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D056C" w14:textId="77777777" w:rsidR="0052535F" w:rsidRDefault="00C95396">
      <w:pPr>
        <w:pStyle w:val="af6"/>
        <w:keepLines/>
        <w:tabs>
          <w:tab w:val="right" w:pos="10440"/>
          <w:tab w:val="right" w:pos="13323"/>
        </w:tabs>
        <w:rPr>
          <w:rFonts w:eastAsia="Times New Roman"/>
          <w:sz w:val="24"/>
          <w:lang w:val="en-US" w:eastAsia="zh-CN"/>
        </w:rPr>
      </w:pPr>
      <w:r>
        <w:rPr>
          <w:rFonts w:cs="Arial"/>
          <w:sz w:val="24"/>
        </w:rPr>
        <w:t>3GPP TSG-RAN WG4 Meeting #</w:t>
      </w:r>
      <w:r>
        <w:t xml:space="preserve"> </w:t>
      </w:r>
      <w:r>
        <w:rPr>
          <w:rFonts w:cs="Arial"/>
          <w:sz w:val="24"/>
        </w:rPr>
        <w:t xml:space="preserve">98-e               </w:t>
      </w:r>
      <w:r>
        <w:rPr>
          <w:rFonts w:cs="Arial"/>
          <w:sz w:val="24"/>
        </w:rPr>
        <w:tab/>
      </w:r>
      <w:r>
        <w:rPr>
          <w:rFonts w:eastAsia="Times New Roman"/>
          <w:sz w:val="24"/>
          <w:lang w:val="en-US" w:eastAsia="zh-CN"/>
        </w:rPr>
        <w:t>R4-210xxxx</w:t>
      </w:r>
    </w:p>
    <w:p w14:paraId="0C45C745" w14:textId="77777777" w:rsidR="0052535F" w:rsidRDefault="00C95396">
      <w:pPr>
        <w:pStyle w:val="af6"/>
        <w:keepLines/>
        <w:tabs>
          <w:tab w:val="right" w:pos="10440"/>
          <w:tab w:val="right" w:pos="13323"/>
        </w:tabs>
        <w:rPr>
          <w:rFonts w:cs="Arial"/>
          <w:sz w:val="24"/>
        </w:rPr>
      </w:pPr>
      <w:r>
        <w:rPr>
          <w:rFonts w:cs="Arial"/>
          <w:sz w:val="24"/>
        </w:rPr>
        <w:t>Electronic Meeting, Jan. 25-Feb. 5, 2021</w:t>
      </w:r>
    </w:p>
    <w:p w14:paraId="6BFA5D08" w14:textId="77777777" w:rsidR="0052535F" w:rsidRDefault="0052535F">
      <w:pPr>
        <w:spacing w:after="120"/>
        <w:ind w:left="1985" w:hanging="1985"/>
        <w:rPr>
          <w:rFonts w:ascii="Arial" w:eastAsia="MS Mincho" w:hAnsi="Arial" w:cs="Arial"/>
          <w:b/>
          <w:sz w:val="22"/>
        </w:rPr>
      </w:pPr>
    </w:p>
    <w:p w14:paraId="7ECFFA3B" w14:textId="77777777" w:rsidR="0052535F" w:rsidRDefault="00C95396">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7.10.1</w:t>
      </w:r>
    </w:p>
    <w:p w14:paraId="0BBFB33B" w14:textId="77777777" w:rsidR="0052535F" w:rsidRDefault="00C95396">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eastAsiaTheme="minorEastAsia" w:hAnsi="Arial" w:cs="Arial"/>
          <w:color w:val="000000"/>
          <w:sz w:val="22"/>
          <w:lang w:eastAsia="zh-CN"/>
        </w:rPr>
        <w:t xml:space="preserve">Moderator </w:t>
      </w:r>
      <w:r>
        <w:rPr>
          <w:rFonts w:ascii="Arial" w:eastAsiaTheme="minorEastAsia" w:hAnsi="Arial" w:cs="Arial" w:hint="eastAsia"/>
          <w:color w:val="000000"/>
          <w:sz w:val="22"/>
          <w:lang w:eastAsia="zh-CN"/>
        </w:rPr>
        <w:t>(</w:t>
      </w:r>
      <w:r>
        <w:rPr>
          <w:rFonts w:ascii="Arial" w:hAnsi="Arial" w:cs="Arial" w:hint="eastAsia"/>
          <w:color w:val="000000"/>
          <w:sz w:val="22"/>
          <w:lang w:eastAsia="zh-CN"/>
        </w:rPr>
        <w:t>China Telecom)</w:t>
      </w:r>
    </w:p>
    <w:p w14:paraId="544B9368" w14:textId="77777777" w:rsidR="0052535F" w:rsidRDefault="00C95396">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Email discussion summary for</w:t>
      </w:r>
      <w:r>
        <w:rPr>
          <w:rFonts w:ascii="Arial" w:eastAsiaTheme="minorEastAsia" w:hAnsi="Arial" w:cs="Arial"/>
          <w:color w:val="000000"/>
          <w:sz w:val="22"/>
          <w:lang w:eastAsia="zh-CN"/>
        </w:rPr>
        <w:t xml:space="preserve"> [98e][325] NR_DL256QAM_FR2_Demod</w:t>
      </w:r>
    </w:p>
    <w:p w14:paraId="7262E6BA" w14:textId="77777777" w:rsidR="0052535F" w:rsidRDefault="00C95396">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573A67A1" w14:textId="77777777" w:rsidR="0052535F" w:rsidRDefault="00C95396">
      <w:pPr>
        <w:pStyle w:val="1"/>
        <w:rPr>
          <w:rFonts w:eastAsiaTheme="minorEastAsia"/>
          <w:lang w:eastAsia="zh-CN"/>
        </w:rPr>
      </w:pPr>
      <w:r>
        <w:rPr>
          <w:rFonts w:hint="eastAsia"/>
          <w:lang w:eastAsia="ja-JP"/>
        </w:rPr>
        <w:t>Introduction</w:t>
      </w:r>
    </w:p>
    <w:p w14:paraId="76A66147" w14:textId="77777777" w:rsidR="0052535F" w:rsidRDefault="00C95396">
      <w:pPr>
        <w:spacing w:after="120"/>
        <w:rPr>
          <w:lang w:eastAsia="zh-CN"/>
        </w:rPr>
      </w:pPr>
      <w:r>
        <w:rPr>
          <w:rFonts w:hint="eastAsia"/>
          <w:lang w:eastAsia="zh-CN"/>
        </w:rPr>
        <w:t>T</w:t>
      </w:r>
      <w:r>
        <w:rPr>
          <w:lang w:eastAsia="zh-CN"/>
        </w:rPr>
        <w:t>h</w:t>
      </w:r>
      <w:r>
        <w:rPr>
          <w:rFonts w:hint="eastAsia"/>
          <w:lang w:eastAsia="zh-CN"/>
        </w:rPr>
        <w:t xml:space="preserve">is email thread discusses the </w:t>
      </w:r>
      <w:r>
        <w:rPr>
          <w:lang w:eastAsia="zh-CN"/>
        </w:rPr>
        <w:t>demodulation and CSI</w:t>
      </w:r>
      <w:r>
        <w:rPr>
          <w:rFonts w:hint="eastAsia"/>
          <w:lang w:eastAsia="zh-CN"/>
        </w:rPr>
        <w:t xml:space="preserve"> reporting requirements for </w:t>
      </w:r>
      <w:r>
        <w:rPr>
          <w:lang w:eastAsia="zh-CN"/>
        </w:rPr>
        <w:t>FR2 DL 256QAM</w:t>
      </w:r>
      <w:r>
        <w:rPr>
          <w:rFonts w:hint="eastAsia"/>
          <w:lang w:eastAsia="zh-CN"/>
        </w:rPr>
        <w:t xml:space="preserve"> in </w:t>
      </w:r>
      <w:r>
        <w:rPr>
          <w:lang w:eastAsia="zh-CN"/>
        </w:rPr>
        <w:t>agenda 7.10.1</w:t>
      </w:r>
      <w:r>
        <w:rPr>
          <w:rFonts w:hint="eastAsia"/>
          <w:lang w:eastAsia="zh-CN"/>
        </w:rPr>
        <w:t>.</w:t>
      </w:r>
    </w:p>
    <w:p w14:paraId="67EEE02B" w14:textId="77777777" w:rsidR="0052535F" w:rsidRDefault="00C95396">
      <w:pPr>
        <w:spacing w:after="120"/>
        <w:rPr>
          <w:lang w:eastAsia="zh-CN"/>
        </w:rPr>
      </w:pPr>
      <w:r>
        <w:rPr>
          <w:rFonts w:hint="eastAsia"/>
          <w:lang w:eastAsia="zh-CN"/>
        </w:rPr>
        <w:t>List of candidate target of email discussion for 1</w:t>
      </w:r>
      <w:r>
        <w:rPr>
          <w:rFonts w:hint="eastAsia"/>
          <w:vertAlign w:val="superscript"/>
          <w:lang w:eastAsia="zh-CN"/>
        </w:rPr>
        <w:t>st</w:t>
      </w:r>
      <w:r>
        <w:rPr>
          <w:rFonts w:hint="eastAsia"/>
          <w:lang w:eastAsia="zh-CN"/>
        </w:rPr>
        <w:t xml:space="preserve"> round and 2</w:t>
      </w:r>
      <w:r>
        <w:rPr>
          <w:rFonts w:hint="eastAsia"/>
          <w:vertAlign w:val="superscript"/>
          <w:lang w:eastAsia="zh-CN"/>
        </w:rPr>
        <w:t>nd</w:t>
      </w:r>
      <w:r>
        <w:rPr>
          <w:rFonts w:hint="eastAsia"/>
          <w:lang w:eastAsia="zh-CN"/>
        </w:rPr>
        <w:t xml:space="preserve"> round:</w:t>
      </w:r>
    </w:p>
    <w:p w14:paraId="521AC9BB" w14:textId="77777777" w:rsidR="0052535F" w:rsidRPr="000D64A6" w:rsidRDefault="00C95396">
      <w:pPr>
        <w:pStyle w:val="aff6"/>
        <w:numPr>
          <w:ilvl w:val="0"/>
          <w:numId w:val="5"/>
        </w:numPr>
        <w:spacing w:after="120"/>
        <w:ind w:firstLineChars="0"/>
        <w:rPr>
          <w:lang w:eastAsia="zh-CN"/>
        </w:rPr>
      </w:pPr>
      <w:r w:rsidRPr="000D64A6">
        <w:rPr>
          <w:rFonts w:eastAsiaTheme="minorEastAsia"/>
          <w:lang w:eastAsia="zh-CN"/>
        </w:rPr>
        <w:t>1</w:t>
      </w:r>
      <w:r w:rsidRPr="000D64A6">
        <w:rPr>
          <w:rFonts w:eastAsiaTheme="minorEastAsia"/>
          <w:vertAlign w:val="superscript"/>
          <w:lang w:eastAsia="zh-CN"/>
        </w:rPr>
        <w:t>st</w:t>
      </w:r>
      <w:r w:rsidRPr="000D64A6">
        <w:rPr>
          <w:rFonts w:eastAsiaTheme="minorEastAsia"/>
          <w:lang w:eastAsia="zh-CN"/>
        </w:rPr>
        <w:t xml:space="preserve"> round: Invite</w:t>
      </w:r>
      <w:r w:rsidRPr="000D64A6">
        <w:rPr>
          <w:rFonts w:eastAsiaTheme="minorEastAsia" w:hint="eastAsia"/>
          <w:lang w:eastAsia="zh-CN"/>
        </w:rPr>
        <w:t xml:space="preserve"> companies to provide comments (if any)</w:t>
      </w:r>
      <w:r w:rsidRPr="000D64A6">
        <w:rPr>
          <w:rFonts w:eastAsiaTheme="minorEastAsia"/>
          <w:lang w:eastAsia="zh-CN"/>
        </w:rPr>
        <w:t xml:space="preserve"> on open issues and CRs</w:t>
      </w:r>
      <w:r w:rsidRPr="000D64A6">
        <w:rPr>
          <w:rFonts w:eastAsiaTheme="minorEastAsia" w:hint="eastAsia"/>
          <w:lang w:eastAsia="zh-CN"/>
        </w:rPr>
        <w:t xml:space="preserve"> in section</w:t>
      </w:r>
      <w:r w:rsidRPr="000D64A6">
        <w:rPr>
          <w:rFonts w:eastAsiaTheme="minorEastAsia"/>
          <w:lang w:eastAsia="zh-CN"/>
        </w:rPr>
        <w:t xml:space="preserve"> 1.3, 2.3 and 3.3.</w:t>
      </w:r>
    </w:p>
    <w:p w14:paraId="056EAA17" w14:textId="77777777" w:rsidR="000D64A6" w:rsidRPr="000D64A6" w:rsidRDefault="00C95396" w:rsidP="000D64A6">
      <w:pPr>
        <w:pStyle w:val="aff6"/>
        <w:numPr>
          <w:ilvl w:val="0"/>
          <w:numId w:val="5"/>
        </w:numPr>
        <w:spacing w:after="120"/>
        <w:ind w:firstLineChars="0"/>
        <w:rPr>
          <w:lang w:eastAsia="zh-CN"/>
        </w:rPr>
      </w:pPr>
      <w:r>
        <w:rPr>
          <w:rFonts w:eastAsiaTheme="minorEastAsia"/>
          <w:lang w:eastAsia="zh-CN"/>
        </w:rPr>
        <w:t>2</w:t>
      </w:r>
      <w:r>
        <w:rPr>
          <w:rFonts w:eastAsiaTheme="minorEastAsia"/>
          <w:vertAlign w:val="superscript"/>
          <w:lang w:eastAsia="zh-CN"/>
        </w:rPr>
        <w:t>nd</w:t>
      </w:r>
      <w:r>
        <w:rPr>
          <w:rFonts w:eastAsiaTheme="minorEastAsia"/>
          <w:lang w:eastAsia="zh-CN"/>
        </w:rPr>
        <w:t xml:space="preserve"> round: </w:t>
      </w:r>
      <w:r w:rsidR="000D64A6">
        <w:rPr>
          <w:rFonts w:eastAsiaTheme="minorEastAsia"/>
          <w:lang w:eastAsia="zh-CN"/>
        </w:rPr>
        <w:t>Focus on the revised CRs within following e-mail sub-threads:</w:t>
      </w:r>
    </w:p>
    <w:p w14:paraId="017FD8C6" w14:textId="77777777" w:rsidR="000D64A6" w:rsidRPr="000D64A6" w:rsidRDefault="000D64A6" w:rsidP="000D64A6">
      <w:pPr>
        <w:widowControl w:val="0"/>
        <w:numPr>
          <w:ilvl w:val="0"/>
          <w:numId w:val="7"/>
        </w:numPr>
        <w:tabs>
          <w:tab w:val="left" w:pos="484"/>
          <w:tab w:val="left" w:pos="709"/>
          <w:tab w:val="left" w:pos="1440"/>
          <w:tab w:val="left" w:pos="1701"/>
        </w:tabs>
        <w:overflowPunct w:val="0"/>
        <w:autoSpaceDE w:val="0"/>
        <w:autoSpaceDN w:val="0"/>
        <w:adjustRightInd w:val="0"/>
        <w:snapToGrid w:val="0"/>
        <w:spacing w:after="100"/>
        <w:textAlignment w:val="baseline"/>
        <w:rPr>
          <w:lang w:eastAsia="zh-CN"/>
        </w:rPr>
      </w:pPr>
      <w:r w:rsidRPr="000D64A6">
        <w:rPr>
          <w:lang w:eastAsia="zh-CN"/>
        </w:rPr>
        <w:t>R4-2103834</w:t>
      </w:r>
      <w:r w:rsidRPr="000D64A6">
        <w:rPr>
          <w:lang w:eastAsia="zh-CN"/>
        </w:rPr>
        <w:tab/>
        <w:t>CR on demodulation performance requirements for DL 256QAM for FR2 (led by ZTE)</w:t>
      </w:r>
    </w:p>
    <w:p w14:paraId="20ABE20C" w14:textId="77777777" w:rsidR="000D64A6" w:rsidRPr="000D64A6" w:rsidRDefault="000D64A6" w:rsidP="000D64A6">
      <w:pPr>
        <w:widowControl w:val="0"/>
        <w:numPr>
          <w:ilvl w:val="0"/>
          <w:numId w:val="7"/>
        </w:numPr>
        <w:tabs>
          <w:tab w:val="left" w:pos="484"/>
          <w:tab w:val="left" w:pos="709"/>
          <w:tab w:val="left" w:pos="1440"/>
          <w:tab w:val="left" w:pos="1701"/>
        </w:tabs>
        <w:overflowPunct w:val="0"/>
        <w:autoSpaceDE w:val="0"/>
        <w:autoSpaceDN w:val="0"/>
        <w:adjustRightInd w:val="0"/>
        <w:snapToGrid w:val="0"/>
        <w:spacing w:after="100"/>
        <w:textAlignment w:val="baseline"/>
        <w:rPr>
          <w:lang w:eastAsia="zh-CN"/>
        </w:rPr>
      </w:pPr>
      <w:r w:rsidRPr="000D64A6">
        <w:rPr>
          <w:lang w:eastAsia="zh-CN"/>
        </w:rPr>
        <w:t>R4-2103835</w:t>
      </w:r>
      <w:r w:rsidRPr="000D64A6">
        <w:rPr>
          <w:lang w:eastAsia="zh-CN"/>
        </w:rPr>
        <w:tab/>
        <w:t>CR on simplified TDL-D channel model for FR2 DL 256QAM demodulation requirements (led by Intel)</w:t>
      </w:r>
    </w:p>
    <w:p w14:paraId="7D0BB016" w14:textId="77777777" w:rsidR="000D64A6" w:rsidRPr="000D64A6" w:rsidRDefault="000D64A6" w:rsidP="000D64A6">
      <w:pPr>
        <w:widowControl w:val="0"/>
        <w:numPr>
          <w:ilvl w:val="0"/>
          <w:numId w:val="7"/>
        </w:numPr>
        <w:tabs>
          <w:tab w:val="left" w:pos="484"/>
          <w:tab w:val="left" w:pos="709"/>
          <w:tab w:val="left" w:pos="1440"/>
          <w:tab w:val="left" w:pos="1701"/>
        </w:tabs>
        <w:overflowPunct w:val="0"/>
        <w:autoSpaceDE w:val="0"/>
        <w:autoSpaceDN w:val="0"/>
        <w:adjustRightInd w:val="0"/>
        <w:snapToGrid w:val="0"/>
        <w:spacing w:after="100"/>
        <w:textAlignment w:val="baseline"/>
        <w:rPr>
          <w:lang w:eastAsia="zh-CN"/>
        </w:rPr>
      </w:pPr>
      <w:r w:rsidRPr="000D64A6">
        <w:rPr>
          <w:lang w:eastAsia="zh-CN"/>
        </w:rPr>
        <w:t>R4-2103836</w:t>
      </w:r>
      <w:r w:rsidRPr="000D64A6">
        <w:rPr>
          <w:lang w:eastAsia="zh-CN"/>
        </w:rPr>
        <w:tab/>
        <w:t>CR on SDR requirements for DL 256QAM for FR2 (led by Huawei)</w:t>
      </w:r>
    </w:p>
    <w:p w14:paraId="446F3D81" w14:textId="77777777" w:rsidR="000D64A6" w:rsidRPr="000D64A6" w:rsidRDefault="000D64A6" w:rsidP="000D64A6">
      <w:pPr>
        <w:widowControl w:val="0"/>
        <w:numPr>
          <w:ilvl w:val="0"/>
          <w:numId w:val="7"/>
        </w:numPr>
        <w:tabs>
          <w:tab w:val="left" w:pos="484"/>
          <w:tab w:val="left" w:pos="709"/>
          <w:tab w:val="left" w:pos="1440"/>
          <w:tab w:val="left" w:pos="1701"/>
        </w:tabs>
        <w:overflowPunct w:val="0"/>
        <w:autoSpaceDE w:val="0"/>
        <w:autoSpaceDN w:val="0"/>
        <w:adjustRightInd w:val="0"/>
        <w:snapToGrid w:val="0"/>
        <w:spacing w:after="100"/>
        <w:textAlignment w:val="baseline"/>
        <w:rPr>
          <w:lang w:eastAsia="zh-CN"/>
        </w:rPr>
      </w:pPr>
      <w:r w:rsidRPr="000D64A6">
        <w:rPr>
          <w:lang w:eastAsia="zh-CN"/>
        </w:rPr>
        <w:t>R4-2103837</w:t>
      </w:r>
      <w:r w:rsidRPr="000D64A6">
        <w:rPr>
          <w:lang w:eastAsia="zh-CN"/>
        </w:rPr>
        <w:tab/>
        <w:t>CR on adding applicability, requirements and measurement channel for FR2 DL 256QAM CQI reporting test under fading condition (led by China Telecom)</w:t>
      </w:r>
    </w:p>
    <w:p w14:paraId="163CCB86" w14:textId="2B986A05" w:rsidR="000D64A6" w:rsidRPr="000D64A6" w:rsidRDefault="000D64A6" w:rsidP="004B72F5">
      <w:pPr>
        <w:widowControl w:val="0"/>
        <w:numPr>
          <w:ilvl w:val="0"/>
          <w:numId w:val="7"/>
        </w:numPr>
        <w:tabs>
          <w:tab w:val="left" w:pos="484"/>
          <w:tab w:val="left" w:pos="709"/>
          <w:tab w:val="left" w:pos="1440"/>
          <w:tab w:val="left" w:pos="1701"/>
        </w:tabs>
        <w:overflowPunct w:val="0"/>
        <w:autoSpaceDE w:val="0"/>
        <w:autoSpaceDN w:val="0"/>
        <w:adjustRightInd w:val="0"/>
        <w:snapToGrid w:val="0"/>
        <w:spacing w:after="100"/>
        <w:textAlignment w:val="baseline"/>
        <w:rPr>
          <w:rFonts w:eastAsia="MS Mincho"/>
          <w:bCs/>
        </w:rPr>
      </w:pPr>
      <w:r w:rsidRPr="000D64A6">
        <w:rPr>
          <w:lang w:eastAsia="zh-CN"/>
        </w:rPr>
        <w:t>R4-2103838</w:t>
      </w:r>
      <w:r w:rsidRPr="000D64A6">
        <w:rPr>
          <w:lang w:eastAsia="zh-CN"/>
        </w:rPr>
        <w:tab/>
      </w:r>
      <w:r w:rsidRPr="000D64A6">
        <w:rPr>
          <w:bCs/>
        </w:rPr>
        <w:t>CR on applicability rules and FRC for FR2 DL 256QAM CQI requirements (led by Intel)</w:t>
      </w:r>
    </w:p>
    <w:p w14:paraId="3F84665A" w14:textId="77777777" w:rsidR="0052535F" w:rsidRDefault="00C95396">
      <w:pPr>
        <w:pStyle w:val="1"/>
        <w:rPr>
          <w:lang w:eastAsia="ja-JP"/>
        </w:rPr>
      </w:pPr>
      <w:r>
        <w:rPr>
          <w:lang w:eastAsia="ja-JP"/>
        </w:rPr>
        <w:t>Topic #</w:t>
      </w:r>
      <w:r>
        <w:rPr>
          <w:lang w:eastAsia="zh-CN"/>
        </w:rPr>
        <w:t>1</w:t>
      </w:r>
      <w:r>
        <w:rPr>
          <w:lang w:eastAsia="ja-JP"/>
        </w:rPr>
        <w:t xml:space="preserve">: </w:t>
      </w:r>
      <w:r>
        <w:rPr>
          <w:rFonts w:hint="eastAsia"/>
          <w:lang w:eastAsia="zh-CN"/>
        </w:rPr>
        <w:t>PDSCH normal demodulation requirements</w:t>
      </w:r>
    </w:p>
    <w:p w14:paraId="555756D2" w14:textId="77777777" w:rsidR="0052535F" w:rsidRDefault="00C95396">
      <w:pPr>
        <w:pStyle w:val="2"/>
      </w:pPr>
      <w:r>
        <w:rPr>
          <w:rFonts w:hint="eastAsia"/>
        </w:rPr>
        <w:t>Companies</w:t>
      </w:r>
      <w:r>
        <w:t>’ contributions summary</w:t>
      </w:r>
    </w:p>
    <w:tbl>
      <w:tblPr>
        <w:tblStyle w:val="aff3"/>
        <w:tblW w:w="9639" w:type="dxa"/>
        <w:tblLayout w:type="fixed"/>
        <w:tblLook w:val="04A0" w:firstRow="1" w:lastRow="0" w:firstColumn="1" w:lastColumn="0" w:noHBand="0" w:noVBand="1"/>
      </w:tblPr>
      <w:tblGrid>
        <w:gridCol w:w="1456"/>
        <w:gridCol w:w="1507"/>
        <w:gridCol w:w="6676"/>
      </w:tblGrid>
      <w:tr w:rsidR="0052535F" w14:paraId="66C68D04" w14:textId="77777777">
        <w:trPr>
          <w:trHeight w:val="468"/>
        </w:trPr>
        <w:tc>
          <w:tcPr>
            <w:tcW w:w="1456" w:type="dxa"/>
            <w:vAlign w:val="center"/>
          </w:tcPr>
          <w:p w14:paraId="12AAA51C" w14:textId="77777777" w:rsidR="0052535F" w:rsidRDefault="00C95396">
            <w:pPr>
              <w:snapToGrid w:val="0"/>
              <w:spacing w:before="60" w:after="60"/>
              <w:jc w:val="both"/>
              <w:rPr>
                <w:b/>
                <w:bCs/>
              </w:rPr>
            </w:pPr>
            <w:r>
              <w:rPr>
                <w:b/>
                <w:bCs/>
              </w:rPr>
              <w:t>T-doc number</w:t>
            </w:r>
          </w:p>
        </w:tc>
        <w:tc>
          <w:tcPr>
            <w:tcW w:w="1507" w:type="dxa"/>
            <w:vAlign w:val="center"/>
          </w:tcPr>
          <w:p w14:paraId="378CEF73" w14:textId="77777777" w:rsidR="0052535F" w:rsidRDefault="00C95396">
            <w:pPr>
              <w:snapToGrid w:val="0"/>
              <w:spacing w:before="60" w:after="60"/>
              <w:jc w:val="both"/>
              <w:rPr>
                <w:b/>
                <w:bCs/>
              </w:rPr>
            </w:pPr>
            <w:r>
              <w:rPr>
                <w:b/>
                <w:bCs/>
              </w:rPr>
              <w:t>Company</w:t>
            </w:r>
          </w:p>
        </w:tc>
        <w:tc>
          <w:tcPr>
            <w:tcW w:w="6676" w:type="dxa"/>
            <w:vAlign w:val="center"/>
          </w:tcPr>
          <w:p w14:paraId="34CAE52C" w14:textId="77777777" w:rsidR="0052535F" w:rsidRDefault="00C95396">
            <w:pPr>
              <w:snapToGrid w:val="0"/>
              <w:spacing w:before="60" w:after="60"/>
              <w:jc w:val="both"/>
              <w:rPr>
                <w:rFonts w:eastAsiaTheme="minorEastAsia"/>
                <w:b/>
                <w:bCs/>
                <w:lang w:eastAsia="zh-CN"/>
              </w:rPr>
            </w:pPr>
            <w:r>
              <w:rPr>
                <w:b/>
                <w:bCs/>
              </w:rPr>
              <w:t>Proposals / Observations</w:t>
            </w:r>
          </w:p>
        </w:tc>
      </w:tr>
      <w:tr w:rsidR="0052535F" w14:paraId="770D51A7" w14:textId="77777777">
        <w:trPr>
          <w:trHeight w:val="468"/>
        </w:trPr>
        <w:tc>
          <w:tcPr>
            <w:tcW w:w="1456" w:type="dxa"/>
          </w:tcPr>
          <w:p w14:paraId="6A1CCFF5" w14:textId="77777777" w:rsidR="0052535F" w:rsidRDefault="00D2065B">
            <w:pPr>
              <w:spacing w:after="120"/>
              <w:rPr>
                <w:rFonts w:eastAsiaTheme="minorEastAsia"/>
                <w:lang w:eastAsia="zh-CN"/>
              </w:rPr>
            </w:pPr>
            <w:hyperlink r:id="rId10" w:history="1">
              <w:r w:rsidR="00C95396">
                <w:rPr>
                  <w:rFonts w:eastAsiaTheme="minorEastAsia"/>
                  <w:lang w:eastAsia="zh-CN"/>
                </w:rPr>
                <w:t>R4-2100880</w:t>
              </w:r>
            </w:hyperlink>
          </w:p>
        </w:tc>
        <w:tc>
          <w:tcPr>
            <w:tcW w:w="1507" w:type="dxa"/>
          </w:tcPr>
          <w:p w14:paraId="6E62CD5B" w14:textId="77777777" w:rsidR="0052535F" w:rsidRDefault="00C95396">
            <w:pPr>
              <w:spacing w:after="120"/>
              <w:rPr>
                <w:rFonts w:eastAsiaTheme="minorEastAsia"/>
                <w:lang w:eastAsia="zh-CN"/>
              </w:rPr>
            </w:pPr>
            <w:r>
              <w:rPr>
                <w:rFonts w:eastAsiaTheme="minorEastAsia"/>
                <w:lang w:eastAsia="zh-CN"/>
              </w:rPr>
              <w:t>China Telecom</w:t>
            </w:r>
          </w:p>
        </w:tc>
        <w:tc>
          <w:tcPr>
            <w:tcW w:w="6676" w:type="dxa"/>
            <w:vAlign w:val="center"/>
          </w:tcPr>
          <w:p w14:paraId="5F6D16B7" w14:textId="77777777" w:rsidR="0052535F" w:rsidRDefault="00C95396">
            <w:pPr>
              <w:pStyle w:val="ad"/>
              <w:snapToGrid w:val="0"/>
              <w:jc w:val="both"/>
              <w:rPr>
                <w:lang w:val="en-US" w:eastAsia="zh-CN"/>
              </w:rPr>
            </w:pPr>
            <w:r>
              <w:rPr>
                <w:lang w:val="en-US" w:eastAsia="zh-CN"/>
              </w:rPr>
              <w:t>Offline e-mail discussion summary on the TDLD30 channel simplification</w:t>
            </w:r>
          </w:p>
        </w:tc>
      </w:tr>
      <w:tr w:rsidR="0052535F" w14:paraId="27BBD354" w14:textId="77777777">
        <w:trPr>
          <w:trHeight w:val="468"/>
        </w:trPr>
        <w:tc>
          <w:tcPr>
            <w:tcW w:w="1456" w:type="dxa"/>
          </w:tcPr>
          <w:p w14:paraId="55027871" w14:textId="77777777" w:rsidR="0052535F" w:rsidRDefault="00D2065B">
            <w:pPr>
              <w:spacing w:after="120"/>
              <w:rPr>
                <w:rFonts w:eastAsiaTheme="minorEastAsia"/>
                <w:lang w:eastAsia="zh-CN"/>
              </w:rPr>
            </w:pPr>
            <w:hyperlink r:id="rId11" w:history="1">
              <w:r w:rsidR="00C95396">
                <w:rPr>
                  <w:rFonts w:eastAsiaTheme="minorEastAsia"/>
                  <w:lang w:eastAsia="zh-CN"/>
                </w:rPr>
                <w:t>R4-2100881</w:t>
              </w:r>
            </w:hyperlink>
          </w:p>
        </w:tc>
        <w:tc>
          <w:tcPr>
            <w:tcW w:w="1507" w:type="dxa"/>
          </w:tcPr>
          <w:p w14:paraId="5AD35BCB" w14:textId="77777777" w:rsidR="0052535F" w:rsidRDefault="00C95396">
            <w:pPr>
              <w:spacing w:after="120"/>
              <w:rPr>
                <w:rFonts w:eastAsiaTheme="minorEastAsia"/>
                <w:lang w:eastAsia="zh-CN"/>
              </w:rPr>
            </w:pPr>
            <w:r>
              <w:rPr>
                <w:rFonts w:eastAsiaTheme="minorEastAsia"/>
                <w:lang w:eastAsia="zh-CN"/>
              </w:rPr>
              <w:t>China Telecom</w:t>
            </w:r>
          </w:p>
        </w:tc>
        <w:tc>
          <w:tcPr>
            <w:tcW w:w="6676" w:type="dxa"/>
            <w:vAlign w:val="center"/>
          </w:tcPr>
          <w:p w14:paraId="7975654A" w14:textId="77777777" w:rsidR="0052535F" w:rsidRDefault="00C95396">
            <w:pPr>
              <w:pStyle w:val="ad"/>
              <w:snapToGrid w:val="0"/>
              <w:jc w:val="both"/>
              <w:rPr>
                <w:lang w:val="en-US" w:eastAsia="zh-CN"/>
              </w:rPr>
            </w:pPr>
            <w:r>
              <w:rPr>
                <w:rFonts w:hint="eastAsia"/>
                <w:lang w:val="en-US" w:eastAsia="zh-CN"/>
              </w:rPr>
              <w:t>S</w:t>
            </w:r>
            <w:r>
              <w:rPr>
                <w:lang w:val="en-US" w:eastAsia="zh-CN"/>
              </w:rPr>
              <w:t>imulation results.</w:t>
            </w:r>
          </w:p>
        </w:tc>
      </w:tr>
      <w:tr w:rsidR="0052535F" w14:paraId="216E044A" w14:textId="77777777">
        <w:trPr>
          <w:trHeight w:val="468"/>
        </w:trPr>
        <w:tc>
          <w:tcPr>
            <w:tcW w:w="1456" w:type="dxa"/>
          </w:tcPr>
          <w:p w14:paraId="6BA6F256" w14:textId="77777777" w:rsidR="0052535F" w:rsidRDefault="00C95396">
            <w:pPr>
              <w:spacing w:after="120"/>
              <w:rPr>
                <w:rFonts w:eastAsiaTheme="minorEastAsia"/>
                <w:lang w:eastAsia="zh-CN"/>
              </w:rPr>
            </w:pPr>
            <w:r>
              <w:rPr>
                <w:rFonts w:eastAsiaTheme="minorEastAsia"/>
                <w:lang w:eastAsia="zh-CN"/>
              </w:rPr>
              <w:t>R4-21</w:t>
            </w:r>
            <w:r>
              <w:rPr>
                <w:rFonts w:eastAsiaTheme="minorEastAsia" w:hint="eastAsia"/>
                <w:lang w:eastAsia="zh-CN"/>
              </w:rPr>
              <w:t>01116</w:t>
            </w:r>
          </w:p>
        </w:tc>
        <w:tc>
          <w:tcPr>
            <w:tcW w:w="1507" w:type="dxa"/>
          </w:tcPr>
          <w:p w14:paraId="7EABCF9D" w14:textId="77777777" w:rsidR="0052535F" w:rsidRDefault="00C95396">
            <w:pPr>
              <w:spacing w:after="120"/>
              <w:rPr>
                <w:rFonts w:eastAsiaTheme="minorEastAsia"/>
                <w:lang w:eastAsia="zh-CN"/>
              </w:rPr>
            </w:pPr>
            <w:r>
              <w:rPr>
                <w:rFonts w:eastAsiaTheme="minorEastAsia" w:hint="eastAsia"/>
                <w:lang w:eastAsia="zh-CN"/>
              </w:rPr>
              <w:t>Z</w:t>
            </w:r>
            <w:r>
              <w:rPr>
                <w:rFonts w:eastAsiaTheme="minorEastAsia"/>
                <w:lang w:eastAsia="zh-CN"/>
              </w:rPr>
              <w:t xml:space="preserve">TE </w:t>
            </w:r>
            <w:r>
              <w:rPr>
                <w:rFonts w:hint="eastAsia"/>
                <w:lang w:val="en-US" w:eastAsia="zh-CN"/>
              </w:rPr>
              <w:t>corporation</w:t>
            </w:r>
          </w:p>
        </w:tc>
        <w:tc>
          <w:tcPr>
            <w:tcW w:w="6676" w:type="dxa"/>
            <w:vAlign w:val="center"/>
          </w:tcPr>
          <w:p w14:paraId="2048BC56" w14:textId="77777777" w:rsidR="0052535F" w:rsidRDefault="00C95396">
            <w:pPr>
              <w:pStyle w:val="ad"/>
              <w:snapToGrid w:val="0"/>
              <w:jc w:val="both"/>
              <w:rPr>
                <w:rFonts w:eastAsiaTheme="minorEastAsia"/>
                <w:lang w:eastAsia="zh-CN"/>
              </w:rPr>
            </w:pPr>
            <w:r>
              <w:rPr>
                <w:rFonts w:eastAsiaTheme="minorEastAsia" w:hint="eastAsia"/>
                <w:lang w:eastAsia="zh-CN"/>
              </w:rPr>
              <w:t>CR on demodulation performance requirements for DL 256QAM for FR2</w:t>
            </w:r>
          </w:p>
        </w:tc>
      </w:tr>
      <w:tr w:rsidR="0052535F" w14:paraId="20447AAE" w14:textId="77777777">
        <w:trPr>
          <w:trHeight w:val="468"/>
        </w:trPr>
        <w:tc>
          <w:tcPr>
            <w:tcW w:w="1456" w:type="dxa"/>
          </w:tcPr>
          <w:p w14:paraId="14A74495" w14:textId="77777777" w:rsidR="0052535F" w:rsidRDefault="00D2065B">
            <w:pPr>
              <w:spacing w:after="120"/>
              <w:rPr>
                <w:rFonts w:eastAsiaTheme="minorEastAsia"/>
                <w:lang w:eastAsia="zh-CN"/>
              </w:rPr>
            </w:pPr>
            <w:hyperlink r:id="rId12" w:history="1">
              <w:r w:rsidR="00C95396">
                <w:rPr>
                  <w:rFonts w:eastAsiaTheme="minorEastAsia"/>
                  <w:lang w:eastAsia="zh-CN"/>
                </w:rPr>
                <w:t>R4-2101250</w:t>
              </w:r>
            </w:hyperlink>
          </w:p>
        </w:tc>
        <w:tc>
          <w:tcPr>
            <w:tcW w:w="1507" w:type="dxa"/>
          </w:tcPr>
          <w:p w14:paraId="6FFEB65B" w14:textId="77777777" w:rsidR="0052535F" w:rsidRDefault="00C95396">
            <w:pPr>
              <w:spacing w:after="120"/>
              <w:rPr>
                <w:rFonts w:eastAsiaTheme="minorEastAsia"/>
                <w:lang w:eastAsia="zh-CN"/>
              </w:rPr>
            </w:pPr>
            <w:r>
              <w:rPr>
                <w:rFonts w:eastAsiaTheme="minorEastAsia"/>
                <w:lang w:eastAsia="zh-CN"/>
              </w:rPr>
              <w:t>Intel Corporation</w:t>
            </w:r>
          </w:p>
        </w:tc>
        <w:tc>
          <w:tcPr>
            <w:tcW w:w="6676" w:type="dxa"/>
            <w:vAlign w:val="center"/>
          </w:tcPr>
          <w:p w14:paraId="19A6C409" w14:textId="77777777" w:rsidR="0052535F" w:rsidRDefault="00C95396">
            <w:pPr>
              <w:keepNext/>
              <w:tabs>
                <w:tab w:val="left" w:pos="1276"/>
              </w:tabs>
              <w:ind w:left="1282" w:hanging="1282"/>
              <w:jc w:val="both"/>
              <w:rPr>
                <w:bCs/>
              </w:rPr>
            </w:pPr>
            <w:r>
              <w:rPr>
                <w:bCs/>
              </w:rPr>
              <w:t>Proposal 1:</w:t>
            </w:r>
            <w:r>
              <w:rPr>
                <w:bCs/>
              </w:rPr>
              <w:tab/>
              <w:t>Use the following channel model for FR2 256QAM requirements:</w:t>
            </w:r>
          </w:p>
          <w:tbl>
            <w:tblPr>
              <w:tblW w:w="3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694"/>
              <w:gridCol w:w="728"/>
              <w:gridCol w:w="1744"/>
            </w:tblGrid>
            <w:tr w:rsidR="0052535F" w14:paraId="67FBBF91" w14:textId="77777777">
              <w:trPr>
                <w:cantSplit/>
                <w:jc w:val="center"/>
              </w:trPr>
              <w:tc>
                <w:tcPr>
                  <w:tcW w:w="677" w:type="dxa"/>
                  <w:shd w:val="clear" w:color="auto" w:fill="D9D9D9"/>
                  <w:vAlign w:val="center"/>
                </w:tcPr>
                <w:p w14:paraId="2DBB543A" w14:textId="77777777" w:rsidR="0052535F" w:rsidRDefault="00C95396">
                  <w:pPr>
                    <w:pStyle w:val="TAH"/>
                    <w:rPr>
                      <w:rFonts w:ascii="Times New Roman" w:hAnsi="Times New Roman"/>
                      <w:b w:val="0"/>
                      <w:bCs/>
                      <w:sz w:val="20"/>
                    </w:rPr>
                  </w:pPr>
                  <w:r>
                    <w:rPr>
                      <w:rFonts w:ascii="Times New Roman" w:hAnsi="Times New Roman"/>
                      <w:b w:val="0"/>
                      <w:bCs/>
                      <w:sz w:val="20"/>
                    </w:rPr>
                    <w:t>Tap #</w:t>
                  </w:r>
                </w:p>
              </w:tc>
              <w:tc>
                <w:tcPr>
                  <w:tcW w:w="694" w:type="dxa"/>
                  <w:tcBorders>
                    <w:right w:val="single" w:sz="4" w:space="0" w:color="auto"/>
                  </w:tcBorders>
                  <w:shd w:val="clear" w:color="auto" w:fill="D9D9D9"/>
                  <w:vAlign w:val="center"/>
                </w:tcPr>
                <w:p w14:paraId="069B0F70" w14:textId="77777777" w:rsidR="0052535F" w:rsidRDefault="00C95396">
                  <w:pPr>
                    <w:pStyle w:val="TAH"/>
                    <w:rPr>
                      <w:rFonts w:ascii="Times New Roman" w:hAnsi="Times New Roman"/>
                      <w:b w:val="0"/>
                      <w:bCs/>
                      <w:sz w:val="20"/>
                    </w:rPr>
                  </w:pPr>
                  <w:r>
                    <w:rPr>
                      <w:rFonts w:ascii="Times New Roman" w:hAnsi="Times New Roman"/>
                      <w:b w:val="0"/>
                      <w:bCs/>
                      <w:sz w:val="20"/>
                      <w:lang w:val="en-CA" w:eastAsia="zh-CN"/>
                    </w:rPr>
                    <w:t>Delay</w:t>
                  </w:r>
                </w:p>
              </w:tc>
              <w:tc>
                <w:tcPr>
                  <w:tcW w:w="728" w:type="dxa"/>
                  <w:tcBorders>
                    <w:right w:val="single" w:sz="4" w:space="0" w:color="auto"/>
                  </w:tcBorders>
                  <w:shd w:val="clear" w:color="auto" w:fill="D9D9D9"/>
                  <w:vAlign w:val="center"/>
                </w:tcPr>
                <w:p w14:paraId="05ABF16A" w14:textId="77777777" w:rsidR="0052535F" w:rsidRDefault="00C95396">
                  <w:pPr>
                    <w:pStyle w:val="TAH"/>
                    <w:rPr>
                      <w:rFonts w:ascii="Times New Roman" w:hAnsi="Times New Roman"/>
                      <w:b w:val="0"/>
                      <w:bCs/>
                      <w:sz w:val="20"/>
                    </w:rPr>
                  </w:pPr>
                  <w:r>
                    <w:rPr>
                      <w:rFonts w:ascii="Times New Roman" w:hAnsi="Times New Roman"/>
                      <w:b w:val="0"/>
                      <w:bCs/>
                      <w:sz w:val="20"/>
                    </w:rPr>
                    <w:t>Power</w:t>
                  </w:r>
                </w:p>
              </w:tc>
              <w:tc>
                <w:tcPr>
                  <w:tcW w:w="1744" w:type="dxa"/>
                  <w:shd w:val="clear" w:color="auto" w:fill="D9D9D9"/>
                  <w:vAlign w:val="center"/>
                </w:tcPr>
                <w:p w14:paraId="30592C0D" w14:textId="77777777" w:rsidR="0052535F" w:rsidRDefault="00C95396">
                  <w:pPr>
                    <w:pStyle w:val="TAH"/>
                    <w:rPr>
                      <w:rFonts w:ascii="Times New Roman" w:hAnsi="Times New Roman"/>
                      <w:b w:val="0"/>
                      <w:bCs/>
                      <w:sz w:val="20"/>
                    </w:rPr>
                  </w:pPr>
                  <w:r>
                    <w:rPr>
                      <w:rFonts w:ascii="Times New Roman" w:hAnsi="Times New Roman"/>
                      <w:b w:val="0"/>
                      <w:bCs/>
                      <w:sz w:val="20"/>
                    </w:rPr>
                    <w:t>Fading distribution</w:t>
                  </w:r>
                </w:p>
              </w:tc>
            </w:tr>
            <w:tr w:rsidR="0052535F" w14:paraId="7AAF058A" w14:textId="77777777">
              <w:trPr>
                <w:cantSplit/>
                <w:jc w:val="center"/>
              </w:trPr>
              <w:tc>
                <w:tcPr>
                  <w:tcW w:w="677" w:type="dxa"/>
                  <w:vMerge w:val="restart"/>
                  <w:vAlign w:val="center"/>
                </w:tcPr>
                <w:p w14:paraId="3FF11D81" w14:textId="77777777" w:rsidR="0052535F" w:rsidRDefault="00C95396">
                  <w:pPr>
                    <w:pStyle w:val="TAC"/>
                    <w:rPr>
                      <w:rFonts w:ascii="Times New Roman" w:hAnsi="Times New Roman"/>
                      <w:bCs/>
                      <w:sz w:val="20"/>
                    </w:rPr>
                  </w:pPr>
                  <w:r>
                    <w:rPr>
                      <w:rFonts w:ascii="Times New Roman" w:hAnsi="Times New Roman"/>
                      <w:bCs/>
                      <w:sz w:val="20"/>
                    </w:rPr>
                    <w:t>1</w:t>
                  </w:r>
                </w:p>
              </w:tc>
              <w:tc>
                <w:tcPr>
                  <w:tcW w:w="694" w:type="dxa"/>
                  <w:tcBorders>
                    <w:right w:val="single" w:sz="4" w:space="0" w:color="auto"/>
                  </w:tcBorders>
                </w:tcPr>
                <w:p w14:paraId="2005B30F" w14:textId="77777777" w:rsidR="0052535F" w:rsidRDefault="00C95396">
                  <w:pPr>
                    <w:pStyle w:val="TAC"/>
                    <w:rPr>
                      <w:rFonts w:ascii="Times New Roman" w:hAnsi="Times New Roman"/>
                      <w:bCs/>
                      <w:sz w:val="20"/>
                    </w:rPr>
                  </w:pPr>
                  <w:r>
                    <w:rPr>
                      <w:rFonts w:ascii="Times New Roman" w:hAnsi="Times New Roman"/>
                      <w:bCs/>
                      <w:sz w:val="20"/>
                      <w:lang w:val="ru-RU"/>
                    </w:rPr>
                    <w:t>0</w:t>
                  </w:r>
                </w:p>
              </w:tc>
              <w:tc>
                <w:tcPr>
                  <w:tcW w:w="728" w:type="dxa"/>
                  <w:tcBorders>
                    <w:right w:val="single" w:sz="4" w:space="0" w:color="auto"/>
                  </w:tcBorders>
                  <w:vAlign w:val="center"/>
                </w:tcPr>
                <w:p w14:paraId="15B30E15" w14:textId="77777777" w:rsidR="0052535F" w:rsidRDefault="00C95396">
                  <w:pPr>
                    <w:pStyle w:val="TAC"/>
                    <w:rPr>
                      <w:rFonts w:ascii="Times New Roman" w:hAnsi="Times New Roman"/>
                      <w:bCs/>
                      <w:sz w:val="20"/>
                    </w:rPr>
                  </w:pPr>
                  <w:r>
                    <w:rPr>
                      <w:rFonts w:ascii="Times New Roman" w:hAnsi="Times New Roman"/>
                      <w:bCs/>
                      <w:sz w:val="20"/>
                    </w:rPr>
                    <w:t>-0.2</w:t>
                  </w:r>
                </w:p>
              </w:tc>
              <w:tc>
                <w:tcPr>
                  <w:tcW w:w="1744" w:type="dxa"/>
                  <w:vAlign w:val="center"/>
                </w:tcPr>
                <w:p w14:paraId="113007FC" w14:textId="77777777" w:rsidR="0052535F" w:rsidRDefault="00C95396">
                  <w:pPr>
                    <w:pStyle w:val="TAC"/>
                    <w:rPr>
                      <w:rFonts w:ascii="Times New Roman" w:hAnsi="Times New Roman"/>
                      <w:bCs/>
                      <w:sz w:val="20"/>
                    </w:rPr>
                  </w:pPr>
                  <w:r>
                    <w:rPr>
                      <w:rFonts w:ascii="Times New Roman" w:hAnsi="Times New Roman"/>
                      <w:bCs/>
                      <w:sz w:val="20"/>
                    </w:rPr>
                    <w:t>LOS path</w:t>
                  </w:r>
                </w:p>
              </w:tc>
            </w:tr>
            <w:tr w:rsidR="0052535F" w14:paraId="2B03D55E" w14:textId="77777777">
              <w:trPr>
                <w:cantSplit/>
                <w:jc w:val="center"/>
              </w:trPr>
              <w:tc>
                <w:tcPr>
                  <w:tcW w:w="677" w:type="dxa"/>
                  <w:vMerge/>
                  <w:vAlign w:val="center"/>
                </w:tcPr>
                <w:p w14:paraId="27748BC6" w14:textId="77777777" w:rsidR="0052535F" w:rsidRDefault="0052535F">
                  <w:pPr>
                    <w:pStyle w:val="TAC"/>
                    <w:rPr>
                      <w:rFonts w:ascii="Times New Roman" w:hAnsi="Times New Roman"/>
                      <w:bCs/>
                      <w:sz w:val="20"/>
                    </w:rPr>
                  </w:pPr>
                </w:p>
              </w:tc>
              <w:tc>
                <w:tcPr>
                  <w:tcW w:w="694" w:type="dxa"/>
                  <w:tcBorders>
                    <w:right w:val="single" w:sz="4" w:space="0" w:color="auto"/>
                  </w:tcBorders>
                </w:tcPr>
                <w:p w14:paraId="3D230285" w14:textId="77777777" w:rsidR="0052535F" w:rsidRDefault="00C95396">
                  <w:pPr>
                    <w:pStyle w:val="TAC"/>
                    <w:rPr>
                      <w:rFonts w:ascii="Times New Roman" w:hAnsi="Times New Roman"/>
                      <w:bCs/>
                      <w:sz w:val="20"/>
                    </w:rPr>
                  </w:pPr>
                  <w:r>
                    <w:rPr>
                      <w:rFonts w:ascii="Times New Roman" w:hAnsi="Times New Roman"/>
                      <w:bCs/>
                      <w:sz w:val="20"/>
                      <w:lang w:val="ru-RU"/>
                    </w:rPr>
                    <w:t>0</w:t>
                  </w:r>
                </w:p>
              </w:tc>
              <w:tc>
                <w:tcPr>
                  <w:tcW w:w="728" w:type="dxa"/>
                  <w:tcBorders>
                    <w:right w:val="single" w:sz="4" w:space="0" w:color="auto"/>
                  </w:tcBorders>
                </w:tcPr>
                <w:p w14:paraId="03248F1F" w14:textId="77777777" w:rsidR="0052535F" w:rsidRDefault="00C95396">
                  <w:pPr>
                    <w:pStyle w:val="TAC"/>
                    <w:rPr>
                      <w:rFonts w:ascii="Times New Roman" w:hAnsi="Times New Roman"/>
                      <w:bCs/>
                      <w:sz w:val="20"/>
                    </w:rPr>
                  </w:pPr>
                  <w:r>
                    <w:rPr>
                      <w:rFonts w:ascii="Times New Roman" w:hAnsi="Times New Roman"/>
                      <w:bCs/>
                      <w:sz w:val="20"/>
                      <w:lang w:val="ru-RU"/>
                    </w:rPr>
                    <w:t>-12.4</w:t>
                  </w:r>
                </w:p>
              </w:tc>
              <w:tc>
                <w:tcPr>
                  <w:tcW w:w="1744" w:type="dxa"/>
                  <w:vAlign w:val="center"/>
                </w:tcPr>
                <w:p w14:paraId="2C9353D5" w14:textId="77777777" w:rsidR="0052535F" w:rsidRDefault="00C95396">
                  <w:pPr>
                    <w:pStyle w:val="TAC"/>
                    <w:rPr>
                      <w:rFonts w:ascii="Times New Roman" w:hAnsi="Times New Roman"/>
                      <w:bCs/>
                      <w:sz w:val="20"/>
                    </w:rPr>
                  </w:pPr>
                  <w:r>
                    <w:rPr>
                      <w:rFonts w:ascii="Times New Roman" w:hAnsi="Times New Roman"/>
                      <w:bCs/>
                      <w:sz w:val="20"/>
                    </w:rPr>
                    <w:t>Rayleigh</w:t>
                  </w:r>
                </w:p>
              </w:tc>
            </w:tr>
            <w:tr w:rsidR="0052535F" w14:paraId="08991469" w14:textId="77777777">
              <w:trPr>
                <w:cantSplit/>
                <w:jc w:val="center"/>
              </w:trPr>
              <w:tc>
                <w:tcPr>
                  <w:tcW w:w="677" w:type="dxa"/>
                  <w:vAlign w:val="center"/>
                </w:tcPr>
                <w:p w14:paraId="4D1D5076" w14:textId="77777777" w:rsidR="0052535F" w:rsidRDefault="00C95396">
                  <w:pPr>
                    <w:pStyle w:val="TAC"/>
                    <w:rPr>
                      <w:rFonts w:ascii="Times New Roman" w:hAnsi="Times New Roman"/>
                      <w:bCs/>
                      <w:sz w:val="20"/>
                    </w:rPr>
                  </w:pPr>
                  <w:r>
                    <w:rPr>
                      <w:rFonts w:ascii="Times New Roman" w:hAnsi="Times New Roman"/>
                      <w:bCs/>
                      <w:sz w:val="20"/>
                    </w:rPr>
                    <w:t>2</w:t>
                  </w:r>
                </w:p>
              </w:tc>
              <w:tc>
                <w:tcPr>
                  <w:tcW w:w="694" w:type="dxa"/>
                  <w:tcBorders>
                    <w:right w:val="single" w:sz="4" w:space="0" w:color="auto"/>
                  </w:tcBorders>
                </w:tcPr>
                <w:p w14:paraId="78A4AC7C" w14:textId="77777777" w:rsidR="0052535F" w:rsidRDefault="00C95396">
                  <w:pPr>
                    <w:pStyle w:val="TAC"/>
                    <w:rPr>
                      <w:rFonts w:ascii="Times New Roman" w:hAnsi="Times New Roman"/>
                      <w:bCs/>
                      <w:sz w:val="20"/>
                    </w:rPr>
                  </w:pPr>
                  <w:r>
                    <w:rPr>
                      <w:rFonts w:ascii="Times New Roman" w:hAnsi="Times New Roman"/>
                      <w:bCs/>
                      <w:sz w:val="20"/>
                      <w:lang w:val="ru-RU"/>
                    </w:rPr>
                    <w:t>20</w:t>
                  </w:r>
                </w:p>
              </w:tc>
              <w:tc>
                <w:tcPr>
                  <w:tcW w:w="728" w:type="dxa"/>
                  <w:tcBorders>
                    <w:right w:val="single" w:sz="4" w:space="0" w:color="auto"/>
                  </w:tcBorders>
                  <w:vAlign w:val="center"/>
                </w:tcPr>
                <w:p w14:paraId="607A0748" w14:textId="77777777" w:rsidR="0052535F" w:rsidRDefault="00C95396">
                  <w:pPr>
                    <w:pStyle w:val="TAC"/>
                    <w:rPr>
                      <w:rFonts w:ascii="Times New Roman" w:hAnsi="Times New Roman"/>
                      <w:bCs/>
                      <w:sz w:val="20"/>
                    </w:rPr>
                  </w:pPr>
                  <w:r>
                    <w:rPr>
                      <w:rFonts w:ascii="Times New Roman" w:hAnsi="Times New Roman"/>
                      <w:bCs/>
                      <w:sz w:val="20"/>
                    </w:rPr>
                    <w:t>-21</w:t>
                  </w:r>
                </w:p>
              </w:tc>
              <w:tc>
                <w:tcPr>
                  <w:tcW w:w="1744" w:type="dxa"/>
                  <w:vAlign w:val="center"/>
                </w:tcPr>
                <w:p w14:paraId="44764746" w14:textId="77777777" w:rsidR="0052535F" w:rsidRDefault="00C95396">
                  <w:pPr>
                    <w:pStyle w:val="TAC"/>
                    <w:rPr>
                      <w:rFonts w:ascii="Times New Roman" w:hAnsi="Times New Roman"/>
                      <w:bCs/>
                      <w:sz w:val="20"/>
                    </w:rPr>
                  </w:pPr>
                  <w:r>
                    <w:rPr>
                      <w:rFonts w:ascii="Times New Roman" w:hAnsi="Times New Roman"/>
                      <w:bCs/>
                      <w:sz w:val="20"/>
                    </w:rPr>
                    <w:t>Rayleigh</w:t>
                  </w:r>
                </w:p>
              </w:tc>
            </w:tr>
            <w:tr w:rsidR="0052535F" w14:paraId="464B0131" w14:textId="77777777">
              <w:trPr>
                <w:cantSplit/>
                <w:jc w:val="center"/>
              </w:trPr>
              <w:tc>
                <w:tcPr>
                  <w:tcW w:w="677" w:type="dxa"/>
                  <w:vAlign w:val="center"/>
                </w:tcPr>
                <w:p w14:paraId="73B0BAA9" w14:textId="77777777" w:rsidR="0052535F" w:rsidRDefault="00C95396">
                  <w:pPr>
                    <w:pStyle w:val="TAC"/>
                    <w:rPr>
                      <w:rFonts w:ascii="Times New Roman" w:hAnsi="Times New Roman"/>
                      <w:bCs/>
                      <w:sz w:val="20"/>
                    </w:rPr>
                  </w:pPr>
                  <w:r>
                    <w:rPr>
                      <w:rFonts w:ascii="Times New Roman" w:hAnsi="Times New Roman"/>
                      <w:bCs/>
                      <w:sz w:val="20"/>
                    </w:rPr>
                    <w:t>3</w:t>
                  </w:r>
                </w:p>
              </w:tc>
              <w:tc>
                <w:tcPr>
                  <w:tcW w:w="694" w:type="dxa"/>
                  <w:tcBorders>
                    <w:right w:val="single" w:sz="4" w:space="0" w:color="auto"/>
                  </w:tcBorders>
                </w:tcPr>
                <w:p w14:paraId="5DF5E047" w14:textId="77777777" w:rsidR="0052535F" w:rsidRDefault="00C95396">
                  <w:pPr>
                    <w:pStyle w:val="TAC"/>
                    <w:rPr>
                      <w:rFonts w:ascii="Times New Roman" w:hAnsi="Times New Roman"/>
                      <w:bCs/>
                      <w:sz w:val="20"/>
                    </w:rPr>
                  </w:pPr>
                  <w:r>
                    <w:rPr>
                      <w:rFonts w:ascii="Times New Roman" w:hAnsi="Times New Roman"/>
                      <w:bCs/>
                      <w:sz w:val="20"/>
                      <w:lang w:val="ru-RU"/>
                    </w:rPr>
                    <w:t>40</w:t>
                  </w:r>
                </w:p>
              </w:tc>
              <w:tc>
                <w:tcPr>
                  <w:tcW w:w="728" w:type="dxa"/>
                  <w:tcBorders>
                    <w:right w:val="single" w:sz="4" w:space="0" w:color="auto"/>
                  </w:tcBorders>
                </w:tcPr>
                <w:p w14:paraId="3CA9D970" w14:textId="77777777" w:rsidR="0052535F" w:rsidRDefault="00C95396">
                  <w:pPr>
                    <w:pStyle w:val="TAC"/>
                    <w:rPr>
                      <w:rFonts w:ascii="Times New Roman" w:hAnsi="Times New Roman"/>
                      <w:bCs/>
                      <w:sz w:val="20"/>
                    </w:rPr>
                  </w:pPr>
                  <w:r>
                    <w:rPr>
                      <w:rFonts w:ascii="Times New Roman" w:hAnsi="Times New Roman"/>
                      <w:bCs/>
                      <w:sz w:val="20"/>
                      <w:lang w:val="ru-RU"/>
                    </w:rPr>
                    <w:t>-16.7</w:t>
                  </w:r>
                </w:p>
              </w:tc>
              <w:tc>
                <w:tcPr>
                  <w:tcW w:w="1744" w:type="dxa"/>
                  <w:vAlign w:val="center"/>
                </w:tcPr>
                <w:p w14:paraId="5B0768C4" w14:textId="77777777" w:rsidR="0052535F" w:rsidRDefault="00C95396">
                  <w:pPr>
                    <w:pStyle w:val="TAC"/>
                    <w:rPr>
                      <w:rFonts w:ascii="Times New Roman" w:hAnsi="Times New Roman"/>
                      <w:bCs/>
                      <w:sz w:val="20"/>
                    </w:rPr>
                  </w:pPr>
                  <w:r>
                    <w:rPr>
                      <w:rFonts w:ascii="Times New Roman" w:hAnsi="Times New Roman"/>
                      <w:bCs/>
                      <w:sz w:val="20"/>
                    </w:rPr>
                    <w:t>Rayleigh</w:t>
                  </w:r>
                </w:p>
              </w:tc>
            </w:tr>
            <w:tr w:rsidR="0052535F" w14:paraId="16D68601" w14:textId="77777777">
              <w:trPr>
                <w:cantSplit/>
                <w:jc w:val="center"/>
              </w:trPr>
              <w:tc>
                <w:tcPr>
                  <w:tcW w:w="677" w:type="dxa"/>
                  <w:vAlign w:val="center"/>
                </w:tcPr>
                <w:p w14:paraId="46799469" w14:textId="77777777" w:rsidR="0052535F" w:rsidRDefault="00C95396">
                  <w:pPr>
                    <w:pStyle w:val="TAC"/>
                    <w:rPr>
                      <w:rFonts w:ascii="Times New Roman" w:hAnsi="Times New Roman"/>
                      <w:bCs/>
                      <w:sz w:val="20"/>
                    </w:rPr>
                  </w:pPr>
                  <w:r>
                    <w:rPr>
                      <w:rFonts w:ascii="Times New Roman" w:hAnsi="Times New Roman"/>
                      <w:bCs/>
                      <w:sz w:val="20"/>
                    </w:rPr>
                    <w:t>4</w:t>
                  </w:r>
                </w:p>
              </w:tc>
              <w:tc>
                <w:tcPr>
                  <w:tcW w:w="694" w:type="dxa"/>
                  <w:tcBorders>
                    <w:right w:val="single" w:sz="4" w:space="0" w:color="auto"/>
                  </w:tcBorders>
                </w:tcPr>
                <w:p w14:paraId="413F514B" w14:textId="77777777" w:rsidR="0052535F" w:rsidRDefault="00C95396">
                  <w:pPr>
                    <w:pStyle w:val="TAC"/>
                    <w:rPr>
                      <w:rFonts w:ascii="Times New Roman" w:hAnsi="Times New Roman"/>
                      <w:bCs/>
                      <w:sz w:val="20"/>
                    </w:rPr>
                  </w:pPr>
                  <w:r>
                    <w:rPr>
                      <w:rFonts w:ascii="Times New Roman" w:hAnsi="Times New Roman"/>
                      <w:bCs/>
                      <w:sz w:val="20"/>
                      <w:lang w:val="ru-RU"/>
                    </w:rPr>
                    <w:t>55</w:t>
                  </w:r>
                </w:p>
              </w:tc>
              <w:tc>
                <w:tcPr>
                  <w:tcW w:w="728" w:type="dxa"/>
                  <w:tcBorders>
                    <w:right w:val="single" w:sz="4" w:space="0" w:color="auto"/>
                  </w:tcBorders>
                </w:tcPr>
                <w:p w14:paraId="351E7939" w14:textId="77777777" w:rsidR="0052535F" w:rsidRDefault="00C95396">
                  <w:pPr>
                    <w:pStyle w:val="TAC"/>
                    <w:rPr>
                      <w:rFonts w:ascii="Times New Roman" w:hAnsi="Times New Roman"/>
                      <w:bCs/>
                      <w:sz w:val="20"/>
                    </w:rPr>
                  </w:pPr>
                  <w:r>
                    <w:rPr>
                      <w:rFonts w:ascii="Times New Roman" w:hAnsi="Times New Roman"/>
                      <w:bCs/>
                      <w:sz w:val="20"/>
                      <w:lang w:val="ru-RU"/>
                    </w:rPr>
                    <w:t>-18.3</w:t>
                  </w:r>
                </w:p>
              </w:tc>
              <w:tc>
                <w:tcPr>
                  <w:tcW w:w="1744" w:type="dxa"/>
                  <w:vAlign w:val="center"/>
                </w:tcPr>
                <w:p w14:paraId="6D1D446A" w14:textId="77777777" w:rsidR="0052535F" w:rsidRDefault="00C95396">
                  <w:pPr>
                    <w:pStyle w:val="TAC"/>
                    <w:rPr>
                      <w:rFonts w:ascii="Times New Roman" w:hAnsi="Times New Roman"/>
                      <w:bCs/>
                      <w:sz w:val="20"/>
                    </w:rPr>
                  </w:pPr>
                  <w:r>
                    <w:rPr>
                      <w:rFonts w:ascii="Times New Roman" w:hAnsi="Times New Roman"/>
                      <w:bCs/>
                      <w:sz w:val="20"/>
                    </w:rPr>
                    <w:t>Rayleigh</w:t>
                  </w:r>
                </w:p>
              </w:tc>
            </w:tr>
            <w:tr w:rsidR="0052535F" w14:paraId="2D52DB5D" w14:textId="77777777">
              <w:trPr>
                <w:cantSplit/>
                <w:jc w:val="center"/>
              </w:trPr>
              <w:tc>
                <w:tcPr>
                  <w:tcW w:w="677" w:type="dxa"/>
                  <w:vAlign w:val="center"/>
                </w:tcPr>
                <w:p w14:paraId="3EDF92A1" w14:textId="77777777" w:rsidR="0052535F" w:rsidRDefault="00C95396">
                  <w:pPr>
                    <w:pStyle w:val="TAC"/>
                    <w:rPr>
                      <w:rFonts w:ascii="Times New Roman" w:hAnsi="Times New Roman"/>
                      <w:bCs/>
                      <w:sz w:val="20"/>
                    </w:rPr>
                  </w:pPr>
                  <w:r>
                    <w:rPr>
                      <w:rFonts w:ascii="Times New Roman" w:hAnsi="Times New Roman"/>
                      <w:bCs/>
                      <w:sz w:val="20"/>
                    </w:rPr>
                    <w:t>5</w:t>
                  </w:r>
                </w:p>
              </w:tc>
              <w:tc>
                <w:tcPr>
                  <w:tcW w:w="694" w:type="dxa"/>
                  <w:tcBorders>
                    <w:right w:val="single" w:sz="4" w:space="0" w:color="auto"/>
                  </w:tcBorders>
                </w:tcPr>
                <w:p w14:paraId="22090228" w14:textId="77777777" w:rsidR="0052535F" w:rsidRDefault="00C95396">
                  <w:pPr>
                    <w:pStyle w:val="TAC"/>
                    <w:rPr>
                      <w:rFonts w:ascii="Times New Roman" w:hAnsi="Times New Roman"/>
                      <w:bCs/>
                      <w:sz w:val="20"/>
                    </w:rPr>
                  </w:pPr>
                  <w:r>
                    <w:rPr>
                      <w:rFonts w:ascii="Times New Roman" w:hAnsi="Times New Roman"/>
                      <w:bCs/>
                      <w:sz w:val="20"/>
                      <w:lang w:val="ru-RU"/>
                    </w:rPr>
                    <w:t>80</w:t>
                  </w:r>
                </w:p>
              </w:tc>
              <w:tc>
                <w:tcPr>
                  <w:tcW w:w="728" w:type="dxa"/>
                  <w:tcBorders>
                    <w:right w:val="single" w:sz="4" w:space="0" w:color="auto"/>
                  </w:tcBorders>
                  <w:vAlign w:val="center"/>
                </w:tcPr>
                <w:p w14:paraId="4EA47FF0" w14:textId="77777777" w:rsidR="0052535F" w:rsidRDefault="00C95396">
                  <w:pPr>
                    <w:pStyle w:val="TAC"/>
                    <w:rPr>
                      <w:rFonts w:ascii="Times New Roman" w:hAnsi="Times New Roman"/>
                      <w:bCs/>
                      <w:sz w:val="20"/>
                    </w:rPr>
                  </w:pPr>
                  <w:r>
                    <w:rPr>
                      <w:rFonts w:ascii="Times New Roman" w:hAnsi="Times New Roman"/>
                      <w:bCs/>
                      <w:sz w:val="20"/>
                    </w:rPr>
                    <w:t>-21.9</w:t>
                  </w:r>
                </w:p>
              </w:tc>
              <w:tc>
                <w:tcPr>
                  <w:tcW w:w="1744" w:type="dxa"/>
                  <w:vAlign w:val="center"/>
                </w:tcPr>
                <w:p w14:paraId="17CCF800" w14:textId="77777777" w:rsidR="0052535F" w:rsidRDefault="00C95396">
                  <w:pPr>
                    <w:pStyle w:val="TAC"/>
                    <w:rPr>
                      <w:rFonts w:ascii="Times New Roman" w:hAnsi="Times New Roman"/>
                      <w:bCs/>
                      <w:sz w:val="20"/>
                    </w:rPr>
                  </w:pPr>
                  <w:r>
                    <w:rPr>
                      <w:rFonts w:ascii="Times New Roman" w:hAnsi="Times New Roman"/>
                      <w:bCs/>
                      <w:sz w:val="20"/>
                    </w:rPr>
                    <w:t>Rayleigh</w:t>
                  </w:r>
                </w:p>
              </w:tc>
            </w:tr>
            <w:tr w:rsidR="0052535F" w14:paraId="5C0B551D" w14:textId="77777777">
              <w:trPr>
                <w:cantSplit/>
                <w:jc w:val="center"/>
              </w:trPr>
              <w:tc>
                <w:tcPr>
                  <w:tcW w:w="677" w:type="dxa"/>
                  <w:vAlign w:val="center"/>
                </w:tcPr>
                <w:p w14:paraId="5EB63D93" w14:textId="77777777" w:rsidR="0052535F" w:rsidRDefault="00C95396">
                  <w:pPr>
                    <w:pStyle w:val="TAC"/>
                    <w:rPr>
                      <w:rFonts w:ascii="Times New Roman" w:hAnsi="Times New Roman"/>
                      <w:bCs/>
                      <w:sz w:val="20"/>
                    </w:rPr>
                  </w:pPr>
                  <w:r>
                    <w:rPr>
                      <w:rFonts w:ascii="Times New Roman" w:hAnsi="Times New Roman"/>
                      <w:bCs/>
                      <w:sz w:val="20"/>
                    </w:rPr>
                    <w:t>6</w:t>
                  </w:r>
                </w:p>
              </w:tc>
              <w:tc>
                <w:tcPr>
                  <w:tcW w:w="694" w:type="dxa"/>
                  <w:tcBorders>
                    <w:right w:val="single" w:sz="4" w:space="0" w:color="auto"/>
                  </w:tcBorders>
                </w:tcPr>
                <w:p w14:paraId="1065127D" w14:textId="77777777" w:rsidR="0052535F" w:rsidRDefault="00C95396">
                  <w:pPr>
                    <w:pStyle w:val="TAC"/>
                    <w:rPr>
                      <w:rFonts w:ascii="Times New Roman" w:hAnsi="Times New Roman"/>
                      <w:bCs/>
                      <w:sz w:val="20"/>
                    </w:rPr>
                  </w:pPr>
                  <w:r>
                    <w:rPr>
                      <w:rFonts w:ascii="Times New Roman" w:hAnsi="Times New Roman"/>
                      <w:bCs/>
                      <w:sz w:val="20"/>
                      <w:lang w:val="ru-RU"/>
                    </w:rPr>
                    <w:t>120</w:t>
                  </w:r>
                </w:p>
              </w:tc>
              <w:tc>
                <w:tcPr>
                  <w:tcW w:w="728" w:type="dxa"/>
                  <w:tcBorders>
                    <w:right w:val="single" w:sz="4" w:space="0" w:color="auto"/>
                  </w:tcBorders>
                  <w:vAlign w:val="center"/>
                </w:tcPr>
                <w:p w14:paraId="1082EFF9" w14:textId="77777777" w:rsidR="0052535F" w:rsidRDefault="00C95396">
                  <w:pPr>
                    <w:pStyle w:val="TAC"/>
                    <w:rPr>
                      <w:rFonts w:ascii="Times New Roman" w:hAnsi="Times New Roman"/>
                      <w:bCs/>
                      <w:sz w:val="20"/>
                    </w:rPr>
                  </w:pPr>
                  <w:r>
                    <w:rPr>
                      <w:rFonts w:ascii="Times New Roman" w:hAnsi="Times New Roman"/>
                      <w:bCs/>
                      <w:sz w:val="20"/>
                    </w:rPr>
                    <w:t>-27.8</w:t>
                  </w:r>
                </w:p>
              </w:tc>
              <w:tc>
                <w:tcPr>
                  <w:tcW w:w="1744" w:type="dxa"/>
                  <w:vAlign w:val="center"/>
                </w:tcPr>
                <w:p w14:paraId="0A3CDD88" w14:textId="77777777" w:rsidR="0052535F" w:rsidRDefault="00C95396">
                  <w:pPr>
                    <w:pStyle w:val="TAC"/>
                    <w:rPr>
                      <w:rFonts w:ascii="Times New Roman" w:hAnsi="Times New Roman"/>
                      <w:bCs/>
                      <w:sz w:val="20"/>
                    </w:rPr>
                  </w:pPr>
                  <w:r>
                    <w:rPr>
                      <w:rFonts w:ascii="Times New Roman" w:hAnsi="Times New Roman"/>
                      <w:bCs/>
                      <w:sz w:val="20"/>
                    </w:rPr>
                    <w:t>Rayleigh</w:t>
                  </w:r>
                </w:p>
              </w:tc>
            </w:tr>
            <w:tr w:rsidR="0052535F" w14:paraId="07B34355" w14:textId="77777777">
              <w:trPr>
                <w:cantSplit/>
                <w:jc w:val="center"/>
              </w:trPr>
              <w:tc>
                <w:tcPr>
                  <w:tcW w:w="677" w:type="dxa"/>
                  <w:vAlign w:val="center"/>
                </w:tcPr>
                <w:p w14:paraId="39CD27E8" w14:textId="77777777" w:rsidR="0052535F" w:rsidRDefault="00C95396">
                  <w:pPr>
                    <w:pStyle w:val="TAC"/>
                    <w:rPr>
                      <w:rFonts w:ascii="Times New Roman" w:hAnsi="Times New Roman"/>
                      <w:bCs/>
                      <w:sz w:val="20"/>
                    </w:rPr>
                  </w:pPr>
                  <w:r>
                    <w:rPr>
                      <w:rFonts w:ascii="Times New Roman" w:hAnsi="Times New Roman"/>
                      <w:bCs/>
                      <w:sz w:val="20"/>
                    </w:rPr>
                    <w:t>7</w:t>
                  </w:r>
                </w:p>
              </w:tc>
              <w:tc>
                <w:tcPr>
                  <w:tcW w:w="694" w:type="dxa"/>
                  <w:tcBorders>
                    <w:right w:val="single" w:sz="4" w:space="0" w:color="auto"/>
                  </w:tcBorders>
                </w:tcPr>
                <w:p w14:paraId="0E80B81D" w14:textId="77777777" w:rsidR="0052535F" w:rsidRDefault="00C95396">
                  <w:pPr>
                    <w:pStyle w:val="TAC"/>
                    <w:rPr>
                      <w:rFonts w:ascii="Times New Roman" w:hAnsi="Times New Roman"/>
                      <w:bCs/>
                      <w:sz w:val="20"/>
                    </w:rPr>
                  </w:pPr>
                  <w:r>
                    <w:rPr>
                      <w:rFonts w:ascii="Times New Roman" w:hAnsi="Times New Roman"/>
                      <w:bCs/>
                      <w:sz w:val="20"/>
                      <w:lang w:val="ru-RU"/>
                    </w:rPr>
                    <w:t>240</w:t>
                  </w:r>
                </w:p>
              </w:tc>
              <w:tc>
                <w:tcPr>
                  <w:tcW w:w="728" w:type="dxa"/>
                  <w:tcBorders>
                    <w:right w:val="single" w:sz="4" w:space="0" w:color="auto"/>
                  </w:tcBorders>
                  <w:vAlign w:val="center"/>
                </w:tcPr>
                <w:p w14:paraId="7B23F94A" w14:textId="77777777" w:rsidR="0052535F" w:rsidRDefault="00C95396">
                  <w:pPr>
                    <w:pStyle w:val="TAC"/>
                    <w:rPr>
                      <w:rFonts w:ascii="Times New Roman" w:hAnsi="Times New Roman"/>
                      <w:bCs/>
                      <w:sz w:val="20"/>
                    </w:rPr>
                  </w:pPr>
                  <w:r>
                    <w:rPr>
                      <w:rFonts w:ascii="Times New Roman" w:hAnsi="Times New Roman"/>
                      <w:bCs/>
                      <w:sz w:val="20"/>
                    </w:rPr>
                    <w:t>-23.6</w:t>
                  </w:r>
                </w:p>
              </w:tc>
              <w:tc>
                <w:tcPr>
                  <w:tcW w:w="1744" w:type="dxa"/>
                  <w:vAlign w:val="center"/>
                </w:tcPr>
                <w:p w14:paraId="2E1F7409" w14:textId="77777777" w:rsidR="0052535F" w:rsidRDefault="00C95396">
                  <w:pPr>
                    <w:pStyle w:val="TAC"/>
                    <w:rPr>
                      <w:rFonts w:ascii="Times New Roman" w:hAnsi="Times New Roman"/>
                      <w:bCs/>
                      <w:sz w:val="20"/>
                    </w:rPr>
                  </w:pPr>
                  <w:r>
                    <w:rPr>
                      <w:rFonts w:ascii="Times New Roman" w:hAnsi="Times New Roman"/>
                      <w:bCs/>
                      <w:sz w:val="20"/>
                    </w:rPr>
                    <w:t>Rayleigh</w:t>
                  </w:r>
                </w:p>
              </w:tc>
            </w:tr>
            <w:tr w:rsidR="0052535F" w14:paraId="5D61A2EC" w14:textId="77777777">
              <w:trPr>
                <w:cantSplit/>
                <w:jc w:val="center"/>
              </w:trPr>
              <w:tc>
                <w:tcPr>
                  <w:tcW w:w="677" w:type="dxa"/>
                  <w:vAlign w:val="center"/>
                </w:tcPr>
                <w:p w14:paraId="032AC0FD" w14:textId="77777777" w:rsidR="0052535F" w:rsidRDefault="00C95396">
                  <w:pPr>
                    <w:pStyle w:val="TAC"/>
                    <w:rPr>
                      <w:rFonts w:ascii="Times New Roman" w:hAnsi="Times New Roman"/>
                      <w:bCs/>
                      <w:sz w:val="20"/>
                    </w:rPr>
                  </w:pPr>
                  <w:r>
                    <w:rPr>
                      <w:rFonts w:ascii="Times New Roman" w:hAnsi="Times New Roman"/>
                      <w:bCs/>
                      <w:sz w:val="20"/>
                    </w:rPr>
                    <w:t>8</w:t>
                  </w:r>
                </w:p>
              </w:tc>
              <w:tc>
                <w:tcPr>
                  <w:tcW w:w="694" w:type="dxa"/>
                  <w:tcBorders>
                    <w:right w:val="single" w:sz="4" w:space="0" w:color="auto"/>
                  </w:tcBorders>
                </w:tcPr>
                <w:p w14:paraId="1A3A6ABA" w14:textId="77777777" w:rsidR="0052535F" w:rsidRDefault="00C95396">
                  <w:pPr>
                    <w:pStyle w:val="TAC"/>
                    <w:rPr>
                      <w:rFonts w:ascii="Times New Roman" w:hAnsi="Times New Roman"/>
                      <w:bCs/>
                      <w:sz w:val="20"/>
                    </w:rPr>
                  </w:pPr>
                  <w:r>
                    <w:rPr>
                      <w:rFonts w:ascii="Times New Roman" w:hAnsi="Times New Roman"/>
                      <w:bCs/>
                      <w:sz w:val="20"/>
                      <w:lang w:val="ru-RU"/>
                    </w:rPr>
                    <w:t>285</w:t>
                  </w:r>
                </w:p>
              </w:tc>
              <w:tc>
                <w:tcPr>
                  <w:tcW w:w="728" w:type="dxa"/>
                  <w:tcBorders>
                    <w:right w:val="single" w:sz="4" w:space="0" w:color="auto"/>
                  </w:tcBorders>
                  <w:vAlign w:val="center"/>
                </w:tcPr>
                <w:p w14:paraId="4E1D199E" w14:textId="77777777" w:rsidR="0052535F" w:rsidRDefault="00C95396">
                  <w:pPr>
                    <w:pStyle w:val="TAC"/>
                    <w:rPr>
                      <w:rFonts w:ascii="Times New Roman" w:hAnsi="Times New Roman"/>
                      <w:bCs/>
                      <w:sz w:val="20"/>
                    </w:rPr>
                  </w:pPr>
                  <w:r>
                    <w:rPr>
                      <w:rFonts w:ascii="Times New Roman" w:hAnsi="Times New Roman"/>
                      <w:bCs/>
                      <w:sz w:val="20"/>
                    </w:rPr>
                    <w:t>-24.8</w:t>
                  </w:r>
                </w:p>
              </w:tc>
              <w:tc>
                <w:tcPr>
                  <w:tcW w:w="1744" w:type="dxa"/>
                  <w:vAlign w:val="center"/>
                </w:tcPr>
                <w:p w14:paraId="4D6CAE25" w14:textId="77777777" w:rsidR="0052535F" w:rsidRDefault="00C95396">
                  <w:pPr>
                    <w:pStyle w:val="TAC"/>
                    <w:rPr>
                      <w:rFonts w:ascii="Times New Roman" w:hAnsi="Times New Roman"/>
                      <w:bCs/>
                      <w:sz w:val="20"/>
                    </w:rPr>
                  </w:pPr>
                  <w:r>
                    <w:rPr>
                      <w:rFonts w:ascii="Times New Roman" w:hAnsi="Times New Roman"/>
                      <w:bCs/>
                      <w:sz w:val="20"/>
                    </w:rPr>
                    <w:t>Rayleigh</w:t>
                  </w:r>
                </w:p>
              </w:tc>
            </w:tr>
            <w:tr w:rsidR="0052535F" w14:paraId="2A703F1F" w14:textId="77777777">
              <w:trPr>
                <w:cantSplit/>
                <w:jc w:val="center"/>
              </w:trPr>
              <w:tc>
                <w:tcPr>
                  <w:tcW w:w="677" w:type="dxa"/>
                  <w:vAlign w:val="center"/>
                </w:tcPr>
                <w:p w14:paraId="05B41DA4" w14:textId="77777777" w:rsidR="0052535F" w:rsidRDefault="00C95396">
                  <w:pPr>
                    <w:pStyle w:val="TAC"/>
                    <w:rPr>
                      <w:rFonts w:ascii="Times New Roman" w:hAnsi="Times New Roman"/>
                      <w:bCs/>
                      <w:sz w:val="20"/>
                    </w:rPr>
                  </w:pPr>
                  <w:r>
                    <w:rPr>
                      <w:rFonts w:ascii="Times New Roman" w:hAnsi="Times New Roman"/>
                      <w:bCs/>
                      <w:sz w:val="20"/>
                    </w:rPr>
                    <w:t>9</w:t>
                  </w:r>
                </w:p>
              </w:tc>
              <w:tc>
                <w:tcPr>
                  <w:tcW w:w="694" w:type="dxa"/>
                  <w:tcBorders>
                    <w:right w:val="single" w:sz="4" w:space="0" w:color="auto"/>
                  </w:tcBorders>
                </w:tcPr>
                <w:p w14:paraId="69E1D140" w14:textId="77777777" w:rsidR="0052535F" w:rsidRDefault="00C95396">
                  <w:pPr>
                    <w:pStyle w:val="TAC"/>
                    <w:rPr>
                      <w:rFonts w:ascii="Times New Roman" w:hAnsi="Times New Roman"/>
                      <w:bCs/>
                      <w:sz w:val="20"/>
                    </w:rPr>
                  </w:pPr>
                  <w:r>
                    <w:rPr>
                      <w:rFonts w:ascii="Times New Roman" w:hAnsi="Times New Roman"/>
                      <w:bCs/>
                      <w:sz w:val="20"/>
                      <w:lang w:val="ru-RU"/>
                    </w:rPr>
                    <w:t>290</w:t>
                  </w:r>
                </w:p>
              </w:tc>
              <w:tc>
                <w:tcPr>
                  <w:tcW w:w="728" w:type="dxa"/>
                  <w:tcBorders>
                    <w:right w:val="single" w:sz="4" w:space="0" w:color="auto"/>
                  </w:tcBorders>
                  <w:vAlign w:val="center"/>
                </w:tcPr>
                <w:p w14:paraId="172578B1" w14:textId="77777777" w:rsidR="0052535F" w:rsidRDefault="00C95396">
                  <w:pPr>
                    <w:pStyle w:val="TAC"/>
                    <w:rPr>
                      <w:rFonts w:ascii="Times New Roman" w:hAnsi="Times New Roman"/>
                      <w:bCs/>
                      <w:sz w:val="20"/>
                    </w:rPr>
                  </w:pPr>
                  <w:r>
                    <w:rPr>
                      <w:rFonts w:ascii="Times New Roman" w:hAnsi="Times New Roman"/>
                      <w:bCs/>
                      <w:sz w:val="20"/>
                    </w:rPr>
                    <w:t>-30.0</w:t>
                  </w:r>
                </w:p>
              </w:tc>
              <w:tc>
                <w:tcPr>
                  <w:tcW w:w="1744" w:type="dxa"/>
                  <w:vAlign w:val="center"/>
                </w:tcPr>
                <w:p w14:paraId="1393DC1F" w14:textId="77777777" w:rsidR="0052535F" w:rsidRDefault="00C95396">
                  <w:pPr>
                    <w:pStyle w:val="TAC"/>
                    <w:rPr>
                      <w:rFonts w:ascii="Times New Roman" w:hAnsi="Times New Roman"/>
                      <w:bCs/>
                      <w:sz w:val="20"/>
                    </w:rPr>
                  </w:pPr>
                  <w:r>
                    <w:rPr>
                      <w:rFonts w:ascii="Times New Roman" w:hAnsi="Times New Roman"/>
                      <w:bCs/>
                      <w:sz w:val="20"/>
                    </w:rPr>
                    <w:t>Rayleigh</w:t>
                  </w:r>
                </w:p>
              </w:tc>
            </w:tr>
            <w:tr w:rsidR="0052535F" w14:paraId="1946C9FF" w14:textId="77777777">
              <w:trPr>
                <w:cantSplit/>
                <w:jc w:val="center"/>
              </w:trPr>
              <w:tc>
                <w:tcPr>
                  <w:tcW w:w="677" w:type="dxa"/>
                  <w:vAlign w:val="center"/>
                </w:tcPr>
                <w:p w14:paraId="2F324208" w14:textId="77777777" w:rsidR="0052535F" w:rsidRDefault="00C95396">
                  <w:pPr>
                    <w:pStyle w:val="TAC"/>
                    <w:rPr>
                      <w:rFonts w:ascii="Times New Roman" w:hAnsi="Times New Roman"/>
                      <w:bCs/>
                      <w:sz w:val="20"/>
                    </w:rPr>
                  </w:pPr>
                  <w:r>
                    <w:rPr>
                      <w:rFonts w:ascii="Times New Roman" w:hAnsi="Times New Roman"/>
                      <w:bCs/>
                      <w:sz w:val="20"/>
                    </w:rPr>
                    <w:t>10</w:t>
                  </w:r>
                </w:p>
              </w:tc>
              <w:tc>
                <w:tcPr>
                  <w:tcW w:w="694" w:type="dxa"/>
                  <w:tcBorders>
                    <w:right w:val="single" w:sz="4" w:space="0" w:color="auto"/>
                  </w:tcBorders>
                </w:tcPr>
                <w:p w14:paraId="361C0878" w14:textId="77777777" w:rsidR="0052535F" w:rsidRDefault="00C95396">
                  <w:pPr>
                    <w:pStyle w:val="TAC"/>
                    <w:rPr>
                      <w:rFonts w:ascii="Times New Roman" w:hAnsi="Times New Roman"/>
                      <w:bCs/>
                      <w:sz w:val="20"/>
                    </w:rPr>
                  </w:pPr>
                  <w:r>
                    <w:rPr>
                      <w:rFonts w:ascii="Times New Roman" w:hAnsi="Times New Roman"/>
                      <w:bCs/>
                      <w:sz w:val="20"/>
                      <w:lang w:val="ru-RU"/>
                    </w:rPr>
                    <w:t>375</w:t>
                  </w:r>
                </w:p>
              </w:tc>
              <w:tc>
                <w:tcPr>
                  <w:tcW w:w="728" w:type="dxa"/>
                  <w:tcBorders>
                    <w:right w:val="single" w:sz="4" w:space="0" w:color="auto"/>
                  </w:tcBorders>
                  <w:vAlign w:val="center"/>
                </w:tcPr>
                <w:p w14:paraId="6C7DBC15" w14:textId="77777777" w:rsidR="0052535F" w:rsidRDefault="00C95396">
                  <w:pPr>
                    <w:pStyle w:val="TAC"/>
                    <w:rPr>
                      <w:rFonts w:ascii="Times New Roman" w:hAnsi="Times New Roman"/>
                      <w:bCs/>
                      <w:sz w:val="20"/>
                      <w:lang w:val="ru-RU"/>
                    </w:rPr>
                  </w:pPr>
                  <w:r>
                    <w:rPr>
                      <w:rFonts w:ascii="Times New Roman" w:hAnsi="Times New Roman"/>
                      <w:bCs/>
                      <w:sz w:val="20"/>
                    </w:rPr>
                    <w:t>-27.</w:t>
                  </w:r>
                  <w:r>
                    <w:rPr>
                      <w:rFonts w:ascii="Times New Roman" w:hAnsi="Times New Roman"/>
                      <w:bCs/>
                      <w:sz w:val="20"/>
                      <w:lang w:val="ru-RU"/>
                    </w:rPr>
                    <w:t>6</w:t>
                  </w:r>
                </w:p>
              </w:tc>
              <w:tc>
                <w:tcPr>
                  <w:tcW w:w="1744" w:type="dxa"/>
                  <w:vAlign w:val="center"/>
                </w:tcPr>
                <w:p w14:paraId="2EA55F53" w14:textId="77777777" w:rsidR="0052535F" w:rsidRDefault="00C95396">
                  <w:pPr>
                    <w:pStyle w:val="TAC"/>
                    <w:rPr>
                      <w:rFonts w:ascii="Times New Roman" w:hAnsi="Times New Roman"/>
                      <w:bCs/>
                      <w:sz w:val="20"/>
                    </w:rPr>
                  </w:pPr>
                  <w:r>
                    <w:rPr>
                      <w:rFonts w:ascii="Times New Roman" w:hAnsi="Times New Roman"/>
                      <w:bCs/>
                      <w:sz w:val="20"/>
                    </w:rPr>
                    <w:t>Rayleigh</w:t>
                  </w:r>
                </w:p>
              </w:tc>
            </w:tr>
          </w:tbl>
          <w:p w14:paraId="4BC0031E" w14:textId="77777777" w:rsidR="0052535F" w:rsidRDefault="0052535F">
            <w:pPr>
              <w:pStyle w:val="ad"/>
              <w:snapToGrid w:val="0"/>
              <w:jc w:val="both"/>
              <w:rPr>
                <w:bCs/>
                <w:lang w:val="en-US" w:eastAsia="zh-CN"/>
              </w:rPr>
            </w:pPr>
          </w:p>
        </w:tc>
      </w:tr>
      <w:tr w:rsidR="0052535F" w14:paraId="570646BE" w14:textId="77777777">
        <w:trPr>
          <w:trHeight w:val="468"/>
        </w:trPr>
        <w:tc>
          <w:tcPr>
            <w:tcW w:w="1456" w:type="dxa"/>
          </w:tcPr>
          <w:p w14:paraId="7E232472" w14:textId="77777777" w:rsidR="0052535F" w:rsidRDefault="00C95396">
            <w:pPr>
              <w:spacing w:after="120"/>
              <w:rPr>
                <w:rFonts w:eastAsiaTheme="minorEastAsia"/>
                <w:lang w:eastAsia="zh-CN"/>
              </w:rPr>
            </w:pPr>
            <w:r>
              <w:rPr>
                <w:rFonts w:eastAsiaTheme="minorEastAsia"/>
                <w:lang w:eastAsia="zh-CN"/>
              </w:rPr>
              <w:lastRenderedPageBreak/>
              <w:t>R4-2101251</w:t>
            </w:r>
          </w:p>
        </w:tc>
        <w:tc>
          <w:tcPr>
            <w:tcW w:w="1507" w:type="dxa"/>
          </w:tcPr>
          <w:p w14:paraId="253A354F" w14:textId="77777777" w:rsidR="0052535F" w:rsidRDefault="00C95396">
            <w:pPr>
              <w:spacing w:after="120"/>
              <w:rPr>
                <w:rFonts w:eastAsiaTheme="minorEastAsia"/>
                <w:lang w:eastAsia="zh-CN"/>
              </w:rPr>
            </w:pPr>
            <w:r>
              <w:rPr>
                <w:rFonts w:eastAsiaTheme="minorEastAsia"/>
                <w:lang w:eastAsia="zh-CN"/>
              </w:rPr>
              <w:t>Intel Corporation</w:t>
            </w:r>
          </w:p>
        </w:tc>
        <w:tc>
          <w:tcPr>
            <w:tcW w:w="6676" w:type="dxa"/>
            <w:vAlign w:val="center"/>
          </w:tcPr>
          <w:p w14:paraId="451BCFF8" w14:textId="77777777" w:rsidR="0052535F" w:rsidRDefault="00C95396">
            <w:pPr>
              <w:pStyle w:val="ad"/>
              <w:snapToGrid w:val="0"/>
              <w:jc w:val="both"/>
              <w:rPr>
                <w:bCs/>
                <w:lang w:val="en-US" w:eastAsia="zh-CN"/>
              </w:rPr>
            </w:pPr>
            <w:r>
              <w:rPr>
                <w:bCs/>
                <w:lang w:val="en-US" w:eastAsia="zh-CN"/>
              </w:rPr>
              <w:t>Simulation result summary.</w:t>
            </w:r>
          </w:p>
        </w:tc>
      </w:tr>
      <w:tr w:rsidR="0052535F" w14:paraId="6072D3AD" w14:textId="77777777">
        <w:trPr>
          <w:trHeight w:val="468"/>
        </w:trPr>
        <w:tc>
          <w:tcPr>
            <w:tcW w:w="1456" w:type="dxa"/>
          </w:tcPr>
          <w:p w14:paraId="26D4C536" w14:textId="77777777" w:rsidR="0052535F" w:rsidRDefault="00D2065B">
            <w:pPr>
              <w:spacing w:after="120"/>
              <w:rPr>
                <w:rFonts w:eastAsiaTheme="minorEastAsia"/>
                <w:lang w:eastAsia="zh-CN"/>
              </w:rPr>
            </w:pPr>
            <w:hyperlink r:id="rId13" w:history="1">
              <w:r w:rsidR="00C95396">
                <w:rPr>
                  <w:rFonts w:eastAsiaTheme="minorEastAsia"/>
                  <w:lang w:eastAsia="zh-CN"/>
                </w:rPr>
                <w:t>R4-2101252</w:t>
              </w:r>
            </w:hyperlink>
          </w:p>
        </w:tc>
        <w:tc>
          <w:tcPr>
            <w:tcW w:w="1507" w:type="dxa"/>
          </w:tcPr>
          <w:p w14:paraId="4B9E6875" w14:textId="77777777" w:rsidR="0052535F" w:rsidRDefault="00C95396">
            <w:pPr>
              <w:spacing w:after="120"/>
              <w:rPr>
                <w:rFonts w:eastAsiaTheme="minorEastAsia"/>
                <w:lang w:eastAsia="zh-CN"/>
              </w:rPr>
            </w:pPr>
            <w:r>
              <w:rPr>
                <w:rFonts w:eastAsiaTheme="minorEastAsia"/>
                <w:lang w:eastAsia="zh-CN"/>
              </w:rPr>
              <w:t>Intel Corporation</w:t>
            </w:r>
          </w:p>
        </w:tc>
        <w:tc>
          <w:tcPr>
            <w:tcW w:w="6676" w:type="dxa"/>
            <w:vAlign w:val="center"/>
          </w:tcPr>
          <w:p w14:paraId="171A210E" w14:textId="77777777" w:rsidR="0052535F" w:rsidRDefault="00C95396">
            <w:pPr>
              <w:pStyle w:val="ad"/>
              <w:snapToGrid w:val="0"/>
              <w:jc w:val="both"/>
              <w:rPr>
                <w:bCs/>
                <w:lang w:val="en-US" w:eastAsia="zh-CN"/>
              </w:rPr>
            </w:pPr>
            <w:r>
              <w:rPr>
                <w:bCs/>
                <w:lang w:val="en-US" w:eastAsia="zh-CN"/>
              </w:rPr>
              <w:t>CR on simplified TDL-D channel model for FR2 DL 256QAM demodulation requirements</w:t>
            </w:r>
          </w:p>
        </w:tc>
      </w:tr>
      <w:tr w:rsidR="0052535F" w14:paraId="05F56014" w14:textId="77777777">
        <w:trPr>
          <w:trHeight w:val="468"/>
        </w:trPr>
        <w:tc>
          <w:tcPr>
            <w:tcW w:w="1456" w:type="dxa"/>
          </w:tcPr>
          <w:p w14:paraId="302F7987" w14:textId="77777777" w:rsidR="0052535F" w:rsidRDefault="00D2065B">
            <w:pPr>
              <w:spacing w:after="120"/>
              <w:rPr>
                <w:rFonts w:eastAsiaTheme="minorEastAsia"/>
                <w:lang w:eastAsia="zh-CN"/>
              </w:rPr>
            </w:pPr>
            <w:hyperlink r:id="rId14" w:history="1">
              <w:r w:rsidR="00C95396">
                <w:rPr>
                  <w:rFonts w:eastAsiaTheme="minorEastAsia"/>
                  <w:lang w:eastAsia="zh-CN"/>
                </w:rPr>
                <w:t>R4-2101296</w:t>
              </w:r>
            </w:hyperlink>
          </w:p>
        </w:tc>
        <w:tc>
          <w:tcPr>
            <w:tcW w:w="1507" w:type="dxa"/>
          </w:tcPr>
          <w:p w14:paraId="2855F62D" w14:textId="77777777" w:rsidR="0052535F" w:rsidRDefault="00C95396">
            <w:pPr>
              <w:spacing w:after="120"/>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6676" w:type="dxa"/>
            <w:vAlign w:val="center"/>
          </w:tcPr>
          <w:p w14:paraId="04D1F6CA" w14:textId="77777777" w:rsidR="0052535F" w:rsidRDefault="00C95396">
            <w:pPr>
              <w:pStyle w:val="ad"/>
              <w:snapToGrid w:val="0"/>
              <w:jc w:val="both"/>
              <w:rPr>
                <w:bCs/>
                <w:lang w:val="en-US" w:eastAsia="zh-CN"/>
              </w:rPr>
            </w:pPr>
            <w:r>
              <w:rPr>
                <w:bCs/>
                <w:lang w:val="en-US" w:eastAsia="zh-CN"/>
              </w:rPr>
              <w:t>Simulation results</w:t>
            </w:r>
          </w:p>
        </w:tc>
      </w:tr>
      <w:tr w:rsidR="0052535F" w14:paraId="4C5A36B1" w14:textId="77777777">
        <w:trPr>
          <w:trHeight w:val="468"/>
        </w:trPr>
        <w:tc>
          <w:tcPr>
            <w:tcW w:w="1456" w:type="dxa"/>
          </w:tcPr>
          <w:p w14:paraId="317397B0" w14:textId="77777777" w:rsidR="0052535F" w:rsidRDefault="00D2065B">
            <w:pPr>
              <w:spacing w:after="120"/>
              <w:rPr>
                <w:rFonts w:eastAsiaTheme="minorEastAsia"/>
                <w:lang w:eastAsia="zh-CN"/>
              </w:rPr>
            </w:pPr>
            <w:hyperlink r:id="rId15" w:history="1">
              <w:r w:rsidR="00C95396">
                <w:rPr>
                  <w:rFonts w:eastAsiaTheme="minorEastAsia"/>
                  <w:lang w:eastAsia="zh-CN"/>
                </w:rPr>
                <w:t>R4-2101297</w:t>
              </w:r>
            </w:hyperlink>
          </w:p>
        </w:tc>
        <w:tc>
          <w:tcPr>
            <w:tcW w:w="1507" w:type="dxa"/>
          </w:tcPr>
          <w:p w14:paraId="3A8F0C29" w14:textId="77777777" w:rsidR="0052535F" w:rsidRDefault="00C95396">
            <w:pPr>
              <w:spacing w:after="120"/>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6676" w:type="dxa"/>
            <w:vAlign w:val="center"/>
          </w:tcPr>
          <w:p w14:paraId="1CD256D7" w14:textId="77777777" w:rsidR="0052535F" w:rsidRDefault="00C95396">
            <w:pPr>
              <w:contextualSpacing/>
              <w:jc w:val="both"/>
              <w:rPr>
                <w:bCs/>
                <w:lang w:val="en-US" w:eastAsia="zh-CN"/>
              </w:rPr>
            </w:pPr>
            <w:r>
              <w:rPr>
                <w:bCs/>
                <w:lang w:val="en-US" w:eastAsia="zh-CN"/>
              </w:rPr>
              <w:t>CR on applicability and FRC for PDSCH normal demodulation for DL 256QAM for FR2</w:t>
            </w:r>
          </w:p>
        </w:tc>
      </w:tr>
      <w:tr w:rsidR="0052535F" w14:paraId="750C15DD" w14:textId="77777777">
        <w:trPr>
          <w:trHeight w:val="468"/>
        </w:trPr>
        <w:tc>
          <w:tcPr>
            <w:tcW w:w="1456" w:type="dxa"/>
          </w:tcPr>
          <w:p w14:paraId="3BF1142B" w14:textId="77777777" w:rsidR="0052535F" w:rsidRDefault="00C95396">
            <w:pPr>
              <w:spacing w:after="120"/>
              <w:rPr>
                <w:rFonts w:eastAsiaTheme="minorEastAsia"/>
                <w:lang w:eastAsia="zh-CN"/>
              </w:rPr>
            </w:pPr>
            <w:r>
              <w:rPr>
                <w:rFonts w:eastAsiaTheme="minorEastAsia"/>
                <w:lang w:eastAsia="zh-CN"/>
              </w:rPr>
              <w:t>R4-2101369</w:t>
            </w:r>
          </w:p>
        </w:tc>
        <w:tc>
          <w:tcPr>
            <w:tcW w:w="1507" w:type="dxa"/>
          </w:tcPr>
          <w:p w14:paraId="2A9F96BB" w14:textId="77777777" w:rsidR="0052535F" w:rsidRDefault="00C95396">
            <w:pPr>
              <w:spacing w:after="120"/>
              <w:rPr>
                <w:rFonts w:eastAsiaTheme="minorEastAsia"/>
                <w:lang w:eastAsia="zh-CN"/>
              </w:rPr>
            </w:pPr>
            <w:r>
              <w:rPr>
                <w:rFonts w:eastAsiaTheme="minorEastAsia"/>
                <w:lang w:eastAsia="zh-CN"/>
              </w:rPr>
              <w:t>NTT DOCOMO, INC.</w:t>
            </w:r>
          </w:p>
        </w:tc>
        <w:tc>
          <w:tcPr>
            <w:tcW w:w="6676" w:type="dxa"/>
            <w:vAlign w:val="center"/>
          </w:tcPr>
          <w:p w14:paraId="476646FF" w14:textId="77777777" w:rsidR="0052535F" w:rsidRDefault="00C95396">
            <w:pPr>
              <w:jc w:val="both"/>
              <w:rPr>
                <w:rFonts w:eastAsiaTheme="minorEastAsia"/>
                <w:lang w:eastAsia="zh-CN"/>
              </w:rPr>
            </w:pPr>
            <w:r>
              <w:rPr>
                <w:rFonts w:eastAsiaTheme="minorEastAsia"/>
                <w:lang w:eastAsia="zh-CN"/>
              </w:rPr>
              <w:t xml:space="preserve">In this contribution, we present our views on 256QAM UE requirements for FR2. Our observation is summarized below. </w:t>
            </w:r>
          </w:p>
          <w:p w14:paraId="39BE6DEB" w14:textId="77777777" w:rsidR="0052535F" w:rsidRDefault="00C95396">
            <w:pPr>
              <w:rPr>
                <w:rFonts w:eastAsiaTheme="minorEastAsia"/>
                <w:lang w:eastAsia="zh-CN"/>
              </w:rPr>
            </w:pPr>
            <w:r>
              <w:rPr>
                <w:rFonts w:eastAsiaTheme="minorEastAsia"/>
                <w:lang w:eastAsia="zh-CN"/>
              </w:rPr>
              <w:t>Observation 1</w:t>
            </w:r>
          </w:p>
          <w:p w14:paraId="598B9C92" w14:textId="77777777" w:rsidR="0052535F" w:rsidRDefault="00C95396">
            <w:pPr>
              <w:pStyle w:val="aff6"/>
              <w:overflowPunct/>
              <w:autoSpaceDE/>
              <w:autoSpaceDN/>
              <w:adjustRightInd/>
              <w:snapToGrid w:val="0"/>
              <w:spacing w:after="100"/>
              <w:ind w:left="284" w:firstLine="400"/>
              <w:jc w:val="center"/>
              <w:textAlignment w:val="auto"/>
              <w:rPr>
                <w:rFonts w:eastAsiaTheme="minorEastAsia"/>
                <w:lang w:eastAsia="zh-CN"/>
              </w:rPr>
            </w:pPr>
            <w:r>
              <w:rPr>
                <w:rFonts w:eastAsiaTheme="minorEastAsia"/>
                <w:lang w:eastAsia="zh-CN"/>
              </w:rPr>
              <w:t>Table 1. Summary of ideal simulation results</w:t>
            </w:r>
          </w:p>
          <w:tbl>
            <w:tblPr>
              <w:tblStyle w:val="aff3"/>
              <w:tblW w:w="6450" w:type="dxa"/>
              <w:jc w:val="center"/>
              <w:tblLayout w:type="fixed"/>
              <w:tblLook w:val="04A0" w:firstRow="1" w:lastRow="0" w:firstColumn="1" w:lastColumn="0" w:noHBand="0" w:noVBand="1"/>
            </w:tblPr>
            <w:tblGrid>
              <w:gridCol w:w="1122"/>
              <w:gridCol w:w="5328"/>
            </w:tblGrid>
            <w:tr w:rsidR="0052535F" w14:paraId="283CE1A1" w14:textId="77777777">
              <w:trPr>
                <w:trHeight w:val="311"/>
                <w:jc w:val="center"/>
              </w:trPr>
              <w:tc>
                <w:tcPr>
                  <w:tcW w:w="1122" w:type="dxa"/>
                </w:tcPr>
                <w:p w14:paraId="5C0282D3" w14:textId="77777777" w:rsidR="0052535F" w:rsidRDefault="00C95396">
                  <w:pPr>
                    <w:spacing w:after="120"/>
                    <w:jc w:val="center"/>
                    <w:rPr>
                      <w:rFonts w:eastAsiaTheme="minorEastAsia"/>
                      <w:lang w:eastAsia="zh-CN"/>
                    </w:rPr>
                  </w:pPr>
                  <w:r>
                    <w:rPr>
                      <w:rFonts w:eastAsiaTheme="minorEastAsia"/>
                      <w:lang w:eastAsia="zh-CN"/>
                    </w:rPr>
                    <w:t>Channel Model</w:t>
                  </w:r>
                </w:p>
              </w:tc>
              <w:tc>
                <w:tcPr>
                  <w:tcW w:w="5328" w:type="dxa"/>
                </w:tcPr>
                <w:p w14:paraId="6761C72B" w14:textId="77777777" w:rsidR="0052535F" w:rsidRDefault="00C95396">
                  <w:pPr>
                    <w:spacing w:after="120"/>
                    <w:jc w:val="center"/>
                    <w:rPr>
                      <w:rFonts w:eastAsiaTheme="minorEastAsia"/>
                      <w:lang w:eastAsia="zh-CN"/>
                    </w:rPr>
                  </w:pPr>
                  <w:r>
                    <w:rPr>
                      <w:rFonts w:eastAsiaTheme="minorEastAsia"/>
                      <w:lang w:eastAsia="zh-CN"/>
                    </w:rPr>
                    <w:t xml:space="preserve">SNR point (dB) @70%TP </w:t>
                  </w:r>
                </w:p>
                <w:p w14:paraId="2D22B9C1" w14:textId="77777777" w:rsidR="0052535F" w:rsidRDefault="00C95396">
                  <w:pPr>
                    <w:spacing w:after="120"/>
                    <w:jc w:val="center"/>
                    <w:rPr>
                      <w:rFonts w:eastAsiaTheme="minorEastAsia"/>
                      <w:lang w:eastAsia="zh-CN"/>
                    </w:rPr>
                  </w:pPr>
                  <w:r>
                    <w:rPr>
                      <w:rFonts w:eastAsiaTheme="minorEastAsia"/>
                      <w:lang w:eastAsia="zh-CN"/>
                    </w:rPr>
                    <w:t>Using MCS index:20</w:t>
                  </w:r>
                </w:p>
              </w:tc>
            </w:tr>
            <w:tr w:rsidR="0052535F" w14:paraId="7B39012D" w14:textId="77777777">
              <w:trPr>
                <w:jc w:val="center"/>
              </w:trPr>
              <w:tc>
                <w:tcPr>
                  <w:tcW w:w="1122" w:type="dxa"/>
                </w:tcPr>
                <w:p w14:paraId="42A8A006" w14:textId="77777777" w:rsidR="0052535F" w:rsidRDefault="00C95396">
                  <w:pPr>
                    <w:spacing w:after="120"/>
                    <w:jc w:val="center"/>
                    <w:rPr>
                      <w:rFonts w:eastAsiaTheme="minorEastAsia"/>
                      <w:lang w:eastAsia="zh-CN"/>
                    </w:rPr>
                  </w:pPr>
                  <w:r>
                    <w:rPr>
                      <w:rFonts w:eastAsiaTheme="minorEastAsia"/>
                      <w:lang w:eastAsia="zh-CN"/>
                    </w:rPr>
                    <w:t>TDLD</w:t>
                  </w:r>
                </w:p>
                <w:p w14:paraId="5A0FEB68" w14:textId="77777777" w:rsidR="0052535F" w:rsidRDefault="00C95396">
                  <w:pPr>
                    <w:spacing w:after="120"/>
                    <w:jc w:val="center"/>
                    <w:rPr>
                      <w:rFonts w:eastAsiaTheme="minorEastAsia"/>
                      <w:lang w:eastAsia="zh-CN"/>
                    </w:rPr>
                  </w:pPr>
                  <w:r>
                    <w:rPr>
                      <w:rFonts w:eastAsiaTheme="minorEastAsia"/>
                      <w:lang w:eastAsia="zh-CN"/>
                    </w:rPr>
                    <w:t>30-75</w:t>
                  </w:r>
                </w:p>
              </w:tc>
              <w:tc>
                <w:tcPr>
                  <w:tcW w:w="5328" w:type="dxa"/>
                </w:tcPr>
                <w:p w14:paraId="2FC6DDD5" w14:textId="77777777" w:rsidR="0052535F" w:rsidRDefault="00C95396">
                  <w:pPr>
                    <w:spacing w:after="120"/>
                    <w:jc w:val="center"/>
                    <w:rPr>
                      <w:rFonts w:eastAsiaTheme="minorEastAsia"/>
                      <w:lang w:eastAsia="zh-CN"/>
                    </w:rPr>
                  </w:pPr>
                  <w:r>
                    <w:rPr>
                      <w:rFonts w:eastAsiaTheme="minorEastAsia"/>
                      <w:lang w:eastAsia="zh-CN"/>
                    </w:rPr>
                    <w:t>16.5 dB</w:t>
                  </w:r>
                </w:p>
              </w:tc>
            </w:tr>
          </w:tbl>
          <w:p w14:paraId="54EF2284" w14:textId="77777777" w:rsidR="0052535F" w:rsidRDefault="0052535F">
            <w:pPr>
              <w:contextualSpacing/>
              <w:jc w:val="both"/>
              <w:rPr>
                <w:rFonts w:eastAsiaTheme="minorEastAsia"/>
                <w:lang w:eastAsia="zh-CN"/>
              </w:rPr>
            </w:pPr>
          </w:p>
        </w:tc>
      </w:tr>
      <w:tr w:rsidR="0052535F" w14:paraId="4780047E" w14:textId="77777777">
        <w:trPr>
          <w:trHeight w:val="468"/>
        </w:trPr>
        <w:tc>
          <w:tcPr>
            <w:tcW w:w="1456" w:type="dxa"/>
          </w:tcPr>
          <w:p w14:paraId="6BAFBF69" w14:textId="77777777" w:rsidR="0052535F" w:rsidRDefault="00D2065B">
            <w:pPr>
              <w:spacing w:after="120"/>
              <w:rPr>
                <w:rFonts w:eastAsiaTheme="minorEastAsia"/>
                <w:lang w:eastAsia="zh-CN"/>
              </w:rPr>
            </w:pPr>
            <w:hyperlink r:id="rId16" w:history="1">
              <w:r w:rsidR="00C95396">
                <w:rPr>
                  <w:rFonts w:eastAsiaTheme="minorEastAsia"/>
                  <w:lang w:eastAsia="zh-CN"/>
                </w:rPr>
                <w:t>R4-2101419</w:t>
              </w:r>
            </w:hyperlink>
          </w:p>
        </w:tc>
        <w:tc>
          <w:tcPr>
            <w:tcW w:w="1507" w:type="dxa"/>
          </w:tcPr>
          <w:p w14:paraId="504F105C" w14:textId="77777777" w:rsidR="0052535F" w:rsidRDefault="00C95396">
            <w:pPr>
              <w:spacing w:after="120"/>
              <w:rPr>
                <w:rFonts w:eastAsiaTheme="minorEastAsia"/>
                <w:lang w:eastAsia="zh-CN"/>
              </w:rPr>
            </w:pPr>
            <w:r>
              <w:rPr>
                <w:rFonts w:eastAsiaTheme="minorEastAsia"/>
                <w:lang w:eastAsia="zh-CN"/>
              </w:rPr>
              <w:t>Ericsson</w:t>
            </w:r>
          </w:p>
        </w:tc>
        <w:tc>
          <w:tcPr>
            <w:tcW w:w="6676" w:type="dxa"/>
            <w:vAlign w:val="center"/>
          </w:tcPr>
          <w:p w14:paraId="043384F3" w14:textId="77777777" w:rsidR="0052535F" w:rsidRDefault="00C95396">
            <w:pPr>
              <w:jc w:val="both"/>
              <w:rPr>
                <w:bCs/>
                <w:lang w:val="en-US" w:eastAsia="zh-CN"/>
              </w:rPr>
            </w:pPr>
            <w:r>
              <w:rPr>
                <w:bCs/>
                <w:lang w:val="en-US" w:eastAsia="zh-CN"/>
              </w:rPr>
              <w:t>Simulation results</w:t>
            </w:r>
          </w:p>
        </w:tc>
      </w:tr>
      <w:tr w:rsidR="0052535F" w14:paraId="1BE2AAA4" w14:textId="77777777">
        <w:trPr>
          <w:trHeight w:val="468"/>
        </w:trPr>
        <w:tc>
          <w:tcPr>
            <w:tcW w:w="1456" w:type="dxa"/>
          </w:tcPr>
          <w:p w14:paraId="153921AE" w14:textId="77777777" w:rsidR="0052535F" w:rsidRDefault="00D2065B">
            <w:pPr>
              <w:spacing w:after="120"/>
              <w:rPr>
                <w:rFonts w:eastAsiaTheme="minorEastAsia"/>
                <w:lang w:eastAsia="zh-CN"/>
              </w:rPr>
            </w:pPr>
            <w:hyperlink r:id="rId17" w:history="1">
              <w:r w:rsidR="00C95396">
                <w:rPr>
                  <w:rFonts w:eastAsiaTheme="minorEastAsia"/>
                  <w:lang w:eastAsia="zh-CN"/>
                </w:rPr>
                <w:t>R4-2101420</w:t>
              </w:r>
            </w:hyperlink>
          </w:p>
        </w:tc>
        <w:tc>
          <w:tcPr>
            <w:tcW w:w="1507" w:type="dxa"/>
          </w:tcPr>
          <w:p w14:paraId="4BCDC3C3" w14:textId="77777777" w:rsidR="0052535F" w:rsidRDefault="00C95396">
            <w:pPr>
              <w:spacing w:after="120"/>
              <w:rPr>
                <w:rFonts w:eastAsiaTheme="minorEastAsia"/>
                <w:lang w:eastAsia="zh-CN"/>
              </w:rPr>
            </w:pPr>
            <w:r>
              <w:rPr>
                <w:rFonts w:eastAsiaTheme="minorEastAsia"/>
                <w:lang w:eastAsia="zh-CN"/>
              </w:rPr>
              <w:t>Ericsson</w:t>
            </w:r>
          </w:p>
        </w:tc>
        <w:tc>
          <w:tcPr>
            <w:tcW w:w="6676" w:type="dxa"/>
            <w:vAlign w:val="center"/>
          </w:tcPr>
          <w:p w14:paraId="2FDBE87B" w14:textId="77777777" w:rsidR="0052535F" w:rsidRDefault="00C95396">
            <w:pPr>
              <w:rPr>
                <w:bCs/>
              </w:rPr>
            </w:pPr>
            <w:r>
              <w:rPr>
                <w:bCs/>
              </w:rPr>
              <w:t xml:space="preserve">Proposal 1: Define DL 256QAM PDSCH demodulation requirements in FR2 with TDLD30-75. </w:t>
            </w:r>
          </w:p>
          <w:p w14:paraId="22728BF4" w14:textId="77777777" w:rsidR="0052535F" w:rsidRDefault="00C95396">
            <w:pPr>
              <w:rPr>
                <w:bCs/>
              </w:rPr>
            </w:pPr>
            <w:r>
              <w:rPr>
                <w:bCs/>
              </w:rPr>
              <w:t>Proposal 2: Specify the following path delay profile for TDLD30 in TS38.101-4 B.2.1.2.</w:t>
            </w:r>
          </w:p>
          <w:tbl>
            <w:tblPr>
              <w:tblW w:w="6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20"/>
              <w:gridCol w:w="1543"/>
              <w:gridCol w:w="1338"/>
              <w:gridCol w:w="2549"/>
            </w:tblGrid>
            <w:tr w:rsidR="0052535F" w14:paraId="644437C4" w14:textId="77777777">
              <w:trPr>
                <w:cantSplit/>
                <w:jc w:val="center"/>
              </w:trPr>
              <w:tc>
                <w:tcPr>
                  <w:tcW w:w="1020" w:type="dxa"/>
                  <w:shd w:val="clear" w:color="auto" w:fill="auto"/>
                  <w:tcMar>
                    <w:top w:w="0" w:type="dxa"/>
                    <w:left w:w="108" w:type="dxa"/>
                    <w:bottom w:w="0" w:type="dxa"/>
                    <w:right w:w="108" w:type="dxa"/>
                  </w:tcMar>
                </w:tcPr>
                <w:p w14:paraId="1F6FDE3E" w14:textId="77777777" w:rsidR="0052535F" w:rsidRDefault="00C95396">
                  <w:pPr>
                    <w:pStyle w:val="TAH"/>
                    <w:rPr>
                      <w:rFonts w:ascii="Times New Roman" w:hAnsi="Times New Roman"/>
                      <w:b w:val="0"/>
                      <w:bCs/>
                      <w:sz w:val="20"/>
                      <w:lang w:val="en-CA"/>
                    </w:rPr>
                  </w:pPr>
                  <w:r>
                    <w:rPr>
                      <w:rFonts w:ascii="Times New Roman" w:hAnsi="Times New Roman"/>
                      <w:b w:val="0"/>
                      <w:bCs/>
                      <w:sz w:val="20"/>
                      <w:lang w:val="en-CA"/>
                    </w:rPr>
                    <w:t>Tap #</w:t>
                  </w:r>
                </w:p>
              </w:tc>
              <w:tc>
                <w:tcPr>
                  <w:tcW w:w="1543" w:type="dxa"/>
                  <w:shd w:val="clear" w:color="auto" w:fill="auto"/>
                  <w:tcMar>
                    <w:top w:w="0" w:type="dxa"/>
                    <w:left w:w="108" w:type="dxa"/>
                    <w:bottom w:w="0" w:type="dxa"/>
                    <w:right w:w="108" w:type="dxa"/>
                  </w:tcMar>
                </w:tcPr>
                <w:p w14:paraId="21ADB8C2" w14:textId="77777777" w:rsidR="0052535F" w:rsidRDefault="00C95396">
                  <w:pPr>
                    <w:pStyle w:val="TAH"/>
                    <w:rPr>
                      <w:rFonts w:ascii="Times New Roman" w:hAnsi="Times New Roman"/>
                      <w:b w:val="0"/>
                      <w:bCs/>
                      <w:sz w:val="20"/>
                      <w:lang w:val="en-CA"/>
                    </w:rPr>
                  </w:pPr>
                  <w:r>
                    <w:rPr>
                      <w:rFonts w:ascii="Times New Roman" w:hAnsi="Times New Roman"/>
                      <w:b w:val="0"/>
                      <w:bCs/>
                      <w:sz w:val="20"/>
                      <w:lang w:val="en-CA"/>
                    </w:rPr>
                    <w:t>Delay [ns]</w:t>
                  </w:r>
                </w:p>
              </w:tc>
              <w:tc>
                <w:tcPr>
                  <w:tcW w:w="1338" w:type="dxa"/>
                </w:tcPr>
                <w:p w14:paraId="2095A1DA" w14:textId="77777777" w:rsidR="0052535F" w:rsidRDefault="00C95396">
                  <w:pPr>
                    <w:pStyle w:val="TAH"/>
                    <w:rPr>
                      <w:rFonts w:ascii="Times New Roman" w:hAnsi="Times New Roman"/>
                      <w:b w:val="0"/>
                      <w:bCs/>
                      <w:sz w:val="20"/>
                      <w:lang w:val="en-CA"/>
                    </w:rPr>
                  </w:pPr>
                  <w:r>
                    <w:rPr>
                      <w:rFonts w:ascii="Times New Roman" w:hAnsi="Times New Roman"/>
                      <w:b w:val="0"/>
                      <w:bCs/>
                      <w:sz w:val="20"/>
                      <w:lang w:val="en-CA"/>
                    </w:rPr>
                    <w:t>Power [dB]</w:t>
                  </w:r>
                </w:p>
              </w:tc>
              <w:tc>
                <w:tcPr>
                  <w:tcW w:w="2549" w:type="dxa"/>
                  <w:shd w:val="clear" w:color="auto" w:fill="auto"/>
                  <w:tcMar>
                    <w:top w:w="0" w:type="dxa"/>
                    <w:left w:w="108" w:type="dxa"/>
                    <w:bottom w:w="0" w:type="dxa"/>
                    <w:right w:w="108" w:type="dxa"/>
                  </w:tcMar>
                </w:tcPr>
                <w:p w14:paraId="276EE497" w14:textId="77777777" w:rsidR="0052535F" w:rsidRDefault="00C95396">
                  <w:pPr>
                    <w:pStyle w:val="TAH"/>
                    <w:rPr>
                      <w:rFonts w:ascii="Times New Roman" w:hAnsi="Times New Roman"/>
                      <w:b w:val="0"/>
                      <w:bCs/>
                      <w:sz w:val="20"/>
                      <w:lang w:val="en-CA"/>
                    </w:rPr>
                  </w:pPr>
                  <w:r>
                    <w:rPr>
                      <w:rFonts w:ascii="Times New Roman" w:hAnsi="Times New Roman"/>
                      <w:b w:val="0"/>
                      <w:bCs/>
                      <w:sz w:val="20"/>
                      <w:lang w:val="en-CA"/>
                    </w:rPr>
                    <w:t>Fading distribution</w:t>
                  </w:r>
                </w:p>
              </w:tc>
            </w:tr>
            <w:tr w:rsidR="0052535F" w14:paraId="7F238E7F" w14:textId="77777777">
              <w:trPr>
                <w:cantSplit/>
                <w:jc w:val="center"/>
              </w:trPr>
              <w:tc>
                <w:tcPr>
                  <w:tcW w:w="1020" w:type="dxa"/>
                  <w:tcMar>
                    <w:top w:w="0" w:type="dxa"/>
                    <w:left w:w="108" w:type="dxa"/>
                    <w:bottom w:w="0" w:type="dxa"/>
                    <w:right w:w="108" w:type="dxa"/>
                  </w:tcMar>
                  <w:vAlign w:val="center"/>
                </w:tcPr>
                <w:p w14:paraId="281C3BE9" w14:textId="77777777" w:rsidR="0052535F" w:rsidRDefault="00C95396">
                  <w:pPr>
                    <w:pStyle w:val="TAC"/>
                    <w:rPr>
                      <w:rFonts w:ascii="Times New Roman" w:hAnsi="Times New Roman"/>
                      <w:bCs/>
                      <w:sz w:val="20"/>
                      <w:lang w:val="en-CA"/>
                    </w:rPr>
                  </w:pPr>
                  <w:r>
                    <w:rPr>
                      <w:rFonts w:ascii="Times New Roman" w:hAnsi="Times New Roman"/>
                      <w:bCs/>
                      <w:sz w:val="20"/>
                      <w:lang w:val="en-CA"/>
                    </w:rPr>
                    <w:t>1</w:t>
                  </w:r>
                </w:p>
              </w:tc>
              <w:tc>
                <w:tcPr>
                  <w:tcW w:w="1543" w:type="dxa"/>
                  <w:tcMar>
                    <w:top w:w="0" w:type="dxa"/>
                    <w:left w:w="108" w:type="dxa"/>
                    <w:bottom w:w="0" w:type="dxa"/>
                    <w:right w:w="108" w:type="dxa"/>
                  </w:tcMar>
                </w:tcPr>
                <w:p w14:paraId="5E332E16" w14:textId="77777777" w:rsidR="0052535F" w:rsidRDefault="00C95396">
                  <w:pPr>
                    <w:pStyle w:val="TAC"/>
                    <w:rPr>
                      <w:rFonts w:ascii="Times New Roman" w:hAnsi="Times New Roman"/>
                      <w:bCs/>
                      <w:sz w:val="20"/>
                      <w:lang w:val="en-CA"/>
                    </w:rPr>
                  </w:pPr>
                  <w:r>
                    <w:rPr>
                      <w:rFonts w:ascii="Times New Roman" w:hAnsi="Times New Roman"/>
                      <w:bCs/>
                      <w:sz w:val="20"/>
                      <w:lang w:val="en-CA"/>
                    </w:rPr>
                    <w:t>0</w:t>
                  </w:r>
                </w:p>
              </w:tc>
              <w:tc>
                <w:tcPr>
                  <w:tcW w:w="1338" w:type="dxa"/>
                </w:tcPr>
                <w:p w14:paraId="6C7BF707" w14:textId="77777777" w:rsidR="0052535F" w:rsidRDefault="00C95396">
                  <w:pPr>
                    <w:pStyle w:val="TAC"/>
                    <w:rPr>
                      <w:rFonts w:ascii="Times New Roman" w:hAnsi="Times New Roman"/>
                      <w:bCs/>
                      <w:sz w:val="20"/>
                      <w:lang w:val="en-CA"/>
                    </w:rPr>
                  </w:pPr>
                  <w:r>
                    <w:rPr>
                      <w:rFonts w:ascii="Times New Roman" w:hAnsi="Times New Roman"/>
                      <w:bCs/>
                      <w:sz w:val="20"/>
                      <w:lang w:val="en-CA"/>
                    </w:rPr>
                    <w:t>-0.2</w:t>
                  </w:r>
                </w:p>
              </w:tc>
              <w:tc>
                <w:tcPr>
                  <w:tcW w:w="2549" w:type="dxa"/>
                  <w:tcMar>
                    <w:top w:w="0" w:type="dxa"/>
                    <w:left w:w="108" w:type="dxa"/>
                    <w:bottom w:w="0" w:type="dxa"/>
                    <w:right w:w="108" w:type="dxa"/>
                  </w:tcMar>
                </w:tcPr>
                <w:p w14:paraId="6AC0BD1A" w14:textId="77777777" w:rsidR="0052535F" w:rsidRDefault="00C95396">
                  <w:pPr>
                    <w:pStyle w:val="TAC"/>
                    <w:rPr>
                      <w:rFonts w:ascii="Times New Roman" w:hAnsi="Times New Roman"/>
                      <w:bCs/>
                      <w:sz w:val="20"/>
                      <w:lang w:val="en-CA"/>
                    </w:rPr>
                  </w:pPr>
                  <w:r>
                    <w:rPr>
                      <w:rFonts w:ascii="Times New Roman" w:hAnsi="Times New Roman"/>
                      <w:bCs/>
                      <w:sz w:val="20"/>
                      <w:lang w:val="en-CA"/>
                    </w:rPr>
                    <w:t>LOS path</w:t>
                  </w:r>
                </w:p>
              </w:tc>
            </w:tr>
            <w:tr w:rsidR="0052535F" w14:paraId="381066F2" w14:textId="77777777">
              <w:trPr>
                <w:cantSplit/>
                <w:jc w:val="center"/>
              </w:trPr>
              <w:tc>
                <w:tcPr>
                  <w:tcW w:w="1020" w:type="dxa"/>
                  <w:tcMar>
                    <w:top w:w="0" w:type="dxa"/>
                    <w:left w:w="108" w:type="dxa"/>
                    <w:bottom w:w="0" w:type="dxa"/>
                    <w:right w:w="108" w:type="dxa"/>
                  </w:tcMar>
                  <w:vAlign w:val="center"/>
                </w:tcPr>
                <w:p w14:paraId="121E883D" w14:textId="77777777" w:rsidR="0052535F" w:rsidRDefault="00C95396">
                  <w:pPr>
                    <w:pStyle w:val="TAC"/>
                    <w:rPr>
                      <w:rFonts w:ascii="Times New Roman" w:hAnsi="Times New Roman"/>
                      <w:bCs/>
                      <w:sz w:val="20"/>
                      <w:lang w:val="en-CA"/>
                    </w:rPr>
                  </w:pPr>
                  <w:r>
                    <w:rPr>
                      <w:rFonts w:ascii="Times New Roman" w:hAnsi="Times New Roman"/>
                      <w:bCs/>
                      <w:sz w:val="20"/>
                      <w:lang w:val="en-CA"/>
                    </w:rPr>
                    <w:t>1</w:t>
                  </w:r>
                </w:p>
              </w:tc>
              <w:tc>
                <w:tcPr>
                  <w:tcW w:w="1543" w:type="dxa"/>
                  <w:tcMar>
                    <w:top w:w="0" w:type="dxa"/>
                    <w:left w:w="108" w:type="dxa"/>
                    <w:bottom w:w="0" w:type="dxa"/>
                    <w:right w:w="108" w:type="dxa"/>
                  </w:tcMar>
                </w:tcPr>
                <w:p w14:paraId="385D476E" w14:textId="77777777" w:rsidR="0052535F" w:rsidRDefault="00C95396">
                  <w:pPr>
                    <w:pStyle w:val="TAC"/>
                    <w:rPr>
                      <w:rFonts w:ascii="Times New Roman" w:hAnsi="Times New Roman"/>
                      <w:bCs/>
                      <w:sz w:val="20"/>
                      <w:lang w:val="en-CA"/>
                    </w:rPr>
                  </w:pPr>
                  <w:r>
                    <w:rPr>
                      <w:rFonts w:ascii="Times New Roman" w:hAnsi="Times New Roman"/>
                      <w:bCs/>
                      <w:sz w:val="20"/>
                      <w:lang w:val="en-CA"/>
                    </w:rPr>
                    <w:t>0</w:t>
                  </w:r>
                </w:p>
              </w:tc>
              <w:tc>
                <w:tcPr>
                  <w:tcW w:w="1338" w:type="dxa"/>
                </w:tcPr>
                <w:p w14:paraId="6D8A146F" w14:textId="77777777" w:rsidR="0052535F" w:rsidRDefault="00C95396">
                  <w:pPr>
                    <w:pStyle w:val="TAC"/>
                    <w:rPr>
                      <w:rFonts w:ascii="Times New Roman" w:hAnsi="Times New Roman"/>
                      <w:bCs/>
                      <w:sz w:val="20"/>
                      <w:lang w:val="en-CA"/>
                    </w:rPr>
                  </w:pPr>
                  <w:r>
                    <w:rPr>
                      <w:rFonts w:ascii="Times New Roman" w:hAnsi="Times New Roman"/>
                      <w:bCs/>
                      <w:sz w:val="20"/>
                      <w:lang w:val="en-CA"/>
                    </w:rPr>
                    <w:t>-12.4</w:t>
                  </w:r>
                </w:p>
              </w:tc>
              <w:tc>
                <w:tcPr>
                  <w:tcW w:w="2549" w:type="dxa"/>
                  <w:tcMar>
                    <w:top w:w="0" w:type="dxa"/>
                    <w:left w:w="108" w:type="dxa"/>
                    <w:bottom w:w="0" w:type="dxa"/>
                    <w:right w:w="108" w:type="dxa"/>
                  </w:tcMar>
                </w:tcPr>
                <w:p w14:paraId="653EDF7B" w14:textId="77777777" w:rsidR="0052535F" w:rsidRDefault="00C95396">
                  <w:pPr>
                    <w:pStyle w:val="TAC"/>
                    <w:rPr>
                      <w:rFonts w:ascii="Times New Roman" w:hAnsi="Times New Roman"/>
                      <w:bCs/>
                      <w:sz w:val="20"/>
                      <w:lang w:val="en-CA"/>
                    </w:rPr>
                  </w:pPr>
                  <w:r>
                    <w:rPr>
                      <w:rFonts w:ascii="Times New Roman" w:hAnsi="Times New Roman"/>
                      <w:bCs/>
                      <w:sz w:val="20"/>
                      <w:lang w:val="en-CA"/>
                    </w:rPr>
                    <w:t>Rayleigh</w:t>
                  </w:r>
                </w:p>
              </w:tc>
            </w:tr>
            <w:tr w:rsidR="0052535F" w14:paraId="193006D3" w14:textId="77777777">
              <w:trPr>
                <w:cantSplit/>
                <w:jc w:val="center"/>
              </w:trPr>
              <w:tc>
                <w:tcPr>
                  <w:tcW w:w="1020" w:type="dxa"/>
                  <w:tcMar>
                    <w:top w:w="0" w:type="dxa"/>
                    <w:left w:w="108" w:type="dxa"/>
                    <w:bottom w:w="0" w:type="dxa"/>
                    <w:right w:w="108" w:type="dxa"/>
                  </w:tcMar>
                  <w:vAlign w:val="center"/>
                </w:tcPr>
                <w:p w14:paraId="684A3604" w14:textId="77777777" w:rsidR="0052535F" w:rsidRDefault="00C95396">
                  <w:pPr>
                    <w:pStyle w:val="TAC"/>
                    <w:rPr>
                      <w:rFonts w:ascii="Times New Roman" w:hAnsi="Times New Roman"/>
                      <w:bCs/>
                      <w:sz w:val="20"/>
                      <w:lang w:val="en-CA"/>
                    </w:rPr>
                  </w:pPr>
                  <w:r>
                    <w:rPr>
                      <w:rFonts w:ascii="Times New Roman" w:hAnsi="Times New Roman"/>
                      <w:bCs/>
                      <w:sz w:val="20"/>
                      <w:lang w:val="en-CA"/>
                    </w:rPr>
                    <w:t>2</w:t>
                  </w:r>
                </w:p>
              </w:tc>
              <w:tc>
                <w:tcPr>
                  <w:tcW w:w="1543" w:type="dxa"/>
                  <w:tcMar>
                    <w:top w:w="0" w:type="dxa"/>
                    <w:left w:w="108" w:type="dxa"/>
                    <w:bottom w:w="0" w:type="dxa"/>
                    <w:right w:w="108" w:type="dxa"/>
                  </w:tcMar>
                </w:tcPr>
                <w:p w14:paraId="02072B12" w14:textId="77777777" w:rsidR="0052535F" w:rsidRDefault="00C95396">
                  <w:pPr>
                    <w:pStyle w:val="TAC"/>
                    <w:rPr>
                      <w:rFonts w:ascii="Times New Roman" w:hAnsi="Times New Roman"/>
                      <w:bCs/>
                      <w:sz w:val="20"/>
                      <w:lang w:val="en-CA"/>
                    </w:rPr>
                  </w:pPr>
                  <w:r>
                    <w:rPr>
                      <w:rFonts w:ascii="Times New Roman" w:hAnsi="Times New Roman"/>
                      <w:bCs/>
                      <w:sz w:val="20"/>
                      <w:lang w:val="en-CA"/>
                    </w:rPr>
                    <w:t>20</w:t>
                  </w:r>
                </w:p>
              </w:tc>
              <w:tc>
                <w:tcPr>
                  <w:tcW w:w="1338" w:type="dxa"/>
                </w:tcPr>
                <w:p w14:paraId="680C0F6D" w14:textId="77777777" w:rsidR="0052535F" w:rsidRDefault="00C95396">
                  <w:pPr>
                    <w:pStyle w:val="TAC"/>
                    <w:rPr>
                      <w:rFonts w:ascii="Times New Roman" w:hAnsi="Times New Roman"/>
                      <w:bCs/>
                      <w:sz w:val="20"/>
                      <w:lang w:val="en-CA"/>
                    </w:rPr>
                  </w:pPr>
                  <w:r>
                    <w:rPr>
                      <w:rFonts w:ascii="Times New Roman" w:hAnsi="Times New Roman"/>
                      <w:bCs/>
                      <w:sz w:val="20"/>
                      <w:lang w:val="en-CA"/>
                    </w:rPr>
                    <w:t>-21.0</w:t>
                  </w:r>
                </w:p>
              </w:tc>
              <w:tc>
                <w:tcPr>
                  <w:tcW w:w="2549" w:type="dxa"/>
                  <w:tcMar>
                    <w:top w:w="0" w:type="dxa"/>
                    <w:left w:w="108" w:type="dxa"/>
                    <w:bottom w:w="0" w:type="dxa"/>
                    <w:right w:w="108" w:type="dxa"/>
                  </w:tcMar>
                </w:tcPr>
                <w:p w14:paraId="31B8CA27" w14:textId="77777777" w:rsidR="0052535F" w:rsidRDefault="00C95396">
                  <w:pPr>
                    <w:pStyle w:val="TAC"/>
                    <w:rPr>
                      <w:rFonts w:ascii="Times New Roman" w:hAnsi="Times New Roman"/>
                      <w:bCs/>
                      <w:sz w:val="20"/>
                      <w:lang w:val="en-CA"/>
                    </w:rPr>
                  </w:pPr>
                  <w:r>
                    <w:rPr>
                      <w:rFonts w:ascii="Times New Roman" w:hAnsi="Times New Roman"/>
                      <w:bCs/>
                      <w:sz w:val="20"/>
                      <w:lang w:val="en-CA"/>
                    </w:rPr>
                    <w:t>Rayleigh</w:t>
                  </w:r>
                </w:p>
              </w:tc>
            </w:tr>
            <w:tr w:rsidR="0052535F" w14:paraId="529DF352" w14:textId="77777777">
              <w:trPr>
                <w:cantSplit/>
                <w:jc w:val="center"/>
              </w:trPr>
              <w:tc>
                <w:tcPr>
                  <w:tcW w:w="1020" w:type="dxa"/>
                  <w:tcMar>
                    <w:top w:w="0" w:type="dxa"/>
                    <w:left w:w="108" w:type="dxa"/>
                    <w:bottom w:w="0" w:type="dxa"/>
                    <w:right w:w="108" w:type="dxa"/>
                  </w:tcMar>
                  <w:vAlign w:val="center"/>
                </w:tcPr>
                <w:p w14:paraId="62827928" w14:textId="77777777" w:rsidR="0052535F" w:rsidRDefault="00C95396">
                  <w:pPr>
                    <w:pStyle w:val="TAC"/>
                    <w:rPr>
                      <w:rFonts w:ascii="Times New Roman" w:hAnsi="Times New Roman"/>
                      <w:bCs/>
                      <w:sz w:val="20"/>
                      <w:lang w:val="en-CA"/>
                    </w:rPr>
                  </w:pPr>
                  <w:r>
                    <w:rPr>
                      <w:rFonts w:ascii="Times New Roman" w:hAnsi="Times New Roman"/>
                      <w:bCs/>
                      <w:sz w:val="20"/>
                      <w:lang w:val="en-CA"/>
                    </w:rPr>
                    <w:t>3</w:t>
                  </w:r>
                </w:p>
              </w:tc>
              <w:tc>
                <w:tcPr>
                  <w:tcW w:w="1543" w:type="dxa"/>
                  <w:tcMar>
                    <w:top w:w="0" w:type="dxa"/>
                    <w:left w:w="108" w:type="dxa"/>
                    <w:bottom w:w="0" w:type="dxa"/>
                    <w:right w:w="108" w:type="dxa"/>
                  </w:tcMar>
                </w:tcPr>
                <w:p w14:paraId="426EEFB0" w14:textId="77777777" w:rsidR="0052535F" w:rsidRDefault="00C95396">
                  <w:pPr>
                    <w:pStyle w:val="TAC"/>
                    <w:rPr>
                      <w:rFonts w:ascii="Times New Roman" w:hAnsi="Times New Roman"/>
                      <w:bCs/>
                      <w:sz w:val="20"/>
                      <w:lang w:val="en-CA"/>
                    </w:rPr>
                  </w:pPr>
                  <w:r>
                    <w:rPr>
                      <w:rFonts w:ascii="Times New Roman" w:hAnsi="Times New Roman"/>
                      <w:bCs/>
                      <w:sz w:val="20"/>
                      <w:lang w:val="en-CA"/>
                    </w:rPr>
                    <w:t>40</w:t>
                  </w:r>
                </w:p>
              </w:tc>
              <w:tc>
                <w:tcPr>
                  <w:tcW w:w="1338" w:type="dxa"/>
                </w:tcPr>
                <w:p w14:paraId="34EE0BF4" w14:textId="77777777" w:rsidR="0052535F" w:rsidRDefault="00C95396">
                  <w:pPr>
                    <w:pStyle w:val="TAC"/>
                    <w:rPr>
                      <w:rFonts w:ascii="Times New Roman" w:hAnsi="Times New Roman"/>
                      <w:bCs/>
                      <w:sz w:val="20"/>
                      <w:lang w:val="en-CA"/>
                    </w:rPr>
                  </w:pPr>
                  <w:r>
                    <w:rPr>
                      <w:rFonts w:ascii="Times New Roman" w:hAnsi="Times New Roman"/>
                      <w:bCs/>
                      <w:sz w:val="20"/>
                      <w:lang w:val="en-CA"/>
                    </w:rPr>
                    <w:t>-16.7</w:t>
                  </w:r>
                </w:p>
              </w:tc>
              <w:tc>
                <w:tcPr>
                  <w:tcW w:w="2549" w:type="dxa"/>
                  <w:tcMar>
                    <w:top w:w="0" w:type="dxa"/>
                    <w:left w:w="108" w:type="dxa"/>
                    <w:bottom w:w="0" w:type="dxa"/>
                    <w:right w:w="108" w:type="dxa"/>
                  </w:tcMar>
                </w:tcPr>
                <w:p w14:paraId="2B4D6164" w14:textId="77777777" w:rsidR="0052535F" w:rsidRDefault="00C95396">
                  <w:pPr>
                    <w:pStyle w:val="TAC"/>
                    <w:rPr>
                      <w:rFonts w:ascii="Times New Roman" w:hAnsi="Times New Roman"/>
                      <w:bCs/>
                      <w:sz w:val="20"/>
                      <w:lang w:val="en-CA"/>
                    </w:rPr>
                  </w:pPr>
                  <w:r>
                    <w:rPr>
                      <w:rFonts w:ascii="Times New Roman" w:hAnsi="Times New Roman"/>
                      <w:bCs/>
                      <w:sz w:val="20"/>
                      <w:lang w:val="en-CA"/>
                    </w:rPr>
                    <w:t>Rayleigh</w:t>
                  </w:r>
                </w:p>
              </w:tc>
            </w:tr>
            <w:tr w:rsidR="0052535F" w14:paraId="303F1473" w14:textId="77777777">
              <w:trPr>
                <w:cantSplit/>
                <w:jc w:val="center"/>
              </w:trPr>
              <w:tc>
                <w:tcPr>
                  <w:tcW w:w="1020" w:type="dxa"/>
                  <w:tcMar>
                    <w:top w:w="0" w:type="dxa"/>
                    <w:left w:w="108" w:type="dxa"/>
                    <w:bottom w:w="0" w:type="dxa"/>
                    <w:right w:w="108" w:type="dxa"/>
                  </w:tcMar>
                  <w:vAlign w:val="center"/>
                </w:tcPr>
                <w:p w14:paraId="108C8142" w14:textId="77777777" w:rsidR="0052535F" w:rsidRDefault="00C95396">
                  <w:pPr>
                    <w:pStyle w:val="TAC"/>
                    <w:rPr>
                      <w:rFonts w:ascii="Times New Roman" w:hAnsi="Times New Roman"/>
                      <w:bCs/>
                      <w:sz w:val="20"/>
                      <w:lang w:val="en-CA"/>
                    </w:rPr>
                  </w:pPr>
                  <w:r>
                    <w:rPr>
                      <w:rFonts w:ascii="Times New Roman" w:hAnsi="Times New Roman"/>
                      <w:bCs/>
                      <w:sz w:val="20"/>
                      <w:lang w:val="en-CA"/>
                    </w:rPr>
                    <w:t>4</w:t>
                  </w:r>
                </w:p>
              </w:tc>
              <w:tc>
                <w:tcPr>
                  <w:tcW w:w="1543" w:type="dxa"/>
                  <w:tcMar>
                    <w:top w:w="0" w:type="dxa"/>
                    <w:left w:w="108" w:type="dxa"/>
                    <w:bottom w:w="0" w:type="dxa"/>
                    <w:right w:w="108" w:type="dxa"/>
                  </w:tcMar>
                </w:tcPr>
                <w:p w14:paraId="79478D1A" w14:textId="77777777" w:rsidR="0052535F" w:rsidRDefault="00C95396">
                  <w:pPr>
                    <w:pStyle w:val="TAC"/>
                    <w:rPr>
                      <w:rFonts w:ascii="Times New Roman" w:hAnsi="Times New Roman"/>
                      <w:bCs/>
                      <w:sz w:val="20"/>
                      <w:lang w:val="en-CA"/>
                    </w:rPr>
                  </w:pPr>
                  <w:r>
                    <w:rPr>
                      <w:rFonts w:ascii="Times New Roman" w:hAnsi="Times New Roman"/>
                      <w:bCs/>
                      <w:sz w:val="20"/>
                      <w:lang w:val="en-CA"/>
                    </w:rPr>
                    <w:t>55</w:t>
                  </w:r>
                </w:p>
              </w:tc>
              <w:tc>
                <w:tcPr>
                  <w:tcW w:w="1338" w:type="dxa"/>
                </w:tcPr>
                <w:p w14:paraId="48FD0D44" w14:textId="77777777" w:rsidR="0052535F" w:rsidRDefault="00C95396">
                  <w:pPr>
                    <w:pStyle w:val="TAC"/>
                    <w:rPr>
                      <w:rFonts w:ascii="Times New Roman" w:hAnsi="Times New Roman"/>
                      <w:bCs/>
                      <w:sz w:val="20"/>
                      <w:lang w:val="en-CA"/>
                    </w:rPr>
                  </w:pPr>
                  <w:r>
                    <w:rPr>
                      <w:rFonts w:ascii="Times New Roman" w:hAnsi="Times New Roman"/>
                      <w:bCs/>
                      <w:sz w:val="20"/>
                      <w:lang w:val="en-CA"/>
                    </w:rPr>
                    <w:t>-18.3</w:t>
                  </w:r>
                </w:p>
              </w:tc>
              <w:tc>
                <w:tcPr>
                  <w:tcW w:w="2549" w:type="dxa"/>
                  <w:tcMar>
                    <w:top w:w="0" w:type="dxa"/>
                    <w:left w:w="108" w:type="dxa"/>
                    <w:bottom w:w="0" w:type="dxa"/>
                    <w:right w:w="108" w:type="dxa"/>
                  </w:tcMar>
                </w:tcPr>
                <w:p w14:paraId="2EF2B60E" w14:textId="77777777" w:rsidR="0052535F" w:rsidRDefault="00C95396">
                  <w:pPr>
                    <w:pStyle w:val="TAC"/>
                    <w:rPr>
                      <w:rFonts w:ascii="Times New Roman" w:hAnsi="Times New Roman"/>
                      <w:bCs/>
                      <w:sz w:val="20"/>
                      <w:lang w:val="en-CA"/>
                    </w:rPr>
                  </w:pPr>
                  <w:r>
                    <w:rPr>
                      <w:rFonts w:ascii="Times New Roman" w:hAnsi="Times New Roman"/>
                      <w:bCs/>
                      <w:sz w:val="20"/>
                      <w:lang w:val="en-CA"/>
                    </w:rPr>
                    <w:t>Rayleigh</w:t>
                  </w:r>
                </w:p>
              </w:tc>
            </w:tr>
            <w:tr w:rsidR="0052535F" w14:paraId="5108F504" w14:textId="77777777">
              <w:trPr>
                <w:cantSplit/>
                <w:jc w:val="center"/>
              </w:trPr>
              <w:tc>
                <w:tcPr>
                  <w:tcW w:w="1020" w:type="dxa"/>
                  <w:tcMar>
                    <w:top w:w="0" w:type="dxa"/>
                    <w:left w:w="108" w:type="dxa"/>
                    <w:bottom w:w="0" w:type="dxa"/>
                    <w:right w:w="108" w:type="dxa"/>
                  </w:tcMar>
                  <w:vAlign w:val="center"/>
                </w:tcPr>
                <w:p w14:paraId="7F003FB0" w14:textId="77777777" w:rsidR="0052535F" w:rsidRDefault="00C95396">
                  <w:pPr>
                    <w:pStyle w:val="TAC"/>
                    <w:rPr>
                      <w:rFonts w:ascii="Times New Roman" w:hAnsi="Times New Roman"/>
                      <w:bCs/>
                      <w:sz w:val="20"/>
                      <w:lang w:val="en-CA"/>
                    </w:rPr>
                  </w:pPr>
                  <w:r>
                    <w:rPr>
                      <w:rFonts w:ascii="Times New Roman" w:hAnsi="Times New Roman"/>
                      <w:bCs/>
                      <w:sz w:val="20"/>
                      <w:lang w:val="en-CA"/>
                    </w:rPr>
                    <w:t>5</w:t>
                  </w:r>
                </w:p>
              </w:tc>
              <w:tc>
                <w:tcPr>
                  <w:tcW w:w="1543" w:type="dxa"/>
                  <w:tcMar>
                    <w:top w:w="0" w:type="dxa"/>
                    <w:left w:w="108" w:type="dxa"/>
                    <w:bottom w:w="0" w:type="dxa"/>
                    <w:right w:w="108" w:type="dxa"/>
                  </w:tcMar>
                </w:tcPr>
                <w:p w14:paraId="479840D1" w14:textId="77777777" w:rsidR="0052535F" w:rsidRDefault="00C95396">
                  <w:pPr>
                    <w:pStyle w:val="TAC"/>
                    <w:rPr>
                      <w:rFonts w:ascii="Times New Roman" w:hAnsi="Times New Roman"/>
                      <w:bCs/>
                      <w:sz w:val="20"/>
                      <w:lang w:val="en-CA"/>
                    </w:rPr>
                  </w:pPr>
                  <w:r>
                    <w:rPr>
                      <w:rFonts w:ascii="Times New Roman" w:hAnsi="Times New Roman"/>
                      <w:bCs/>
                      <w:sz w:val="20"/>
                      <w:lang w:val="en-CA"/>
                    </w:rPr>
                    <w:t>80</w:t>
                  </w:r>
                </w:p>
              </w:tc>
              <w:tc>
                <w:tcPr>
                  <w:tcW w:w="1338" w:type="dxa"/>
                </w:tcPr>
                <w:p w14:paraId="36FB71C3" w14:textId="77777777" w:rsidR="0052535F" w:rsidRDefault="00C95396">
                  <w:pPr>
                    <w:pStyle w:val="TAC"/>
                    <w:rPr>
                      <w:rFonts w:ascii="Times New Roman" w:hAnsi="Times New Roman"/>
                      <w:bCs/>
                      <w:sz w:val="20"/>
                      <w:lang w:val="en-CA"/>
                    </w:rPr>
                  </w:pPr>
                  <w:r>
                    <w:rPr>
                      <w:rFonts w:ascii="Times New Roman" w:hAnsi="Times New Roman"/>
                      <w:bCs/>
                      <w:sz w:val="20"/>
                      <w:lang w:val="en-CA"/>
                    </w:rPr>
                    <w:t>-21.9</w:t>
                  </w:r>
                </w:p>
              </w:tc>
              <w:tc>
                <w:tcPr>
                  <w:tcW w:w="2549" w:type="dxa"/>
                  <w:tcMar>
                    <w:top w:w="0" w:type="dxa"/>
                    <w:left w:w="108" w:type="dxa"/>
                    <w:bottom w:w="0" w:type="dxa"/>
                    <w:right w:w="108" w:type="dxa"/>
                  </w:tcMar>
                </w:tcPr>
                <w:p w14:paraId="67480587" w14:textId="77777777" w:rsidR="0052535F" w:rsidRDefault="00C95396">
                  <w:pPr>
                    <w:pStyle w:val="TAC"/>
                    <w:rPr>
                      <w:rFonts w:ascii="Times New Roman" w:hAnsi="Times New Roman"/>
                      <w:bCs/>
                      <w:sz w:val="20"/>
                      <w:lang w:val="en-CA"/>
                    </w:rPr>
                  </w:pPr>
                  <w:r>
                    <w:rPr>
                      <w:rFonts w:ascii="Times New Roman" w:hAnsi="Times New Roman"/>
                      <w:bCs/>
                      <w:sz w:val="20"/>
                      <w:lang w:val="en-CA"/>
                    </w:rPr>
                    <w:t>Rayleigh</w:t>
                  </w:r>
                </w:p>
              </w:tc>
            </w:tr>
            <w:tr w:rsidR="0052535F" w14:paraId="2DBD4A13" w14:textId="77777777">
              <w:trPr>
                <w:cantSplit/>
                <w:jc w:val="center"/>
              </w:trPr>
              <w:tc>
                <w:tcPr>
                  <w:tcW w:w="1020" w:type="dxa"/>
                  <w:tcMar>
                    <w:top w:w="0" w:type="dxa"/>
                    <w:left w:w="108" w:type="dxa"/>
                    <w:bottom w:w="0" w:type="dxa"/>
                    <w:right w:w="108" w:type="dxa"/>
                  </w:tcMar>
                  <w:vAlign w:val="center"/>
                </w:tcPr>
                <w:p w14:paraId="5FAC86A6" w14:textId="77777777" w:rsidR="0052535F" w:rsidRDefault="00C95396">
                  <w:pPr>
                    <w:pStyle w:val="TAC"/>
                    <w:rPr>
                      <w:rFonts w:ascii="Times New Roman" w:hAnsi="Times New Roman"/>
                      <w:bCs/>
                      <w:sz w:val="20"/>
                      <w:lang w:val="en-CA"/>
                    </w:rPr>
                  </w:pPr>
                  <w:r>
                    <w:rPr>
                      <w:rFonts w:ascii="Times New Roman" w:hAnsi="Times New Roman"/>
                      <w:bCs/>
                      <w:sz w:val="20"/>
                      <w:lang w:val="en-CA"/>
                    </w:rPr>
                    <w:t>6</w:t>
                  </w:r>
                </w:p>
              </w:tc>
              <w:tc>
                <w:tcPr>
                  <w:tcW w:w="1543" w:type="dxa"/>
                  <w:tcMar>
                    <w:top w:w="0" w:type="dxa"/>
                    <w:left w:w="108" w:type="dxa"/>
                    <w:bottom w:w="0" w:type="dxa"/>
                    <w:right w:w="108" w:type="dxa"/>
                  </w:tcMar>
                </w:tcPr>
                <w:p w14:paraId="78B6733B" w14:textId="77777777" w:rsidR="0052535F" w:rsidRDefault="00C95396">
                  <w:pPr>
                    <w:pStyle w:val="TAC"/>
                    <w:rPr>
                      <w:rFonts w:ascii="Times New Roman" w:hAnsi="Times New Roman"/>
                      <w:bCs/>
                      <w:sz w:val="20"/>
                      <w:lang w:val="en-CA"/>
                    </w:rPr>
                  </w:pPr>
                  <w:r>
                    <w:rPr>
                      <w:rFonts w:ascii="Times New Roman" w:hAnsi="Times New Roman"/>
                      <w:bCs/>
                      <w:sz w:val="20"/>
                      <w:lang w:val="en-CA"/>
                    </w:rPr>
                    <w:t>120</w:t>
                  </w:r>
                </w:p>
              </w:tc>
              <w:tc>
                <w:tcPr>
                  <w:tcW w:w="1338" w:type="dxa"/>
                </w:tcPr>
                <w:p w14:paraId="0A6F91FA" w14:textId="77777777" w:rsidR="0052535F" w:rsidRDefault="00C95396">
                  <w:pPr>
                    <w:pStyle w:val="TAC"/>
                    <w:rPr>
                      <w:rFonts w:ascii="Times New Roman" w:hAnsi="Times New Roman"/>
                      <w:bCs/>
                      <w:sz w:val="20"/>
                      <w:lang w:val="en-CA"/>
                    </w:rPr>
                  </w:pPr>
                  <w:r>
                    <w:rPr>
                      <w:rFonts w:ascii="Times New Roman" w:hAnsi="Times New Roman"/>
                      <w:bCs/>
                      <w:sz w:val="20"/>
                      <w:lang w:val="en-CA"/>
                    </w:rPr>
                    <w:t>-27.8</w:t>
                  </w:r>
                </w:p>
              </w:tc>
              <w:tc>
                <w:tcPr>
                  <w:tcW w:w="2549" w:type="dxa"/>
                  <w:tcMar>
                    <w:top w:w="0" w:type="dxa"/>
                    <w:left w:w="108" w:type="dxa"/>
                    <w:bottom w:w="0" w:type="dxa"/>
                    <w:right w:w="108" w:type="dxa"/>
                  </w:tcMar>
                </w:tcPr>
                <w:p w14:paraId="753FDAE4" w14:textId="77777777" w:rsidR="0052535F" w:rsidRDefault="00C95396">
                  <w:pPr>
                    <w:pStyle w:val="TAC"/>
                    <w:rPr>
                      <w:rFonts w:ascii="Times New Roman" w:hAnsi="Times New Roman"/>
                      <w:bCs/>
                      <w:sz w:val="20"/>
                      <w:lang w:val="en-CA"/>
                    </w:rPr>
                  </w:pPr>
                  <w:r>
                    <w:rPr>
                      <w:rFonts w:ascii="Times New Roman" w:hAnsi="Times New Roman"/>
                      <w:bCs/>
                      <w:sz w:val="20"/>
                      <w:lang w:val="en-CA"/>
                    </w:rPr>
                    <w:t>Rayleigh</w:t>
                  </w:r>
                </w:p>
              </w:tc>
            </w:tr>
            <w:tr w:rsidR="0052535F" w14:paraId="099E84D3" w14:textId="77777777">
              <w:trPr>
                <w:cantSplit/>
                <w:jc w:val="center"/>
              </w:trPr>
              <w:tc>
                <w:tcPr>
                  <w:tcW w:w="1020" w:type="dxa"/>
                  <w:tcMar>
                    <w:top w:w="0" w:type="dxa"/>
                    <w:left w:w="108" w:type="dxa"/>
                    <w:bottom w:w="0" w:type="dxa"/>
                    <w:right w:w="108" w:type="dxa"/>
                  </w:tcMar>
                  <w:vAlign w:val="center"/>
                </w:tcPr>
                <w:p w14:paraId="51CF8E72" w14:textId="77777777" w:rsidR="0052535F" w:rsidRDefault="00C95396">
                  <w:pPr>
                    <w:pStyle w:val="TAC"/>
                    <w:rPr>
                      <w:rFonts w:ascii="Times New Roman" w:hAnsi="Times New Roman"/>
                      <w:bCs/>
                      <w:sz w:val="20"/>
                      <w:lang w:val="en-CA"/>
                    </w:rPr>
                  </w:pPr>
                  <w:r>
                    <w:rPr>
                      <w:rFonts w:ascii="Times New Roman" w:hAnsi="Times New Roman"/>
                      <w:bCs/>
                      <w:sz w:val="20"/>
                      <w:lang w:val="en-CA"/>
                    </w:rPr>
                    <w:t>7</w:t>
                  </w:r>
                </w:p>
              </w:tc>
              <w:tc>
                <w:tcPr>
                  <w:tcW w:w="1543" w:type="dxa"/>
                  <w:tcMar>
                    <w:top w:w="0" w:type="dxa"/>
                    <w:left w:w="108" w:type="dxa"/>
                    <w:bottom w:w="0" w:type="dxa"/>
                    <w:right w:w="108" w:type="dxa"/>
                  </w:tcMar>
                </w:tcPr>
                <w:p w14:paraId="22989990" w14:textId="77777777" w:rsidR="0052535F" w:rsidRDefault="00C95396">
                  <w:pPr>
                    <w:pStyle w:val="TAC"/>
                    <w:rPr>
                      <w:rFonts w:ascii="Times New Roman" w:hAnsi="Times New Roman"/>
                      <w:bCs/>
                      <w:sz w:val="20"/>
                      <w:lang w:val="en-CA"/>
                    </w:rPr>
                  </w:pPr>
                  <w:r>
                    <w:rPr>
                      <w:rFonts w:ascii="Times New Roman" w:hAnsi="Times New Roman"/>
                      <w:bCs/>
                      <w:sz w:val="20"/>
                      <w:lang w:val="en-CA"/>
                    </w:rPr>
                    <w:t>240</w:t>
                  </w:r>
                </w:p>
              </w:tc>
              <w:tc>
                <w:tcPr>
                  <w:tcW w:w="1338" w:type="dxa"/>
                </w:tcPr>
                <w:p w14:paraId="5347DD3D" w14:textId="77777777" w:rsidR="0052535F" w:rsidRDefault="00C95396">
                  <w:pPr>
                    <w:pStyle w:val="TAC"/>
                    <w:rPr>
                      <w:rFonts w:ascii="Times New Roman" w:hAnsi="Times New Roman"/>
                      <w:bCs/>
                      <w:sz w:val="20"/>
                      <w:lang w:val="en-CA"/>
                    </w:rPr>
                  </w:pPr>
                  <w:r>
                    <w:rPr>
                      <w:rFonts w:ascii="Times New Roman" w:hAnsi="Times New Roman"/>
                      <w:bCs/>
                      <w:sz w:val="20"/>
                      <w:lang w:val="en-CA"/>
                    </w:rPr>
                    <w:t>-23.6</w:t>
                  </w:r>
                </w:p>
              </w:tc>
              <w:tc>
                <w:tcPr>
                  <w:tcW w:w="2549" w:type="dxa"/>
                  <w:tcMar>
                    <w:top w:w="0" w:type="dxa"/>
                    <w:left w:w="108" w:type="dxa"/>
                    <w:bottom w:w="0" w:type="dxa"/>
                    <w:right w:w="108" w:type="dxa"/>
                  </w:tcMar>
                </w:tcPr>
                <w:p w14:paraId="06FF4248" w14:textId="77777777" w:rsidR="0052535F" w:rsidRDefault="00C95396">
                  <w:pPr>
                    <w:pStyle w:val="TAC"/>
                    <w:rPr>
                      <w:rFonts w:ascii="Times New Roman" w:hAnsi="Times New Roman"/>
                      <w:bCs/>
                      <w:sz w:val="20"/>
                      <w:lang w:val="en-CA"/>
                    </w:rPr>
                  </w:pPr>
                  <w:r>
                    <w:rPr>
                      <w:rFonts w:ascii="Times New Roman" w:hAnsi="Times New Roman"/>
                      <w:bCs/>
                      <w:sz w:val="20"/>
                      <w:lang w:val="en-CA"/>
                    </w:rPr>
                    <w:t>Rayleigh</w:t>
                  </w:r>
                </w:p>
              </w:tc>
            </w:tr>
            <w:tr w:rsidR="0052535F" w14:paraId="5D55AD83" w14:textId="77777777">
              <w:trPr>
                <w:cantSplit/>
                <w:jc w:val="center"/>
              </w:trPr>
              <w:tc>
                <w:tcPr>
                  <w:tcW w:w="1020" w:type="dxa"/>
                  <w:tcMar>
                    <w:top w:w="0" w:type="dxa"/>
                    <w:left w:w="108" w:type="dxa"/>
                    <w:bottom w:w="0" w:type="dxa"/>
                    <w:right w:w="108" w:type="dxa"/>
                  </w:tcMar>
                  <w:vAlign w:val="center"/>
                </w:tcPr>
                <w:p w14:paraId="215A3CC4" w14:textId="77777777" w:rsidR="0052535F" w:rsidRDefault="00C95396">
                  <w:pPr>
                    <w:pStyle w:val="TAC"/>
                    <w:rPr>
                      <w:rFonts w:ascii="Times New Roman" w:hAnsi="Times New Roman"/>
                      <w:bCs/>
                      <w:sz w:val="20"/>
                      <w:lang w:val="en-CA"/>
                    </w:rPr>
                  </w:pPr>
                  <w:r>
                    <w:rPr>
                      <w:rFonts w:ascii="Times New Roman" w:hAnsi="Times New Roman"/>
                      <w:bCs/>
                      <w:sz w:val="20"/>
                      <w:lang w:val="en-CA"/>
                    </w:rPr>
                    <w:t>8</w:t>
                  </w:r>
                </w:p>
              </w:tc>
              <w:tc>
                <w:tcPr>
                  <w:tcW w:w="1543" w:type="dxa"/>
                  <w:tcMar>
                    <w:top w:w="0" w:type="dxa"/>
                    <w:left w:w="108" w:type="dxa"/>
                    <w:bottom w:w="0" w:type="dxa"/>
                    <w:right w:w="108" w:type="dxa"/>
                  </w:tcMar>
                </w:tcPr>
                <w:p w14:paraId="1DD9E1D4" w14:textId="77777777" w:rsidR="0052535F" w:rsidRDefault="00C95396">
                  <w:pPr>
                    <w:pStyle w:val="TAC"/>
                    <w:rPr>
                      <w:rFonts w:ascii="Times New Roman" w:hAnsi="Times New Roman"/>
                      <w:bCs/>
                      <w:sz w:val="20"/>
                      <w:lang w:val="en-CA"/>
                    </w:rPr>
                  </w:pPr>
                  <w:r>
                    <w:rPr>
                      <w:rFonts w:ascii="Times New Roman" w:hAnsi="Times New Roman"/>
                      <w:bCs/>
                      <w:sz w:val="20"/>
                      <w:lang w:val="en-CA"/>
                    </w:rPr>
                    <w:t>285</w:t>
                  </w:r>
                </w:p>
              </w:tc>
              <w:tc>
                <w:tcPr>
                  <w:tcW w:w="1338" w:type="dxa"/>
                </w:tcPr>
                <w:p w14:paraId="4AB94573" w14:textId="77777777" w:rsidR="0052535F" w:rsidRDefault="00C95396">
                  <w:pPr>
                    <w:pStyle w:val="TAC"/>
                    <w:rPr>
                      <w:rFonts w:ascii="Times New Roman" w:hAnsi="Times New Roman"/>
                      <w:bCs/>
                      <w:sz w:val="20"/>
                      <w:lang w:val="en-CA"/>
                    </w:rPr>
                  </w:pPr>
                  <w:r>
                    <w:rPr>
                      <w:rFonts w:ascii="Times New Roman" w:hAnsi="Times New Roman"/>
                      <w:bCs/>
                      <w:sz w:val="20"/>
                      <w:lang w:val="en-CA"/>
                    </w:rPr>
                    <w:t>-24.8</w:t>
                  </w:r>
                </w:p>
              </w:tc>
              <w:tc>
                <w:tcPr>
                  <w:tcW w:w="2549" w:type="dxa"/>
                  <w:tcMar>
                    <w:top w:w="0" w:type="dxa"/>
                    <w:left w:w="108" w:type="dxa"/>
                    <w:bottom w:w="0" w:type="dxa"/>
                    <w:right w:w="108" w:type="dxa"/>
                  </w:tcMar>
                </w:tcPr>
                <w:p w14:paraId="40AA38E6" w14:textId="77777777" w:rsidR="0052535F" w:rsidRDefault="00C95396">
                  <w:pPr>
                    <w:pStyle w:val="TAC"/>
                    <w:rPr>
                      <w:rFonts w:ascii="Times New Roman" w:hAnsi="Times New Roman"/>
                      <w:bCs/>
                      <w:sz w:val="20"/>
                      <w:lang w:val="en-CA"/>
                    </w:rPr>
                  </w:pPr>
                  <w:r>
                    <w:rPr>
                      <w:rFonts w:ascii="Times New Roman" w:hAnsi="Times New Roman"/>
                      <w:bCs/>
                      <w:sz w:val="20"/>
                      <w:lang w:val="en-CA"/>
                    </w:rPr>
                    <w:t>Rayleigh</w:t>
                  </w:r>
                </w:p>
              </w:tc>
            </w:tr>
            <w:tr w:rsidR="0052535F" w14:paraId="03AE535E" w14:textId="77777777">
              <w:trPr>
                <w:cantSplit/>
                <w:jc w:val="center"/>
              </w:trPr>
              <w:tc>
                <w:tcPr>
                  <w:tcW w:w="1020" w:type="dxa"/>
                  <w:tcMar>
                    <w:top w:w="0" w:type="dxa"/>
                    <w:left w:w="108" w:type="dxa"/>
                    <w:bottom w:w="0" w:type="dxa"/>
                    <w:right w:w="108" w:type="dxa"/>
                  </w:tcMar>
                  <w:vAlign w:val="center"/>
                </w:tcPr>
                <w:p w14:paraId="3AEE7240" w14:textId="77777777" w:rsidR="0052535F" w:rsidRDefault="00C95396">
                  <w:pPr>
                    <w:pStyle w:val="TAC"/>
                    <w:rPr>
                      <w:rFonts w:ascii="Times New Roman" w:hAnsi="Times New Roman"/>
                      <w:bCs/>
                      <w:sz w:val="20"/>
                      <w:lang w:val="en-CA"/>
                    </w:rPr>
                  </w:pPr>
                  <w:r>
                    <w:rPr>
                      <w:rFonts w:ascii="Times New Roman" w:hAnsi="Times New Roman"/>
                      <w:bCs/>
                      <w:sz w:val="20"/>
                      <w:lang w:val="en-CA"/>
                    </w:rPr>
                    <w:t>9</w:t>
                  </w:r>
                </w:p>
              </w:tc>
              <w:tc>
                <w:tcPr>
                  <w:tcW w:w="1543" w:type="dxa"/>
                  <w:tcMar>
                    <w:top w:w="0" w:type="dxa"/>
                    <w:left w:w="108" w:type="dxa"/>
                    <w:bottom w:w="0" w:type="dxa"/>
                    <w:right w:w="108" w:type="dxa"/>
                  </w:tcMar>
                </w:tcPr>
                <w:p w14:paraId="68A1DE29" w14:textId="77777777" w:rsidR="0052535F" w:rsidRDefault="00C95396">
                  <w:pPr>
                    <w:pStyle w:val="TAC"/>
                    <w:rPr>
                      <w:rFonts w:ascii="Times New Roman" w:hAnsi="Times New Roman"/>
                      <w:bCs/>
                      <w:sz w:val="20"/>
                      <w:lang w:val="en-CA"/>
                    </w:rPr>
                  </w:pPr>
                  <w:r>
                    <w:rPr>
                      <w:rFonts w:ascii="Times New Roman" w:hAnsi="Times New Roman"/>
                      <w:bCs/>
                      <w:sz w:val="20"/>
                      <w:lang w:val="en-CA"/>
                    </w:rPr>
                    <w:t>290</w:t>
                  </w:r>
                </w:p>
              </w:tc>
              <w:tc>
                <w:tcPr>
                  <w:tcW w:w="1338" w:type="dxa"/>
                </w:tcPr>
                <w:p w14:paraId="24D4ADBA" w14:textId="77777777" w:rsidR="0052535F" w:rsidRDefault="00C95396">
                  <w:pPr>
                    <w:pStyle w:val="TAC"/>
                    <w:rPr>
                      <w:rFonts w:ascii="Times New Roman" w:hAnsi="Times New Roman"/>
                      <w:bCs/>
                      <w:sz w:val="20"/>
                      <w:lang w:val="en-CA"/>
                    </w:rPr>
                  </w:pPr>
                  <w:r>
                    <w:rPr>
                      <w:rFonts w:ascii="Times New Roman" w:hAnsi="Times New Roman"/>
                      <w:bCs/>
                      <w:sz w:val="20"/>
                      <w:lang w:val="en-CA"/>
                    </w:rPr>
                    <w:t>-30.0</w:t>
                  </w:r>
                </w:p>
              </w:tc>
              <w:tc>
                <w:tcPr>
                  <w:tcW w:w="2549" w:type="dxa"/>
                  <w:tcMar>
                    <w:top w:w="0" w:type="dxa"/>
                    <w:left w:w="108" w:type="dxa"/>
                    <w:bottom w:w="0" w:type="dxa"/>
                    <w:right w:w="108" w:type="dxa"/>
                  </w:tcMar>
                </w:tcPr>
                <w:p w14:paraId="0E198274" w14:textId="77777777" w:rsidR="0052535F" w:rsidRDefault="00C95396">
                  <w:pPr>
                    <w:pStyle w:val="TAC"/>
                    <w:rPr>
                      <w:rFonts w:ascii="Times New Roman" w:hAnsi="Times New Roman"/>
                      <w:bCs/>
                      <w:sz w:val="20"/>
                      <w:lang w:val="en-CA"/>
                    </w:rPr>
                  </w:pPr>
                  <w:r>
                    <w:rPr>
                      <w:rFonts w:ascii="Times New Roman" w:hAnsi="Times New Roman"/>
                      <w:bCs/>
                      <w:sz w:val="20"/>
                      <w:lang w:val="en-CA"/>
                    </w:rPr>
                    <w:t>Rayleigh</w:t>
                  </w:r>
                </w:p>
              </w:tc>
            </w:tr>
            <w:tr w:rsidR="0052535F" w14:paraId="27968358" w14:textId="77777777">
              <w:trPr>
                <w:cantSplit/>
                <w:jc w:val="center"/>
              </w:trPr>
              <w:tc>
                <w:tcPr>
                  <w:tcW w:w="1020" w:type="dxa"/>
                  <w:tcMar>
                    <w:top w:w="0" w:type="dxa"/>
                    <w:left w:w="108" w:type="dxa"/>
                    <w:bottom w:w="0" w:type="dxa"/>
                    <w:right w:w="108" w:type="dxa"/>
                  </w:tcMar>
                  <w:vAlign w:val="center"/>
                </w:tcPr>
                <w:p w14:paraId="51C0EB9A" w14:textId="77777777" w:rsidR="0052535F" w:rsidRDefault="00C95396">
                  <w:pPr>
                    <w:pStyle w:val="TAC"/>
                    <w:rPr>
                      <w:rFonts w:ascii="Times New Roman" w:hAnsi="Times New Roman"/>
                      <w:bCs/>
                      <w:sz w:val="20"/>
                      <w:lang w:val="en-CA"/>
                    </w:rPr>
                  </w:pPr>
                  <w:r>
                    <w:rPr>
                      <w:rFonts w:ascii="Times New Roman" w:hAnsi="Times New Roman"/>
                      <w:bCs/>
                      <w:sz w:val="20"/>
                      <w:lang w:val="en-CA"/>
                    </w:rPr>
                    <w:t>10</w:t>
                  </w:r>
                </w:p>
              </w:tc>
              <w:tc>
                <w:tcPr>
                  <w:tcW w:w="1543" w:type="dxa"/>
                  <w:tcMar>
                    <w:top w:w="0" w:type="dxa"/>
                    <w:left w:w="108" w:type="dxa"/>
                    <w:bottom w:w="0" w:type="dxa"/>
                    <w:right w:w="108" w:type="dxa"/>
                  </w:tcMar>
                </w:tcPr>
                <w:p w14:paraId="711B6476" w14:textId="77777777" w:rsidR="0052535F" w:rsidRDefault="00C95396">
                  <w:pPr>
                    <w:pStyle w:val="TAC"/>
                    <w:rPr>
                      <w:rFonts w:ascii="Times New Roman" w:hAnsi="Times New Roman"/>
                      <w:bCs/>
                      <w:sz w:val="20"/>
                      <w:lang w:val="en-CA"/>
                    </w:rPr>
                  </w:pPr>
                  <w:r>
                    <w:rPr>
                      <w:rFonts w:ascii="Times New Roman" w:hAnsi="Times New Roman"/>
                      <w:bCs/>
                      <w:sz w:val="20"/>
                      <w:lang w:val="en-CA"/>
                    </w:rPr>
                    <w:t>375</w:t>
                  </w:r>
                </w:p>
              </w:tc>
              <w:tc>
                <w:tcPr>
                  <w:tcW w:w="1338" w:type="dxa"/>
                </w:tcPr>
                <w:p w14:paraId="42E9E3D3" w14:textId="77777777" w:rsidR="0052535F" w:rsidRDefault="00C95396">
                  <w:pPr>
                    <w:pStyle w:val="TAC"/>
                    <w:rPr>
                      <w:rFonts w:ascii="Times New Roman" w:hAnsi="Times New Roman"/>
                      <w:bCs/>
                      <w:sz w:val="20"/>
                      <w:lang w:val="en-CA"/>
                    </w:rPr>
                  </w:pPr>
                  <w:r>
                    <w:rPr>
                      <w:rFonts w:ascii="Times New Roman" w:hAnsi="Times New Roman"/>
                      <w:bCs/>
                      <w:sz w:val="20"/>
                      <w:lang w:val="en-CA"/>
                    </w:rPr>
                    <w:t>-27.6</w:t>
                  </w:r>
                </w:p>
              </w:tc>
              <w:tc>
                <w:tcPr>
                  <w:tcW w:w="2549" w:type="dxa"/>
                  <w:tcMar>
                    <w:top w:w="0" w:type="dxa"/>
                    <w:left w:w="108" w:type="dxa"/>
                    <w:bottom w:w="0" w:type="dxa"/>
                    <w:right w:w="108" w:type="dxa"/>
                  </w:tcMar>
                </w:tcPr>
                <w:p w14:paraId="21D5F14B" w14:textId="77777777" w:rsidR="0052535F" w:rsidRDefault="00C95396">
                  <w:pPr>
                    <w:pStyle w:val="TAC"/>
                    <w:rPr>
                      <w:rFonts w:ascii="Times New Roman" w:hAnsi="Times New Roman"/>
                      <w:bCs/>
                      <w:sz w:val="20"/>
                      <w:lang w:val="en-CA"/>
                    </w:rPr>
                  </w:pPr>
                  <w:r>
                    <w:rPr>
                      <w:rFonts w:ascii="Times New Roman" w:hAnsi="Times New Roman"/>
                      <w:bCs/>
                      <w:sz w:val="20"/>
                      <w:lang w:val="en-CA"/>
                    </w:rPr>
                    <w:t>Rayleigh</w:t>
                  </w:r>
                </w:p>
              </w:tc>
            </w:tr>
            <w:tr w:rsidR="0052535F" w14:paraId="712CB76B" w14:textId="77777777">
              <w:trPr>
                <w:cantSplit/>
                <w:jc w:val="center"/>
              </w:trPr>
              <w:tc>
                <w:tcPr>
                  <w:tcW w:w="6450" w:type="dxa"/>
                  <w:gridSpan w:val="4"/>
                  <w:tcMar>
                    <w:top w:w="0" w:type="dxa"/>
                    <w:left w:w="108" w:type="dxa"/>
                    <w:bottom w:w="0" w:type="dxa"/>
                    <w:right w:w="108" w:type="dxa"/>
                  </w:tcMar>
                </w:tcPr>
                <w:p w14:paraId="54398A2E" w14:textId="77777777" w:rsidR="0052535F" w:rsidRPr="00BD1216" w:rsidRDefault="00C95396">
                  <w:pPr>
                    <w:pStyle w:val="TAN"/>
                    <w:rPr>
                      <w:rFonts w:ascii="Times New Roman" w:hAnsi="Times New Roman"/>
                      <w:bCs/>
                      <w:sz w:val="20"/>
                      <w:lang w:val="en-US"/>
                    </w:rPr>
                  </w:pPr>
                  <w:r>
                    <w:rPr>
                      <w:rFonts w:ascii="Times New Roman" w:hAnsi="Times New Roman"/>
                      <w:bCs/>
                      <w:sz w:val="20"/>
                      <w:lang w:val="en-CA"/>
                    </w:rPr>
                    <w:t>Note 1:</w:t>
                  </w:r>
                  <w:r>
                    <w:rPr>
                      <w:rFonts w:ascii="Times New Roman" w:hAnsi="Times New Roman"/>
                      <w:bCs/>
                      <w:sz w:val="20"/>
                      <w:lang w:val="en-CA"/>
                    </w:rPr>
                    <w:tab/>
                    <w:t>T</w:t>
                  </w:r>
                  <w:r w:rsidRPr="00BD1216">
                    <w:rPr>
                      <w:rFonts w:ascii="Times New Roman" w:hAnsi="Times New Roman"/>
                      <w:bCs/>
                      <w:sz w:val="20"/>
                      <w:lang w:val="en-US"/>
                    </w:rPr>
                    <w:t xml:space="preserve">ap #1 follows a </w:t>
                  </w:r>
                  <w:proofErr w:type="spellStart"/>
                  <w:r w:rsidRPr="00BD1216">
                    <w:rPr>
                      <w:rFonts w:ascii="Times New Roman" w:hAnsi="Times New Roman"/>
                      <w:bCs/>
                      <w:sz w:val="20"/>
                      <w:lang w:val="en-US"/>
                    </w:rPr>
                    <w:t>Ricean</w:t>
                  </w:r>
                  <w:proofErr w:type="spellEnd"/>
                  <w:r w:rsidRPr="00BD1216">
                    <w:rPr>
                      <w:rFonts w:ascii="Times New Roman" w:hAnsi="Times New Roman"/>
                      <w:bCs/>
                      <w:sz w:val="20"/>
                      <w:lang w:val="en-US"/>
                    </w:rPr>
                    <w:t xml:space="preserve"> distribution.</w:t>
                  </w:r>
                </w:p>
                <w:p w14:paraId="3E76DDEE" w14:textId="77777777" w:rsidR="0052535F" w:rsidRDefault="00C95396">
                  <w:pPr>
                    <w:pStyle w:val="TAN"/>
                    <w:rPr>
                      <w:rFonts w:ascii="Times New Roman" w:hAnsi="Times New Roman"/>
                      <w:bCs/>
                      <w:sz w:val="20"/>
                      <w:lang w:val="en-CA"/>
                    </w:rPr>
                  </w:pPr>
                  <w:r>
                    <w:rPr>
                      <w:rFonts w:ascii="Times New Roman" w:hAnsi="Times New Roman"/>
                      <w:bCs/>
                      <w:sz w:val="20"/>
                      <w:lang w:val="en-CA"/>
                    </w:rPr>
                    <w:t>Note 2:</w:t>
                  </w:r>
                  <w:r>
                    <w:rPr>
                      <w:rFonts w:ascii="Times New Roman" w:hAnsi="Times New Roman"/>
                      <w:bCs/>
                      <w:sz w:val="20"/>
                      <w:lang w:val="en-CA"/>
                    </w:rPr>
                    <w:tab/>
                    <w:t xml:space="preserve">LOS path applies the </w:t>
                  </w:r>
                  <w:r>
                    <w:rPr>
                      <w:rFonts w:ascii="Times New Roman" w:hAnsi="Times New Roman"/>
                      <w:bCs/>
                      <w:sz w:val="20"/>
                      <w:lang w:val="en-GB"/>
                    </w:rPr>
                    <w:t>channel matrix specified in B.1 according to the antenna configuration.</w:t>
                  </w:r>
                </w:p>
              </w:tc>
            </w:tr>
          </w:tbl>
          <w:p w14:paraId="5B857A68" w14:textId="77777777" w:rsidR="0052535F" w:rsidRDefault="00C95396">
            <w:pPr>
              <w:rPr>
                <w:bCs/>
              </w:rPr>
            </w:pPr>
            <w:r>
              <w:rPr>
                <w:bCs/>
              </w:rPr>
              <w:t>Proposal 3: Add the following note in the delay profile simplification procedure in TS38.101-4 B.2.1:</w:t>
            </w:r>
          </w:p>
          <w:p w14:paraId="2AB5CF69" w14:textId="77777777" w:rsidR="0052535F" w:rsidRDefault="00C95396">
            <w:pPr>
              <w:jc w:val="both"/>
              <w:rPr>
                <w:bCs/>
                <w:lang w:val="en-US" w:eastAsia="zh-CN"/>
              </w:rPr>
            </w:pPr>
            <w:r>
              <w:rPr>
                <w:bCs/>
              </w:rPr>
              <w:t>Note:</w:t>
            </w:r>
            <w:r>
              <w:rPr>
                <w:bCs/>
              </w:rPr>
              <w:tab/>
              <w:t>The paths containing both LOS path and Rayleigh distribution are considered as single path.</w:t>
            </w:r>
          </w:p>
        </w:tc>
      </w:tr>
      <w:tr w:rsidR="0052535F" w14:paraId="64630FFD" w14:textId="77777777">
        <w:trPr>
          <w:trHeight w:val="468"/>
        </w:trPr>
        <w:tc>
          <w:tcPr>
            <w:tcW w:w="1456" w:type="dxa"/>
          </w:tcPr>
          <w:p w14:paraId="61B91198" w14:textId="77777777" w:rsidR="0052535F" w:rsidRDefault="00C95396">
            <w:pPr>
              <w:jc w:val="both"/>
              <w:rPr>
                <w:bCs/>
              </w:rPr>
            </w:pPr>
            <w:r>
              <w:rPr>
                <w:bCs/>
              </w:rPr>
              <w:t>R4- 2102373</w:t>
            </w:r>
          </w:p>
        </w:tc>
        <w:tc>
          <w:tcPr>
            <w:tcW w:w="1507" w:type="dxa"/>
          </w:tcPr>
          <w:p w14:paraId="13E4E105" w14:textId="77777777" w:rsidR="0052535F" w:rsidRDefault="00C95396">
            <w:pPr>
              <w:jc w:val="both"/>
              <w:rPr>
                <w:bCs/>
              </w:rPr>
            </w:pPr>
            <w:r>
              <w:rPr>
                <w:bCs/>
              </w:rPr>
              <w:t>Qualcomm Incorporated</w:t>
            </w:r>
          </w:p>
        </w:tc>
        <w:tc>
          <w:tcPr>
            <w:tcW w:w="6676" w:type="dxa"/>
            <w:vAlign w:val="center"/>
          </w:tcPr>
          <w:p w14:paraId="4E992667" w14:textId="77777777" w:rsidR="0052535F" w:rsidRDefault="00C95396">
            <w:pPr>
              <w:jc w:val="both"/>
              <w:rPr>
                <w:bCs/>
              </w:rPr>
            </w:pPr>
            <w:r>
              <w:rPr>
                <w:bCs/>
              </w:rPr>
              <w:t>Simulation result.</w:t>
            </w:r>
          </w:p>
        </w:tc>
      </w:tr>
    </w:tbl>
    <w:p w14:paraId="47693D31" w14:textId="77777777" w:rsidR="0052535F" w:rsidRDefault="00C95396">
      <w:pPr>
        <w:pStyle w:val="2"/>
      </w:pPr>
      <w:r>
        <w:rPr>
          <w:rFonts w:hint="eastAsia"/>
        </w:rPr>
        <w:t>Open issues</w:t>
      </w:r>
      <w:r>
        <w:t xml:space="preserve"> summary</w:t>
      </w:r>
    </w:p>
    <w:p w14:paraId="2B5D6A4D" w14:textId="77777777" w:rsidR="0052535F" w:rsidRDefault="00C95396">
      <w:pPr>
        <w:pStyle w:val="30"/>
        <w:rPr>
          <w:sz w:val="24"/>
          <w:szCs w:val="16"/>
        </w:rPr>
      </w:pPr>
      <w:r>
        <w:rPr>
          <w:rFonts w:hint="eastAsia"/>
          <w:sz w:val="24"/>
          <w:szCs w:val="16"/>
        </w:rPr>
        <w:t>PDSCH normal test parameters</w:t>
      </w:r>
    </w:p>
    <w:p w14:paraId="39C3DC39" w14:textId="77777777" w:rsidR="0052535F" w:rsidRDefault="00C95396">
      <w:pPr>
        <w:rPr>
          <w:b/>
          <w:u w:val="single"/>
          <w:lang w:eastAsia="zh-CN"/>
        </w:rPr>
      </w:pPr>
      <w:r>
        <w:rPr>
          <w:b/>
          <w:u w:val="single"/>
          <w:lang w:eastAsia="ko-KR"/>
        </w:rPr>
        <w:t>Issue 1-</w:t>
      </w:r>
      <w:r>
        <w:rPr>
          <w:b/>
          <w:u w:val="single"/>
          <w:lang w:eastAsia="zh-CN"/>
        </w:rPr>
        <w:t>1</w:t>
      </w:r>
      <w:r>
        <w:rPr>
          <w:b/>
          <w:u w:val="single"/>
          <w:lang w:eastAsia="ko-KR"/>
        </w:rPr>
        <w:t xml:space="preserve">: </w:t>
      </w:r>
      <w:r>
        <w:rPr>
          <w:b/>
          <w:u w:val="single"/>
          <w:lang w:eastAsia="zh-CN"/>
        </w:rPr>
        <w:t>Simplification of TDLD30 channel model in TS 38.101-4</w:t>
      </w:r>
    </w:p>
    <w:p w14:paraId="29E43ECA" w14:textId="77777777" w:rsidR="0052535F" w:rsidRDefault="00C95396">
      <w:pPr>
        <w:pStyle w:val="aff6"/>
        <w:numPr>
          <w:ilvl w:val="0"/>
          <w:numId w:val="6"/>
        </w:numPr>
        <w:overflowPunct/>
        <w:autoSpaceDE/>
        <w:autoSpaceDN/>
        <w:adjustRightInd/>
        <w:snapToGrid w:val="0"/>
        <w:spacing w:after="100"/>
        <w:ind w:left="284" w:firstLineChars="0" w:hanging="284"/>
        <w:textAlignment w:val="auto"/>
        <w:rPr>
          <w:rFonts w:eastAsia="宋体"/>
          <w:i/>
          <w:lang w:eastAsia="zh-CN"/>
        </w:rPr>
      </w:pPr>
      <w:r>
        <w:rPr>
          <w:rFonts w:eastAsia="宋体" w:hint="eastAsia"/>
          <w:i/>
          <w:lang w:eastAsia="zh-CN"/>
        </w:rPr>
        <w:t>A</w:t>
      </w:r>
      <w:r>
        <w:rPr>
          <w:rFonts w:eastAsia="宋体"/>
          <w:i/>
          <w:lang w:eastAsia="zh-CN"/>
        </w:rPr>
        <w:t>greement in RAN4 #97e (R4-2017536, WF)</w:t>
      </w:r>
    </w:p>
    <w:p w14:paraId="34499B2F" w14:textId="77777777" w:rsidR="0052535F" w:rsidRDefault="00C95396">
      <w:pPr>
        <w:widowControl w:val="0"/>
        <w:numPr>
          <w:ilvl w:val="1"/>
          <w:numId w:val="7"/>
        </w:numPr>
        <w:tabs>
          <w:tab w:val="left" w:pos="484"/>
          <w:tab w:val="left" w:pos="709"/>
          <w:tab w:val="left" w:pos="1440"/>
          <w:tab w:val="left" w:pos="1701"/>
        </w:tabs>
        <w:overflowPunct w:val="0"/>
        <w:autoSpaceDE w:val="0"/>
        <w:autoSpaceDN w:val="0"/>
        <w:adjustRightInd w:val="0"/>
        <w:snapToGrid w:val="0"/>
        <w:spacing w:after="100"/>
        <w:ind w:leftChars="213" w:left="709" w:hanging="283"/>
        <w:textAlignment w:val="baseline"/>
        <w:rPr>
          <w:i/>
          <w:lang w:val="en-US" w:eastAsia="zh-CN"/>
        </w:rPr>
      </w:pPr>
      <w:r>
        <w:rPr>
          <w:i/>
          <w:iCs/>
          <w:lang w:eastAsia="zh-CN"/>
        </w:rPr>
        <w:t>Specification</w:t>
      </w:r>
      <w:r>
        <w:rPr>
          <w:i/>
          <w:lang w:eastAsia="zh-CN"/>
        </w:rPr>
        <w:t xml:space="preserve"> of TDLD30 channel model into TS38.101-4</w:t>
      </w:r>
    </w:p>
    <w:p w14:paraId="06D31EB6" w14:textId="77777777" w:rsidR="0052535F" w:rsidRDefault="00C95396">
      <w:pPr>
        <w:widowControl w:val="0"/>
        <w:numPr>
          <w:ilvl w:val="2"/>
          <w:numId w:val="8"/>
        </w:numPr>
        <w:tabs>
          <w:tab w:val="left" w:pos="484"/>
          <w:tab w:val="left" w:pos="709"/>
          <w:tab w:val="left" w:pos="1701"/>
          <w:tab w:val="left" w:pos="2160"/>
        </w:tabs>
        <w:overflowPunct w:val="0"/>
        <w:autoSpaceDE w:val="0"/>
        <w:autoSpaceDN w:val="0"/>
        <w:adjustRightInd w:val="0"/>
        <w:snapToGrid w:val="0"/>
        <w:spacing w:after="100"/>
        <w:ind w:left="1021" w:hanging="227"/>
        <w:textAlignment w:val="baseline"/>
        <w:rPr>
          <w:i/>
          <w:lang w:val="en-US" w:eastAsia="zh-CN"/>
        </w:rPr>
      </w:pPr>
      <w:r>
        <w:rPr>
          <w:i/>
          <w:iCs/>
        </w:rPr>
        <w:t>Option</w:t>
      </w:r>
      <w:r>
        <w:rPr>
          <w:i/>
          <w:lang w:eastAsia="zh-CN"/>
        </w:rPr>
        <w:t xml:space="preserve"> 1: </w:t>
      </w:r>
      <w:r>
        <w:rPr>
          <w:i/>
          <w:lang w:val="en-US" w:eastAsia="zh-CN"/>
        </w:rPr>
        <w:t>derived using only Steps 1-5 from methodology in Section B.2.1 of TS 38.101-4</w:t>
      </w:r>
      <w:r>
        <w:rPr>
          <w:i/>
          <w:lang w:eastAsia="zh-CN"/>
        </w:rPr>
        <w:t xml:space="preserve"> </w:t>
      </w:r>
      <w:r>
        <w:rPr>
          <w:i/>
          <w:lang w:val="en-US" w:eastAsia="zh-CN"/>
        </w:rPr>
        <w:t>for Rayleigh components</w:t>
      </w:r>
    </w:p>
    <w:tbl>
      <w:tblPr>
        <w:tblW w:w="4578" w:type="dxa"/>
        <w:jc w:val="center"/>
        <w:tblLayout w:type="fixed"/>
        <w:tblCellMar>
          <w:left w:w="0" w:type="dxa"/>
          <w:right w:w="0" w:type="dxa"/>
        </w:tblCellMar>
        <w:tblLook w:val="04A0" w:firstRow="1" w:lastRow="0" w:firstColumn="1" w:lastColumn="0" w:noHBand="0" w:noVBand="1"/>
      </w:tblPr>
      <w:tblGrid>
        <w:gridCol w:w="689"/>
        <w:gridCol w:w="694"/>
        <w:gridCol w:w="1372"/>
        <w:gridCol w:w="1823"/>
      </w:tblGrid>
      <w:tr w:rsidR="0052535F" w14:paraId="4F8FB9E5" w14:textId="77777777">
        <w:trPr>
          <w:cantSplit/>
          <w:jc w:val="center"/>
        </w:trPr>
        <w:tc>
          <w:tcPr>
            <w:tcW w:w="689"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14:paraId="6C4DEE47" w14:textId="77777777" w:rsidR="0052535F" w:rsidRDefault="00C95396">
            <w:pPr>
              <w:pStyle w:val="TAH"/>
              <w:spacing w:line="276" w:lineRule="auto"/>
              <w:jc w:val="left"/>
              <w:rPr>
                <w:rFonts w:ascii="Times New Roman" w:hAnsi="Times New Roman"/>
                <w:i/>
                <w:iCs/>
                <w:sz w:val="20"/>
                <w:lang w:val="en-GB" w:eastAsia="sv-SE"/>
              </w:rPr>
            </w:pPr>
            <w:r>
              <w:rPr>
                <w:rFonts w:ascii="Times New Roman" w:hAnsi="Times New Roman"/>
                <w:i/>
                <w:iCs/>
                <w:sz w:val="20"/>
                <w:lang w:val="en-GB" w:eastAsia="sv-SE"/>
              </w:rPr>
              <w:t>Tap #</w:t>
            </w:r>
          </w:p>
        </w:tc>
        <w:tc>
          <w:tcPr>
            <w:tcW w:w="69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04BB028C" w14:textId="77777777" w:rsidR="0052535F" w:rsidRDefault="00C95396">
            <w:pPr>
              <w:pStyle w:val="TAH"/>
              <w:spacing w:line="276" w:lineRule="auto"/>
              <w:rPr>
                <w:rFonts w:ascii="Times New Roman" w:hAnsi="Times New Roman"/>
                <w:i/>
                <w:iCs/>
                <w:sz w:val="20"/>
                <w:lang w:val="en-GB" w:eastAsia="sv-SE"/>
              </w:rPr>
            </w:pPr>
            <w:r>
              <w:rPr>
                <w:rFonts w:ascii="Times New Roman" w:hAnsi="Times New Roman"/>
                <w:i/>
                <w:iCs/>
                <w:sz w:val="20"/>
                <w:lang w:val="en-CA" w:eastAsia="sv-SE"/>
              </w:rPr>
              <w:t>Delay</w:t>
            </w:r>
          </w:p>
        </w:tc>
        <w:tc>
          <w:tcPr>
            <w:tcW w:w="137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155D65F1" w14:textId="77777777" w:rsidR="0052535F" w:rsidRDefault="00C95396">
            <w:pPr>
              <w:pStyle w:val="TAH"/>
              <w:spacing w:line="276" w:lineRule="auto"/>
              <w:rPr>
                <w:rFonts w:ascii="Times New Roman" w:hAnsi="Times New Roman"/>
                <w:i/>
                <w:iCs/>
                <w:sz w:val="20"/>
                <w:lang w:val="en-GB" w:eastAsia="sv-SE"/>
              </w:rPr>
            </w:pPr>
            <w:r>
              <w:rPr>
                <w:rFonts w:ascii="Times New Roman" w:hAnsi="Times New Roman"/>
                <w:i/>
                <w:iCs/>
                <w:sz w:val="20"/>
                <w:lang w:val="en-GB" w:eastAsia="sv-SE"/>
              </w:rPr>
              <w:t>Power in [dB]</w:t>
            </w:r>
          </w:p>
        </w:tc>
        <w:tc>
          <w:tcPr>
            <w:tcW w:w="182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3B1C810E" w14:textId="77777777" w:rsidR="0052535F" w:rsidRDefault="00C95396">
            <w:pPr>
              <w:pStyle w:val="TAH"/>
              <w:spacing w:line="276" w:lineRule="auto"/>
              <w:rPr>
                <w:rFonts w:ascii="Times New Roman" w:hAnsi="Times New Roman"/>
                <w:i/>
                <w:iCs/>
                <w:sz w:val="20"/>
                <w:lang w:val="en-GB" w:eastAsia="sv-SE"/>
              </w:rPr>
            </w:pPr>
            <w:r>
              <w:rPr>
                <w:rFonts w:ascii="Times New Roman" w:hAnsi="Times New Roman"/>
                <w:i/>
                <w:iCs/>
                <w:sz w:val="20"/>
                <w:lang w:val="en-GB" w:eastAsia="sv-SE"/>
              </w:rPr>
              <w:t>Fading distribution</w:t>
            </w:r>
          </w:p>
        </w:tc>
      </w:tr>
      <w:tr w:rsidR="0052535F" w14:paraId="7CD6A8FE" w14:textId="77777777">
        <w:trPr>
          <w:cantSplit/>
          <w:jc w:val="center"/>
        </w:trPr>
        <w:tc>
          <w:tcPr>
            <w:tcW w:w="68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7DB6ECA"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1</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14:paraId="18362B1B"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0</w:t>
            </w:r>
          </w:p>
        </w:tc>
        <w:tc>
          <w:tcPr>
            <w:tcW w:w="1372" w:type="dxa"/>
            <w:tcBorders>
              <w:top w:val="nil"/>
              <w:left w:val="nil"/>
              <w:bottom w:val="single" w:sz="8" w:space="0" w:color="auto"/>
              <w:right w:val="single" w:sz="8" w:space="0" w:color="auto"/>
            </w:tcBorders>
            <w:tcMar>
              <w:top w:w="0" w:type="dxa"/>
              <w:left w:w="108" w:type="dxa"/>
              <w:bottom w:w="0" w:type="dxa"/>
              <w:right w:w="108" w:type="dxa"/>
            </w:tcMar>
            <w:vAlign w:val="center"/>
          </w:tcPr>
          <w:p w14:paraId="7120579D"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hint="eastAsia"/>
                <w:i/>
                <w:iCs/>
                <w:sz w:val="20"/>
                <w:lang w:val="en-GB" w:eastAsia="sv-SE"/>
              </w:rPr>
              <w:t>-</w:t>
            </w:r>
            <w:r>
              <w:rPr>
                <w:rFonts w:ascii="Times New Roman" w:hAnsi="Times New Roman"/>
                <w:i/>
                <w:iCs/>
                <w:sz w:val="20"/>
                <w:lang w:val="en-GB" w:eastAsia="sv-SE"/>
              </w:rPr>
              <w:t>0.2</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14:paraId="00CE13B5"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LOS path</w:t>
            </w:r>
          </w:p>
        </w:tc>
      </w:tr>
      <w:tr w:rsidR="0052535F" w14:paraId="200BD45F" w14:textId="77777777">
        <w:trPr>
          <w:cantSplit/>
          <w:jc w:val="center"/>
        </w:trPr>
        <w:tc>
          <w:tcPr>
            <w:tcW w:w="689" w:type="dxa"/>
            <w:vMerge/>
            <w:tcBorders>
              <w:top w:val="nil"/>
              <w:left w:val="single" w:sz="8" w:space="0" w:color="auto"/>
              <w:bottom w:val="single" w:sz="8" w:space="0" w:color="auto"/>
              <w:right w:val="single" w:sz="8" w:space="0" w:color="auto"/>
            </w:tcBorders>
            <w:vAlign w:val="center"/>
          </w:tcPr>
          <w:p w14:paraId="521E18DA" w14:textId="77777777" w:rsidR="0052535F" w:rsidRDefault="0052535F">
            <w:pPr>
              <w:pStyle w:val="TAC"/>
              <w:spacing w:line="276" w:lineRule="auto"/>
              <w:rPr>
                <w:rFonts w:ascii="Times New Roman" w:hAnsi="Times New Roman"/>
                <w:i/>
                <w:iCs/>
                <w:sz w:val="20"/>
                <w:lang w:val="en-GB" w:eastAsia="sv-SE"/>
              </w:rPr>
            </w:pP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14:paraId="67AC3CE2"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0</w:t>
            </w:r>
          </w:p>
        </w:tc>
        <w:tc>
          <w:tcPr>
            <w:tcW w:w="1372" w:type="dxa"/>
            <w:tcBorders>
              <w:top w:val="nil"/>
              <w:left w:val="nil"/>
              <w:bottom w:val="single" w:sz="8" w:space="0" w:color="auto"/>
              <w:right w:val="single" w:sz="8" w:space="0" w:color="auto"/>
            </w:tcBorders>
            <w:tcMar>
              <w:top w:w="0" w:type="dxa"/>
              <w:left w:w="108" w:type="dxa"/>
              <w:bottom w:w="0" w:type="dxa"/>
              <w:right w:w="108" w:type="dxa"/>
            </w:tcMar>
            <w:vAlign w:val="center"/>
          </w:tcPr>
          <w:p w14:paraId="55A89433"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-12.4</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14:paraId="3F4A4A29"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Rayleigh</w:t>
            </w:r>
          </w:p>
        </w:tc>
      </w:tr>
      <w:tr w:rsidR="0052535F" w14:paraId="14FD2FA4" w14:textId="77777777">
        <w:trPr>
          <w:cantSplit/>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0DF1350"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2</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14:paraId="08F48C87"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20</w:t>
            </w:r>
          </w:p>
        </w:tc>
        <w:tc>
          <w:tcPr>
            <w:tcW w:w="1372" w:type="dxa"/>
            <w:tcBorders>
              <w:top w:val="nil"/>
              <w:left w:val="nil"/>
              <w:bottom w:val="single" w:sz="8" w:space="0" w:color="auto"/>
              <w:right w:val="single" w:sz="8" w:space="0" w:color="auto"/>
            </w:tcBorders>
            <w:tcMar>
              <w:top w:w="0" w:type="dxa"/>
              <w:left w:w="108" w:type="dxa"/>
              <w:bottom w:w="0" w:type="dxa"/>
              <w:right w:w="108" w:type="dxa"/>
            </w:tcMar>
            <w:vAlign w:val="center"/>
          </w:tcPr>
          <w:p w14:paraId="28BFCDD2"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-21</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14:paraId="6147A7CC"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Rayleigh</w:t>
            </w:r>
          </w:p>
        </w:tc>
      </w:tr>
      <w:tr w:rsidR="0052535F" w14:paraId="279E3167" w14:textId="77777777">
        <w:trPr>
          <w:cantSplit/>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0195F60"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3</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14:paraId="786CB393"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40</w:t>
            </w:r>
          </w:p>
        </w:tc>
        <w:tc>
          <w:tcPr>
            <w:tcW w:w="1372" w:type="dxa"/>
            <w:tcBorders>
              <w:top w:val="nil"/>
              <w:left w:val="nil"/>
              <w:bottom w:val="single" w:sz="8" w:space="0" w:color="auto"/>
              <w:right w:val="single" w:sz="8" w:space="0" w:color="auto"/>
            </w:tcBorders>
            <w:tcMar>
              <w:top w:w="0" w:type="dxa"/>
              <w:left w:w="108" w:type="dxa"/>
              <w:bottom w:w="0" w:type="dxa"/>
              <w:right w:w="108" w:type="dxa"/>
            </w:tcMar>
            <w:vAlign w:val="center"/>
          </w:tcPr>
          <w:p w14:paraId="7D31F61A"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-16.7</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14:paraId="00BB2C46"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Rayleigh</w:t>
            </w:r>
          </w:p>
        </w:tc>
      </w:tr>
      <w:tr w:rsidR="0052535F" w14:paraId="79194C21" w14:textId="77777777">
        <w:trPr>
          <w:cantSplit/>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ADA0A31"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4</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14:paraId="19C5F3F9"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55</w:t>
            </w:r>
          </w:p>
        </w:tc>
        <w:tc>
          <w:tcPr>
            <w:tcW w:w="1372" w:type="dxa"/>
            <w:tcBorders>
              <w:top w:val="nil"/>
              <w:left w:val="nil"/>
              <w:bottom w:val="single" w:sz="8" w:space="0" w:color="auto"/>
              <w:right w:val="single" w:sz="8" w:space="0" w:color="auto"/>
            </w:tcBorders>
            <w:tcMar>
              <w:top w:w="0" w:type="dxa"/>
              <w:left w:w="108" w:type="dxa"/>
              <w:bottom w:w="0" w:type="dxa"/>
              <w:right w:w="108" w:type="dxa"/>
            </w:tcMar>
            <w:vAlign w:val="center"/>
          </w:tcPr>
          <w:p w14:paraId="5A2D648F"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-18.3</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14:paraId="1A779845"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Rayleigh</w:t>
            </w:r>
          </w:p>
        </w:tc>
      </w:tr>
      <w:tr w:rsidR="0052535F" w14:paraId="45D0B831" w14:textId="77777777">
        <w:trPr>
          <w:cantSplit/>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A8A8F9D"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5</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14:paraId="10B45D2B"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80</w:t>
            </w:r>
          </w:p>
        </w:tc>
        <w:tc>
          <w:tcPr>
            <w:tcW w:w="1372" w:type="dxa"/>
            <w:tcBorders>
              <w:top w:val="nil"/>
              <w:left w:val="nil"/>
              <w:bottom w:val="single" w:sz="8" w:space="0" w:color="auto"/>
              <w:right w:val="single" w:sz="8" w:space="0" w:color="auto"/>
            </w:tcBorders>
            <w:tcMar>
              <w:top w:w="0" w:type="dxa"/>
              <w:left w:w="108" w:type="dxa"/>
              <w:bottom w:w="0" w:type="dxa"/>
              <w:right w:w="108" w:type="dxa"/>
            </w:tcMar>
            <w:vAlign w:val="center"/>
          </w:tcPr>
          <w:p w14:paraId="7266FA02"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-21.9</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14:paraId="73921230"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Rayleigh</w:t>
            </w:r>
          </w:p>
        </w:tc>
      </w:tr>
      <w:tr w:rsidR="0052535F" w14:paraId="7B1EEDA7" w14:textId="77777777">
        <w:trPr>
          <w:cantSplit/>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3371A45"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6</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14:paraId="23F7CD8B"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120</w:t>
            </w:r>
          </w:p>
        </w:tc>
        <w:tc>
          <w:tcPr>
            <w:tcW w:w="1372" w:type="dxa"/>
            <w:tcBorders>
              <w:top w:val="nil"/>
              <w:left w:val="nil"/>
              <w:bottom w:val="single" w:sz="8" w:space="0" w:color="auto"/>
              <w:right w:val="single" w:sz="8" w:space="0" w:color="auto"/>
            </w:tcBorders>
            <w:tcMar>
              <w:top w:w="0" w:type="dxa"/>
              <w:left w:w="108" w:type="dxa"/>
              <w:bottom w:w="0" w:type="dxa"/>
              <w:right w:w="108" w:type="dxa"/>
            </w:tcMar>
            <w:vAlign w:val="center"/>
          </w:tcPr>
          <w:p w14:paraId="7495065D"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-27.8</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14:paraId="142218D2"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Rayleigh</w:t>
            </w:r>
          </w:p>
        </w:tc>
      </w:tr>
      <w:tr w:rsidR="0052535F" w14:paraId="650D2B59" w14:textId="77777777">
        <w:trPr>
          <w:cantSplit/>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C9016CD"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7</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14:paraId="6EC7AF7B"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240</w:t>
            </w:r>
          </w:p>
        </w:tc>
        <w:tc>
          <w:tcPr>
            <w:tcW w:w="1372" w:type="dxa"/>
            <w:tcBorders>
              <w:top w:val="nil"/>
              <w:left w:val="nil"/>
              <w:bottom w:val="single" w:sz="8" w:space="0" w:color="auto"/>
              <w:right w:val="single" w:sz="8" w:space="0" w:color="auto"/>
            </w:tcBorders>
            <w:tcMar>
              <w:top w:w="0" w:type="dxa"/>
              <w:left w:w="108" w:type="dxa"/>
              <w:bottom w:w="0" w:type="dxa"/>
              <w:right w:w="108" w:type="dxa"/>
            </w:tcMar>
            <w:vAlign w:val="center"/>
          </w:tcPr>
          <w:p w14:paraId="7DA3E902"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-23.6</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14:paraId="142EDE27"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Rayleigh</w:t>
            </w:r>
          </w:p>
        </w:tc>
      </w:tr>
      <w:tr w:rsidR="0052535F" w14:paraId="7CA0229D" w14:textId="77777777">
        <w:trPr>
          <w:cantSplit/>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544E37A"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8</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14:paraId="7ED7999B"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285</w:t>
            </w:r>
          </w:p>
        </w:tc>
        <w:tc>
          <w:tcPr>
            <w:tcW w:w="1372" w:type="dxa"/>
            <w:tcBorders>
              <w:top w:val="nil"/>
              <w:left w:val="nil"/>
              <w:bottom w:val="single" w:sz="8" w:space="0" w:color="auto"/>
              <w:right w:val="single" w:sz="8" w:space="0" w:color="auto"/>
            </w:tcBorders>
            <w:tcMar>
              <w:top w:w="0" w:type="dxa"/>
              <w:left w:w="108" w:type="dxa"/>
              <w:bottom w:w="0" w:type="dxa"/>
              <w:right w:w="108" w:type="dxa"/>
            </w:tcMar>
            <w:vAlign w:val="center"/>
          </w:tcPr>
          <w:p w14:paraId="302CCACB"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-24.8</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14:paraId="416C8E69"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Rayleigh</w:t>
            </w:r>
          </w:p>
        </w:tc>
      </w:tr>
      <w:tr w:rsidR="0052535F" w14:paraId="68976232" w14:textId="77777777">
        <w:trPr>
          <w:cantSplit/>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65CE463"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9</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14:paraId="54B26D79"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290</w:t>
            </w:r>
          </w:p>
        </w:tc>
        <w:tc>
          <w:tcPr>
            <w:tcW w:w="1372" w:type="dxa"/>
            <w:tcBorders>
              <w:top w:val="nil"/>
              <w:left w:val="nil"/>
              <w:bottom w:val="single" w:sz="8" w:space="0" w:color="auto"/>
              <w:right w:val="single" w:sz="8" w:space="0" w:color="auto"/>
            </w:tcBorders>
            <w:tcMar>
              <w:top w:w="0" w:type="dxa"/>
              <w:left w:w="108" w:type="dxa"/>
              <w:bottom w:w="0" w:type="dxa"/>
              <w:right w:w="108" w:type="dxa"/>
            </w:tcMar>
            <w:vAlign w:val="center"/>
          </w:tcPr>
          <w:p w14:paraId="5C1EAE0C"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-30.0</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14:paraId="2007DC33"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Rayleigh</w:t>
            </w:r>
          </w:p>
        </w:tc>
      </w:tr>
      <w:tr w:rsidR="0052535F" w14:paraId="3A02D919" w14:textId="77777777">
        <w:trPr>
          <w:cantSplit/>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29F17EB"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10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14:paraId="7C656098"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375</w:t>
            </w:r>
          </w:p>
        </w:tc>
        <w:tc>
          <w:tcPr>
            <w:tcW w:w="1372" w:type="dxa"/>
            <w:tcBorders>
              <w:top w:val="nil"/>
              <w:left w:val="nil"/>
              <w:bottom w:val="single" w:sz="8" w:space="0" w:color="auto"/>
              <w:right w:val="single" w:sz="8" w:space="0" w:color="auto"/>
            </w:tcBorders>
            <w:tcMar>
              <w:top w:w="0" w:type="dxa"/>
              <w:left w:w="108" w:type="dxa"/>
              <w:bottom w:w="0" w:type="dxa"/>
              <w:right w:w="108" w:type="dxa"/>
            </w:tcMar>
            <w:vAlign w:val="center"/>
          </w:tcPr>
          <w:p w14:paraId="58379955"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-27.7</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14:paraId="6802444B"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Rayleigh</w:t>
            </w:r>
          </w:p>
        </w:tc>
      </w:tr>
    </w:tbl>
    <w:p w14:paraId="1A4F647C" w14:textId="77777777" w:rsidR="0052535F" w:rsidRDefault="0052535F">
      <w:pPr>
        <w:widowControl w:val="0"/>
        <w:tabs>
          <w:tab w:val="left" w:pos="1440"/>
          <w:tab w:val="left" w:pos="1701"/>
        </w:tabs>
        <w:overflowPunct w:val="0"/>
        <w:autoSpaceDE w:val="0"/>
        <w:autoSpaceDN w:val="0"/>
        <w:adjustRightInd w:val="0"/>
        <w:snapToGrid w:val="0"/>
        <w:spacing w:after="100"/>
        <w:ind w:left="1656"/>
        <w:textAlignment w:val="baseline"/>
        <w:rPr>
          <w:i/>
          <w:lang w:val="en-US" w:eastAsia="zh-CN"/>
        </w:rPr>
      </w:pPr>
    </w:p>
    <w:p w14:paraId="72CE98B3" w14:textId="77777777" w:rsidR="0052535F" w:rsidRDefault="00C95396">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after="100"/>
        <w:ind w:left="1021" w:hanging="227"/>
        <w:textAlignment w:val="baseline"/>
        <w:rPr>
          <w:i/>
          <w:lang w:val="en-US" w:eastAsia="zh-CN"/>
        </w:rPr>
      </w:pPr>
      <w:r>
        <w:rPr>
          <w:i/>
          <w:iCs/>
        </w:rPr>
        <w:t>Option</w:t>
      </w:r>
      <w:r>
        <w:rPr>
          <w:i/>
          <w:lang w:val="en-US" w:eastAsia="zh-CN"/>
        </w:rPr>
        <w:t xml:space="preserve"> 2: </w:t>
      </w:r>
    </w:p>
    <w:tbl>
      <w:tblPr>
        <w:tblW w:w="4578" w:type="dxa"/>
        <w:jc w:val="center"/>
        <w:tblLayout w:type="fixed"/>
        <w:tblCellMar>
          <w:left w:w="0" w:type="dxa"/>
          <w:right w:w="0" w:type="dxa"/>
        </w:tblCellMar>
        <w:tblLook w:val="04A0" w:firstRow="1" w:lastRow="0" w:firstColumn="1" w:lastColumn="0" w:noHBand="0" w:noVBand="1"/>
      </w:tblPr>
      <w:tblGrid>
        <w:gridCol w:w="689"/>
        <w:gridCol w:w="694"/>
        <w:gridCol w:w="1372"/>
        <w:gridCol w:w="1823"/>
      </w:tblGrid>
      <w:tr w:rsidR="0052535F" w14:paraId="4FDF8ACB" w14:textId="77777777">
        <w:trPr>
          <w:cantSplit/>
          <w:jc w:val="center"/>
        </w:trPr>
        <w:tc>
          <w:tcPr>
            <w:tcW w:w="689"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14:paraId="7AC4F8F2" w14:textId="77777777" w:rsidR="0052535F" w:rsidRDefault="00C95396">
            <w:pPr>
              <w:pStyle w:val="TAH"/>
              <w:spacing w:line="276" w:lineRule="auto"/>
              <w:jc w:val="left"/>
              <w:rPr>
                <w:rFonts w:ascii="Times New Roman" w:hAnsi="Times New Roman"/>
                <w:i/>
                <w:iCs/>
                <w:sz w:val="20"/>
                <w:lang w:val="en-GB" w:eastAsia="sv-SE"/>
              </w:rPr>
            </w:pPr>
            <w:r>
              <w:rPr>
                <w:rFonts w:ascii="Times New Roman" w:hAnsi="Times New Roman"/>
                <w:i/>
                <w:iCs/>
                <w:sz w:val="20"/>
                <w:lang w:val="en-GB" w:eastAsia="sv-SE"/>
              </w:rPr>
              <w:t>Tap #</w:t>
            </w:r>
          </w:p>
        </w:tc>
        <w:tc>
          <w:tcPr>
            <w:tcW w:w="69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718F47BC" w14:textId="77777777" w:rsidR="0052535F" w:rsidRDefault="00C95396">
            <w:pPr>
              <w:pStyle w:val="TAH"/>
              <w:spacing w:line="276" w:lineRule="auto"/>
              <w:rPr>
                <w:rFonts w:ascii="Times New Roman" w:hAnsi="Times New Roman"/>
                <w:i/>
                <w:iCs/>
                <w:sz w:val="20"/>
                <w:lang w:val="en-GB" w:eastAsia="sv-SE"/>
              </w:rPr>
            </w:pPr>
            <w:r>
              <w:rPr>
                <w:rFonts w:ascii="Times New Roman" w:hAnsi="Times New Roman"/>
                <w:i/>
                <w:iCs/>
                <w:sz w:val="20"/>
                <w:lang w:val="en-CA" w:eastAsia="sv-SE"/>
              </w:rPr>
              <w:t>Delay</w:t>
            </w:r>
          </w:p>
        </w:tc>
        <w:tc>
          <w:tcPr>
            <w:tcW w:w="137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20BFDFD3" w14:textId="77777777" w:rsidR="0052535F" w:rsidRDefault="00C95396">
            <w:pPr>
              <w:pStyle w:val="TAH"/>
              <w:spacing w:line="276" w:lineRule="auto"/>
              <w:rPr>
                <w:rFonts w:ascii="Times New Roman" w:hAnsi="Times New Roman"/>
                <w:i/>
                <w:iCs/>
                <w:sz w:val="20"/>
                <w:lang w:val="en-GB" w:eastAsia="sv-SE"/>
              </w:rPr>
            </w:pPr>
            <w:r>
              <w:rPr>
                <w:rFonts w:ascii="Times New Roman" w:hAnsi="Times New Roman"/>
                <w:i/>
                <w:iCs/>
                <w:sz w:val="20"/>
                <w:lang w:val="en-GB" w:eastAsia="sv-SE"/>
              </w:rPr>
              <w:t>Power in [dB]</w:t>
            </w:r>
          </w:p>
        </w:tc>
        <w:tc>
          <w:tcPr>
            <w:tcW w:w="182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7BFA641C" w14:textId="77777777" w:rsidR="0052535F" w:rsidRDefault="00C95396">
            <w:pPr>
              <w:pStyle w:val="TAH"/>
              <w:spacing w:line="276" w:lineRule="auto"/>
              <w:rPr>
                <w:rFonts w:ascii="Times New Roman" w:hAnsi="Times New Roman"/>
                <w:i/>
                <w:iCs/>
                <w:sz w:val="20"/>
                <w:lang w:val="en-GB" w:eastAsia="sv-SE"/>
              </w:rPr>
            </w:pPr>
            <w:r>
              <w:rPr>
                <w:rFonts w:ascii="Times New Roman" w:hAnsi="Times New Roman"/>
                <w:i/>
                <w:iCs/>
                <w:sz w:val="20"/>
                <w:lang w:val="en-GB" w:eastAsia="sv-SE"/>
              </w:rPr>
              <w:t>Fading distribution</w:t>
            </w:r>
          </w:p>
        </w:tc>
      </w:tr>
      <w:tr w:rsidR="0052535F" w14:paraId="680CF618" w14:textId="77777777">
        <w:trPr>
          <w:cantSplit/>
          <w:jc w:val="center"/>
        </w:trPr>
        <w:tc>
          <w:tcPr>
            <w:tcW w:w="68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DDC7B11"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1</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14:paraId="1E6A158B" w14:textId="77777777" w:rsidR="0052535F" w:rsidRDefault="00C95396">
            <w:pPr>
              <w:pStyle w:val="TAC"/>
              <w:spacing w:line="276" w:lineRule="auto"/>
              <w:rPr>
                <w:rFonts w:ascii="Times New Roman" w:hAnsi="Times New Roman"/>
                <w:i/>
                <w:iCs/>
                <w:sz w:val="20"/>
                <w:lang w:val="en-GB" w:eastAsia="zh-CN"/>
              </w:rPr>
            </w:pPr>
            <w:r>
              <w:rPr>
                <w:rFonts w:ascii="Times New Roman" w:hAnsi="Times New Roman" w:hint="eastAsia"/>
                <w:i/>
                <w:iCs/>
                <w:sz w:val="20"/>
                <w:lang w:val="en-GB" w:eastAsia="zh-CN"/>
              </w:rPr>
              <w:t>0</w:t>
            </w:r>
          </w:p>
        </w:tc>
        <w:tc>
          <w:tcPr>
            <w:tcW w:w="1372" w:type="dxa"/>
            <w:tcBorders>
              <w:top w:val="nil"/>
              <w:left w:val="nil"/>
              <w:bottom w:val="single" w:sz="8" w:space="0" w:color="auto"/>
              <w:right w:val="single" w:sz="8" w:space="0" w:color="auto"/>
            </w:tcBorders>
            <w:tcMar>
              <w:top w:w="0" w:type="dxa"/>
              <w:left w:w="108" w:type="dxa"/>
              <w:bottom w:w="0" w:type="dxa"/>
              <w:right w:w="108" w:type="dxa"/>
            </w:tcMar>
            <w:vAlign w:val="center"/>
          </w:tcPr>
          <w:p w14:paraId="66C92B38" w14:textId="77777777" w:rsidR="0052535F" w:rsidRDefault="00C95396">
            <w:pPr>
              <w:pStyle w:val="TAC"/>
              <w:spacing w:line="276" w:lineRule="auto"/>
              <w:rPr>
                <w:rFonts w:ascii="Times New Roman" w:hAnsi="Times New Roman"/>
                <w:i/>
                <w:iCs/>
                <w:sz w:val="20"/>
                <w:lang w:val="en-GB" w:eastAsia="zh-CN"/>
              </w:rPr>
            </w:pPr>
            <w:r>
              <w:rPr>
                <w:rFonts w:ascii="Times New Roman" w:hAnsi="Times New Roman"/>
                <w:i/>
                <w:iCs/>
                <w:sz w:val="20"/>
                <w:lang w:val="en-GB" w:eastAsia="zh-CN"/>
              </w:rPr>
              <w:t>-0.2</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14:paraId="4E8BE640"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LOS path</w:t>
            </w:r>
          </w:p>
        </w:tc>
      </w:tr>
      <w:tr w:rsidR="0052535F" w14:paraId="056BA487" w14:textId="77777777">
        <w:trPr>
          <w:cantSplit/>
          <w:jc w:val="center"/>
        </w:trPr>
        <w:tc>
          <w:tcPr>
            <w:tcW w:w="689" w:type="dxa"/>
            <w:vMerge/>
            <w:tcBorders>
              <w:top w:val="nil"/>
              <w:left w:val="single" w:sz="8" w:space="0" w:color="auto"/>
              <w:bottom w:val="single" w:sz="8" w:space="0" w:color="auto"/>
              <w:right w:val="single" w:sz="8" w:space="0" w:color="auto"/>
            </w:tcBorders>
            <w:vAlign w:val="center"/>
          </w:tcPr>
          <w:p w14:paraId="5449F68C" w14:textId="77777777" w:rsidR="0052535F" w:rsidRDefault="0052535F">
            <w:pPr>
              <w:pStyle w:val="TAC"/>
              <w:spacing w:line="276" w:lineRule="auto"/>
              <w:rPr>
                <w:rFonts w:ascii="Times New Roman" w:hAnsi="Times New Roman"/>
                <w:i/>
                <w:iCs/>
                <w:sz w:val="20"/>
                <w:lang w:val="en-GB" w:eastAsia="sv-SE"/>
              </w:rPr>
            </w:pP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14:paraId="34842E0E" w14:textId="77777777" w:rsidR="0052535F" w:rsidRDefault="00C95396">
            <w:pPr>
              <w:pStyle w:val="TAC"/>
              <w:spacing w:line="276" w:lineRule="auto"/>
              <w:rPr>
                <w:rFonts w:ascii="Times New Roman" w:hAnsi="Times New Roman"/>
                <w:i/>
                <w:iCs/>
                <w:sz w:val="20"/>
                <w:lang w:val="en-GB" w:eastAsia="zh-CN"/>
              </w:rPr>
            </w:pPr>
            <w:r>
              <w:rPr>
                <w:rFonts w:ascii="Times New Roman" w:hAnsi="Times New Roman" w:hint="eastAsia"/>
                <w:i/>
                <w:iCs/>
                <w:sz w:val="20"/>
                <w:lang w:val="en-GB" w:eastAsia="zh-CN"/>
              </w:rPr>
              <w:t>0</w:t>
            </w:r>
          </w:p>
        </w:tc>
        <w:tc>
          <w:tcPr>
            <w:tcW w:w="1372" w:type="dxa"/>
            <w:tcBorders>
              <w:top w:val="nil"/>
              <w:left w:val="nil"/>
              <w:bottom w:val="single" w:sz="8" w:space="0" w:color="auto"/>
              <w:right w:val="single" w:sz="8" w:space="0" w:color="auto"/>
            </w:tcBorders>
            <w:tcMar>
              <w:top w:w="0" w:type="dxa"/>
              <w:left w:w="108" w:type="dxa"/>
              <w:bottom w:w="0" w:type="dxa"/>
              <w:right w:w="108" w:type="dxa"/>
            </w:tcMar>
            <w:vAlign w:val="center"/>
          </w:tcPr>
          <w:p w14:paraId="4DE796B8" w14:textId="77777777" w:rsidR="0052535F" w:rsidRDefault="00C95396">
            <w:pPr>
              <w:pStyle w:val="TAC"/>
              <w:spacing w:line="276" w:lineRule="auto"/>
              <w:rPr>
                <w:rFonts w:ascii="Times New Roman" w:hAnsi="Times New Roman"/>
                <w:i/>
                <w:iCs/>
                <w:sz w:val="20"/>
                <w:lang w:val="en-GB" w:eastAsia="zh-CN"/>
              </w:rPr>
            </w:pPr>
            <w:r>
              <w:rPr>
                <w:rFonts w:ascii="Times New Roman" w:hAnsi="Times New Roman"/>
                <w:i/>
                <w:iCs/>
                <w:sz w:val="20"/>
                <w:lang w:val="en-GB" w:eastAsia="zh-CN"/>
              </w:rPr>
              <w:t>-13.5</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14:paraId="488DDD32"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Rayleigh</w:t>
            </w:r>
          </w:p>
        </w:tc>
      </w:tr>
      <w:tr w:rsidR="0052535F" w14:paraId="66B3E767" w14:textId="77777777">
        <w:trPr>
          <w:cantSplit/>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D938EF6"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2</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14:paraId="70E02484" w14:textId="77777777" w:rsidR="0052535F" w:rsidRDefault="00C95396">
            <w:pPr>
              <w:pStyle w:val="TAC"/>
              <w:spacing w:line="276" w:lineRule="auto"/>
              <w:rPr>
                <w:rFonts w:ascii="Times New Roman" w:hAnsi="Times New Roman"/>
                <w:i/>
                <w:iCs/>
                <w:sz w:val="20"/>
                <w:lang w:val="en-GB" w:eastAsia="zh-CN"/>
              </w:rPr>
            </w:pPr>
            <w:r>
              <w:rPr>
                <w:rFonts w:ascii="Times New Roman" w:hAnsi="Times New Roman" w:hint="eastAsia"/>
                <w:i/>
                <w:iCs/>
                <w:sz w:val="20"/>
                <w:lang w:val="en-GB" w:eastAsia="zh-CN"/>
              </w:rPr>
              <w:t>2</w:t>
            </w:r>
          </w:p>
        </w:tc>
        <w:tc>
          <w:tcPr>
            <w:tcW w:w="1372" w:type="dxa"/>
            <w:tcBorders>
              <w:top w:val="nil"/>
              <w:left w:val="nil"/>
              <w:bottom w:val="single" w:sz="8" w:space="0" w:color="auto"/>
              <w:right w:val="single" w:sz="8" w:space="0" w:color="auto"/>
            </w:tcBorders>
            <w:tcMar>
              <w:top w:w="0" w:type="dxa"/>
              <w:left w:w="108" w:type="dxa"/>
              <w:bottom w:w="0" w:type="dxa"/>
              <w:right w:w="108" w:type="dxa"/>
            </w:tcMar>
            <w:vAlign w:val="center"/>
          </w:tcPr>
          <w:p w14:paraId="61E5E226" w14:textId="77777777" w:rsidR="0052535F" w:rsidRDefault="00C95396">
            <w:pPr>
              <w:pStyle w:val="TAC"/>
              <w:spacing w:line="276" w:lineRule="auto"/>
              <w:rPr>
                <w:rFonts w:ascii="Times New Roman" w:hAnsi="Times New Roman"/>
                <w:i/>
                <w:iCs/>
                <w:sz w:val="20"/>
                <w:lang w:val="en-GB" w:eastAsia="zh-CN"/>
              </w:rPr>
            </w:pPr>
            <w:r>
              <w:rPr>
                <w:rFonts w:ascii="Times New Roman" w:hAnsi="Times New Roman"/>
                <w:i/>
                <w:iCs/>
                <w:sz w:val="20"/>
                <w:lang w:val="en-GB" w:eastAsia="zh-CN"/>
              </w:rPr>
              <w:t>-18.8</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14:paraId="4B21B1EE"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Rayleigh</w:t>
            </w:r>
          </w:p>
        </w:tc>
      </w:tr>
      <w:tr w:rsidR="0052535F" w14:paraId="3CB93E90" w14:textId="77777777">
        <w:trPr>
          <w:cantSplit/>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EC1427F"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3</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14:paraId="7720C113" w14:textId="77777777" w:rsidR="0052535F" w:rsidRDefault="00C95396">
            <w:pPr>
              <w:pStyle w:val="TAC"/>
              <w:spacing w:line="276" w:lineRule="auto"/>
              <w:rPr>
                <w:rFonts w:ascii="Times New Roman" w:hAnsi="Times New Roman"/>
                <w:i/>
                <w:iCs/>
                <w:sz w:val="20"/>
                <w:lang w:val="en-GB" w:eastAsia="zh-CN"/>
              </w:rPr>
            </w:pPr>
            <w:r>
              <w:rPr>
                <w:rFonts w:ascii="Times New Roman" w:hAnsi="Times New Roman" w:hint="eastAsia"/>
                <w:i/>
                <w:iCs/>
                <w:sz w:val="20"/>
                <w:lang w:val="en-GB" w:eastAsia="zh-CN"/>
              </w:rPr>
              <w:t>1</w:t>
            </w:r>
            <w:r>
              <w:rPr>
                <w:rFonts w:ascii="Times New Roman" w:hAnsi="Times New Roman"/>
                <w:i/>
                <w:iCs/>
                <w:sz w:val="20"/>
                <w:lang w:val="en-GB" w:eastAsia="zh-CN"/>
              </w:rPr>
              <w:t>8</w:t>
            </w:r>
          </w:p>
        </w:tc>
        <w:tc>
          <w:tcPr>
            <w:tcW w:w="1372" w:type="dxa"/>
            <w:tcBorders>
              <w:top w:val="nil"/>
              <w:left w:val="nil"/>
              <w:bottom w:val="single" w:sz="8" w:space="0" w:color="auto"/>
              <w:right w:val="single" w:sz="8" w:space="0" w:color="auto"/>
            </w:tcBorders>
            <w:tcMar>
              <w:top w:w="0" w:type="dxa"/>
              <w:left w:w="108" w:type="dxa"/>
              <w:bottom w:w="0" w:type="dxa"/>
              <w:right w:w="108" w:type="dxa"/>
            </w:tcMar>
            <w:vAlign w:val="center"/>
          </w:tcPr>
          <w:p w14:paraId="3E9BE5EC" w14:textId="77777777" w:rsidR="0052535F" w:rsidRDefault="00C95396">
            <w:pPr>
              <w:pStyle w:val="TAC"/>
              <w:spacing w:line="276" w:lineRule="auto"/>
              <w:rPr>
                <w:rFonts w:ascii="Times New Roman" w:hAnsi="Times New Roman"/>
                <w:i/>
                <w:iCs/>
                <w:sz w:val="20"/>
                <w:lang w:val="en-GB" w:eastAsia="zh-CN"/>
              </w:rPr>
            </w:pPr>
            <w:r>
              <w:rPr>
                <w:rFonts w:ascii="Times New Roman" w:hAnsi="Times New Roman"/>
                <w:i/>
                <w:iCs/>
                <w:sz w:val="20"/>
                <w:lang w:val="en-GB" w:eastAsia="zh-CN"/>
              </w:rPr>
              <w:t>-21</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14:paraId="7DD0577C"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Rayleigh</w:t>
            </w:r>
          </w:p>
        </w:tc>
      </w:tr>
      <w:tr w:rsidR="0052535F" w14:paraId="314A3A20" w14:textId="77777777">
        <w:trPr>
          <w:cantSplit/>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9A1E05F"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4</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14:paraId="42296FFB" w14:textId="77777777" w:rsidR="0052535F" w:rsidRDefault="00C95396">
            <w:pPr>
              <w:pStyle w:val="TAC"/>
              <w:spacing w:line="276" w:lineRule="auto"/>
              <w:rPr>
                <w:rFonts w:ascii="Times New Roman" w:hAnsi="Times New Roman"/>
                <w:i/>
                <w:iCs/>
                <w:sz w:val="20"/>
                <w:lang w:val="en-GB" w:eastAsia="zh-CN"/>
              </w:rPr>
            </w:pPr>
            <w:r>
              <w:rPr>
                <w:rFonts w:ascii="Times New Roman" w:hAnsi="Times New Roman" w:hint="eastAsia"/>
                <w:i/>
                <w:iCs/>
                <w:sz w:val="20"/>
                <w:lang w:val="en-GB" w:eastAsia="zh-CN"/>
              </w:rPr>
              <w:t>4</w:t>
            </w:r>
            <w:r>
              <w:rPr>
                <w:rFonts w:ascii="Times New Roman" w:hAnsi="Times New Roman"/>
                <w:i/>
                <w:iCs/>
                <w:sz w:val="20"/>
                <w:lang w:val="en-GB" w:eastAsia="zh-CN"/>
              </w:rPr>
              <w:t>0</w:t>
            </w:r>
          </w:p>
        </w:tc>
        <w:tc>
          <w:tcPr>
            <w:tcW w:w="1372" w:type="dxa"/>
            <w:tcBorders>
              <w:top w:val="nil"/>
              <w:left w:val="nil"/>
              <w:bottom w:val="single" w:sz="8" w:space="0" w:color="auto"/>
              <w:right w:val="single" w:sz="8" w:space="0" w:color="auto"/>
            </w:tcBorders>
            <w:tcMar>
              <w:top w:w="0" w:type="dxa"/>
              <w:left w:w="108" w:type="dxa"/>
              <w:bottom w:w="0" w:type="dxa"/>
              <w:right w:w="108" w:type="dxa"/>
            </w:tcMar>
            <w:vAlign w:val="center"/>
          </w:tcPr>
          <w:p w14:paraId="4AB9D75C" w14:textId="77777777" w:rsidR="0052535F" w:rsidRDefault="00C95396">
            <w:pPr>
              <w:pStyle w:val="TAC"/>
              <w:spacing w:line="276" w:lineRule="auto"/>
              <w:rPr>
                <w:rFonts w:ascii="Times New Roman" w:hAnsi="Times New Roman"/>
                <w:i/>
                <w:iCs/>
                <w:sz w:val="20"/>
                <w:lang w:val="en-GB" w:eastAsia="zh-CN"/>
              </w:rPr>
            </w:pPr>
            <w:r>
              <w:rPr>
                <w:rFonts w:ascii="Times New Roman" w:hAnsi="Times New Roman"/>
                <w:i/>
                <w:iCs/>
                <w:sz w:val="20"/>
                <w:lang w:val="en-GB" w:eastAsia="zh-CN"/>
              </w:rPr>
              <w:t>-22.8</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14:paraId="5687C2D5"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Rayleigh</w:t>
            </w:r>
          </w:p>
        </w:tc>
      </w:tr>
      <w:tr w:rsidR="0052535F" w14:paraId="7A6BD635" w14:textId="77777777">
        <w:trPr>
          <w:cantSplit/>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7A4A1D0"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5</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14:paraId="51E06747" w14:textId="77777777" w:rsidR="0052535F" w:rsidRDefault="00C95396">
            <w:pPr>
              <w:pStyle w:val="TAC"/>
              <w:spacing w:line="276" w:lineRule="auto"/>
              <w:rPr>
                <w:rFonts w:ascii="Times New Roman" w:hAnsi="Times New Roman"/>
                <w:i/>
                <w:iCs/>
                <w:sz w:val="20"/>
                <w:lang w:val="en-GB" w:eastAsia="zh-CN"/>
              </w:rPr>
            </w:pPr>
            <w:r>
              <w:rPr>
                <w:rFonts w:ascii="Times New Roman" w:hAnsi="Times New Roman" w:hint="eastAsia"/>
                <w:i/>
                <w:iCs/>
                <w:sz w:val="20"/>
                <w:lang w:val="en-GB" w:eastAsia="zh-CN"/>
              </w:rPr>
              <w:t>4</w:t>
            </w:r>
            <w:r>
              <w:rPr>
                <w:rFonts w:ascii="Times New Roman" w:hAnsi="Times New Roman"/>
                <w:i/>
                <w:iCs/>
                <w:sz w:val="20"/>
                <w:lang w:val="en-GB" w:eastAsia="zh-CN"/>
              </w:rPr>
              <w:t>2</w:t>
            </w:r>
          </w:p>
        </w:tc>
        <w:tc>
          <w:tcPr>
            <w:tcW w:w="1372" w:type="dxa"/>
            <w:tcBorders>
              <w:top w:val="nil"/>
              <w:left w:val="nil"/>
              <w:bottom w:val="single" w:sz="8" w:space="0" w:color="auto"/>
              <w:right w:val="single" w:sz="8" w:space="0" w:color="auto"/>
            </w:tcBorders>
            <w:tcMar>
              <w:top w:w="0" w:type="dxa"/>
              <w:left w:w="108" w:type="dxa"/>
              <w:bottom w:w="0" w:type="dxa"/>
              <w:right w:w="108" w:type="dxa"/>
            </w:tcMar>
            <w:vAlign w:val="center"/>
          </w:tcPr>
          <w:p w14:paraId="28E6E9E8" w14:textId="77777777" w:rsidR="0052535F" w:rsidRDefault="00C95396">
            <w:pPr>
              <w:pStyle w:val="TAC"/>
              <w:spacing w:line="276" w:lineRule="auto"/>
              <w:rPr>
                <w:rFonts w:ascii="Times New Roman" w:hAnsi="Times New Roman"/>
                <w:i/>
                <w:iCs/>
                <w:sz w:val="20"/>
                <w:lang w:val="en-GB" w:eastAsia="zh-CN"/>
              </w:rPr>
            </w:pPr>
            <w:r>
              <w:rPr>
                <w:rFonts w:ascii="Times New Roman" w:hAnsi="Times New Roman"/>
                <w:i/>
                <w:iCs/>
                <w:sz w:val="20"/>
                <w:lang w:val="en-GB" w:eastAsia="zh-CN"/>
              </w:rPr>
              <w:t>-17.9</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14:paraId="3DA83E53"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Rayleigh</w:t>
            </w:r>
          </w:p>
        </w:tc>
      </w:tr>
      <w:tr w:rsidR="0052535F" w14:paraId="39020C97" w14:textId="77777777">
        <w:trPr>
          <w:cantSplit/>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605AA37"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6</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14:paraId="725FB64D" w14:textId="77777777" w:rsidR="0052535F" w:rsidRDefault="00C95396">
            <w:pPr>
              <w:pStyle w:val="TAC"/>
              <w:spacing w:line="276" w:lineRule="auto"/>
              <w:rPr>
                <w:rFonts w:ascii="Times New Roman" w:hAnsi="Times New Roman"/>
                <w:i/>
                <w:iCs/>
                <w:sz w:val="20"/>
                <w:lang w:val="en-GB" w:eastAsia="zh-CN"/>
              </w:rPr>
            </w:pPr>
            <w:r>
              <w:rPr>
                <w:rFonts w:ascii="Times New Roman" w:hAnsi="Times New Roman" w:hint="eastAsia"/>
                <w:i/>
                <w:iCs/>
                <w:sz w:val="20"/>
                <w:lang w:val="en-GB" w:eastAsia="zh-CN"/>
              </w:rPr>
              <w:t>5</w:t>
            </w:r>
            <w:r>
              <w:rPr>
                <w:rFonts w:ascii="Times New Roman" w:hAnsi="Times New Roman"/>
                <w:i/>
                <w:iCs/>
                <w:sz w:val="20"/>
                <w:lang w:val="en-GB" w:eastAsia="zh-CN"/>
              </w:rPr>
              <w:t>4</w:t>
            </w:r>
          </w:p>
        </w:tc>
        <w:tc>
          <w:tcPr>
            <w:tcW w:w="1372" w:type="dxa"/>
            <w:tcBorders>
              <w:top w:val="nil"/>
              <w:left w:val="nil"/>
              <w:bottom w:val="single" w:sz="8" w:space="0" w:color="auto"/>
              <w:right w:val="single" w:sz="8" w:space="0" w:color="auto"/>
            </w:tcBorders>
            <w:tcMar>
              <w:top w:w="0" w:type="dxa"/>
              <w:left w:w="108" w:type="dxa"/>
              <w:bottom w:w="0" w:type="dxa"/>
              <w:right w:w="108" w:type="dxa"/>
            </w:tcMar>
            <w:vAlign w:val="center"/>
          </w:tcPr>
          <w:p w14:paraId="5CE19C43" w14:textId="77777777" w:rsidR="0052535F" w:rsidRDefault="00C95396">
            <w:pPr>
              <w:pStyle w:val="TAC"/>
              <w:spacing w:line="276" w:lineRule="auto"/>
              <w:rPr>
                <w:rFonts w:ascii="Times New Roman" w:hAnsi="Times New Roman"/>
                <w:i/>
                <w:iCs/>
                <w:sz w:val="20"/>
                <w:lang w:val="en-GB" w:eastAsia="zh-CN"/>
              </w:rPr>
            </w:pPr>
            <w:r>
              <w:rPr>
                <w:rFonts w:ascii="Times New Roman" w:hAnsi="Times New Roman"/>
                <w:i/>
                <w:iCs/>
                <w:sz w:val="20"/>
                <w:lang w:val="en-GB" w:eastAsia="zh-CN"/>
              </w:rPr>
              <w:t>-18.3</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14:paraId="56348C95"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Rayleigh</w:t>
            </w:r>
          </w:p>
        </w:tc>
      </w:tr>
      <w:tr w:rsidR="0052535F" w14:paraId="481F5532" w14:textId="77777777">
        <w:trPr>
          <w:cantSplit/>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EA9DC3E"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7</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14:paraId="7572F2C3" w14:textId="77777777" w:rsidR="0052535F" w:rsidRDefault="00C95396">
            <w:pPr>
              <w:pStyle w:val="TAC"/>
              <w:spacing w:line="276" w:lineRule="auto"/>
              <w:rPr>
                <w:rFonts w:ascii="Times New Roman" w:hAnsi="Times New Roman"/>
                <w:i/>
                <w:iCs/>
                <w:sz w:val="20"/>
                <w:lang w:val="en-GB" w:eastAsia="zh-CN"/>
              </w:rPr>
            </w:pPr>
            <w:r>
              <w:rPr>
                <w:rFonts w:ascii="Times New Roman" w:hAnsi="Times New Roman" w:hint="eastAsia"/>
                <w:i/>
                <w:iCs/>
                <w:sz w:val="20"/>
                <w:lang w:val="en-GB" w:eastAsia="zh-CN"/>
              </w:rPr>
              <w:t>7</w:t>
            </w:r>
            <w:r>
              <w:rPr>
                <w:rFonts w:ascii="Times New Roman" w:hAnsi="Times New Roman"/>
                <w:i/>
                <w:iCs/>
                <w:sz w:val="20"/>
                <w:lang w:val="en-GB" w:eastAsia="zh-CN"/>
              </w:rPr>
              <w:t>8</w:t>
            </w:r>
          </w:p>
        </w:tc>
        <w:tc>
          <w:tcPr>
            <w:tcW w:w="1372" w:type="dxa"/>
            <w:tcBorders>
              <w:top w:val="nil"/>
              <w:left w:val="nil"/>
              <w:bottom w:val="single" w:sz="8" w:space="0" w:color="auto"/>
              <w:right w:val="single" w:sz="8" w:space="0" w:color="auto"/>
            </w:tcBorders>
            <w:tcMar>
              <w:top w:w="0" w:type="dxa"/>
              <w:left w:w="108" w:type="dxa"/>
              <w:bottom w:w="0" w:type="dxa"/>
              <w:right w:w="108" w:type="dxa"/>
            </w:tcMar>
            <w:vAlign w:val="center"/>
          </w:tcPr>
          <w:p w14:paraId="55D8248A" w14:textId="77777777" w:rsidR="0052535F" w:rsidRDefault="00C95396">
            <w:pPr>
              <w:pStyle w:val="TAC"/>
              <w:spacing w:line="276" w:lineRule="auto"/>
              <w:rPr>
                <w:rFonts w:ascii="Times New Roman" w:hAnsi="Times New Roman"/>
                <w:i/>
                <w:iCs/>
                <w:sz w:val="20"/>
                <w:lang w:val="en-GB" w:eastAsia="zh-CN"/>
              </w:rPr>
            </w:pPr>
            <w:r>
              <w:rPr>
                <w:rFonts w:ascii="Times New Roman" w:hAnsi="Times New Roman"/>
                <w:i/>
                <w:iCs/>
                <w:sz w:val="20"/>
                <w:lang w:val="en-GB" w:eastAsia="zh-CN"/>
              </w:rPr>
              <w:t>-21.9</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14:paraId="5FFEAC28"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Rayleigh</w:t>
            </w:r>
          </w:p>
        </w:tc>
      </w:tr>
      <w:tr w:rsidR="0052535F" w14:paraId="3849B4ED" w14:textId="77777777">
        <w:trPr>
          <w:cantSplit/>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51430C2"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8</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14:paraId="229F7B43" w14:textId="77777777" w:rsidR="0052535F" w:rsidRDefault="00C95396">
            <w:pPr>
              <w:pStyle w:val="TAC"/>
              <w:spacing w:line="276" w:lineRule="auto"/>
              <w:rPr>
                <w:rFonts w:ascii="Times New Roman" w:hAnsi="Times New Roman"/>
                <w:i/>
                <w:iCs/>
                <w:sz w:val="20"/>
                <w:lang w:val="en-GB" w:eastAsia="zh-CN"/>
              </w:rPr>
            </w:pPr>
            <w:r>
              <w:rPr>
                <w:rFonts w:ascii="Times New Roman" w:hAnsi="Times New Roman" w:hint="eastAsia"/>
                <w:i/>
                <w:iCs/>
                <w:sz w:val="20"/>
                <w:lang w:val="en-GB" w:eastAsia="zh-CN"/>
              </w:rPr>
              <w:t>1</w:t>
            </w:r>
            <w:r>
              <w:rPr>
                <w:rFonts w:ascii="Times New Roman" w:hAnsi="Times New Roman"/>
                <w:i/>
                <w:iCs/>
                <w:sz w:val="20"/>
                <w:lang w:val="en-GB" w:eastAsia="zh-CN"/>
              </w:rPr>
              <w:t>22</w:t>
            </w:r>
          </w:p>
        </w:tc>
        <w:tc>
          <w:tcPr>
            <w:tcW w:w="1372" w:type="dxa"/>
            <w:tcBorders>
              <w:top w:val="nil"/>
              <w:left w:val="nil"/>
              <w:bottom w:val="single" w:sz="8" w:space="0" w:color="auto"/>
              <w:right w:val="single" w:sz="8" w:space="0" w:color="auto"/>
            </w:tcBorders>
            <w:tcMar>
              <w:top w:w="0" w:type="dxa"/>
              <w:left w:w="108" w:type="dxa"/>
              <w:bottom w:w="0" w:type="dxa"/>
              <w:right w:w="108" w:type="dxa"/>
            </w:tcMar>
            <w:vAlign w:val="center"/>
          </w:tcPr>
          <w:p w14:paraId="5B488BAF" w14:textId="77777777" w:rsidR="0052535F" w:rsidRDefault="00C95396">
            <w:pPr>
              <w:pStyle w:val="TAC"/>
              <w:spacing w:line="276" w:lineRule="auto"/>
              <w:rPr>
                <w:rFonts w:ascii="Times New Roman" w:hAnsi="Times New Roman"/>
                <w:i/>
                <w:iCs/>
                <w:sz w:val="20"/>
                <w:lang w:val="en-GB" w:eastAsia="zh-CN"/>
              </w:rPr>
            </w:pPr>
            <w:r>
              <w:rPr>
                <w:rFonts w:ascii="Times New Roman" w:hAnsi="Times New Roman"/>
                <w:i/>
                <w:iCs/>
                <w:sz w:val="20"/>
                <w:lang w:val="en-GB" w:eastAsia="zh-CN"/>
              </w:rPr>
              <w:t>-27.8</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14:paraId="0923AA52"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Rayleigh</w:t>
            </w:r>
          </w:p>
        </w:tc>
      </w:tr>
      <w:tr w:rsidR="0052535F" w14:paraId="4D764FC2" w14:textId="77777777">
        <w:trPr>
          <w:cantSplit/>
          <w:jc w:val="center"/>
        </w:trPr>
        <w:tc>
          <w:tcPr>
            <w:tcW w:w="689"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7EAEB738"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9</w:t>
            </w:r>
          </w:p>
        </w:tc>
        <w:tc>
          <w:tcPr>
            <w:tcW w:w="694" w:type="dxa"/>
            <w:tcBorders>
              <w:top w:val="nil"/>
              <w:left w:val="nil"/>
              <w:bottom w:val="single" w:sz="4" w:space="0" w:color="auto"/>
              <w:right w:val="single" w:sz="8" w:space="0" w:color="auto"/>
            </w:tcBorders>
            <w:tcMar>
              <w:top w:w="0" w:type="dxa"/>
              <w:left w:w="108" w:type="dxa"/>
              <w:bottom w:w="0" w:type="dxa"/>
              <w:right w:w="108" w:type="dxa"/>
            </w:tcMar>
            <w:vAlign w:val="center"/>
          </w:tcPr>
          <w:p w14:paraId="0FB7D85B" w14:textId="77777777" w:rsidR="0052535F" w:rsidRDefault="00C95396">
            <w:pPr>
              <w:pStyle w:val="TAC"/>
              <w:spacing w:line="276" w:lineRule="auto"/>
              <w:rPr>
                <w:rFonts w:ascii="Times New Roman" w:hAnsi="Times New Roman"/>
                <w:i/>
                <w:iCs/>
                <w:sz w:val="20"/>
                <w:lang w:val="en-GB" w:eastAsia="zh-CN"/>
              </w:rPr>
            </w:pPr>
            <w:r>
              <w:rPr>
                <w:rFonts w:ascii="Times New Roman" w:hAnsi="Times New Roman" w:hint="eastAsia"/>
                <w:i/>
                <w:iCs/>
                <w:sz w:val="20"/>
                <w:lang w:val="en-GB" w:eastAsia="zh-CN"/>
              </w:rPr>
              <w:t>2</w:t>
            </w:r>
            <w:r>
              <w:rPr>
                <w:rFonts w:ascii="Times New Roman" w:hAnsi="Times New Roman"/>
                <w:i/>
                <w:iCs/>
                <w:sz w:val="20"/>
                <w:lang w:val="en-GB" w:eastAsia="zh-CN"/>
              </w:rPr>
              <w:t>38</w:t>
            </w:r>
          </w:p>
        </w:tc>
        <w:tc>
          <w:tcPr>
            <w:tcW w:w="1372" w:type="dxa"/>
            <w:tcBorders>
              <w:top w:val="nil"/>
              <w:left w:val="nil"/>
              <w:bottom w:val="single" w:sz="4" w:space="0" w:color="auto"/>
              <w:right w:val="single" w:sz="8" w:space="0" w:color="auto"/>
            </w:tcBorders>
            <w:tcMar>
              <w:top w:w="0" w:type="dxa"/>
              <w:left w:w="108" w:type="dxa"/>
              <w:bottom w:w="0" w:type="dxa"/>
              <w:right w:w="108" w:type="dxa"/>
            </w:tcMar>
            <w:vAlign w:val="center"/>
          </w:tcPr>
          <w:p w14:paraId="1AF3DC06" w14:textId="77777777" w:rsidR="0052535F" w:rsidRDefault="00C95396">
            <w:pPr>
              <w:pStyle w:val="TAC"/>
              <w:spacing w:line="276" w:lineRule="auto"/>
              <w:rPr>
                <w:rFonts w:ascii="Times New Roman" w:hAnsi="Times New Roman"/>
                <w:i/>
                <w:iCs/>
                <w:sz w:val="20"/>
                <w:lang w:val="en-GB" w:eastAsia="zh-CN"/>
              </w:rPr>
            </w:pPr>
            <w:r>
              <w:rPr>
                <w:rFonts w:ascii="Times New Roman" w:hAnsi="Times New Roman"/>
                <w:i/>
                <w:iCs/>
                <w:sz w:val="20"/>
                <w:lang w:val="en-GB" w:eastAsia="zh-CN"/>
              </w:rPr>
              <w:t>-23.6</w:t>
            </w:r>
          </w:p>
        </w:tc>
        <w:tc>
          <w:tcPr>
            <w:tcW w:w="1823" w:type="dxa"/>
            <w:tcBorders>
              <w:top w:val="nil"/>
              <w:left w:val="nil"/>
              <w:bottom w:val="single" w:sz="4" w:space="0" w:color="auto"/>
              <w:right w:val="single" w:sz="8" w:space="0" w:color="auto"/>
            </w:tcBorders>
            <w:tcMar>
              <w:top w:w="0" w:type="dxa"/>
              <w:left w:w="108" w:type="dxa"/>
              <w:bottom w:w="0" w:type="dxa"/>
              <w:right w:w="108" w:type="dxa"/>
            </w:tcMar>
            <w:vAlign w:val="center"/>
          </w:tcPr>
          <w:p w14:paraId="184C982A"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Rayleigh</w:t>
            </w:r>
          </w:p>
        </w:tc>
      </w:tr>
      <w:tr w:rsidR="0052535F" w14:paraId="4931FBE1" w14:textId="77777777">
        <w:trPr>
          <w:cantSplit/>
          <w:jc w:val="center"/>
        </w:trPr>
        <w:tc>
          <w:tcPr>
            <w:tcW w:w="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EDEB0C6"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10</w:t>
            </w:r>
          </w:p>
        </w:tc>
        <w:tc>
          <w:tcPr>
            <w:tcW w:w="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3079F7" w14:textId="77777777" w:rsidR="0052535F" w:rsidRDefault="00C95396">
            <w:pPr>
              <w:pStyle w:val="TAC"/>
              <w:spacing w:line="276" w:lineRule="auto"/>
              <w:rPr>
                <w:rFonts w:ascii="Times New Roman" w:hAnsi="Times New Roman"/>
                <w:i/>
                <w:iCs/>
                <w:sz w:val="20"/>
                <w:lang w:val="en-GB" w:eastAsia="zh-CN"/>
              </w:rPr>
            </w:pPr>
            <w:r>
              <w:rPr>
                <w:rFonts w:ascii="Times New Roman" w:hAnsi="Times New Roman" w:hint="eastAsia"/>
                <w:i/>
                <w:iCs/>
                <w:sz w:val="20"/>
                <w:lang w:val="en-GB" w:eastAsia="zh-CN"/>
              </w:rPr>
              <w:t>2</w:t>
            </w:r>
            <w:r>
              <w:rPr>
                <w:rFonts w:ascii="Times New Roman" w:hAnsi="Times New Roman"/>
                <w:i/>
                <w:iCs/>
                <w:sz w:val="20"/>
                <w:lang w:val="en-GB" w:eastAsia="zh-CN"/>
              </w:rPr>
              <w:t>82</w:t>
            </w:r>
          </w:p>
        </w:tc>
        <w:tc>
          <w:tcPr>
            <w:tcW w:w="13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EC3D0FE" w14:textId="77777777" w:rsidR="0052535F" w:rsidRDefault="00C95396">
            <w:pPr>
              <w:pStyle w:val="TAC"/>
              <w:spacing w:line="276" w:lineRule="auto"/>
              <w:rPr>
                <w:rFonts w:ascii="Times New Roman" w:hAnsi="Times New Roman"/>
                <w:i/>
                <w:iCs/>
                <w:sz w:val="20"/>
                <w:lang w:val="en-GB" w:eastAsia="zh-CN"/>
              </w:rPr>
            </w:pPr>
            <w:r>
              <w:rPr>
                <w:rFonts w:ascii="Times New Roman" w:hAnsi="Times New Roman"/>
                <w:i/>
                <w:iCs/>
                <w:sz w:val="20"/>
                <w:lang w:val="en-GB" w:eastAsia="zh-CN"/>
              </w:rPr>
              <w:t>-24.8</w:t>
            </w:r>
          </w:p>
        </w:tc>
        <w:tc>
          <w:tcPr>
            <w:tcW w:w="18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359F6D"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Rayleigh</w:t>
            </w:r>
          </w:p>
        </w:tc>
      </w:tr>
      <w:tr w:rsidR="0052535F" w14:paraId="291894FB" w14:textId="77777777">
        <w:trPr>
          <w:cantSplit/>
          <w:jc w:val="center"/>
        </w:trPr>
        <w:tc>
          <w:tcPr>
            <w:tcW w:w="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98B411" w14:textId="77777777" w:rsidR="0052535F" w:rsidRDefault="00C95396">
            <w:pPr>
              <w:pStyle w:val="TAC"/>
              <w:spacing w:line="276" w:lineRule="auto"/>
              <w:rPr>
                <w:rFonts w:ascii="Times New Roman" w:hAnsi="Times New Roman"/>
                <w:i/>
                <w:iCs/>
                <w:sz w:val="20"/>
                <w:lang w:val="en-GB" w:eastAsia="zh-CN"/>
              </w:rPr>
            </w:pPr>
            <w:r>
              <w:rPr>
                <w:rFonts w:ascii="Times New Roman" w:hAnsi="Times New Roman" w:hint="eastAsia"/>
                <w:i/>
                <w:iCs/>
                <w:sz w:val="20"/>
                <w:lang w:val="en-GB" w:eastAsia="zh-CN"/>
              </w:rPr>
              <w:t>1</w:t>
            </w:r>
            <w:r>
              <w:rPr>
                <w:rFonts w:ascii="Times New Roman" w:hAnsi="Times New Roman"/>
                <w:i/>
                <w:iCs/>
                <w:sz w:val="20"/>
                <w:lang w:val="en-GB" w:eastAsia="zh-CN"/>
              </w:rPr>
              <w:t>1</w:t>
            </w:r>
          </w:p>
        </w:tc>
        <w:tc>
          <w:tcPr>
            <w:tcW w:w="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40B50A" w14:textId="77777777" w:rsidR="0052535F" w:rsidRDefault="00C95396">
            <w:pPr>
              <w:pStyle w:val="TAC"/>
              <w:spacing w:line="276" w:lineRule="auto"/>
              <w:rPr>
                <w:rFonts w:ascii="Times New Roman" w:hAnsi="Times New Roman"/>
                <w:i/>
                <w:iCs/>
                <w:sz w:val="20"/>
                <w:lang w:val="en-GB" w:eastAsia="zh-CN"/>
              </w:rPr>
            </w:pPr>
            <w:r>
              <w:rPr>
                <w:rFonts w:ascii="Times New Roman" w:hAnsi="Times New Roman" w:hint="eastAsia"/>
                <w:i/>
                <w:iCs/>
                <w:sz w:val="20"/>
                <w:lang w:val="en-GB" w:eastAsia="zh-CN"/>
              </w:rPr>
              <w:t>2</w:t>
            </w:r>
            <w:r>
              <w:rPr>
                <w:rFonts w:ascii="Times New Roman" w:hAnsi="Times New Roman"/>
                <w:i/>
                <w:iCs/>
                <w:sz w:val="20"/>
                <w:lang w:val="en-GB" w:eastAsia="zh-CN"/>
              </w:rPr>
              <w:t>92</w:t>
            </w:r>
          </w:p>
        </w:tc>
        <w:tc>
          <w:tcPr>
            <w:tcW w:w="13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6DF155" w14:textId="77777777" w:rsidR="0052535F" w:rsidRDefault="00C95396">
            <w:pPr>
              <w:pStyle w:val="TAC"/>
              <w:spacing w:line="276" w:lineRule="auto"/>
              <w:rPr>
                <w:rFonts w:ascii="Times New Roman" w:hAnsi="Times New Roman"/>
                <w:i/>
                <w:iCs/>
                <w:sz w:val="20"/>
                <w:lang w:val="en-GB" w:eastAsia="zh-CN"/>
              </w:rPr>
            </w:pPr>
            <w:r>
              <w:rPr>
                <w:rFonts w:ascii="Times New Roman" w:hAnsi="Times New Roman"/>
                <w:i/>
                <w:iCs/>
                <w:sz w:val="20"/>
                <w:lang w:val="en-GB" w:eastAsia="zh-CN"/>
              </w:rPr>
              <w:t>-30</w:t>
            </w:r>
          </w:p>
        </w:tc>
        <w:tc>
          <w:tcPr>
            <w:tcW w:w="18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D04CA1"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Rayleigh</w:t>
            </w:r>
          </w:p>
        </w:tc>
      </w:tr>
      <w:tr w:rsidR="0052535F" w14:paraId="616C1C87" w14:textId="77777777">
        <w:trPr>
          <w:cantSplit/>
          <w:jc w:val="center"/>
        </w:trPr>
        <w:tc>
          <w:tcPr>
            <w:tcW w:w="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F182884" w14:textId="77777777" w:rsidR="0052535F" w:rsidRDefault="00C95396">
            <w:pPr>
              <w:pStyle w:val="TAC"/>
              <w:spacing w:line="276" w:lineRule="auto"/>
              <w:rPr>
                <w:rFonts w:ascii="Times New Roman" w:hAnsi="Times New Roman"/>
                <w:i/>
                <w:iCs/>
                <w:sz w:val="20"/>
                <w:lang w:val="en-GB" w:eastAsia="zh-CN"/>
              </w:rPr>
            </w:pPr>
            <w:r>
              <w:rPr>
                <w:rFonts w:ascii="Times New Roman" w:hAnsi="Times New Roman" w:hint="eastAsia"/>
                <w:i/>
                <w:iCs/>
                <w:sz w:val="20"/>
                <w:lang w:val="en-GB" w:eastAsia="zh-CN"/>
              </w:rPr>
              <w:t>1</w:t>
            </w:r>
            <w:r>
              <w:rPr>
                <w:rFonts w:ascii="Times New Roman" w:hAnsi="Times New Roman"/>
                <w:i/>
                <w:iCs/>
                <w:sz w:val="20"/>
                <w:lang w:val="en-GB" w:eastAsia="zh-CN"/>
              </w:rPr>
              <w:t>2</w:t>
            </w:r>
          </w:p>
        </w:tc>
        <w:tc>
          <w:tcPr>
            <w:tcW w:w="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D726CB" w14:textId="77777777" w:rsidR="0052535F" w:rsidRDefault="00C95396">
            <w:pPr>
              <w:pStyle w:val="TAC"/>
              <w:spacing w:line="276" w:lineRule="auto"/>
              <w:rPr>
                <w:rFonts w:ascii="Times New Roman" w:hAnsi="Times New Roman"/>
                <w:i/>
                <w:iCs/>
                <w:sz w:val="20"/>
                <w:lang w:val="en-GB" w:eastAsia="zh-CN"/>
              </w:rPr>
            </w:pPr>
            <w:r>
              <w:rPr>
                <w:rFonts w:ascii="Times New Roman" w:hAnsi="Times New Roman" w:hint="eastAsia"/>
                <w:i/>
                <w:iCs/>
                <w:sz w:val="20"/>
                <w:lang w:val="en-GB" w:eastAsia="zh-CN"/>
              </w:rPr>
              <w:t>3</w:t>
            </w:r>
            <w:r>
              <w:rPr>
                <w:rFonts w:ascii="Times New Roman" w:hAnsi="Times New Roman"/>
                <w:i/>
                <w:iCs/>
                <w:sz w:val="20"/>
                <w:lang w:val="en-GB" w:eastAsia="zh-CN"/>
              </w:rPr>
              <w:t>76</w:t>
            </w:r>
          </w:p>
        </w:tc>
        <w:tc>
          <w:tcPr>
            <w:tcW w:w="13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F82797" w14:textId="77777777" w:rsidR="0052535F" w:rsidRDefault="00C95396">
            <w:pPr>
              <w:pStyle w:val="TAC"/>
              <w:spacing w:line="276" w:lineRule="auto"/>
              <w:rPr>
                <w:rFonts w:ascii="Times New Roman" w:hAnsi="Times New Roman"/>
                <w:i/>
                <w:iCs/>
                <w:sz w:val="20"/>
                <w:lang w:val="en-GB" w:eastAsia="zh-CN"/>
              </w:rPr>
            </w:pPr>
            <w:r>
              <w:rPr>
                <w:rFonts w:ascii="Times New Roman" w:hAnsi="Times New Roman"/>
                <w:i/>
                <w:iCs/>
                <w:sz w:val="20"/>
                <w:lang w:val="en-GB" w:eastAsia="zh-CN"/>
              </w:rPr>
              <w:t>-27.7</w:t>
            </w:r>
          </w:p>
        </w:tc>
        <w:tc>
          <w:tcPr>
            <w:tcW w:w="18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13B0A2"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Rayleigh</w:t>
            </w:r>
          </w:p>
        </w:tc>
      </w:tr>
    </w:tbl>
    <w:p w14:paraId="0B8F539E" w14:textId="77777777" w:rsidR="0052535F" w:rsidRDefault="0052535F">
      <w:pPr>
        <w:widowControl w:val="0"/>
        <w:tabs>
          <w:tab w:val="left" w:pos="709"/>
          <w:tab w:val="left" w:pos="1440"/>
          <w:tab w:val="left" w:pos="1701"/>
        </w:tabs>
        <w:overflowPunct w:val="0"/>
        <w:autoSpaceDE w:val="0"/>
        <w:autoSpaceDN w:val="0"/>
        <w:adjustRightInd w:val="0"/>
        <w:snapToGrid w:val="0"/>
        <w:spacing w:after="100"/>
        <w:ind w:left="709"/>
        <w:textAlignment w:val="baseline"/>
        <w:rPr>
          <w:i/>
          <w:lang w:val="en-US" w:eastAsia="zh-CN"/>
        </w:rPr>
      </w:pPr>
    </w:p>
    <w:p w14:paraId="14878F72" w14:textId="77777777" w:rsidR="0052535F" w:rsidRDefault="00C95396">
      <w:pPr>
        <w:widowControl w:val="0"/>
        <w:numPr>
          <w:ilvl w:val="2"/>
          <w:numId w:val="8"/>
        </w:numPr>
        <w:tabs>
          <w:tab w:val="left" w:pos="484"/>
          <w:tab w:val="left" w:pos="709"/>
          <w:tab w:val="left" w:pos="1701"/>
          <w:tab w:val="left" w:pos="2160"/>
        </w:tabs>
        <w:overflowPunct w:val="0"/>
        <w:autoSpaceDE w:val="0"/>
        <w:autoSpaceDN w:val="0"/>
        <w:adjustRightInd w:val="0"/>
        <w:snapToGrid w:val="0"/>
        <w:spacing w:after="100"/>
        <w:ind w:left="1021" w:hanging="227"/>
        <w:textAlignment w:val="baseline"/>
        <w:rPr>
          <w:i/>
          <w:lang w:val="en-US" w:eastAsia="zh-CN"/>
        </w:rPr>
      </w:pPr>
      <w:r>
        <w:rPr>
          <w:i/>
          <w:lang w:val="en-US" w:eastAsia="zh-CN"/>
        </w:rPr>
        <w:t>Companies are encouraged to check if the above option 1 is agreeable and provide feedback in RAN4 draft reflector during 16th - 27th Nov after the meeting.</w:t>
      </w:r>
    </w:p>
    <w:p w14:paraId="2F96C0FC" w14:textId="77777777" w:rsidR="0052535F" w:rsidRDefault="00C95396">
      <w:pPr>
        <w:pStyle w:val="aff6"/>
        <w:numPr>
          <w:ilvl w:val="0"/>
          <w:numId w:val="6"/>
        </w:numPr>
        <w:overflowPunct/>
        <w:autoSpaceDE/>
        <w:autoSpaceDN/>
        <w:adjustRightInd/>
        <w:snapToGrid w:val="0"/>
        <w:spacing w:after="100"/>
        <w:ind w:left="284" w:firstLineChars="0" w:hanging="284"/>
        <w:textAlignment w:val="auto"/>
        <w:rPr>
          <w:rFonts w:eastAsia="宋体"/>
          <w:i/>
          <w:lang w:eastAsia="zh-CN"/>
        </w:rPr>
      </w:pPr>
      <w:r>
        <w:rPr>
          <w:rFonts w:eastAsia="宋体"/>
          <w:i/>
          <w:lang w:eastAsia="zh-CN"/>
        </w:rPr>
        <w:t>Consensus in offline e-mail discussion</w:t>
      </w:r>
    </w:p>
    <w:p w14:paraId="457662B5" w14:textId="77777777" w:rsidR="0052535F" w:rsidRDefault="00C95396">
      <w:pPr>
        <w:widowControl w:val="0"/>
        <w:numPr>
          <w:ilvl w:val="1"/>
          <w:numId w:val="7"/>
        </w:numPr>
        <w:tabs>
          <w:tab w:val="left" w:pos="484"/>
          <w:tab w:val="left" w:pos="709"/>
          <w:tab w:val="left" w:pos="1440"/>
          <w:tab w:val="left" w:pos="1701"/>
        </w:tabs>
        <w:overflowPunct w:val="0"/>
        <w:autoSpaceDE w:val="0"/>
        <w:autoSpaceDN w:val="0"/>
        <w:adjustRightInd w:val="0"/>
        <w:snapToGrid w:val="0"/>
        <w:spacing w:after="100"/>
        <w:ind w:leftChars="213" w:left="709" w:hanging="283"/>
        <w:textAlignment w:val="baseline"/>
        <w:rPr>
          <w:i/>
          <w:iCs/>
          <w:lang w:eastAsia="zh-CN"/>
        </w:rPr>
      </w:pPr>
      <w:r>
        <w:rPr>
          <w:i/>
          <w:iCs/>
          <w:lang w:eastAsia="zh-CN"/>
        </w:rPr>
        <w:t>For the two components with 0 ns delay in TDLD (one with LOS path, the other with Rayleigh distribution), are they considered as two taps or one tap from the TE implementation perspective?</w:t>
      </w:r>
    </w:p>
    <w:p w14:paraId="69B58774" w14:textId="77777777" w:rsidR="0052535F" w:rsidRDefault="00C95396">
      <w:pPr>
        <w:widowControl w:val="0"/>
        <w:numPr>
          <w:ilvl w:val="2"/>
          <w:numId w:val="8"/>
        </w:numPr>
        <w:tabs>
          <w:tab w:val="left" w:pos="484"/>
          <w:tab w:val="left" w:pos="709"/>
          <w:tab w:val="left" w:pos="1701"/>
          <w:tab w:val="left" w:pos="2160"/>
        </w:tabs>
        <w:overflowPunct w:val="0"/>
        <w:autoSpaceDE w:val="0"/>
        <w:autoSpaceDN w:val="0"/>
        <w:adjustRightInd w:val="0"/>
        <w:snapToGrid w:val="0"/>
        <w:spacing w:after="100"/>
        <w:ind w:left="1021" w:hanging="227"/>
        <w:textAlignment w:val="baseline"/>
        <w:rPr>
          <w:i/>
          <w:iCs/>
        </w:rPr>
      </w:pPr>
      <w:r>
        <w:rPr>
          <w:i/>
          <w:iCs/>
          <w:lang w:eastAsia="zh-CN"/>
        </w:rPr>
        <w:t>Proposed</w:t>
      </w:r>
      <w:r>
        <w:rPr>
          <w:i/>
          <w:iCs/>
        </w:rPr>
        <w:t xml:space="preserve"> agreement: One tap</w:t>
      </w:r>
    </w:p>
    <w:p w14:paraId="741A54D7" w14:textId="77777777" w:rsidR="0052535F" w:rsidRDefault="00C95396">
      <w:pPr>
        <w:widowControl w:val="0"/>
        <w:numPr>
          <w:ilvl w:val="1"/>
          <w:numId w:val="7"/>
        </w:numPr>
        <w:tabs>
          <w:tab w:val="left" w:pos="484"/>
          <w:tab w:val="left" w:pos="709"/>
          <w:tab w:val="left" w:pos="1440"/>
          <w:tab w:val="left" w:pos="1701"/>
        </w:tabs>
        <w:overflowPunct w:val="0"/>
        <w:autoSpaceDE w:val="0"/>
        <w:autoSpaceDN w:val="0"/>
        <w:adjustRightInd w:val="0"/>
        <w:snapToGrid w:val="0"/>
        <w:spacing w:after="100"/>
        <w:ind w:leftChars="213" w:left="709" w:hanging="283"/>
        <w:textAlignment w:val="baseline"/>
        <w:rPr>
          <w:i/>
          <w:iCs/>
          <w:lang w:eastAsia="zh-CN"/>
        </w:rPr>
      </w:pPr>
      <w:r>
        <w:rPr>
          <w:i/>
          <w:iCs/>
          <w:lang w:eastAsia="zh-CN"/>
        </w:rPr>
        <w:t>Final proposal on the simplified TDLD channel</w:t>
      </w:r>
    </w:p>
    <w:p w14:paraId="3135A4EE" w14:textId="77777777" w:rsidR="0052535F" w:rsidRDefault="00C95396">
      <w:pPr>
        <w:widowControl w:val="0"/>
        <w:numPr>
          <w:ilvl w:val="2"/>
          <w:numId w:val="8"/>
        </w:numPr>
        <w:tabs>
          <w:tab w:val="left" w:pos="484"/>
          <w:tab w:val="left" w:pos="709"/>
          <w:tab w:val="left" w:pos="1701"/>
          <w:tab w:val="left" w:pos="2160"/>
        </w:tabs>
        <w:overflowPunct w:val="0"/>
        <w:autoSpaceDE w:val="0"/>
        <w:autoSpaceDN w:val="0"/>
        <w:adjustRightInd w:val="0"/>
        <w:snapToGrid w:val="0"/>
        <w:spacing w:after="100"/>
        <w:ind w:left="1021" w:hanging="227"/>
        <w:textAlignment w:val="baseline"/>
        <w:rPr>
          <w:i/>
          <w:iCs/>
          <w:lang w:eastAsia="zh-CN"/>
        </w:rPr>
      </w:pPr>
      <w:r>
        <w:rPr>
          <w:i/>
          <w:iCs/>
          <w:lang w:eastAsia="zh-CN"/>
        </w:rPr>
        <w:t>Proposed</w:t>
      </w:r>
      <w:r>
        <w:rPr>
          <w:i/>
          <w:iCs/>
        </w:rPr>
        <w:t xml:space="preserve"> agreement: Use Intel’s </w:t>
      </w:r>
      <w:r>
        <w:rPr>
          <w:bCs/>
          <w:i/>
          <w:iCs/>
          <w:lang w:val="en-US" w:eastAsia="zh-CN"/>
        </w:rPr>
        <w:t>proposal</w:t>
      </w:r>
      <w:r>
        <w:rPr>
          <w:i/>
          <w:iCs/>
        </w:rPr>
        <w:t xml:space="preserve"> with adjusting the power of tap#10 to -27.6dB (Target DS is 30ns).</w:t>
      </w:r>
    </w:p>
    <w:tbl>
      <w:tblPr>
        <w:tblW w:w="4578" w:type="dxa"/>
        <w:jc w:val="center"/>
        <w:tblLayout w:type="fixed"/>
        <w:tblCellMar>
          <w:left w:w="0" w:type="dxa"/>
          <w:right w:w="0" w:type="dxa"/>
        </w:tblCellMar>
        <w:tblLook w:val="04A0" w:firstRow="1" w:lastRow="0" w:firstColumn="1" w:lastColumn="0" w:noHBand="0" w:noVBand="1"/>
      </w:tblPr>
      <w:tblGrid>
        <w:gridCol w:w="689"/>
        <w:gridCol w:w="694"/>
        <w:gridCol w:w="1372"/>
        <w:gridCol w:w="1823"/>
      </w:tblGrid>
      <w:tr w:rsidR="0052535F" w14:paraId="15A36E7C" w14:textId="77777777">
        <w:trPr>
          <w:cantSplit/>
          <w:jc w:val="center"/>
        </w:trPr>
        <w:tc>
          <w:tcPr>
            <w:tcW w:w="689"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14:paraId="72051CCB" w14:textId="77777777" w:rsidR="0052535F" w:rsidRDefault="00C95396">
            <w:pPr>
              <w:pStyle w:val="TAH"/>
              <w:spacing w:line="276" w:lineRule="auto"/>
              <w:jc w:val="left"/>
              <w:rPr>
                <w:rFonts w:ascii="Times New Roman" w:hAnsi="Times New Roman"/>
                <w:i/>
                <w:iCs/>
                <w:sz w:val="20"/>
                <w:lang w:val="en-GB" w:eastAsia="sv-SE"/>
              </w:rPr>
            </w:pPr>
            <w:r>
              <w:rPr>
                <w:rFonts w:ascii="Times New Roman" w:hAnsi="Times New Roman"/>
                <w:i/>
                <w:iCs/>
                <w:sz w:val="20"/>
                <w:lang w:val="en-GB" w:eastAsia="sv-SE"/>
              </w:rPr>
              <w:t>Tap #</w:t>
            </w:r>
          </w:p>
        </w:tc>
        <w:tc>
          <w:tcPr>
            <w:tcW w:w="69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492E8BE2" w14:textId="77777777" w:rsidR="0052535F" w:rsidRDefault="00C95396">
            <w:pPr>
              <w:pStyle w:val="TAH"/>
              <w:spacing w:line="276" w:lineRule="auto"/>
              <w:rPr>
                <w:rFonts w:ascii="Times New Roman" w:hAnsi="Times New Roman"/>
                <w:i/>
                <w:iCs/>
                <w:sz w:val="20"/>
                <w:lang w:val="en-GB" w:eastAsia="sv-SE"/>
              </w:rPr>
            </w:pPr>
            <w:r>
              <w:rPr>
                <w:rFonts w:ascii="Times New Roman" w:hAnsi="Times New Roman"/>
                <w:i/>
                <w:iCs/>
                <w:sz w:val="20"/>
                <w:lang w:val="en-CA" w:eastAsia="sv-SE"/>
              </w:rPr>
              <w:t>Delay</w:t>
            </w:r>
          </w:p>
        </w:tc>
        <w:tc>
          <w:tcPr>
            <w:tcW w:w="137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19B94BEC" w14:textId="77777777" w:rsidR="0052535F" w:rsidRDefault="00C95396">
            <w:pPr>
              <w:pStyle w:val="TAH"/>
              <w:spacing w:line="276" w:lineRule="auto"/>
              <w:rPr>
                <w:rFonts w:ascii="Times New Roman" w:hAnsi="Times New Roman"/>
                <w:i/>
                <w:iCs/>
                <w:sz w:val="20"/>
                <w:lang w:val="en-GB" w:eastAsia="sv-SE"/>
              </w:rPr>
            </w:pPr>
            <w:r>
              <w:rPr>
                <w:rFonts w:ascii="Times New Roman" w:hAnsi="Times New Roman"/>
                <w:i/>
                <w:iCs/>
                <w:sz w:val="20"/>
                <w:lang w:val="en-GB" w:eastAsia="sv-SE"/>
              </w:rPr>
              <w:t>Power in [dB]</w:t>
            </w:r>
          </w:p>
        </w:tc>
        <w:tc>
          <w:tcPr>
            <w:tcW w:w="182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74A26902" w14:textId="77777777" w:rsidR="0052535F" w:rsidRDefault="00C95396">
            <w:pPr>
              <w:pStyle w:val="TAH"/>
              <w:spacing w:line="276" w:lineRule="auto"/>
              <w:rPr>
                <w:rFonts w:ascii="Times New Roman" w:hAnsi="Times New Roman"/>
                <w:i/>
                <w:iCs/>
                <w:sz w:val="20"/>
                <w:lang w:val="en-GB" w:eastAsia="sv-SE"/>
              </w:rPr>
            </w:pPr>
            <w:r>
              <w:rPr>
                <w:rFonts w:ascii="Times New Roman" w:hAnsi="Times New Roman"/>
                <w:i/>
                <w:iCs/>
                <w:sz w:val="20"/>
                <w:lang w:val="en-GB" w:eastAsia="sv-SE"/>
              </w:rPr>
              <w:t>Fading distribution</w:t>
            </w:r>
          </w:p>
        </w:tc>
      </w:tr>
      <w:tr w:rsidR="0052535F" w14:paraId="4F5C0803" w14:textId="77777777">
        <w:trPr>
          <w:cantSplit/>
          <w:jc w:val="center"/>
        </w:trPr>
        <w:tc>
          <w:tcPr>
            <w:tcW w:w="68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9D24F28"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1</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14:paraId="54338FA4"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0</w:t>
            </w:r>
          </w:p>
        </w:tc>
        <w:tc>
          <w:tcPr>
            <w:tcW w:w="1372" w:type="dxa"/>
            <w:tcBorders>
              <w:top w:val="nil"/>
              <w:left w:val="nil"/>
              <w:bottom w:val="single" w:sz="8" w:space="0" w:color="auto"/>
              <w:right w:val="single" w:sz="8" w:space="0" w:color="auto"/>
            </w:tcBorders>
            <w:tcMar>
              <w:top w:w="0" w:type="dxa"/>
              <w:left w:w="108" w:type="dxa"/>
              <w:bottom w:w="0" w:type="dxa"/>
              <w:right w:w="108" w:type="dxa"/>
            </w:tcMar>
            <w:vAlign w:val="center"/>
          </w:tcPr>
          <w:p w14:paraId="591A65D0"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rPr>
              <w:t>-0.2</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14:paraId="64C0B13B"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LOS path</w:t>
            </w:r>
          </w:p>
        </w:tc>
      </w:tr>
      <w:tr w:rsidR="0052535F" w14:paraId="41C3BDA6" w14:textId="77777777">
        <w:trPr>
          <w:cantSplit/>
          <w:jc w:val="center"/>
        </w:trPr>
        <w:tc>
          <w:tcPr>
            <w:tcW w:w="689" w:type="dxa"/>
            <w:vMerge/>
            <w:tcBorders>
              <w:top w:val="nil"/>
              <w:left w:val="single" w:sz="8" w:space="0" w:color="auto"/>
              <w:bottom w:val="single" w:sz="8" w:space="0" w:color="auto"/>
              <w:right w:val="single" w:sz="8" w:space="0" w:color="auto"/>
            </w:tcBorders>
            <w:vAlign w:val="center"/>
          </w:tcPr>
          <w:p w14:paraId="18AC444B" w14:textId="77777777" w:rsidR="0052535F" w:rsidRDefault="0052535F">
            <w:pPr>
              <w:spacing w:line="276" w:lineRule="auto"/>
              <w:rPr>
                <w:rFonts w:eastAsia="Times New Roman"/>
                <w:i/>
                <w:iCs/>
                <w:lang w:eastAsia="sv-SE"/>
              </w:rPr>
            </w:pP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14:paraId="23C4A59F"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0</w:t>
            </w:r>
          </w:p>
        </w:tc>
        <w:tc>
          <w:tcPr>
            <w:tcW w:w="1372" w:type="dxa"/>
            <w:tcBorders>
              <w:top w:val="nil"/>
              <w:left w:val="nil"/>
              <w:bottom w:val="single" w:sz="8" w:space="0" w:color="auto"/>
              <w:right w:val="single" w:sz="8" w:space="0" w:color="auto"/>
            </w:tcBorders>
            <w:tcMar>
              <w:top w:w="0" w:type="dxa"/>
              <w:left w:w="108" w:type="dxa"/>
              <w:bottom w:w="0" w:type="dxa"/>
              <w:right w:w="108" w:type="dxa"/>
            </w:tcMar>
            <w:vAlign w:val="center"/>
          </w:tcPr>
          <w:p w14:paraId="4A129D54"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rPr>
              <w:t>-12.4</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14:paraId="472A6DD1"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Rayleigh</w:t>
            </w:r>
          </w:p>
        </w:tc>
      </w:tr>
      <w:tr w:rsidR="0052535F" w14:paraId="275E3A59" w14:textId="77777777">
        <w:trPr>
          <w:cantSplit/>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D4F512A"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2</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14:paraId="36E97327"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20</w:t>
            </w:r>
          </w:p>
        </w:tc>
        <w:tc>
          <w:tcPr>
            <w:tcW w:w="1372" w:type="dxa"/>
            <w:tcBorders>
              <w:top w:val="nil"/>
              <w:left w:val="nil"/>
              <w:bottom w:val="single" w:sz="8" w:space="0" w:color="auto"/>
              <w:right w:val="single" w:sz="8" w:space="0" w:color="auto"/>
            </w:tcBorders>
            <w:tcMar>
              <w:top w:w="0" w:type="dxa"/>
              <w:left w:w="108" w:type="dxa"/>
              <w:bottom w:w="0" w:type="dxa"/>
              <w:right w:w="108" w:type="dxa"/>
            </w:tcMar>
            <w:vAlign w:val="center"/>
          </w:tcPr>
          <w:p w14:paraId="34F3702B"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rPr>
              <w:t>-21</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14:paraId="7A22E2A8"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Rayleigh</w:t>
            </w:r>
          </w:p>
        </w:tc>
      </w:tr>
      <w:tr w:rsidR="0052535F" w14:paraId="14A7DB04" w14:textId="77777777">
        <w:trPr>
          <w:cantSplit/>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4F130C9"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3</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14:paraId="13E981AA"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40</w:t>
            </w:r>
          </w:p>
        </w:tc>
        <w:tc>
          <w:tcPr>
            <w:tcW w:w="1372" w:type="dxa"/>
            <w:tcBorders>
              <w:top w:val="nil"/>
              <w:left w:val="nil"/>
              <w:bottom w:val="single" w:sz="8" w:space="0" w:color="auto"/>
              <w:right w:val="single" w:sz="8" w:space="0" w:color="auto"/>
            </w:tcBorders>
            <w:tcMar>
              <w:top w:w="0" w:type="dxa"/>
              <w:left w:w="108" w:type="dxa"/>
              <w:bottom w:w="0" w:type="dxa"/>
              <w:right w:w="108" w:type="dxa"/>
            </w:tcMar>
            <w:vAlign w:val="center"/>
          </w:tcPr>
          <w:p w14:paraId="002006CB"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rPr>
              <w:t>-16.7</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14:paraId="67B1376A"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Rayleigh</w:t>
            </w:r>
          </w:p>
        </w:tc>
      </w:tr>
      <w:tr w:rsidR="0052535F" w14:paraId="7589FCB6" w14:textId="77777777">
        <w:trPr>
          <w:cantSplit/>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689F3D6"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4</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14:paraId="755C01E0"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55</w:t>
            </w:r>
          </w:p>
        </w:tc>
        <w:tc>
          <w:tcPr>
            <w:tcW w:w="1372" w:type="dxa"/>
            <w:tcBorders>
              <w:top w:val="nil"/>
              <w:left w:val="nil"/>
              <w:bottom w:val="single" w:sz="8" w:space="0" w:color="auto"/>
              <w:right w:val="single" w:sz="8" w:space="0" w:color="auto"/>
            </w:tcBorders>
            <w:tcMar>
              <w:top w:w="0" w:type="dxa"/>
              <w:left w:w="108" w:type="dxa"/>
              <w:bottom w:w="0" w:type="dxa"/>
              <w:right w:w="108" w:type="dxa"/>
            </w:tcMar>
            <w:vAlign w:val="center"/>
          </w:tcPr>
          <w:p w14:paraId="65C0E3DC"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rPr>
              <w:t>-18.3</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14:paraId="33F267EF"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Rayleigh</w:t>
            </w:r>
          </w:p>
        </w:tc>
      </w:tr>
      <w:tr w:rsidR="0052535F" w14:paraId="4FEE23BF" w14:textId="77777777">
        <w:trPr>
          <w:cantSplit/>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9B0B77F"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5</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14:paraId="1B7C53D6"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80</w:t>
            </w:r>
          </w:p>
        </w:tc>
        <w:tc>
          <w:tcPr>
            <w:tcW w:w="1372" w:type="dxa"/>
            <w:tcBorders>
              <w:top w:val="nil"/>
              <w:left w:val="nil"/>
              <w:bottom w:val="single" w:sz="8" w:space="0" w:color="auto"/>
              <w:right w:val="single" w:sz="8" w:space="0" w:color="auto"/>
            </w:tcBorders>
            <w:tcMar>
              <w:top w:w="0" w:type="dxa"/>
              <w:left w:w="108" w:type="dxa"/>
              <w:bottom w:w="0" w:type="dxa"/>
              <w:right w:w="108" w:type="dxa"/>
            </w:tcMar>
            <w:vAlign w:val="center"/>
          </w:tcPr>
          <w:p w14:paraId="0BA90446"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rPr>
              <w:t>-21.9</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14:paraId="6E15A880"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Rayleigh</w:t>
            </w:r>
          </w:p>
        </w:tc>
      </w:tr>
      <w:tr w:rsidR="0052535F" w14:paraId="0C272CD7" w14:textId="77777777">
        <w:trPr>
          <w:cantSplit/>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DDE29EE"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6</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14:paraId="4EFB7D9B"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120</w:t>
            </w:r>
          </w:p>
        </w:tc>
        <w:tc>
          <w:tcPr>
            <w:tcW w:w="1372" w:type="dxa"/>
            <w:tcBorders>
              <w:top w:val="nil"/>
              <w:left w:val="nil"/>
              <w:bottom w:val="single" w:sz="8" w:space="0" w:color="auto"/>
              <w:right w:val="single" w:sz="8" w:space="0" w:color="auto"/>
            </w:tcBorders>
            <w:tcMar>
              <w:top w:w="0" w:type="dxa"/>
              <w:left w:w="108" w:type="dxa"/>
              <w:bottom w:w="0" w:type="dxa"/>
              <w:right w:w="108" w:type="dxa"/>
            </w:tcMar>
            <w:vAlign w:val="center"/>
          </w:tcPr>
          <w:p w14:paraId="210E7DC0"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rPr>
              <w:t>-27.8</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14:paraId="43FAEB71"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Rayleigh</w:t>
            </w:r>
          </w:p>
        </w:tc>
      </w:tr>
      <w:tr w:rsidR="0052535F" w14:paraId="0A4252A7" w14:textId="77777777">
        <w:trPr>
          <w:cantSplit/>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5EFDEF7"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7</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14:paraId="6E497FAC"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240</w:t>
            </w:r>
          </w:p>
        </w:tc>
        <w:tc>
          <w:tcPr>
            <w:tcW w:w="1372" w:type="dxa"/>
            <w:tcBorders>
              <w:top w:val="nil"/>
              <w:left w:val="nil"/>
              <w:bottom w:val="single" w:sz="8" w:space="0" w:color="auto"/>
              <w:right w:val="single" w:sz="8" w:space="0" w:color="auto"/>
            </w:tcBorders>
            <w:tcMar>
              <w:top w:w="0" w:type="dxa"/>
              <w:left w:w="108" w:type="dxa"/>
              <w:bottom w:w="0" w:type="dxa"/>
              <w:right w:w="108" w:type="dxa"/>
            </w:tcMar>
            <w:vAlign w:val="center"/>
          </w:tcPr>
          <w:p w14:paraId="14B3D070"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rPr>
              <w:t>-23.6</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14:paraId="51502257"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Rayleigh</w:t>
            </w:r>
          </w:p>
        </w:tc>
      </w:tr>
      <w:tr w:rsidR="0052535F" w14:paraId="40568637" w14:textId="77777777">
        <w:trPr>
          <w:cantSplit/>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D698B7D"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8</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14:paraId="45190470"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285</w:t>
            </w:r>
          </w:p>
        </w:tc>
        <w:tc>
          <w:tcPr>
            <w:tcW w:w="1372" w:type="dxa"/>
            <w:tcBorders>
              <w:top w:val="nil"/>
              <w:left w:val="nil"/>
              <w:bottom w:val="single" w:sz="8" w:space="0" w:color="auto"/>
              <w:right w:val="single" w:sz="8" w:space="0" w:color="auto"/>
            </w:tcBorders>
            <w:tcMar>
              <w:top w:w="0" w:type="dxa"/>
              <w:left w:w="108" w:type="dxa"/>
              <w:bottom w:w="0" w:type="dxa"/>
              <w:right w:w="108" w:type="dxa"/>
            </w:tcMar>
            <w:vAlign w:val="center"/>
          </w:tcPr>
          <w:p w14:paraId="6BCC2835"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rPr>
              <w:t>-24.8</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14:paraId="122F6C32"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Rayleigh</w:t>
            </w:r>
          </w:p>
        </w:tc>
      </w:tr>
      <w:tr w:rsidR="0052535F" w14:paraId="52619F25" w14:textId="77777777">
        <w:trPr>
          <w:cantSplit/>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267D3D5"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9</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14:paraId="743662C6"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290</w:t>
            </w:r>
          </w:p>
        </w:tc>
        <w:tc>
          <w:tcPr>
            <w:tcW w:w="1372" w:type="dxa"/>
            <w:tcBorders>
              <w:top w:val="nil"/>
              <w:left w:val="nil"/>
              <w:bottom w:val="single" w:sz="8" w:space="0" w:color="auto"/>
              <w:right w:val="single" w:sz="8" w:space="0" w:color="auto"/>
            </w:tcBorders>
            <w:tcMar>
              <w:top w:w="0" w:type="dxa"/>
              <w:left w:w="108" w:type="dxa"/>
              <w:bottom w:w="0" w:type="dxa"/>
              <w:right w:w="108" w:type="dxa"/>
            </w:tcMar>
            <w:vAlign w:val="center"/>
          </w:tcPr>
          <w:p w14:paraId="6578424F"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rPr>
              <w:t>-30.0</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14:paraId="5194BE9E"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Rayleigh</w:t>
            </w:r>
          </w:p>
        </w:tc>
      </w:tr>
      <w:tr w:rsidR="0052535F" w14:paraId="5952F91E" w14:textId="77777777">
        <w:trPr>
          <w:cantSplit/>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6232FED"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10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14:paraId="0EF256A4"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375</w:t>
            </w:r>
          </w:p>
        </w:tc>
        <w:tc>
          <w:tcPr>
            <w:tcW w:w="1372" w:type="dxa"/>
            <w:tcBorders>
              <w:top w:val="nil"/>
              <w:left w:val="nil"/>
              <w:bottom w:val="single" w:sz="8" w:space="0" w:color="auto"/>
              <w:right w:val="single" w:sz="8" w:space="0" w:color="auto"/>
            </w:tcBorders>
            <w:tcMar>
              <w:top w:w="0" w:type="dxa"/>
              <w:left w:w="108" w:type="dxa"/>
              <w:bottom w:w="0" w:type="dxa"/>
              <w:right w:w="108" w:type="dxa"/>
            </w:tcMar>
            <w:vAlign w:val="center"/>
          </w:tcPr>
          <w:p w14:paraId="01F28642"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rPr>
              <w:t>-27.6</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tcPr>
          <w:p w14:paraId="501539B0" w14:textId="77777777" w:rsidR="0052535F" w:rsidRDefault="00C95396">
            <w:pPr>
              <w:pStyle w:val="TAC"/>
              <w:spacing w:line="276" w:lineRule="auto"/>
              <w:rPr>
                <w:rFonts w:ascii="Times New Roman" w:hAnsi="Times New Roman"/>
                <w:i/>
                <w:iCs/>
                <w:sz w:val="20"/>
                <w:lang w:val="en-GB" w:eastAsia="sv-SE"/>
              </w:rPr>
            </w:pPr>
            <w:r>
              <w:rPr>
                <w:rFonts w:ascii="Times New Roman" w:hAnsi="Times New Roman"/>
                <w:i/>
                <w:iCs/>
                <w:sz w:val="20"/>
                <w:lang w:val="en-GB" w:eastAsia="sv-SE"/>
              </w:rPr>
              <w:t>Rayleigh</w:t>
            </w:r>
          </w:p>
        </w:tc>
      </w:tr>
    </w:tbl>
    <w:p w14:paraId="5F2BDF1F" w14:textId="77777777" w:rsidR="0052535F" w:rsidRDefault="0052535F">
      <w:pPr>
        <w:snapToGrid w:val="0"/>
        <w:spacing w:after="100"/>
        <w:rPr>
          <w:i/>
          <w:lang w:val="en-US" w:eastAsia="zh-CN"/>
        </w:rPr>
      </w:pPr>
    </w:p>
    <w:p w14:paraId="311B7F54" w14:textId="77777777" w:rsidR="0052535F" w:rsidRDefault="00C95396">
      <w:pPr>
        <w:pStyle w:val="aff6"/>
        <w:numPr>
          <w:ilvl w:val="0"/>
          <w:numId w:val="6"/>
        </w:numPr>
        <w:overflowPunct/>
        <w:autoSpaceDE/>
        <w:autoSpaceDN/>
        <w:adjustRightInd/>
        <w:snapToGrid w:val="0"/>
        <w:spacing w:after="100"/>
        <w:ind w:left="284" w:firstLineChars="0" w:hanging="284"/>
        <w:textAlignment w:val="auto"/>
        <w:rPr>
          <w:rFonts w:eastAsia="宋体"/>
          <w:lang w:eastAsia="zh-CN"/>
        </w:rPr>
      </w:pPr>
      <w:r>
        <w:rPr>
          <w:rFonts w:eastAsia="宋体"/>
          <w:lang w:eastAsia="zh-CN"/>
        </w:rPr>
        <w:t>Proposal</w:t>
      </w:r>
      <w:r>
        <w:rPr>
          <w:rFonts w:eastAsia="宋体" w:hint="eastAsia"/>
          <w:lang w:eastAsia="zh-CN"/>
        </w:rPr>
        <w:t>s on the channel model for simulation</w:t>
      </w:r>
      <w:r>
        <w:rPr>
          <w:rFonts w:eastAsia="宋体"/>
          <w:lang w:eastAsia="zh-CN"/>
        </w:rPr>
        <w:t>:</w:t>
      </w:r>
      <w:r>
        <w:rPr>
          <w:rFonts w:eastAsia="宋体" w:hint="eastAsia"/>
          <w:lang w:eastAsia="zh-CN"/>
        </w:rPr>
        <w:t xml:space="preserve"> </w:t>
      </w:r>
    </w:p>
    <w:p w14:paraId="06F095E8" w14:textId="77777777" w:rsidR="0052535F" w:rsidRDefault="00C95396">
      <w:pPr>
        <w:widowControl w:val="0"/>
        <w:numPr>
          <w:ilvl w:val="1"/>
          <w:numId w:val="7"/>
        </w:numPr>
        <w:tabs>
          <w:tab w:val="left" w:pos="484"/>
          <w:tab w:val="left" w:pos="709"/>
          <w:tab w:val="left" w:pos="1440"/>
          <w:tab w:val="left" w:pos="1701"/>
        </w:tabs>
        <w:overflowPunct w:val="0"/>
        <w:autoSpaceDE w:val="0"/>
        <w:autoSpaceDN w:val="0"/>
        <w:adjustRightInd w:val="0"/>
        <w:snapToGrid w:val="0"/>
        <w:spacing w:after="100"/>
        <w:ind w:leftChars="213" w:left="709" w:hanging="283"/>
        <w:textAlignment w:val="baseline"/>
        <w:rPr>
          <w:lang w:eastAsia="zh-CN"/>
        </w:rPr>
      </w:pPr>
      <w:r>
        <w:rPr>
          <w:lang w:eastAsia="zh-CN"/>
        </w:rPr>
        <w:t xml:space="preserve">Option 1: Use following model and confirm negligible performance difference compared with the original TDLD30 channel model in TR 38.901 (Intel, E///, offline discussion </w:t>
      </w:r>
      <w:r>
        <w:rPr>
          <w:rFonts w:hint="eastAsia"/>
          <w:lang w:eastAsia="zh-CN"/>
        </w:rPr>
        <w:t>proposal</w:t>
      </w:r>
      <w:r>
        <w:rPr>
          <w:lang w:eastAsia="zh-CN"/>
        </w:rPr>
        <w:t xml:space="preserve"> in </w:t>
      </w:r>
      <w:hyperlink r:id="rId18" w:history="1">
        <w:r>
          <w:rPr>
            <w:lang w:eastAsia="zh-CN"/>
          </w:rPr>
          <w:t>R4-2100880</w:t>
        </w:r>
      </w:hyperlink>
      <w:r>
        <w:rPr>
          <w:lang w:eastAsia="zh-CN"/>
        </w:rPr>
        <w:t>)</w:t>
      </w:r>
    </w:p>
    <w:tbl>
      <w:tblPr>
        <w:tblW w:w="4699" w:type="dxa"/>
        <w:jc w:val="center"/>
        <w:tblLayout w:type="fixed"/>
        <w:tblCellMar>
          <w:left w:w="0" w:type="dxa"/>
          <w:right w:w="0" w:type="dxa"/>
        </w:tblCellMar>
        <w:tblLook w:val="04A0" w:firstRow="1" w:lastRow="0" w:firstColumn="1" w:lastColumn="0" w:noHBand="0" w:noVBand="1"/>
      </w:tblPr>
      <w:tblGrid>
        <w:gridCol w:w="711"/>
        <w:gridCol w:w="705"/>
        <w:gridCol w:w="1405"/>
        <w:gridCol w:w="1878"/>
      </w:tblGrid>
      <w:tr w:rsidR="0052535F" w14:paraId="56BA1712" w14:textId="77777777">
        <w:trPr>
          <w:cantSplit/>
          <w:jc w:val="center"/>
        </w:trPr>
        <w:tc>
          <w:tcPr>
            <w:tcW w:w="711"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14:paraId="56B39755" w14:textId="77777777" w:rsidR="0052535F" w:rsidRDefault="00C95396">
            <w:pPr>
              <w:pStyle w:val="TAH"/>
              <w:spacing w:line="276" w:lineRule="auto"/>
              <w:jc w:val="left"/>
              <w:rPr>
                <w:rFonts w:ascii="Times New Roman" w:hAnsi="Times New Roman"/>
                <w:sz w:val="20"/>
                <w:lang w:val="en-GB" w:eastAsia="sv-SE"/>
              </w:rPr>
            </w:pPr>
            <w:r>
              <w:rPr>
                <w:rFonts w:ascii="Times New Roman" w:hAnsi="Times New Roman"/>
                <w:sz w:val="20"/>
                <w:lang w:val="en-GB" w:eastAsia="sv-SE"/>
              </w:rPr>
              <w:t>Tap #</w:t>
            </w:r>
          </w:p>
        </w:tc>
        <w:tc>
          <w:tcPr>
            <w:tcW w:w="70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42C17E9B" w14:textId="77777777" w:rsidR="0052535F" w:rsidRDefault="00C95396">
            <w:pPr>
              <w:pStyle w:val="TAH"/>
              <w:spacing w:line="276" w:lineRule="auto"/>
              <w:rPr>
                <w:rFonts w:ascii="Times New Roman" w:hAnsi="Times New Roman"/>
                <w:sz w:val="20"/>
                <w:lang w:val="en-GB" w:eastAsia="sv-SE"/>
              </w:rPr>
            </w:pPr>
            <w:r>
              <w:rPr>
                <w:rFonts w:ascii="Times New Roman" w:hAnsi="Times New Roman"/>
                <w:sz w:val="20"/>
                <w:lang w:val="en-CA" w:eastAsia="sv-SE"/>
              </w:rPr>
              <w:t>Delay</w:t>
            </w:r>
          </w:p>
        </w:tc>
        <w:tc>
          <w:tcPr>
            <w:tcW w:w="140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1422DB46" w14:textId="77777777" w:rsidR="0052535F" w:rsidRDefault="00C95396">
            <w:pPr>
              <w:pStyle w:val="TAH"/>
              <w:spacing w:line="276" w:lineRule="auto"/>
              <w:rPr>
                <w:rFonts w:ascii="Times New Roman" w:hAnsi="Times New Roman"/>
                <w:sz w:val="20"/>
                <w:lang w:val="en-GB" w:eastAsia="sv-SE"/>
              </w:rPr>
            </w:pPr>
            <w:r>
              <w:rPr>
                <w:rFonts w:ascii="Times New Roman" w:hAnsi="Times New Roman"/>
                <w:sz w:val="20"/>
                <w:lang w:val="en-GB" w:eastAsia="sv-SE"/>
              </w:rPr>
              <w:t>Power in [dB]</w:t>
            </w:r>
          </w:p>
        </w:tc>
        <w:tc>
          <w:tcPr>
            <w:tcW w:w="187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1842D38A" w14:textId="77777777" w:rsidR="0052535F" w:rsidRDefault="00C95396">
            <w:pPr>
              <w:pStyle w:val="TAH"/>
              <w:spacing w:line="276" w:lineRule="auto"/>
              <w:rPr>
                <w:rFonts w:ascii="Times New Roman" w:hAnsi="Times New Roman"/>
                <w:sz w:val="20"/>
                <w:lang w:val="en-GB" w:eastAsia="sv-SE"/>
              </w:rPr>
            </w:pPr>
            <w:r>
              <w:rPr>
                <w:rFonts w:ascii="Times New Roman" w:hAnsi="Times New Roman"/>
                <w:sz w:val="20"/>
                <w:lang w:val="en-GB" w:eastAsia="sv-SE"/>
              </w:rPr>
              <w:t>Fading distribution</w:t>
            </w:r>
          </w:p>
        </w:tc>
      </w:tr>
      <w:tr w:rsidR="0052535F" w14:paraId="5108EE5E" w14:textId="77777777">
        <w:trPr>
          <w:cantSplit/>
          <w:jc w:val="center"/>
        </w:trPr>
        <w:tc>
          <w:tcPr>
            <w:tcW w:w="71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C13E162" w14:textId="77777777"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eastAsia="sv-SE"/>
              </w:rPr>
              <w:t>1</w:t>
            </w:r>
          </w:p>
        </w:tc>
        <w:tc>
          <w:tcPr>
            <w:tcW w:w="705" w:type="dxa"/>
            <w:tcBorders>
              <w:top w:val="nil"/>
              <w:left w:val="nil"/>
              <w:bottom w:val="single" w:sz="8" w:space="0" w:color="auto"/>
              <w:right w:val="single" w:sz="8" w:space="0" w:color="auto"/>
            </w:tcBorders>
            <w:tcMar>
              <w:top w:w="0" w:type="dxa"/>
              <w:left w:w="108" w:type="dxa"/>
              <w:bottom w:w="0" w:type="dxa"/>
              <w:right w:w="108" w:type="dxa"/>
            </w:tcMar>
            <w:vAlign w:val="center"/>
          </w:tcPr>
          <w:p w14:paraId="61BA5041" w14:textId="77777777"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eastAsia="sv-SE"/>
              </w:rPr>
              <w:t>0</w:t>
            </w:r>
          </w:p>
        </w:tc>
        <w:tc>
          <w:tcPr>
            <w:tcW w:w="1405" w:type="dxa"/>
            <w:tcBorders>
              <w:top w:val="nil"/>
              <w:left w:val="nil"/>
              <w:bottom w:val="single" w:sz="8" w:space="0" w:color="auto"/>
              <w:right w:val="single" w:sz="8" w:space="0" w:color="auto"/>
            </w:tcBorders>
            <w:tcMar>
              <w:top w:w="0" w:type="dxa"/>
              <w:left w:w="108" w:type="dxa"/>
              <w:bottom w:w="0" w:type="dxa"/>
              <w:right w:w="108" w:type="dxa"/>
            </w:tcMar>
            <w:vAlign w:val="center"/>
          </w:tcPr>
          <w:p w14:paraId="43A5BDC8" w14:textId="77777777"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rPr>
              <w:t>-0.2</w:t>
            </w:r>
          </w:p>
        </w:tc>
        <w:tc>
          <w:tcPr>
            <w:tcW w:w="1878" w:type="dxa"/>
            <w:tcBorders>
              <w:top w:val="nil"/>
              <w:left w:val="nil"/>
              <w:bottom w:val="single" w:sz="8" w:space="0" w:color="auto"/>
              <w:right w:val="single" w:sz="8" w:space="0" w:color="auto"/>
            </w:tcBorders>
            <w:tcMar>
              <w:top w:w="0" w:type="dxa"/>
              <w:left w:w="108" w:type="dxa"/>
              <w:bottom w:w="0" w:type="dxa"/>
              <w:right w:w="108" w:type="dxa"/>
            </w:tcMar>
            <w:vAlign w:val="center"/>
          </w:tcPr>
          <w:p w14:paraId="486E7846" w14:textId="77777777"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eastAsia="sv-SE"/>
              </w:rPr>
              <w:t>LOS path</w:t>
            </w:r>
          </w:p>
        </w:tc>
      </w:tr>
      <w:tr w:rsidR="0052535F" w14:paraId="33730102" w14:textId="77777777">
        <w:trPr>
          <w:cantSplit/>
          <w:jc w:val="center"/>
        </w:trPr>
        <w:tc>
          <w:tcPr>
            <w:tcW w:w="711" w:type="dxa"/>
            <w:vMerge/>
            <w:tcBorders>
              <w:top w:val="nil"/>
              <w:left w:val="single" w:sz="8" w:space="0" w:color="auto"/>
              <w:bottom w:val="single" w:sz="8" w:space="0" w:color="auto"/>
              <w:right w:val="single" w:sz="8" w:space="0" w:color="auto"/>
            </w:tcBorders>
            <w:vAlign w:val="center"/>
          </w:tcPr>
          <w:p w14:paraId="5EAD7D4A" w14:textId="77777777" w:rsidR="0052535F" w:rsidRDefault="0052535F">
            <w:pPr>
              <w:spacing w:line="276" w:lineRule="auto"/>
              <w:rPr>
                <w:rFonts w:eastAsia="Times New Roman"/>
                <w:lang w:eastAsia="sv-SE"/>
              </w:rPr>
            </w:pPr>
          </w:p>
        </w:tc>
        <w:tc>
          <w:tcPr>
            <w:tcW w:w="705" w:type="dxa"/>
            <w:tcBorders>
              <w:top w:val="nil"/>
              <w:left w:val="nil"/>
              <w:bottom w:val="single" w:sz="8" w:space="0" w:color="auto"/>
              <w:right w:val="single" w:sz="8" w:space="0" w:color="auto"/>
            </w:tcBorders>
            <w:tcMar>
              <w:top w:w="0" w:type="dxa"/>
              <w:left w:w="108" w:type="dxa"/>
              <w:bottom w:w="0" w:type="dxa"/>
              <w:right w:w="108" w:type="dxa"/>
            </w:tcMar>
            <w:vAlign w:val="center"/>
          </w:tcPr>
          <w:p w14:paraId="40AC645D" w14:textId="77777777"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eastAsia="sv-SE"/>
              </w:rPr>
              <w:t>0</w:t>
            </w:r>
          </w:p>
        </w:tc>
        <w:tc>
          <w:tcPr>
            <w:tcW w:w="1405" w:type="dxa"/>
            <w:tcBorders>
              <w:top w:val="nil"/>
              <w:left w:val="nil"/>
              <w:bottom w:val="single" w:sz="8" w:space="0" w:color="auto"/>
              <w:right w:val="single" w:sz="8" w:space="0" w:color="auto"/>
            </w:tcBorders>
            <w:tcMar>
              <w:top w:w="0" w:type="dxa"/>
              <w:left w:w="108" w:type="dxa"/>
              <w:bottom w:w="0" w:type="dxa"/>
              <w:right w:w="108" w:type="dxa"/>
            </w:tcMar>
            <w:vAlign w:val="center"/>
          </w:tcPr>
          <w:p w14:paraId="30930D84" w14:textId="77777777"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rPr>
              <w:t>-12.4</w:t>
            </w:r>
          </w:p>
        </w:tc>
        <w:tc>
          <w:tcPr>
            <w:tcW w:w="1878" w:type="dxa"/>
            <w:tcBorders>
              <w:top w:val="nil"/>
              <w:left w:val="nil"/>
              <w:bottom w:val="single" w:sz="8" w:space="0" w:color="auto"/>
              <w:right w:val="single" w:sz="8" w:space="0" w:color="auto"/>
            </w:tcBorders>
            <w:tcMar>
              <w:top w:w="0" w:type="dxa"/>
              <w:left w:w="108" w:type="dxa"/>
              <w:bottom w:w="0" w:type="dxa"/>
              <w:right w:w="108" w:type="dxa"/>
            </w:tcMar>
            <w:vAlign w:val="center"/>
          </w:tcPr>
          <w:p w14:paraId="147A509B" w14:textId="77777777"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eastAsia="sv-SE"/>
              </w:rPr>
              <w:t>Rayleigh</w:t>
            </w:r>
          </w:p>
        </w:tc>
      </w:tr>
      <w:tr w:rsidR="0052535F" w14:paraId="21FEA0F0" w14:textId="77777777">
        <w:trPr>
          <w:cantSplit/>
          <w:jc w:val="center"/>
        </w:trPr>
        <w:tc>
          <w:tcPr>
            <w:tcW w:w="7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DFA7421" w14:textId="77777777"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eastAsia="sv-SE"/>
              </w:rPr>
              <w:t>2</w:t>
            </w:r>
          </w:p>
        </w:tc>
        <w:tc>
          <w:tcPr>
            <w:tcW w:w="705" w:type="dxa"/>
            <w:tcBorders>
              <w:top w:val="nil"/>
              <w:left w:val="nil"/>
              <w:bottom w:val="single" w:sz="8" w:space="0" w:color="auto"/>
              <w:right w:val="single" w:sz="8" w:space="0" w:color="auto"/>
            </w:tcBorders>
            <w:tcMar>
              <w:top w:w="0" w:type="dxa"/>
              <w:left w:w="108" w:type="dxa"/>
              <w:bottom w:w="0" w:type="dxa"/>
              <w:right w:w="108" w:type="dxa"/>
            </w:tcMar>
            <w:vAlign w:val="center"/>
          </w:tcPr>
          <w:p w14:paraId="6C45FDFD" w14:textId="77777777"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eastAsia="sv-SE"/>
              </w:rPr>
              <w:t>20</w:t>
            </w:r>
          </w:p>
        </w:tc>
        <w:tc>
          <w:tcPr>
            <w:tcW w:w="1405" w:type="dxa"/>
            <w:tcBorders>
              <w:top w:val="nil"/>
              <w:left w:val="nil"/>
              <w:bottom w:val="single" w:sz="8" w:space="0" w:color="auto"/>
              <w:right w:val="single" w:sz="8" w:space="0" w:color="auto"/>
            </w:tcBorders>
            <w:tcMar>
              <w:top w:w="0" w:type="dxa"/>
              <w:left w:w="108" w:type="dxa"/>
              <w:bottom w:w="0" w:type="dxa"/>
              <w:right w:w="108" w:type="dxa"/>
            </w:tcMar>
            <w:vAlign w:val="center"/>
          </w:tcPr>
          <w:p w14:paraId="542DB13E" w14:textId="77777777"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rPr>
              <w:t>-21</w:t>
            </w:r>
          </w:p>
        </w:tc>
        <w:tc>
          <w:tcPr>
            <w:tcW w:w="1878" w:type="dxa"/>
            <w:tcBorders>
              <w:top w:val="nil"/>
              <w:left w:val="nil"/>
              <w:bottom w:val="single" w:sz="8" w:space="0" w:color="auto"/>
              <w:right w:val="single" w:sz="8" w:space="0" w:color="auto"/>
            </w:tcBorders>
            <w:tcMar>
              <w:top w:w="0" w:type="dxa"/>
              <w:left w:w="108" w:type="dxa"/>
              <w:bottom w:w="0" w:type="dxa"/>
              <w:right w:w="108" w:type="dxa"/>
            </w:tcMar>
            <w:vAlign w:val="center"/>
          </w:tcPr>
          <w:p w14:paraId="77F58BBC" w14:textId="77777777"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eastAsia="sv-SE"/>
              </w:rPr>
              <w:t>Rayleigh</w:t>
            </w:r>
          </w:p>
        </w:tc>
      </w:tr>
      <w:tr w:rsidR="0052535F" w14:paraId="1A018F70" w14:textId="77777777">
        <w:trPr>
          <w:cantSplit/>
          <w:jc w:val="center"/>
        </w:trPr>
        <w:tc>
          <w:tcPr>
            <w:tcW w:w="7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070D18F" w14:textId="77777777"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eastAsia="sv-SE"/>
              </w:rPr>
              <w:t>3</w:t>
            </w:r>
          </w:p>
        </w:tc>
        <w:tc>
          <w:tcPr>
            <w:tcW w:w="705" w:type="dxa"/>
            <w:tcBorders>
              <w:top w:val="nil"/>
              <w:left w:val="nil"/>
              <w:bottom w:val="single" w:sz="8" w:space="0" w:color="auto"/>
              <w:right w:val="single" w:sz="8" w:space="0" w:color="auto"/>
            </w:tcBorders>
            <w:tcMar>
              <w:top w:w="0" w:type="dxa"/>
              <w:left w:w="108" w:type="dxa"/>
              <w:bottom w:w="0" w:type="dxa"/>
              <w:right w:w="108" w:type="dxa"/>
            </w:tcMar>
            <w:vAlign w:val="center"/>
          </w:tcPr>
          <w:p w14:paraId="43242188" w14:textId="77777777"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eastAsia="sv-SE"/>
              </w:rPr>
              <w:t>40</w:t>
            </w:r>
          </w:p>
        </w:tc>
        <w:tc>
          <w:tcPr>
            <w:tcW w:w="1405" w:type="dxa"/>
            <w:tcBorders>
              <w:top w:val="nil"/>
              <w:left w:val="nil"/>
              <w:bottom w:val="single" w:sz="8" w:space="0" w:color="auto"/>
              <w:right w:val="single" w:sz="8" w:space="0" w:color="auto"/>
            </w:tcBorders>
            <w:tcMar>
              <w:top w:w="0" w:type="dxa"/>
              <w:left w:w="108" w:type="dxa"/>
              <w:bottom w:w="0" w:type="dxa"/>
              <w:right w:w="108" w:type="dxa"/>
            </w:tcMar>
            <w:vAlign w:val="center"/>
          </w:tcPr>
          <w:p w14:paraId="5C273C4A" w14:textId="77777777"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rPr>
              <w:t>-16.7</w:t>
            </w:r>
          </w:p>
        </w:tc>
        <w:tc>
          <w:tcPr>
            <w:tcW w:w="1878" w:type="dxa"/>
            <w:tcBorders>
              <w:top w:val="nil"/>
              <w:left w:val="nil"/>
              <w:bottom w:val="single" w:sz="8" w:space="0" w:color="auto"/>
              <w:right w:val="single" w:sz="8" w:space="0" w:color="auto"/>
            </w:tcBorders>
            <w:tcMar>
              <w:top w:w="0" w:type="dxa"/>
              <w:left w:w="108" w:type="dxa"/>
              <w:bottom w:w="0" w:type="dxa"/>
              <w:right w:w="108" w:type="dxa"/>
            </w:tcMar>
            <w:vAlign w:val="center"/>
          </w:tcPr>
          <w:p w14:paraId="6840D393" w14:textId="77777777"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eastAsia="sv-SE"/>
              </w:rPr>
              <w:t>Rayleigh</w:t>
            </w:r>
          </w:p>
        </w:tc>
      </w:tr>
      <w:tr w:rsidR="0052535F" w14:paraId="0F51B580" w14:textId="77777777">
        <w:trPr>
          <w:cantSplit/>
          <w:jc w:val="center"/>
        </w:trPr>
        <w:tc>
          <w:tcPr>
            <w:tcW w:w="7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8E877C8" w14:textId="77777777"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eastAsia="sv-SE"/>
              </w:rPr>
              <w:t>4</w:t>
            </w:r>
          </w:p>
        </w:tc>
        <w:tc>
          <w:tcPr>
            <w:tcW w:w="705" w:type="dxa"/>
            <w:tcBorders>
              <w:top w:val="nil"/>
              <w:left w:val="nil"/>
              <w:bottom w:val="single" w:sz="8" w:space="0" w:color="auto"/>
              <w:right w:val="single" w:sz="8" w:space="0" w:color="auto"/>
            </w:tcBorders>
            <w:tcMar>
              <w:top w:w="0" w:type="dxa"/>
              <w:left w:w="108" w:type="dxa"/>
              <w:bottom w:w="0" w:type="dxa"/>
              <w:right w:w="108" w:type="dxa"/>
            </w:tcMar>
            <w:vAlign w:val="center"/>
          </w:tcPr>
          <w:p w14:paraId="1948010F" w14:textId="77777777"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eastAsia="sv-SE"/>
              </w:rPr>
              <w:t>55</w:t>
            </w:r>
          </w:p>
        </w:tc>
        <w:tc>
          <w:tcPr>
            <w:tcW w:w="1405" w:type="dxa"/>
            <w:tcBorders>
              <w:top w:val="nil"/>
              <w:left w:val="nil"/>
              <w:bottom w:val="single" w:sz="8" w:space="0" w:color="auto"/>
              <w:right w:val="single" w:sz="8" w:space="0" w:color="auto"/>
            </w:tcBorders>
            <w:tcMar>
              <w:top w:w="0" w:type="dxa"/>
              <w:left w:w="108" w:type="dxa"/>
              <w:bottom w:w="0" w:type="dxa"/>
              <w:right w:w="108" w:type="dxa"/>
            </w:tcMar>
            <w:vAlign w:val="center"/>
          </w:tcPr>
          <w:p w14:paraId="7A5D6846" w14:textId="77777777"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rPr>
              <w:t>-18.3</w:t>
            </w:r>
          </w:p>
        </w:tc>
        <w:tc>
          <w:tcPr>
            <w:tcW w:w="1878" w:type="dxa"/>
            <w:tcBorders>
              <w:top w:val="nil"/>
              <w:left w:val="nil"/>
              <w:bottom w:val="single" w:sz="8" w:space="0" w:color="auto"/>
              <w:right w:val="single" w:sz="8" w:space="0" w:color="auto"/>
            </w:tcBorders>
            <w:tcMar>
              <w:top w:w="0" w:type="dxa"/>
              <w:left w:w="108" w:type="dxa"/>
              <w:bottom w:w="0" w:type="dxa"/>
              <w:right w:w="108" w:type="dxa"/>
            </w:tcMar>
            <w:vAlign w:val="center"/>
          </w:tcPr>
          <w:p w14:paraId="6C763EBC" w14:textId="77777777"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eastAsia="sv-SE"/>
              </w:rPr>
              <w:t>Rayleigh</w:t>
            </w:r>
          </w:p>
        </w:tc>
      </w:tr>
      <w:tr w:rsidR="0052535F" w14:paraId="34AF8122" w14:textId="77777777">
        <w:trPr>
          <w:cantSplit/>
          <w:jc w:val="center"/>
        </w:trPr>
        <w:tc>
          <w:tcPr>
            <w:tcW w:w="7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CACA513" w14:textId="77777777"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eastAsia="sv-SE"/>
              </w:rPr>
              <w:t>5</w:t>
            </w:r>
          </w:p>
        </w:tc>
        <w:tc>
          <w:tcPr>
            <w:tcW w:w="705" w:type="dxa"/>
            <w:tcBorders>
              <w:top w:val="nil"/>
              <w:left w:val="nil"/>
              <w:bottom w:val="single" w:sz="8" w:space="0" w:color="auto"/>
              <w:right w:val="single" w:sz="8" w:space="0" w:color="auto"/>
            </w:tcBorders>
            <w:tcMar>
              <w:top w:w="0" w:type="dxa"/>
              <w:left w:w="108" w:type="dxa"/>
              <w:bottom w:w="0" w:type="dxa"/>
              <w:right w:w="108" w:type="dxa"/>
            </w:tcMar>
            <w:vAlign w:val="center"/>
          </w:tcPr>
          <w:p w14:paraId="16459EE0" w14:textId="77777777"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eastAsia="sv-SE"/>
              </w:rPr>
              <w:t>80</w:t>
            </w:r>
          </w:p>
        </w:tc>
        <w:tc>
          <w:tcPr>
            <w:tcW w:w="1405" w:type="dxa"/>
            <w:tcBorders>
              <w:top w:val="nil"/>
              <w:left w:val="nil"/>
              <w:bottom w:val="single" w:sz="8" w:space="0" w:color="auto"/>
              <w:right w:val="single" w:sz="8" w:space="0" w:color="auto"/>
            </w:tcBorders>
            <w:tcMar>
              <w:top w:w="0" w:type="dxa"/>
              <w:left w:w="108" w:type="dxa"/>
              <w:bottom w:w="0" w:type="dxa"/>
              <w:right w:w="108" w:type="dxa"/>
            </w:tcMar>
            <w:vAlign w:val="center"/>
          </w:tcPr>
          <w:p w14:paraId="07ECAA1B" w14:textId="77777777"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rPr>
              <w:t>-21.9</w:t>
            </w:r>
          </w:p>
        </w:tc>
        <w:tc>
          <w:tcPr>
            <w:tcW w:w="1878" w:type="dxa"/>
            <w:tcBorders>
              <w:top w:val="nil"/>
              <w:left w:val="nil"/>
              <w:bottom w:val="single" w:sz="8" w:space="0" w:color="auto"/>
              <w:right w:val="single" w:sz="8" w:space="0" w:color="auto"/>
            </w:tcBorders>
            <w:tcMar>
              <w:top w:w="0" w:type="dxa"/>
              <w:left w:w="108" w:type="dxa"/>
              <w:bottom w:w="0" w:type="dxa"/>
              <w:right w:w="108" w:type="dxa"/>
            </w:tcMar>
            <w:vAlign w:val="center"/>
          </w:tcPr>
          <w:p w14:paraId="1D46802A" w14:textId="77777777"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eastAsia="sv-SE"/>
              </w:rPr>
              <w:t>Rayleigh</w:t>
            </w:r>
          </w:p>
        </w:tc>
      </w:tr>
      <w:tr w:rsidR="0052535F" w14:paraId="7176B60E" w14:textId="77777777">
        <w:trPr>
          <w:cantSplit/>
          <w:jc w:val="center"/>
        </w:trPr>
        <w:tc>
          <w:tcPr>
            <w:tcW w:w="7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BF9BFD4" w14:textId="77777777"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eastAsia="sv-SE"/>
              </w:rPr>
              <w:t>6</w:t>
            </w:r>
          </w:p>
        </w:tc>
        <w:tc>
          <w:tcPr>
            <w:tcW w:w="705" w:type="dxa"/>
            <w:tcBorders>
              <w:top w:val="nil"/>
              <w:left w:val="nil"/>
              <w:bottom w:val="single" w:sz="8" w:space="0" w:color="auto"/>
              <w:right w:val="single" w:sz="8" w:space="0" w:color="auto"/>
            </w:tcBorders>
            <w:tcMar>
              <w:top w:w="0" w:type="dxa"/>
              <w:left w:w="108" w:type="dxa"/>
              <w:bottom w:w="0" w:type="dxa"/>
              <w:right w:w="108" w:type="dxa"/>
            </w:tcMar>
            <w:vAlign w:val="center"/>
          </w:tcPr>
          <w:p w14:paraId="474116FC" w14:textId="77777777"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eastAsia="sv-SE"/>
              </w:rPr>
              <w:t>120</w:t>
            </w:r>
          </w:p>
        </w:tc>
        <w:tc>
          <w:tcPr>
            <w:tcW w:w="1405" w:type="dxa"/>
            <w:tcBorders>
              <w:top w:val="nil"/>
              <w:left w:val="nil"/>
              <w:bottom w:val="single" w:sz="8" w:space="0" w:color="auto"/>
              <w:right w:val="single" w:sz="8" w:space="0" w:color="auto"/>
            </w:tcBorders>
            <w:tcMar>
              <w:top w:w="0" w:type="dxa"/>
              <w:left w:w="108" w:type="dxa"/>
              <w:bottom w:w="0" w:type="dxa"/>
              <w:right w:w="108" w:type="dxa"/>
            </w:tcMar>
            <w:vAlign w:val="center"/>
          </w:tcPr>
          <w:p w14:paraId="271B9BC3" w14:textId="77777777"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rPr>
              <w:t>-27.8</w:t>
            </w:r>
          </w:p>
        </w:tc>
        <w:tc>
          <w:tcPr>
            <w:tcW w:w="1878" w:type="dxa"/>
            <w:tcBorders>
              <w:top w:val="nil"/>
              <w:left w:val="nil"/>
              <w:bottom w:val="single" w:sz="8" w:space="0" w:color="auto"/>
              <w:right w:val="single" w:sz="8" w:space="0" w:color="auto"/>
            </w:tcBorders>
            <w:tcMar>
              <w:top w:w="0" w:type="dxa"/>
              <w:left w:w="108" w:type="dxa"/>
              <w:bottom w:w="0" w:type="dxa"/>
              <w:right w:w="108" w:type="dxa"/>
            </w:tcMar>
            <w:vAlign w:val="center"/>
          </w:tcPr>
          <w:p w14:paraId="693355FD" w14:textId="77777777"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eastAsia="sv-SE"/>
              </w:rPr>
              <w:t>Rayleigh</w:t>
            </w:r>
          </w:p>
        </w:tc>
      </w:tr>
      <w:tr w:rsidR="0052535F" w14:paraId="0988943E" w14:textId="77777777">
        <w:trPr>
          <w:cantSplit/>
          <w:jc w:val="center"/>
        </w:trPr>
        <w:tc>
          <w:tcPr>
            <w:tcW w:w="7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2332D8B" w14:textId="77777777"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eastAsia="sv-SE"/>
              </w:rPr>
              <w:t>7</w:t>
            </w:r>
          </w:p>
        </w:tc>
        <w:tc>
          <w:tcPr>
            <w:tcW w:w="705" w:type="dxa"/>
            <w:tcBorders>
              <w:top w:val="nil"/>
              <w:left w:val="nil"/>
              <w:bottom w:val="single" w:sz="8" w:space="0" w:color="auto"/>
              <w:right w:val="single" w:sz="8" w:space="0" w:color="auto"/>
            </w:tcBorders>
            <w:tcMar>
              <w:top w:w="0" w:type="dxa"/>
              <w:left w:w="108" w:type="dxa"/>
              <w:bottom w:w="0" w:type="dxa"/>
              <w:right w:w="108" w:type="dxa"/>
            </w:tcMar>
            <w:vAlign w:val="center"/>
          </w:tcPr>
          <w:p w14:paraId="30673471" w14:textId="77777777"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eastAsia="sv-SE"/>
              </w:rPr>
              <w:t>240</w:t>
            </w:r>
          </w:p>
        </w:tc>
        <w:tc>
          <w:tcPr>
            <w:tcW w:w="1405" w:type="dxa"/>
            <w:tcBorders>
              <w:top w:val="nil"/>
              <w:left w:val="nil"/>
              <w:bottom w:val="single" w:sz="8" w:space="0" w:color="auto"/>
              <w:right w:val="single" w:sz="8" w:space="0" w:color="auto"/>
            </w:tcBorders>
            <w:tcMar>
              <w:top w:w="0" w:type="dxa"/>
              <w:left w:w="108" w:type="dxa"/>
              <w:bottom w:w="0" w:type="dxa"/>
              <w:right w:w="108" w:type="dxa"/>
            </w:tcMar>
            <w:vAlign w:val="center"/>
          </w:tcPr>
          <w:p w14:paraId="0253B224" w14:textId="77777777"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rPr>
              <w:t>-23.6</w:t>
            </w:r>
          </w:p>
        </w:tc>
        <w:tc>
          <w:tcPr>
            <w:tcW w:w="1878" w:type="dxa"/>
            <w:tcBorders>
              <w:top w:val="nil"/>
              <w:left w:val="nil"/>
              <w:bottom w:val="single" w:sz="8" w:space="0" w:color="auto"/>
              <w:right w:val="single" w:sz="8" w:space="0" w:color="auto"/>
            </w:tcBorders>
            <w:tcMar>
              <w:top w:w="0" w:type="dxa"/>
              <w:left w:w="108" w:type="dxa"/>
              <w:bottom w:w="0" w:type="dxa"/>
              <w:right w:w="108" w:type="dxa"/>
            </w:tcMar>
            <w:vAlign w:val="center"/>
          </w:tcPr>
          <w:p w14:paraId="5FE5AF72" w14:textId="77777777"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eastAsia="sv-SE"/>
              </w:rPr>
              <w:t>Rayleigh</w:t>
            </w:r>
          </w:p>
        </w:tc>
      </w:tr>
      <w:tr w:rsidR="0052535F" w14:paraId="4C5626E1" w14:textId="77777777">
        <w:trPr>
          <w:cantSplit/>
          <w:jc w:val="center"/>
        </w:trPr>
        <w:tc>
          <w:tcPr>
            <w:tcW w:w="7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7ABC140" w14:textId="77777777"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eastAsia="sv-SE"/>
              </w:rPr>
              <w:t>8</w:t>
            </w:r>
          </w:p>
        </w:tc>
        <w:tc>
          <w:tcPr>
            <w:tcW w:w="705" w:type="dxa"/>
            <w:tcBorders>
              <w:top w:val="nil"/>
              <w:left w:val="nil"/>
              <w:bottom w:val="single" w:sz="8" w:space="0" w:color="auto"/>
              <w:right w:val="single" w:sz="8" w:space="0" w:color="auto"/>
            </w:tcBorders>
            <w:tcMar>
              <w:top w:w="0" w:type="dxa"/>
              <w:left w:w="108" w:type="dxa"/>
              <w:bottom w:w="0" w:type="dxa"/>
              <w:right w:w="108" w:type="dxa"/>
            </w:tcMar>
            <w:vAlign w:val="center"/>
          </w:tcPr>
          <w:p w14:paraId="73218CF6" w14:textId="77777777"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eastAsia="sv-SE"/>
              </w:rPr>
              <w:t>285</w:t>
            </w:r>
          </w:p>
        </w:tc>
        <w:tc>
          <w:tcPr>
            <w:tcW w:w="1405" w:type="dxa"/>
            <w:tcBorders>
              <w:top w:val="nil"/>
              <w:left w:val="nil"/>
              <w:bottom w:val="single" w:sz="8" w:space="0" w:color="auto"/>
              <w:right w:val="single" w:sz="8" w:space="0" w:color="auto"/>
            </w:tcBorders>
            <w:tcMar>
              <w:top w:w="0" w:type="dxa"/>
              <w:left w:w="108" w:type="dxa"/>
              <w:bottom w:w="0" w:type="dxa"/>
              <w:right w:w="108" w:type="dxa"/>
            </w:tcMar>
            <w:vAlign w:val="center"/>
          </w:tcPr>
          <w:p w14:paraId="6929BBF7" w14:textId="77777777"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rPr>
              <w:t>-24.8</w:t>
            </w:r>
          </w:p>
        </w:tc>
        <w:tc>
          <w:tcPr>
            <w:tcW w:w="1878" w:type="dxa"/>
            <w:tcBorders>
              <w:top w:val="nil"/>
              <w:left w:val="nil"/>
              <w:bottom w:val="single" w:sz="8" w:space="0" w:color="auto"/>
              <w:right w:val="single" w:sz="8" w:space="0" w:color="auto"/>
            </w:tcBorders>
            <w:tcMar>
              <w:top w:w="0" w:type="dxa"/>
              <w:left w:w="108" w:type="dxa"/>
              <w:bottom w:w="0" w:type="dxa"/>
              <w:right w:w="108" w:type="dxa"/>
            </w:tcMar>
            <w:vAlign w:val="center"/>
          </w:tcPr>
          <w:p w14:paraId="011CE3A7" w14:textId="77777777"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eastAsia="sv-SE"/>
              </w:rPr>
              <w:t>Rayleigh</w:t>
            </w:r>
          </w:p>
        </w:tc>
      </w:tr>
      <w:tr w:rsidR="0052535F" w14:paraId="5B46C119" w14:textId="77777777">
        <w:trPr>
          <w:cantSplit/>
          <w:jc w:val="center"/>
        </w:trPr>
        <w:tc>
          <w:tcPr>
            <w:tcW w:w="7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01E5BD6" w14:textId="77777777"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eastAsia="sv-SE"/>
              </w:rPr>
              <w:t>9</w:t>
            </w:r>
          </w:p>
        </w:tc>
        <w:tc>
          <w:tcPr>
            <w:tcW w:w="705" w:type="dxa"/>
            <w:tcBorders>
              <w:top w:val="nil"/>
              <w:left w:val="nil"/>
              <w:bottom w:val="single" w:sz="8" w:space="0" w:color="auto"/>
              <w:right w:val="single" w:sz="8" w:space="0" w:color="auto"/>
            </w:tcBorders>
            <w:tcMar>
              <w:top w:w="0" w:type="dxa"/>
              <w:left w:w="108" w:type="dxa"/>
              <w:bottom w:w="0" w:type="dxa"/>
              <w:right w:w="108" w:type="dxa"/>
            </w:tcMar>
            <w:vAlign w:val="center"/>
          </w:tcPr>
          <w:p w14:paraId="47B5D45E" w14:textId="77777777"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eastAsia="sv-SE"/>
              </w:rPr>
              <w:t>290</w:t>
            </w:r>
          </w:p>
        </w:tc>
        <w:tc>
          <w:tcPr>
            <w:tcW w:w="1405" w:type="dxa"/>
            <w:tcBorders>
              <w:top w:val="nil"/>
              <w:left w:val="nil"/>
              <w:bottom w:val="single" w:sz="8" w:space="0" w:color="auto"/>
              <w:right w:val="single" w:sz="8" w:space="0" w:color="auto"/>
            </w:tcBorders>
            <w:tcMar>
              <w:top w:w="0" w:type="dxa"/>
              <w:left w:w="108" w:type="dxa"/>
              <w:bottom w:w="0" w:type="dxa"/>
              <w:right w:w="108" w:type="dxa"/>
            </w:tcMar>
            <w:vAlign w:val="center"/>
          </w:tcPr>
          <w:p w14:paraId="25A0F9C2" w14:textId="77777777"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rPr>
              <w:t>-30.0</w:t>
            </w:r>
          </w:p>
        </w:tc>
        <w:tc>
          <w:tcPr>
            <w:tcW w:w="1878" w:type="dxa"/>
            <w:tcBorders>
              <w:top w:val="nil"/>
              <w:left w:val="nil"/>
              <w:bottom w:val="single" w:sz="8" w:space="0" w:color="auto"/>
              <w:right w:val="single" w:sz="8" w:space="0" w:color="auto"/>
            </w:tcBorders>
            <w:tcMar>
              <w:top w:w="0" w:type="dxa"/>
              <w:left w:w="108" w:type="dxa"/>
              <w:bottom w:w="0" w:type="dxa"/>
              <w:right w:w="108" w:type="dxa"/>
            </w:tcMar>
            <w:vAlign w:val="center"/>
          </w:tcPr>
          <w:p w14:paraId="2B9A58A0" w14:textId="77777777"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eastAsia="sv-SE"/>
              </w:rPr>
              <w:t>Rayleigh</w:t>
            </w:r>
          </w:p>
        </w:tc>
      </w:tr>
      <w:tr w:rsidR="0052535F" w14:paraId="32A6473D" w14:textId="77777777">
        <w:trPr>
          <w:cantSplit/>
          <w:jc w:val="center"/>
        </w:trPr>
        <w:tc>
          <w:tcPr>
            <w:tcW w:w="7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46AC728" w14:textId="77777777"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eastAsia="sv-SE"/>
              </w:rPr>
              <w:t>10</w:t>
            </w:r>
          </w:p>
        </w:tc>
        <w:tc>
          <w:tcPr>
            <w:tcW w:w="705" w:type="dxa"/>
            <w:tcBorders>
              <w:top w:val="nil"/>
              <w:left w:val="nil"/>
              <w:bottom w:val="single" w:sz="8" w:space="0" w:color="auto"/>
              <w:right w:val="single" w:sz="8" w:space="0" w:color="auto"/>
            </w:tcBorders>
            <w:tcMar>
              <w:top w:w="0" w:type="dxa"/>
              <w:left w:w="108" w:type="dxa"/>
              <w:bottom w:w="0" w:type="dxa"/>
              <w:right w:w="108" w:type="dxa"/>
            </w:tcMar>
            <w:vAlign w:val="center"/>
          </w:tcPr>
          <w:p w14:paraId="4F6712A9" w14:textId="77777777"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eastAsia="sv-SE"/>
              </w:rPr>
              <w:t>375</w:t>
            </w:r>
          </w:p>
        </w:tc>
        <w:tc>
          <w:tcPr>
            <w:tcW w:w="1405" w:type="dxa"/>
            <w:tcBorders>
              <w:top w:val="nil"/>
              <w:left w:val="nil"/>
              <w:bottom w:val="single" w:sz="8" w:space="0" w:color="auto"/>
              <w:right w:val="single" w:sz="8" w:space="0" w:color="auto"/>
            </w:tcBorders>
            <w:tcMar>
              <w:top w:w="0" w:type="dxa"/>
              <w:left w:w="108" w:type="dxa"/>
              <w:bottom w:w="0" w:type="dxa"/>
              <w:right w:w="108" w:type="dxa"/>
            </w:tcMar>
            <w:vAlign w:val="center"/>
          </w:tcPr>
          <w:p w14:paraId="4043C206" w14:textId="77777777"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rPr>
              <w:t>-27.6</w:t>
            </w:r>
          </w:p>
        </w:tc>
        <w:tc>
          <w:tcPr>
            <w:tcW w:w="1878" w:type="dxa"/>
            <w:tcBorders>
              <w:top w:val="nil"/>
              <w:left w:val="nil"/>
              <w:bottom w:val="single" w:sz="8" w:space="0" w:color="auto"/>
              <w:right w:val="single" w:sz="8" w:space="0" w:color="auto"/>
            </w:tcBorders>
            <w:tcMar>
              <w:top w:w="0" w:type="dxa"/>
              <w:left w:w="108" w:type="dxa"/>
              <w:bottom w:w="0" w:type="dxa"/>
              <w:right w:w="108" w:type="dxa"/>
            </w:tcMar>
            <w:vAlign w:val="center"/>
          </w:tcPr>
          <w:p w14:paraId="027737DA" w14:textId="77777777" w:rsidR="0052535F" w:rsidRDefault="00C95396">
            <w:pPr>
              <w:pStyle w:val="TAC"/>
              <w:spacing w:line="276" w:lineRule="auto"/>
              <w:rPr>
                <w:rFonts w:ascii="Times New Roman" w:hAnsi="Times New Roman"/>
                <w:sz w:val="20"/>
                <w:lang w:val="en-GB" w:eastAsia="sv-SE"/>
              </w:rPr>
            </w:pPr>
            <w:r>
              <w:rPr>
                <w:rFonts w:ascii="Times New Roman" w:hAnsi="Times New Roman"/>
                <w:sz w:val="20"/>
                <w:lang w:val="en-GB" w:eastAsia="sv-SE"/>
              </w:rPr>
              <w:t>Rayleigh</w:t>
            </w:r>
          </w:p>
        </w:tc>
      </w:tr>
    </w:tbl>
    <w:p w14:paraId="3007CCF9" w14:textId="77777777" w:rsidR="0052535F" w:rsidRDefault="0052535F">
      <w:pPr>
        <w:snapToGrid w:val="0"/>
        <w:spacing w:after="100"/>
        <w:rPr>
          <w:lang w:eastAsia="zh-CN"/>
        </w:rPr>
      </w:pPr>
    </w:p>
    <w:p w14:paraId="364F46D2" w14:textId="77777777" w:rsidR="0052535F" w:rsidRDefault="00C95396">
      <w:pPr>
        <w:pStyle w:val="aff6"/>
        <w:numPr>
          <w:ilvl w:val="0"/>
          <w:numId w:val="6"/>
        </w:numPr>
        <w:overflowPunct/>
        <w:autoSpaceDE/>
        <w:autoSpaceDN/>
        <w:adjustRightInd/>
        <w:snapToGrid w:val="0"/>
        <w:spacing w:after="100"/>
        <w:ind w:left="284" w:firstLineChars="0" w:hanging="284"/>
        <w:textAlignment w:val="auto"/>
        <w:rPr>
          <w:rFonts w:eastAsia="宋体"/>
          <w:lang w:eastAsia="zh-CN"/>
        </w:rPr>
      </w:pPr>
      <w:r>
        <w:rPr>
          <w:rFonts w:eastAsia="宋体"/>
          <w:lang w:eastAsia="zh-CN"/>
        </w:rPr>
        <w:t>Proposal</w:t>
      </w:r>
      <w:r>
        <w:rPr>
          <w:rFonts w:eastAsia="宋体" w:hint="eastAsia"/>
          <w:lang w:eastAsia="zh-CN"/>
        </w:rPr>
        <w:t xml:space="preserve">s </w:t>
      </w:r>
      <w:r>
        <w:rPr>
          <w:lang w:eastAsia="zh-CN"/>
        </w:rPr>
        <w:t>o</w:t>
      </w:r>
      <w:r>
        <w:rPr>
          <w:rFonts w:hint="eastAsia"/>
          <w:lang w:eastAsia="zh-CN"/>
        </w:rPr>
        <w:t>n the additional note</w:t>
      </w:r>
      <w:r>
        <w:rPr>
          <w:lang w:eastAsia="zh-CN"/>
        </w:rPr>
        <w:t>s</w:t>
      </w:r>
      <w:r>
        <w:rPr>
          <w:rFonts w:hint="eastAsia"/>
          <w:lang w:eastAsia="zh-CN"/>
        </w:rPr>
        <w:t xml:space="preserve"> </w:t>
      </w:r>
      <w:r>
        <w:rPr>
          <w:lang w:eastAsia="zh-CN"/>
        </w:rPr>
        <w:t>for the</w:t>
      </w:r>
      <w:r>
        <w:rPr>
          <w:rFonts w:hint="eastAsia"/>
          <w:lang w:eastAsia="zh-CN"/>
        </w:rPr>
        <w:t xml:space="preserve"> 38.101-4</w:t>
      </w:r>
      <w:r>
        <w:rPr>
          <w:lang w:eastAsia="zh-CN"/>
        </w:rPr>
        <w:t xml:space="preserve"> CR on </w:t>
      </w:r>
      <w:r>
        <w:rPr>
          <w:rFonts w:hint="eastAsia"/>
          <w:lang w:eastAsia="zh-CN"/>
        </w:rPr>
        <w:t>the</w:t>
      </w:r>
      <w:r>
        <w:rPr>
          <w:lang w:eastAsia="zh-CN"/>
        </w:rPr>
        <w:t xml:space="preserve"> simplified TDLD30 channel model</w:t>
      </w:r>
    </w:p>
    <w:p w14:paraId="1A5CC261" w14:textId="77777777" w:rsidR="0052535F" w:rsidRDefault="00C95396">
      <w:pPr>
        <w:widowControl w:val="0"/>
        <w:numPr>
          <w:ilvl w:val="1"/>
          <w:numId w:val="7"/>
        </w:numPr>
        <w:tabs>
          <w:tab w:val="left" w:pos="484"/>
          <w:tab w:val="left" w:pos="709"/>
          <w:tab w:val="left" w:pos="1440"/>
          <w:tab w:val="left"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 xml:space="preserve">Option 1: </w:t>
      </w:r>
      <w:r>
        <w:rPr>
          <w:lang w:eastAsia="zh-CN"/>
        </w:rPr>
        <w:t>(Intel)</w:t>
      </w:r>
    </w:p>
    <w:p w14:paraId="7399BFC7" w14:textId="77777777" w:rsidR="0052535F" w:rsidRDefault="00C95396">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after="100"/>
        <w:ind w:left="1021" w:rightChars="100" w:right="200" w:hanging="227"/>
        <w:textAlignment w:val="baseline"/>
        <w:rPr>
          <w:rFonts w:eastAsiaTheme="minorEastAsia"/>
          <w:lang w:eastAsia="zh-CN"/>
        </w:rPr>
      </w:pPr>
      <w:r>
        <w:rPr>
          <w:rFonts w:eastAsiaTheme="minorEastAsia"/>
          <w:lang w:eastAsia="zh-CN"/>
        </w:rPr>
        <w:t>1 additional note in clause B.2.1: ‘Delay profile for TDLD30 is generated under assumption that Steps 1-8 are applied for taps with Rayleigh distribution.’</w:t>
      </w:r>
      <w:r>
        <w:rPr>
          <w:rFonts w:eastAsiaTheme="minorEastAsia" w:hint="eastAsia"/>
          <w:lang w:eastAsia="zh-CN"/>
        </w:rPr>
        <w:t xml:space="preserve"> </w:t>
      </w:r>
    </w:p>
    <w:p w14:paraId="6C5F2C80" w14:textId="77777777" w:rsidR="0052535F" w:rsidRDefault="0052535F">
      <w:pPr>
        <w:widowControl w:val="0"/>
        <w:tabs>
          <w:tab w:val="left" w:pos="1440"/>
          <w:tab w:val="left" w:pos="1701"/>
          <w:tab w:val="left" w:pos="2160"/>
        </w:tabs>
        <w:overflowPunct w:val="0"/>
        <w:autoSpaceDE w:val="0"/>
        <w:autoSpaceDN w:val="0"/>
        <w:adjustRightInd w:val="0"/>
        <w:snapToGrid w:val="0"/>
        <w:spacing w:after="100"/>
        <w:textAlignment w:val="baseline"/>
        <w:rPr>
          <w:lang w:eastAsia="zh-CN"/>
        </w:rPr>
      </w:pPr>
    </w:p>
    <w:p w14:paraId="1A3B2A68" w14:textId="77777777" w:rsidR="0052535F" w:rsidRDefault="00C95396">
      <w:pPr>
        <w:widowControl w:val="0"/>
        <w:numPr>
          <w:ilvl w:val="1"/>
          <w:numId w:val="7"/>
        </w:numPr>
        <w:tabs>
          <w:tab w:val="left" w:pos="484"/>
          <w:tab w:val="left" w:pos="709"/>
          <w:tab w:val="left" w:pos="1440"/>
          <w:tab w:val="left" w:pos="1701"/>
        </w:tabs>
        <w:overflowPunct w:val="0"/>
        <w:autoSpaceDE w:val="0"/>
        <w:autoSpaceDN w:val="0"/>
        <w:adjustRightInd w:val="0"/>
        <w:snapToGrid w:val="0"/>
        <w:spacing w:after="100"/>
        <w:ind w:leftChars="213" w:left="709" w:hanging="283"/>
        <w:textAlignment w:val="baseline"/>
        <w:rPr>
          <w:lang w:eastAsia="ja-JP" w:bidi="hi-IN"/>
        </w:rPr>
      </w:pPr>
      <w:r>
        <w:rPr>
          <w:rFonts w:hint="eastAsia"/>
          <w:lang w:eastAsia="zh-CN"/>
        </w:rPr>
        <w:t>Option 2</w:t>
      </w:r>
      <w:proofErr w:type="gramStart"/>
      <w:r>
        <w:rPr>
          <w:rFonts w:hint="eastAsia"/>
          <w:lang w:eastAsia="zh-CN"/>
        </w:rPr>
        <w:t xml:space="preserve">: </w:t>
      </w:r>
      <w:r>
        <w:rPr>
          <w:rFonts w:hint="eastAsia"/>
          <w:lang w:eastAsia="zh-CN" w:bidi="hi-IN"/>
        </w:rPr>
        <w:t xml:space="preserve"> (</w:t>
      </w:r>
      <w:proofErr w:type="gramEnd"/>
      <w:r>
        <w:rPr>
          <w:rFonts w:hint="eastAsia"/>
          <w:lang w:eastAsia="ja-JP" w:bidi="hi-IN"/>
        </w:rPr>
        <w:t>E</w:t>
      </w:r>
      <w:r>
        <w:rPr>
          <w:lang w:eastAsia="ja-JP" w:bidi="hi-IN"/>
        </w:rPr>
        <w:t>///</w:t>
      </w:r>
      <w:r>
        <w:rPr>
          <w:rFonts w:hint="eastAsia"/>
          <w:lang w:eastAsia="zh-CN" w:bidi="hi-IN"/>
        </w:rPr>
        <w:t>)</w:t>
      </w:r>
    </w:p>
    <w:p w14:paraId="6AD68DA7" w14:textId="77777777" w:rsidR="0052535F" w:rsidRDefault="00C95396">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after="100"/>
        <w:ind w:left="1021" w:hanging="227"/>
        <w:textAlignment w:val="baseline"/>
        <w:rPr>
          <w:lang w:eastAsia="zh-CN"/>
        </w:rPr>
      </w:pPr>
      <w:r>
        <w:rPr>
          <w:lang w:eastAsia="zh-CN"/>
        </w:rPr>
        <w:t xml:space="preserve">1 additional note in clause B.2.1: ‘The paths containing both LOS path and Rayleigh distribution are </w:t>
      </w:r>
      <w:proofErr w:type="gramStart"/>
      <w:r>
        <w:rPr>
          <w:lang w:eastAsia="zh-CN"/>
        </w:rPr>
        <w:t>consider</w:t>
      </w:r>
      <w:proofErr w:type="gramEnd"/>
      <w:r>
        <w:rPr>
          <w:lang w:eastAsia="zh-CN"/>
        </w:rPr>
        <w:t xml:space="preserve"> as single path.’</w:t>
      </w:r>
    </w:p>
    <w:p w14:paraId="44053083" w14:textId="77777777" w:rsidR="0052535F" w:rsidRDefault="00C95396">
      <w:pPr>
        <w:pStyle w:val="aff6"/>
        <w:widowControl w:val="0"/>
        <w:numPr>
          <w:ilvl w:val="0"/>
          <w:numId w:val="9"/>
        </w:numPr>
        <w:snapToGrid w:val="0"/>
        <w:spacing w:after="100"/>
        <w:ind w:firstLineChars="0"/>
        <w:rPr>
          <w:lang w:eastAsia="zh-CN"/>
        </w:rPr>
      </w:pPr>
      <w:r>
        <w:rPr>
          <w:lang w:eastAsia="zh-CN"/>
        </w:rPr>
        <w:t xml:space="preserve">E///: </w:t>
      </w:r>
      <w:r>
        <w:t xml:space="preserve">Avoid the confusion if RAN4 decide to define new PDP in the future. </w:t>
      </w:r>
    </w:p>
    <w:p w14:paraId="1622DA59" w14:textId="77777777" w:rsidR="0052535F" w:rsidRDefault="00C95396">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after="100"/>
        <w:ind w:left="1021" w:hanging="227"/>
        <w:textAlignment w:val="baseline"/>
        <w:rPr>
          <w:lang w:eastAsia="zh-CN"/>
        </w:rPr>
      </w:pPr>
      <w:r>
        <w:rPr>
          <w:lang w:eastAsia="zh-CN"/>
        </w:rPr>
        <w:t>2 additional notes in Table B.2.1.2-4 as below:</w:t>
      </w:r>
    </w:p>
    <w:p w14:paraId="521F4A1E" w14:textId="77777777" w:rsidR="0052535F" w:rsidRDefault="00C95396">
      <w:pPr>
        <w:pStyle w:val="aff6"/>
        <w:widowControl w:val="0"/>
        <w:numPr>
          <w:ilvl w:val="0"/>
          <w:numId w:val="9"/>
        </w:numPr>
        <w:snapToGrid w:val="0"/>
        <w:spacing w:after="100"/>
        <w:ind w:firstLineChars="0"/>
      </w:pPr>
      <w:r>
        <w:rPr>
          <w:lang w:eastAsia="zh-CN"/>
        </w:rPr>
        <w:t>‘</w:t>
      </w:r>
      <w:r>
        <w:rPr>
          <w:rFonts w:hint="eastAsia"/>
          <w:lang w:eastAsia="zh-CN"/>
        </w:rPr>
        <w:t>N</w:t>
      </w:r>
      <w:r>
        <w:rPr>
          <w:lang w:eastAsia="zh-CN"/>
        </w:rPr>
        <w:t xml:space="preserve">ote 1: </w:t>
      </w:r>
      <w:r>
        <w:rPr>
          <w:lang w:val="en-CA"/>
        </w:rPr>
        <w:t>T</w:t>
      </w:r>
      <w:r>
        <w:t xml:space="preserve">ap #1 follows a </w:t>
      </w:r>
      <w:proofErr w:type="spellStart"/>
      <w:r>
        <w:t>Ricean</w:t>
      </w:r>
      <w:proofErr w:type="spellEnd"/>
      <w:r>
        <w:t xml:space="preserve"> distribution.’</w:t>
      </w:r>
    </w:p>
    <w:p w14:paraId="156B4D2C" w14:textId="77777777" w:rsidR="0052535F" w:rsidRDefault="00C95396">
      <w:pPr>
        <w:pStyle w:val="aff6"/>
        <w:widowControl w:val="0"/>
        <w:numPr>
          <w:ilvl w:val="0"/>
          <w:numId w:val="9"/>
        </w:numPr>
        <w:snapToGrid w:val="0"/>
        <w:spacing w:after="100"/>
        <w:ind w:firstLineChars="0"/>
        <w:rPr>
          <w:lang w:eastAsia="zh-CN"/>
        </w:rPr>
      </w:pPr>
      <w:r>
        <w:rPr>
          <w:lang w:val="en-CA"/>
        </w:rPr>
        <w:t xml:space="preserve">‘Note 2: LOS path applies the </w:t>
      </w:r>
      <w:r>
        <w:t>channel matrix specified in B.1 according to the antenna configuration.’</w:t>
      </w:r>
    </w:p>
    <w:p w14:paraId="507C5684" w14:textId="77777777" w:rsidR="0052535F" w:rsidRDefault="00C95396">
      <w:pPr>
        <w:pStyle w:val="aff6"/>
        <w:numPr>
          <w:ilvl w:val="0"/>
          <w:numId w:val="6"/>
        </w:numPr>
        <w:overflowPunct/>
        <w:autoSpaceDE/>
        <w:autoSpaceDN/>
        <w:adjustRightInd/>
        <w:snapToGrid w:val="0"/>
        <w:spacing w:after="100"/>
        <w:ind w:left="284" w:firstLineChars="0" w:hanging="284"/>
        <w:textAlignment w:val="auto"/>
        <w:rPr>
          <w:rFonts w:eastAsia="宋体"/>
          <w:highlight w:val="yellow"/>
          <w:lang w:eastAsia="zh-CN"/>
        </w:rPr>
      </w:pPr>
      <w:r>
        <w:rPr>
          <w:rFonts w:eastAsia="宋体"/>
          <w:highlight w:val="yellow"/>
          <w:lang w:eastAsia="zh-CN"/>
        </w:rPr>
        <w:t>Recommendation for the first-round</w:t>
      </w:r>
    </w:p>
    <w:p w14:paraId="4D0FF55F" w14:textId="77777777" w:rsidR="0052535F" w:rsidRDefault="00C95396">
      <w:pPr>
        <w:widowControl w:val="0"/>
        <w:numPr>
          <w:ilvl w:val="1"/>
          <w:numId w:val="7"/>
        </w:numPr>
        <w:tabs>
          <w:tab w:val="left" w:pos="484"/>
          <w:tab w:val="left" w:pos="709"/>
          <w:tab w:val="left" w:pos="1440"/>
          <w:tab w:val="left"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On the channel model for simulation</w:t>
      </w:r>
      <w:r>
        <w:rPr>
          <w:rFonts w:eastAsiaTheme="minorEastAsia"/>
          <w:lang w:eastAsia="zh-CN"/>
        </w:rPr>
        <w:t xml:space="preserve"> </w:t>
      </w:r>
    </w:p>
    <w:p w14:paraId="78451B2B" w14:textId="77777777" w:rsidR="0052535F" w:rsidRDefault="00C95396">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after="100"/>
        <w:ind w:left="1021" w:hanging="227"/>
        <w:textAlignment w:val="baseline"/>
        <w:rPr>
          <w:lang w:eastAsia="zh-CN"/>
        </w:rPr>
      </w:pPr>
      <w:r>
        <w:rPr>
          <w:rFonts w:eastAsiaTheme="minorEastAsia"/>
          <w:lang w:eastAsia="zh-CN"/>
        </w:rPr>
        <w:t>Use option1</w:t>
      </w:r>
      <w:r>
        <w:rPr>
          <w:lang w:eastAsia="zh-CN"/>
        </w:rPr>
        <w:t>.</w:t>
      </w:r>
    </w:p>
    <w:p w14:paraId="0E3042C6" w14:textId="77777777" w:rsidR="0052535F" w:rsidRDefault="00C95396">
      <w:pPr>
        <w:widowControl w:val="0"/>
        <w:numPr>
          <w:ilvl w:val="1"/>
          <w:numId w:val="7"/>
        </w:numPr>
        <w:tabs>
          <w:tab w:val="left" w:pos="484"/>
          <w:tab w:val="left" w:pos="709"/>
          <w:tab w:val="left" w:pos="1440"/>
          <w:tab w:val="left"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 xml:space="preserve">On the additional note </w:t>
      </w:r>
      <w:r>
        <w:rPr>
          <w:lang w:eastAsia="zh-CN"/>
        </w:rPr>
        <w:t>for the</w:t>
      </w:r>
      <w:r>
        <w:rPr>
          <w:rFonts w:hint="eastAsia"/>
          <w:lang w:eastAsia="zh-CN"/>
        </w:rPr>
        <w:t xml:space="preserve"> 38.101-4</w:t>
      </w:r>
      <w:r>
        <w:rPr>
          <w:lang w:eastAsia="zh-CN"/>
        </w:rPr>
        <w:t xml:space="preserve"> CR on </w:t>
      </w:r>
      <w:r>
        <w:rPr>
          <w:rFonts w:hint="eastAsia"/>
          <w:lang w:eastAsia="zh-CN"/>
        </w:rPr>
        <w:t>the</w:t>
      </w:r>
      <w:r>
        <w:rPr>
          <w:lang w:eastAsia="zh-CN"/>
        </w:rPr>
        <w:t xml:space="preserve"> simplified TDLD30 channel model</w:t>
      </w:r>
    </w:p>
    <w:p w14:paraId="6C7E6D09" w14:textId="77777777" w:rsidR="0052535F" w:rsidRPr="00BD1216" w:rsidRDefault="00C95396">
      <w:pPr>
        <w:widowControl w:val="0"/>
        <w:numPr>
          <w:ilvl w:val="2"/>
          <w:numId w:val="8"/>
        </w:numPr>
        <w:tabs>
          <w:tab w:val="left" w:pos="484"/>
          <w:tab w:val="left" w:pos="709"/>
          <w:tab w:val="left" w:pos="1440"/>
          <w:tab w:val="left" w:pos="1701"/>
          <w:tab w:val="left" w:pos="2160"/>
        </w:tabs>
        <w:overflowPunct w:val="0"/>
        <w:autoSpaceDE w:val="0"/>
        <w:autoSpaceDN w:val="0"/>
        <w:adjustRightInd w:val="0"/>
        <w:snapToGrid w:val="0"/>
        <w:spacing w:after="100"/>
        <w:ind w:left="1021" w:hanging="227"/>
        <w:textAlignment w:val="baseline"/>
        <w:rPr>
          <w:lang w:val="en-US" w:eastAsia="zh-CN"/>
        </w:rPr>
      </w:pPr>
      <w:r>
        <w:rPr>
          <w:lang w:eastAsia="zh-CN"/>
        </w:rPr>
        <w:t>Encourage feedback from more companies.</w:t>
      </w:r>
    </w:p>
    <w:p w14:paraId="4929DA92" w14:textId="77777777" w:rsidR="0052535F" w:rsidRPr="00BD1216" w:rsidRDefault="0052535F">
      <w:pPr>
        <w:widowControl w:val="0"/>
        <w:tabs>
          <w:tab w:val="left" w:pos="709"/>
          <w:tab w:val="left" w:pos="1440"/>
          <w:tab w:val="left" w:pos="1701"/>
        </w:tabs>
        <w:overflowPunct w:val="0"/>
        <w:autoSpaceDE w:val="0"/>
        <w:autoSpaceDN w:val="0"/>
        <w:adjustRightInd w:val="0"/>
        <w:snapToGrid w:val="0"/>
        <w:spacing w:after="100"/>
        <w:textAlignment w:val="baseline"/>
        <w:rPr>
          <w:lang w:val="en-US" w:eastAsia="zh-CN"/>
        </w:rPr>
      </w:pPr>
    </w:p>
    <w:p w14:paraId="65B2E6E2" w14:textId="77777777" w:rsidR="0052535F" w:rsidRDefault="00C95396">
      <w:pPr>
        <w:spacing w:after="120"/>
        <w:rPr>
          <w:b/>
          <w:u w:val="single"/>
          <w:lang w:eastAsia="zh-CN"/>
        </w:rPr>
      </w:pPr>
      <w:r>
        <w:rPr>
          <w:b/>
          <w:u w:val="single"/>
          <w:lang w:eastAsia="ko-KR"/>
        </w:rPr>
        <w:t>Issue 1-</w:t>
      </w:r>
      <w:r>
        <w:rPr>
          <w:b/>
          <w:u w:val="single"/>
          <w:lang w:eastAsia="zh-CN"/>
        </w:rPr>
        <w:t>2</w:t>
      </w:r>
      <w:r>
        <w:rPr>
          <w:b/>
          <w:u w:val="single"/>
          <w:lang w:eastAsia="ko-KR"/>
        </w:rPr>
        <w:t xml:space="preserve">: </w:t>
      </w:r>
      <w:r>
        <w:rPr>
          <w:b/>
          <w:u w:val="single"/>
          <w:lang w:eastAsia="zh-CN"/>
        </w:rPr>
        <w:t>Propagation condition</w:t>
      </w:r>
    </w:p>
    <w:p w14:paraId="1B504FC2" w14:textId="77777777" w:rsidR="0052535F" w:rsidRDefault="00C95396">
      <w:pPr>
        <w:pStyle w:val="aff6"/>
        <w:numPr>
          <w:ilvl w:val="0"/>
          <w:numId w:val="6"/>
        </w:numPr>
        <w:overflowPunct/>
        <w:autoSpaceDE/>
        <w:autoSpaceDN/>
        <w:adjustRightInd/>
        <w:snapToGrid w:val="0"/>
        <w:spacing w:after="100"/>
        <w:ind w:left="284" w:firstLineChars="0" w:hanging="284"/>
        <w:textAlignment w:val="auto"/>
        <w:rPr>
          <w:rFonts w:eastAsia="宋体"/>
          <w:i/>
          <w:lang w:eastAsia="zh-CN"/>
        </w:rPr>
      </w:pPr>
      <w:r>
        <w:rPr>
          <w:rFonts w:eastAsia="宋体" w:hint="eastAsia"/>
          <w:i/>
          <w:lang w:eastAsia="zh-CN"/>
        </w:rPr>
        <w:t>A</w:t>
      </w:r>
      <w:r>
        <w:rPr>
          <w:rFonts w:eastAsia="宋体"/>
          <w:i/>
          <w:lang w:eastAsia="zh-CN"/>
        </w:rPr>
        <w:t>greement in RAN4 #97e (R4-2017536, WF)</w:t>
      </w:r>
    </w:p>
    <w:p w14:paraId="73108F47" w14:textId="77777777" w:rsidR="0052535F" w:rsidRDefault="00C95396">
      <w:pPr>
        <w:widowControl w:val="0"/>
        <w:numPr>
          <w:ilvl w:val="1"/>
          <w:numId w:val="7"/>
        </w:numPr>
        <w:tabs>
          <w:tab w:val="left" w:pos="484"/>
          <w:tab w:val="left" w:pos="709"/>
          <w:tab w:val="left" w:pos="1440"/>
          <w:tab w:val="left" w:pos="1701"/>
        </w:tabs>
        <w:overflowPunct w:val="0"/>
        <w:autoSpaceDE w:val="0"/>
        <w:autoSpaceDN w:val="0"/>
        <w:adjustRightInd w:val="0"/>
        <w:snapToGrid w:val="0"/>
        <w:spacing w:after="100"/>
        <w:ind w:leftChars="213" w:left="709" w:hanging="283"/>
        <w:textAlignment w:val="baseline"/>
        <w:rPr>
          <w:i/>
          <w:lang w:val="en-US" w:eastAsia="zh-CN"/>
        </w:rPr>
      </w:pPr>
      <w:r>
        <w:rPr>
          <w:i/>
          <w:lang w:eastAsia="zh-CN"/>
        </w:rPr>
        <w:t>Propagation condition</w:t>
      </w:r>
    </w:p>
    <w:p w14:paraId="5D5593C6" w14:textId="77777777" w:rsidR="0052535F" w:rsidRDefault="00C95396">
      <w:pPr>
        <w:widowControl w:val="0"/>
        <w:numPr>
          <w:ilvl w:val="2"/>
          <w:numId w:val="8"/>
        </w:numPr>
        <w:tabs>
          <w:tab w:val="left" w:pos="484"/>
          <w:tab w:val="left" w:pos="709"/>
          <w:tab w:val="left" w:pos="1701"/>
          <w:tab w:val="left" w:pos="2160"/>
        </w:tabs>
        <w:overflowPunct w:val="0"/>
        <w:autoSpaceDE w:val="0"/>
        <w:autoSpaceDN w:val="0"/>
        <w:adjustRightInd w:val="0"/>
        <w:snapToGrid w:val="0"/>
        <w:spacing w:after="100"/>
        <w:ind w:left="1021" w:hanging="227"/>
        <w:textAlignment w:val="baseline"/>
        <w:rPr>
          <w:i/>
          <w:lang w:val="en-US" w:eastAsia="zh-CN"/>
        </w:rPr>
      </w:pPr>
      <w:r>
        <w:rPr>
          <w:i/>
          <w:lang w:val="en-US" w:eastAsia="zh-CN"/>
        </w:rPr>
        <w:t>Introduce</w:t>
      </w:r>
      <w:r>
        <w:rPr>
          <w:bCs/>
          <w:i/>
          <w:iCs/>
          <w:lang w:eastAsia="zh-CN"/>
        </w:rPr>
        <w:t xml:space="preserve"> test case with TDLD30-75 based on the assumption that we can complete the work for introducing TDL-D channel model into specification in RAN4#98e. If no conclusion for introducing TDL-D channel model in RAN4#98e, then RAN4 will adopt TDLA30-300 instead of TDLD30-75.</w:t>
      </w:r>
    </w:p>
    <w:p w14:paraId="3712EBDF" w14:textId="77777777" w:rsidR="0052535F" w:rsidRDefault="00C95396">
      <w:pPr>
        <w:pStyle w:val="aff6"/>
        <w:numPr>
          <w:ilvl w:val="0"/>
          <w:numId w:val="6"/>
        </w:numPr>
        <w:overflowPunct/>
        <w:autoSpaceDE/>
        <w:autoSpaceDN/>
        <w:adjustRightInd/>
        <w:snapToGrid w:val="0"/>
        <w:spacing w:after="100"/>
        <w:ind w:left="284" w:firstLineChars="0" w:hanging="284"/>
        <w:textAlignment w:val="auto"/>
        <w:rPr>
          <w:rFonts w:eastAsia="宋体"/>
          <w:lang w:eastAsia="zh-CN"/>
        </w:rPr>
      </w:pPr>
      <w:r>
        <w:rPr>
          <w:rFonts w:eastAsia="宋体"/>
          <w:lang w:eastAsia="zh-CN"/>
        </w:rPr>
        <w:t>Proposal</w:t>
      </w:r>
      <w:r>
        <w:rPr>
          <w:rFonts w:eastAsia="宋体" w:hint="eastAsia"/>
          <w:lang w:eastAsia="zh-CN"/>
        </w:rPr>
        <w:t>s</w:t>
      </w:r>
      <w:r>
        <w:rPr>
          <w:rFonts w:eastAsia="宋体"/>
          <w:lang w:eastAsia="zh-CN"/>
        </w:rPr>
        <w:t>:</w:t>
      </w:r>
      <w:r>
        <w:rPr>
          <w:rFonts w:eastAsia="宋体" w:hint="eastAsia"/>
          <w:lang w:eastAsia="zh-CN"/>
        </w:rPr>
        <w:t xml:space="preserve"> </w:t>
      </w:r>
    </w:p>
    <w:p w14:paraId="6BEF94CA" w14:textId="77777777" w:rsidR="0052535F" w:rsidRDefault="00C95396">
      <w:pPr>
        <w:widowControl w:val="0"/>
        <w:numPr>
          <w:ilvl w:val="1"/>
          <w:numId w:val="7"/>
        </w:numPr>
        <w:tabs>
          <w:tab w:val="left" w:pos="484"/>
          <w:tab w:val="left" w:pos="709"/>
          <w:tab w:val="left" w:pos="1440"/>
          <w:tab w:val="left" w:pos="1701"/>
        </w:tabs>
        <w:overflowPunct w:val="0"/>
        <w:autoSpaceDE w:val="0"/>
        <w:autoSpaceDN w:val="0"/>
        <w:adjustRightInd w:val="0"/>
        <w:snapToGrid w:val="0"/>
        <w:spacing w:after="100"/>
        <w:ind w:leftChars="213" w:left="709" w:hanging="283"/>
        <w:textAlignment w:val="baseline"/>
        <w:rPr>
          <w:lang w:eastAsia="zh-CN"/>
        </w:rPr>
      </w:pPr>
      <w:r>
        <w:rPr>
          <w:lang w:eastAsia="zh-CN"/>
        </w:rPr>
        <w:t>Option 1: TDLD30-75 (E///)</w:t>
      </w:r>
    </w:p>
    <w:p w14:paraId="612BEDDC" w14:textId="77777777" w:rsidR="0052535F" w:rsidRDefault="00C95396">
      <w:pPr>
        <w:pStyle w:val="aff6"/>
        <w:numPr>
          <w:ilvl w:val="0"/>
          <w:numId w:val="6"/>
        </w:numPr>
        <w:overflowPunct/>
        <w:autoSpaceDE/>
        <w:autoSpaceDN/>
        <w:adjustRightInd/>
        <w:snapToGrid w:val="0"/>
        <w:spacing w:after="100"/>
        <w:ind w:left="284" w:firstLineChars="0" w:hanging="284"/>
        <w:textAlignment w:val="auto"/>
        <w:rPr>
          <w:rFonts w:eastAsia="宋体"/>
          <w:highlight w:val="yellow"/>
          <w:lang w:eastAsia="zh-CN"/>
        </w:rPr>
      </w:pPr>
      <w:r>
        <w:rPr>
          <w:rFonts w:eastAsia="宋体"/>
          <w:highlight w:val="yellow"/>
          <w:lang w:eastAsia="zh-CN"/>
        </w:rPr>
        <w:t>Recommendation for the first-round</w:t>
      </w:r>
    </w:p>
    <w:p w14:paraId="6D510116" w14:textId="77777777" w:rsidR="0052535F" w:rsidRDefault="00C95396">
      <w:pPr>
        <w:widowControl w:val="0"/>
        <w:numPr>
          <w:ilvl w:val="1"/>
          <w:numId w:val="7"/>
        </w:numPr>
        <w:tabs>
          <w:tab w:val="left" w:pos="484"/>
          <w:tab w:val="left" w:pos="709"/>
          <w:tab w:val="left" w:pos="1701"/>
        </w:tabs>
        <w:overflowPunct w:val="0"/>
        <w:autoSpaceDE w:val="0"/>
        <w:autoSpaceDN w:val="0"/>
        <w:adjustRightInd w:val="0"/>
        <w:snapToGrid w:val="0"/>
        <w:spacing w:after="100"/>
        <w:ind w:leftChars="213" w:left="709" w:hanging="283"/>
        <w:textAlignment w:val="baseline"/>
        <w:rPr>
          <w:rFonts w:eastAsiaTheme="minorEastAsia"/>
          <w:lang w:eastAsia="zh-CN"/>
        </w:rPr>
      </w:pPr>
      <w:r>
        <w:rPr>
          <w:rFonts w:eastAsiaTheme="minorEastAsia"/>
          <w:lang w:eastAsia="zh-CN"/>
        </w:rPr>
        <w:t>Use option1 if the proposed simplified TDLD30 channel model</w:t>
      </w:r>
      <w:r>
        <w:rPr>
          <w:rFonts w:eastAsiaTheme="minorEastAsia" w:hint="eastAsia"/>
          <w:lang w:eastAsia="zh-CN"/>
        </w:rPr>
        <w:t xml:space="preserve"> for simulation</w:t>
      </w:r>
      <w:r>
        <w:rPr>
          <w:rFonts w:eastAsiaTheme="minorEastAsia"/>
          <w:lang w:eastAsia="zh-CN"/>
        </w:rPr>
        <w:t xml:space="preserve"> in issue 1-1 can be agreeable.</w:t>
      </w:r>
    </w:p>
    <w:p w14:paraId="57A3A5F9" w14:textId="77777777" w:rsidR="0052535F" w:rsidRDefault="0052535F">
      <w:pPr>
        <w:widowControl w:val="0"/>
        <w:tabs>
          <w:tab w:val="left" w:pos="1701"/>
        </w:tabs>
        <w:overflowPunct w:val="0"/>
        <w:autoSpaceDE w:val="0"/>
        <w:autoSpaceDN w:val="0"/>
        <w:adjustRightInd w:val="0"/>
        <w:snapToGrid w:val="0"/>
        <w:spacing w:after="100"/>
        <w:textAlignment w:val="baseline"/>
        <w:rPr>
          <w:b/>
          <w:u w:val="single"/>
          <w:lang w:eastAsia="ko-KR"/>
        </w:rPr>
      </w:pPr>
    </w:p>
    <w:p w14:paraId="3C231A66" w14:textId="77777777" w:rsidR="0052535F" w:rsidRDefault="00C95396">
      <w:pPr>
        <w:widowControl w:val="0"/>
        <w:tabs>
          <w:tab w:val="left" w:pos="1701"/>
        </w:tabs>
        <w:overflowPunct w:val="0"/>
        <w:autoSpaceDE w:val="0"/>
        <w:autoSpaceDN w:val="0"/>
        <w:adjustRightInd w:val="0"/>
        <w:snapToGrid w:val="0"/>
        <w:spacing w:after="100"/>
        <w:textAlignment w:val="baseline"/>
        <w:rPr>
          <w:b/>
          <w:u w:val="single"/>
          <w:lang w:eastAsia="zh-CN"/>
        </w:rPr>
      </w:pPr>
      <w:r>
        <w:rPr>
          <w:b/>
          <w:u w:val="single"/>
          <w:lang w:eastAsia="ko-KR"/>
        </w:rPr>
        <w:t>Issue 1-</w:t>
      </w:r>
      <w:r>
        <w:rPr>
          <w:rFonts w:hint="eastAsia"/>
          <w:b/>
          <w:u w:val="single"/>
          <w:lang w:eastAsia="zh-CN"/>
        </w:rPr>
        <w:t>3</w:t>
      </w:r>
      <w:r>
        <w:rPr>
          <w:b/>
          <w:u w:val="single"/>
          <w:lang w:eastAsia="ko-KR"/>
        </w:rPr>
        <w:t>:</w:t>
      </w:r>
      <w:r>
        <w:rPr>
          <w:rFonts w:hint="eastAsia"/>
          <w:b/>
          <w:u w:val="single"/>
          <w:lang w:eastAsia="zh-CN"/>
        </w:rPr>
        <w:t xml:space="preserve"> </w:t>
      </w:r>
      <w:r>
        <w:rPr>
          <w:b/>
          <w:u w:val="single"/>
          <w:lang w:eastAsia="zh-CN"/>
        </w:rPr>
        <w:t>Simulation results and SNR requirement for PDSCH normal demodulation</w:t>
      </w:r>
    </w:p>
    <w:p w14:paraId="29B885D6" w14:textId="77777777" w:rsidR="0052535F" w:rsidRDefault="00C95396">
      <w:pPr>
        <w:pStyle w:val="aff6"/>
        <w:numPr>
          <w:ilvl w:val="0"/>
          <w:numId w:val="6"/>
        </w:numPr>
        <w:overflowPunct/>
        <w:autoSpaceDE/>
        <w:autoSpaceDN/>
        <w:adjustRightInd/>
        <w:snapToGrid w:val="0"/>
        <w:spacing w:after="100"/>
        <w:ind w:left="284" w:firstLineChars="0" w:hanging="284"/>
        <w:textAlignment w:val="auto"/>
        <w:rPr>
          <w:rFonts w:eastAsia="宋体"/>
          <w:i/>
          <w:lang w:eastAsia="zh-CN"/>
        </w:rPr>
      </w:pPr>
      <w:r>
        <w:rPr>
          <w:rFonts w:eastAsia="宋体" w:hint="eastAsia"/>
          <w:i/>
          <w:lang w:eastAsia="zh-CN"/>
        </w:rPr>
        <w:t>A</w:t>
      </w:r>
      <w:r>
        <w:rPr>
          <w:rFonts w:eastAsia="宋体"/>
          <w:i/>
          <w:lang w:eastAsia="zh-CN"/>
        </w:rPr>
        <w:t>greement in RAN4 #97e (R4-2017536, WF)</w:t>
      </w:r>
    </w:p>
    <w:p w14:paraId="26F320DC" w14:textId="77777777" w:rsidR="0052535F" w:rsidRDefault="00C95396">
      <w:pPr>
        <w:widowControl w:val="0"/>
        <w:numPr>
          <w:ilvl w:val="1"/>
          <w:numId w:val="7"/>
        </w:numPr>
        <w:tabs>
          <w:tab w:val="left" w:pos="484"/>
          <w:tab w:val="left" w:pos="709"/>
          <w:tab w:val="left" w:pos="1440"/>
          <w:tab w:val="left" w:pos="1701"/>
        </w:tabs>
        <w:overflowPunct w:val="0"/>
        <w:autoSpaceDE w:val="0"/>
        <w:autoSpaceDN w:val="0"/>
        <w:adjustRightInd w:val="0"/>
        <w:snapToGrid w:val="0"/>
        <w:spacing w:after="100"/>
        <w:ind w:leftChars="213" w:left="709" w:hanging="283"/>
        <w:textAlignment w:val="baseline"/>
        <w:rPr>
          <w:i/>
          <w:lang w:val="en-US" w:eastAsia="zh-CN"/>
        </w:rPr>
      </w:pPr>
      <w:r>
        <w:rPr>
          <w:i/>
          <w:lang w:eastAsia="zh-CN"/>
        </w:rPr>
        <w:t>Propagation condition</w:t>
      </w:r>
    </w:p>
    <w:p w14:paraId="584061A6" w14:textId="77777777" w:rsidR="0052535F" w:rsidRDefault="00C95396">
      <w:pPr>
        <w:widowControl w:val="0"/>
        <w:numPr>
          <w:ilvl w:val="2"/>
          <w:numId w:val="8"/>
        </w:numPr>
        <w:tabs>
          <w:tab w:val="left" w:pos="484"/>
          <w:tab w:val="left" w:pos="709"/>
          <w:tab w:val="left" w:pos="1701"/>
          <w:tab w:val="left" w:pos="2160"/>
        </w:tabs>
        <w:overflowPunct w:val="0"/>
        <w:autoSpaceDE w:val="0"/>
        <w:autoSpaceDN w:val="0"/>
        <w:adjustRightInd w:val="0"/>
        <w:snapToGrid w:val="0"/>
        <w:spacing w:after="100"/>
        <w:ind w:left="1021" w:hanging="227"/>
        <w:textAlignment w:val="baseline"/>
        <w:rPr>
          <w:rFonts w:eastAsiaTheme="minorEastAsia"/>
          <w:lang w:eastAsia="zh-CN"/>
        </w:rPr>
      </w:pPr>
      <w:r>
        <w:rPr>
          <w:bCs/>
          <w:i/>
          <w:iCs/>
          <w:lang w:eastAsia="zh-CN"/>
        </w:rPr>
        <w:t>In RAN4#98e, companies provide simulation results (including 70%TP ideal and impairment SNR points and TP curves) in the template provided by Int</w:t>
      </w:r>
      <w:r>
        <w:rPr>
          <w:i/>
          <w:lang w:val="en-US" w:eastAsia="zh-CN"/>
        </w:rPr>
        <w:t xml:space="preserve">el.  </w:t>
      </w:r>
    </w:p>
    <w:p w14:paraId="38EF1351" w14:textId="77777777" w:rsidR="0052535F" w:rsidRDefault="00C95396">
      <w:pPr>
        <w:pStyle w:val="aff6"/>
        <w:numPr>
          <w:ilvl w:val="0"/>
          <w:numId w:val="6"/>
        </w:numPr>
        <w:overflowPunct/>
        <w:autoSpaceDE/>
        <w:autoSpaceDN/>
        <w:adjustRightInd/>
        <w:snapToGrid w:val="0"/>
        <w:spacing w:after="100"/>
        <w:ind w:left="284" w:firstLineChars="0" w:hanging="284"/>
        <w:textAlignment w:val="auto"/>
        <w:rPr>
          <w:rFonts w:eastAsiaTheme="minorEastAsia"/>
          <w:lang w:eastAsia="zh-CN"/>
        </w:rPr>
      </w:pPr>
      <w:r>
        <w:rPr>
          <w:rFonts w:eastAsia="宋体"/>
          <w:highlight w:val="yellow"/>
          <w:lang w:eastAsia="zh-CN"/>
        </w:rPr>
        <w:t>Recommendation for the first-round</w:t>
      </w:r>
    </w:p>
    <w:p w14:paraId="46C4E77D" w14:textId="77777777" w:rsidR="0052535F" w:rsidRDefault="00C95396">
      <w:pPr>
        <w:widowControl w:val="0"/>
        <w:numPr>
          <w:ilvl w:val="1"/>
          <w:numId w:val="7"/>
        </w:numPr>
        <w:tabs>
          <w:tab w:val="left" w:pos="484"/>
          <w:tab w:val="left" w:pos="709"/>
          <w:tab w:val="left" w:pos="1701"/>
        </w:tabs>
        <w:overflowPunct w:val="0"/>
        <w:autoSpaceDE w:val="0"/>
        <w:autoSpaceDN w:val="0"/>
        <w:adjustRightInd w:val="0"/>
        <w:snapToGrid w:val="0"/>
        <w:spacing w:after="100"/>
        <w:ind w:leftChars="213" w:left="709" w:hanging="283"/>
        <w:textAlignment w:val="baseline"/>
        <w:rPr>
          <w:rFonts w:eastAsiaTheme="minorEastAsia"/>
          <w:lang w:eastAsia="zh-CN"/>
        </w:rPr>
      </w:pPr>
      <w:r>
        <w:rPr>
          <w:rFonts w:eastAsiaTheme="minorEastAsia" w:hint="eastAsia"/>
          <w:lang w:eastAsia="zh-CN"/>
        </w:rPr>
        <w:t>C</w:t>
      </w:r>
      <w:r>
        <w:rPr>
          <w:rFonts w:eastAsiaTheme="minorEastAsia"/>
          <w:lang w:eastAsia="zh-CN"/>
        </w:rPr>
        <w:t>ompanies to provide and align the simulation results in the summary template by 6pm UTC Jan 27th</w:t>
      </w:r>
      <w:r>
        <w:rPr>
          <w:rFonts w:eastAsiaTheme="minorEastAsia" w:hint="eastAsia"/>
          <w:lang w:eastAsia="zh-CN"/>
        </w:rPr>
        <w:t>.</w:t>
      </w:r>
    </w:p>
    <w:p w14:paraId="0AF170D1" w14:textId="77777777" w:rsidR="0052535F" w:rsidRDefault="00C95396">
      <w:pPr>
        <w:widowControl w:val="0"/>
        <w:numPr>
          <w:ilvl w:val="1"/>
          <w:numId w:val="7"/>
        </w:numPr>
        <w:tabs>
          <w:tab w:val="left" w:pos="484"/>
          <w:tab w:val="left" w:pos="709"/>
          <w:tab w:val="left" w:pos="1701"/>
        </w:tabs>
        <w:overflowPunct w:val="0"/>
        <w:autoSpaceDE w:val="0"/>
        <w:autoSpaceDN w:val="0"/>
        <w:adjustRightInd w:val="0"/>
        <w:snapToGrid w:val="0"/>
        <w:spacing w:after="100"/>
        <w:ind w:leftChars="213" w:left="709" w:hanging="283"/>
        <w:textAlignment w:val="baseline"/>
        <w:rPr>
          <w:rFonts w:eastAsiaTheme="minorEastAsia"/>
          <w:lang w:eastAsia="zh-CN"/>
        </w:rPr>
      </w:pPr>
      <w:r>
        <w:rPr>
          <w:rFonts w:eastAsiaTheme="minorEastAsia" w:hint="eastAsia"/>
          <w:lang w:eastAsia="zh-CN"/>
        </w:rPr>
        <w:t>A</w:t>
      </w:r>
      <w:r>
        <w:rPr>
          <w:rFonts w:eastAsiaTheme="minorEastAsia"/>
          <w:lang w:eastAsia="zh-CN"/>
        </w:rPr>
        <w:t xml:space="preserve">dd the requirement value </w:t>
      </w:r>
      <w:r>
        <w:rPr>
          <w:rFonts w:eastAsiaTheme="minorEastAsia" w:hint="eastAsia"/>
          <w:lang w:eastAsia="zh-CN"/>
        </w:rPr>
        <w:t xml:space="preserve">with [] </w:t>
      </w:r>
      <w:r>
        <w:rPr>
          <w:rFonts w:eastAsiaTheme="minorEastAsia"/>
          <w:lang w:eastAsia="zh-CN"/>
        </w:rPr>
        <w:t>in the CR in this meeting.</w:t>
      </w:r>
    </w:p>
    <w:p w14:paraId="6B81C390" w14:textId="77777777" w:rsidR="0052535F" w:rsidRDefault="0052535F">
      <w:pPr>
        <w:widowControl w:val="0"/>
        <w:tabs>
          <w:tab w:val="left" w:pos="1701"/>
        </w:tabs>
        <w:overflowPunct w:val="0"/>
        <w:autoSpaceDE w:val="0"/>
        <w:autoSpaceDN w:val="0"/>
        <w:adjustRightInd w:val="0"/>
        <w:snapToGrid w:val="0"/>
        <w:spacing w:after="100"/>
        <w:textAlignment w:val="baseline"/>
        <w:rPr>
          <w:rFonts w:eastAsiaTheme="minorEastAsia"/>
          <w:lang w:eastAsia="zh-CN"/>
        </w:rPr>
      </w:pPr>
    </w:p>
    <w:p w14:paraId="6C3849A5" w14:textId="77777777" w:rsidR="0052535F" w:rsidRDefault="00C95396">
      <w:pPr>
        <w:pStyle w:val="2"/>
        <w:rPr>
          <w:lang w:val="en-US"/>
        </w:rPr>
      </w:pPr>
      <w:r>
        <w:rPr>
          <w:lang w:val="en-US"/>
        </w:rPr>
        <w:t xml:space="preserve">Companies views’ collection for 1st round </w:t>
      </w:r>
    </w:p>
    <w:p w14:paraId="466E3328" w14:textId="77777777" w:rsidR="0052535F" w:rsidRDefault="00C95396">
      <w:pPr>
        <w:pStyle w:val="30"/>
        <w:rPr>
          <w:sz w:val="24"/>
          <w:szCs w:val="16"/>
        </w:rPr>
      </w:pPr>
      <w:r>
        <w:rPr>
          <w:sz w:val="24"/>
          <w:szCs w:val="16"/>
          <w:highlight w:val="yellow"/>
        </w:rPr>
        <w:t>Open issues</w:t>
      </w:r>
    </w:p>
    <w:tbl>
      <w:tblPr>
        <w:tblStyle w:val="aff3"/>
        <w:tblW w:w="9629" w:type="dxa"/>
        <w:tblLayout w:type="fixed"/>
        <w:tblLook w:val="04A0" w:firstRow="1" w:lastRow="0" w:firstColumn="1" w:lastColumn="0" w:noHBand="0" w:noVBand="1"/>
      </w:tblPr>
      <w:tblGrid>
        <w:gridCol w:w="1339"/>
        <w:gridCol w:w="8290"/>
      </w:tblGrid>
      <w:tr w:rsidR="0052535F" w14:paraId="7DBCA8C4" w14:textId="77777777">
        <w:tc>
          <w:tcPr>
            <w:tcW w:w="1339" w:type="dxa"/>
          </w:tcPr>
          <w:p w14:paraId="0CAD54E2" w14:textId="77777777" w:rsidR="0052535F" w:rsidRDefault="00C95396">
            <w:pPr>
              <w:spacing w:after="120"/>
              <w:rPr>
                <w:rFonts w:eastAsiaTheme="minorEastAsia"/>
                <w:b/>
                <w:bCs/>
                <w:lang w:val="en-US" w:eastAsia="zh-CN"/>
              </w:rPr>
            </w:pPr>
            <w:r>
              <w:rPr>
                <w:rFonts w:eastAsiaTheme="minorEastAsia"/>
                <w:b/>
                <w:bCs/>
                <w:lang w:val="en-US" w:eastAsia="zh-CN"/>
              </w:rPr>
              <w:t>Company</w:t>
            </w:r>
          </w:p>
        </w:tc>
        <w:tc>
          <w:tcPr>
            <w:tcW w:w="8290" w:type="dxa"/>
          </w:tcPr>
          <w:p w14:paraId="709E2349" w14:textId="77777777" w:rsidR="0052535F" w:rsidRDefault="00C95396">
            <w:pPr>
              <w:spacing w:after="120"/>
              <w:rPr>
                <w:rFonts w:eastAsiaTheme="minorEastAsia"/>
                <w:b/>
                <w:bCs/>
                <w:lang w:val="en-US" w:eastAsia="zh-CN"/>
              </w:rPr>
            </w:pPr>
            <w:r>
              <w:t>Comments</w:t>
            </w:r>
            <w:r>
              <w:rPr>
                <w:rFonts w:hint="eastAsia"/>
              </w:rPr>
              <w:t xml:space="preserve"> collection for 1st round</w:t>
            </w:r>
          </w:p>
        </w:tc>
      </w:tr>
      <w:tr w:rsidR="0052535F" w14:paraId="7CB510DB" w14:textId="77777777">
        <w:tc>
          <w:tcPr>
            <w:tcW w:w="1339" w:type="dxa"/>
          </w:tcPr>
          <w:p w14:paraId="49A37425" w14:textId="65D47B96" w:rsidR="0052535F" w:rsidRDefault="00C95396">
            <w:pPr>
              <w:spacing w:after="120"/>
              <w:rPr>
                <w:rFonts w:eastAsiaTheme="minorEastAsia"/>
                <w:lang w:val="en-US" w:eastAsia="zh-CN"/>
              </w:rPr>
            </w:pPr>
            <w:r>
              <w:rPr>
                <w:rFonts w:eastAsiaTheme="minorEastAsia"/>
                <w:lang w:val="en-US" w:eastAsia="zh-CN"/>
              </w:rPr>
              <w:t>Ericsson</w:t>
            </w:r>
          </w:p>
        </w:tc>
        <w:tc>
          <w:tcPr>
            <w:tcW w:w="8290" w:type="dxa"/>
          </w:tcPr>
          <w:p w14:paraId="1EAB7C8C" w14:textId="77777777" w:rsidR="0052535F" w:rsidRDefault="00C95396">
            <w:pPr>
              <w:rPr>
                <w:b/>
                <w:u w:val="single"/>
                <w:lang w:eastAsia="zh-CN"/>
              </w:rPr>
            </w:pPr>
            <w:r>
              <w:rPr>
                <w:b/>
                <w:u w:val="single"/>
                <w:lang w:eastAsia="ko-KR"/>
              </w:rPr>
              <w:t>Issue 1-</w:t>
            </w:r>
            <w:r>
              <w:rPr>
                <w:b/>
                <w:u w:val="single"/>
                <w:lang w:eastAsia="zh-CN"/>
              </w:rPr>
              <w:t>1</w:t>
            </w:r>
            <w:r>
              <w:rPr>
                <w:b/>
                <w:u w:val="single"/>
                <w:lang w:eastAsia="ko-KR"/>
              </w:rPr>
              <w:t xml:space="preserve">: </w:t>
            </w:r>
            <w:r>
              <w:rPr>
                <w:b/>
                <w:u w:val="single"/>
                <w:lang w:eastAsia="zh-CN"/>
              </w:rPr>
              <w:t>Simplification of TDLD30 channel model in TS 38.101-4</w:t>
            </w:r>
          </w:p>
          <w:p w14:paraId="33D5B6D1" w14:textId="77777777" w:rsidR="0052535F" w:rsidRDefault="00C95396">
            <w:r>
              <w:t>Channel mode: We support Option 1.</w:t>
            </w:r>
          </w:p>
          <w:p w14:paraId="28D32CFE" w14:textId="77777777" w:rsidR="0052535F" w:rsidRDefault="00C95396">
            <w:r>
              <w:t>Additional notes: We prefer to put all the descriptions, that is,</w:t>
            </w:r>
          </w:p>
          <w:p w14:paraId="4871E789" w14:textId="77777777" w:rsidR="0052535F" w:rsidRDefault="00C95396">
            <w:r>
              <w:t xml:space="preserve">In clause B.2.1: </w:t>
            </w:r>
          </w:p>
          <w:p w14:paraId="54CC55C0" w14:textId="77777777" w:rsidR="0052535F" w:rsidRDefault="00C95396">
            <w:pPr>
              <w:pStyle w:val="aff6"/>
              <w:numPr>
                <w:ilvl w:val="0"/>
                <w:numId w:val="10"/>
              </w:numPr>
              <w:ind w:firstLineChars="0"/>
              <w:rPr>
                <w:rFonts w:eastAsia="Yu Mincho"/>
              </w:rPr>
            </w:pPr>
            <w:r w:rsidRPr="00BD1216">
              <w:rPr>
                <w:rFonts w:eastAsia="Yu Mincho"/>
              </w:rPr>
              <w:t>‘Delay profile for TDLD30 is generated under assumption that Steps 1-8 are applied for taps with Rayleigh distribution.’</w:t>
            </w:r>
          </w:p>
          <w:p w14:paraId="3E027E91" w14:textId="77777777" w:rsidR="0052535F" w:rsidRPr="00BD1216" w:rsidRDefault="00C95396">
            <w:pPr>
              <w:pStyle w:val="aff6"/>
              <w:numPr>
                <w:ilvl w:val="0"/>
                <w:numId w:val="10"/>
              </w:numPr>
              <w:ind w:firstLineChars="0"/>
              <w:rPr>
                <w:rFonts w:eastAsia="Yu Mincho"/>
              </w:rPr>
            </w:pPr>
            <w:r>
              <w:rPr>
                <w:lang w:eastAsia="zh-CN"/>
              </w:rPr>
              <w:t xml:space="preserve">‘The paths containing both LOS path and Rayleigh distribution are </w:t>
            </w:r>
            <w:proofErr w:type="gramStart"/>
            <w:r>
              <w:rPr>
                <w:lang w:eastAsia="zh-CN"/>
              </w:rPr>
              <w:t>consider</w:t>
            </w:r>
            <w:proofErr w:type="gramEnd"/>
            <w:r>
              <w:rPr>
                <w:lang w:eastAsia="zh-CN"/>
              </w:rPr>
              <w:t xml:space="preserve"> as single path.’</w:t>
            </w:r>
          </w:p>
          <w:p w14:paraId="00BE5606" w14:textId="77777777" w:rsidR="0052535F" w:rsidRDefault="00C95396">
            <w:r>
              <w:t>In in Table [B.2.1.2-4]</w:t>
            </w:r>
          </w:p>
          <w:p w14:paraId="20F6D363" w14:textId="77777777" w:rsidR="0052535F" w:rsidRDefault="00C95396">
            <w:pPr>
              <w:pStyle w:val="aff6"/>
              <w:numPr>
                <w:ilvl w:val="0"/>
                <w:numId w:val="10"/>
              </w:numPr>
              <w:ind w:firstLineChars="0"/>
              <w:rPr>
                <w:rFonts w:eastAsia="Yu Mincho"/>
              </w:rPr>
            </w:pPr>
            <w:r>
              <w:rPr>
                <w:rFonts w:eastAsia="Yu Mincho" w:hint="eastAsia"/>
              </w:rPr>
              <w:t>‘</w:t>
            </w:r>
            <w:r>
              <w:rPr>
                <w:rFonts w:eastAsia="Yu Mincho"/>
              </w:rPr>
              <w:t xml:space="preserve">Note 1: Tap #1 follows a </w:t>
            </w:r>
            <w:proofErr w:type="spellStart"/>
            <w:r>
              <w:rPr>
                <w:rFonts w:eastAsia="Yu Mincho"/>
              </w:rPr>
              <w:t>Ricean</w:t>
            </w:r>
            <w:proofErr w:type="spellEnd"/>
            <w:r>
              <w:rPr>
                <w:rFonts w:eastAsia="Yu Mincho"/>
              </w:rPr>
              <w:t xml:space="preserve"> distribution.’</w:t>
            </w:r>
          </w:p>
          <w:p w14:paraId="38184114" w14:textId="77777777" w:rsidR="0052535F" w:rsidRPr="00BD1216" w:rsidRDefault="00C95396" w:rsidP="00BD1216">
            <w:pPr>
              <w:pStyle w:val="aff6"/>
              <w:widowControl w:val="0"/>
              <w:numPr>
                <w:ilvl w:val="0"/>
                <w:numId w:val="10"/>
              </w:numPr>
              <w:snapToGrid w:val="0"/>
              <w:spacing w:after="100"/>
              <w:ind w:firstLineChars="0"/>
              <w:rPr>
                <w:lang w:eastAsia="zh-CN"/>
              </w:rPr>
            </w:pPr>
            <w:r>
              <w:rPr>
                <w:lang w:val="en-CA"/>
              </w:rPr>
              <w:t xml:space="preserve">‘Note 2: LOS path applies the </w:t>
            </w:r>
            <w:r>
              <w:t>channel matrix specified in B.1 according to the antenna configuration.’</w:t>
            </w:r>
          </w:p>
          <w:p w14:paraId="15855F84" w14:textId="77777777" w:rsidR="0052535F" w:rsidRDefault="00C95396">
            <w:pPr>
              <w:spacing w:after="120"/>
              <w:rPr>
                <w:b/>
                <w:u w:val="single"/>
                <w:lang w:eastAsia="zh-CN"/>
              </w:rPr>
            </w:pPr>
            <w:r>
              <w:rPr>
                <w:b/>
                <w:u w:val="single"/>
                <w:lang w:eastAsia="ko-KR"/>
              </w:rPr>
              <w:t>Issue 1-</w:t>
            </w:r>
            <w:r>
              <w:rPr>
                <w:b/>
                <w:u w:val="single"/>
                <w:lang w:eastAsia="zh-CN"/>
              </w:rPr>
              <w:t>2</w:t>
            </w:r>
            <w:r>
              <w:rPr>
                <w:b/>
                <w:u w:val="single"/>
                <w:lang w:eastAsia="ko-KR"/>
              </w:rPr>
              <w:t xml:space="preserve">: </w:t>
            </w:r>
            <w:r>
              <w:rPr>
                <w:b/>
                <w:u w:val="single"/>
                <w:lang w:eastAsia="zh-CN"/>
              </w:rPr>
              <w:t>Propagation condition</w:t>
            </w:r>
          </w:p>
          <w:p w14:paraId="38AE126F" w14:textId="77777777" w:rsidR="0052535F" w:rsidRPr="00BD1216" w:rsidRDefault="00C95396">
            <w:pPr>
              <w:spacing w:after="120"/>
              <w:rPr>
                <w:bCs/>
                <w:lang w:eastAsia="zh-CN"/>
              </w:rPr>
            </w:pPr>
            <w:r w:rsidRPr="00BD1216">
              <w:rPr>
                <w:bCs/>
                <w:lang w:eastAsia="zh-CN"/>
              </w:rPr>
              <w:t>Supp</w:t>
            </w:r>
            <w:r>
              <w:rPr>
                <w:bCs/>
                <w:lang w:eastAsia="zh-CN"/>
              </w:rPr>
              <w:t xml:space="preserve">ort the moderator’s recommendation. </w:t>
            </w:r>
          </w:p>
          <w:p w14:paraId="0906111B" w14:textId="77777777" w:rsidR="0052535F" w:rsidRDefault="00C95396">
            <w:pPr>
              <w:spacing w:after="120"/>
              <w:rPr>
                <w:b/>
                <w:u w:val="single"/>
                <w:lang w:eastAsia="zh-CN"/>
              </w:rPr>
            </w:pPr>
            <w:r>
              <w:rPr>
                <w:b/>
                <w:u w:val="single"/>
                <w:lang w:eastAsia="ko-KR"/>
              </w:rPr>
              <w:t>Issue 1-</w:t>
            </w:r>
            <w:r>
              <w:rPr>
                <w:rFonts w:hint="eastAsia"/>
                <w:b/>
                <w:u w:val="single"/>
                <w:lang w:eastAsia="zh-CN"/>
              </w:rPr>
              <w:t>3</w:t>
            </w:r>
            <w:r>
              <w:rPr>
                <w:b/>
                <w:u w:val="single"/>
                <w:lang w:eastAsia="ko-KR"/>
              </w:rPr>
              <w:t>:</w:t>
            </w:r>
            <w:r>
              <w:rPr>
                <w:rFonts w:hint="eastAsia"/>
                <w:b/>
                <w:u w:val="single"/>
                <w:lang w:eastAsia="zh-CN"/>
              </w:rPr>
              <w:t xml:space="preserve"> </w:t>
            </w:r>
            <w:r>
              <w:rPr>
                <w:b/>
                <w:u w:val="single"/>
                <w:lang w:eastAsia="zh-CN"/>
              </w:rPr>
              <w:t>Simulation results and SNR requirement for PDSCH normal demodulation</w:t>
            </w:r>
          </w:p>
          <w:p w14:paraId="48CAF80C" w14:textId="77777777" w:rsidR="0052535F" w:rsidRDefault="00C95396">
            <w:pPr>
              <w:spacing w:after="120"/>
              <w:rPr>
                <w:rFonts w:eastAsiaTheme="minorEastAsia"/>
                <w:lang w:eastAsia="zh-CN"/>
              </w:rPr>
            </w:pPr>
            <w:r>
              <w:rPr>
                <w:rFonts w:eastAsiaTheme="minorEastAsia"/>
                <w:lang w:eastAsia="zh-CN"/>
              </w:rPr>
              <w:t>Support the moderator’s recommendation.</w:t>
            </w:r>
          </w:p>
          <w:p w14:paraId="2D9AC9E3" w14:textId="77777777" w:rsidR="0052535F" w:rsidRDefault="00C95396">
            <w:pPr>
              <w:spacing w:after="120"/>
              <w:rPr>
                <w:b/>
                <w:u w:val="single"/>
                <w:lang w:eastAsia="zh-CN"/>
              </w:rPr>
            </w:pPr>
            <w:r>
              <w:rPr>
                <w:rFonts w:hint="eastAsia"/>
                <w:b/>
                <w:u w:val="single"/>
                <w:lang w:eastAsia="zh-CN"/>
              </w:rPr>
              <w:t>O</w:t>
            </w:r>
            <w:r>
              <w:rPr>
                <w:b/>
                <w:u w:val="single"/>
                <w:lang w:eastAsia="zh-CN"/>
              </w:rPr>
              <w:t>thers</w:t>
            </w:r>
          </w:p>
          <w:p w14:paraId="263FE807" w14:textId="77777777" w:rsidR="0052535F" w:rsidRDefault="0052535F">
            <w:pPr>
              <w:spacing w:after="120"/>
              <w:rPr>
                <w:rFonts w:eastAsiaTheme="minorEastAsia"/>
                <w:lang w:eastAsia="zh-CN"/>
              </w:rPr>
            </w:pPr>
          </w:p>
        </w:tc>
      </w:tr>
      <w:tr w:rsidR="0052535F" w14:paraId="522E72F6" w14:textId="77777777">
        <w:tc>
          <w:tcPr>
            <w:tcW w:w="1339" w:type="dxa"/>
          </w:tcPr>
          <w:p w14:paraId="4954AA3A" w14:textId="77777777" w:rsidR="0052535F" w:rsidRDefault="00C95396">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8290" w:type="dxa"/>
          </w:tcPr>
          <w:p w14:paraId="501358E6" w14:textId="77777777" w:rsidR="0052535F" w:rsidRDefault="00C95396">
            <w:pPr>
              <w:spacing w:after="120"/>
              <w:rPr>
                <w:b/>
                <w:u w:val="single"/>
                <w:lang w:eastAsia="ko-KR"/>
              </w:rPr>
            </w:pPr>
            <w:r>
              <w:rPr>
                <w:b/>
                <w:u w:val="single"/>
                <w:lang w:eastAsia="ko-KR"/>
              </w:rPr>
              <w:t>Issue 1-</w:t>
            </w:r>
            <w:r>
              <w:rPr>
                <w:b/>
                <w:u w:val="single"/>
                <w:lang w:eastAsia="zh-CN"/>
              </w:rPr>
              <w:t>1</w:t>
            </w:r>
            <w:r>
              <w:rPr>
                <w:b/>
                <w:u w:val="single"/>
                <w:lang w:eastAsia="ko-KR"/>
              </w:rPr>
              <w:t xml:space="preserve">: </w:t>
            </w:r>
            <w:r>
              <w:rPr>
                <w:b/>
                <w:u w:val="single"/>
                <w:lang w:eastAsia="zh-CN"/>
              </w:rPr>
              <w:t>Simplification of TDLD30 channel model in TS 38.101-4</w:t>
            </w:r>
          </w:p>
          <w:p w14:paraId="114643A1" w14:textId="77777777" w:rsidR="0052535F" w:rsidRDefault="00C95396">
            <w:pPr>
              <w:spacing w:after="120"/>
              <w:rPr>
                <w:rFonts w:eastAsiaTheme="minorEastAsia"/>
                <w:b/>
                <w:u w:val="single"/>
                <w:lang w:eastAsia="zh-CN"/>
              </w:rPr>
            </w:pPr>
            <w:r>
              <w:rPr>
                <w:rFonts w:hint="eastAsia"/>
                <w:lang w:eastAsia="zh-CN"/>
              </w:rPr>
              <w:t>F</w:t>
            </w:r>
            <w:r>
              <w:rPr>
                <w:lang w:eastAsia="zh-CN"/>
              </w:rPr>
              <w:t xml:space="preserve">or the </w:t>
            </w:r>
            <w:r>
              <w:rPr>
                <w:rFonts w:hint="eastAsia"/>
                <w:lang w:eastAsia="zh-CN"/>
              </w:rPr>
              <w:t>channel model for simulation</w:t>
            </w:r>
            <w:r>
              <w:rPr>
                <w:lang w:eastAsia="zh-CN"/>
              </w:rPr>
              <w:t xml:space="preserve">, ok with </w:t>
            </w:r>
            <w:r>
              <w:rPr>
                <w:rFonts w:eastAsiaTheme="minorEastAsia"/>
                <w:lang w:eastAsia="zh-CN"/>
              </w:rPr>
              <w:t>the recommendation for the first round.</w:t>
            </w:r>
          </w:p>
          <w:p w14:paraId="4F9D2352" w14:textId="77777777" w:rsidR="0052535F" w:rsidRDefault="00C95396">
            <w:pPr>
              <w:spacing w:after="120"/>
              <w:rPr>
                <w:b/>
                <w:u w:val="single"/>
                <w:lang w:eastAsia="zh-CN"/>
              </w:rPr>
            </w:pPr>
            <w:r>
              <w:rPr>
                <w:b/>
                <w:u w:val="single"/>
                <w:lang w:eastAsia="ko-KR"/>
              </w:rPr>
              <w:t>Issue 1-</w:t>
            </w:r>
            <w:r>
              <w:rPr>
                <w:b/>
                <w:u w:val="single"/>
                <w:lang w:eastAsia="zh-CN"/>
              </w:rPr>
              <w:t>2</w:t>
            </w:r>
            <w:r>
              <w:rPr>
                <w:b/>
                <w:u w:val="single"/>
                <w:lang w:eastAsia="ko-KR"/>
              </w:rPr>
              <w:t xml:space="preserve">: </w:t>
            </w:r>
            <w:r>
              <w:rPr>
                <w:b/>
                <w:u w:val="single"/>
                <w:lang w:eastAsia="zh-CN"/>
              </w:rPr>
              <w:t>Propagation condition</w:t>
            </w:r>
          </w:p>
          <w:p w14:paraId="5A60E498" w14:textId="77777777" w:rsidR="0052535F" w:rsidRDefault="00C95396">
            <w:pPr>
              <w:spacing w:after="120"/>
              <w:rPr>
                <w:rFonts w:eastAsiaTheme="minorEastAsia"/>
                <w:lang w:eastAsia="zh-CN"/>
              </w:rPr>
            </w:pPr>
            <w:r>
              <w:rPr>
                <w:rFonts w:eastAsiaTheme="minorEastAsia" w:hint="eastAsia"/>
                <w:lang w:eastAsia="zh-CN"/>
              </w:rPr>
              <w:t>O</w:t>
            </w:r>
            <w:r>
              <w:rPr>
                <w:rFonts w:eastAsiaTheme="minorEastAsia"/>
                <w:lang w:eastAsia="zh-CN"/>
              </w:rPr>
              <w:t>K with the recommendation for the first round.</w:t>
            </w:r>
          </w:p>
        </w:tc>
      </w:tr>
      <w:tr w:rsidR="0052535F" w14:paraId="222907B1" w14:textId="77777777">
        <w:tc>
          <w:tcPr>
            <w:tcW w:w="1339" w:type="dxa"/>
          </w:tcPr>
          <w:p w14:paraId="5AFD15BE" w14:textId="77777777" w:rsidR="0052535F" w:rsidRDefault="00C95396">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290" w:type="dxa"/>
          </w:tcPr>
          <w:p w14:paraId="3A37F3B7" w14:textId="77777777" w:rsidR="0052535F" w:rsidRDefault="00C95396">
            <w:pPr>
              <w:rPr>
                <w:b/>
                <w:u w:val="single"/>
                <w:lang w:eastAsia="zh-CN"/>
              </w:rPr>
            </w:pPr>
            <w:r>
              <w:rPr>
                <w:b/>
                <w:u w:val="single"/>
                <w:lang w:eastAsia="ko-KR"/>
              </w:rPr>
              <w:t>Issue 1-</w:t>
            </w:r>
            <w:r>
              <w:rPr>
                <w:b/>
                <w:u w:val="single"/>
                <w:lang w:eastAsia="zh-CN"/>
              </w:rPr>
              <w:t>1</w:t>
            </w:r>
            <w:r>
              <w:rPr>
                <w:b/>
                <w:u w:val="single"/>
                <w:lang w:eastAsia="ko-KR"/>
              </w:rPr>
              <w:t xml:space="preserve">: </w:t>
            </w:r>
            <w:r>
              <w:rPr>
                <w:b/>
                <w:u w:val="single"/>
                <w:lang w:eastAsia="zh-CN"/>
              </w:rPr>
              <w:t>Simplification of TDLD30 channel model in TS 38.101-4</w:t>
            </w:r>
          </w:p>
          <w:p w14:paraId="0F8D7738" w14:textId="77777777" w:rsidR="0052535F" w:rsidRDefault="00C95396">
            <w:pPr>
              <w:rPr>
                <w:rFonts w:eastAsiaTheme="minorEastAsia"/>
                <w:lang w:eastAsia="zh-CN"/>
              </w:rPr>
            </w:pPr>
            <w:r>
              <w:rPr>
                <w:rFonts w:hint="eastAsia"/>
                <w:lang w:eastAsia="zh-CN"/>
              </w:rPr>
              <w:t>On the channel model for simulation</w:t>
            </w:r>
            <w:r>
              <w:rPr>
                <w:lang w:eastAsia="zh-CN"/>
              </w:rPr>
              <w:t xml:space="preserve">, we </w:t>
            </w:r>
            <w:r>
              <w:rPr>
                <w:rFonts w:eastAsiaTheme="minorEastAsia"/>
                <w:lang w:eastAsia="zh-CN"/>
              </w:rPr>
              <w:t>agree with the recommended WF.</w:t>
            </w:r>
          </w:p>
          <w:p w14:paraId="41235A9D" w14:textId="77777777" w:rsidR="0052535F" w:rsidRDefault="00C95396">
            <w:r>
              <w:rPr>
                <w:rFonts w:hint="eastAsia"/>
                <w:lang w:eastAsia="zh-CN"/>
              </w:rPr>
              <w:t xml:space="preserve">On the additional note </w:t>
            </w:r>
            <w:r>
              <w:rPr>
                <w:lang w:eastAsia="zh-CN"/>
              </w:rPr>
              <w:t>for the</w:t>
            </w:r>
            <w:r>
              <w:rPr>
                <w:rFonts w:hint="eastAsia"/>
                <w:lang w:eastAsia="zh-CN"/>
              </w:rPr>
              <w:t xml:space="preserve"> 38.101-4</w:t>
            </w:r>
            <w:r>
              <w:rPr>
                <w:lang w:eastAsia="zh-CN"/>
              </w:rPr>
              <w:t xml:space="preserve"> CR on </w:t>
            </w:r>
            <w:r>
              <w:rPr>
                <w:rFonts w:hint="eastAsia"/>
                <w:lang w:eastAsia="zh-CN"/>
              </w:rPr>
              <w:t>the</w:t>
            </w:r>
            <w:r>
              <w:rPr>
                <w:lang w:eastAsia="zh-CN"/>
              </w:rPr>
              <w:t xml:space="preserve"> simplified TDLD30 channel model, we agree with both Option 1 and Option 2 to make specification </w:t>
            </w:r>
            <w:proofErr w:type="gramStart"/>
            <w:r>
              <w:rPr>
                <w:lang w:eastAsia="zh-CN"/>
              </w:rPr>
              <w:t>more clear</w:t>
            </w:r>
            <w:proofErr w:type="gramEnd"/>
            <w:r>
              <w:rPr>
                <w:lang w:eastAsia="zh-CN"/>
              </w:rPr>
              <w:t>.</w:t>
            </w:r>
          </w:p>
          <w:p w14:paraId="04580684" w14:textId="77777777" w:rsidR="0052535F" w:rsidRDefault="00C95396">
            <w:pPr>
              <w:spacing w:after="120"/>
              <w:rPr>
                <w:rFonts w:eastAsiaTheme="minorEastAsia"/>
                <w:b/>
                <w:u w:val="single"/>
                <w:lang w:eastAsia="zh-CN"/>
              </w:rPr>
            </w:pPr>
            <w:r>
              <w:rPr>
                <w:b/>
                <w:u w:val="single"/>
                <w:lang w:eastAsia="ko-KR"/>
              </w:rPr>
              <w:t>Issue 1-</w:t>
            </w:r>
            <w:r>
              <w:rPr>
                <w:b/>
                <w:u w:val="single"/>
                <w:lang w:eastAsia="zh-CN"/>
              </w:rPr>
              <w:t>2</w:t>
            </w:r>
            <w:r>
              <w:rPr>
                <w:b/>
                <w:u w:val="single"/>
                <w:lang w:eastAsia="ko-KR"/>
              </w:rPr>
              <w:t xml:space="preserve">: </w:t>
            </w:r>
            <w:r>
              <w:rPr>
                <w:b/>
                <w:u w:val="single"/>
                <w:lang w:eastAsia="zh-CN"/>
              </w:rPr>
              <w:t>Propagation condition</w:t>
            </w:r>
          </w:p>
          <w:p w14:paraId="3FFEA263" w14:textId="77777777" w:rsidR="0052535F" w:rsidRDefault="00C95396">
            <w:pPr>
              <w:spacing w:after="120"/>
              <w:rPr>
                <w:rFonts w:eastAsiaTheme="minorEastAsia"/>
                <w:lang w:eastAsia="zh-CN"/>
              </w:rPr>
            </w:pPr>
            <w:r>
              <w:rPr>
                <w:rFonts w:eastAsiaTheme="minorEastAsia"/>
                <w:lang w:eastAsia="zh-CN"/>
              </w:rPr>
              <w:t>Agree with the recommended WF.</w:t>
            </w:r>
          </w:p>
          <w:p w14:paraId="26A87ECB" w14:textId="77777777" w:rsidR="0052535F" w:rsidRDefault="00C95396">
            <w:pPr>
              <w:spacing w:after="120"/>
              <w:rPr>
                <w:b/>
                <w:u w:val="single"/>
                <w:lang w:eastAsia="zh-CN"/>
              </w:rPr>
            </w:pPr>
            <w:r>
              <w:rPr>
                <w:b/>
                <w:u w:val="single"/>
                <w:lang w:eastAsia="ko-KR"/>
              </w:rPr>
              <w:t>Issue 1-</w:t>
            </w:r>
            <w:r>
              <w:rPr>
                <w:rFonts w:hint="eastAsia"/>
                <w:b/>
                <w:u w:val="single"/>
                <w:lang w:eastAsia="zh-CN"/>
              </w:rPr>
              <w:t>3</w:t>
            </w:r>
            <w:r>
              <w:rPr>
                <w:b/>
                <w:u w:val="single"/>
                <w:lang w:eastAsia="ko-KR"/>
              </w:rPr>
              <w:t>:</w:t>
            </w:r>
            <w:r>
              <w:rPr>
                <w:rFonts w:hint="eastAsia"/>
                <w:b/>
                <w:u w:val="single"/>
                <w:lang w:eastAsia="zh-CN"/>
              </w:rPr>
              <w:t xml:space="preserve"> </w:t>
            </w:r>
            <w:r>
              <w:rPr>
                <w:b/>
                <w:u w:val="single"/>
                <w:lang w:eastAsia="zh-CN"/>
              </w:rPr>
              <w:t>Simulation results and SNR requirement for PDSCH normal demodulation</w:t>
            </w:r>
          </w:p>
          <w:p w14:paraId="2914E885" w14:textId="77777777" w:rsidR="0052535F" w:rsidRDefault="00C95396">
            <w:pPr>
              <w:spacing w:after="120"/>
              <w:ind w:left="568" w:hanging="568"/>
              <w:rPr>
                <w:rFonts w:eastAsiaTheme="minorEastAsia"/>
                <w:lang w:eastAsia="zh-CN"/>
              </w:rPr>
            </w:pPr>
            <w:r>
              <w:rPr>
                <w:rFonts w:eastAsiaTheme="minorEastAsia"/>
                <w:lang w:eastAsia="zh-CN"/>
              </w:rPr>
              <w:t>Agree with the recommended WF.</w:t>
            </w:r>
          </w:p>
        </w:tc>
      </w:tr>
      <w:tr w:rsidR="0052535F" w14:paraId="755B86A8" w14:textId="77777777">
        <w:tc>
          <w:tcPr>
            <w:tcW w:w="1339" w:type="dxa"/>
          </w:tcPr>
          <w:p w14:paraId="1B18CED2" w14:textId="77777777" w:rsidR="0052535F" w:rsidRDefault="00C95396">
            <w:pPr>
              <w:spacing w:after="120"/>
              <w:rPr>
                <w:rFonts w:eastAsiaTheme="minorEastAsia"/>
                <w:lang w:eastAsia="zh-CN"/>
              </w:rPr>
            </w:pPr>
            <w:r>
              <w:rPr>
                <w:rFonts w:eastAsiaTheme="minorEastAsia"/>
                <w:lang w:eastAsia="zh-CN"/>
              </w:rPr>
              <w:t>Intel</w:t>
            </w:r>
          </w:p>
        </w:tc>
        <w:tc>
          <w:tcPr>
            <w:tcW w:w="8290" w:type="dxa"/>
          </w:tcPr>
          <w:p w14:paraId="21C306A3" w14:textId="77777777" w:rsidR="0052535F" w:rsidRDefault="00C95396">
            <w:pPr>
              <w:rPr>
                <w:b/>
                <w:u w:val="single"/>
                <w:lang w:eastAsia="zh-CN"/>
              </w:rPr>
            </w:pPr>
            <w:r>
              <w:rPr>
                <w:b/>
                <w:u w:val="single"/>
                <w:lang w:eastAsia="ko-KR"/>
              </w:rPr>
              <w:t>Issue 1-</w:t>
            </w:r>
            <w:r>
              <w:rPr>
                <w:b/>
                <w:u w:val="single"/>
                <w:lang w:eastAsia="zh-CN"/>
              </w:rPr>
              <w:t>1</w:t>
            </w:r>
            <w:r>
              <w:rPr>
                <w:b/>
                <w:u w:val="single"/>
                <w:lang w:eastAsia="ko-KR"/>
              </w:rPr>
              <w:t xml:space="preserve">: </w:t>
            </w:r>
            <w:r>
              <w:rPr>
                <w:b/>
                <w:u w:val="single"/>
                <w:lang w:eastAsia="zh-CN"/>
              </w:rPr>
              <w:t>Simplification of TDLD30 channel model in TS 38.101-4</w:t>
            </w:r>
          </w:p>
          <w:p w14:paraId="51E26578" w14:textId="77777777" w:rsidR="0052535F" w:rsidRDefault="00C95396">
            <w:pPr>
              <w:spacing w:after="120"/>
              <w:rPr>
                <w:rFonts w:eastAsiaTheme="minorEastAsia"/>
                <w:lang w:val="en-US" w:eastAsia="zh-CN"/>
              </w:rPr>
            </w:pPr>
            <w:r>
              <w:rPr>
                <w:rFonts w:eastAsiaTheme="minorEastAsia"/>
                <w:lang w:val="en-US" w:eastAsia="zh-CN"/>
              </w:rPr>
              <w:t xml:space="preserve">We are fine with notes for Clause B.2.1 from Ericsson proposal. As for notes for Table [B.2.1.2-4], Note 1 is fine for us and meaning/necessity of Note 2 is not clear for us and more clarifications are needed. </w:t>
            </w:r>
          </w:p>
        </w:tc>
      </w:tr>
      <w:tr w:rsidR="0052535F" w14:paraId="75EB0ED1" w14:textId="77777777">
        <w:tc>
          <w:tcPr>
            <w:tcW w:w="1339" w:type="dxa"/>
          </w:tcPr>
          <w:p w14:paraId="5349C19B" w14:textId="77777777" w:rsidR="0052535F" w:rsidRDefault="00C95396">
            <w:pPr>
              <w:spacing w:after="120"/>
              <w:rPr>
                <w:rFonts w:eastAsiaTheme="minorEastAsia"/>
                <w:lang w:eastAsia="zh-CN"/>
              </w:rPr>
            </w:pPr>
            <w:r>
              <w:rPr>
                <w:rFonts w:eastAsiaTheme="minorEastAsia"/>
                <w:lang w:eastAsia="zh-CN"/>
              </w:rPr>
              <w:t>Qualcomm</w:t>
            </w:r>
          </w:p>
        </w:tc>
        <w:tc>
          <w:tcPr>
            <w:tcW w:w="8290" w:type="dxa"/>
          </w:tcPr>
          <w:p w14:paraId="4F954AC6" w14:textId="77777777" w:rsidR="0052535F" w:rsidRDefault="00C95396">
            <w:pPr>
              <w:rPr>
                <w:b/>
                <w:u w:val="single"/>
                <w:lang w:eastAsia="zh-CN"/>
              </w:rPr>
            </w:pPr>
            <w:r>
              <w:rPr>
                <w:b/>
                <w:u w:val="single"/>
                <w:lang w:eastAsia="ko-KR"/>
              </w:rPr>
              <w:t>Issue 1-</w:t>
            </w:r>
            <w:r>
              <w:rPr>
                <w:b/>
                <w:u w:val="single"/>
                <w:lang w:eastAsia="zh-CN"/>
              </w:rPr>
              <w:t>1</w:t>
            </w:r>
            <w:r>
              <w:rPr>
                <w:b/>
                <w:u w:val="single"/>
                <w:lang w:eastAsia="ko-KR"/>
              </w:rPr>
              <w:t xml:space="preserve">: </w:t>
            </w:r>
            <w:r>
              <w:rPr>
                <w:b/>
                <w:u w:val="single"/>
                <w:lang w:eastAsia="zh-CN"/>
              </w:rPr>
              <w:t>Simplification of TDLD30 channel model in TS 38.101-4</w:t>
            </w:r>
          </w:p>
          <w:p w14:paraId="2D626440" w14:textId="77777777" w:rsidR="0052535F" w:rsidRDefault="00C95396">
            <w:pPr>
              <w:rPr>
                <w:bCs/>
                <w:lang w:eastAsia="ko-KR"/>
              </w:rPr>
            </w:pPr>
            <w:r w:rsidRPr="00BD1216">
              <w:rPr>
                <w:bCs/>
                <w:lang w:eastAsia="ko-KR"/>
              </w:rPr>
              <w:t>We are ok with option 1 for channel model.</w:t>
            </w:r>
            <w:r>
              <w:rPr>
                <w:bCs/>
                <w:lang w:eastAsia="ko-KR"/>
              </w:rPr>
              <w:t xml:space="preserve"> For notes, we prefer Option 1. For option 2, we have below </w:t>
            </w:r>
            <w:proofErr w:type="gramStart"/>
            <w:r>
              <w:rPr>
                <w:bCs/>
                <w:lang w:eastAsia="ko-KR"/>
              </w:rPr>
              <w:t>concerns</w:t>
            </w:r>
            <w:proofErr w:type="gramEnd"/>
            <w:r>
              <w:rPr>
                <w:bCs/>
                <w:lang w:eastAsia="ko-KR"/>
              </w:rPr>
              <w:t>:</w:t>
            </w:r>
          </w:p>
          <w:p w14:paraId="32ACA851" w14:textId="77777777" w:rsidR="0052535F" w:rsidRDefault="00C95396">
            <w:pPr>
              <w:rPr>
                <w:bCs/>
                <w:lang w:eastAsia="ko-KR"/>
              </w:rPr>
            </w:pPr>
            <w:r>
              <w:rPr>
                <w:bCs/>
                <w:lang w:eastAsia="ko-KR"/>
              </w:rPr>
              <w:t xml:space="preserve">If we add that LOS and NLOS paths are treated as single tap in general, we may run into issues in future when number of taps may get larger than 12 if we don’t consider them as 1 tap and it restricts the TE implementation where they can also implement them as separate taps. </w:t>
            </w:r>
          </w:p>
          <w:p w14:paraId="24C206B1" w14:textId="77777777" w:rsidR="0052535F" w:rsidRDefault="00C95396">
            <w:pPr>
              <w:rPr>
                <w:bCs/>
                <w:lang w:eastAsia="ko-KR"/>
              </w:rPr>
            </w:pPr>
            <w:r>
              <w:rPr>
                <w:bCs/>
                <w:lang w:eastAsia="ko-KR"/>
              </w:rPr>
              <w:t>Saying that Tap#1 follows Rician fading is confusing because Tap#1 also has NLOS path.</w:t>
            </w:r>
          </w:p>
          <w:p w14:paraId="428770EB" w14:textId="77777777" w:rsidR="0052535F" w:rsidRDefault="00C95396">
            <w:pPr>
              <w:rPr>
                <w:bCs/>
                <w:lang w:eastAsia="ko-KR"/>
              </w:rPr>
            </w:pPr>
            <w:r>
              <w:rPr>
                <w:bCs/>
                <w:lang w:eastAsia="ko-KR"/>
              </w:rPr>
              <w:t>We need more clarification on why Note 2 is needed.</w:t>
            </w:r>
          </w:p>
          <w:p w14:paraId="6103BF2F" w14:textId="77777777" w:rsidR="0052535F" w:rsidRDefault="00C95396">
            <w:pPr>
              <w:rPr>
                <w:b/>
                <w:u w:val="single"/>
                <w:lang w:eastAsia="zh-CN"/>
              </w:rPr>
            </w:pPr>
            <w:r>
              <w:rPr>
                <w:b/>
                <w:u w:val="single"/>
                <w:lang w:eastAsia="ko-KR"/>
              </w:rPr>
              <w:t>Issue 1-</w:t>
            </w:r>
            <w:r>
              <w:rPr>
                <w:b/>
                <w:u w:val="single"/>
                <w:lang w:eastAsia="zh-CN"/>
              </w:rPr>
              <w:t>2</w:t>
            </w:r>
            <w:r>
              <w:rPr>
                <w:b/>
                <w:u w:val="single"/>
                <w:lang w:eastAsia="ko-KR"/>
              </w:rPr>
              <w:t xml:space="preserve">: </w:t>
            </w:r>
            <w:r>
              <w:rPr>
                <w:b/>
                <w:u w:val="single"/>
                <w:lang w:eastAsia="zh-CN"/>
              </w:rPr>
              <w:t>Propagation condition</w:t>
            </w:r>
          </w:p>
          <w:p w14:paraId="67CA69C7" w14:textId="77777777" w:rsidR="0052535F" w:rsidRDefault="00C95396">
            <w:pPr>
              <w:rPr>
                <w:bCs/>
                <w:lang w:eastAsia="ko-KR"/>
              </w:rPr>
            </w:pPr>
            <w:r w:rsidRPr="00BD1216">
              <w:rPr>
                <w:bCs/>
                <w:lang w:eastAsia="ko-KR"/>
              </w:rPr>
              <w:t>Prefer Option 1.</w:t>
            </w:r>
          </w:p>
          <w:p w14:paraId="5B48F339" w14:textId="77777777" w:rsidR="0052535F" w:rsidRDefault="00C95396">
            <w:pPr>
              <w:spacing w:after="120"/>
              <w:rPr>
                <w:b/>
                <w:u w:val="single"/>
                <w:lang w:eastAsia="zh-CN"/>
              </w:rPr>
            </w:pPr>
            <w:r>
              <w:rPr>
                <w:b/>
                <w:u w:val="single"/>
                <w:lang w:eastAsia="ko-KR"/>
              </w:rPr>
              <w:t>Issue 1-</w:t>
            </w:r>
            <w:r>
              <w:rPr>
                <w:rFonts w:hint="eastAsia"/>
                <w:b/>
                <w:u w:val="single"/>
                <w:lang w:eastAsia="zh-CN"/>
              </w:rPr>
              <w:t>3</w:t>
            </w:r>
            <w:r>
              <w:rPr>
                <w:b/>
                <w:u w:val="single"/>
                <w:lang w:eastAsia="ko-KR"/>
              </w:rPr>
              <w:t>:</w:t>
            </w:r>
            <w:r>
              <w:rPr>
                <w:rFonts w:hint="eastAsia"/>
                <w:b/>
                <w:u w:val="single"/>
                <w:lang w:eastAsia="zh-CN"/>
              </w:rPr>
              <w:t xml:space="preserve"> </w:t>
            </w:r>
            <w:r>
              <w:rPr>
                <w:b/>
                <w:u w:val="single"/>
                <w:lang w:eastAsia="zh-CN"/>
              </w:rPr>
              <w:t>Simulation results and SNR requirement for PDSCH normal demodulation</w:t>
            </w:r>
          </w:p>
          <w:p w14:paraId="18A7BC2F" w14:textId="77777777" w:rsidR="0052535F" w:rsidRPr="00BD1216" w:rsidRDefault="00C95396">
            <w:pPr>
              <w:rPr>
                <w:bCs/>
                <w:lang w:eastAsia="ko-KR"/>
              </w:rPr>
            </w:pPr>
            <w:r>
              <w:rPr>
                <w:bCs/>
                <w:lang w:eastAsia="ko-KR"/>
              </w:rPr>
              <w:t>Ok with recommended WF.</w:t>
            </w:r>
          </w:p>
        </w:tc>
      </w:tr>
      <w:tr w:rsidR="0052535F" w14:paraId="6DDA4030" w14:textId="77777777">
        <w:tc>
          <w:tcPr>
            <w:tcW w:w="1339" w:type="dxa"/>
          </w:tcPr>
          <w:p w14:paraId="55A46D86" w14:textId="77777777" w:rsidR="0052535F" w:rsidRDefault="00C95396">
            <w:pPr>
              <w:spacing w:after="120"/>
              <w:rPr>
                <w:rFonts w:eastAsiaTheme="minorEastAsia"/>
                <w:lang w:val="en-US" w:eastAsia="zh-CN"/>
              </w:rPr>
            </w:pPr>
            <w:r>
              <w:rPr>
                <w:rFonts w:eastAsiaTheme="minorEastAsia" w:hint="eastAsia"/>
                <w:lang w:val="en-US" w:eastAsia="zh-CN"/>
              </w:rPr>
              <w:t>ZTE</w:t>
            </w:r>
          </w:p>
        </w:tc>
        <w:tc>
          <w:tcPr>
            <w:tcW w:w="8290" w:type="dxa"/>
          </w:tcPr>
          <w:p w14:paraId="200A826D" w14:textId="77777777" w:rsidR="0052535F" w:rsidRDefault="00C95396" w:rsidP="00BD1216">
            <w:pPr>
              <w:spacing w:after="120"/>
              <w:rPr>
                <w:b/>
                <w:u w:val="single"/>
                <w:lang w:eastAsia="zh-CN"/>
              </w:rPr>
            </w:pPr>
            <w:r>
              <w:rPr>
                <w:b/>
                <w:u w:val="single"/>
                <w:lang w:eastAsia="ko-KR"/>
              </w:rPr>
              <w:t>Issue 1-</w:t>
            </w:r>
            <w:r>
              <w:rPr>
                <w:b/>
                <w:u w:val="single"/>
                <w:lang w:eastAsia="zh-CN"/>
              </w:rPr>
              <w:t>1</w:t>
            </w:r>
            <w:r>
              <w:rPr>
                <w:b/>
                <w:u w:val="single"/>
                <w:lang w:eastAsia="ko-KR"/>
              </w:rPr>
              <w:t xml:space="preserve">: </w:t>
            </w:r>
            <w:r>
              <w:rPr>
                <w:b/>
                <w:u w:val="single"/>
                <w:lang w:eastAsia="zh-CN"/>
              </w:rPr>
              <w:t>Simplification of TDLD30 channel model in TS 38.101-4</w:t>
            </w:r>
          </w:p>
          <w:p w14:paraId="4E3A53C8" w14:textId="77777777" w:rsidR="0052535F" w:rsidRDefault="00C95396" w:rsidP="00BD1216">
            <w:pPr>
              <w:spacing w:after="120"/>
              <w:rPr>
                <w:bCs/>
                <w:lang w:val="en-US" w:eastAsia="zh-CN"/>
              </w:rPr>
            </w:pPr>
            <w:r>
              <w:rPr>
                <w:rFonts w:hint="eastAsia"/>
                <w:bCs/>
                <w:lang w:val="en-US" w:eastAsia="zh-CN"/>
              </w:rPr>
              <w:t>We agree with Option 1</w:t>
            </w:r>
          </w:p>
          <w:p w14:paraId="2EAD04BC" w14:textId="77777777" w:rsidR="0052535F" w:rsidRDefault="00C95396">
            <w:pPr>
              <w:spacing w:after="120"/>
              <w:rPr>
                <w:b/>
                <w:u w:val="single"/>
                <w:lang w:eastAsia="zh-CN"/>
              </w:rPr>
            </w:pPr>
            <w:r>
              <w:rPr>
                <w:b/>
                <w:u w:val="single"/>
                <w:lang w:eastAsia="ko-KR"/>
              </w:rPr>
              <w:t>Issue 1-</w:t>
            </w:r>
            <w:r>
              <w:rPr>
                <w:b/>
                <w:u w:val="single"/>
                <w:lang w:eastAsia="zh-CN"/>
              </w:rPr>
              <w:t>2</w:t>
            </w:r>
            <w:r>
              <w:rPr>
                <w:b/>
                <w:u w:val="single"/>
                <w:lang w:eastAsia="ko-KR"/>
              </w:rPr>
              <w:t xml:space="preserve">: </w:t>
            </w:r>
            <w:r>
              <w:rPr>
                <w:b/>
                <w:u w:val="single"/>
                <w:lang w:eastAsia="zh-CN"/>
              </w:rPr>
              <w:t>Propagation condition</w:t>
            </w:r>
          </w:p>
          <w:p w14:paraId="3E9B7B69" w14:textId="77777777" w:rsidR="0052535F" w:rsidRDefault="00C95396" w:rsidP="00BD1216">
            <w:pPr>
              <w:spacing w:after="120"/>
              <w:rPr>
                <w:bCs/>
                <w:lang w:val="en-US" w:eastAsia="zh-CN"/>
              </w:rPr>
            </w:pPr>
            <w:r>
              <w:rPr>
                <w:rFonts w:eastAsiaTheme="minorEastAsia" w:hint="eastAsia"/>
                <w:lang w:val="en-US" w:eastAsia="zh-CN"/>
              </w:rPr>
              <w:t>We a</w:t>
            </w:r>
            <w:proofErr w:type="spellStart"/>
            <w:r>
              <w:rPr>
                <w:rFonts w:eastAsiaTheme="minorEastAsia"/>
                <w:lang w:eastAsia="zh-CN"/>
              </w:rPr>
              <w:t>gree</w:t>
            </w:r>
            <w:proofErr w:type="spellEnd"/>
            <w:r>
              <w:rPr>
                <w:rFonts w:eastAsiaTheme="minorEastAsia"/>
                <w:lang w:eastAsia="zh-CN"/>
              </w:rPr>
              <w:t xml:space="preserve"> with the </w:t>
            </w:r>
            <w:r>
              <w:rPr>
                <w:rFonts w:eastAsiaTheme="minorEastAsia" w:hint="eastAsia"/>
                <w:lang w:val="en-US" w:eastAsia="zh-CN"/>
              </w:rPr>
              <w:t>R</w:t>
            </w:r>
            <w:proofErr w:type="spellStart"/>
            <w:r>
              <w:rPr>
                <w:rFonts w:eastAsiaTheme="minorEastAsia"/>
                <w:lang w:eastAsia="zh-CN"/>
              </w:rPr>
              <w:t>ecommended</w:t>
            </w:r>
            <w:proofErr w:type="spellEnd"/>
            <w:r>
              <w:rPr>
                <w:rFonts w:eastAsiaTheme="minorEastAsia"/>
                <w:lang w:eastAsia="zh-CN"/>
              </w:rPr>
              <w:t xml:space="preserve"> WF.</w:t>
            </w:r>
          </w:p>
        </w:tc>
      </w:tr>
      <w:tr w:rsidR="00A93591" w14:paraId="0D10D429" w14:textId="77777777">
        <w:tc>
          <w:tcPr>
            <w:tcW w:w="1339" w:type="dxa"/>
          </w:tcPr>
          <w:p w14:paraId="68DD517E" w14:textId="77777777" w:rsidR="00A93591" w:rsidRPr="00BD1216" w:rsidRDefault="00A93591">
            <w:pPr>
              <w:spacing w:after="120"/>
              <w:rPr>
                <w:lang w:val="en-US" w:eastAsia="ja-JP"/>
              </w:rPr>
            </w:pPr>
            <w:proofErr w:type="spellStart"/>
            <w:r>
              <w:rPr>
                <w:rFonts w:hint="eastAsia"/>
                <w:lang w:val="en-US" w:eastAsia="ja-JP"/>
              </w:rPr>
              <w:t>docomo</w:t>
            </w:r>
            <w:proofErr w:type="spellEnd"/>
          </w:p>
        </w:tc>
        <w:tc>
          <w:tcPr>
            <w:tcW w:w="8290" w:type="dxa"/>
          </w:tcPr>
          <w:p w14:paraId="0D8C49E2" w14:textId="77777777" w:rsidR="00A93591" w:rsidRDefault="00A93591" w:rsidP="00A93591">
            <w:pPr>
              <w:rPr>
                <w:b/>
                <w:u w:val="single"/>
                <w:lang w:eastAsia="zh-CN"/>
              </w:rPr>
            </w:pPr>
            <w:r>
              <w:rPr>
                <w:b/>
                <w:u w:val="single"/>
                <w:lang w:eastAsia="ko-KR"/>
              </w:rPr>
              <w:t>Issue 1-</w:t>
            </w:r>
            <w:r>
              <w:rPr>
                <w:b/>
                <w:u w:val="single"/>
                <w:lang w:eastAsia="zh-CN"/>
              </w:rPr>
              <w:t>1</w:t>
            </w:r>
            <w:r w:rsidRPr="00E25E47">
              <w:rPr>
                <w:b/>
                <w:u w:val="single"/>
                <w:lang w:eastAsia="ko-KR"/>
              </w:rPr>
              <w:t xml:space="preserve">: </w:t>
            </w:r>
            <w:r>
              <w:rPr>
                <w:b/>
                <w:u w:val="single"/>
                <w:lang w:eastAsia="zh-CN"/>
              </w:rPr>
              <w:t>Simplification of TDLD30 channel model in TS 38.101-4</w:t>
            </w:r>
          </w:p>
          <w:p w14:paraId="59FB2749" w14:textId="77777777" w:rsidR="00A93591" w:rsidRDefault="00A93591" w:rsidP="00A93591">
            <w:r>
              <w:t>Channel mode: We support Option 1.</w:t>
            </w:r>
          </w:p>
          <w:p w14:paraId="131F009A" w14:textId="77777777" w:rsidR="00A93591" w:rsidRDefault="00A93591" w:rsidP="00A93591">
            <w:pPr>
              <w:spacing w:after="120"/>
              <w:rPr>
                <w:rFonts w:eastAsiaTheme="minorEastAsia"/>
                <w:b/>
                <w:u w:val="single"/>
                <w:lang w:eastAsia="zh-CN"/>
              </w:rPr>
            </w:pPr>
            <w:r>
              <w:rPr>
                <w:b/>
                <w:u w:val="single"/>
                <w:lang w:eastAsia="ko-KR"/>
              </w:rPr>
              <w:t>Issue 1-</w:t>
            </w:r>
            <w:r>
              <w:rPr>
                <w:b/>
                <w:u w:val="single"/>
                <w:lang w:eastAsia="zh-CN"/>
              </w:rPr>
              <w:t>2</w:t>
            </w:r>
            <w:r w:rsidRPr="00E25E47">
              <w:rPr>
                <w:b/>
                <w:u w:val="single"/>
                <w:lang w:eastAsia="ko-KR"/>
              </w:rPr>
              <w:t xml:space="preserve">: </w:t>
            </w:r>
            <w:r w:rsidRPr="00E25E47">
              <w:rPr>
                <w:b/>
                <w:u w:val="single"/>
                <w:lang w:eastAsia="zh-CN"/>
              </w:rPr>
              <w:t>Propagation condition</w:t>
            </w:r>
          </w:p>
          <w:p w14:paraId="2766C8B2" w14:textId="77777777" w:rsidR="00A93591" w:rsidRPr="009C03F5" w:rsidRDefault="00A93591" w:rsidP="00A93591">
            <w:pPr>
              <w:spacing w:after="120"/>
              <w:rPr>
                <w:rFonts w:eastAsiaTheme="minorEastAsia"/>
                <w:lang w:eastAsia="zh-CN"/>
              </w:rPr>
            </w:pPr>
            <w:r>
              <w:rPr>
                <w:rFonts w:hint="eastAsia"/>
                <w:lang w:eastAsia="ja-JP"/>
              </w:rPr>
              <w:t>OK</w:t>
            </w:r>
            <w:r>
              <w:rPr>
                <w:rFonts w:eastAsiaTheme="minorEastAsia"/>
                <w:lang w:eastAsia="zh-CN"/>
              </w:rPr>
              <w:t xml:space="preserve"> with the recommended WF.</w:t>
            </w:r>
          </w:p>
          <w:p w14:paraId="2D2E29B6" w14:textId="77777777" w:rsidR="00A93591" w:rsidRPr="00E25E47" w:rsidRDefault="00A93591" w:rsidP="00A93591">
            <w:pPr>
              <w:spacing w:after="120"/>
              <w:rPr>
                <w:b/>
                <w:u w:val="single"/>
                <w:lang w:eastAsia="zh-CN"/>
              </w:rPr>
            </w:pPr>
            <w:r>
              <w:rPr>
                <w:b/>
                <w:u w:val="single"/>
                <w:lang w:eastAsia="ko-KR"/>
              </w:rPr>
              <w:t>Issue 1-</w:t>
            </w:r>
            <w:r>
              <w:rPr>
                <w:rFonts w:hint="eastAsia"/>
                <w:b/>
                <w:u w:val="single"/>
                <w:lang w:eastAsia="zh-CN"/>
              </w:rPr>
              <w:t>3</w:t>
            </w:r>
            <w:r w:rsidRPr="00E25E47">
              <w:rPr>
                <w:b/>
                <w:u w:val="single"/>
                <w:lang w:eastAsia="ko-KR"/>
              </w:rPr>
              <w:t>:</w:t>
            </w:r>
            <w:r>
              <w:rPr>
                <w:rFonts w:hint="eastAsia"/>
                <w:b/>
                <w:u w:val="single"/>
                <w:lang w:eastAsia="zh-CN"/>
              </w:rPr>
              <w:t xml:space="preserve"> </w:t>
            </w:r>
            <w:r>
              <w:rPr>
                <w:b/>
                <w:u w:val="single"/>
                <w:lang w:eastAsia="zh-CN"/>
              </w:rPr>
              <w:t>S</w:t>
            </w:r>
            <w:r w:rsidRPr="00EF242D">
              <w:rPr>
                <w:b/>
                <w:u w:val="single"/>
                <w:lang w:eastAsia="zh-CN"/>
              </w:rPr>
              <w:t xml:space="preserve">imulation results and SNR </w:t>
            </w:r>
            <w:r>
              <w:rPr>
                <w:b/>
                <w:u w:val="single"/>
                <w:lang w:eastAsia="zh-CN"/>
              </w:rPr>
              <w:t>requirement</w:t>
            </w:r>
            <w:r w:rsidRPr="00EF242D">
              <w:rPr>
                <w:b/>
                <w:u w:val="single"/>
                <w:lang w:eastAsia="zh-CN"/>
              </w:rPr>
              <w:t xml:space="preserve"> for PDSCH normal demodulation</w:t>
            </w:r>
          </w:p>
          <w:p w14:paraId="5F02E4CF" w14:textId="77777777" w:rsidR="00A93591" w:rsidRPr="00BD1216" w:rsidRDefault="00A93591" w:rsidP="00BD1216">
            <w:r>
              <w:rPr>
                <w:lang w:eastAsia="zh-CN"/>
              </w:rPr>
              <w:t>OK</w:t>
            </w:r>
            <w:r>
              <w:rPr>
                <w:rFonts w:eastAsiaTheme="minorEastAsia"/>
                <w:lang w:eastAsia="zh-CN"/>
              </w:rPr>
              <w:t xml:space="preserve"> with the recommended WF.</w:t>
            </w:r>
          </w:p>
        </w:tc>
      </w:tr>
      <w:tr w:rsidR="00982FB4" w14:paraId="4AF358F5" w14:textId="77777777">
        <w:tc>
          <w:tcPr>
            <w:tcW w:w="1339" w:type="dxa"/>
          </w:tcPr>
          <w:p w14:paraId="59A7DF24" w14:textId="77777777" w:rsidR="00982FB4" w:rsidRDefault="00982FB4">
            <w:pPr>
              <w:spacing w:after="120"/>
              <w:rPr>
                <w:lang w:val="en-US" w:eastAsia="ja-JP"/>
              </w:rPr>
            </w:pPr>
            <w:r w:rsidRPr="00982FB4">
              <w:rPr>
                <w:lang w:val="en-US" w:eastAsia="ja-JP"/>
              </w:rPr>
              <w:t>Rohde &amp; Schwarz</w:t>
            </w:r>
          </w:p>
        </w:tc>
        <w:tc>
          <w:tcPr>
            <w:tcW w:w="8290" w:type="dxa"/>
          </w:tcPr>
          <w:p w14:paraId="18285567" w14:textId="77777777" w:rsidR="00982FB4" w:rsidRDefault="00982FB4" w:rsidP="00982FB4">
            <w:pPr>
              <w:rPr>
                <w:b/>
                <w:u w:val="single"/>
                <w:lang w:eastAsia="zh-CN"/>
              </w:rPr>
            </w:pPr>
            <w:r>
              <w:rPr>
                <w:b/>
                <w:u w:val="single"/>
                <w:lang w:eastAsia="ko-KR"/>
              </w:rPr>
              <w:t>Issue 1-</w:t>
            </w:r>
            <w:r>
              <w:rPr>
                <w:b/>
                <w:u w:val="single"/>
                <w:lang w:eastAsia="zh-CN"/>
              </w:rPr>
              <w:t>1</w:t>
            </w:r>
            <w:r>
              <w:rPr>
                <w:b/>
                <w:u w:val="single"/>
                <w:lang w:eastAsia="ko-KR"/>
              </w:rPr>
              <w:t xml:space="preserve">: </w:t>
            </w:r>
            <w:r>
              <w:rPr>
                <w:b/>
                <w:u w:val="single"/>
                <w:lang w:eastAsia="zh-CN"/>
              </w:rPr>
              <w:t>Simplification of TDLD30 channel model in TS 38.101-4</w:t>
            </w:r>
          </w:p>
          <w:p w14:paraId="5E61046B" w14:textId="77777777" w:rsidR="00982FB4" w:rsidRPr="00BD1216" w:rsidRDefault="00982FB4" w:rsidP="00A93591">
            <w:pPr>
              <w:rPr>
                <w:lang w:eastAsia="ko-KR"/>
              </w:rPr>
            </w:pPr>
            <w:r w:rsidRPr="00BD1216">
              <w:rPr>
                <w:lang w:eastAsia="ko-KR"/>
              </w:rPr>
              <w:t>Regarding the Notes, we have similar comments as Qualcomm and Intel</w:t>
            </w:r>
            <w:r>
              <w:rPr>
                <w:lang w:eastAsia="ko-KR"/>
              </w:rPr>
              <w:t>. Note 2 is not clear to us and we currently would prefer to leave it out to avoid confusion.</w:t>
            </w:r>
          </w:p>
        </w:tc>
      </w:tr>
      <w:tr w:rsidR="00EA0465" w14:paraId="33F2ECCB" w14:textId="77777777">
        <w:tc>
          <w:tcPr>
            <w:tcW w:w="1339" w:type="dxa"/>
          </w:tcPr>
          <w:p w14:paraId="5C0950CA" w14:textId="02D383F0" w:rsidR="00EA0465" w:rsidRPr="00982FB4" w:rsidRDefault="00EA0465">
            <w:pPr>
              <w:spacing w:after="120"/>
              <w:rPr>
                <w:lang w:val="en-US" w:eastAsia="ja-JP"/>
              </w:rPr>
            </w:pPr>
            <w:r>
              <w:rPr>
                <w:lang w:val="en-US" w:eastAsia="ja-JP"/>
              </w:rPr>
              <w:t>Ericsson2</w:t>
            </w:r>
          </w:p>
        </w:tc>
        <w:tc>
          <w:tcPr>
            <w:tcW w:w="8290" w:type="dxa"/>
          </w:tcPr>
          <w:p w14:paraId="258706A4" w14:textId="77777777" w:rsidR="00EA0465" w:rsidRDefault="00EA0465" w:rsidP="00EA0465">
            <w:pPr>
              <w:rPr>
                <w:b/>
                <w:u w:val="single"/>
                <w:lang w:eastAsia="zh-CN"/>
              </w:rPr>
            </w:pPr>
            <w:r>
              <w:rPr>
                <w:b/>
                <w:u w:val="single"/>
                <w:lang w:eastAsia="ko-KR"/>
              </w:rPr>
              <w:t>Issue 1-</w:t>
            </w:r>
            <w:r>
              <w:rPr>
                <w:b/>
                <w:u w:val="single"/>
                <w:lang w:eastAsia="zh-CN"/>
              </w:rPr>
              <w:t>1</w:t>
            </w:r>
            <w:r>
              <w:rPr>
                <w:b/>
                <w:u w:val="single"/>
                <w:lang w:eastAsia="ko-KR"/>
              </w:rPr>
              <w:t xml:space="preserve">: </w:t>
            </w:r>
            <w:r>
              <w:rPr>
                <w:b/>
                <w:u w:val="single"/>
                <w:lang w:eastAsia="zh-CN"/>
              </w:rPr>
              <w:t>Simplification of TDLD30 channel model in TS 38.101-4</w:t>
            </w:r>
          </w:p>
          <w:p w14:paraId="65851719" w14:textId="77777777" w:rsidR="00132153" w:rsidRDefault="00EA0465" w:rsidP="00982FB4">
            <w:pPr>
              <w:rPr>
                <w:bCs/>
                <w:lang w:eastAsia="ko-KR"/>
              </w:rPr>
            </w:pPr>
            <w:r>
              <w:rPr>
                <w:bCs/>
                <w:lang w:eastAsia="ko-KR"/>
              </w:rPr>
              <w:t>To Intel, Qualcomm, and Rohde &amp; Schwarz, firstly, we would like to confirm if our understanding is correct. TDLD consist</w:t>
            </w:r>
            <w:r w:rsidR="003115DC">
              <w:rPr>
                <w:bCs/>
                <w:lang w:eastAsia="ko-KR"/>
              </w:rPr>
              <w:t>s</w:t>
            </w:r>
            <w:r>
              <w:rPr>
                <w:bCs/>
                <w:lang w:eastAsia="ko-KR"/>
              </w:rPr>
              <w:t xml:space="preserve"> of LOS path and NLOS path. </w:t>
            </w:r>
          </w:p>
          <w:p w14:paraId="4743BCED" w14:textId="59B83666" w:rsidR="00132153" w:rsidRDefault="00132153" w:rsidP="00982FB4">
            <w:pPr>
              <w:rPr>
                <w:bCs/>
                <w:lang w:eastAsia="ko-KR"/>
              </w:rPr>
            </w:pPr>
            <w:r>
              <w:rPr>
                <w:bCs/>
                <w:lang w:eastAsia="ko-KR"/>
              </w:rPr>
              <w:t xml:space="preserve">For the NLOS paths, we apply the Rayleigh fading for each path. </w:t>
            </w:r>
          </w:p>
          <w:p w14:paraId="6C6D30B8" w14:textId="6D6E9B2B" w:rsidR="00EA0465" w:rsidRPr="00BD1216" w:rsidRDefault="00EA0465" w:rsidP="00982FB4">
            <w:pPr>
              <w:rPr>
                <w:bCs/>
                <w:lang w:val="en-US" w:eastAsia="ko-KR"/>
              </w:rPr>
            </w:pPr>
            <w:r>
              <w:rPr>
                <w:bCs/>
                <w:lang w:eastAsia="ko-KR"/>
              </w:rPr>
              <w:t xml:space="preserve">For </w:t>
            </w:r>
            <w:r w:rsidR="00346AFD">
              <w:rPr>
                <w:bCs/>
                <w:lang w:eastAsia="ko-KR"/>
              </w:rPr>
              <w:t xml:space="preserve">the </w:t>
            </w:r>
            <w:r>
              <w:rPr>
                <w:bCs/>
                <w:lang w:eastAsia="ko-KR"/>
              </w:rPr>
              <w:t xml:space="preserve">LOS path, we apply the static propagation condition, which means the following channel matrix specified in B.1 is applied, e.g., </w:t>
            </w:r>
            <m:oMath>
              <m:r>
                <w:rPr>
                  <w:rFonts w:ascii="Cambria Math" w:hAnsi="Cambria Math"/>
                  <w:lang w:eastAsia="ko-KR"/>
                </w:rPr>
                <m:t>H=</m:t>
              </m:r>
              <m:d>
                <m:dPr>
                  <m:begChr m:val="["/>
                  <m:endChr m:val="]"/>
                  <m:ctrlPr>
                    <w:rPr>
                      <w:rFonts w:ascii="Cambria Math" w:hAnsi="Cambria Math"/>
                      <w:bCs/>
                      <w:i/>
                      <w:lang w:eastAsia="ko-KR"/>
                    </w:rPr>
                  </m:ctrlPr>
                </m:dPr>
                <m:e>
                  <m:m>
                    <m:mPr>
                      <m:mcs>
                        <m:mc>
                          <m:mcPr>
                            <m:count m:val="2"/>
                            <m:mcJc m:val="center"/>
                          </m:mcPr>
                        </m:mc>
                      </m:mcs>
                      <m:ctrlPr>
                        <w:rPr>
                          <w:rFonts w:ascii="Cambria Math" w:hAnsi="Cambria Math"/>
                          <w:bCs/>
                          <w:i/>
                          <w:lang w:eastAsia="ko-KR"/>
                        </w:rPr>
                      </m:ctrlPr>
                    </m:mPr>
                    <m:mr>
                      <m:e>
                        <m:r>
                          <w:rPr>
                            <w:rFonts w:ascii="Cambria Math" w:hAnsi="Cambria Math"/>
                            <w:lang w:eastAsia="ko-KR"/>
                          </w:rPr>
                          <m:t>1</m:t>
                        </m:r>
                      </m:e>
                      <m:e>
                        <m:r>
                          <w:rPr>
                            <w:rFonts w:ascii="Cambria Math" w:hAnsi="Cambria Math"/>
                            <w:lang w:eastAsia="ko-KR"/>
                          </w:rPr>
                          <m:t>j</m:t>
                        </m:r>
                      </m:e>
                    </m:mr>
                    <m:mr>
                      <m:e>
                        <m:r>
                          <w:rPr>
                            <w:rFonts w:ascii="Cambria Math" w:hAnsi="Cambria Math"/>
                            <w:lang w:eastAsia="ko-KR"/>
                          </w:rPr>
                          <m:t>1</m:t>
                        </m:r>
                      </m:e>
                      <m:e>
                        <m:r>
                          <w:rPr>
                            <w:rFonts w:ascii="Cambria Math" w:hAnsi="Cambria Math"/>
                            <w:lang w:eastAsia="ko-KR"/>
                          </w:rPr>
                          <m:t>-j</m:t>
                        </m:r>
                      </m:e>
                    </m:mr>
                  </m:m>
                </m:e>
              </m:d>
            </m:oMath>
            <w:r>
              <w:rPr>
                <w:bCs/>
                <w:lang w:eastAsia="ko-KR"/>
              </w:rPr>
              <w:t xml:space="preserve"> for 2x2 scenario. </w:t>
            </w:r>
            <w:r w:rsidR="00EB1A5C">
              <w:rPr>
                <w:bCs/>
                <w:lang w:eastAsia="ko-KR"/>
              </w:rPr>
              <w:t xml:space="preserve">Or do we apply </w:t>
            </w:r>
            <m:oMath>
              <m:r>
                <w:rPr>
                  <w:rFonts w:ascii="Cambria Math" w:hAnsi="Cambria Math"/>
                  <w:lang w:eastAsia="ko-KR"/>
                </w:rPr>
                <m:t>H=</m:t>
              </m:r>
              <m:d>
                <m:dPr>
                  <m:begChr m:val="["/>
                  <m:endChr m:val="]"/>
                  <m:ctrlPr>
                    <w:rPr>
                      <w:rFonts w:ascii="Cambria Math" w:hAnsi="Cambria Math"/>
                      <w:bCs/>
                      <w:i/>
                      <w:lang w:eastAsia="ko-KR"/>
                    </w:rPr>
                  </m:ctrlPr>
                </m:dPr>
                <m:e>
                  <m:m>
                    <m:mPr>
                      <m:mcs>
                        <m:mc>
                          <m:mcPr>
                            <m:count m:val="2"/>
                            <m:mcJc m:val="center"/>
                          </m:mcPr>
                        </m:mc>
                      </m:mcs>
                      <m:ctrlPr>
                        <w:rPr>
                          <w:rFonts w:ascii="Cambria Math" w:hAnsi="Cambria Math"/>
                          <w:bCs/>
                          <w:i/>
                          <w:lang w:eastAsia="ko-KR"/>
                        </w:rPr>
                      </m:ctrlPr>
                    </m:mPr>
                    <m:mr>
                      <m:e>
                        <m:r>
                          <w:rPr>
                            <w:rFonts w:ascii="Cambria Math" w:hAnsi="Cambria Math"/>
                            <w:lang w:eastAsia="ko-KR"/>
                          </w:rPr>
                          <m:t>1</m:t>
                        </m:r>
                      </m:e>
                      <m:e>
                        <m:r>
                          <w:rPr>
                            <w:rFonts w:ascii="Cambria Math" w:hAnsi="Cambria Math"/>
                            <w:lang w:eastAsia="ko-KR"/>
                          </w:rPr>
                          <m:t>1</m:t>
                        </m:r>
                      </m:e>
                    </m:mr>
                    <m:mr>
                      <m:e>
                        <m:r>
                          <w:rPr>
                            <w:rFonts w:ascii="Cambria Math" w:hAnsi="Cambria Math"/>
                            <w:lang w:eastAsia="ko-KR"/>
                          </w:rPr>
                          <m:t>1</m:t>
                        </m:r>
                      </m:e>
                      <m:e>
                        <m:r>
                          <w:rPr>
                            <w:rFonts w:ascii="Cambria Math" w:hAnsi="Cambria Math"/>
                            <w:lang w:eastAsia="ko-KR"/>
                          </w:rPr>
                          <m:t>1</m:t>
                        </m:r>
                      </m:e>
                    </m:mr>
                  </m:m>
                </m:e>
              </m:d>
            </m:oMath>
            <w:r w:rsidR="00EB1A5C">
              <w:rPr>
                <w:bCs/>
                <w:lang w:eastAsia="ko-KR"/>
              </w:rPr>
              <w:t xml:space="preserve"> to LOS path for 2x2 scenario? </w:t>
            </w:r>
          </w:p>
        </w:tc>
      </w:tr>
      <w:tr w:rsidR="007E247F" w14:paraId="100662FA" w14:textId="77777777">
        <w:tc>
          <w:tcPr>
            <w:tcW w:w="1339" w:type="dxa"/>
          </w:tcPr>
          <w:p w14:paraId="6BF79C4E" w14:textId="3C865186" w:rsidR="007E247F" w:rsidRDefault="007E247F">
            <w:pPr>
              <w:spacing w:after="120"/>
              <w:rPr>
                <w:lang w:val="en-US" w:eastAsia="ja-JP"/>
              </w:rPr>
            </w:pPr>
            <w:r>
              <w:rPr>
                <w:lang w:val="en-US" w:eastAsia="ja-JP"/>
              </w:rPr>
              <w:t>Intel</w:t>
            </w:r>
            <w:r w:rsidR="008939D4">
              <w:rPr>
                <w:lang w:val="en-US" w:eastAsia="ja-JP"/>
              </w:rPr>
              <w:t>3</w:t>
            </w:r>
          </w:p>
        </w:tc>
        <w:tc>
          <w:tcPr>
            <w:tcW w:w="8290" w:type="dxa"/>
          </w:tcPr>
          <w:p w14:paraId="77D6E065" w14:textId="77777777" w:rsidR="007E247F" w:rsidRDefault="007E247F" w:rsidP="007E247F">
            <w:pPr>
              <w:rPr>
                <w:b/>
                <w:u w:val="single"/>
                <w:lang w:eastAsia="zh-CN"/>
              </w:rPr>
            </w:pPr>
            <w:r>
              <w:rPr>
                <w:b/>
                <w:u w:val="single"/>
                <w:lang w:eastAsia="ko-KR"/>
              </w:rPr>
              <w:t>Issue 1-</w:t>
            </w:r>
            <w:r>
              <w:rPr>
                <w:b/>
                <w:u w:val="single"/>
                <w:lang w:eastAsia="zh-CN"/>
              </w:rPr>
              <w:t>1</w:t>
            </w:r>
            <w:r>
              <w:rPr>
                <w:b/>
                <w:u w:val="single"/>
                <w:lang w:eastAsia="ko-KR"/>
              </w:rPr>
              <w:t xml:space="preserve">: </w:t>
            </w:r>
            <w:r>
              <w:rPr>
                <w:b/>
                <w:u w:val="single"/>
                <w:lang w:eastAsia="zh-CN"/>
              </w:rPr>
              <w:t>Simplification of TDLD30 channel model in TS 38.101-4</w:t>
            </w:r>
          </w:p>
          <w:p w14:paraId="6D3EF1AF" w14:textId="09B1657B" w:rsidR="007E247F" w:rsidRPr="006D6408" w:rsidRDefault="007E247F" w:rsidP="00EA0465">
            <w:pPr>
              <w:rPr>
                <w:bCs/>
                <w:lang w:eastAsia="ko-KR"/>
              </w:rPr>
            </w:pPr>
            <w:r w:rsidRPr="006D6408">
              <w:rPr>
                <w:bCs/>
                <w:lang w:eastAsia="ko-KR"/>
              </w:rPr>
              <w:t xml:space="preserve">For generation of LOS channel </w:t>
            </w:r>
            <w:r w:rsidR="006D6408" w:rsidRPr="006D6408">
              <w:rPr>
                <w:bCs/>
                <w:lang w:eastAsia="ko-KR"/>
              </w:rPr>
              <w:t>model,</w:t>
            </w:r>
            <w:r w:rsidRPr="006D6408">
              <w:rPr>
                <w:bCs/>
                <w:lang w:eastAsia="ko-KR"/>
              </w:rPr>
              <w:t xml:space="preserve"> </w:t>
            </w:r>
            <w:r w:rsidR="00DB1F51" w:rsidRPr="006D6408">
              <w:rPr>
                <w:bCs/>
                <w:lang w:eastAsia="ko-KR"/>
              </w:rPr>
              <w:t xml:space="preserve">we use </w:t>
            </w:r>
            <w:r w:rsidR="005E4B63" w:rsidRPr="006D6408">
              <w:rPr>
                <w:bCs/>
                <w:lang w:eastAsia="ko-KR"/>
              </w:rPr>
              <w:t>the modelling of the Rician fading which h</w:t>
            </w:r>
            <w:r w:rsidR="00E04202">
              <w:rPr>
                <w:bCs/>
                <w:lang w:eastAsia="ko-KR"/>
              </w:rPr>
              <w:t>ave</w:t>
            </w:r>
            <w:r w:rsidR="005E4B63" w:rsidRPr="006D6408">
              <w:rPr>
                <w:bCs/>
                <w:lang w:eastAsia="ko-KR"/>
              </w:rPr>
              <w:t xml:space="preserve"> </w:t>
            </w:r>
            <w:r w:rsidR="006D6408" w:rsidRPr="006D6408">
              <w:rPr>
                <w:bCs/>
                <w:lang w:eastAsia="ko-KR"/>
              </w:rPr>
              <w:t>the following equation:</w:t>
            </w:r>
          </w:p>
          <w:p w14:paraId="74F8E390" w14:textId="77777777" w:rsidR="006D6408" w:rsidRDefault="00087C78" w:rsidP="00EA0465">
            <w:pPr>
              <w:rPr>
                <w:b/>
                <w:u w:val="single"/>
                <w:lang w:eastAsia="ko-KR"/>
              </w:rPr>
            </w:pPr>
            <w:r>
              <w:rPr>
                <w:noProof/>
              </w:rPr>
              <w:drawing>
                <wp:inline distT="0" distB="0" distL="0" distR="0" wp14:anchorId="47E95518" wp14:editId="5D726337">
                  <wp:extent cx="4038600" cy="981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038600" cy="981075"/>
                          </a:xfrm>
                          <a:prstGeom prst="rect">
                            <a:avLst/>
                          </a:prstGeom>
                        </pic:spPr>
                      </pic:pic>
                    </a:graphicData>
                  </a:graphic>
                </wp:inline>
              </w:drawing>
            </w:r>
          </w:p>
          <w:p w14:paraId="475741E9" w14:textId="77777777" w:rsidR="00087C78" w:rsidRDefault="00B12174" w:rsidP="00EA0465">
            <w:pPr>
              <w:rPr>
                <w:bCs/>
                <w:lang w:val="en-US" w:eastAsia="ko-KR"/>
              </w:rPr>
            </w:pPr>
            <w:r>
              <w:rPr>
                <w:bCs/>
                <w:lang w:val="en-US" w:eastAsia="ko-KR"/>
              </w:rPr>
              <w:t>w</w:t>
            </w:r>
            <w:r w:rsidR="00087C78" w:rsidRPr="00B12174">
              <w:rPr>
                <w:bCs/>
                <w:lang w:eastAsia="ko-KR"/>
              </w:rPr>
              <w:t xml:space="preserve">here </w:t>
            </w:r>
            <w:proofErr w:type="spellStart"/>
            <w:r w:rsidR="00087C78" w:rsidRPr="00B12174">
              <w:rPr>
                <w:bCs/>
                <w:lang w:eastAsia="ko-KR"/>
              </w:rPr>
              <w:t>Yc</w:t>
            </w:r>
            <w:proofErr w:type="spellEnd"/>
            <w:r w:rsidR="00087C78" w:rsidRPr="00B12174">
              <w:rPr>
                <w:bCs/>
                <w:lang w:eastAsia="ko-KR"/>
              </w:rPr>
              <w:t xml:space="preserve"> and Ys are </w:t>
            </w:r>
            <w:r w:rsidR="00B1679A" w:rsidRPr="00B12174">
              <w:rPr>
                <w:bCs/>
                <w:lang w:eastAsia="ko-KR"/>
              </w:rPr>
              <w:t xml:space="preserve">NLOS </w:t>
            </w:r>
            <w:r w:rsidR="00913C99" w:rsidRPr="00913C99">
              <w:rPr>
                <w:bCs/>
                <w:lang w:eastAsia="ko-KR"/>
              </w:rPr>
              <w:t>components</w:t>
            </w:r>
            <w:r w:rsidR="00B1679A" w:rsidRPr="00B12174">
              <w:rPr>
                <w:bCs/>
                <w:lang w:eastAsia="ko-KR"/>
              </w:rPr>
              <w:t xml:space="preserve"> (</w:t>
            </w:r>
            <w:r w:rsidR="00913C99" w:rsidRPr="00913C99">
              <w:rPr>
                <w:bCs/>
                <w:lang w:eastAsia="ko-KR"/>
              </w:rPr>
              <w:t>Raleigh</w:t>
            </w:r>
            <w:r w:rsidR="00B1679A" w:rsidRPr="00B12174">
              <w:rPr>
                <w:bCs/>
                <w:lang w:eastAsia="ko-KR"/>
              </w:rPr>
              <w:t xml:space="preserve"> </w:t>
            </w:r>
            <w:r w:rsidR="00913C99" w:rsidRPr="00B12174">
              <w:rPr>
                <w:bCs/>
                <w:lang w:eastAsia="ko-KR"/>
              </w:rPr>
              <w:t>fading</w:t>
            </w:r>
            <w:r w:rsidR="00B1679A" w:rsidRPr="00B12174">
              <w:rPr>
                <w:bCs/>
                <w:lang w:eastAsia="ko-KR"/>
              </w:rPr>
              <w:t>)</w:t>
            </w:r>
            <w:r w:rsidR="00913C99" w:rsidRPr="00B12174">
              <w:rPr>
                <w:bCs/>
                <w:lang w:val="en-US" w:eastAsia="ko-KR"/>
              </w:rPr>
              <w:t xml:space="preserve"> </w:t>
            </w:r>
            <w:r>
              <w:rPr>
                <w:bCs/>
                <w:lang w:val="en-US" w:eastAsia="ko-KR"/>
              </w:rPr>
              <w:t xml:space="preserve">and second term in </w:t>
            </w:r>
            <w:r w:rsidR="001842F7">
              <w:rPr>
                <w:bCs/>
                <w:lang w:val="en-US" w:eastAsia="ko-KR"/>
              </w:rPr>
              <w:t xml:space="preserve">each equation </w:t>
            </w:r>
            <w:r w:rsidR="00E04202">
              <w:rPr>
                <w:bCs/>
                <w:lang w:val="en-US" w:eastAsia="ko-KR"/>
              </w:rPr>
              <w:t xml:space="preserve">(after +) corresponds to </w:t>
            </w:r>
            <w:r w:rsidR="007E757B">
              <w:rPr>
                <w:bCs/>
                <w:lang w:val="en-US" w:eastAsia="ko-KR"/>
              </w:rPr>
              <w:t>LOS components (</w:t>
            </w:r>
            <w:r w:rsidR="00F4465B" w:rsidRPr="00F4465B">
              <w:rPr>
                <w:bCs/>
                <w:lang w:val="en-US" w:eastAsia="ko-KR"/>
              </w:rPr>
              <w:t>w</w:t>
            </w:r>
            <w:r w:rsidR="00F4465B" w:rsidRPr="00031953">
              <w:rPr>
                <w:bCs/>
                <w:vertAlign w:val="subscript"/>
                <w:lang w:val="en-US" w:eastAsia="ko-KR"/>
              </w:rPr>
              <w:t>d</w:t>
            </w:r>
            <w:r w:rsidR="00F4465B" w:rsidRPr="00F4465B">
              <w:rPr>
                <w:bCs/>
                <w:lang w:val="en-US" w:eastAsia="ko-KR"/>
              </w:rPr>
              <w:t xml:space="preserve"> is the maximum radian Doppler frequency</w:t>
            </w:r>
            <w:r w:rsidR="00F4465B">
              <w:rPr>
                <w:bCs/>
                <w:lang w:val="en-US" w:eastAsia="ko-KR"/>
              </w:rPr>
              <w:t xml:space="preserve">, </w:t>
            </w:r>
            <w:r w:rsidR="00031953" w:rsidRPr="00031953">
              <w:rPr>
                <w:bCs/>
                <w:lang w:val="en-US" w:eastAsia="ko-KR"/>
              </w:rPr>
              <w:t>θ</w:t>
            </w:r>
            <w:r w:rsidR="00031953" w:rsidRPr="00031953">
              <w:rPr>
                <w:bCs/>
                <w:vertAlign w:val="subscript"/>
                <w:lang w:val="en-US" w:eastAsia="ko-KR"/>
              </w:rPr>
              <w:t>0</w:t>
            </w:r>
            <w:r w:rsidR="00031953" w:rsidRPr="00031953">
              <w:rPr>
                <w:bCs/>
                <w:lang w:val="en-US" w:eastAsia="ko-KR"/>
              </w:rPr>
              <w:t xml:space="preserve"> and φ</w:t>
            </w:r>
            <w:r w:rsidR="00031953" w:rsidRPr="00031953">
              <w:rPr>
                <w:bCs/>
                <w:vertAlign w:val="subscript"/>
                <w:lang w:val="en-US" w:eastAsia="ko-KR"/>
              </w:rPr>
              <w:t>0</w:t>
            </w:r>
            <w:r w:rsidR="00031953" w:rsidRPr="00031953">
              <w:rPr>
                <w:bCs/>
                <w:lang w:val="en-US" w:eastAsia="ko-KR"/>
              </w:rPr>
              <w:t xml:space="preserve"> are the angle of arrival and the initial phase</w:t>
            </w:r>
            <w:r w:rsidR="007E757B">
              <w:rPr>
                <w:bCs/>
                <w:lang w:val="en-US" w:eastAsia="ko-KR"/>
              </w:rPr>
              <w:t>)</w:t>
            </w:r>
            <w:r w:rsidR="00031953">
              <w:rPr>
                <w:bCs/>
                <w:lang w:val="en-US" w:eastAsia="ko-KR"/>
              </w:rPr>
              <w:t>.</w:t>
            </w:r>
          </w:p>
          <w:p w14:paraId="15343C9F" w14:textId="07F5FB13" w:rsidR="00332DBF" w:rsidRPr="00B12174" w:rsidRDefault="00332DBF" w:rsidP="00EA0465">
            <w:pPr>
              <w:rPr>
                <w:bCs/>
                <w:lang w:val="en-US" w:eastAsia="ko-KR"/>
              </w:rPr>
            </w:pPr>
            <w:r>
              <w:rPr>
                <w:bCs/>
                <w:lang w:val="en-US" w:eastAsia="ko-KR"/>
              </w:rPr>
              <w:t xml:space="preserve">We can double check the other </w:t>
            </w:r>
            <w:proofErr w:type="gramStart"/>
            <w:r>
              <w:rPr>
                <w:bCs/>
                <w:lang w:val="en-US" w:eastAsia="ko-KR"/>
              </w:rPr>
              <w:t>companies</w:t>
            </w:r>
            <w:proofErr w:type="gramEnd"/>
            <w:r>
              <w:rPr>
                <w:bCs/>
                <w:lang w:val="en-US" w:eastAsia="ko-KR"/>
              </w:rPr>
              <w:t xml:space="preserve"> assumptions</w:t>
            </w:r>
            <w:r w:rsidR="001D6A55">
              <w:rPr>
                <w:bCs/>
                <w:lang w:val="en-US" w:eastAsia="ko-KR"/>
              </w:rPr>
              <w:t xml:space="preserve"> for LOS channel generation.</w:t>
            </w:r>
          </w:p>
        </w:tc>
      </w:tr>
    </w:tbl>
    <w:p w14:paraId="74A891E8" w14:textId="608E7041" w:rsidR="0052535F" w:rsidRDefault="0052535F">
      <w:pPr>
        <w:rPr>
          <w:color w:val="0070C0"/>
          <w:lang w:val="en-US" w:eastAsia="zh-CN"/>
        </w:rPr>
      </w:pPr>
    </w:p>
    <w:p w14:paraId="01F2687F" w14:textId="77777777" w:rsidR="0052535F" w:rsidRDefault="00C95396">
      <w:pPr>
        <w:pStyle w:val="30"/>
        <w:rPr>
          <w:sz w:val="24"/>
          <w:szCs w:val="16"/>
          <w:highlight w:val="yellow"/>
        </w:rPr>
      </w:pPr>
      <w:r>
        <w:rPr>
          <w:sz w:val="24"/>
          <w:szCs w:val="16"/>
          <w:highlight w:val="yellow"/>
        </w:rPr>
        <w:t xml:space="preserve">CRs </w:t>
      </w:r>
    </w:p>
    <w:tbl>
      <w:tblPr>
        <w:tblStyle w:val="aff3"/>
        <w:tblW w:w="9629" w:type="dxa"/>
        <w:tblLayout w:type="fixed"/>
        <w:tblLook w:val="04A0" w:firstRow="1" w:lastRow="0" w:firstColumn="1" w:lastColumn="0" w:noHBand="0" w:noVBand="1"/>
      </w:tblPr>
      <w:tblGrid>
        <w:gridCol w:w="1457"/>
        <w:gridCol w:w="8172"/>
      </w:tblGrid>
      <w:tr w:rsidR="0052535F" w14:paraId="04473B96" w14:textId="77777777">
        <w:tc>
          <w:tcPr>
            <w:tcW w:w="1457" w:type="dxa"/>
          </w:tcPr>
          <w:p w14:paraId="4B9F8350" w14:textId="77777777" w:rsidR="0052535F" w:rsidRDefault="00C95396">
            <w:pPr>
              <w:rPr>
                <w:rFonts w:eastAsiaTheme="minorEastAsia"/>
                <w:b/>
                <w:bCs/>
                <w:lang w:val="en-US" w:eastAsia="zh-CN"/>
              </w:rPr>
            </w:pPr>
            <w:r>
              <w:rPr>
                <w:rFonts w:eastAsiaTheme="minorEastAsia"/>
                <w:b/>
                <w:bCs/>
                <w:lang w:val="en-US" w:eastAsia="zh-CN"/>
              </w:rPr>
              <w:t>CR/TP number</w:t>
            </w:r>
          </w:p>
        </w:tc>
        <w:tc>
          <w:tcPr>
            <w:tcW w:w="8172" w:type="dxa"/>
          </w:tcPr>
          <w:p w14:paraId="417D703A" w14:textId="77777777" w:rsidR="0052535F" w:rsidRDefault="00C95396">
            <w:pPr>
              <w:rPr>
                <w:rFonts w:eastAsia="MS Mincho"/>
                <w:b/>
                <w:bCs/>
                <w:lang w:val="en-US" w:eastAsia="zh-CN"/>
              </w:rPr>
            </w:pPr>
            <w:r>
              <w:rPr>
                <w:b/>
                <w:bCs/>
                <w:lang w:val="en-US" w:eastAsia="zh-CN"/>
              </w:rPr>
              <w:t>Comments</w:t>
            </w:r>
          </w:p>
        </w:tc>
      </w:tr>
      <w:tr w:rsidR="0052535F" w14:paraId="29513BFA" w14:textId="77777777">
        <w:tc>
          <w:tcPr>
            <w:tcW w:w="1457" w:type="dxa"/>
            <w:vMerge w:val="restart"/>
          </w:tcPr>
          <w:p w14:paraId="3BC5AD27" w14:textId="77777777" w:rsidR="0052535F" w:rsidRDefault="00C95396">
            <w:pPr>
              <w:spacing w:after="120"/>
              <w:rPr>
                <w:lang w:eastAsia="ko-KR"/>
              </w:rPr>
            </w:pPr>
            <w:r>
              <w:rPr>
                <w:lang w:eastAsia="ko-KR"/>
              </w:rPr>
              <w:t>R4-2101116:</w:t>
            </w:r>
            <w:r>
              <w:rPr>
                <w:rFonts w:eastAsiaTheme="minorEastAsia" w:hint="eastAsia"/>
                <w:lang w:eastAsia="zh-CN"/>
              </w:rPr>
              <w:t xml:space="preserve"> CR on demodulation performance requirements</w:t>
            </w:r>
            <w:r>
              <w:rPr>
                <w:rFonts w:hint="eastAsia"/>
                <w:lang w:val="en-US" w:eastAsia="zh-CN"/>
              </w:rPr>
              <w:t>, ZTE</w:t>
            </w:r>
          </w:p>
        </w:tc>
        <w:tc>
          <w:tcPr>
            <w:tcW w:w="8172" w:type="dxa"/>
          </w:tcPr>
          <w:p w14:paraId="29908BD5" w14:textId="77777777" w:rsidR="0052535F" w:rsidRDefault="00C95396">
            <w:pPr>
              <w:rPr>
                <w:rFonts w:eastAsiaTheme="minorEastAsia"/>
                <w:lang w:eastAsia="zh-CN"/>
              </w:rPr>
            </w:pPr>
            <w:r>
              <w:rPr>
                <w:rFonts w:eastAsiaTheme="minorEastAsia" w:hint="eastAsia"/>
                <w:lang w:eastAsia="zh-CN"/>
              </w:rPr>
              <w:t>M</w:t>
            </w:r>
            <w:r>
              <w:rPr>
                <w:rFonts w:eastAsiaTheme="minorEastAsia"/>
                <w:lang w:eastAsia="zh-CN"/>
              </w:rPr>
              <w:t xml:space="preserve">oderator’s note: </w:t>
            </w:r>
            <w:r>
              <w:rPr>
                <w:lang w:val="en-US" w:eastAsia="zh-CN"/>
              </w:rPr>
              <w:t xml:space="preserve">Resubmission of endorsed Draft CR R4-2017537 without additional update. </w:t>
            </w:r>
            <w:r>
              <w:rPr>
                <w:rFonts w:eastAsiaTheme="minorEastAsia"/>
                <w:lang w:eastAsia="zh-CN"/>
              </w:rPr>
              <w:t>This CR should be a category B CR.</w:t>
            </w:r>
          </w:p>
        </w:tc>
      </w:tr>
      <w:tr w:rsidR="0052535F" w14:paraId="1802FDD4" w14:textId="77777777">
        <w:tc>
          <w:tcPr>
            <w:tcW w:w="1457" w:type="dxa"/>
            <w:vMerge/>
          </w:tcPr>
          <w:p w14:paraId="2C76B83E" w14:textId="77777777" w:rsidR="0052535F" w:rsidRDefault="0052535F">
            <w:pPr>
              <w:spacing w:after="120"/>
              <w:rPr>
                <w:lang w:eastAsia="ko-KR"/>
              </w:rPr>
            </w:pPr>
          </w:p>
        </w:tc>
        <w:tc>
          <w:tcPr>
            <w:tcW w:w="8172" w:type="dxa"/>
          </w:tcPr>
          <w:p w14:paraId="6186F4DE" w14:textId="77777777" w:rsidR="0052535F" w:rsidRDefault="00C95396">
            <w:pPr>
              <w:spacing w:after="120"/>
              <w:rPr>
                <w:lang w:eastAsia="ko-KR"/>
              </w:rPr>
            </w:pPr>
            <w:r>
              <w:rPr>
                <w:lang w:eastAsia="ko-KR"/>
              </w:rPr>
              <w:t xml:space="preserve">Ericsson: Affect to RAN5 spec is missing in the coversheet. It should affect to TS38.521-4.  </w:t>
            </w:r>
          </w:p>
          <w:p w14:paraId="116CDA65" w14:textId="77777777" w:rsidR="0052535F" w:rsidRDefault="00C95396">
            <w:pPr>
              <w:spacing w:after="120"/>
              <w:rPr>
                <w:lang w:eastAsia="ko-KR"/>
              </w:rPr>
            </w:pPr>
            <w:r>
              <w:rPr>
                <w:lang w:eastAsia="ko-KR"/>
              </w:rPr>
              <w:t xml:space="preserve">PDCCH AL should be AL4 for test 1-4 because only 32PRB are available for CORESET.  </w:t>
            </w:r>
          </w:p>
        </w:tc>
      </w:tr>
      <w:tr w:rsidR="0052535F" w14:paraId="24EBC076" w14:textId="77777777">
        <w:tc>
          <w:tcPr>
            <w:tcW w:w="1457" w:type="dxa"/>
            <w:vMerge/>
          </w:tcPr>
          <w:p w14:paraId="45D07D24" w14:textId="77777777" w:rsidR="0052535F" w:rsidRDefault="0052535F">
            <w:pPr>
              <w:spacing w:after="120"/>
              <w:rPr>
                <w:lang w:eastAsia="ko-KR"/>
              </w:rPr>
            </w:pPr>
          </w:p>
        </w:tc>
        <w:tc>
          <w:tcPr>
            <w:tcW w:w="8172" w:type="dxa"/>
          </w:tcPr>
          <w:p w14:paraId="6A5DA0B9" w14:textId="77777777" w:rsidR="0052535F" w:rsidRDefault="0052535F">
            <w:pPr>
              <w:spacing w:after="120"/>
              <w:rPr>
                <w:lang w:eastAsia="ko-KR"/>
              </w:rPr>
            </w:pPr>
          </w:p>
        </w:tc>
      </w:tr>
      <w:tr w:rsidR="0052535F" w14:paraId="23E92F22" w14:textId="77777777">
        <w:tc>
          <w:tcPr>
            <w:tcW w:w="1457" w:type="dxa"/>
            <w:vMerge/>
          </w:tcPr>
          <w:p w14:paraId="03432DE3" w14:textId="77777777" w:rsidR="0052535F" w:rsidRDefault="0052535F">
            <w:pPr>
              <w:spacing w:after="120"/>
              <w:rPr>
                <w:lang w:eastAsia="ko-KR"/>
              </w:rPr>
            </w:pPr>
          </w:p>
        </w:tc>
        <w:tc>
          <w:tcPr>
            <w:tcW w:w="8172" w:type="dxa"/>
          </w:tcPr>
          <w:p w14:paraId="434407B9" w14:textId="77777777" w:rsidR="0052535F" w:rsidRDefault="0052535F">
            <w:pPr>
              <w:spacing w:after="120"/>
              <w:rPr>
                <w:lang w:eastAsia="ko-KR"/>
              </w:rPr>
            </w:pPr>
          </w:p>
        </w:tc>
      </w:tr>
      <w:tr w:rsidR="0052535F" w14:paraId="2B809C80" w14:textId="77777777">
        <w:tc>
          <w:tcPr>
            <w:tcW w:w="1457" w:type="dxa"/>
            <w:vMerge/>
          </w:tcPr>
          <w:p w14:paraId="43C1FD8C" w14:textId="77777777" w:rsidR="0052535F" w:rsidRDefault="0052535F">
            <w:pPr>
              <w:spacing w:after="120"/>
              <w:rPr>
                <w:lang w:eastAsia="ko-KR"/>
              </w:rPr>
            </w:pPr>
          </w:p>
        </w:tc>
        <w:tc>
          <w:tcPr>
            <w:tcW w:w="8172" w:type="dxa"/>
          </w:tcPr>
          <w:p w14:paraId="0428C7AB" w14:textId="77777777" w:rsidR="0052535F" w:rsidRDefault="0052535F">
            <w:pPr>
              <w:spacing w:after="120"/>
              <w:rPr>
                <w:lang w:eastAsia="ko-KR"/>
              </w:rPr>
            </w:pPr>
          </w:p>
        </w:tc>
      </w:tr>
      <w:tr w:rsidR="0052535F" w14:paraId="335A16EA" w14:textId="77777777">
        <w:tc>
          <w:tcPr>
            <w:tcW w:w="1457" w:type="dxa"/>
            <w:vMerge w:val="restart"/>
          </w:tcPr>
          <w:p w14:paraId="0000A8E1" w14:textId="77777777" w:rsidR="0052535F" w:rsidRDefault="00D2065B">
            <w:pPr>
              <w:spacing w:after="120"/>
              <w:rPr>
                <w:lang w:eastAsia="ko-KR"/>
              </w:rPr>
            </w:pPr>
            <w:hyperlink r:id="rId20" w:history="1">
              <w:r w:rsidR="00C95396">
                <w:rPr>
                  <w:rFonts w:eastAsiaTheme="minorEastAsia"/>
                  <w:lang w:eastAsia="zh-CN"/>
                </w:rPr>
                <w:t>R4-2101252</w:t>
              </w:r>
            </w:hyperlink>
            <w:r w:rsidR="00C95396">
              <w:rPr>
                <w:lang w:eastAsia="ko-KR"/>
              </w:rPr>
              <w:t xml:space="preserve">: </w:t>
            </w:r>
            <w:r w:rsidR="00C95396">
              <w:rPr>
                <w:bCs/>
                <w:lang w:val="en-US" w:eastAsia="zh-CN"/>
              </w:rPr>
              <w:t>CR on simplified TDL-D channel model</w:t>
            </w:r>
            <w:r w:rsidR="00C95396">
              <w:rPr>
                <w:rFonts w:eastAsiaTheme="minorEastAsia" w:hint="eastAsia"/>
                <w:lang w:eastAsia="zh-CN"/>
              </w:rPr>
              <w:t xml:space="preserve">, </w:t>
            </w:r>
            <w:r w:rsidR="00C95396">
              <w:rPr>
                <w:rFonts w:eastAsiaTheme="minorEastAsia"/>
                <w:lang w:eastAsia="zh-CN"/>
              </w:rPr>
              <w:t>Intel</w:t>
            </w:r>
          </w:p>
        </w:tc>
        <w:tc>
          <w:tcPr>
            <w:tcW w:w="8172" w:type="dxa"/>
          </w:tcPr>
          <w:p w14:paraId="345B7311" w14:textId="77777777" w:rsidR="0052535F" w:rsidRDefault="00C95396">
            <w:pPr>
              <w:widowControl w:val="0"/>
              <w:tabs>
                <w:tab w:val="left" w:pos="1440"/>
                <w:tab w:val="left" w:pos="1701"/>
                <w:tab w:val="left" w:pos="2160"/>
              </w:tabs>
              <w:snapToGrid w:val="0"/>
              <w:spacing w:after="100"/>
              <w:rPr>
                <w:lang w:eastAsia="zh-CN"/>
              </w:rPr>
            </w:pPr>
            <w:r>
              <w:rPr>
                <w:lang w:eastAsia="zh-CN"/>
              </w:rPr>
              <w:t>Ericsson: Add notes according to the conclusion of Issue 1-1.</w:t>
            </w:r>
          </w:p>
        </w:tc>
      </w:tr>
      <w:tr w:rsidR="0052535F" w14:paraId="0A12ECBF" w14:textId="77777777">
        <w:tc>
          <w:tcPr>
            <w:tcW w:w="1457" w:type="dxa"/>
            <w:vMerge/>
          </w:tcPr>
          <w:p w14:paraId="222DD811" w14:textId="77777777" w:rsidR="0052535F" w:rsidRDefault="0052535F">
            <w:pPr>
              <w:spacing w:after="120"/>
              <w:rPr>
                <w:rFonts w:eastAsiaTheme="minorEastAsia"/>
                <w:lang w:eastAsia="zh-CN"/>
              </w:rPr>
            </w:pPr>
          </w:p>
        </w:tc>
        <w:tc>
          <w:tcPr>
            <w:tcW w:w="8172" w:type="dxa"/>
          </w:tcPr>
          <w:p w14:paraId="53C6BB79" w14:textId="77777777" w:rsidR="0052535F" w:rsidRDefault="0052535F">
            <w:pPr>
              <w:rPr>
                <w:rFonts w:eastAsiaTheme="minorEastAsia"/>
                <w:lang w:eastAsia="zh-CN"/>
              </w:rPr>
            </w:pPr>
          </w:p>
        </w:tc>
      </w:tr>
      <w:tr w:rsidR="0052535F" w14:paraId="3BDF56DB" w14:textId="77777777">
        <w:tc>
          <w:tcPr>
            <w:tcW w:w="1457" w:type="dxa"/>
            <w:vMerge/>
          </w:tcPr>
          <w:p w14:paraId="1311226C" w14:textId="77777777" w:rsidR="0052535F" w:rsidRDefault="0052535F">
            <w:pPr>
              <w:overflowPunct/>
              <w:autoSpaceDE/>
              <w:autoSpaceDN/>
              <w:adjustRightInd/>
              <w:spacing w:after="120"/>
              <w:textAlignment w:val="auto"/>
              <w:rPr>
                <w:rFonts w:eastAsiaTheme="minorEastAsia"/>
                <w:lang w:eastAsia="zh-CN"/>
              </w:rPr>
            </w:pPr>
          </w:p>
        </w:tc>
        <w:tc>
          <w:tcPr>
            <w:tcW w:w="8172" w:type="dxa"/>
          </w:tcPr>
          <w:p w14:paraId="13624435" w14:textId="77777777" w:rsidR="0052535F" w:rsidRDefault="0052535F">
            <w:pPr>
              <w:spacing w:after="120"/>
              <w:rPr>
                <w:lang w:eastAsia="ko-KR"/>
              </w:rPr>
            </w:pPr>
          </w:p>
        </w:tc>
      </w:tr>
      <w:tr w:rsidR="0052535F" w14:paraId="12893A30" w14:textId="77777777">
        <w:tc>
          <w:tcPr>
            <w:tcW w:w="1457" w:type="dxa"/>
            <w:vMerge/>
          </w:tcPr>
          <w:p w14:paraId="0213F2D8" w14:textId="77777777" w:rsidR="0052535F" w:rsidRDefault="0052535F">
            <w:pPr>
              <w:spacing w:after="120"/>
              <w:rPr>
                <w:lang w:eastAsia="ko-KR"/>
              </w:rPr>
            </w:pPr>
          </w:p>
        </w:tc>
        <w:tc>
          <w:tcPr>
            <w:tcW w:w="8172" w:type="dxa"/>
          </w:tcPr>
          <w:p w14:paraId="5257EF6E" w14:textId="77777777" w:rsidR="0052535F" w:rsidRDefault="0052535F">
            <w:pPr>
              <w:spacing w:after="120"/>
              <w:rPr>
                <w:lang w:eastAsia="ko-KR"/>
              </w:rPr>
            </w:pPr>
          </w:p>
        </w:tc>
      </w:tr>
      <w:tr w:rsidR="0052535F" w14:paraId="534BDB14" w14:textId="77777777">
        <w:tc>
          <w:tcPr>
            <w:tcW w:w="1457" w:type="dxa"/>
            <w:vMerge/>
          </w:tcPr>
          <w:p w14:paraId="358A0B25" w14:textId="77777777" w:rsidR="0052535F" w:rsidRDefault="0052535F">
            <w:pPr>
              <w:spacing w:after="120"/>
              <w:rPr>
                <w:lang w:eastAsia="ko-KR"/>
              </w:rPr>
            </w:pPr>
          </w:p>
        </w:tc>
        <w:tc>
          <w:tcPr>
            <w:tcW w:w="8172" w:type="dxa"/>
          </w:tcPr>
          <w:p w14:paraId="0BDA5DC4" w14:textId="77777777" w:rsidR="0052535F" w:rsidRDefault="0052535F">
            <w:pPr>
              <w:spacing w:after="120"/>
              <w:rPr>
                <w:lang w:eastAsia="ko-KR"/>
              </w:rPr>
            </w:pPr>
          </w:p>
        </w:tc>
      </w:tr>
      <w:tr w:rsidR="00F94D69" w14:paraId="584FF460" w14:textId="77777777">
        <w:tc>
          <w:tcPr>
            <w:tcW w:w="1457" w:type="dxa"/>
            <w:vMerge w:val="restart"/>
          </w:tcPr>
          <w:p w14:paraId="202074EB" w14:textId="77777777" w:rsidR="00F94D69" w:rsidRDefault="00D2065B">
            <w:pPr>
              <w:spacing w:after="120"/>
              <w:rPr>
                <w:lang w:eastAsia="ko-KR"/>
              </w:rPr>
            </w:pPr>
            <w:hyperlink r:id="rId21" w:history="1">
              <w:r w:rsidR="00F94D69">
                <w:rPr>
                  <w:rFonts w:eastAsiaTheme="minorEastAsia"/>
                  <w:lang w:eastAsia="zh-CN"/>
                </w:rPr>
                <w:t>R4-2101297</w:t>
              </w:r>
            </w:hyperlink>
            <w:r w:rsidR="00F94D69">
              <w:rPr>
                <w:rFonts w:eastAsiaTheme="minorEastAsia"/>
                <w:lang w:eastAsia="zh-CN"/>
              </w:rPr>
              <w:t xml:space="preserve">, </w:t>
            </w:r>
            <w:r w:rsidR="00F94D69">
              <w:rPr>
                <w:bCs/>
                <w:lang w:val="en-US" w:eastAsia="zh-CN"/>
              </w:rPr>
              <w:t>CR on applicability and FRC for PDSCH normal demodulation, Huawei</w:t>
            </w:r>
          </w:p>
        </w:tc>
        <w:tc>
          <w:tcPr>
            <w:tcW w:w="8172" w:type="dxa"/>
          </w:tcPr>
          <w:p w14:paraId="18322F5E" w14:textId="77777777" w:rsidR="00F94D69" w:rsidRDefault="00F94D69">
            <w:pPr>
              <w:spacing w:after="120"/>
              <w:rPr>
                <w:lang w:eastAsia="ko-KR"/>
              </w:rPr>
            </w:pPr>
            <w:r>
              <w:rPr>
                <w:rFonts w:eastAsiaTheme="minorEastAsia" w:hint="eastAsia"/>
                <w:lang w:eastAsia="zh-CN"/>
              </w:rPr>
              <w:t>M</w:t>
            </w:r>
            <w:r>
              <w:rPr>
                <w:rFonts w:eastAsiaTheme="minorEastAsia"/>
                <w:lang w:eastAsia="zh-CN"/>
              </w:rPr>
              <w:t xml:space="preserve">oderator’s note: </w:t>
            </w:r>
            <w:r>
              <w:rPr>
                <w:lang w:eastAsia="zh-CN"/>
              </w:rPr>
              <w:t>Resubmission of endorsed Draft CR R4-2015596</w:t>
            </w:r>
            <w:r>
              <w:rPr>
                <w:lang w:val="en-US" w:eastAsia="zh-CN"/>
              </w:rPr>
              <w:t xml:space="preserve"> without additional update</w:t>
            </w:r>
            <w:r>
              <w:rPr>
                <w:lang w:eastAsia="zh-CN"/>
              </w:rPr>
              <w:t>.</w:t>
            </w:r>
          </w:p>
        </w:tc>
      </w:tr>
      <w:tr w:rsidR="00F94D69" w14:paraId="6178DB00" w14:textId="77777777">
        <w:tc>
          <w:tcPr>
            <w:tcW w:w="1457" w:type="dxa"/>
            <w:vMerge/>
          </w:tcPr>
          <w:p w14:paraId="0E5EEECE" w14:textId="77777777" w:rsidR="00F94D69" w:rsidRDefault="00F94D69">
            <w:pPr>
              <w:spacing w:after="120"/>
              <w:rPr>
                <w:rFonts w:eastAsiaTheme="minorEastAsia"/>
                <w:lang w:eastAsia="zh-CN"/>
              </w:rPr>
            </w:pPr>
          </w:p>
        </w:tc>
        <w:tc>
          <w:tcPr>
            <w:tcW w:w="8172" w:type="dxa"/>
          </w:tcPr>
          <w:p w14:paraId="6AFC05D6" w14:textId="77777777" w:rsidR="00F94D69" w:rsidRDefault="00F94D69" w:rsidP="00F86281">
            <w:pPr>
              <w:spacing w:after="120"/>
              <w:rPr>
                <w:rFonts w:eastAsiaTheme="minorEastAsia"/>
                <w:lang w:eastAsia="zh-CN"/>
              </w:rPr>
            </w:pPr>
            <w:r>
              <w:rPr>
                <w:rFonts w:eastAsiaTheme="minorEastAsia" w:hint="eastAsia"/>
                <w:lang w:eastAsia="zh-CN"/>
              </w:rPr>
              <w:t>H</w:t>
            </w:r>
            <w:r>
              <w:rPr>
                <w:rFonts w:eastAsiaTheme="minorEastAsia"/>
                <w:lang w:eastAsia="zh-CN"/>
              </w:rPr>
              <w:t xml:space="preserve">uawei: Mirror CR (Rel-17) is missed to be reserved so a new </w:t>
            </w:r>
            <w:proofErr w:type="spellStart"/>
            <w:r>
              <w:rPr>
                <w:rFonts w:eastAsiaTheme="minorEastAsia"/>
                <w:lang w:eastAsia="zh-CN"/>
              </w:rPr>
              <w:t>Tdoc</w:t>
            </w:r>
            <w:proofErr w:type="spellEnd"/>
            <w:r>
              <w:rPr>
                <w:rFonts w:eastAsiaTheme="minorEastAsia"/>
                <w:lang w:eastAsia="zh-CN"/>
              </w:rPr>
              <w:t xml:space="preserve"> number is need to be allocated.</w:t>
            </w:r>
          </w:p>
        </w:tc>
      </w:tr>
      <w:tr w:rsidR="00F94D69" w14:paraId="24F9EEBA" w14:textId="77777777">
        <w:tc>
          <w:tcPr>
            <w:tcW w:w="1457" w:type="dxa"/>
            <w:vMerge/>
          </w:tcPr>
          <w:p w14:paraId="74767D5E" w14:textId="77777777" w:rsidR="00F94D69" w:rsidRDefault="00F94D69">
            <w:pPr>
              <w:spacing w:after="120"/>
              <w:rPr>
                <w:rFonts w:eastAsiaTheme="minorEastAsia"/>
                <w:lang w:eastAsia="zh-CN"/>
              </w:rPr>
            </w:pPr>
          </w:p>
        </w:tc>
        <w:tc>
          <w:tcPr>
            <w:tcW w:w="8172" w:type="dxa"/>
          </w:tcPr>
          <w:p w14:paraId="00B46E59" w14:textId="1718C330" w:rsidR="00F94D69" w:rsidRDefault="00F94D69">
            <w:pPr>
              <w:spacing w:after="120"/>
              <w:rPr>
                <w:lang w:eastAsia="ko-KR"/>
              </w:rPr>
            </w:pPr>
            <w:r>
              <w:rPr>
                <w:lang w:eastAsia="ko-KR"/>
              </w:rPr>
              <w:t>Intel: We don’t have Rel-17 TS 38.101-4 yet. Therefore, Mirror CR is not needed.</w:t>
            </w:r>
          </w:p>
        </w:tc>
      </w:tr>
      <w:tr w:rsidR="00F94D69" w14:paraId="0FE2C203" w14:textId="77777777">
        <w:tc>
          <w:tcPr>
            <w:tcW w:w="1457" w:type="dxa"/>
            <w:vMerge/>
          </w:tcPr>
          <w:p w14:paraId="03FAF1B4" w14:textId="77777777" w:rsidR="00F94D69" w:rsidRDefault="00F94D69">
            <w:pPr>
              <w:spacing w:after="120"/>
              <w:rPr>
                <w:rFonts w:eastAsiaTheme="minorEastAsia"/>
                <w:lang w:eastAsia="zh-CN"/>
              </w:rPr>
            </w:pPr>
          </w:p>
        </w:tc>
        <w:tc>
          <w:tcPr>
            <w:tcW w:w="8172" w:type="dxa"/>
          </w:tcPr>
          <w:p w14:paraId="4D173F43" w14:textId="5CC81A7C" w:rsidR="00F94D69" w:rsidRDefault="00F94D69">
            <w:pPr>
              <w:spacing w:after="120"/>
              <w:rPr>
                <w:lang w:eastAsia="ko-KR"/>
              </w:rPr>
            </w:pPr>
            <w:r>
              <w:rPr>
                <w:rFonts w:eastAsiaTheme="minorEastAsia" w:hint="eastAsia"/>
                <w:lang w:eastAsia="zh-CN"/>
              </w:rPr>
              <w:t>H</w:t>
            </w:r>
            <w:r>
              <w:rPr>
                <w:rFonts w:eastAsiaTheme="minorEastAsia"/>
                <w:lang w:eastAsia="zh-CN"/>
              </w:rPr>
              <w:t xml:space="preserve">uawei: Thanks for Intel’s carefully </w:t>
            </w:r>
            <w:proofErr w:type="gramStart"/>
            <w:r>
              <w:rPr>
                <w:rFonts w:eastAsiaTheme="minorEastAsia"/>
                <w:lang w:eastAsia="zh-CN"/>
              </w:rPr>
              <w:t>check,</w:t>
            </w:r>
            <w:proofErr w:type="gramEnd"/>
            <w:r>
              <w:rPr>
                <w:rFonts w:eastAsiaTheme="minorEastAsia"/>
                <w:lang w:eastAsia="zh-CN"/>
              </w:rPr>
              <w:t xml:space="preserve"> we confirm that no new </w:t>
            </w:r>
            <w:proofErr w:type="spellStart"/>
            <w:r>
              <w:rPr>
                <w:rFonts w:eastAsiaTheme="minorEastAsia"/>
                <w:lang w:eastAsia="zh-CN"/>
              </w:rPr>
              <w:t>Tdoc</w:t>
            </w:r>
            <w:proofErr w:type="spellEnd"/>
            <w:r>
              <w:rPr>
                <w:rFonts w:eastAsiaTheme="minorEastAsia"/>
                <w:lang w:eastAsia="zh-CN"/>
              </w:rPr>
              <w:t xml:space="preserve"> number for Rel-17 Mirror CR is need to be allocated.</w:t>
            </w:r>
          </w:p>
        </w:tc>
      </w:tr>
    </w:tbl>
    <w:p w14:paraId="2348175C" w14:textId="77777777" w:rsidR="0052535F" w:rsidRDefault="0052535F">
      <w:pPr>
        <w:rPr>
          <w:color w:val="0070C0"/>
          <w:lang w:val="en-US" w:eastAsia="zh-CN"/>
        </w:rPr>
      </w:pPr>
    </w:p>
    <w:p w14:paraId="1FB4F5D5" w14:textId="77777777" w:rsidR="0052535F" w:rsidRDefault="00C95396">
      <w:pPr>
        <w:pStyle w:val="2"/>
      </w:pPr>
      <w:r>
        <w:t>Summary</w:t>
      </w:r>
      <w:r>
        <w:rPr>
          <w:rFonts w:hint="eastAsia"/>
        </w:rPr>
        <w:t xml:space="preserve"> for 1st round </w:t>
      </w:r>
    </w:p>
    <w:p w14:paraId="7C47C08F" w14:textId="77777777" w:rsidR="0052535F" w:rsidRDefault="00C95396">
      <w:pPr>
        <w:pStyle w:val="30"/>
        <w:rPr>
          <w:sz w:val="24"/>
          <w:szCs w:val="16"/>
        </w:rPr>
      </w:pPr>
      <w:r>
        <w:rPr>
          <w:sz w:val="24"/>
          <w:szCs w:val="16"/>
        </w:rPr>
        <w:t xml:space="preserve">Open issues </w:t>
      </w:r>
    </w:p>
    <w:p w14:paraId="67B31DC7" w14:textId="77777777" w:rsidR="0052535F" w:rsidRDefault="00C95396">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aff3"/>
        <w:tblW w:w="9629" w:type="dxa"/>
        <w:tblLayout w:type="fixed"/>
        <w:tblLook w:val="04A0" w:firstRow="1" w:lastRow="0" w:firstColumn="1" w:lastColumn="0" w:noHBand="0" w:noVBand="1"/>
      </w:tblPr>
      <w:tblGrid>
        <w:gridCol w:w="1215"/>
        <w:gridCol w:w="8414"/>
      </w:tblGrid>
      <w:tr w:rsidR="0052535F" w14:paraId="4BA7C4E5" w14:textId="77777777">
        <w:tc>
          <w:tcPr>
            <w:tcW w:w="1215" w:type="dxa"/>
          </w:tcPr>
          <w:p w14:paraId="5D8A4C35" w14:textId="77777777" w:rsidR="0052535F" w:rsidRDefault="0052535F">
            <w:pPr>
              <w:rPr>
                <w:rFonts w:eastAsiaTheme="minorEastAsia"/>
                <w:b/>
                <w:bCs/>
                <w:color w:val="0070C0"/>
                <w:lang w:val="en-US" w:eastAsia="zh-CN"/>
              </w:rPr>
            </w:pPr>
          </w:p>
        </w:tc>
        <w:tc>
          <w:tcPr>
            <w:tcW w:w="8414" w:type="dxa"/>
          </w:tcPr>
          <w:p w14:paraId="1D9A8332" w14:textId="77777777" w:rsidR="0052535F" w:rsidRDefault="00C95396">
            <w:pPr>
              <w:rPr>
                <w:rFonts w:eastAsiaTheme="minorEastAsia"/>
                <w:b/>
                <w:bCs/>
                <w:color w:val="0070C0"/>
                <w:lang w:val="en-US" w:eastAsia="zh-CN"/>
              </w:rPr>
            </w:pPr>
            <w:r>
              <w:rPr>
                <w:rFonts w:eastAsiaTheme="minorEastAsia"/>
                <w:b/>
                <w:bCs/>
                <w:color w:val="0070C0"/>
                <w:lang w:val="en-US" w:eastAsia="zh-CN"/>
              </w:rPr>
              <w:t xml:space="preserve">Status summary </w:t>
            </w:r>
          </w:p>
        </w:tc>
      </w:tr>
      <w:tr w:rsidR="0052535F" w14:paraId="4F789CBD" w14:textId="77777777">
        <w:tc>
          <w:tcPr>
            <w:tcW w:w="1215" w:type="dxa"/>
          </w:tcPr>
          <w:p w14:paraId="7E3953B6" w14:textId="77777777" w:rsidR="0052535F" w:rsidRDefault="0052535F">
            <w:pPr>
              <w:rPr>
                <w:rFonts w:eastAsiaTheme="minorEastAsia"/>
                <w:color w:val="0070C0"/>
                <w:lang w:val="en-US" w:eastAsia="zh-CN"/>
              </w:rPr>
            </w:pPr>
          </w:p>
        </w:tc>
        <w:tc>
          <w:tcPr>
            <w:tcW w:w="8414" w:type="dxa"/>
          </w:tcPr>
          <w:p w14:paraId="47251213" w14:textId="77777777" w:rsidR="00BD1216" w:rsidRDefault="00BD1216" w:rsidP="00BD1216">
            <w:pPr>
              <w:rPr>
                <w:b/>
                <w:u w:val="single"/>
                <w:lang w:eastAsia="zh-CN"/>
              </w:rPr>
            </w:pPr>
            <w:r>
              <w:rPr>
                <w:b/>
                <w:u w:val="single"/>
                <w:lang w:eastAsia="ko-KR"/>
              </w:rPr>
              <w:t>Issue 1-</w:t>
            </w:r>
            <w:r>
              <w:rPr>
                <w:b/>
                <w:u w:val="single"/>
                <w:lang w:eastAsia="zh-CN"/>
              </w:rPr>
              <w:t>1</w:t>
            </w:r>
            <w:r>
              <w:rPr>
                <w:b/>
                <w:u w:val="single"/>
                <w:lang w:eastAsia="ko-KR"/>
              </w:rPr>
              <w:t xml:space="preserve">: </w:t>
            </w:r>
            <w:r>
              <w:rPr>
                <w:b/>
                <w:u w:val="single"/>
                <w:lang w:eastAsia="zh-CN"/>
              </w:rPr>
              <w:t>Simplification of TDLD30 channel model in TS 38.101-4</w:t>
            </w:r>
          </w:p>
          <w:p w14:paraId="74333732" w14:textId="77777777" w:rsidR="00BD1216" w:rsidRDefault="00BD1216" w:rsidP="00BD1216">
            <w:pPr>
              <w:pStyle w:val="aff6"/>
              <w:numPr>
                <w:ilvl w:val="0"/>
                <w:numId w:val="6"/>
              </w:numPr>
              <w:overflowPunct/>
              <w:autoSpaceDE/>
              <w:autoSpaceDN/>
              <w:adjustRightInd/>
              <w:snapToGrid w:val="0"/>
              <w:spacing w:after="100"/>
              <w:ind w:left="284" w:firstLineChars="0" w:hanging="284"/>
              <w:textAlignment w:val="auto"/>
              <w:rPr>
                <w:rFonts w:eastAsia="宋体"/>
                <w:lang w:eastAsia="zh-CN"/>
              </w:rPr>
            </w:pPr>
            <w:r>
              <w:rPr>
                <w:rFonts w:eastAsia="宋体"/>
                <w:lang w:eastAsia="zh-CN"/>
              </w:rPr>
              <w:t>C</w:t>
            </w:r>
            <w:r>
              <w:rPr>
                <w:rFonts w:eastAsia="宋体" w:hint="eastAsia"/>
                <w:lang w:eastAsia="zh-CN"/>
              </w:rPr>
              <w:t>hannel model for simulation</w:t>
            </w:r>
            <w:r>
              <w:rPr>
                <w:rFonts w:eastAsia="宋体"/>
                <w:lang w:eastAsia="zh-CN"/>
              </w:rPr>
              <w:t>:</w:t>
            </w:r>
            <w:r>
              <w:rPr>
                <w:rFonts w:eastAsia="宋体" w:hint="eastAsia"/>
                <w:lang w:eastAsia="zh-CN"/>
              </w:rPr>
              <w:t xml:space="preserve"> </w:t>
            </w:r>
          </w:p>
          <w:p w14:paraId="6BD96043" w14:textId="77777777" w:rsidR="00BD1216" w:rsidRPr="00722221" w:rsidRDefault="00BD1216" w:rsidP="00BD1216">
            <w:pPr>
              <w:widowControl w:val="0"/>
              <w:numPr>
                <w:ilvl w:val="1"/>
                <w:numId w:val="7"/>
              </w:numPr>
              <w:tabs>
                <w:tab w:val="left" w:pos="484"/>
                <w:tab w:val="left" w:pos="709"/>
                <w:tab w:val="left" w:pos="1440"/>
                <w:tab w:val="left" w:pos="1701"/>
              </w:tabs>
              <w:snapToGrid w:val="0"/>
              <w:spacing w:after="100"/>
              <w:ind w:leftChars="213" w:left="709" w:hanging="283"/>
              <w:rPr>
                <w:color w:val="00B050"/>
                <w:lang w:eastAsia="zh-CN"/>
              </w:rPr>
            </w:pPr>
            <w:r w:rsidRPr="00722221">
              <w:rPr>
                <w:color w:val="00B050"/>
                <w:lang w:eastAsia="zh-CN"/>
              </w:rPr>
              <w:t>Tentative agreement: Use following model and confirm negligible performance difference compared with the original TDLD30 channel model in TR 38.901 (Intel, E///, CTC, HW, QC, ZTE, DCM)</w:t>
            </w:r>
          </w:p>
          <w:tbl>
            <w:tblPr>
              <w:tblW w:w="4699" w:type="dxa"/>
              <w:jc w:val="center"/>
              <w:tblLayout w:type="fixed"/>
              <w:tblCellMar>
                <w:left w:w="0" w:type="dxa"/>
                <w:right w:w="0" w:type="dxa"/>
              </w:tblCellMar>
              <w:tblLook w:val="04A0" w:firstRow="1" w:lastRow="0" w:firstColumn="1" w:lastColumn="0" w:noHBand="0" w:noVBand="1"/>
            </w:tblPr>
            <w:tblGrid>
              <w:gridCol w:w="711"/>
              <w:gridCol w:w="705"/>
              <w:gridCol w:w="1405"/>
              <w:gridCol w:w="1878"/>
            </w:tblGrid>
            <w:tr w:rsidR="00BD1216" w:rsidRPr="00722221" w14:paraId="0C311BA7" w14:textId="77777777" w:rsidTr="00BD1216">
              <w:trPr>
                <w:cantSplit/>
                <w:jc w:val="center"/>
              </w:trPr>
              <w:tc>
                <w:tcPr>
                  <w:tcW w:w="711"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14:paraId="0D4EE826" w14:textId="77777777" w:rsidR="00BD1216" w:rsidRPr="00722221" w:rsidRDefault="00BD1216" w:rsidP="00BD1216">
                  <w:pPr>
                    <w:pStyle w:val="TAH"/>
                    <w:spacing w:line="276" w:lineRule="auto"/>
                    <w:jc w:val="left"/>
                    <w:rPr>
                      <w:rFonts w:ascii="Times New Roman" w:hAnsi="Times New Roman"/>
                      <w:color w:val="00B050"/>
                      <w:sz w:val="20"/>
                      <w:lang w:val="en-GB" w:eastAsia="sv-SE"/>
                    </w:rPr>
                  </w:pPr>
                  <w:r w:rsidRPr="00722221">
                    <w:rPr>
                      <w:rFonts w:ascii="Times New Roman" w:hAnsi="Times New Roman"/>
                      <w:color w:val="00B050"/>
                      <w:sz w:val="20"/>
                      <w:lang w:val="en-GB" w:eastAsia="sv-SE"/>
                    </w:rPr>
                    <w:t>Tap #</w:t>
                  </w:r>
                </w:p>
              </w:tc>
              <w:tc>
                <w:tcPr>
                  <w:tcW w:w="70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272CAC62" w14:textId="77777777" w:rsidR="00BD1216" w:rsidRPr="00722221" w:rsidRDefault="00BD1216" w:rsidP="00BD1216">
                  <w:pPr>
                    <w:pStyle w:val="TAH"/>
                    <w:spacing w:line="276" w:lineRule="auto"/>
                    <w:rPr>
                      <w:rFonts w:ascii="Times New Roman" w:hAnsi="Times New Roman"/>
                      <w:color w:val="00B050"/>
                      <w:sz w:val="20"/>
                      <w:lang w:val="en-GB" w:eastAsia="sv-SE"/>
                    </w:rPr>
                  </w:pPr>
                  <w:r w:rsidRPr="00722221">
                    <w:rPr>
                      <w:rFonts w:ascii="Times New Roman" w:hAnsi="Times New Roman"/>
                      <w:color w:val="00B050"/>
                      <w:sz w:val="20"/>
                      <w:lang w:val="en-CA" w:eastAsia="sv-SE"/>
                    </w:rPr>
                    <w:t>Delay</w:t>
                  </w:r>
                </w:p>
              </w:tc>
              <w:tc>
                <w:tcPr>
                  <w:tcW w:w="140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77DDF660" w14:textId="77777777" w:rsidR="00BD1216" w:rsidRPr="00722221" w:rsidRDefault="00BD1216" w:rsidP="00BD1216">
                  <w:pPr>
                    <w:pStyle w:val="TAH"/>
                    <w:spacing w:line="276" w:lineRule="auto"/>
                    <w:rPr>
                      <w:rFonts w:ascii="Times New Roman" w:hAnsi="Times New Roman"/>
                      <w:color w:val="00B050"/>
                      <w:sz w:val="20"/>
                      <w:lang w:val="en-GB" w:eastAsia="sv-SE"/>
                    </w:rPr>
                  </w:pPr>
                  <w:r w:rsidRPr="00722221">
                    <w:rPr>
                      <w:rFonts w:ascii="Times New Roman" w:hAnsi="Times New Roman"/>
                      <w:color w:val="00B050"/>
                      <w:sz w:val="20"/>
                      <w:lang w:val="en-GB" w:eastAsia="sv-SE"/>
                    </w:rPr>
                    <w:t>Power in [dB]</w:t>
                  </w:r>
                </w:p>
              </w:tc>
              <w:tc>
                <w:tcPr>
                  <w:tcW w:w="187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1941CBB8" w14:textId="77777777" w:rsidR="00BD1216" w:rsidRPr="00722221" w:rsidRDefault="00BD1216" w:rsidP="00BD1216">
                  <w:pPr>
                    <w:pStyle w:val="TAH"/>
                    <w:spacing w:line="276" w:lineRule="auto"/>
                    <w:rPr>
                      <w:rFonts w:ascii="Times New Roman" w:hAnsi="Times New Roman"/>
                      <w:color w:val="00B050"/>
                      <w:sz w:val="20"/>
                      <w:lang w:val="en-GB" w:eastAsia="sv-SE"/>
                    </w:rPr>
                  </w:pPr>
                  <w:r w:rsidRPr="00722221">
                    <w:rPr>
                      <w:rFonts w:ascii="Times New Roman" w:hAnsi="Times New Roman"/>
                      <w:color w:val="00B050"/>
                      <w:sz w:val="20"/>
                      <w:lang w:val="en-GB" w:eastAsia="sv-SE"/>
                    </w:rPr>
                    <w:t>Fading distribution</w:t>
                  </w:r>
                </w:p>
              </w:tc>
            </w:tr>
            <w:tr w:rsidR="00BD1216" w:rsidRPr="00722221" w14:paraId="5D6BFC1D" w14:textId="77777777" w:rsidTr="00BD1216">
              <w:trPr>
                <w:cantSplit/>
                <w:jc w:val="center"/>
              </w:trPr>
              <w:tc>
                <w:tcPr>
                  <w:tcW w:w="71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2FE85EC" w14:textId="77777777" w:rsidR="00BD1216" w:rsidRPr="00722221" w:rsidRDefault="00BD1216" w:rsidP="00BD1216">
                  <w:pPr>
                    <w:pStyle w:val="TAC"/>
                    <w:spacing w:line="276" w:lineRule="auto"/>
                    <w:rPr>
                      <w:rFonts w:ascii="Times New Roman" w:hAnsi="Times New Roman"/>
                      <w:color w:val="00B050"/>
                      <w:sz w:val="20"/>
                      <w:lang w:val="en-GB" w:eastAsia="sv-SE"/>
                    </w:rPr>
                  </w:pPr>
                  <w:r w:rsidRPr="00722221">
                    <w:rPr>
                      <w:rFonts w:ascii="Times New Roman" w:hAnsi="Times New Roman"/>
                      <w:color w:val="00B050"/>
                      <w:sz w:val="20"/>
                      <w:lang w:val="en-GB" w:eastAsia="sv-SE"/>
                    </w:rPr>
                    <w:t>1</w:t>
                  </w:r>
                </w:p>
              </w:tc>
              <w:tc>
                <w:tcPr>
                  <w:tcW w:w="705" w:type="dxa"/>
                  <w:tcBorders>
                    <w:top w:val="nil"/>
                    <w:left w:val="nil"/>
                    <w:bottom w:val="single" w:sz="8" w:space="0" w:color="auto"/>
                    <w:right w:val="single" w:sz="8" w:space="0" w:color="auto"/>
                  </w:tcBorders>
                  <w:tcMar>
                    <w:top w:w="0" w:type="dxa"/>
                    <w:left w:w="108" w:type="dxa"/>
                    <w:bottom w:w="0" w:type="dxa"/>
                    <w:right w:w="108" w:type="dxa"/>
                  </w:tcMar>
                  <w:vAlign w:val="center"/>
                </w:tcPr>
                <w:p w14:paraId="096487AE" w14:textId="77777777" w:rsidR="00BD1216" w:rsidRPr="00722221" w:rsidRDefault="00BD1216" w:rsidP="00BD1216">
                  <w:pPr>
                    <w:pStyle w:val="TAC"/>
                    <w:spacing w:line="276" w:lineRule="auto"/>
                    <w:rPr>
                      <w:rFonts w:ascii="Times New Roman" w:hAnsi="Times New Roman"/>
                      <w:color w:val="00B050"/>
                      <w:sz w:val="20"/>
                      <w:lang w:val="en-GB" w:eastAsia="sv-SE"/>
                    </w:rPr>
                  </w:pPr>
                  <w:r w:rsidRPr="00722221">
                    <w:rPr>
                      <w:rFonts w:ascii="Times New Roman" w:hAnsi="Times New Roman"/>
                      <w:color w:val="00B050"/>
                      <w:sz w:val="20"/>
                      <w:lang w:val="en-GB" w:eastAsia="sv-SE"/>
                    </w:rPr>
                    <w:t>0</w:t>
                  </w:r>
                </w:p>
              </w:tc>
              <w:tc>
                <w:tcPr>
                  <w:tcW w:w="1405" w:type="dxa"/>
                  <w:tcBorders>
                    <w:top w:val="nil"/>
                    <w:left w:val="nil"/>
                    <w:bottom w:val="single" w:sz="8" w:space="0" w:color="auto"/>
                    <w:right w:val="single" w:sz="8" w:space="0" w:color="auto"/>
                  </w:tcBorders>
                  <w:tcMar>
                    <w:top w:w="0" w:type="dxa"/>
                    <w:left w:w="108" w:type="dxa"/>
                    <w:bottom w:w="0" w:type="dxa"/>
                    <w:right w:w="108" w:type="dxa"/>
                  </w:tcMar>
                  <w:vAlign w:val="center"/>
                </w:tcPr>
                <w:p w14:paraId="70B5C2A0" w14:textId="77777777" w:rsidR="00BD1216" w:rsidRPr="00722221" w:rsidRDefault="00BD1216" w:rsidP="00BD1216">
                  <w:pPr>
                    <w:pStyle w:val="TAC"/>
                    <w:spacing w:line="276" w:lineRule="auto"/>
                    <w:rPr>
                      <w:rFonts w:ascii="Times New Roman" w:hAnsi="Times New Roman"/>
                      <w:color w:val="00B050"/>
                      <w:sz w:val="20"/>
                      <w:lang w:val="en-GB" w:eastAsia="sv-SE"/>
                    </w:rPr>
                  </w:pPr>
                  <w:r w:rsidRPr="00722221">
                    <w:rPr>
                      <w:rFonts w:ascii="Times New Roman" w:hAnsi="Times New Roman"/>
                      <w:color w:val="00B050"/>
                      <w:sz w:val="20"/>
                      <w:lang w:val="en-GB"/>
                    </w:rPr>
                    <w:t>-0.2</w:t>
                  </w:r>
                </w:p>
              </w:tc>
              <w:tc>
                <w:tcPr>
                  <w:tcW w:w="1878" w:type="dxa"/>
                  <w:tcBorders>
                    <w:top w:val="nil"/>
                    <w:left w:val="nil"/>
                    <w:bottom w:val="single" w:sz="8" w:space="0" w:color="auto"/>
                    <w:right w:val="single" w:sz="8" w:space="0" w:color="auto"/>
                  </w:tcBorders>
                  <w:tcMar>
                    <w:top w:w="0" w:type="dxa"/>
                    <w:left w:w="108" w:type="dxa"/>
                    <w:bottom w:w="0" w:type="dxa"/>
                    <w:right w:w="108" w:type="dxa"/>
                  </w:tcMar>
                  <w:vAlign w:val="center"/>
                </w:tcPr>
                <w:p w14:paraId="07F8589C" w14:textId="77777777" w:rsidR="00BD1216" w:rsidRPr="00722221" w:rsidRDefault="00BD1216" w:rsidP="00BD1216">
                  <w:pPr>
                    <w:pStyle w:val="TAC"/>
                    <w:spacing w:line="276" w:lineRule="auto"/>
                    <w:rPr>
                      <w:rFonts w:ascii="Times New Roman" w:hAnsi="Times New Roman"/>
                      <w:color w:val="00B050"/>
                      <w:sz w:val="20"/>
                      <w:lang w:val="en-GB" w:eastAsia="sv-SE"/>
                    </w:rPr>
                  </w:pPr>
                  <w:r w:rsidRPr="00722221">
                    <w:rPr>
                      <w:rFonts w:ascii="Times New Roman" w:hAnsi="Times New Roman"/>
                      <w:color w:val="00B050"/>
                      <w:sz w:val="20"/>
                      <w:lang w:val="en-GB" w:eastAsia="sv-SE"/>
                    </w:rPr>
                    <w:t>LOS path</w:t>
                  </w:r>
                </w:p>
              </w:tc>
            </w:tr>
            <w:tr w:rsidR="00BD1216" w:rsidRPr="00722221" w14:paraId="15A72E35" w14:textId="77777777" w:rsidTr="00BD1216">
              <w:trPr>
                <w:cantSplit/>
                <w:jc w:val="center"/>
              </w:trPr>
              <w:tc>
                <w:tcPr>
                  <w:tcW w:w="711" w:type="dxa"/>
                  <w:vMerge/>
                  <w:tcBorders>
                    <w:top w:val="nil"/>
                    <w:left w:val="single" w:sz="8" w:space="0" w:color="auto"/>
                    <w:bottom w:val="single" w:sz="8" w:space="0" w:color="auto"/>
                    <w:right w:val="single" w:sz="8" w:space="0" w:color="auto"/>
                  </w:tcBorders>
                  <w:vAlign w:val="center"/>
                </w:tcPr>
                <w:p w14:paraId="12B3BB28" w14:textId="77777777" w:rsidR="00BD1216" w:rsidRPr="001409AF" w:rsidRDefault="00BD1216" w:rsidP="00BD1216">
                  <w:pPr>
                    <w:spacing w:line="276" w:lineRule="auto"/>
                    <w:rPr>
                      <w:rFonts w:eastAsia="Times New Roman"/>
                      <w:color w:val="00B050"/>
                      <w:lang w:eastAsia="sv-SE"/>
                    </w:rPr>
                  </w:pPr>
                </w:p>
              </w:tc>
              <w:tc>
                <w:tcPr>
                  <w:tcW w:w="705" w:type="dxa"/>
                  <w:tcBorders>
                    <w:top w:val="nil"/>
                    <w:left w:val="nil"/>
                    <w:bottom w:val="single" w:sz="8" w:space="0" w:color="auto"/>
                    <w:right w:val="single" w:sz="8" w:space="0" w:color="auto"/>
                  </w:tcBorders>
                  <w:tcMar>
                    <w:top w:w="0" w:type="dxa"/>
                    <w:left w:w="108" w:type="dxa"/>
                    <w:bottom w:w="0" w:type="dxa"/>
                    <w:right w:w="108" w:type="dxa"/>
                  </w:tcMar>
                  <w:vAlign w:val="center"/>
                </w:tcPr>
                <w:p w14:paraId="141FA01C" w14:textId="77777777" w:rsidR="00BD1216" w:rsidRPr="001409AF" w:rsidRDefault="00BD1216" w:rsidP="00BD1216">
                  <w:pPr>
                    <w:pStyle w:val="TAC"/>
                    <w:framePr w:w="10206" w:h="794" w:hRule="exact" w:wrap="notBeside" w:vAnchor="page" w:hAnchor="margin" w:y="1135"/>
                    <w:widowControl w:val="0"/>
                    <w:pBdr>
                      <w:bottom w:val="single" w:sz="12" w:space="1" w:color="auto"/>
                    </w:pBdr>
                    <w:spacing w:line="276" w:lineRule="auto"/>
                    <w:rPr>
                      <w:rFonts w:ascii="Times New Roman" w:hAnsi="Times New Roman"/>
                      <w:color w:val="00B050"/>
                      <w:sz w:val="20"/>
                      <w:lang w:val="en-GB" w:eastAsia="sv-SE"/>
                    </w:rPr>
                  </w:pPr>
                  <w:r w:rsidRPr="001409AF">
                    <w:rPr>
                      <w:rFonts w:ascii="Times New Roman" w:hAnsi="Times New Roman"/>
                      <w:color w:val="00B050"/>
                      <w:sz w:val="20"/>
                      <w:lang w:val="en-GB" w:eastAsia="sv-SE"/>
                    </w:rPr>
                    <w:t>0</w:t>
                  </w:r>
                </w:p>
              </w:tc>
              <w:tc>
                <w:tcPr>
                  <w:tcW w:w="1405" w:type="dxa"/>
                  <w:tcBorders>
                    <w:top w:val="nil"/>
                    <w:left w:val="nil"/>
                    <w:bottom w:val="single" w:sz="8" w:space="0" w:color="auto"/>
                    <w:right w:val="single" w:sz="8" w:space="0" w:color="auto"/>
                  </w:tcBorders>
                  <w:tcMar>
                    <w:top w:w="0" w:type="dxa"/>
                    <w:left w:w="108" w:type="dxa"/>
                    <w:bottom w:w="0" w:type="dxa"/>
                    <w:right w:w="108" w:type="dxa"/>
                  </w:tcMar>
                  <w:vAlign w:val="center"/>
                </w:tcPr>
                <w:p w14:paraId="1C4E1CF4" w14:textId="77777777" w:rsidR="00BD1216" w:rsidRPr="001409AF" w:rsidRDefault="00BD1216" w:rsidP="00BD1216">
                  <w:pPr>
                    <w:pStyle w:val="TAC"/>
                    <w:framePr w:w="10206" w:h="794" w:hRule="exact" w:wrap="notBeside" w:vAnchor="page" w:hAnchor="margin" w:y="1135"/>
                    <w:widowControl w:val="0"/>
                    <w:pBdr>
                      <w:bottom w:val="single" w:sz="12" w:space="1" w:color="auto"/>
                    </w:pBdr>
                    <w:spacing w:line="276" w:lineRule="auto"/>
                    <w:rPr>
                      <w:rFonts w:ascii="Times New Roman" w:hAnsi="Times New Roman"/>
                      <w:color w:val="00B050"/>
                      <w:sz w:val="20"/>
                      <w:lang w:val="en-GB" w:eastAsia="sv-SE"/>
                    </w:rPr>
                  </w:pPr>
                  <w:r w:rsidRPr="001409AF">
                    <w:rPr>
                      <w:rFonts w:ascii="Times New Roman" w:hAnsi="Times New Roman"/>
                      <w:color w:val="00B050"/>
                      <w:sz w:val="20"/>
                      <w:lang w:val="en-GB"/>
                    </w:rPr>
                    <w:t>-12.4</w:t>
                  </w:r>
                </w:p>
              </w:tc>
              <w:tc>
                <w:tcPr>
                  <w:tcW w:w="1878" w:type="dxa"/>
                  <w:tcBorders>
                    <w:top w:val="nil"/>
                    <w:left w:val="nil"/>
                    <w:bottom w:val="single" w:sz="8" w:space="0" w:color="auto"/>
                    <w:right w:val="single" w:sz="8" w:space="0" w:color="auto"/>
                  </w:tcBorders>
                  <w:tcMar>
                    <w:top w:w="0" w:type="dxa"/>
                    <w:left w:w="108" w:type="dxa"/>
                    <w:bottom w:w="0" w:type="dxa"/>
                    <w:right w:w="108" w:type="dxa"/>
                  </w:tcMar>
                  <w:vAlign w:val="center"/>
                </w:tcPr>
                <w:p w14:paraId="7BB97AC1" w14:textId="77777777" w:rsidR="00BD1216" w:rsidRPr="001409AF" w:rsidRDefault="00BD1216" w:rsidP="00BD1216">
                  <w:pPr>
                    <w:pStyle w:val="TAC"/>
                    <w:framePr w:w="10206" w:h="794" w:hRule="exact" w:wrap="notBeside" w:vAnchor="page" w:hAnchor="margin" w:y="1135"/>
                    <w:widowControl w:val="0"/>
                    <w:pBdr>
                      <w:bottom w:val="single" w:sz="12" w:space="1" w:color="auto"/>
                    </w:pBdr>
                    <w:spacing w:line="276" w:lineRule="auto"/>
                    <w:rPr>
                      <w:rFonts w:ascii="Times New Roman" w:hAnsi="Times New Roman"/>
                      <w:color w:val="00B050"/>
                      <w:sz w:val="20"/>
                      <w:lang w:val="en-GB" w:eastAsia="sv-SE"/>
                    </w:rPr>
                  </w:pPr>
                  <w:r w:rsidRPr="001409AF">
                    <w:rPr>
                      <w:rFonts w:ascii="Times New Roman" w:hAnsi="Times New Roman"/>
                      <w:color w:val="00B050"/>
                      <w:sz w:val="20"/>
                      <w:lang w:val="en-GB" w:eastAsia="sv-SE"/>
                    </w:rPr>
                    <w:t>Rayleigh</w:t>
                  </w:r>
                </w:p>
              </w:tc>
            </w:tr>
            <w:tr w:rsidR="00BD1216" w:rsidRPr="00722221" w14:paraId="591FF11B" w14:textId="77777777" w:rsidTr="00BD1216">
              <w:trPr>
                <w:cantSplit/>
                <w:jc w:val="center"/>
              </w:trPr>
              <w:tc>
                <w:tcPr>
                  <w:tcW w:w="7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9A476E7" w14:textId="77777777" w:rsidR="00BD1216" w:rsidRPr="00722221" w:rsidRDefault="00BD1216" w:rsidP="00BD1216">
                  <w:pPr>
                    <w:pStyle w:val="TAC"/>
                    <w:spacing w:line="276" w:lineRule="auto"/>
                    <w:rPr>
                      <w:rFonts w:ascii="Times New Roman" w:hAnsi="Times New Roman"/>
                      <w:color w:val="00B050"/>
                      <w:sz w:val="20"/>
                      <w:lang w:val="en-GB" w:eastAsia="sv-SE"/>
                    </w:rPr>
                  </w:pPr>
                  <w:r w:rsidRPr="00722221">
                    <w:rPr>
                      <w:rFonts w:ascii="Times New Roman" w:hAnsi="Times New Roman"/>
                      <w:color w:val="00B050"/>
                      <w:sz w:val="20"/>
                      <w:lang w:val="en-GB" w:eastAsia="sv-SE"/>
                    </w:rPr>
                    <w:t>2</w:t>
                  </w:r>
                </w:p>
              </w:tc>
              <w:tc>
                <w:tcPr>
                  <w:tcW w:w="705" w:type="dxa"/>
                  <w:tcBorders>
                    <w:top w:val="nil"/>
                    <w:left w:val="nil"/>
                    <w:bottom w:val="single" w:sz="8" w:space="0" w:color="auto"/>
                    <w:right w:val="single" w:sz="8" w:space="0" w:color="auto"/>
                  </w:tcBorders>
                  <w:tcMar>
                    <w:top w:w="0" w:type="dxa"/>
                    <w:left w:w="108" w:type="dxa"/>
                    <w:bottom w:w="0" w:type="dxa"/>
                    <w:right w:w="108" w:type="dxa"/>
                  </w:tcMar>
                  <w:vAlign w:val="center"/>
                </w:tcPr>
                <w:p w14:paraId="457258FB" w14:textId="77777777" w:rsidR="00BD1216" w:rsidRPr="00722221" w:rsidRDefault="00BD1216" w:rsidP="00BD1216">
                  <w:pPr>
                    <w:pStyle w:val="TAC"/>
                    <w:spacing w:line="276" w:lineRule="auto"/>
                    <w:rPr>
                      <w:rFonts w:ascii="Times New Roman" w:hAnsi="Times New Roman"/>
                      <w:color w:val="00B050"/>
                      <w:sz w:val="20"/>
                      <w:lang w:val="en-GB" w:eastAsia="sv-SE"/>
                    </w:rPr>
                  </w:pPr>
                  <w:r w:rsidRPr="00722221">
                    <w:rPr>
                      <w:rFonts w:ascii="Times New Roman" w:hAnsi="Times New Roman"/>
                      <w:color w:val="00B050"/>
                      <w:sz w:val="20"/>
                      <w:lang w:val="en-GB" w:eastAsia="sv-SE"/>
                    </w:rPr>
                    <w:t>20</w:t>
                  </w:r>
                </w:p>
              </w:tc>
              <w:tc>
                <w:tcPr>
                  <w:tcW w:w="1405" w:type="dxa"/>
                  <w:tcBorders>
                    <w:top w:val="nil"/>
                    <w:left w:val="nil"/>
                    <w:bottom w:val="single" w:sz="8" w:space="0" w:color="auto"/>
                    <w:right w:val="single" w:sz="8" w:space="0" w:color="auto"/>
                  </w:tcBorders>
                  <w:tcMar>
                    <w:top w:w="0" w:type="dxa"/>
                    <w:left w:w="108" w:type="dxa"/>
                    <w:bottom w:w="0" w:type="dxa"/>
                    <w:right w:w="108" w:type="dxa"/>
                  </w:tcMar>
                  <w:vAlign w:val="center"/>
                </w:tcPr>
                <w:p w14:paraId="4ECC5F96" w14:textId="77777777" w:rsidR="00BD1216" w:rsidRPr="00722221" w:rsidRDefault="00BD1216" w:rsidP="00BD1216">
                  <w:pPr>
                    <w:pStyle w:val="TAC"/>
                    <w:spacing w:line="276" w:lineRule="auto"/>
                    <w:rPr>
                      <w:rFonts w:ascii="Times New Roman" w:hAnsi="Times New Roman"/>
                      <w:color w:val="00B050"/>
                      <w:sz w:val="20"/>
                      <w:lang w:val="en-GB" w:eastAsia="sv-SE"/>
                    </w:rPr>
                  </w:pPr>
                  <w:r w:rsidRPr="00722221">
                    <w:rPr>
                      <w:rFonts w:ascii="Times New Roman" w:hAnsi="Times New Roman"/>
                      <w:color w:val="00B050"/>
                      <w:sz w:val="20"/>
                      <w:lang w:val="en-GB"/>
                    </w:rPr>
                    <w:t>-21</w:t>
                  </w:r>
                </w:p>
              </w:tc>
              <w:tc>
                <w:tcPr>
                  <w:tcW w:w="1878" w:type="dxa"/>
                  <w:tcBorders>
                    <w:top w:val="nil"/>
                    <w:left w:val="nil"/>
                    <w:bottom w:val="single" w:sz="8" w:space="0" w:color="auto"/>
                    <w:right w:val="single" w:sz="8" w:space="0" w:color="auto"/>
                  </w:tcBorders>
                  <w:tcMar>
                    <w:top w:w="0" w:type="dxa"/>
                    <w:left w:w="108" w:type="dxa"/>
                    <w:bottom w:w="0" w:type="dxa"/>
                    <w:right w:w="108" w:type="dxa"/>
                  </w:tcMar>
                  <w:vAlign w:val="center"/>
                </w:tcPr>
                <w:p w14:paraId="117BE57F" w14:textId="77777777" w:rsidR="00BD1216" w:rsidRPr="00722221" w:rsidRDefault="00BD1216" w:rsidP="00BD1216">
                  <w:pPr>
                    <w:pStyle w:val="TAC"/>
                    <w:spacing w:line="276" w:lineRule="auto"/>
                    <w:rPr>
                      <w:rFonts w:ascii="Times New Roman" w:hAnsi="Times New Roman"/>
                      <w:color w:val="00B050"/>
                      <w:sz w:val="20"/>
                      <w:lang w:val="en-GB" w:eastAsia="sv-SE"/>
                    </w:rPr>
                  </w:pPr>
                  <w:r w:rsidRPr="00722221">
                    <w:rPr>
                      <w:rFonts w:ascii="Times New Roman" w:hAnsi="Times New Roman"/>
                      <w:color w:val="00B050"/>
                      <w:sz w:val="20"/>
                      <w:lang w:val="en-GB" w:eastAsia="sv-SE"/>
                    </w:rPr>
                    <w:t>Rayleigh</w:t>
                  </w:r>
                </w:p>
              </w:tc>
            </w:tr>
            <w:tr w:rsidR="00BD1216" w:rsidRPr="00722221" w14:paraId="795AFCBC" w14:textId="77777777" w:rsidTr="00BD1216">
              <w:trPr>
                <w:cantSplit/>
                <w:jc w:val="center"/>
              </w:trPr>
              <w:tc>
                <w:tcPr>
                  <w:tcW w:w="7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9718CF3" w14:textId="77777777" w:rsidR="00BD1216" w:rsidRPr="00722221" w:rsidRDefault="00BD1216" w:rsidP="00BD1216">
                  <w:pPr>
                    <w:pStyle w:val="TAC"/>
                    <w:spacing w:line="276" w:lineRule="auto"/>
                    <w:rPr>
                      <w:rFonts w:ascii="Times New Roman" w:hAnsi="Times New Roman"/>
                      <w:color w:val="00B050"/>
                      <w:sz w:val="20"/>
                      <w:lang w:val="en-GB" w:eastAsia="sv-SE"/>
                    </w:rPr>
                  </w:pPr>
                  <w:r w:rsidRPr="00722221">
                    <w:rPr>
                      <w:rFonts w:ascii="Times New Roman" w:hAnsi="Times New Roman"/>
                      <w:color w:val="00B050"/>
                      <w:sz w:val="20"/>
                      <w:lang w:val="en-GB" w:eastAsia="sv-SE"/>
                    </w:rPr>
                    <w:t>3</w:t>
                  </w:r>
                </w:p>
              </w:tc>
              <w:tc>
                <w:tcPr>
                  <w:tcW w:w="705" w:type="dxa"/>
                  <w:tcBorders>
                    <w:top w:val="nil"/>
                    <w:left w:val="nil"/>
                    <w:bottom w:val="single" w:sz="8" w:space="0" w:color="auto"/>
                    <w:right w:val="single" w:sz="8" w:space="0" w:color="auto"/>
                  </w:tcBorders>
                  <w:tcMar>
                    <w:top w:w="0" w:type="dxa"/>
                    <w:left w:w="108" w:type="dxa"/>
                    <w:bottom w:w="0" w:type="dxa"/>
                    <w:right w:w="108" w:type="dxa"/>
                  </w:tcMar>
                  <w:vAlign w:val="center"/>
                </w:tcPr>
                <w:p w14:paraId="54390E95" w14:textId="77777777" w:rsidR="00BD1216" w:rsidRPr="00722221" w:rsidRDefault="00BD1216" w:rsidP="00BD1216">
                  <w:pPr>
                    <w:pStyle w:val="TAC"/>
                    <w:spacing w:line="276" w:lineRule="auto"/>
                    <w:rPr>
                      <w:rFonts w:ascii="Times New Roman" w:hAnsi="Times New Roman"/>
                      <w:color w:val="00B050"/>
                      <w:sz w:val="20"/>
                      <w:lang w:val="en-GB" w:eastAsia="sv-SE"/>
                    </w:rPr>
                  </w:pPr>
                  <w:r w:rsidRPr="00722221">
                    <w:rPr>
                      <w:rFonts w:ascii="Times New Roman" w:hAnsi="Times New Roman"/>
                      <w:color w:val="00B050"/>
                      <w:sz w:val="20"/>
                      <w:lang w:val="en-GB" w:eastAsia="sv-SE"/>
                    </w:rPr>
                    <w:t>40</w:t>
                  </w:r>
                </w:p>
              </w:tc>
              <w:tc>
                <w:tcPr>
                  <w:tcW w:w="1405" w:type="dxa"/>
                  <w:tcBorders>
                    <w:top w:val="nil"/>
                    <w:left w:val="nil"/>
                    <w:bottom w:val="single" w:sz="8" w:space="0" w:color="auto"/>
                    <w:right w:val="single" w:sz="8" w:space="0" w:color="auto"/>
                  </w:tcBorders>
                  <w:tcMar>
                    <w:top w:w="0" w:type="dxa"/>
                    <w:left w:w="108" w:type="dxa"/>
                    <w:bottom w:w="0" w:type="dxa"/>
                    <w:right w:w="108" w:type="dxa"/>
                  </w:tcMar>
                  <w:vAlign w:val="center"/>
                </w:tcPr>
                <w:p w14:paraId="2BF14ED6" w14:textId="77777777" w:rsidR="00BD1216" w:rsidRPr="00722221" w:rsidRDefault="00BD1216" w:rsidP="00BD1216">
                  <w:pPr>
                    <w:pStyle w:val="TAC"/>
                    <w:spacing w:line="276" w:lineRule="auto"/>
                    <w:rPr>
                      <w:rFonts w:ascii="Times New Roman" w:hAnsi="Times New Roman"/>
                      <w:color w:val="00B050"/>
                      <w:sz w:val="20"/>
                      <w:lang w:val="en-GB" w:eastAsia="sv-SE"/>
                    </w:rPr>
                  </w:pPr>
                  <w:r w:rsidRPr="00722221">
                    <w:rPr>
                      <w:rFonts w:ascii="Times New Roman" w:hAnsi="Times New Roman"/>
                      <w:color w:val="00B050"/>
                      <w:sz w:val="20"/>
                      <w:lang w:val="en-GB"/>
                    </w:rPr>
                    <w:t>-16.7</w:t>
                  </w:r>
                </w:p>
              </w:tc>
              <w:tc>
                <w:tcPr>
                  <w:tcW w:w="1878" w:type="dxa"/>
                  <w:tcBorders>
                    <w:top w:val="nil"/>
                    <w:left w:val="nil"/>
                    <w:bottom w:val="single" w:sz="8" w:space="0" w:color="auto"/>
                    <w:right w:val="single" w:sz="8" w:space="0" w:color="auto"/>
                  </w:tcBorders>
                  <w:tcMar>
                    <w:top w:w="0" w:type="dxa"/>
                    <w:left w:w="108" w:type="dxa"/>
                    <w:bottom w:w="0" w:type="dxa"/>
                    <w:right w:w="108" w:type="dxa"/>
                  </w:tcMar>
                  <w:vAlign w:val="center"/>
                </w:tcPr>
                <w:p w14:paraId="636A2003" w14:textId="77777777" w:rsidR="00BD1216" w:rsidRPr="00722221" w:rsidRDefault="00BD1216" w:rsidP="00BD1216">
                  <w:pPr>
                    <w:pStyle w:val="TAC"/>
                    <w:spacing w:line="276" w:lineRule="auto"/>
                    <w:rPr>
                      <w:rFonts w:ascii="Times New Roman" w:hAnsi="Times New Roman"/>
                      <w:color w:val="00B050"/>
                      <w:sz w:val="20"/>
                      <w:lang w:val="en-GB" w:eastAsia="sv-SE"/>
                    </w:rPr>
                  </w:pPr>
                  <w:r w:rsidRPr="00722221">
                    <w:rPr>
                      <w:rFonts w:ascii="Times New Roman" w:hAnsi="Times New Roman"/>
                      <w:color w:val="00B050"/>
                      <w:sz w:val="20"/>
                      <w:lang w:val="en-GB" w:eastAsia="sv-SE"/>
                    </w:rPr>
                    <w:t>Rayleigh</w:t>
                  </w:r>
                </w:p>
              </w:tc>
            </w:tr>
            <w:tr w:rsidR="00BD1216" w:rsidRPr="00722221" w14:paraId="23E18ACE" w14:textId="77777777" w:rsidTr="00BD1216">
              <w:trPr>
                <w:cantSplit/>
                <w:jc w:val="center"/>
              </w:trPr>
              <w:tc>
                <w:tcPr>
                  <w:tcW w:w="7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29EBCD9" w14:textId="77777777" w:rsidR="00BD1216" w:rsidRPr="00722221" w:rsidRDefault="00BD1216" w:rsidP="00BD1216">
                  <w:pPr>
                    <w:pStyle w:val="TAC"/>
                    <w:spacing w:line="276" w:lineRule="auto"/>
                    <w:rPr>
                      <w:rFonts w:ascii="Times New Roman" w:hAnsi="Times New Roman"/>
                      <w:color w:val="00B050"/>
                      <w:sz w:val="20"/>
                      <w:lang w:val="en-GB" w:eastAsia="sv-SE"/>
                    </w:rPr>
                  </w:pPr>
                  <w:r w:rsidRPr="00722221">
                    <w:rPr>
                      <w:rFonts w:ascii="Times New Roman" w:hAnsi="Times New Roman"/>
                      <w:color w:val="00B050"/>
                      <w:sz w:val="20"/>
                      <w:lang w:val="en-GB" w:eastAsia="sv-SE"/>
                    </w:rPr>
                    <w:t>4</w:t>
                  </w:r>
                </w:p>
              </w:tc>
              <w:tc>
                <w:tcPr>
                  <w:tcW w:w="705" w:type="dxa"/>
                  <w:tcBorders>
                    <w:top w:val="nil"/>
                    <w:left w:val="nil"/>
                    <w:bottom w:val="single" w:sz="8" w:space="0" w:color="auto"/>
                    <w:right w:val="single" w:sz="8" w:space="0" w:color="auto"/>
                  </w:tcBorders>
                  <w:tcMar>
                    <w:top w:w="0" w:type="dxa"/>
                    <w:left w:w="108" w:type="dxa"/>
                    <w:bottom w:w="0" w:type="dxa"/>
                    <w:right w:w="108" w:type="dxa"/>
                  </w:tcMar>
                  <w:vAlign w:val="center"/>
                </w:tcPr>
                <w:p w14:paraId="0EBF90C0" w14:textId="77777777" w:rsidR="00BD1216" w:rsidRPr="00722221" w:rsidRDefault="00BD1216" w:rsidP="00BD1216">
                  <w:pPr>
                    <w:pStyle w:val="TAC"/>
                    <w:spacing w:line="276" w:lineRule="auto"/>
                    <w:rPr>
                      <w:rFonts w:ascii="Times New Roman" w:hAnsi="Times New Roman"/>
                      <w:color w:val="00B050"/>
                      <w:sz w:val="20"/>
                      <w:lang w:val="en-GB" w:eastAsia="sv-SE"/>
                    </w:rPr>
                  </w:pPr>
                  <w:r w:rsidRPr="00722221">
                    <w:rPr>
                      <w:rFonts w:ascii="Times New Roman" w:hAnsi="Times New Roman"/>
                      <w:color w:val="00B050"/>
                      <w:sz w:val="20"/>
                      <w:lang w:val="en-GB" w:eastAsia="sv-SE"/>
                    </w:rPr>
                    <w:t>55</w:t>
                  </w:r>
                </w:p>
              </w:tc>
              <w:tc>
                <w:tcPr>
                  <w:tcW w:w="1405" w:type="dxa"/>
                  <w:tcBorders>
                    <w:top w:val="nil"/>
                    <w:left w:val="nil"/>
                    <w:bottom w:val="single" w:sz="8" w:space="0" w:color="auto"/>
                    <w:right w:val="single" w:sz="8" w:space="0" w:color="auto"/>
                  </w:tcBorders>
                  <w:tcMar>
                    <w:top w:w="0" w:type="dxa"/>
                    <w:left w:w="108" w:type="dxa"/>
                    <w:bottom w:w="0" w:type="dxa"/>
                    <w:right w:w="108" w:type="dxa"/>
                  </w:tcMar>
                  <w:vAlign w:val="center"/>
                </w:tcPr>
                <w:p w14:paraId="6620C6E7" w14:textId="77777777" w:rsidR="00BD1216" w:rsidRPr="00722221" w:rsidRDefault="00BD1216" w:rsidP="00BD1216">
                  <w:pPr>
                    <w:pStyle w:val="TAC"/>
                    <w:spacing w:line="276" w:lineRule="auto"/>
                    <w:rPr>
                      <w:rFonts w:ascii="Times New Roman" w:hAnsi="Times New Roman"/>
                      <w:color w:val="00B050"/>
                      <w:sz w:val="20"/>
                      <w:lang w:val="en-GB" w:eastAsia="sv-SE"/>
                    </w:rPr>
                  </w:pPr>
                  <w:r w:rsidRPr="00722221">
                    <w:rPr>
                      <w:rFonts w:ascii="Times New Roman" w:hAnsi="Times New Roman"/>
                      <w:color w:val="00B050"/>
                      <w:sz w:val="20"/>
                      <w:lang w:val="en-GB"/>
                    </w:rPr>
                    <w:t>-18.3</w:t>
                  </w:r>
                </w:p>
              </w:tc>
              <w:tc>
                <w:tcPr>
                  <w:tcW w:w="1878" w:type="dxa"/>
                  <w:tcBorders>
                    <w:top w:val="nil"/>
                    <w:left w:val="nil"/>
                    <w:bottom w:val="single" w:sz="8" w:space="0" w:color="auto"/>
                    <w:right w:val="single" w:sz="8" w:space="0" w:color="auto"/>
                  </w:tcBorders>
                  <w:tcMar>
                    <w:top w:w="0" w:type="dxa"/>
                    <w:left w:w="108" w:type="dxa"/>
                    <w:bottom w:w="0" w:type="dxa"/>
                    <w:right w:w="108" w:type="dxa"/>
                  </w:tcMar>
                  <w:vAlign w:val="center"/>
                </w:tcPr>
                <w:p w14:paraId="127B6BC1" w14:textId="77777777" w:rsidR="00BD1216" w:rsidRPr="00722221" w:rsidRDefault="00BD1216" w:rsidP="00BD1216">
                  <w:pPr>
                    <w:pStyle w:val="TAC"/>
                    <w:spacing w:line="276" w:lineRule="auto"/>
                    <w:rPr>
                      <w:rFonts w:ascii="Times New Roman" w:hAnsi="Times New Roman"/>
                      <w:color w:val="00B050"/>
                      <w:sz w:val="20"/>
                      <w:lang w:val="en-GB" w:eastAsia="sv-SE"/>
                    </w:rPr>
                  </w:pPr>
                  <w:r w:rsidRPr="00722221">
                    <w:rPr>
                      <w:rFonts w:ascii="Times New Roman" w:hAnsi="Times New Roman"/>
                      <w:color w:val="00B050"/>
                      <w:sz w:val="20"/>
                      <w:lang w:val="en-GB" w:eastAsia="sv-SE"/>
                    </w:rPr>
                    <w:t>Rayleigh</w:t>
                  </w:r>
                </w:p>
              </w:tc>
            </w:tr>
            <w:tr w:rsidR="00BD1216" w:rsidRPr="00722221" w14:paraId="28D3A48D" w14:textId="77777777" w:rsidTr="00BD1216">
              <w:trPr>
                <w:cantSplit/>
                <w:jc w:val="center"/>
              </w:trPr>
              <w:tc>
                <w:tcPr>
                  <w:tcW w:w="7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E96C373" w14:textId="77777777" w:rsidR="00BD1216" w:rsidRPr="00722221" w:rsidRDefault="00BD1216" w:rsidP="00BD1216">
                  <w:pPr>
                    <w:pStyle w:val="TAC"/>
                    <w:spacing w:line="276" w:lineRule="auto"/>
                    <w:rPr>
                      <w:rFonts w:ascii="Times New Roman" w:hAnsi="Times New Roman"/>
                      <w:color w:val="00B050"/>
                      <w:sz w:val="20"/>
                      <w:lang w:val="en-GB" w:eastAsia="sv-SE"/>
                    </w:rPr>
                  </w:pPr>
                  <w:r w:rsidRPr="00722221">
                    <w:rPr>
                      <w:rFonts w:ascii="Times New Roman" w:hAnsi="Times New Roman"/>
                      <w:color w:val="00B050"/>
                      <w:sz w:val="20"/>
                      <w:lang w:val="en-GB" w:eastAsia="sv-SE"/>
                    </w:rPr>
                    <w:t>5</w:t>
                  </w:r>
                </w:p>
              </w:tc>
              <w:tc>
                <w:tcPr>
                  <w:tcW w:w="705" w:type="dxa"/>
                  <w:tcBorders>
                    <w:top w:val="nil"/>
                    <w:left w:val="nil"/>
                    <w:bottom w:val="single" w:sz="8" w:space="0" w:color="auto"/>
                    <w:right w:val="single" w:sz="8" w:space="0" w:color="auto"/>
                  </w:tcBorders>
                  <w:tcMar>
                    <w:top w:w="0" w:type="dxa"/>
                    <w:left w:w="108" w:type="dxa"/>
                    <w:bottom w:w="0" w:type="dxa"/>
                    <w:right w:w="108" w:type="dxa"/>
                  </w:tcMar>
                  <w:vAlign w:val="center"/>
                </w:tcPr>
                <w:p w14:paraId="18D4D89D" w14:textId="77777777" w:rsidR="00BD1216" w:rsidRPr="00722221" w:rsidRDefault="00BD1216" w:rsidP="00BD1216">
                  <w:pPr>
                    <w:pStyle w:val="TAC"/>
                    <w:spacing w:line="276" w:lineRule="auto"/>
                    <w:rPr>
                      <w:rFonts w:ascii="Times New Roman" w:hAnsi="Times New Roman"/>
                      <w:color w:val="00B050"/>
                      <w:sz w:val="20"/>
                      <w:lang w:val="en-GB" w:eastAsia="sv-SE"/>
                    </w:rPr>
                  </w:pPr>
                  <w:r w:rsidRPr="00722221">
                    <w:rPr>
                      <w:rFonts w:ascii="Times New Roman" w:hAnsi="Times New Roman"/>
                      <w:color w:val="00B050"/>
                      <w:sz w:val="20"/>
                      <w:lang w:val="en-GB" w:eastAsia="sv-SE"/>
                    </w:rPr>
                    <w:t>80</w:t>
                  </w:r>
                </w:p>
              </w:tc>
              <w:tc>
                <w:tcPr>
                  <w:tcW w:w="1405" w:type="dxa"/>
                  <w:tcBorders>
                    <w:top w:val="nil"/>
                    <w:left w:val="nil"/>
                    <w:bottom w:val="single" w:sz="8" w:space="0" w:color="auto"/>
                    <w:right w:val="single" w:sz="8" w:space="0" w:color="auto"/>
                  </w:tcBorders>
                  <w:tcMar>
                    <w:top w:w="0" w:type="dxa"/>
                    <w:left w:w="108" w:type="dxa"/>
                    <w:bottom w:w="0" w:type="dxa"/>
                    <w:right w:w="108" w:type="dxa"/>
                  </w:tcMar>
                  <w:vAlign w:val="center"/>
                </w:tcPr>
                <w:p w14:paraId="3886BD9A" w14:textId="77777777" w:rsidR="00BD1216" w:rsidRPr="00722221" w:rsidRDefault="00BD1216" w:rsidP="00BD1216">
                  <w:pPr>
                    <w:pStyle w:val="TAC"/>
                    <w:spacing w:line="276" w:lineRule="auto"/>
                    <w:rPr>
                      <w:rFonts w:ascii="Times New Roman" w:hAnsi="Times New Roman"/>
                      <w:color w:val="00B050"/>
                      <w:sz w:val="20"/>
                      <w:lang w:val="en-GB" w:eastAsia="sv-SE"/>
                    </w:rPr>
                  </w:pPr>
                  <w:r w:rsidRPr="00722221">
                    <w:rPr>
                      <w:rFonts w:ascii="Times New Roman" w:hAnsi="Times New Roman"/>
                      <w:color w:val="00B050"/>
                      <w:sz w:val="20"/>
                      <w:lang w:val="en-GB"/>
                    </w:rPr>
                    <w:t>-21.9</w:t>
                  </w:r>
                </w:p>
              </w:tc>
              <w:tc>
                <w:tcPr>
                  <w:tcW w:w="1878" w:type="dxa"/>
                  <w:tcBorders>
                    <w:top w:val="nil"/>
                    <w:left w:val="nil"/>
                    <w:bottom w:val="single" w:sz="8" w:space="0" w:color="auto"/>
                    <w:right w:val="single" w:sz="8" w:space="0" w:color="auto"/>
                  </w:tcBorders>
                  <w:tcMar>
                    <w:top w:w="0" w:type="dxa"/>
                    <w:left w:w="108" w:type="dxa"/>
                    <w:bottom w:w="0" w:type="dxa"/>
                    <w:right w:w="108" w:type="dxa"/>
                  </w:tcMar>
                  <w:vAlign w:val="center"/>
                </w:tcPr>
                <w:p w14:paraId="24248A20" w14:textId="77777777" w:rsidR="00BD1216" w:rsidRPr="00722221" w:rsidRDefault="00BD1216" w:rsidP="00BD1216">
                  <w:pPr>
                    <w:pStyle w:val="TAC"/>
                    <w:spacing w:line="276" w:lineRule="auto"/>
                    <w:rPr>
                      <w:rFonts w:ascii="Times New Roman" w:hAnsi="Times New Roman"/>
                      <w:color w:val="00B050"/>
                      <w:sz w:val="20"/>
                      <w:lang w:val="en-GB" w:eastAsia="sv-SE"/>
                    </w:rPr>
                  </w:pPr>
                  <w:r w:rsidRPr="00722221">
                    <w:rPr>
                      <w:rFonts w:ascii="Times New Roman" w:hAnsi="Times New Roman"/>
                      <w:color w:val="00B050"/>
                      <w:sz w:val="20"/>
                      <w:lang w:val="en-GB" w:eastAsia="sv-SE"/>
                    </w:rPr>
                    <w:t>Rayleigh</w:t>
                  </w:r>
                </w:p>
              </w:tc>
            </w:tr>
            <w:tr w:rsidR="00BD1216" w:rsidRPr="00722221" w14:paraId="2FA337C6" w14:textId="77777777" w:rsidTr="00BD1216">
              <w:trPr>
                <w:cantSplit/>
                <w:jc w:val="center"/>
              </w:trPr>
              <w:tc>
                <w:tcPr>
                  <w:tcW w:w="7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A5C6E2B" w14:textId="77777777" w:rsidR="00BD1216" w:rsidRPr="00722221" w:rsidRDefault="00BD1216" w:rsidP="00BD1216">
                  <w:pPr>
                    <w:pStyle w:val="TAC"/>
                    <w:spacing w:line="276" w:lineRule="auto"/>
                    <w:rPr>
                      <w:rFonts w:ascii="Times New Roman" w:hAnsi="Times New Roman"/>
                      <w:color w:val="00B050"/>
                      <w:sz w:val="20"/>
                      <w:lang w:val="en-GB" w:eastAsia="sv-SE"/>
                    </w:rPr>
                  </w:pPr>
                  <w:r w:rsidRPr="00722221">
                    <w:rPr>
                      <w:rFonts w:ascii="Times New Roman" w:hAnsi="Times New Roman"/>
                      <w:color w:val="00B050"/>
                      <w:sz w:val="20"/>
                      <w:lang w:val="en-GB" w:eastAsia="sv-SE"/>
                    </w:rPr>
                    <w:t>6</w:t>
                  </w:r>
                </w:p>
              </w:tc>
              <w:tc>
                <w:tcPr>
                  <w:tcW w:w="705" w:type="dxa"/>
                  <w:tcBorders>
                    <w:top w:val="nil"/>
                    <w:left w:val="nil"/>
                    <w:bottom w:val="single" w:sz="8" w:space="0" w:color="auto"/>
                    <w:right w:val="single" w:sz="8" w:space="0" w:color="auto"/>
                  </w:tcBorders>
                  <w:tcMar>
                    <w:top w:w="0" w:type="dxa"/>
                    <w:left w:w="108" w:type="dxa"/>
                    <w:bottom w:w="0" w:type="dxa"/>
                    <w:right w:w="108" w:type="dxa"/>
                  </w:tcMar>
                  <w:vAlign w:val="center"/>
                </w:tcPr>
                <w:p w14:paraId="26FB4343" w14:textId="77777777" w:rsidR="00BD1216" w:rsidRPr="00722221" w:rsidRDefault="00BD1216" w:rsidP="00BD1216">
                  <w:pPr>
                    <w:pStyle w:val="TAC"/>
                    <w:spacing w:line="276" w:lineRule="auto"/>
                    <w:rPr>
                      <w:rFonts w:ascii="Times New Roman" w:hAnsi="Times New Roman"/>
                      <w:color w:val="00B050"/>
                      <w:sz w:val="20"/>
                      <w:lang w:val="en-GB" w:eastAsia="sv-SE"/>
                    </w:rPr>
                  </w:pPr>
                  <w:r w:rsidRPr="00722221">
                    <w:rPr>
                      <w:rFonts w:ascii="Times New Roman" w:hAnsi="Times New Roman"/>
                      <w:color w:val="00B050"/>
                      <w:sz w:val="20"/>
                      <w:lang w:val="en-GB" w:eastAsia="sv-SE"/>
                    </w:rPr>
                    <w:t>120</w:t>
                  </w:r>
                </w:p>
              </w:tc>
              <w:tc>
                <w:tcPr>
                  <w:tcW w:w="1405" w:type="dxa"/>
                  <w:tcBorders>
                    <w:top w:val="nil"/>
                    <w:left w:val="nil"/>
                    <w:bottom w:val="single" w:sz="8" w:space="0" w:color="auto"/>
                    <w:right w:val="single" w:sz="8" w:space="0" w:color="auto"/>
                  </w:tcBorders>
                  <w:tcMar>
                    <w:top w:w="0" w:type="dxa"/>
                    <w:left w:w="108" w:type="dxa"/>
                    <w:bottom w:w="0" w:type="dxa"/>
                    <w:right w:w="108" w:type="dxa"/>
                  </w:tcMar>
                  <w:vAlign w:val="center"/>
                </w:tcPr>
                <w:p w14:paraId="10501A70" w14:textId="77777777" w:rsidR="00BD1216" w:rsidRPr="00722221" w:rsidRDefault="00BD1216" w:rsidP="00BD1216">
                  <w:pPr>
                    <w:pStyle w:val="TAC"/>
                    <w:spacing w:line="276" w:lineRule="auto"/>
                    <w:rPr>
                      <w:rFonts w:ascii="Times New Roman" w:hAnsi="Times New Roman"/>
                      <w:color w:val="00B050"/>
                      <w:sz w:val="20"/>
                      <w:lang w:val="en-GB" w:eastAsia="sv-SE"/>
                    </w:rPr>
                  </w:pPr>
                  <w:r w:rsidRPr="00722221">
                    <w:rPr>
                      <w:rFonts w:ascii="Times New Roman" w:hAnsi="Times New Roman"/>
                      <w:color w:val="00B050"/>
                      <w:sz w:val="20"/>
                      <w:lang w:val="en-GB"/>
                    </w:rPr>
                    <w:t>-27.8</w:t>
                  </w:r>
                </w:p>
              </w:tc>
              <w:tc>
                <w:tcPr>
                  <w:tcW w:w="1878" w:type="dxa"/>
                  <w:tcBorders>
                    <w:top w:val="nil"/>
                    <w:left w:val="nil"/>
                    <w:bottom w:val="single" w:sz="8" w:space="0" w:color="auto"/>
                    <w:right w:val="single" w:sz="8" w:space="0" w:color="auto"/>
                  </w:tcBorders>
                  <w:tcMar>
                    <w:top w:w="0" w:type="dxa"/>
                    <w:left w:w="108" w:type="dxa"/>
                    <w:bottom w:w="0" w:type="dxa"/>
                    <w:right w:w="108" w:type="dxa"/>
                  </w:tcMar>
                  <w:vAlign w:val="center"/>
                </w:tcPr>
                <w:p w14:paraId="6C12FDE5" w14:textId="77777777" w:rsidR="00BD1216" w:rsidRPr="00722221" w:rsidRDefault="00BD1216" w:rsidP="00BD1216">
                  <w:pPr>
                    <w:pStyle w:val="TAC"/>
                    <w:spacing w:line="276" w:lineRule="auto"/>
                    <w:rPr>
                      <w:rFonts w:ascii="Times New Roman" w:hAnsi="Times New Roman"/>
                      <w:color w:val="00B050"/>
                      <w:sz w:val="20"/>
                      <w:lang w:val="en-GB" w:eastAsia="sv-SE"/>
                    </w:rPr>
                  </w:pPr>
                  <w:r w:rsidRPr="00722221">
                    <w:rPr>
                      <w:rFonts w:ascii="Times New Roman" w:hAnsi="Times New Roman"/>
                      <w:color w:val="00B050"/>
                      <w:sz w:val="20"/>
                      <w:lang w:val="en-GB" w:eastAsia="sv-SE"/>
                    </w:rPr>
                    <w:t>Rayleigh</w:t>
                  </w:r>
                </w:p>
              </w:tc>
            </w:tr>
            <w:tr w:rsidR="00BD1216" w:rsidRPr="00722221" w14:paraId="46060AC8" w14:textId="77777777" w:rsidTr="00BD1216">
              <w:trPr>
                <w:cantSplit/>
                <w:jc w:val="center"/>
              </w:trPr>
              <w:tc>
                <w:tcPr>
                  <w:tcW w:w="7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39F6AE4" w14:textId="77777777" w:rsidR="00BD1216" w:rsidRPr="00722221" w:rsidRDefault="00BD1216" w:rsidP="00BD1216">
                  <w:pPr>
                    <w:pStyle w:val="TAC"/>
                    <w:spacing w:line="276" w:lineRule="auto"/>
                    <w:rPr>
                      <w:rFonts w:ascii="Times New Roman" w:hAnsi="Times New Roman"/>
                      <w:color w:val="00B050"/>
                      <w:sz w:val="20"/>
                      <w:lang w:val="en-GB" w:eastAsia="sv-SE"/>
                    </w:rPr>
                  </w:pPr>
                  <w:r w:rsidRPr="00722221">
                    <w:rPr>
                      <w:rFonts w:ascii="Times New Roman" w:hAnsi="Times New Roman"/>
                      <w:color w:val="00B050"/>
                      <w:sz w:val="20"/>
                      <w:lang w:val="en-GB" w:eastAsia="sv-SE"/>
                    </w:rPr>
                    <w:t>7</w:t>
                  </w:r>
                </w:p>
              </w:tc>
              <w:tc>
                <w:tcPr>
                  <w:tcW w:w="705" w:type="dxa"/>
                  <w:tcBorders>
                    <w:top w:val="nil"/>
                    <w:left w:val="nil"/>
                    <w:bottom w:val="single" w:sz="8" w:space="0" w:color="auto"/>
                    <w:right w:val="single" w:sz="8" w:space="0" w:color="auto"/>
                  </w:tcBorders>
                  <w:tcMar>
                    <w:top w:w="0" w:type="dxa"/>
                    <w:left w:w="108" w:type="dxa"/>
                    <w:bottom w:w="0" w:type="dxa"/>
                    <w:right w:w="108" w:type="dxa"/>
                  </w:tcMar>
                  <w:vAlign w:val="center"/>
                </w:tcPr>
                <w:p w14:paraId="35D47D01" w14:textId="77777777" w:rsidR="00BD1216" w:rsidRPr="00722221" w:rsidRDefault="00BD1216" w:rsidP="00BD1216">
                  <w:pPr>
                    <w:pStyle w:val="TAC"/>
                    <w:spacing w:line="276" w:lineRule="auto"/>
                    <w:rPr>
                      <w:rFonts w:ascii="Times New Roman" w:hAnsi="Times New Roman"/>
                      <w:color w:val="00B050"/>
                      <w:sz w:val="20"/>
                      <w:lang w:val="en-GB" w:eastAsia="sv-SE"/>
                    </w:rPr>
                  </w:pPr>
                  <w:r w:rsidRPr="00722221">
                    <w:rPr>
                      <w:rFonts w:ascii="Times New Roman" w:hAnsi="Times New Roman"/>
                      <w:color w:val="00B050"/>
                      <w:sz w:val="20"/>
                      <w:lang w:val="en-GB" w:eastAsia="sv-SE"/>
                    </w:rPr>
                    <w:t>240</w:t>
                  </w:r>
                </w:p>
              </w:tc>
              <w:tc>
                <w:tcPr>
                  <w:tcW w:w="1405" w:type="dxa"/>
                  <w:tcBorders>
                    <w:top w:val="nil"/>
                    <w:left w:val="nil"/>
                    <w:bottom w:val="single" w:sz="8" w:space="0" w:color="auto"/>
                    <w:right w:val="single" w:sz="8" w:space="0" w:color="auto"/>
                  </w:tcBorders>
                  <w:tcMar>
                    <w:top w:w="0" w:type="dxa"/>
                    <w:left w:w="108" w:type="dxa"/>
                    <w:bottom w:w="0" w:type="dxa"/>
                    <w:right w:w="108" w:type="dxa"/>
                  </w:tcMar>
                  <w:vAlign w:val="center"/>
                </w:tcPr>
                <w:p w14:paraId="33CC507A" w14:textId="77777777" w:rsidR="00BD1216" w:rsidRPr="00722221" w:rsidRDefault="00BD1216" w:rsidP="00BD1216">
                  <w:pPr>
                    <w:pStyle w:val="TAC"/>
                    <w:spacing w:line="276" w:lineRule="auto"/>
                    <w:rPr>
                      <w:rFonts w:ascii="Times New Roman" w:hAnsi="Times New Roman"/>
                      <w:color w:val="00B050"/>
                      <w:sz w:val="20"/>
                      <w:lang w:val="en-GB" w:eastAsia="sv-SE"/>
                    </w:rPr>
                  </w:pPr>
                  <w:r w:rsidRPr="00722221">
                    <w:rPr>
                      <w:rFonts w:ascii="Times New Roman" w:hAnsi="Times New Roman"/>
                      <w:color w:val="00B050"/>
                      <w:sz w:val="20"/>
                      <w:lang w:val="en-GB"/>
                    </w:rPr>
                    <w:t>-23.6</w:t>
                  </w:r>
                </w:p>
              </w:tc>
              <w:tc>
                <w:tcPr>
                  <w:tcW w:w="1878" w:type="dxa"/>
                  <w:tcBorders>
                    <w:top w:val="nil"/>
                    <w:left w:val="nil"/>
                    <w:bottom w:val="single" w:sz="8" w:space="0" w:color="auto"/>
                    <w:right w:val="single" w:sz="8" w:space="0" w:color="auto"/>
                  </w:tcBorders>
                  <w:tcMar>
                    <w:top w:w="0" w:type="dxa"/>
                    <w:left w:w="108" w:type="dxa"/>
                    <w:bottom w:w="0" w:type="dxa"/>
                    <w:right w:w="108" w:type="dxa"/>
                  </w:tcMar>
                  <w:vAlign w:val="center"/>
                </w:tcPr>
                <w:p w14:paraId="40382C3E" w14:textId="77777777" w:rsidR="00BD1216" w:rsidRPr="00722221" w:rsidRDefault="00BD1216" w:rsidP="00BD1216">
                  <w:pPr>
                    <w:pStyle w:val="TAC"/>
                    <w:spacing w:line="276" w:lineRule="auto"/>
                    <w:rPr>
                      <w:rFonts w:ascii="Times New Roman" w:hAnsi="Times New Roman"/>
                      <w:color w:val="00B050"/>
                      <w:sz w:val="20"/>
                      <w:lang w:val="en-GB" w:eastAsia="sv-SE"/>
                    </w:rPr>
                  </w:pPr>
                  <w:r w:rsidRPr="00722221">
                    <w:rPr>
                      <w:rFonts w:ascii="Times New Roman" w:hAnsi="Times New Roman"/>
                      <w:color w:val="00B050"/>
                      <w:sz w:val="20"/>
                      <w:lang w:val="en-GB" w:eastAsia="sv-SE"/>
                    </w:rPr>
                    <w:t>Rayleigh</w:t>
                  </w:r>
                </w:p>
              </w:tc>
            </w:tr>
            <w:tr w:rsidR="00BD1216" w:rsidRPr="00722221" w14:paraId="483D5BF0" w14:textId="77777777" w:rsidTr="00BD1216">
              <w:trPr>
                <w:cantSplit/>
                <w:jc w:val="center"/>
              </w:trPr>
              <w:tc>
                <w:tcPr>
                  <w:tcW w:w="7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0D886B3" w14:textId="77777777" w:rsidR="00BD1216" w:rsidRPr="00722221" w:rsidRDefault="00BD1216" w:rsidP="00BD1216">
                  <w:pPr>
                    <w:pStyle w:val="TAC"/>
                    <w:spacing w:line="276" w:lineRule="auto"/>
                    <w:rPr>
                      <w:rFonts w:ascii="Times New Roman" w:hAnsi="Times New Roman"/>
                      <w:color w:val="00B050"/>
                      <w:sz w:val="20"/>
                      <w:lang w:val="en-GB" w:eastAsia="sv-SE"/>
                    </w:rPr>
                  </w:pPr>
                  <w:r w:rsidRPr="00722221">
                    <w:rPr>
                      <w:rFonts w:ascii="Times New Roman" w:hAnsi="Times New Roman"/>
                      <w:color w:val="00B050"/>
                      <w:sz w:val="20"/>
                      <w:lang w:val="en-GB" w:eastAsia="sv-SE"/>
                    </w:rPr>
                    <w:t>8</w:t>
                  </w:r>
                </w:p>
              </w:tc>
              <w:tc>
                <w:tcPr>
                  <w:tcW w:w="705" w:type="dxa"/>
                  <w:tcBorders>
                    <w:top w:val="nil"/>
                    <w:left w:val="nil"/>
                    <w:bottom w:val="single" w:sz="8" w:space="0" w:color="auto"/>
                    <w:right w:val="single" w:sz="8" w:space="0" w:color="auto"/>
                  </w:tcBorders>
                  <w:tcMar>
                    <w:top w:w="0" w:type="dxa"/>
                    <w:left w:w="108" w:type="dxa"/>
                    <w:bottom w:w="0" w:type="dxa"/>
                    <w:right w:w="108" w:type="dxa"/>
                  </w:tcMar>
                  <w:vAlign w:val="center"/>
                </w:tcPr>
                <w:p w14:paraId="3DB47E62" w14:textId="77777777" w:rsidR="00BD1216" w:rsidRPr="00722221" w:rsidRDefault="00BD1216" w:rsidP="00BD1216">
                  <w:pPr>
                    <w:pStyle w:val="TAC"/>
                    <w:spacing w:line="276" w:lineRule="auto"/>
                    <w:rPr>
                      <w:rFonts w:ascii="Times New Roman" w:hAnsi="Times New Roman"/>
                      <w:color w:val="00B050"/>
                      <w:sz w:val="20"/>
                      <w:lang w:val="en-GB" w:eastAsia="sv-SE"/>
                    </w:rPr>
                  </w:pPr>
                  <w:r w:rsidRPr="00722221">
                    <w:rPr>
                      <w:rFonts w:ascii="Times New Roman" w:hAnsi="Times New Roman"/>
                      <w:color w:val="00B050"/>
                      <w:sz w:val="20"/>
                      <w:lang w:val="en-GB" w:eastAsia="sv-SE"/>
                    </w:rPr>
                    <w:t>285</w:t>
                  </w:r>
                </w:p>
              </w:tc>
              <w:tc>
                <w:tcPr>
                  <w:tcW w:w="1405" w:type="dxa"/>
                  <w:tcBorders>
                    <w:top w:val="nil"/>
                    <w:left w:val="nil"/>
                    <w:bottom w:val="single" w:sz="8" w:space="0" w:color="auto"/>
                    <w:right w:val="single" w:sz="8" w:space="0" w:color="auto"/>
                  </w:tcBorders>
                  <w:tcMar>
                    <w:top w:w="0" w:type="dxa"/>
                    <w:left w:w="108" w:type="dxa"/>
                    <w:bottom w:w="0" w:type="dxa"/>
                    <w:right w:w="108" w:type="dxa"/>
                  </w:tcMar>
                  <w:vAlign w:val="center"/>
                </w:tcPr>
                <w:p w14:paraId="50614B18" w14:textId="77777777" w:rsidR="00BD1216" w:rsidRPr="00722221" w:rsidRDefault="00BD1216" w:rsidP="00BD1216">
                  <w:pPr>
                    <w:pStyle w:val="TAC"/>
                    <w:spacing w:line="276" w:lineRule="auto"/>
                    <w:rPr>
                      <w:rFonts w:ascii="Times New Roman" w:hAnsi="Times New Roman"/>
                      <w:color w:val="00B050"/>
                      <w:sz w:val="20"/>
                      <w:lang w:val="en-GB" w:eastAsia="sv-SE"/>
                    </w:rPr>
                  </w:pPr>
                  <w:r w:rsidRPr="00722221">
                    <w:rPr>
                      <w:rFonts w:ascii="Times New Roman" w:hAnsi="Times New Roman"/>
                      <w:color w:val="00B050"/>
                      <w:sz w:val="20"/>
                      <w:lang w:val="en-GB"/>
                    </w:rPr>
                    <w:t>-24.8</w:t>
                  </w:r>
                </w:p>
              </w:tc>
              <w:tc>
                <w:tcPr>
                  <w:tcW w:w="1878" w:type="dxa"/>
                  <w:tcBorders>
                    <w:top w:val="nil"/>
                    <w:left w:val="nil"/>
                    <w:bottom w:val="single" w:sz="8" w:space="0" w:color="auto"/>
                    <w:right w:val="single" w:sz="8" w:space="0" w:color="auto"/>
                  </w:tcBorders>
                  <w:tcMar>
                    <w:top w:w="0" w:type="dxa"/>
                    <w:left w:w="108" w:type="dxa"/>
                    <w:bottom w:w="0" w:type="dxa"/>
                    <w:right w:w="108" w:type="dxa"/>
                  </w:tcMar>
                  <w:vAlign w:val="center"/>
                </w:tcPr>
                <w:p w14:paraId="3F8ABB39" w14:textId="77777777" w:rsidR="00BD1216" w:rsidRPr="00722221" w:rsidRDefault="00BD1216" w:rsidP="00BD1216">
                  <w:pPr>
                    <w:pStyle w:val="TAC"/>
                    <w:spacing w:line="276" w:lineRule="auto"/>
                    <w:rPr>
                      <w:rFonts w:ascii="Times New Roman" w:hAnsi="Times New Roman"/>
                      <w:color w:val="00B050"/>
                      <w:sz w:val="20"/>
                      <w:lang w:val="en-GB" w:eastAsia="sv-SE"/>
                    </w:rPr>
                  </w:pPr>
                  <w:r w:rsidRPr="00722221">
                    <w:rPr>
                      <w:rFonts w:ascii="Times New Roman" w:hAnsi="Times New Roman"/>
                      <w:color w:val="00B050"/>
                      <w:sz w:val="20"/>
                      <w:lang w:val="en-GB" w:eastAsia="sv-SE"/>
                    </w:rPr>
                    <w:t>Rayleigh</w:t>
                  </w:r>
                </w:p>
              </w:tc>
            </w:tr>
            <w:tr w:rsidR="00BD1216" w:rsidRPr="00722221" w14:paraId="37A8CD07" w14:textId="77777777" w:rsidTr="00BD1216">
              <w:trPr>
                <w:cantSplit/>
                <w:jc w:val="center"/>
              </w:trPr>
              <w:tc>
                <w:tcPr>
                  <w:tcW w:w="7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4FCE50B" w14:textId="77777777" w:rsidR="00BD1216" w:rsidRPr="00722221" w:rsidRDefault="00BD1216" w:rsidP="00BD1216">
                  <w:pPr>
                    <w:pStyle w:val="TAC"/>
                    <w:spacing w:line="276" w:lineRule="auto"/>
                    <w:rPr>
                      <w:rFonts w:ascii="Times New Roman" w:hAnsi="Times New Roman"/>
                      <w:color w:val="00B050"/>
                      <w:sz w:val="20"/>
                      <w:lang w:val="en-GB" w:eastAsia="sv-SE"/>
                    </w:rPr>
                  </w:pPr>
                  <w:r w:rsidRPr="00722221">
                    <w:rPr>
                      <w:rFonts w:ascii="Times New Roman" w:hAnsi="Times New Roman"/>
                      <w:color w:val="00B050"/>
                      <w:sz w:val="20"/>
                      <w:lang w:val="en-GB" w:eastAsia="sv-SE"/>
                    </w:rPr>
                    <w:t>9</w:t>
                  </w:r>
                </w:p>
              </w:tc>
              <w:tc>
                <w:tcPr>
                  <w:tcW w:w="705" w:type="dxa"/>
                  <w:tcBorders>
                    <w:top w:val="nil"/>
                    <w:left w:val="nil"/>
                    <w:bottom w:val="single" w:sz="8" w:space="0" w:color="auto"/>
                    <w:right w:val="single" w:sz="8" w:space="0" w:color="auto"/>
                  </w:tcBorders>
                  <w:tcMar>
                    <w:top w:w="0" w:type="dxa"/>
                    <w:left w:w="108" w:type="dxa"/>
                    <w:bottom w:w="0" w:type="dxa"/>
                    <w:right w:w="108" w:type="dxa"/>
                  </w:tcMar>
                  <w:vAlign w:val="center"/>
                </w:tcPr>
                <w:p w14:paraId="24EBD58D" w14:textId="77777777" w:rsidR="00BD1216" w:rsidRPr="00722221" w:rsidRDefault="00BD1216" w:rsidP="00BD1216">
                  <w:pPr>
                    <w:pStyle w:val="TAC"/>
                    <w:spacing w:line="276" w:lineRule="auto"/>
                    <w:rPr>
                      <w:rFonts w:ascii="Times New Roman" w:hAnsi="Times New Roman"/>
                      <w:color w:val="00B050"/>
                      <w:sz w:val="20"/>
                      <w:lang w:val="en-GB" w:eastAsia="sv-SE"/>
                    </w:rPr>
                  </w:pPr>
                  <w:r w:rsidRPr="00722221">
                    <w:rPr>
                      <w:rFonts w:ascii="Times New Roman" w:hAnsi="Times New Roman"/>
                      <w:color w:val="00B050"/>
                      <w:sz w:val="20"/>
                      <w:lang w:val="en-GB" w:eastAsia="sv-SE"/>
                    </w:rPr>
                    <w:t>290</w:t>
                  </w:r>
                </w:p>
              </w:tc>
              <w:tc>
                <w:tcPr>
                  <w:tcW w:w="1405" w:type="dxa"/>
                  <w:tcBorders>
                    <w:top w:val="nil"/>
                    <w:left w:val="nil"/>
                    <w:bottom w:val="single" w:sz="8" w:space="0" w:color="auto"/>
                    <w:right w:val="single" w:sz="8" w:space="0" w:color="auto"/>
                  </w:tcBorders>
                  <w:tcMar>
                    <w:top w:w="0" w:type="dxa"/>
                    <w:left w:w="108" w:type="dxa"/>
                    <w:bottom w:w="0" w:type="dxa"/>
                    <w:right w:w="108" w:type="dxa"/>
                  </w:tcMar>
                  <w:vAlign w:val="center"/>
                </w:tcPr>
                <w:p w14:paraId="066C5420" w14:textId="77777777" w:rsidR="00BD1216" w:rsidRPr="00722221" w:rsidRDefault="00BD1216" w:rsidP="00BD1216">
                  <w:pPr>
                    <w:pStyle w:val="TAC"/>
                    <w:spacing w:line="276" w:lineRule="auto"/>
                    <w:rPr>
                      <w:rFonts w:ascii="Times New Roman" w:hAnsi="Times New Roman"/>
                      <w:color w:val="00B050"/>
                      <w:sz w:val="20"/>
                      <w:lang w:val="en-GB" w:eastAsia="sv-SE"/>
                    </w:rPr>
                  </w:pPr>
                  <w:r w:rsidRPr="00722221">
                    <w:rPr>
                      <w:rFonts w:ascii="Times New Roman" w:hAnsi="Times New Roman"/>
                      <w:color w:val="00B050"/>
                      <w:sz w:val="20"/>
                      <w:lang w:val="en-GB"/>
                    </w:rPr>
                    <w:t>-30.0</w:t>
                  </w:r>
                </w:p>
              </w:tc>
              <w:tc>
                <w:tcPr>
                  <w:tcW w:w="1878" w:type="dxa"/>
                  <w:tcBorders>
                    <w:top w:val="nil"/>
                    <w:left w:val="nil"/>
                    <w:bottom w:val="single" w:sz="8" w:space="0" w:color="auto"/>
                    <w:right w:val="single" w:sz="8" w:space="0" w:color="auto"/>
                  </w:tcBorders>
                  <w:tcMar>
                    <w:top w:w="0" w:type="dxa"/>
                    <w:left w:w="108" w:type="dxa"/>
                    <w:bottom w:w="0" w:type="dxa"/>
                    <w:right w:w="108" w:type="dxa"/>
                  </w:tcMar>
                  <w:vAlign w:val="center"/>
                </w:tcPr>
                <w:p w14:paraId="04E3F132" w14:textId="77777777" w:rsidR="00BD1216" w:rsidRPr="00722221" w:rsidRDefault="00BD1216" w:rsidP="00BD1216">
                  <w:pPr>
                    <w:pStyle w:val="TAC"/>
                    <w:spacing w:line="276" w:lineRule="auto"/>
                    <w:rPr>
                      <w:rFonts w:ascii="Times New Roman" w:hAnsi="Times New Roman"/>
                      <w:color w:val="00B050"/>
                      <w:sz w:val="20"/>
                      <w:lang w:val="en-GB" w:eastAsia="sv-SE"/>
                    </w:rPr>
                  </w:pPr>
                  <w:r w:rsidRPr="00722221">
                    <w:rPr>
                      <w:rFonts w:ascii="Times New Roman" w:hAnsi="Times New Roman"/>
                      <w:color w:val="00B050"/>
                      <w:sz w:val="20"/>
                      <w:lang w:val="en-GB" w:eastAsia="sv-SE"/>
                    </w:rPr>
                    <w:t>Rayleigh</w:t>
                  </w:r>
                </w:p>
              </w:tc>
            </w:tr>
            <w:tr w:rsidR="00BD1216" w:rsidRPr="00722221" w14:paraId="54BF10DE" w14:textId="77777777" w:rsidTr="00BD1216">
              <w:trPr>
                <w:cantSplit/>
                <w:jc w:val="center"/>
              </w:trPr>
              <w:tc>
                <w:tcPr>
                  <w:tcW w:w="7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1CE526B" w14:textId="77777777" w:rsidR="00BD1216" w:rsidRPr="00722221" w:rsidRDefault="00BD1216" w:rsidP="00BD1216">
                  <w:pPr>
                    <w:pStyle w:val="TAC"/>
                    <w:spacing w:line="276" w:lineRule="auto"/>
                    <w:rPr>
                      <w:rFonts w:ascii="Times New Roman" w:hAnsi="Times New Roman"/>
                      <w:color w:val="00B050"/>
                      <w:sz w:val="20"/>
                      <w:lang w:val="en-GB" w:eastAsia="sv-SE"/>
                    </w:rPr>
                  </w:pPr>
                  <w:r w:rsidRPr="00722221">
                    <w:rPr>
                      <w:rFonts w:ascii="Times New Roman" w:hAnsi="Times New Roman"/>
                      <w:color w:val="00B050"/>
                      <w:sz w:val="20"/>
                      <w:lang w:val="en-GB" w:eastAsia="sv-SE"/>
                    </w:rPr>
                    <w:t>10</w:t>
                  </w:r>
                </w:p>
              </w:tc>
              <w:tc>
                <w:tcPr>
                  <w:tcW w:w="705" w:type="dxa"/>
                  <w:tcBorders>
                    <w:top w:val="nil"/>
                    <w:left w:val="nil"/>
                    <w:bottom w:val="single" w:sz="8" w:space="0" w:color="auto"/>
                    <w:right w:val="single" w:sz="8" w:space="0" w:color="auto"/>
                  </w:tcBorders>
                  <w:tcMar>
                    <w:top w:w="0" w:type="dxa"/>
                    <w:left w:w="108" w:type="dxa"/>
                    <w:bottom w:w="0" w:type="dxa"/>
                    <w:right w:w="108" w:type="dxa"/>
                  </w:tcMar>
                  <w:vAlign w:val="center"/>
                </w:tcPr>
                <w:p w14:paraId="433CBAA6" w14:textId="77777777" w:rsidR="00BD1216" w:rsidRPr="00722221" w:rsidRDefault="00BD1216" w:rsidP="00BD1216">
                  <w:pPr>
                    <w:pStyle w:val="TAC"/>
                    <w:spacing w:line="276" w:lineRule="auto"/>
                    <w:rPr>
                      <w:rFonts w:ascii="Times New Roman" w:hAnsi="Times New Roman"/>
                      <w:color w:val="00B050"/>
                      <w:sz w:val="20"/>
                      <w:lang w:val="en-GB" w:eastAsia="sv-SE"/>
                    </w:rPr>
                  </w:pPr>
                  <w:r w:rsidRPr="00722221">
                    <w:rPr>
                      <w:rFonts w:ascii="Times New Roman" w:hAnsi="Times New Roman"/>
                      <w:color w:val="00B050"/>
                      <w:sz w:val="20"/>
                      <w:lang w:val="en-GB" w:eastAsia="sv-SE"/>
                    </w:rPr>
                    <w:t>375</w:t>
                  </w:r>
                </w:p>
              </w:tc>
              <w:tc>
                <w:tcPr>
                  <w:tcW w:w="1405" w:type="dxa"/>
                  <w:tcBorders>
                    <w:top w:val="nil"/>
                    <w:left w:val="nil"/>
                    <w:bottom w:val="single" w:sz="8" w:space="0" w:color="auto"/>
                    <w:right w:val="single" w:sz="8" w:space="0" w:color="auto"/>
                  </w:tcBorders>
                  <w:tcMar>
                    <w:top w:w="0" w:type="dxa"/>
                    <w:left w:w="108" w:type="dxa"/>
                    <w:bottom w:w="0" w:type="dxa"/>
                    <w:right w:w="108" w:type="dxa"/>
                  </w:tcMar>
                  <w:vAlign w:val="center"/>
                </w:tcPr>
                <w:p w14:paraId="0BD13BBD" w14:textId="77777777" w:rsidR="00BD1216" w:rsidRPr="00722221" w:rsidRDefault="00BD1216" w:rsidP="00BD1216">
                  <w:pPr>
                    <w:pStyle w:val="TAC"/>
                    <w:spacing w:line="276" w:lineRule="auto"/>
                    <w:rPr>
                      <w:rFonts w:ascii="Times New Roman" w:hAnsi="Times New Roman"/>
                      <w:color w:val="00B050"/>
                      <w:sz w:val="20"/>
                      <w:lang w:val="en-GB" w:eastAsia="sv-SE"/>
                    </w:rPr>
                  </w:pPr>
                  <w:r w:rsidRPr="00722221">
                    <w:rPr>
                      <w:rFonts w:ascii="Times New Roman" w:hAnsi="Times New Roman"/>
                      <w:color w:val="00B050"/>
                      <w:sz w:val="20"/>
                      <w:lang w:val="en-GB"/>
                    </w:rPr>
                    <w:t>-27.6</w:t>
                  </w:r>
                </w:p>
              </w:tc>
              <w:tc>
                <w:tcPr>
                  <w:tcW w:w="1878" w:type="dxa"/>
                  <w:tcBorders>
                    <w:top w:val="nil"/>
                    <w:left w:val="nil"/>
                    <w:bottom w:val="single" w:sz="8" w:space="0" w:color="auto"/>
                    <w:right w:val="single" w:sz="8" w:space="0" w:color="auto"/>
                  </w:tcBorders>
                  <w:tcMar>
                    <w:top w:w="0" w:type="dxa"/>
                    <w:left w:w="108" w:type="dxa"/>
                    <w:bottom w:w="0" w:type="dxa"/>
                    <w:right w:w="108" w:type="dxa"/>
                  </w:tcMar>
                  <w:vAlign w:val="center"/>
                </w:tcPr>
                <w:p w14:paraId="74ED756F" w14:textId="77777777" w:rsidR="00BD1216" w:rsidRPr="00722221" w:rsidRDefault="00BD1216" w:rsidP="00BD1216">
                  <w:pPr>
                    <w:pStyle w:val="TAC"/>
                    <w:spacing w:line="276" w:lineRule="auto"/>
                    <w:rPr>
                      <w:rFonts w:ascii="Times New Roman" w:hAnsi="Times New Roman"/>
                      <w:color w:val="00B050"/>
                      <w:sz w:val="20"/>
                      <w:lang w:val="en-GB" w:eastAsia="sv-SE"/>
                    </w:rPr>
                  </w:pPr>
                  <w:r w:rsidRPr="00722221">
                    <w:rPr>
                      <w:rFonts w:ascii="Times New Roman" w:hAnsi="Times New Roman"/>
                      <w:color w:val="00B050"/>
                      <w:sz w:val="20"/>
                      <w:lang w:val="en-GB" w:eastAsia="sv-SE"/>
                    </w:rPr>
                    <w:t>Rayleigh</w:t>
                  </w:r>
                </w:p>
              </w:tc>
            </w:tr>
          </w:tbl>
          <w:p w14:paraId="40F70411" w14:textId="77777777" w:rsidR="00BD1216" w:rsidRDefault="00BD1216" w:rsidP="00BD1216">
            <w:pPr>
              <w:snapToGrid w:val="0"/>
              <w:spacing w:after="100"/>
              <w:rPr>
                <w:lang w:eastAsia="zh-CN"/>
              </w:rPr>
            </w:pPr>
          </w:p>
          <w:p w14:paraId="5F63DDD6" w14:textId="77777777" w:rsidR="00BD1216" w:rsidRDefault="00BD1216" w:rsidP="00BD1216">
            <w:pPr>
              <w:pStyle w:val="aff6"/>
              <w:numPr>
                <w:ilvl w:val="0"/>
                <w:numId w:val="6"/>
              </w:numPr>
              <w:overflowPunct/>
              <w:autoSpaceDE/>
              <w:autoSpaceDN/>
              <w:adjustRightInd/>
              <w:snapToGrid w:val="0"/>
              <w:spacing w:after="100"/>
              <w:ind w:left="284" w:firstLineChars="0" w:hanging="284"/>
              <w:textAlignment w:val="auto"/>
              <w:rPr>
                <w:rFonts w:eastAsia="宋体"/>
                <w:lang w:eastAsia="zh-CN"/>
              </w:rPr>
            </w:pPr>
            <w:r>
              <w:rPr>
                <w:rFonts w:eastAsia="宋体"/>
                <w:lang w:eastAsia="zh-CN"/>
              </w:rPr>
              <w:t>Ad</w:t>
            </w:r>
            <w:r>
              <w:rPr>
                <w:rFonts w:hint="eastAsia"/>
                <w:lang w:eastAsia="zh-CN"/>
              </w:rPr>
              <w:t>ditional note</w:t>
            </w:r>
            <w:r>
              <w:rPr>
                <w:lang w:eastAsia="zh-CN"/>
              </w:rPr>
              <w:t>s</w:t>
            </w:r>
            <w:r>
              <w:rPr>
                <w:rFonts w:hint="eastAsia"/>
                <w:lang w:eastAsia="zh-CN"/>
              </w:rPr>
              <w:t xml:space="preserve"> </w:t>
            </w:r>
            <w:r>
              <w:rPr>
                <w:lang w:eastAsia="zh-CN"/>
              </w:rPr>
              <w:t>for the</w:t>
            </w:r>
            <w:r>
              <w:rPr>
                <w:rFonts w:hint="eastAsia"/>
                <w:lang w:eastAsia="zh-CN"/>
              </w:rPr>
              <w:t xml:space="preserve"> 38.101-4</w:t>
            </w:r>
            <w:r>
              <w:rPr>
                <w:lang w:eastAsia="zh-CN"/>
              </w:rPr>
              <w:t xml:space="preserve"> CR on </w:t>
            </w:r>
            <w:r>
              <w:rPr>
                <w:rFonts w:hint="eastAsia"/>
                <w:lang w:eastAsia="zh-CN"/>
              </w:rPr>
              <w:t>the</w:t>
            </w:r>
            <w:r>
              <w:rPr>
                <w:lang w:eastAsia="zh-CN"/>
              </w:rPr>
              <w:t xml:space="preserve"> simplified TDLD30 channel model</w:t>
            </w:r>
          </w:p>
          <w:p w14:paraId="15423688" w14:textId="77777777" w:rsidR="00BD1216" w:rsidRPr="00722221" w:rsidRDefault="00BD1216" w:rsidP="00BD1216">
            <w:pPr>
              <w:widowControl w:val="0"/>
              <w:numPr>
                <w:ilvl w:val="1"/>
                <w:numId w:val="7"/>
              </w:numPr>
              <w:tabs>
                <w:tab w:val="left" w:pos="484"/>
                <w:tab w:val="left" w:pos="709"/>
                <w:tab w:val="left" w:pos="1440"/>
                <w:tab w:val="left" w:pos="1701"/>
              </w:tabs>
              <w:snapToGrid w:val="0"/>
              <w:spacing w:after="100"/>
              <w:ind w:leftChars="213" w:left="709" w:hanging="283"/>
              <w:rPr>
                <w:color w:val="00B050"/>
                <w:lang w:eastAsia="zh-CN"/>
              </w:rPr>
            </w:pPr>
            <w:r w:rsidRPr="001B4589">
              <w:rPr>
                <w:color w:val="00B050"/>
                <w:lang w:eastAsia="zh-CN"/>
              </w:rPr>
              <w:t>Tentative agreement</w:t>
            </w:r>
            <w:r w:rsidRPr="00722221">
              <w:rPr>
                <w:color w:val="00B050"/>
                <w:lang w:eastAsia="zh-CN"/>
              </w:rPr>
              <w:t>: Add following note</w:t>
            </w:r>
            <w:r w:rsidRPr="00722221">
              <w:rPr>
                <w:rFonts w:hint="eastAsia"/>
                <w:color w:val="00B050"/>
                <w:lang w:eastAsia="zh-CN"/>
              </w:rPr>
              <w:t xml:space="preserve"> </w:t>
            </w:r>
            <w:r w:rsidRPr="00722221">
              <w:rPr>
                <w:color w:val="00B050"/>
                <w:lang w:eastAsia="zh-CN"/>
              </w:rPr>
              <w:t>(Intel</w:t>
            </w:r>
            <w:r>
              <w:rPr>
                <w:color w:val="00B050"/>
                <w:lang w:eastAsia="zh-CN"/>
              </w:rPr>
              <w:t>, E///, HW, QC</w:t>
            </w:r>
            <w:r w:rsidRPr="00722221">
              <w:rPr>
                <w:color w:val="00B050"/>
                <w:lang w:eastAsia="zh-CN"/>
              </w:rPr>
              <w:t>)</w:t>
            </w:r>
          </w:p>
          <w:p w14:paraId="2832C671" w14:textId="77777777" w:rsidR="00BD1216" w:rsidRPr="00722221" w:rsidRDefault="00BD1216" w:rsidP="00BD1216">
            <w:pPr>
              <w:widowControl w:val="0"/>
              <w:numPr>
                <w:ilvl w:val="2"/>
                <w:numId w:val="8"/>
              </w:numPr>
              <w:tabs>
                <w:tab w:val="left" w:pos="484"/>
                <w:tab w:val="left" w:pos="709"/>
                <w:tab w:val="left" w:pos="1440"/>
                <w:tab w:val="left" w:pos="1701"/>
                <w:tab w:val="left" w:pos="2160"/>
              </w:tabs>
              <w:snapToGrid w:val="0"/>
              <w:spacing w:after="100"/>
              <w:ind w:left="1021" w:rightChars="100" w:right="200" w:hanging="227"/>
              <w:rPr>
                <w:rFonts w:eastAsiaTheme="minorEastAsia"/>
                <w:lang w:eastAsia="zh-CN"/>
              </w:rPr>
            </w:pPr>
            <w:r w:rsidRPr="00722221">
              <w:rPr>
                <w:rFonts w:eastAsiaTheme="minorEastAsia"/>
                <w:color w:val="00B050"/>
                <w:lang w:eastAsia="zh-CN"/>
              </w:rPr>
              <w:t>1 additional note in clause B.2.1: ‘Delay profile for TDLD30 is generated under assumption that Steps 1-8 are applied for taps with Rayleigh distribution.’</w:t>
            </w:r>
            <w:r w:rsidRPr="00722221">
              <w:rPr>
                <w:rFonts w:eastAsiaTheme="minorEastAsia" w:hint="eastAsia"/>
                <w:color w:val="00B050"/>
                <w:lang w:eastAsia="zh-CN"/>
              </w:rPr>
              <w:t xml:space="preserve"> </w:t>
            </w:r>
          </w:p>
          <w:p w14:paraId="3EF39805" w14:textId="77777777" w:rsidR="00BD1216" w:rsidRDefault="00BD1216" w:rsidP="00BD1216">
            <w:pPr>
              <w:widowControl w:val="0"/>
              <w:numPr>
                <w:ilvl w:val="1"/>
                <w:numId w:val="7"/>
              </w:numPr>
              <w:tabs>
                <w:tab w:val="left" w:pos="484"/>
                <w:tab w:val="left" w:pos="709"/>
                <w:tab w:val="left" w:pos="1440"/>
                <w:tab w:val="left" w:pos="1701"/>
              </w:tabs>
              <w:snapToGrid w:val="0"/>
              <w:spacing w:after="100"/>
              <w:ind w:leftChars="213" w:left="709" w:hanging="283"/>
              <w:rPr>
                <w:lang w:eastAsia="ja-JP" w:bidi="hi-IN"/>
              </w:rPr>
            </w:pPr>
            <w:r>
              <w:rPr>
                <w:lang w:eastAsia="zh-CN"/>
              </w:rPr>
              <w:t>FFS whether following notes should be added</w:t>
            </w:r>
          </w:p>
          <w:p w14:paraId="221BCFC9" w14:textId="77777777" w:rsidR="00BD1216" w:rsidRDefault="00BD1216" w:rsidP="00BD1216">
            <w:pPr>
              <w:widowControl w:val="0"/>
              <w:numPr>
                <w:ilvl w:val="2"/>
                <w:numId w:val="8"/>
              </w:numPr>
              <w:tabs>
                <w:tab w:val="left" w:pos="484"/>
                <w:tab w:val="left" w:pos="709"/>
                <w:tab w:val="left" w:pos="1440"/>
                <w:tab w:val="left" w:pos="1701"/>
                <w:tab w:val="left" w:pos="2160"/>
              </w:tabs>
              <w:snapToGrid w:val="0"/>
              <w:spacing w:after="100"/>
              <w:ind w:left="1021" w:hanging="227"/>
              <w:rPr>
                <w:lang w:eastAsia="zh-CN"/>
              </w:rPr>
            </w:pPr>
            <w:r>
              <w:rPr>
                <w:lang w:eastAsia="zh-CN"/>
              </w:rPr>
              <w:t xml:space="preserve">1 additional note in clause B.2.1: ‘The paths containing both LOS path and Rayleigh distribution are </w:t>
            </w:r>
            <w:proofErr w:type="gramStart"/>
            <w:r>
              <w:rPr>
                <w:lang w:eastAsia="zh-CN"/>
              </w:rPr>
              <w:t>consider</w:t>
            </w:r>
            <w:proofErr w:type="gramEnd"/>
            <w:r>
              <w:rPr>
                <w:lang w:eastAsia="zh-CN"/>
              </w:rPr>
              <w:t xml:space="preserve"> as single path.’ (E///, HW, Intel)</w:t>
            </w:r>
          </w:p>
          <w:p w14:paraId="1FFF0EF0" w14:textId="77777777" w:rsidR="00BD1216" w:rsidRDefault="00BD1216" w:rsidP="00BD1216">
            <w:pPr>
              <w:pStyle w:val="aff6"/>
              <w:numPr>
                <w:ilvl w:val="0"/>
                <w:numId w:val="12"/>
              </w:numPr>
              <w:ind w:firstLineChars="0"/>
              <w:rPr>
                <w:lang w:eastAsia="zh-CN"/>
              </w:rPr>
            </w:pPr>
            <w:r>
              <w:rPr>
                <w:rFonts w:eastAsiaTheme="minorEastAsia" w:hint="eastAsia"/>
                <w:lang w:eastAsia="zh-CN"/>
              </w:rPr>
              <w:t>Q</w:t>
            </w:r>
            <w:r>
              <w:rPr>
                <w:rFonts w:eastAsiaTheme="minorEastAsia"/>
                <w:lang w:eastAsia="zh-CN"/>
              </w:rPr>
              <w:t xml:space="preserve">C’s </w:t>
            </w:r>
            <w:r w:rsidRPr="00722221">
              <w:rPr>
                <w:rFonts w:eastAsiaTheme="minorEastAsia"/>
                <w:lang w:eastAsia="zh-CN"/>
              </w:rPr>
              <w:t>concern</w:t>
            </w:r>
            <w:r>
              <w:rPr>
                <w:rFonts w:eastAsiaTheme="minorEastAsia"/>
                <w:lang w:eastAsia="zh-CN"/>
              </w:rPr>
              <w:t xml:space="preserve">: </w:t>
            </w:r>
            <w:r>
              <w:rPr>
                <w:bCs/>
                <w:lang w:eastAsia="ko-KR"/>
              </w:rPr>
              <w:t>Restricts the TE implementation where they can also implement them as separate taps.</w:t>
            </w:r>
          </w:p>
          <w:p w14:paraId="16ECDA84" w14:textId="77777777" w:rsidR="00BD1216" w:rsidRDefault="00BD1216" w:rsidP="00BD1216">
            <w:pPr>
              <w:widowControl w:val="0"/>
              <w:numPr>
                <w:ilvl w:val="2"/>
                <w:numId w:val="8"/>
              </w:numPr>
              <w:tabs>
                <w:tab w:val="left" w:pos="484"/>
                <w:tab w:val="left" w:pos="709"/>
                <w:tab w:val="left" w:pos="1440"/>
                <w:tab w:val="left" w:pos="1701"/>
                <w:tab w:val="left" w:pos="2160"/>
              </w:tabs>
              <w:snapToGrid w:val="0"/>
              <w:spacing w:after="100"/>
              <w:ind w:left="1021" w:hanging="227"/>
              <w:rPr>
                <w:lang w:eastAsia="zh-CN"/>
              </w:rPr>
            </w:pPr>
            <w:r>
              <w:rPr>
                <w:lang w:eastAsia="zh-CN"/>
              </w:rPr>
              <w:t xml:space="preserve">2 additional notes in Table B.2.1.2-4 as below: </w:t>
            </w:r>
          </w:p>
          <w:p w14:paraId="1787BED1" w14:textId="77777777" w:rsidR="00BD1216" w:rsidRDefault="00BD1216" w:rsidP="00BD1216">
            <w:pPr>
              <w:pStyle w:val="aff6"/>
              <w:widowControl w:val="0"/>
              <w:numPr>
                <w:ilvl w:val="0"/>
                <w:numId w:val="9"/>
              </w:numPr>
              <w:snapToGrid w:val="0"/>
              <w:spacing w:after="100"/>
              <w:ind w:firstLineChars="0"/>
            </w:pPr>
            <w:r>
              <w:rPr>
                <w:lang w:eastAsia="zh-CN"/>
              </w:rPr>
              <w:t>‘</w:t>
            </w:r>
            <w:r>
              <w:rPr>
                <w:rFonts w:hint="eastAsia"/>
                <w:lang w:eastAsia="zh-CN"/>
              </w:rPr>
              <w:t>N</w:t>
            </w:r>
            <w:r>
              <w:rPr>
                <w:lang w:eastAsia="zh-CN"/>
              </w:rPr>
              <w:t xml:space="preserve">ote 1: </w:t>
            </w:r>
            <w:r>
              <w:rPr>
                <w:lang w:val="en-CA"/>
              </w:rPr>
              <w:t>T</w:t>
            </w:r>
            <w:r>
              <w:t xml:space="preserve">ap #1 follows a </w:t>
            </w:r>
            <w:proofErr w:type="spellStart"/>
            <w:r>
              <w:t>Ricean</w:t>
            </w:r>
            <w:proofErr w:type="spellEnd"/>
            <w:r>
              <w:t xml:space="preserve"> distribution.’</w:t>
            </w:r>
            <w:r>
              <w:rPr>
                <w:lang w:eastAsia="zh-CN"/>
              </w:rPr>
              <w:t xml:space="preserve"> (E///, HW, Intel)</w:t>
            </w:r>
          </w:p>
          <w:p w14:paraId="4DB008A1" w14:textId="77777777" w:rsidR="00BD1216" w:rsidRDefault="00BD1216" w:rsidP="00BD1216">
            <w:pPr>
              <w:pStyle w:val="aff6"/>
              <w:widowControl w:val="0"/>
              <w:numPr>
                <w:ilvl w:val="0"/>
                <w:numId w:val="9"/>
              </w:numPr>
              <w:snapToGrid w:val="0"/>
              <w:spacing w:after="100"/>
              <w:ind w:firstLineChars="0"/>
              <w:rPr>
                <w:lang w:eastAsia="zh-CN"/>
              </w:rPr>
            </w:pPr>
            <w:r>
              <w:rPr>
                <w:lang w:val="en-CA"/>
              </w:rPr>
              <w:t xml:space="preserve">‘Note 2: LOS path applies the </w:t>
            </w:r>
            <w:r>
              <w:t>channel matrix specified in B.1 according to the antenna configuration.’</w:t>
            </w:r>
            <w:r>
              <w:rPr>
                <w:lang w:eastAsia="zh-CN"/>
              </w:rPr>
              <w:t xml:space="preserve"> (E///, HW)</w:t>
            </w:r>
          </w:p>
          <w:p w14:paraId="7547E4DF" w14:textId="77777777" w:rsidR="00BD1216" w:rsidRPr="00722221" w:rsidRDefault="00BD1216" w:rsidP="00BD1216">
            <w:pPr>
              <w:pStyle w:val="aff6"/>
              <w:numPr>
                <w:ilvl w:val="0"/>
                <w:numId w:val="12"/>
              </w:numPr>
              <w:ind w:firstLineChars="0"/>
              <w:rPr>
                <w:rFonts w:eastAsia="Yu Mincho"/>
                <w:bCs/>
                <w:lang w:eastAsia="ko-KR"/>
              </w:rPr>
            </w:pPr>
            <w:r w:rsidRPr="00722221">
              <w:rPr>
                <w:rFonts w:eastAsiaTheme="minorEastAsia"/>
                <w:lang w:eastAsia="zh-CN"/>
              </w:rPr>
              <w:t xml:space="preserve">QC: </w:t>
            </w:r>
            <w:r w:rsidRPr="00722221">
              <w:rPr>
                <w:rFonts w:eastAsia="Yu Mincho"/>
                <w:bCs/>
                <w:lang w:eastAsia="ko-KR"/>
              </w:rPr>
              <w:t>Saying that Tap#1 follows Rician fading is confusing because Tap#1 also has NLOS path.</w:t>
            </w:r>
            <w:r w:rsidRPr="00722221">
              <w:rPr>
                <w:rFonts w:eastAsiaTheme="minorEastAsia" w:hint="eastAsia"/>
                <w:bCs/>
                <w:lang w:eastAsia="zh-CN"/>
              </w:rPr>
              <w:t xml:space="preserve"> </w:t>
            </w:r>
            <w:r w:rsidRPr="00722221">
              <w:rPr>
                <w:rFonts w:eastAsia="Yu Mincho"/>
                <w:bCs/>
                <w:lang w:eastAsia="ko-KR"/>
              </w:rPr>
              <w:t>We need more clarification on why Note 2 is needed.</w:t>
            </w:r>
          </w:p>
          <w:p w14:paraId="62243DCA" w14:textId="77777777" w:rsidR="00BD1216" w:rsidRPr="009D477F" w:rsidRDefault="00BD1216" w:rsidP="00BD1216">
            <w:pPr>
              <w:pStyle w:val="aff6"/>
              <w:numPr>
                <w:ilvl w:val="0"/>
                <w:numId w:val="12"/>
              </w:numPr>
              <w:ind w:firstLineChars="0"/>
              <w:rPr>
                <w:rFonts w:eastAsiaTheme="minorEastAsia"/>
                <w:lang w:eastAsia="zh-CN"/>
              </w:rPr>
            </w:pPr>
            <w:r>
              <w:rPr>
                <w:rFonts w:eastAsiaTheme="minorEastAsia" w:hint="eastAsia"/>
                <w:lang w:eastAsia="zh-CN"/>
              </w:rPr>
              <w:t>I</w:t>
            </w:r>
            <w:r>
              <w:rPr>
                <w:rFonts w:eastAsiaTheme="minorEastAsia"/>
                <w:lang w:eastAsia="zh-CN"/>
              </w:rPr>
              <w:t xml:space="preserve">ntel: </w:t>
            </w:r>
            <w:r>
              <w:rPr>
                <w:rFonts w:eastAsiaTheme="minorEastAsia"/>
                <w:lang w:val="en-US" w:eastAsia="zh-CN"/>
              </w:rPr>
              <w:t xml:space="preserve">Meaning/necessity of Note 2 is not clear for us and </w:t>
            </w:r>
            <w:r w:rsidRPr="00722221">
              <w:rPr>
                <w:rFonts w:eastAsiaTheme="minorEastAsia"/>
                <w:lang w:eastAsia="zh-CN"/>
              </w:rPr>
              <w:t>more</w:t>
            </w:r>
            <w:r>
              <w:rPr>
                <w:rFonts w:eastAsiaTheme="minorEastAsia"/>
                <w:lang w:val="en-US" w:eastAsia="zh-CN"/>
              </w:rPr>
              <w:t xml:space="preserve"> clarifications are needed.</w:t>
            </w:r>
          </w:p>
          <w:p w14:paraId="2363551D" w14:textId="358A4FD8" w:rsidR="00BD1216" w:rsidRPr="00C908BA" w:rsidRDefault="00BD1216" w:rsidP="00BD1216">
            <w:pPr>
              <w:pStyle w:val="aff6"/>
              <w:numPr>
                <w:ilvl w:val="0"/>
                <w:numId w:val="12"/>
              </w:numPr>
              <w:ind w:firstLineChars="0"/>
              <w:rPr>
                <w:rFonts w:eastAsiaTheme="minorEastAsia"/>
                <w:lang w:eastAsia="zh-CN"/>
              </w:rPr>
            </w:pPr>
            <w:r>
              <w:rPr>
                <w:rFonts w:eastAsiaTheme="minorEastAsia" w:hint="eastAsia"/>
                <w:lang w:val="en-US" w:eastAsia="zh-CN"/>
              </w:rPr>
              <w:t>R</w:t>
            </w:r>
            <w:r>
              <w:rPr>
                <w:rFonts w:eastAsiaTheme="minorEastAsia"/>
                <w:lang w:val="en-US" w:eastAsia="zh-CN"/>
              </w:rPr>
              <w:t xml:space="preserve">&amp;S: </w:t>
            </w:r>
            <w:r>
              <w:rPr>
                <w:lang w:eastAsia="ko-KR"/>
              </w:rPr>
              <w:t>W</w:t>
            </w:r>
            <w:r w:rsidRPr="002D1F3C">
              <w:rPr>
                <w:lang w:eastAsia="ko-KR"/>
              </w:rPr>
              <w:t>e have similar comments as Qualcomm and Intel</w:t>
            </w:r>
            <w:r>
              <w:rPr>
                <w:lang w:eastAsia="ko-KR"/>
              </w:rPr>
              <w:t>. Note 2 is not clear to us and we currently would prefer to leave it out to avoid confusion.</w:t>
            </w:r>
          </w:p>
          <w:p w14:paraId="1625DC40" w14:textId="298336D1" w:rsidR="006176C3" w:rsidRPr="00C908BA" w:rsidRDefault="006176C3" w:rsidP="00C908BA">
            <w:pPr>
              <w:pStyle w:val="aff6"/>
              <w:numPr>
                <w:ilvl w:val="0"/>
                <w:numId w:val="12"/>
              </w:numPr>
              <w:ind w:firstLineChars="0"/>
              <w:rPr>
                <w:bCs/>
                <w:lang w:eastAsia="ko-KR"/>
              </w:rPr>
            </w:pPr>
            <w:r>
              <w:rPr>
                <w:rFonts w:eastAsiaTheme="minorEastAsia"/>
                <w:lang w:val="en-US" w:eastAsia="zh-CN"/>
              </w:rPr>
              <w:t>E///:</w:t>
            </w:r>
            <w:r>
              <w:rPr>
                <w:bCs/>
                <w:lang w:eastAsia="ko-KR"/>
              </w:rPr>
              <w:t xml:space="preserve"> TDLD consists of LOS path and NLOS path. For the NLOS paths, we apply the Rayleigh fading for each path. </w:t>
            </w:r>
            <w:r w:rsidRPr="00C908BA">
              <w:rPr>
                <w:rFonts w:eastAsia="Yu Mincho"/>
                <w:bCs/>
                <w:lang w:eastAsia="ko-KR"/>
              </w:rPr>
              <w:t>For the LOS path, we apply the static propagation condition</w:t>
            </w:r>
            <w:r>
              <w:rPr>
                <w:rFonts w:eastAsia="Yu Mincho"/>
                <w:bCs/>
                <w:lang w:eastAsia="ko-KR"/>
              </w:rPr>
              <w:t>.</w:t>
            </w:r>
          </w:p>
          <w:p w14:paraId="34C4EE23" w14:textId="77777777" w:rsidR="00BD1216" w:rsidRDefault="00BD1216" w:rsidP="00BD1216">
            <w:pPr>
              <w:pStyle w:val="aff6"/>
              <w:numPr>
                <w:ilvl w:val="0"/>
                <w:numId w:val="6"/>
              </w:numPr>
              <w:overflowPunct/>
              <w:autoSpaceDE/>
              <w:autoSpaceDN/>
              <w:adjustRightInd/>
              <w:snapToGrid w:val="0"/>
              <w:spacing w:after="100"/>
              <w:ind w:left="284" w:firstLineChars="0" w:hanging="284"/>
              <w:textAlignment w:val="auto"/>
              <w:rPr>
                <w:rFonts w:eastAsiaTheme="minorEastAsia"/>
                <w:i/>
                <w:iCs/>
                <w:highlight w:val="yellow"/>
                <w:lang w:eastAsia="zh-CN"/>
              </w:rPr>
            </w:pPr>
            <w:r w:rsidRPr="00722221">
              <w:rPr>
                <w:rFonts w:hint="eastAsia"/>
                <w:i/>
                <w:iCs/>
                <w:highlight w:val="yellow"/>
                <w:lang w:eastAsia="zh-CN"/>
              </w:rPr>
              <w:t>R</w:t>
            </w:r>
            <w:r w:rsidRPr="00722221">
              <w:rPr>
                <w:i/>
                <w:iCs/>
                <w:highlight w:val="yellow"/>
                <w:lang w:eastAsia="zh-CN"/>
              </w:rPr>
              <w:t>ecommendation</w:t>
            </w:r>
            <w:r w:rsidRPr="00722221">
              <w:rPr>
                <w:rFonts w:eastAsiaTheme="minorEastAsia"/>
                <w:i/>
                <w:iCs/>
                <w:highlight w:val="yellow"/>
                <w:lang w:eastAsia="zh-CN"/>
              </w:rPr>
              <w:t xml:space="preserve"> for the second round:</w:t>
            </w:r>
          </w:p>
          <w:p w14:paraId="01F07BD3" w14:textId="77777777" w:rsidR="00BD1216" w:rsidRPr="00722221" w:rsidRDefault="00BD1216" w:rsidP="00BD1216">
            <w:pPr>
              <w:widowControl w:val="0"/>
              <w:numPr>
                <w:ilvl w:val="1"/>
                <w:numId w:val="7"/>
              </w:numPr>
              <w:tabs>
                <w:tab w:val="left" w:pos="484"/>
                <w:tab w:val="left" w:pos="709"/>
                <w:tab w:val="left" w:pos="1440"/>
                <w:tab w:val="left" w:pos="1701"/>
              </w:tabs>
              <w:snapToGrid w:val="0"/>
              <w:spacing w:after="100"/>
              <w:ind w:leftChars="213" w:left="709" w:hanging="283"/>
              <w:rPr>
                <w:rFonts w:eastAsiaTheme="minorEastAsia"/>
                <w:lang w:eastAsia="zh-CN"/>
              </w:rPr>
            </w:pPr>
            <w:r w:rsidRPr="00722221">
              <w:rPr>
                <w:rFonts w:hint="eastAsia"/>
                <w:lang w:eastAsia="zh-CN"/>
              </w:rPr>
              <w:t>I</w:t>
            </w:r>
            <w:r w:rsidRPr="00722221">
              <w:rPr>
                <w:lang w:eastAsia="zh-CN"/>
              </w:rPr>
              <w:t>n the second round, further discuss whether to add the additional notes which remain ‘FFS’</w:t>
            </w:r>
            <w:r>
              <w:rPr>
                <w:lang w:eastAsia="zh-CN"/>
              </w:rPr>
              <w:t xml:space="preserve"> within the sub-thread on the CR on </w:t>
            </w:r>
            <w:r>
              <w:rPr>
                <w:rFonts w:hint="eastAsia"/>
                <w:lang w:eastAsia="zh-CN"/>
              </w:rPr>
              <w:t>the</w:t>
            </w:r>
            <w:r>
              <w:rPr>
                <w:lang w:eastAsia="zh-CN"/>
              </w:rPr>
              <w:t xml:space="preserve"> simplified TDLD30 channel model</w:t>
            </w:r>
            <w:r w:rsidRPr="00722221">
              <w:rPr>
                <w:lang w:eastAsia="zh-CN"/>
              </w:rPr>
              <w:t xml:space="preserve">. </w:t>
            </w:r>
          </w:p>
          <w:p w14:paraId="01CB0F98" w14:textId="77777777" w:rsidR="00BD1216" w:rsidRPr="00722221" w:rsidRDefault="00BD1216" w:rsidP="00BD1216">
            <w:pPr>
              <w:widowControl w:val="0"/>
              <w:tabs>
                <w:tab w:val="left" w:pos="484"/>
                <w:tab w:val="left" w:pos="709"/>
                <w:tab w:val="left" w:pos="1440"/>
                <w:tab w:val="left" w:pos="1701"/>
              </w:tabs>
              <w:snapToGrid w:val="0"/>
              <w:spacing w:after="100"/>
              <w:rPr>
                <w:rFonts w:eastAsiaTheme="minorEastAsia"/>
                <w:lang w:eastAsia="zh-CN"/>
              </w:rPr>
            </w:pPr>
          </w:p>
          <w:p w14:paraId="6621E7B3" w14:textId="77777777" w:rsidR="00BD1216" w:rsidRDefault="00BD1216" w:rsidP="00BD1216">
            <w:pPr>
              <w:rPr>
                <w:b/>
                <w:u w:val="single"/>
                <w:lang w:eastAsia="zh-CN"/>
              </w:rPr>
            </w:pPr>
            <w:r>
              <w:rPr>
                <w:b/>
                <w:u w:val="single"/>
                <w:lang w:eastAsia="ko-KR"/>
              </w:rPr>
              <w:t>Issue 1-</w:t>
            </w:r>
            <w:r>
              <w:rPr>
                <w:b/>
                <w:u w:val="single"/>
                <w:lang w:eastAsia="zh-CN"/>
              </w:rPr>
              <w:t>2</w:t>
            </w:r>
            <w:r>
              <w:rPr>
                <w:b/>
                <w:u w:val="single"/>
                <w:lang w:eastAsia="ko-KR"/>
              </w:rPr>
              <w:t xml:space="preserve">: </w:t>
            </w:r>
            <w:r>
              <w:rPr>
                <w:b/>
                <w:u w:val="single"/>
                <w:lang w:eastAsia="zh-CN"/>
              </w:rPr>
              <w:t>Propagation condition</w:t>
            </w:r>
          </w:p>
          <w:p w14:paraId="3DC2B8AE" w14:textId="77777777" w:rsidR="00BD1216" w:rsidRDefault="00BD1216" w:rsidP="00BD1216">
            <w:pPr>
              <w:pStyle w:val="aff6"/>
              <w:numPr>
                <w:ilvl w:val="0"/>
                <w:numId w:val="6"/>
              </w:numPr>
              <w:overflowPunct/>
              <w:autoSpaceDE/>
              <w:autoSpaceDN/>
              <w:adjustRightInd/>
              <w:snapToGrid w:val="0"/>
              <w:spacing w:after="100"/>
              <w:ind w:left="284" w:firstLineChars="0" w:hanging="284"/>
              <w:textAlignment w:val="auto"/>
              <w:rPr>
                <w:color w:val="00B050"/>
                <w:lang w:eastAsia="zh-CN"/>
              </w:rPr>
            </w:pPr>
            <w:r w:rsidRPr="00722221">
              <w:rPr>
                <w:rFonts w:eastAsia="宋体"/>
                <w:color w:val="00B050"/>
                <w:lang w:eastAsia="zh-CN"/>
              </w:rPr>
              <w:t>Tentative</w:t>
            </w:r>
            <w:r w:rsidRPr="00722221">
              <w:rPr>
                <w:color w:val="00B050"/>
                <w:lang w:eastAsia="zh-CN"/>
              </w:rPr>
              <w:t xml:space="preserve"> </w:t>
            </w:r>
            <w:r w:rsidRPr="001B4589">
              <w:rPr>
                <w:color w:val="00B050"/>
                <w:lang w:eastAsia="zh-CN"/>
              </w:rPr>
              <w:t>agreement</w:t>
            </w:r>
            <w:r w:rsidRPr="002D1F3C">
              <w:rPr>
                <w:color w:val="00B050"/>
                <w:lang w:eastAsia="zh-CN"/>
              </w:rPr>
              <w:t>:</w:t>
            </w:r>
            <w:r>
              <w:rPr>
                <w:color w:val="00B050"/>
                <w:lang w:eastAsia="zh-CN"/>
              </w:rPr>
              <w:t xml:space="preserve"> Use </w:t>
            </w:r>
            <w:r w:rsidRPr="00722221">
              <w:rPr>
                <w:color w:val="00B050"/>
                <w:lang w:eastAsia="zh-CN"/>
              </w:rPr>
              <w:t>TDLD30-75</w:t>
            </w:r>
            <w:r>
              <w:rPr>
                <w:color w:val="00B050"/>
                <w:lang w:eastAsia="zh-CN"/>
              </w:rPr>
              <w:t xml:space="preserve"> since the simplified TDLD30 channel model can be agreeable (E///, CTC, HW, QC, ZTE, DCM)</w:t>
            </w:r>
          </w:p>
          <w:p w14:paraId="7233CAAB" w14:textId="77777777" w:rsidR="00BD1216" w:rsidRPr="00722221" w:rsidRDefault="00BD1216" w:rsidP="00BD1216">
            <w:pPr>
              <w:widowControl w:val="0"/>
              <w:tabs>
                <w:tab w:val="left" w:pos="484"/>
                <w:tab w:val="left" w:pos="709"/>
                <w:tab w:val="left" w:pos="1440"/>
                <w:tab w:val="left" w:pos="1701"/>
              </w:tabs>
              <w:snapToGrid w:val="0"/>
              <w:spacing w:after="100"/>
              <w:rPr>
                <w:color w:val="00B050"/>
                <w:lang w:eastAsia="zh-CN"/>
              </w:rPr>
            </w:pPr>
          </w:p>
          <w:p w14:paraId="47F2EBB2" w14:textId="77777777" w:rsidR="00BD1216" w:rsidRDefault="00BD1216" w:rsidP="00BD1216">
            <w:r>
              <w:rPr>
                <w:b/>
                <w:u w:val="single"/>
                <w:lang w:eastAsia="ko-KR"/>
              </w:rPr>
              <w:t>Issue 1-</w:t>
            </w:r>
            <w:r>
              <w:rPr>
                <w:rFonts w:hint="eastAsia"/>
                <w:b/>
                <w:u w:val="single"/>
                <w:lang w:eastAsia="zh-CN"/>
              </w:rPr>
              <w:t>3</w:t>
            </w:r>
            <w:r>
              <w:rPr>
                <w:b/>
                <w:u w:val="single"/>
                <w:lang w:eastAsia="ko-KR"/>
              </w:rPr>
              <w:t>:</w:t>
            </w:r>
            <w:r>
              <w:rPr>
                <w:rFonts w:hint="eastAsia"/>
                <w:b/>
                <w:u w:val="single"/>
                <w:lang w:eastAsia="zh-CN"/>
              </w:rPr>
              <w:t xml:space="preserve"> </w:t>
            </w:r>
            <w:r>
              <w:rPr>
                <w:b/>
                <w:u w:val="single"/>
                <w:lang w:eastAsia="zh-CN"/>
              </w:rPr>
              <w:t>Simulation results and SNR requirement for PDSCH normal demodulation</w:t>
            </w:r>
          </w:p>
          <w:p w14:paraId="4D48E2F4" w14:textId="77777777" w:rsidR="00BD1216" w:rsidRPr="009D477F" w:rsidRDefault="00BD1216" w:rsidP="00BD1216">
            <w:pPr>
              <w:pStyle w:val="aff6"/>
              <w:numPr>
                <w:ilvl w:val="0"/>
                <w:numId w:val="6"/>
              </w:numPr>
              <w:overflowPunct/>
              <w:autoSpaceDE/>
              <w:autoSpaceDN/>
              <w:adjustRightInd/>
              <w:snapToGrid w:val="0"/>
              <w:spacing w:after="100"/>
              <w:ind w:left="284" w:firstLineChars="0" w:hanging="284"/>
              <w:textAlignment w:val="auto"/>
              <w:rPr>
                <w:lang w:eastAsia="zh-CN"/>
              </w:rPr>
            </w:pPr>
            <w:r w:rsidRPr="009D477F">
              <w:rPr>
                <w:rFonts w:eastAsiaTheme="minorEastAsia" w:hint="eastAsia"/>
                <w:lang w:eastAsia="zh-CN"/>
              </w:rPr>
              <w:t>M</w:t>
            </w:r>
            <w:r w:rsidRPr="009D477F">
              <w:rPr>
                <w:rFonts w:eastAsiaTheme="minorEastAsia"/>
                <w:lang w:eastAsia="zh-CN"/>
              </w:rPr>
              <w:t>oderator’s observation:</w:t>
            </w:r>
          </w:p>
          <w:p w14:paraId="00379BF0" w14:textId="77777777" w:rsidR="00BD1216" w:rsidRDefault="00BD1216" w:rsidP="00BD1216">
            <w:pPr>
              <w:widowControl w:val="0"/>
              <w:numPr>
                <w:ilvl w:val="1"/>
                <w:numId w:val="7"/>
              </w:numPr>
              <w:tabs>
                <w:tab w:val="left" w:pos="484"/>
                <w:tab w:val="left" w:pos="709"/>
                <w:tab w:val="left" w:pos="1440"/>
                <w:tab w:val="left" w:pos="1701"/>
              </w:tabs>
              <w:snapToGrid w:val="0"/>
              <w:spacing w:after="100"/>
              <w:ind w:leftChars="213" w:left="709" w:hanging="283"/>
              <w:rPr>
                <w:lang w:eastAsia="zh-CN"/>
              </w:rPr>
            </w:pPr>
            <w:r w:rsidRPr="00722221">
              <w:rPr>
                <w:rFonts w:hint="eastAsia"/>
                <w:lang w:eastAsia="zh-CN"/>
              </w:rPr>
              <w:t>6</w:t>
            </w:r>
            <w:r w:rsidRPr="00722221">
              <w:rPr>
                <w:lang w:eastAsia="zh-CN"/>
              </w:rPr>
              <w:t xml:space="preserve"> comp</w:t>
            </w:r>
            <w:r w:rsidRPr="002D1F3C">
              <w:rPr>
                <w:lang w:eastAsia="zh-CN"/>
              </w:rPr>
              <w:t xml:space="preserve">anies provided alignment &amp; impairment simulation results under TDLD with </w:t>
            </w:r>
            <w:r>
              <w:rPr>
                <w:lang w:eastAsia="zh-CN"/>
              </w:rPr>
              <w:t xml:space="preserve">2.2dB </w:t>
            </w:r>
            <w:r w:rsidRPr="002D1F3C">
              <w:rPr>
                <w:lang w:eastAsia="zh-CN"/>
              </w:rPr>
              <w:t>SPAN for the ideal results.</w:t>
            </w:r>
          </w:p>
          <w:p w14:paraId="7065EBE0" w14:textId="77777777" w:rsidR="00BD1216" w:rsidRPr="00722221" w:rsidRDefault="00BD1216" w:rsidP="00BD1216">
            <w:pPr>
              <w:widowControl w:val="0"/>
              <w:numPr>
                <w:ilvl w:val="1"/>
                <w:numId w:val="7"/>
              </w:numPr>
              <w:tabs>
                <w:tab w:val="left" w:pos="484"/>
                <w:tab w:val="left" w:pos="709"/>
                <w:tab w:val="left" w:pos="1440"/>
                <w:tab w:val="left" w:pos="1701"/>
              </w:tabs>
              <w:snapToGrid w:val="0"/>
              <w:spacing w:after="100"/>
              <w:ind w:leftChars="213" w:left="709" w:hanging="283"/>
              <w:rPr>
                <w:lang w:eastAsia="zh-CN"/>
              </w:rPr>
            </w:pPr>
            <w:r>
              <w:rPr>
                <w:rFonts w:eastAsiaTheme="minorEastAsia" w:hint="eastAsia"/>
                <w:lang w:eastAsia="zh-CN"/>
              </w:rPr>
              <w:t xml:space="preserve">Based on the summary spreadsheet, </w:t>
            </w:r>
            <w:r>
              <w:rPr>
                <w:rFonts w:eastAsiaTheme="minorEastAsia"/>
                <w:lang w:eastAsia="zh-CN"/>
              </w:rPr>
              <w:t>20.2dB SNR requirement is derived based on companies’ impairment results.</w:t>
            </w:r>
          </w:p>
          <w:p w14:paraId="1116D83B" w14:textId="77777777" w:rsidR="00BD1216" w:rsidRPr="00722221" w:rsidRDefault="00BD1216" w:rsidP="00BD1216">
            <w:pPr>
              <w:pStyle w:val="aff6"/>
              <w:numPr>
                <w:ilvl w:val="0"/>
                <w:numId w:val="6"/>
              </w:numPr>
              <w:overflowPunct/>
              <w:autoSpaceDE/>
              <w:autoSpaceDN/>
              <w:adjustRightInd/>
              <w:snapToGrid w:val="0"/>
              <w:spacing w:after="100"/>
              <w:ind w:left="284" w:firstLineChars="0" w:hanging="284"/>
              <w:textAlignment w:val="auto"/>
              <w:rPr>
                <w:i/>
                <w:iCs/>
                <w:highlight w:val="yellow"/>
                <w:lang w:eastAsia="zh-CN"/>
              </w:rPr>
            </w:pPr>
            <w:r>
              <w:rPr>
                <w:i/>
                <w:iCs/>
                <w:highlight w:val="yellow"/>
                <w:lang w:eastAsia="zh-CN"/>
              </w:rPr>
              <w:t>R</w:t>
            </w:r>
            <w:r w:rsidRPr="002D1F3C">
              <w:rPr>
                <w:i/>
                <w:iCs/>
                <w:highlight w:val="yellow"/>
                <w:lang w:eastAsia="zh-CN"/>
              </w:rPr>
              <w:t>ecommendation</w:t>
            </w:r>
            <w:r w:rsidRPr="00722221">
              <w:rPr>
                <w:i/>
                <w:iCs/>
                <w:highlight w:val="yellow"/>
                <w:lang w:eastAsia="zh-CN"/>
              </w:rPr>
              <w:t xml:space="preserve"> for the second round</w:t>
            </w:r>
          </w:p>
          <w:p w14:paraId="784D7B1A" w14:textId="347207DB" w:rsidR="0052535F" w:rsidRDefault="00BD1216" w:rsidP="00BD1216">
            <w:pPr>
              <w:widowControl w:val="0"/>
              <w:numPr>
                <w:ilvl w:val="1"/>
                <w:numId w:val="7"/>
              </w:numPr>
              <w:tabs>
                <w:tab w:val="left" w:pos="484"/>
                <w:tab w:val="left" w:pos="709"/>
                <w:tab w:val="left" w:pos="1440"/>
                <w:tab w:val="left" w:pos="1701"/>
              </w:tabs>
              <w:snapToGrid w:val="0"/>
              <w:spacing w:after="100"/>
              <w:ind w:leftChars="213" w:left="709" w:hanging="283"/>
              <w:rPr>
                <w:rFonts w:eastAsiaTheme="minorEastAsia"/>
                <w:color w:val="0070C0"/>
                <w:lang w:val="en-US" w:eastAsia="zh-CN"/>
              </w:rPr>
            </w:pPr>
            <w:r w:rsidRPr="00722221">
              <w:rPr>
                <w:lang w:eastAsia="zh-CN"/>
              </w:rPr>
              <w:t>Companies to check whether</w:t>
            </w:r>
            <w:r>
              <w:rPr>
                <w:rFonts w:eastAsiaTheme="minorEastAsia" w:hint="eastAsia"/>
                <w:lang w:eastAsia="zh-CN"/>
              </w:rPr>
              <w:t xml:space="preserve"> it is agreeable to</w:t>
            </w:r>
            <w:r w:rsidRPr="00722221">
              <w:rPr>
                <w:lang w:eastAsia="zh-CN"/>
              </w:rPr>
              <w:t xml:space="preserve"> </w:t>
            </w:r>
            <w:r>
              <w:rPr>
                <w:rFonts w:eastAsiaTheme="minorEastAsia" w:hint="eastAsia"/>
                <w:lang w:eastAsia="zh-CN"/>
              </w:rPr>
              <w:t>i</w:t>
            </w:r>
            <w:r w:rsidRPr="00722221">
              <w:rPr>
                <w:lang w:eastAsia="zh-CN"/>
              </w:rPr>
              <w:t>mplement [20.2] dB</w:t>
            </w:r>
            <w:r>
              <w:rPr>
                <w:rFonts w:eastAsiaTheme="minorEastAsia" w:hint="eastAsia"/>
                <w:lang w:eastAsia="zh-CN"/>
              </w:rPr>
              <w:t xml:space="preserve"> as the tentative</w:t>
            </w:r>
            <w:r w:rsidRPr="00722221">
              <w:rPr>
                <w:lang w:eastAsia="zh-CN"/>
              </w:rPr>
              <w:t xml:space="preserve"> SNR requirement </w:t>
            </w:r>
            <w:r w:rsidRPr="002D1F3C">
              <w:rPr>
                <w:rFonts w:eastAsiaTheme="minorEastAsia"/>
                <w:lang w:eastAsia="zh-CN"/>
              </w:rPr>
              <w:t>in the</w:t>
            </w:r>
            <w:r>
              <w:rPr>
                <w:rFonts w:eastAsiaTheme="minorEastAsia" w:hint="eastAsia"/>
                <w:lang w:eastAsia="zh-CN"/>
              </w:rPr>
              <w:t xml:space="preserve"> CR</w:t>
            </w:r>
            <w:r>
              <w:rPr>
                <w:rFonts w:eastAsiaTheme="minorEastAsia"/>
                <w:lang w:eastAsia="zh-CN"/>
              </w:rPr>
              <w:t>.</w:t>
            </w:r>
          </w:p>
        </w:tc>
      </w:tr>
    </w:tbl>
    <w:p w14:paraId="6121E815" w14:textId="77777777" w:rsidR="0052535F" w:rsidRDefault="0052535F">
      <w:pPr>
        <w:rPr>
          <w:i/>
          <w:color w:val="0070C0"/>
          <w:lang w:val="en-US" w:eastAsia="zh-CN"/>
        </w:rPr>
      </w:pPr>
    </w:p>
    <w:p w14:paraId="6CD15D45" w14:textId="77777777" w:rsidR="0052535F" w:rsidRDefault="00C95396">
      <w:pPr>
        <w:pStyle w:val="30"/>
        <w:rPr>
          <w:sz w:val="24"/>
          <w:szCs w:val="16"/>
        </w:rPr>
      </w:pPr>
      <w:r>
        <w:rPr>
          <w:sz w:val="24"/>
          <w:szCs w:val="16"/>
        </w:rPr>
        <w:t>CRs</w:t>
      </w:r>
    </w:p>
    <w:p w14:paraId="36F412A2" w14:textId="77777777" w:rsidR="0052535F" w:rsidRDefault="00C95396">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f3"/>
        <w:tblW w:w="9629" w:type="dxa"/>
        <w:tblLayout w:type="fixed"/>
        <w:tblLook w:val="04A0" w:firstRow="1" w:lastRow="0" w:firstColumn="1" w:lastColumn="0" w:noHBand="0" w:noVBand="1"/>
      </w:tblPr>
      <w:tblGrid>
        <w:gridCol w:w="1232"/>
        <w:gridCol w:w="8397"/>
      </w:tblGrid>
      <w:tr w:rsidR="0052535F" w14:paraId="0D0C29F0" w14:textId="77777777">
        <w:tc>
          <w:tcPr>
            <w:tcW w:w="1232" w:type="dxa"/>
          </w:tcPr>
          <w:p w14:paraId="4C7BA05A" w14:textId="77777777" w:rsidR="0052535F" w:rsidRDefault="00C95396">
            <w:pPr>
              <w:rPr>
                <w:rFonts w:eastAsiaTheme="minorEastAsia"/>
                <w:b/>
                <w:bCs/>
                <w:color w:val="0070C0"/>
                <w:lang w:val="en-US" w:eastAsia="zh-CN"/>
              </w:rPr>
            </w:pPr>
            <w:r>
              <w:rPr>
                <w:rFonts w:eastAsiaTheme="minorEastAsia"/>
                <w:b/>
                <w:bCs/>
                <w:color w:val="0070C0"/>
                <w:lang w:val="en-US" w:eastAsia="zh-CN"/>
              </w:rPr>
              <w:t>CR/TP number</w:t>
            </w:r>
          </w:p>
        </w:tc>
        <w:tc>
          <w:tcPr>
            <w:tcW w:w="8397" w:type="dxa"/>
          </w:tcPr>
          <w:p w14:paraId="3DC36BD2" w14:textId="77777777" w:rsidR="0052535F" w:rsidRDefault="00C95396">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2535F" w14:paraId="6B60E5C7" w14:textId="77777777">
        <w:tc>
          <w:tcPr>
            <w:tcW w:w="1232" w:type="dxa"/>
          </w:tcPr>
          <w:p w14:paraId="26B19D14" w14:textId="72C70289" w:rsidR="0052535F" w:rsidRDefault="00BD1216">
            <w:pPr>
              <w:rPr>
                <w:rFonts w:eastAsiaTheme="minorEastAsia"/>
                <w:color w:val="0070C0"/>
                <w:lang w:val="en-US" w:eastAsia="zh-CN"/>
              </w:rPr>
            </w:pPr>
            <w:r>
              <w:rPr>
                <w:lang w:eastAsia="ko-KR"/>
              </w:rPr>
              <w:t>R4-2101116</w:t>
            </w:r>
          </w:p>
        </w:tc>
        <w:tc>
          <w:tcPr>
            <w:tcW w:w="8397" w:type="dxa"/>
          </w:tcPr>
          <w:p w14:paraId="06E3C749" w14:textId="0F244EE8" w:rsidR="0052535F" w:rsidRPr="00BD1216" w:rsidRDefault="00BD1216">
            <w:pPr>
              <w:rPr>
                <w:rFonts w:eastAsiaTheme="minorEastAsia"/>
                <w:i/>
                <w:iCs/>
                <w:color w:val="0070C0"/>
                <w:lang w:val="en-US" w:eastAsia="zh-CN"/>
              </w:rPr>
            </w:pPr>
            <w:r w:rsidRPr="00BD1216">
              <w:rPr>
                <w:rFonts w:eastAsiaTheme="minorEastAsia" w:hint="eastAsia"/>
                <w:i/>
                <w:iCs/>
                <w:color w:val="0070C0"/>
                <w:lang w:val="en-US" w:eastAsia="zh-CN"/>
              </w:rPr>
              <w:t>T</w:t>
            </w:r>
            <w:r w:rsidRPr="00BD1216">
              <w:rPr>
                <w:rFonts w:eastAsiaTheme="minorEastAsia"/>
                <w:i/>
                <w:iCs/>
                <w:color w:val="0070C0"/>
                <w:lang w:val="en-US" w:eastAsia="zh-CN"/>
              </w:rPr>
              <w:t>o be revised.</w:t>
            </w:r>
          </w:p>
        </w:tc>
      </w:tr>
      <w:tr w:rsidR="0052535F" w14:paraId="044E7597" w14:textId="77777777">
        <w:tc>
          <w:tcPr>
            <w:tcW w:w="1232" w:type="dxa"/>
          </w:tcPr>
          <w:p w14:paraId="7F5BEE36" w14:textId="5DB40538" w:rsidR="0052535F" w:rsidRDefault="00D2065B">
            <w:pPr>
              <w:rPr>
                <w:rFonts w:eastAsiaTheme="minorEastAsia"/>
                <w:color w:val="0070C0"/>
                <w:lang w:val="en-US" w:eastAsia="zh-CN"/>
              </w:rPr>
            </w:pPr>
            <w:hyperlink r:id="rId22" w:history="1">
              <w:r w:rsidR="00BD1216">
                <w:rPr>
                  <w:rFonts w:eastAsiaTheme="minorEastAsia"/>
                  <w:lang w:eastAsia="zh-CN"/>
                </w:rPr>
                <w:t>R4-2101252</w:t>
              </w:r>
            </w:hyperlink>
          </w:p>
        </w:tc>
        <w:tc>
          <w:tcPr>
            <w:tcW w:w="8397" w:type="dxa"/>
          </w:tcPr>
          <w:p w14:paraId="04CE959E" w14:textId="7FCC3071" w:rsidR="0052535F" w:rsidRDefault="00BD1216">
            <w:pPr>
              <w:rPr>
                <w:rFonts w:eastAsiaTheme="minorEastAsia"/>
                <w:i/>
                <w:color w:val="0070C0"/>
                <w:lang w:val="en-US" w:eastAsia="zh-CN"/>
              </w:rPr>
            </w:pPr>
            <w:r>
              <w:rPr>
                <w:rFonts w:eastAsiaTheme="minorEastAsia" w:hint="eastAsia"/>
                <w:i/>
                <w:color w:val="0070C0"/>
                <w:lang w:val="en-US" w:eastAsia="zh-CN"/>
              </w:rPr>
              <w:t>T</w:t>
            </w:r>
            <w:r>
              <w:rPr>
                <w:rFonts w:eastAsiaTheme="minorEastAsia"/>
                <w:i/>
                <w:color w:val="0070C0"/>
                <w:lang w:val="en-US" w:eastAsia="zh-CN"/>
              </w:rPr>
              <w:t>o be revised</w:t>
            </w:r>
          </w:p>
        </w:tc>
      </w:tr>
      <w:tr w:rsidR="0052535F" w14:paraId="2FE963B9" w14:textId="77777777">
        <w:tc>
          <w:tcPr>
            <w:tcW w:w="1232" w:type="dxa"/>
          </w:tcPr>
          <w:p w14:paraId="5101D541" w14:textId="26B3A9C3" w:rsidR="0052535F" w:rsidRDefault="00D2065B">
            <w:pPr>
              <w:rPr>
                <w:rFonts w:eastAsiaTheme="minorEastAsia"/>
                <w:color w:val="0070C0"/>
                <w:lang w:val="en-US" w:eastAsia="zh-CN"/>
              </w:rPr>
            </w:pPr>
            <w:hyperlink r:id="rId23" w:history="1">
              <w:r w:rsidR="00BD1216">
                <w:rPr>
                  <w:rFonts w:eastAsiaTheme="minorEastAsia"/>
                  <w:lang w:eastAsia="zh-CN"/>
                </w:rPr>
                <w:t>R4-2101297</w:t>
              </w:r>
            </w:hyperlink>
          </w:p>
        </w:tc>
        <w:tc>
          <w:tcPr>
            <w:tcW w:w="8397" w:type="dxa"/>
          </w:tcPr>
          <w:p w14:paraId="4E5F0FAE" w14:textId="4A06FBD3" w:rsidR="0052535F" w:rsidRDefault="00BD1216">
            <w:pPr>
              <w:rPr>
                <w:rFonts w:eastAsiaTheme="minorEastAsia"/>
                <w:i/>
                <w:color w:val="0070C0"/>
                <w:lang w:val="en-US" w:eastAsia="zh-CN"/>
              </w:rPr>
            </w:pPr>
            <w:r>
              <w:rPr>
                <w:rFonts w:eastAsiaTheme="minorEastAsia" w:hint="eastAsia"/>
                <w:i/>
                <w:color w:val="0070C0"/>
                <w:lang w:val="en-US" w:eastAsia="zh-CN"/>
              </w:rPr>
              <w:t>A</w:t>
            </w:r>
            <w:r>
              <w:rPr>
                <w:rFonts w:eastAsiaTheme="minorEastAsia"/>
                <w:i/>
                <w:color w:val="0070C0"/>
                <w:lang w:val="en-US" w:eastAsia="zh-CN"/>
              </w:rPr>
              <w:t>greeable</w:t>
            </w:r>
          </w:p>
        </w:tc>
      </w:tr>
    </w:tbl>
    <w:p w14:paraId="27A37E0F" w14:textId="77777777" w:rsidR="0052535F" w:rsidRDefault="0052535F">
      <w:pPr>
        <w:rPr>
          <w:color w:val="0070C0"/>
          <w:lang w:val="en-US" w:eastAsia="zh-CN"/>
        </w:rPr>
      </w:pPr>
    </w:p>
    <w:p w14:paraId="4627D4B9" w14:textId="6DFC7FAD" w:rsidR="0052535F" w:rsidRDefault="00C95396">
      <w:pPr>
        <w:pStyle w:val="2"/>
        <w:rPr>
          <w:ins w:id="0" w:author="China Telecom2" w:date="2021-02-04T08:54:00Z"/>
          <w:lang w:val="en-US"/>
        </w:rPr>
      </w:pPr>
      <w:r>
        <w:rPr>
          <w:lang w:val="en-US"/>
        </w:rPr>
        <w:t>Discussion on 2nd round</w:t>
      </w:r>
    </w:p>
    <w:p w14:paraId="66BC1454" w14:textId="77777777" w:rsidR="00EA5382" w:rsidRPr="00F6596C" w:rsidRDefault="00EA5382" w:rsidP="00EA5382">
      <w:pPr>
        <w:rPr>
          <w:ins w:id="1" w:author="China Telecom2" w:date="2021-02-04T08:54:00Z"/>
          <w:sz w:val="22"/>
          <w:szCs w:val="22"/>
          <w:lang w:val="en-US" w:eastAsia="zh-CN"/>
        </w:rPr>
      </w:pPr>
      <w:ins w:id="2" w:author="China Telecom2" w:date="2021-02-04T08:54:00Z">
        <w:r w:rsidRPr="00F6596C">
          <w:rPr>
            <w:lang w:val="en-US" w:eastAsia="zh-CN"/>
          </w:rPr>
          <w:t xml:space="preserve">[QC]: </w:t>
        </w:r>
        <w:r w:rsidRPr="00F6596C">
          <w:rPr>
            <w:sz w:val="22"/>
            <w:szCs w:val="22"/>
          </w:rPr>
          <w:t>I wanted to bring it to everyone’s attention that RAN5 has recently discovered that fading crest factor was not considered in testability discussion and that may bring down the testable SNR down to ~10dB for fading channels. That would mean that FR2 256QAM feature cannot be tested because all the requirements are under fading condition. I understand that it is too late to add requirements for this WI. Therefore, I encourage companies to check with their respective RAN5 colleagues and we may have to consider defining a fixed MCS PDSCH test case under AWGN condition as part of Rel-16 TEI, so that this feature could be tested until RAN5/TE vendors figure out how to increase the testable SNR for fading conditions.</w:t>
        </w:r>
      </w:ins>
    </w:p>
    <w:p w14:paraId="1D1CA3D6" w14:textId="77777777" w:rsidR="00F6596C" w:rsidRPr="00F6596C" w:rsidRDefault="00F6596C" w:rsidP="00F6596C">
      <w:pPr>
        <w:rPr>
          <w:ins w:id="3" w:author="China Telecom2" w:date="2021-02-04T08:55:00Z"/>
          <w:sz w:val="22"/>
          <w:szCs w:val="22"/>
          <w:lang w:val="en-US" w:eastAsia="zh-CN"/>
        </w:rPr>
      </w:pPr>
      <w:ins w:id="4" w:author="China Telecom2" w:date="2021-02-04T08:54:00Z">
        <w:r w:rsidRPr="00F6596C">
          <w:rPr>
            <w:lang w:val="en-US" w:eastAsia="zh-CN"/>
          </w:rPr>
          <w:t>[</w:t>
        </w:r>
      </w:ins>
      <w:ins w:id="5" w:author="China Telecom2" w:date="2021-02-04T08:55:00Z">
        <w:r w:rsidRPr="00F6596C">
          <w:rPr>
            <w:lang w:val="en-US" w:eastAsia="zh-CN"/>
          </w:rPr>
          <w:t>CTC</w:t>
        </w:r>
      </w:ins>
      <w:ins w:id="6" w:author="China Telecom2" w:date="2021-02-04T08:54:00Z">
        <w:r w:rsidRPr="00F6596C">
          <w:rPr>
            <w:lang w:val="en-US" w:eastAsia="zh-CN"/>
          </w:rPr>
          <w:t>]</w:t>
        </w:r>
      </w:ins>
      <w:ins w:id="7" w:author="China Telecom2" w:date="2021-02-04T08:55:00Z">
        <w:r w:rsidRPr="00F6596C">
          <w:rPr>
            <w:lang w:val="en-US" w:eastAsia="zh-CN"/>
          </w:rPr>
          <w:t xml:space="preserve">: </w:t>
        </w:r>
        <w:r w:rsidRPr="00F6596C">
          <w:rPr>
            <w:sz w:val="22"/>
            <w:szCs w:val="22"/>
          </w:rPr>
          <w:t>Thank you for bringing this information from RAN5 and the suggestion of defining an alternative test case under AWGN condition.</w:t>
        </w:r>
      </w:ins>
    </w:p>
    <w:p w14:paraId="6EC6170A" w14:textId="77777777" w:rsidR="00F6596C" w:rsidRPr="00F6596C" w:rsidRDefault="00F6596C" w:rsidP="00F6596C">
      <w:pPr>
        <w:rPr>
          <w:ins w:id="8" w:author="China Telecom2" w:date="2021-02-04T08:55:00Z"/>
          <w:sz w:val="22"/>
          <w:szCs w:val="22"/>
        </w:rPr>
      </w:pPr>
      <w:ins w:id="9" w:author="China Telecom2" w:date="2021-02-04T08:55:00Z">
        <w:r w:rsidRPr="00F6596C">
          <w:rPr>
            <w:sz w:val="22"/>
            <w:szCs w:val="22"/>
          </w:rPr>
          <w:t>In our understanding, if the testable SNR will be further decreased in RAN5 discussion, it will impact not only the test case we are defining now, but also many existing and upcoming FR2 test cases under fading condition.</w:t>
        </w:r>
      </w:ins>
    </w:p>
    <w:p w14:paraId="406ED3B8" w14:textId="77777777" w:rsidR="00F6596C" w:rsidRPr="00F6596C" w:rsidRDefault="00F6596C" w:rsidP="00F6596C">
      <w:pPr>
        <w:rPr>
          <w:ins w:id="10" w:author="China Telecom2" w:date="2021-02-04T08:55:00Z"/>
          <w:sz w:val="22"/>
          <w:szCs w:val="22"/>
        </w:rPr>
      </w:pPr>
      <w:ins w:id="11" w:author="China Telecom2" w:date="2021-02-04T08:55:00Z">
        <w:r w:rsidRPr="00F6596C">
          <w:rPr>
            <w:sz w:val="22"/>
            <w:szCs w:val="22"/>
          </w:rPr>
          <w:t>We are open to further discuss it as a general issue in the future meetings.</w:t>
        </w:r>
      </w:ins>
    </w:p>
    <w:p w14:paraId="0ABAF109" w14:textId="76BD01B2" w:rsidR="00EA5382" w:rsidRPr="00343030" w:rsidRDefault="00F6596C" w:rsidP="00F6596C">
      <w:pPr>
        <w:rPr>
          <w:lang w:val="en-US" w:eastAsia="zh-CN"/>
        </w:rPr>
      </w:pPr>
      <w:ins w:id="12" w:author="China Telecom2" w:date="2021-02-04T08:55:00Z">
        <w:r w:rsidRPr="00F6596C">
          <w:rPr>
            <w:sz w:val="22"/>
            <w:szCs w:val="22"/>
          </w:rPr>
          <w:t>For this WI, we agree with Qualcomm to keep the agreed test cases as it is.</w:t>
        </w:r>
      </w:ins>
    </w:p>
    <w:p w14:paraId="767264EC" w14:textId="77777777" w:rsidR="000D64A6" w:rsidRDefault="000D64A6" w:rsidP="000D64A6">
      <w:pPr>
        <w:rPr>
          <w:rFonts w:ascii="Arial" w:hAnsi="Arial" w:cs="Arial"/>
          <w:b/>
          <w:sz w:val="24"/>
        </w:rPr>
      </w:pPr>
      <w:r w:rsidRPr="003A417D">
        <w:rPr>
          <w:rFonts w:ascii="Arial" w:hAnsi="Arial" w:cs="Arial"/>
          <w:b/>
          <w:sz w:val="24"/>
        </w:rPr>
        <w:t>R4-2103834</w:t>
      </w:r>
      <w:r>
        <w:rPr>
          <w:rFonts w:ascii="Arial" w:hAnsi="Arial" w:cs="Arial"/>
          <w:b/>
          <w:color w:val="0000FF"/>
          <w:sz w:val="24"/>
        </w:rPr>
        <w:tab/>
      </w:r>
      <w:r>
        <w:rPr>
          <w:rFonts w:ascii="Arial" w:hAnsi="Arial" w:cs="Arial"/>
          <w:b/>
          <w:sz w:val="24"/>
        </w:rPr>
        <w:t>CR on demodulation performance requirements for DL 256QAM for FR2</w:t>
      </w:r>
    </w:p>
    <w:p w14:paraId="1D96AD85" w14:textId="77777777" w:rsidR="000D64A6" w:rsidRDefault="000D64A6" w:rsidP="000D64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proofErr w:type="gramStart"/>
      <w:r>
        <w:rPr>
          <w:i/>
        </w:rPr>
        <w:tab/>
        <w:t xml:space="preserve">  CR</w:t>
      </w:r>
      <w:proofErr w:type="gramEnd"/>
      <w:r>
        <w:rPr>
          <w:i/>
        </w:rPr>
        <w:t>-0138  Cat: F (Rel-16)</w:t>
      </w:r>
      <w:r>
        <w:rPr>
          <w:i/>
        </w:rPr>
        <w:br/>
      </w:r>
      <w:r>
        <w:rPr>
          <w:i/>
        </w:rPr>
        <w:br/>
      </w:r>
      <w:r>
        <w:rPr>
          <w:i/>
        </w:rPr>
        <w:tab/>
      </w:r>
      <w:r>
        <w:rPr>
          <w:i/>
        </w:rPr>
        <w:tab/>
      </w:r>
      <w:r>
        <w:rPr>
          <w:i/>
        </w:rPr>
        <w:tab/>
      </w:r>
      <w:r>
        <w:rPr>
          <w:i/>
        </w:rPr>
        <w:tab/>
      </w:r>
      <w:r>
        <w:rPr>
          <w:i/>
        </w:rPr>
        <w:tab/>
        <w:t>Source: ZTE Corporation</w:t>
      </w:r>
    </w:p>
    <w:p w14:paraId="388B7D7E" w14:textId="77777777" w:rsidR="000D64A6" w:rsidRDefault="000D64A6" w:rsidP="000D64A6">
      <w:pPr>
        <w:rPr>
          <w:rFonts w:ascii="Arial" w:hAnsi="Arial" w:cs="Arial"/>
          <w:b/>
        </w:rPr>
      </w:pPr>
      <w:r>
        <w:rPr>
          <w:rFonts w:ascii="Arial" w:hAnsi="Arial" w:cs="Arial"/>
          <w:b/>
        </w:rPr>
        <w:t xml:space="preserve">Discussion: </w:t>
      </w:r>
    </w:p>
    <w:p w14:paraId="5A5A0AC3" w14:textId="1E774C85" w:rsidR="000D64A6" w:rsidRDefault="000D64A6" w:rsidP="000D64A6">
      <w:pPr>
        <w:rPr>
          <w:ins w:id="13" w:author="China Telecom2" w:date="2021-02-04T10:10:00Z"/>
        </w:rPr>
      </w:pPr>
      <w:r>
        <w:t>[report of discussion]</w:t>
      </w:r>
    </w:p>
    <w:p w14:paraId="01BADA86" w14:textId="77777777" w:rsidR="00A64BD3" w:rsidRPr="006D51A1" w:rsidRDefault="00A64BD3" w:rsidP="00A64BD3">
      <w:pPr>
        <w:pStyle w:val="afc"/>
        <w:rPr>
          <w:ins w:id="14" w:author="China Telecom2" w:date="2021-02-04T10:10:00Z"/>
          <w:bCs/>
          <w:sz w:val="20"/>
          <w:szCs w:val="20"/>
        </w:rPr>
      </w:pPr>
      <w:ins w:id="15" w:author="China Telecom2" w:date="2021-02-04T10:10:00Z">
        <w:r w:rsidRPr="00224071">
          <w:rPr>
            <w:bCs/>
            <w:sz w:val="20"/>
            <w:szCs w:val="20"/>
            <w:lang w:eastAsia="zh-CN"/>
          </w:rPr>
          <w:t xml:space="preserve">[ZTE]: </w:t>
        </w:r>
        <w:r w:rsidRPr="00224071">
          <w:rPr>
            <w:bCs/>
            <w:sz w:val="20"/>
            <w:szCs w:val="20"/>
          </w:rPr>
          <w:t>I have uploaded the revised CR </w:t>
        </w:r>
        <w:r w:rsidRPr="00224071">
          <w:rPr>
            <w:bCs/>
            <w:sz w:val="20"/>
            <w:szCs w:val="20"/>
            <w:shd w:val="clear" w:color="auto" w:fill="FFFFFF"/>
          </w:rPr>
          <w:t xml:space="preserve">on PDSCH </w:t>
        </w:r>
        <w:proofErr w:type="spellStart"/>
        <w:r w:rsidRPr="00224071">
          <w:rPr>
            <w:bCs/>
            <w:sz w:val="20"/>
            <w:szCs w:val="20"/>
            <w:shd w:val="clear" w:color="auto" w:fill="FFFFFF"/>
          </w:rPr>
          <w:t>demod</w:t>
        </w:r>
        <w:proofErr w:type="spellEnd"/>
        <w:r w:rsidRPr="00224071">
          <w:rPr>
            <w:bCs/>
            <w:sz w:val="20"/>
            <w:szCs w:val="20"/>
            <w:shd w:val="clear" w:color="auto" w:fill="FFFFFF"/>
          </w:rPr>
          <w:t xml:space="preserve"> requirements </w:t>
        </w:r>
      </w:ins>
    </w:p>
    <w:p w14:paraId="785DFE33" w14:textId="77777777" w:rsidR="00A64BD3" w:rsidRPr="006D51A1" w:rsidRDefault="00A64BD3" w:rsidP="00A64BD3">
      <w:pPr>
        <w:pStyle w:val="afc"/>
        <w:rPr>
          <w:ins w:id="16" w:author="China Telecom2" w:date="2021-02-04T10:10:00Z"/>
          <w:bCs/>
          <w:sz w:val="20"/>
          <w:szCs w:val="20"/>
        </w:rPr>
      </w:pPr>
      <w:ins w:id="17" w:author="China Telecom2" w:date="2021-02-04T10:10:00Z">
        <w:r w:rsidRPr="006D51A1">
          <w:rPr>
            <w:bCs/>
            <w:sz w:val="20"/>
            <w:szCs w:val="20"/>
          </w:rPr>
          <w:t>The main changes are as follow:</w:t>
        </w:r>
      </w:ins>
    </w:p>
    <w:p w14:paraId="48EDDB39" w14:textId="77777777" w:rsidR="00A64BD3" w:rsidRPr="006D51A1" w:rsidRDefault="00A64BD3" w:rsidP="00A64BD3">
      <w:pPr>
        <w:numPr>
          <w:ilvl w:val="0"/>
          <w:numId w:val="18"/>
        </w:numPr>
        <w:spacing w:before="100" w:beforeAutospacing="1" w:after="100" w:afterAutospacing="1"/>
        <w:rPr>
          <w:ins w:id="18" w:author="China Telecom2" w:date="2021-02-04T10:10:00Z"/>
          <w:bCs/>
        </w:rPr>
      </w:pPr>
      <w:ins w:id="19" w:author="China Telecom2" w:date="2021-02-04T10:10:00Z">
        <w:r w:rsidRPr="006D51A1">
          <w:rPr>
            <w:bCs/>
          </w:rPr>
          <w:t>Add the TS 38.521-4 effect in coversheet</w:t>
        </w:r>
      </w:ins>
    </w:p>
    <w:p w14:paraId="67FFEB74" w14:textId="77777777" w:rsidR="00A64BD3" w:rsidRPr="006D51A1" w:rsidRDefault="00A64BD3" w:rsidP="00A64BD3">
      <w:pPr>
        <w:numPr>
          <w:ilvl w:val="0"/>
          <w:numId w:val="18"/>
        </w:numPr>
        <w:spacing w:before="100" w:beforeAutospacing="1" w:after="100" w:afterAutospacing="1"/>
        <w:rPr>
          <w:ins w:id="20" w:author="China Telecom2" w:date="2021-02-04T10:10:00Z"/>
          <w:bCs/>
        </w:rPr>
      </w:pPr>
      <w:ins w:id="21" w:author="China Telecom2" w:date="2021-02-04T10:10:00Z">
        <w:r w:rsidRPr="006D51A1">
          <w:rPr>
            <w:bCs/>
          </w:rPr>
          <w:t>Change the AL of test 1-4 from 8 to 4 in PDCCH configuration in table 7.2.2.2.1-2</w:t>
        </w:r>
      </w:ins>
    </w:p>
    <w:p w14:paraId="5FF8A17F" w14:textId="77777777" w:rsidR="00A64BD3" w:rsidRPr="006D51A1" w:rsidRDefault="00A64BD3" w:rsidP="00A64BD3">
      <w:pPr>
        <w:numPr>
          <w:ilvl w:val="0"/>
          <w:numId w:val="18"/>
        </w:numPr>
        <w:spacing w:before="100" w:beforeAutospacing="1" w:after="100" w:afterAutospacing="1"/>
        <w:rPr>
          <w:ins w:id="22" w:author="China Telecom2" w:date="2021-02-04T10:10:00Z"/>
          <w:bCs/>
        </w:rPr>
      </w:pPr>
      <w:ins w:id="23" w:author="China Telecom2" w:date="2021-02-04T10:10:00Z">
        <w:r w:rsidRPr="006D51A1">
          <w:rPr>
            <w:bCs/>
          </w:rPr>
          <w:t>Change the TBD in propagation condition in table 7.2.2.2.1-3 to TDLD30-75</w:t>
        </w:r>
      </w:ins>
    </w:p>
    <w:p w14:paraId="6058759A" w14:textId="77777777" w:rsidR="00A64BD3" w:rsidRPr="006D51A1" w:rsidRDefault="00A64BD3" w:rsidP="00A64BD3">
      <w:pPr>
        <w:numPr>
          <w:ilvl w:val="0"/>
          <w:numId w:val="18"/>
        </w:numPr>
        <w:spacing w:before="100" w:beforeAutospacing="1" w:after="100" w:afterAutospacing="1"/>
        <w:rPr>
          <w:ins w:id="24" w:author="China Telecom2" w:date="2021-02-04T10:10:00Z"/>
          <w:bCs/>
        </w:rPr>
      </w:pPr>
      <w:ins w:id="25" w:author="China Telecom2" w:date="2021-02-04T10:10:00Z">
        <w:r w:rsidRPr="006D51A1">
          <w:rPr>
            <w:bCs/>
          </w:rPr>
          <w:t xml:space="preserve">Change the TBD in </w:t>
        </w:r>
        <w:proofErr w:type="gramStart"/>
        <w:r w:rsidRPr="006D51A1">
          <w:rPr>
            <w:bCs/>
          </w:rPr>
          <w:t>SNR  in</w:t>
        </w:r>
        <w:proofErr w:type="gramEnd"/>
        <w:r w:rsidRPr="006D51A1">
          <w:rPr>
            <w:bCs/>
          </w:rPr>
          <w:t xml:space="preserve"> table 7.2.2.2.1-3 to [20.2]</w:t>
        </w:r>
      </w:ins>
    </w:p>
    <w:p w14:paraId="3CA48770" w14:textId="77777777" w:rsidR="00A64BD3" w:rsidRPr="00DE0D00" w:rsidRDefault="00A64BD3" w:rsidP="00A64BD3">
      <w:pPr>
        <w:spacing w:before="100" w:beforeAutospacing="1" w:after="100" w:afterAutospacing="1"/>
        <w:rPr>
          <w:ins w:id="26" w:author="China Telecom2" w:date="2021-02-04T10:10:00Z"/>
          <w:bCs/>
          <w:lang w:val="en-US" w:eastAsia="zh-CN"/>
        </w:rPr>
      </w:pPr>
      <w:ins w:id="27" w:author="China Telecom2" w:date="2021-02-04T10:10:00Z">
        <w:r w:rsidRPr="006D51A1">
          <w:rPr>
            <w:bCs/>
            <w:lang w:eastAsia="zh-CN"/>
          </w:rPr>
          <w:t>[Huawei]:</w:t>
        </w:r>
        <w:r w:rsidRPr="006D51A1">
          <w:rPr>
            <w:bCs/>
          </w:rPr>
          <w:t xml:space="preserve"> Thanks for sharing the revised CR, comments from our side:</w:t>
        </w:r>
      </w:ins>
    </w:p>
    <w:p w14:paraId="0EEC9C25" w14:textId="77777777" w:rsidR="00A64BD3" w:rsidRPr="006D51A1" w:rsidRDefault="00A64BD3" w:rsidP="00A64BD3">
      <w:pPr>
        <w:pStyle w:val="aff6"/>
        <w:numPr>
          <w:ilvl w:val="0"/>
          <w:numId w:val="19"/>
        </w:numPr>
        <w:overflowPunct/>
        <w:autoSpaceDE/>
        <w:autoSpaceDN/>
        <w:adjustRightInd/>
        <w:spacing w:before="100" w:beforeAutospacing="1" w:after="100" w:afterAutospacing="1"/>
        <w:ind w:left="360" w:firstLineChars="0"/>
        <w:textAlignment w:val="auto"/>
        <w:rPr>
          <w:ins w:id="28" w:author="China Telecom2" w:date="2021-02-04T10:10:00Z"/>
          <w:bCs/>
        </w:rPr>
      </w:pPr>
      <w:ins w:id="29" w:author="China Telecom2" w:date="2021-02-04T10:10:00Z">
        <w:r w:rsidRPr="006D51A1">
          <w:rPr>
            <w:bCs/>
          </w:rPr>
          <w:t>CR category should be 'B'</w:t>
        </w:r>
      </w:ins>
    </w:p>
    <w:p w14:paraId="262F03B8" w14:textId="77777777" w:rsidR="00A64BD3" w:rsidRPr="006D51A1" w:rsidRDefault="00A64BD3" w:rsidP="00A64BD3">
      <w:pPr>
        <w:pStyle w:val="afc"/>
        <w:rPr>
          <w:ins w:id="30" w:author="China Telecom2" w:date="2021-02-04T10:10:00Z"/>
          <w:bCs/>
          <w:sz w:val="20"/>
          <w:szCs w:val="20"/>
          <w:lang w:val="en-US" w:eastAsia="zh-CN"/>
        </w:rPr>
      </w:pPr>
      <w:ins w:id="31" w:author="China Telecom2" w:date="2021-02-04T10:10:00Z">
        <w:r w:rsidRPr="006D51A1">
          <w:rPr>
            <w:bCs/>
            <w:sz w:val="20"/>
            <w:szCs w:val="20"/>
            <w:lang w:eastAsia="zh-CN"/>
          </w:rPr>
          <w:t>[ZTE]:</w:t>
        </w:r>
        <w:r w:rsidRPr="006D51A1">
          <w:rPr>
            <w:bCs/>
            <w:sz w:val="20"/>
            <w:szCs w:val="20"/>
          </w:rPr>
          <w:t xml:space="preserve"> Thanks for your comments!</w:t>
        </w:r>
      </w:ins>
    </w:p>
    <w:p w14:paraId="74AE803C" w14:textId="77777777" w:rsidR="00A64BD3" w:rsidRPr="006D51A1" w:rsidRDefault="00A64BD3" w:rsidP="00A64BD3">
      <w:pPr>
        <w:pStyle w:val="afc"/>
        <w:rPr>
          <w:ins w:id="32" w:author="China Telecom2" w:date="2021-02-04T10:10:00Z"/>
          <w:bCs/>
          <w:sz w:val="20"/>
          <w:szCs w:val="20"/>
        </w:rPr>
      </w:pPr>
      <w:ins w:id="33" w:author="China Telecom2" w:date="2021-02-04T10:10:00Z">
        <w:r w:rsidRPr="006D51A1">
          <w:rPr>
            <w:bCs/>
            <w:sz w:val="20"/>
            <w:szCs w:val="20"/>
          </w:rPr>
          <w:t xml:space="preserve">I have revised the CR according to your comment and uploaded </w:t>
        </w:r>
      </w:ins>
    </w:p>
    <w:p w14:paraId="657A6831" w14:textId="77777777" w:rsidR="00A64BD3" w:rsidRPr="006D51A1" w:rsidRDefault="00A64BD3" w:rsidP="00A64BD3">
      <w:pPr>
        <w:pStyle w:val="afc"/>
        <w:rPr>
          <w:ins w:id="34" w:author="China Telecom2" w:date="2021-02-04T10:10:00Z"/>
          <w:bCs/>
          <w:sz w:val="20"/>
          <w:szCs w:val="20"/>
        </w:rPr>
      </w:pPr>
      <w:ins w:id="35" w:author="China Telecom2" w:date="2021-02-04T10:10:00Z">
        <w:r w:rsidRPr="006D51A1">
          <w:rPr>
            <w:bCs/>
            <w:sz w:val="20"/>
            <w:szCs w:val="20"/>
            <w:shd w:val="clear" w:color="auto" w:fill="FFFFFF"/>
          </w:rPr>
          <w:t xml:space="preserve">The main changes </w:t>
        </w:r>
        <w:proofErr w:type="gramStart"/>
        <w:r w:rsidRPr="006D51A1">
          <w:rPr>
            <w:bCs/>
            <w:sz w:val="20"/>
            <w:szCs w:val="20"/>
            <w:shd w:val="clear" w:color="auto" w:fill="FFFFFF"/>
          </w:rPr>
          <w:t>is</w:t>
        </w:r>
        <w:proofErr w:type="gramEnd"/>
        <w:r w:rsidRPr="006D51A1">
          <w:rPr>
            <w:bCs/>
            <w:sz w:val="20"/>
            <w:szCs w:val="20"/>
            <w:shd w:val="clear" w:color="auto" w:fill="FFFFFF"/>
          </w:rPr>
          <w:t xml:space="preserve"> as follow,</w:t>
        </w:r>
      </w:ins>
    </w:p>
    <w:p w14:paraId="23FC1D4F" w14:textId="77777777" w:rsidR="00A64BD3" w:rsidRPr="006D51A1" w:rsidRDefault="00A64BD3" w:rsidP="00A64BD3">
      <w:pPr>
        <w:numPr>
          <w:ilvl w:val="0"/>
          <w:numId w:val="20"/>
        </w:numPr>
        <w:spacing w:before="100" w:beforeAutospacing="1" w:after="100" w:afterAutospacing="1"/>
        <w:rPr>
          <w:ins w:id="36" w:author="China Telecom2" w:date="2021-02-04T10:10:00Z"/>
          <w:bCs/>
        </w:rPr>
      </w:pPr>
      <w:ins w:id="37" w:author="China Telecom2" w:date="2021-02-04T10:10:00Z">
        <w:r w:rsidRPr="006D51A1">
          <w:rPr>
            <w:bCs/>
            <w:shd w:val="clear" w:color="auto" w:fill="FFFFFF"/>
          </w:rPr>
          <w:t>Change the category in coversheet from 'F' to 'B'</w:t>
        </w:r>
      </w:ins>
    </w:p>
    <w:p w14:paraId="61BF44AF" w14:textId="77777777" w:rsidR="00A64BD3" w:rsidRPr="00A64BD3" w:rsidRDefault="00A64BD3" w:rsidP="000D64A6"/>
    <w:p w14:paraId="5FC728BB" w14:textId="54051F92" w:rsidR="000D64A6" w:rsidRDefault="000D64A6" w:rsidP="000D64A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E0C9F">
        <w:rPr>
          <w:rFonts w:ascii="Arial" w:hAnsi="Arial" w:cs="Arial"/>
          <w:b/>
          <w:highlight w:val="yellow"/>
        </w:rPr>
        <w:t>Return to.</w:t>
      </w:r>
    </w:p>
    <w:p w14:paraId="6398FBA1" w14:textId="78D587A2" w:rsidR="000D64A6" w:rsidRPr="00A64BD3" w:rsidRDefault="000D64A6" w:rsidP="000D64A6">
      <w:pPr>
        <w:rPr>
          <w:rFonts w:ascii="Arial" w:hAnsi="Arial" w:cs="Arial"/>
          <w:bCs/>
          <w:sz w:val="24"/>
          <w:lang w:eastAsia="zh-CN"/>
        </w:rPr>
      </w:pPr>
    </w:p>
    <w:p w14:paraId="68B7A05B" w14:textId="1F6E267C" w:rsidR="000D64A6" w:rsidRDefault="000D64A6" w:rsidP="000D64A6">
      <w:pPr>
        <w:rPr>
          <w:rFonts w:ascii="Arial" w:hAnsi="Arial" w:cs="Arial"/>
          <w:b/>
          <w:sz w:val="24"/>
        </w:rPr>
      </w:pPr>
      <w:r w:rsidRPr="003A417D">
        <w:rPr>
          <w:rFonts w:ascii="Arial" w:hAnsi="Arial" w:cs="Arial"/>
          <w:b/>
          <w:sz w:val="24"/>
        </w:rPr>
        <w:t>R4-2103835</w:t>
      </w:r>
      <w:r>
        <w:rPr>
          <w:rFonts w:ascii="Arial" w:hAnsi="Arial" w:cs="Arial"/>
          <w:b/>
          <w:color w:val="0000FF"/>
          <w:sz w:val="24"/>
        </w:rPr>
        <w:tab/>
      </w:r>
      <w:r>
        <w:rPr>
          <w:rFonts w:ascii="Arial" w:hAnsi="Arial" w:cs="Arial"/>
          <w:b/>
          <w:sz w:val="24"/>
        </w:rPr>
        <w:t>CR on simplified TDL-D channel model for FR2 DL 256QAM demodulation requirements</w:t>
      </w:r>
    </w:p>
    <w:p w14:paraId="678FA7FC" w14:textId="77777777" w:rsidR="000D64A6" w:rsidRDefault="000D64A6" w:rsidP="000D64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proofErr w:type="gramStart"/>
      <w:r>
        <w:rPr>
          <w:i/>
        </w:rPr>
        <w:tab/>
        <w:t xml:space="preserve">  CR</w:t>
      </w:r>
      <w:proofErr w:type="gramEnd"/>
      <w:r>
        <w:rPr>
          <w:i/>
        </w:rPr>
        <w:t>-0140  Cat: B (Rel-16)</w:t>
      </w:r>
      <w:r>
        <w:rPr>
          <w:i/>
        </w:rPr>
        <w:br/>
      </w:r>
      <w:r>
        <w:rPr>
          <w:i/>
        </w:rPr>
        <w:br/>
      </w:r>
      <w:r>
        <w:rPr>
          <w:i/>
        </w:rPr>
        <w:tab/>
      </w:r>
      <w:r>
        <w:rPr>
          <w:i/>
        </w:rPr>
        <w:tab/>
      </w:r>
      <w:r>
        <w:rPr>
          <w:i/>
        </w:rPr>
        <w:tab/>
      </w:r>
      <w:r>
        <w:rPr>
          <w:i/>
        </w:rPr>
        <w:tab/>
      </w:r>
      <w:r>
        <w:rPr>
          <w:i/>
        </w:rPr>
        <w:tab/>
        <w:t>Source: Intel Corporation</w:t>
      </w:r>
    </w:p>
    <w:p w14:paraId="0D2C6217" w14:textId="77777777" w:rsidR="000D64A6" w:rsidRDefault="000D64A6" w:rsidP="000D64A6">
      <w:pPr>
        <w:rPr>
          <w:rFonts w:ascii="Arial" w:hAnsi="Arial" w:cs="Arial"/>
          <w:b/>
        </w:rPr>
      </w:pPr>
      <w:r>
        <w:rPr>
          <w:rFonts w:ascii="Arial" w:hAnsi="Arial" w:cs="Arial"/>
          <w:b/>
        </w:rPr>
        <w:t xml:space="preserve">Discussion: </w:t>
      </w:r>
    </w:p>
    <w:p w14:paraId="7ABBC346" w14:textId="7ADF298E" w:rsidR="000D64A6" w:rsidRDefault="000D64A6" w:rsidP="000D64A6">
      <w:pPr>
        <w:rPr>
          <w:ins w:id="38" w:author="China Telecom2" w:date="2021-02-04T10:11:00Z"/>
        </w:rPr>
      </w:pPr>
      <w:r>
        <w:t>[report of discussion]</w:t>
      </w:r>
    </w:p>
    <w:p w14:paraId="5FA207BF" w14:textId="77777777" w:rsidR="00A64BD3" w:rsidRPr="006D51A1" w:rsidRDefault="00A64BD3" w:rsidP="00A64BD3">
      <w:pPr>
        <w:rPr>
          <w:ins w:id="39" w:author="China Telecom2" w:date="2021-02-04T10:11:00Z"/>
          <w:color w:val="4472C4" w:themeColor="accent1"/>
          <w:lang w:val="en-US" w:eastAsia="zh-CN"/>
        </w:rPr>
      </w:pPr>
      <w:ins w:id="40" w:author="China Telecom2" w:date="2021-02-04T10:11:00Z">
        <w:r w:rsidRPr="006D51A1">
          <w:rPr>
            <w:bCs/>
            <w:color w:val="4472C4" w:themeColor="accent1"/>
            <w:lang w:eastAsia="zh-CN"/>
          </w:rPr>
          <w:t>[Intel]:</w:t>
        </w:r>
        <w:r w:rsidRPr="006D51A1">
          <w:rPr>
            <w:color w:val="4472C4" w:themeColor="accent1"/>
          </w:rPr>
          <w:t xml:space="preserve"> This e-mail is to trigger the e-mail discussion on CR on simplified TDLD channel model.</w:t>
        </w:r>
      </w:ins>
    </w:p>
    <w:p w14:paraId="66101FB9" w14:textId="77777777" w:rsidR="00A64BD3" w:rsidRPr="006D51A1" w:rsidRDefault="00A64BD3" w:rsidP="00A64BD3">
      <w:pPr>
        <w:rPr>
          <w:ins w:id="41" w:author="China Telecom2" w:date="2021-02-04T10:11:00Z"/>
          <w:color w:val="4472C4" w:themeColor="accent1"/>
        </w:rPr>
      </w:pPr>
      <w:ins w:id="42" w:author="China Telecom2" w:date="2021-02-04T10:11:00Z">
        <w:r w:rsidRPr="006D51A1">
          <w:rPr>
            <w:color w:val="4472C4" w:themeColor="accent1"/>
          </w:rPr>
          <w:t>Due to no consensus was reached on additional notes in comparison to original version, I’ve uploaded the original version in e-mail folder.</w:t>
        </w:r>
      </w:ins>
    </w:p>
    <w:p w14:paraId="139DE748" w14:textId="77777777" w:rsidR="00A64BD3" w:rsidRPr="006D51A1" w:rsidRDefault="00A64BD3" w:rsidP="00A64BD3">
      <w:pPr>
        <w:rPr>
          <w:ins w:id="43" w:author="China Telecom2" w:date="2021-02-04T10:11:00Z"/>
          <w:color w:val="4472C4" w:themeColor="accent1"/>
        </w:rPr>
      </w:pPr>
      <w:ins w:id="44" w:author="China Telecom2" w:date="2021-02-04T10:11:00Z">
        <w:r w:rsidRPr="006D51A1">
          <w:rPr>
            <w:color w:val="4472C4" w:themeColor="accent1"/>
          </w:rPr>
          <w:t>I would like to suggest to have discussion in this e-mail thread, first, and I’ll update the CR based on agreements which will be reached.</w:t>
        </w:r>
      </w:ins>
    </w:p>
    <w:p w14:paraId="2BBE7E4A" w14:textId="77777777" w:rsidR="00A64BD3" w:rsidRPr="006D51A1" w:rsidRDefault="00A64BD3" w:rsidP="00A64BD3">
      <w:pPr>
        <w:rPr>
          <w:ins w:id="45" w:author="China Telecom2" w:date="2021-02-04T10:11:00Z"/>
          <w:color w:val="4472C4" w:themeColor="accent1"/>
          <w:lang w:val="en-US" w:eastAsia="zh-CN"/>
        </w:rPr>
      </w:pPr>
      <w:ins w:id="46" w:author="China Telecom2" w:date="2021-02-04T10:11:00Z">
        <w:r w:rsidRPr="006D51A1">
          <w:rPr>
            <w:color w:val="4472C4" w:themeColor="accent1"/>
          </w:rPr>
          <w:t>Please provide your comments in the table below on the following issues:</w:t>
        </w:r>
      </w:ins>
    </w:p>
    <w:p w14:paraId="45FF9B26" w14:textId="77777777" w:rsidR="00A64BD3" w:rsidRPr="006D51A1" w:rsidRDefault="00A64BD3" w:rsidP="00A64BD3">
      <w:pPr>
        <w:numPr>
          <w:ilvl w:val="0"/>
          <w:numId w:val="21"/>
        </w:numPr>
        <w:overflowPunct w:val="0"/>
        <w:autoSpaceDE w:val="0"/>
        <w:autoSpaceDN w:val="0"/>
        <w:spacing w:after="0"/>
        <w:rPr>
          <w:ins w:id="47" w:author="China Telecom2" w:date="2021-02-04T10:11:00Z"/>
          <w:color w:val="4472C4" w:themeColor="accent1"/>
        </w:rPr>
      </w:pPr>
      <w:ins w:id="48" w:author="China Telecom2" w:date="2021-02-04T10:11:00Z">
        <w:r w:rsidRPr="006D51A1">
          <w:rPr>
            <w:color w:val="4472C4" w:themeColor="accent1"/>
          </w:rPr>
          <w:t xml:space="preserve">Issue 1: Additional note in clause B.2.1: ‘The paths containing both LOS path and Rayleigh distribution are </w:t>
        </w:r>
        <w:proofErr w:type="gramStart"/>
        <w:r w:rsidRPr="006D51A1">
          <w:rPr>
            <w:color w:val="4472C4" w:themeColor="accent1"/>
          </w:rPr>
          <w:t>consider</w:t>
        </w:r>
        <w:proofErr w:type="gramEnd"/>
        <w:r w:rsidRPr="006D51A1">
          <w:rPr>
            <w:color w:val="4472C4" w:themeColor="accent1"/>
          </w:rPr>
          <w:t xml:space="preserve"> as single path.’</w:t>
        </w:r>
      </w:ins>
    </w:p>
    <w:p w14:paraId="79EFD878" w14:textId="77777777" w:rsidR="00A64BD3" w:rsidRPr="006D51A1" w:rsidRDefault="00A64BD3" w:rsidP="00A64BD3">
      <w:pPr>
        <w:numPr>
          <w:ilvl w:val="0"/>
          <w:numId w:val="21"/>
        </w:numPr>
        <w:overflowPunct w:val="0"/>
        <w:autoSpaceDE w:val="0"/>
        <w:autoSpaceDN w:val="0"/>
        <w:spacing w:after="0"/>
        <w:rPr>
          <w:ins w:id="49" w:author="China Telecom2" w:date="2021-02-04T10:11:00Z"/>
          <w:color w:val="4472C4" w:themeColor="accent1"/>
        </w:rPr>
      </w:pPr>
      <w:ins w:id="50" w:author="China Telecom2" w:date="2021-02-04T10:11:00Z">
        <w:r w:rsidRPr="006D51A1">
          <w:rPr>
            <w:color w:val="4472C4" w:themeColor="accent1"/>
          </w:rPr>
          <w:t xml:space="preserve">Issue 2: Additional note in Table B.2.1.2-4: ‘Note 1: Tap #1 follows a </w:t>
        </w:r>
        <w:proofErr w:type="spellStart"/>
        <w:r w:rsidRPr="006D51A1">
          <w:rPr>
            <w:color w:val="4472C4" w:themeColor="accent1"/>
          </w:rPr>
          <w:t>Ricean</w:t>
        </w:r>
        <w:proofErr w:type="spellEnd"/>
        <w:r w:rsidRPr="006D51A1">
          <w:rPr>
            <w:color w:val="4472C4" w:themeColor="accent1"/>
          </w:rPr>
          <w:t xml:space="preserve"> distribution.’</w:t>
        </w:r>
      </w:ins>
    </w:p>
    <w:p w14:paraId="0150615E" w14:textId="77777777" w:rsidR="00A64BD3" w:rsidRPr="006D51A1" w:rsidRDefault="00A64BD3" w:rsidP="00A64BD3">
      <w:pPr>
        <w:numPr>
          <w:ilvl w:val="0"/>
          <w:numId w:val="21"/>
        </w:numPr>
        <w:overflowPunct w:val="0"/>
        <w:autoSpaceDE w:val="0"/>
        <w:autoSpaceDN w:val="0"/>
        <w:spacing w:after="0"/>
        <w:rPr>
          <w:ins w:id="51" w:author="China Telecom2" w:date="2021-02-04T10:11:00Z"/>
          <w:color w:val="4472C4" w:themeColor="accent1"/>
        </w:rPr>
      </w:pPr>
      <w:ins w:id="52" w:author="China Telecom2" w:date="2021-02-04T10:11:00Z">
        <w:r w:rsidRPr="006D51A1">
          <w:rPr>
            <w:color w:val="4472C4" w:themeColor="accent1"/>
          </w:rPr>
          <w:t>Issue 3: Additional note in Table B.2.1.2-4</w:t>
        </w:r>
        <w:proofErr w:type="gramStart"/>
        <w:r w:rsidRPr="006D51A1">
          <w:rPr>
            <w:color w:val="4472C4" w:themeColor="accent1"/>
          </w:rPr>
          <w:t>:  ‘</w:t>
        </w:r>
        <w:proofErr w:type="gramEnd"/>
        <w:r w:rsidRPr="006D51A1">
          <w:rPr>
            <w:color w:val="4472C4" w:themeColor="accent1"/>
          </w:rPr>
          <w:t>Note 2: LOS path applies the channel matrix specified in B.1 according to the antenna configuration.’</w:t>
        </w:r>
      </w:ins>
    </w:p>
    <w:tbl>
      <w:tblPr>
        <w:tblW w:w="0" w:type="auto"/>
        <w:tblCellMar>
          <w:left w:w="0" w:type="dxa"/>
          <w:right w:w="0" w:type="dxa"/>
        </w:tblCellMar>
        <w:tblLook w:val="04A0" w:firstRow="1" w:lastRow="0" w:firstColumn="1" w:lastColumn="0" w:noHBand="0" w:noVBand="1"/>
      </w:tblPr>
      <w:tblGrid>
        <w:gridCol w:w="1537"/>
        <w:gridCol w:w="8082"/>
      </w:tblGrid>
      <w:tr w:rsidR="00A64BD3" w:rsidRPr="006D51A1" w14:paraId="7B4C4217" w14:textId="77777777" w:rsidTr="00561F9D">
        <w:trPr>
          <w:ins w:id="53" w:author="China Telecom2" w:date="2021-02-04T10:11:00Z"/>
        </w:trPr>
        <w:tc>
          <w:tcPr>
            <w:tcW w:w="15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B40AAD" w14:textId="77777777" w:rsidR="00A64BD3" w:rsidRPr="00224071" w:rsidRDefault="00A64BD3" w:rsidP="00561F9D">
            <w:pPr>
              <w:rPr>
                <w:ins w:id="54" w:author="China Telecom2" w:date="2021-02-04T10:11:00Z"/>
                <w:b/>
                <w:bCs/>
                <w:lang w:val="en-US" w:eastAsia="zh-CN"/>
              </w:rPr>
            </w:pPr>
            <w:ins w:id="55" w:author="China Telecom2" w:date="2021-02-04T10:11:00Z">
              <w:r w:rsidRPr="00224071">
                <w:rPr>
                  <w:b/>
                  <w:bCs/>
                </w:rPr>
                <w:t>Company</w:t>
              </w:r>
            </w:ins>
          </w:p>
        </w:tc>
        <w:tc>
          <w:tcPr>
            <w:tcW w:w="80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0A32D1" w14:textId="77777777" w:rsidR="00A64BD3" w:rsidRPr="006D51A1" w:rsidRDefault="00A64BD3" w:rsidP="00561F9D">
            <w:pPr>
              <w:rPr>
                <w:ins w:id="56" w:author="China Telecom2" w:date="2021-02-04T10:11:00Z"/>
                <w:b/>
                <w:bCs/>
              </w:rPr>
            </w:pPr>
            <w:ins w:id="57" w:author="China Telecom2" w:date="2021-02-04T10:11:00Z">
              <w:r w:rsidRPr="006D51A1">
                <w:rPr>
                  <w:b/>
                  <w:bCs/>
                </w:rPr>
                <w:t>Comments</w:t>
              </w:r>
            </w:ins>
          </w:p>
        </w:tc>
      </w:tr>
      <w:tr w:rsidR="00A64BD3" w:rsidRPr="006D51A1" w14:paraId="5F23960A" w14:textId="77777777" w:rsidTr="00561F9D">
        <w:trPr>
          <w:ins w:id="58" w:author="China Telecom2" w:date="2021-02-04T10:11:00Z"/>
        </w:trPr>
        <w:tc>
          <w:tcPr>
            <w:tcW w:w="15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9055D1" w14:textId="77777777" w:rsidR="00A64BD3" w:rsidRPr="006D51A1" w:rsidRDefault="00A64BD3" w:rsidP="00561F9D">
            <w:pPr>
              <w:rPr>
                <w:ins w:id="59" w:author="China Telecom2" w:date="2021-02-04T10:11:00Z"/>
              </w:rPr>
            </w:pPr>
            <w:ins w:id="60" w:author="China Telecom2" w:date="2021-02-04T10:11:00Z">
              <w:r w:rsidRPr="006D51A1">
                <w:rPr>
                  <w:color w:val="2F5496"/>
                </w:rPr>
                <w:t>Ericsson</w:t>
              </w:r>
            </w:ins>
          </w:p>
        </w:tc>
        <w:tc>
          <w:tcPr>
            <w:tcW w:w="8082" w:type="dxa"/>
            <w:tcBorders>
              <w:top w:val="nil"/>
              <w:left w:val="nil"/>
              <w:bottom w:val="single" w:sz="8" w:space="0" w:color="auto"/>
              <w:right w:val="single" w:sz="8" w:space="0" w:color="auto"/>
            </w:tcBorders>
            <w:tcMar>
              <w:top w:w="0" w:type="dxa"/>
              <w:left w:w="108" w:type="dxa"/>
              <w:bottom w:w="0" w:type="dxa"/>
              <w:right w:w="108" w:type="dxa"/>
            </w:tcMar>
          </w:tcPr>
          <w:p w14:paraId="373912E9" w14:textId="77777777" w:rsidR="00A64BD3" w:rsidRPr="006D51A1" w:rsidRDefault="00A64BD3" w:rsidP="00561F9D">
            <w:pPr>
              <w:rPr>
                <w:ins w:id="61" w:author="China Telecom2" w:date="2021-02-04T10:11:00Z"/>
                <w:color w:val="2F5496"/>
              </w:rPr>
            </w:pPr>
            <w:ins w:id="62" w:author="China Telecom2" w:date="2021-02-04T10:11:00Z">
              <w:r w:rsidRPr="006D51A1">
                <w:rPr>
                  <w:color w:val="2F5496"/>
                </w:rPr>
                <w:t xml:space="preserve">Issue 1: Support to add note. But it is the information for TE vendors. We also want to hear from TE vendors. </w:t>
              </w:r>
            </w:ins>
          </w:p>
          <w:p w14:paraId="23974246" w14:textId="77777777" w:rsidR="00A64BD3" w:rsidRPr="006D51A1" w:rsidRDefault="00A64BD3" w:rsidP="00561F9D">
            <w:pPr>
              <w:rPr>
                <w:ins w:id="63" w:author="China Telecom2" w:date="2021-02-04T10:11:00Z"/>
                <w:color w:val="2F5496"/>
              </w:rPr>
            </w:pPr>
            <w:ins w:id="64" w:author="China Telecom2" w:date="2021-02-04T10:11:00Z">
              <w:r w:rsidRPr="006D51A1">
                <w:rPr>
                  <w:color w:val="2F5496"/>
                </w:rPr>
                <w:t>Issue 2: Support to add Note 1 in Table B.2.1.2-4.</w:t>
              </w:r>
            </w:ins>
          </w:p>
          <w:p w14:paraId="7CD631CC" w14:textId="77777777" w:rsidR="00A64BD3" w:rsidRPr="006D51A1" w:rsidRDefault="00A64BD3" w:rsidP="00561F9D">
            <w:pPr>
              <w:rPr>
                <w:ins w:id="65" w:author="China Telecom2" w:date="2021-02-04T10:11:00Z"/>
                <w:color w:val="2F5496"/>
              </w:rPr>
            </w:pPr>
            <w:ins w:id="66" w:author="China Telecom2" w:date="2021-02-04T10:11:00Z">
              <w:r w:rsidRPr="006D51A1">
                <w:rPr>
                  <w:color w:val="2F5496"/>
                </w:rPr>
                <w:t>Issue 3: As we discussed in the 1</w:t>
              </w:r>
              <w:r w:rsidRPr="006D51A1">
                <w:rPr>
                  <w:color w:val="2F5496"/>
                  <w:vertAlign w:val="superscript"/>
                </w:rPr>
                <w:t>st</w:t>
              </w:r>
              <w:r w:rsidRPr="006D51A1">
                <w:rPr>
                  <w:color w:val="2F5496"/>
                </w:rPr>
                <w:t xml:space="preserve"> round, we think some note should be added to specify the relation between Tx antennas and Rx antennas. We want hear other </w:t>
              </w:r>
              <w:proofErr w:type="gramStart"/>
              <w:r w:rsidRPr="006D51A1">
                <w:rPr>
                  <w:color w:val="2F5496"/>
                </w:rPr>
                <w:t>companies</w:t>
              </w:r>
              <w:proofErr w:type="gramEnd"/>
              <w:r w:rsidRPr="006D51A1">
                <w:rPr>
                  <w:color w:val="2F5496"/>
                </w:rPr>
                <w:t xml:space="preserve"> assumption for LOS path. </w:t>
              </w:r>
            </w:ins>
          </w:p>
          <w:p w14:paraId="40414C0E" w14:textId="77777777" w:rsidR="00A64BD3" w:rsidRPr="006D51A1" w:rsidRDefault="00A64BD3" w:rsidP="00561F9D">
            <w:pPr>
              <w:rPr>
                <w:ins w:id="67" w:author="China Telecom2" w:date="2021-02-04T10:11:00Z"/>
                <w:color w:val="2F5496"/>
              </w:rPr>
            </w:pPr>
          </w:p>
          <w:p w14:paraId="240F931F" w14:textId="77777777" w:rsidR="00A64BD3" w:rsidRPr="00224071" w:rsidRDefault="00A64BD3" w:rsidP="00561F9D">
            <w:pPr>
              <w:rPr>
                <w:ins w:id="68" w:author="China Telecom2" w:date="2021-02-04T10:11:00Z"/>
                <w:color w:val="2F5496"/>
              </w:rPr>
            </w:pPr>
            <w:ins w:id="69" w:author="China Telecom2" w:date="2021-02-04T10:11:00Z">
              <w:r w:rsidRPr="006D51A1">
                <w:rPr>
                  <w:color w:val="ED7D31"/>
                </w:rPr>
                <w:t>To Rohde &amp; Schwarz</w:t>
              </w:r>
              <w:r w:rsidRPr="006D51A1">
                <w:rPr>
                  <w:color w:val="2F5496"/>
                </w:rPr>
                <w:t>:</w:t>
              </w:r>
              <w:r w:rsidRPr="006D51A1">
                <w:rPr>
                  <w:color w:val="ED7D31"/>
                </w:rPr>
                <w:t xml:space="preserve"> Thank you for your inputs. According to our simulation, </w:t>
              </w:r>
            </w:ins>
            <m:oMath>
              <m:r>
                <w:ins w:id="70" w:author="China Telecom2" w:date="2021-02-04T10:11:00Z">
                  <w:rPr>
                    <w:rFonts w:ascii="Cambria Math" w:hAnsi="Cambria Math"/>
                    <w:color w:val="ED7D31"/>
                  </w:rPr>
                  <m:t>H=</m:t>
                </w:ins>
              </m:r>
              <m:d>
                <m:dPr>
                  <m:begChr m:val="["/>
                  <m:endChr m:val="]"/>
                  <m:ctrlPr>
                    <w:ins w:id="71" w:author="China Telecom2" w:date="2021-02-04T10:11:00Z">
                      <w:rPr>
                        <w:rFonts w:ascii="Cambria Math" w:hAnsi="Cambria Math"/>
                        <w:i/>
                        <w:iCs/>
                        <w:color w:val="ED7D31"/>
                        <w:sz w:val="22"/>
                        <w:szCs w:val="22"/>
                      </w:rPr>
                    </w:ins>
                  </m:ctrlPr>
                </m:dPr>
                <m:e>
                  <m:m>
                    <m:mPr>
                      <m:mcs>
                        <m:mc>
                          <m:mcPr>
                            <m:count m:val="2"/>
                            <m:mcJc m:val="center"/>
                          </m:mcPr>
                        </m:mc>
                      </m:mcs>
                      <m:ctrlPr>
                        <w:ins w:id="72" w:author="China Telecom2" w:date="2021-02-04T10:11:00Z">
                          <w:rPr>
                            <w:rFonts w:ascii="Cambria Math" w:hAnsi="Cambria Math"/>
                            <w:i/>
                            <w:iCs/>
                            <w:color w:val="ED7D31"/>
                            <w:sz w:val="22"/>
                            <w:szCs w:val="22"/>
                          </w:rPr>
                        </w:ins>
                      </m:ctrlPr>
                    </m:mPr>
                    <m:mr>
                      <m:e>
                        <m:r>
                          <w:ins w:id="73" w:author="China Telecom2" w:date="2021-02-04T10:11:00Z">
                            <w:rPr>
                              <w:rFonts w:ascii="Cambria Math" w:hAnsi="Cambria Math"/>
                              <w:color w:val="ED7D31"/>
                            </w:rPr>
                            <m:t>1</m:t>
                          </w:ins>
                        </m:r>
                      </m:e>
                      <m:e>
                        <m:r>
                          <w:ins w:id="74" w:author="China Telecom2" w:date="2021-02-04T10:11:00Z">
                            <w:rPr>
                              <w:rFonts w:ascii="Cambria Math" w:hAnsi="Cambria Math"/>
                              <w:color w:val="ED7D31"/>
                            </w:rPr>
                            <m:t>1</m:t>
                          </w:ins>
                        </m:r>
                      </m:e>
                    </m:mr>
                    <m:mr>
                      <m:e>
                        <m:r>
                          <w:ins w:id="75" w:author="China Telecom2" w:date="2021-02-04T10:11:00Z">
                            <w:rPr>
                              <w:rFonts w:ascii="Cambria Math" w:hAnsi="Cambria Math"/>
                              <w:color w:val="ED7D31"/>
                            </w:rPr>
                            <m:t>1</m:t>
                          </w:ins>
                        </m:r>
                      </m:e>
                      <m:e>
                        <m:r>
                          <w:ins w:id="76" w:author="China Telecom2" w:date="2021-02-04T10:11:00Z">
                            <w:rPr>
                              <w:rFonts w:ascii="Cambria Math" w:hAnsi="Cambria Math"/>
                              <w:color w:val="ED7D31"/>
                            </w:rPr>
                            <m:t>1</m:t>
                          </w:ins>
                        </m:r>
                      </m:e>
                    </m:mr>
                  </m:m>
                </m:e>
              </m:d>
            </m:oMath>
            <w:ins w:id="77" w:author="China Telecom2" w:date="2021-02-04T10:11:00Z">
              <w:r w:rsidRPr="00224071">
                <w:rPr>
                  <w:color w:val="ED7D31"/>
                </w:rPr>
                <w:t xml:space="preserve"> does not give good performance. </w:t>
              </w:r>
              <w:proofErr w:type="gramStart"/>
              <w:r w:rsidRPr="00224071">
                <w:rPr>
                  <w:color w:val="ED7D31"/>
                </w:rPr>
                <w:t>So</w:t>
              </w:r>
              <w:proofErr w:type="gramEnd"/>
              <w:r w:rsidRPr="00224071">
                <w:rPr>
                  <w:color w:val="ED7D31"/>
                </w:rPr>
                <w:t xml:space="preserve"> we applied the same matrix as B.1.1, that is, </w:t>
              </w:r>
            </w:ins>
            <m:oMath>
              <m:r>
                <w:ins w:id="78" w:author="China Telecom2" w:date="2021-02-04T10:11:00Z">
                  <w:rPr>
                    <w:rFonts w:ascii="Cambria Math" w:hAnsi="Cambria Math"/>
                    <w:color w:val="ED7D31"/>
                  </w:rPr>
                  <m:t>H=</m:t>
                </w:ins>
              </m:r>
              <m:d>
                <m:dPr>
                  <m:begChr m:val="["/>
                  <m:endChr m:val="]"/>
                  <m:ctrlPr>
                    <w:ins w:id="79" w:author="China Telecom2" w:date="2021-02-04T10:11:00Z">
                      <w:rPr>
                        <w:rFonts w:ascii="Cambria Math" w:hAnsi="Cambria Math"/>
                        <w:i/>
                        <w:iCs/>
                        <w:color w:val="ED7D31"/>
                        <w:sz w:val="22"/>
                        <w:szCs w:val="22"/>
                      </w:rPr>
                    </w:ins>
                  </m:ctrlPr>
                </m:dPr>
                <m:e>
                  <m:m>
                    <m:mPr>
                      <m:mcs>
                        <m:mc>
                          <m:mcPr>
                            <m:count m:val="2"/>
                            <m:mcJc m:val="center"/>
                          </m:mcPr>
                        </m:mc>
                      </m:mcs>
                      <m:ctrlPr>
                        <w:ins w:id="80" w:author="China Telecom2" w:date="2021-02-04T10:11:00Z">
                          <w:rPr>
                            <w:rFonts w:ascii="Cambria Math" w:hAnsi="Cambria Math"/>
                            <w:i/>
                            <w:iCs/>
                            <w:color w:val="ED7D31"/>
                            <w:sz w:val="22"/>
                            <w:szCs w:val="22"/>
                          </w:rPr>
                        </w:ins>
                      </m:ctrlPr>
                    </m:mPr>
                    <m:mr>
                      <m:e>
                        <m:r>
                          <w:ins w:id="81" w:author="China Telecom2" w:date="2021-02-04T10:11:00Z">
                            <w:rPr>
                              <w:rFonts w:ascii="Cambria Math" w:hAnsi="Cambria Math"/>
                              <w:color w:val="ED7D31"/>
                            </w:rPr>
                            <m:t>1</m:t>
                          </w:ins>
                        </m:r>
                      </m:e>
                      <m:e>
                        <m:r>
                          <w:ins w:id="82" w:author="China Telecom2" w:date="2021-02-04T10:11:00Z">
                            <w:rPr>
                              <w:rFonts w:ascii="Cambria Math" w:hAnsi="Cambria Math"/>
                              <w:color w:val="ED7D31"/>
                            </w:rPr>
                            <m:t>j</m:t>
                          </w:ins>
                        </m:r>
                      </m:e>
                    </m:mr>
                    <m:mr>
                      <m:e>
                        <m:r>
                          <w:ins w:id="83" w:author="China Telecom2" w:date="2021-02-04T10:11:00Z">
                            <w:rPr>
                              <w:rFonts w:ascii="Cambria Math" w:hAnsi="Cambria Math"/>
                              <w:color w:val="ED7D31"/>
                            </w:rPr>
                            <m:t>1</m:t>
                          </w:ins>
                        </m:r>
                      </m:e>
                      <m:e>
                        <m:r>
                          <w:ins w:id="84" w:author="China Telecom2" w:date="2021-02-04T10:11:00Z">
                            <w:rPr>
                              <w:rFonts w:ascii="Cambria Math" w:hAnsi="Cambria Math"/>
                              <w:color w:val="ED7D31"/>
                            </w:rPr>
                            <m:t>-j</m:t>
                          </w:ins>
                        </m:r>
                      </m:e>
                    </m:mr>
                  </m:m>
                </m:e>
              </m:d>
            </m:oMath>
            <w:ins w:id="85" w:author="China Telecom2" w:date="2021-02-04T10:11:00Z">
              <w:r w:rsidRPr="00224071">
                <w:rPr>
                  <w:color w:val="ED7D31"/>
                </w:rPr>
                <w:t xml:space="preserve">. </w:t>
              </w:r>
            </w:ins>
          </w:p>
          <w:p w14:paraId="048BE488" w14:textId="77777777" w:rsidR="00A64BD3" w:rsidRPr="006D51A1" w:rsidRDefault="00A64BD3" w:rsidP="00561F9D">
            <w:pPr>
              <w:rPr>
                <w:ins w:id="86" w:author="China Telecom2" w:date="2021-02-04T10:11:00Z"/>
                <w:color w:val="4472C4"/>
              </w:rPr>
            </w:pPr>
            <w:ins w:id="87" w:author="China Telecom2" w:date="2021-02-04T10:11:00Z">
              <w:r w:rsidRPr="006D51A1">
                <w:rPr>
                  <w:color w:val="4472C4"/>
                </w:rPr>
                <w:t xml:space="preserve">To Intel:  if we apply your model, yes, we are using a fixed initial phase so that the matrix becomes same as B.1.1. </w:t>
              </w:r>
            </w:ins>
          </w:p>
          <w:p w14:paraId="05CAE7D6" w14:textId="77777777" w:rsidR="00A64BD3" w:rsidRPr="006D51A1" w:rsidRDefault="00A64BD3" w:rsidP="00561F9D">
            <w:pPr>
              <w:rPr>
                <w:ins w:id="88" w:author="China Telecom2" w:date="2021-02-04T10:11:00Z"/>
                <w:color w:val="4472C4"/>
              </w:rPr>
            </w:pPr>
            <w:ins w:id="89" w:author="China Telecom2" w:date="2021-02-04T10:11:00Z">
              <w:r w:rsidRPr="006D51A1">
                <w:rPr>
                  <w:color w:val="4472C4"/>
                </w:rPr>
                <w:t xml:space="preserve">Based on the email discussion, we observe the company has different view on the channel matrix for LOS path. </w:t>
              </w:r>
              <w:proofErr w:type="gramStart"/>
              <w:r w:rsidRPr="006D51A1">
                <w:rPr>
                  <w:color w:val="4472C4"/>
                </w:rPr>
                <w:t>So</w:t>
              </w:r>
              <w:proofErr w:type="gramEnd"/>
              <w:r w:rsidRPr="006D51A1">
                <w:rPr>
                  <w:color w:val="4472C4"/>
                </w:rPr>
                <w:t xml:space="preserve"> we think it is important to add ‘Note 2’ in Table B.2.1.2-4 to clarify the channel matrix to avoid the misalignment of simulation results.</w:t>
              </w:r>
            </w:ins>
          </w:p>
          <w:p w14:paraId="542CB995" w14:textId="77777777" w:rsidR="00A64BD3" w:rsidRPr="006D51A1" w:rsidRDefault="00A64BD3" w:rsidP="00561F9D">
            <w:pPr>
              <w:rPr>
                <w:ins w:id="90" w:author="China Telecom2" w:date="2021-02-04T10:11:00Z"/>
                <w:color w:val="4472C4"/>
              </w:rPr>
            </w:pPr>
            <w:ins w:id="91" w:author="China Telecom2" w:date="2021-02-04T10:11:00Z">
              <w:r w:rsidRPr="006D51A1">
                <w:rPr>
                  <w:color w:val="4472C4"/>
                </w:rPr>
                <w:t>Since we need more inputs from companies, we propose to add Note 2 like:</w:t>
              </w:r>
            </w:ins>
          </w:p>
          <w:p w14:paraId="52D875D9" w14:textId="77777777" w:rsidR="00A64BD3" w:rsidRPr="006D51A1" w:rsidRDefault="00A64BD3" w:rsidP="00561F9D">
            <w:pPr>
              <w:rPr>
                <w:ins w:id="92" w:author="China Telecom2" w:date="2021-02-04T10:11:00Z"/>
                <w:color w:val="4472C4"/>
              </w:rPr>
            </w:pPr>
            <w:ins w:id="93" w:author="China Telecom2" w:date="2021-02-04T10:11:00Z">
              <w:r w:rsidRPr="006D51A1">
                <w:rPr>
                  <w:color w:val="4472C4"/>
                  <w:highlight w:val="yellow"/>
                </w:rPr>
                <w:t>Note 2: TBD for the channel matrix applied for LOS path.</w:t>
              </w:r>
            </w:ins>
          </w:p>
          <w:p w14:paraId="552DF52D" w14:textId="77777777" w:rsidR="00A64BD3" w:rsidRPr="006D51A1" w:rsidRDefault="00A64BD3" w:rsidP="00561F9D">
            <w:pPr>
              <w:rPr>
                <w:ins w:id="94" w:author="China Telecom2" w:date="2021-02-04T10:11:00Z"/>
                <w:color w:val="2F5496"/>
              </w:rPr>
            </w:pPr>
            <w:ins w:id="95" w:author="China Telecom2" w:date="2021-02-04T10:11:00Z">
              <w:r w:rsidRPr="006D51A1">
                <w:rPr>
                  <w:color w:val="4472C4"/>
                </w:rPr>
                <w:t xml:space="preserve">We don’t think this note prevents the completion of WI. </w:t>
              </w:r>
            </w:ins>
          </w:p>
        </w:tc>
      </w:tr>
      <w:tr w:rsidR="00A64BD3" w:rsidRPr="006D51A1" w14:paraId="71F25635" w14:textId="77777777" w:rsidTr="00561F9D">
        <w:trPr>
          <w:ins w:id="96" w:author="China Telecom2" w:date="2021-02-04T10:11:00Z"/>
        </w:trPr>
        <w:tc>
          <w:tcPr>
            <w:tcW w:w="15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3FDD8A" w14:textId="77777777" w:rsidR="00A64BD3" w:rsidRPr="006D51A1" w:rsidRDefault="00A64BD3" w:rsidP="00561F9D">
            <w:pPr>
              <w:rPr>
                <w:ins w:id="97" w:author="China Telecom2" w:date="2021-02-04T10:11:00Z"/>
              </w:rPr>
            </w:pPr>
            <w:ins w:id="98" w:author="China Telecom2" w:date="2021-02-04T10:11:00Z">
              <w:r w:rsidRPr="006D51A1">
                <w:rPr>
                  <w:color w:val="003E76"/>
                </w:rPr>
                <w:t>Rohde &amp; Schwarz</w:t>
              </w:r>
            </w:ins>
          </w:p>
        </w:tc>
        <w:tc>
          <w:tcPr>
            <w:tcW w:w="8082" w:type="dxa"/>
            <w:tcBorders>
              <w:top w:val="nil"/>
              <w:left w:val="nil"/>
              <w:bottom w:val="single" w:sz="8" w:space="0" w:color="auto"/>
              <w:right w:val="single" w:sz="8" w:space="0" w:color="auto"/>
            </w:tcBorders>
            <w:tcMar>
              <w:top w:w="0" w:type="dxa"/>
              <w:left w:w="108" w:type="dxa"/>
              <w:bottom w:w="0" w:type="dxa"/>
              <w:right w:w="108" w:type="dxa"/>
            </w:tcMar>
            <w:hideMark/>
          </w:tcPr>
          <w:p w14:paraId="7422E427" w14:textId="77777777" w:rsidR="00A64BD3" w:rsidRPr="006D51A1" w:rsidRDefault="00A64BD3" w:rsidP="00561F9D">
            <w:pPr>
              <w:rPr>
                <w:ins w:id="99" w:author="China Telecom2" w:date="2021-02-04T10:11:00Z"/>
                <w:color w:val="003E76"/>
              </w:rPr>
            </w:pPr>
            <w:ins w:id="100" w:author="China Telecom2" w:date="2021-02-04T10:11:00Z">
              <w:r w:rsidRPr="006D51A1">
                <w:rPr>
                  <w:color w:val="003E76"/>
                </w:rPr>
                <w:t>Issue 1: Ok to have the Note, but no strong opinion.</w:t>
              </w:r>
            </w:ins>
          </w:p>
          <w:p w14:paraId="79979118" w14:textId="77777777" w:rsidR="00A64BD3" w:rsidRPr="006D51A1" w:rsidRDefault="00A64BD3" w:rsidP="00561F9D">
            <w:pPr>
              <w:rPr>
                <w:ins w:id="101" w:author="China Telecom2" w:date="2021-02-04T10:11:00Z"/>
                <w:color w:val="003E76"/>
              </w:rPr>
            </w:pPr>
            <w:ins w:id="102" w:author="China Telecom2" w:date="2021-02-04T10:11:00Z">
              <w:r w:rsidRPr="006D51A1">
                <w:rPr>
                  <w:color w:val="003E76"/>
                </w:rPr>
                <w:t>Issue 2: Ok with the Note.</w:t>
              </w:r>
            </w:ins>
          </w:p>
          <w:p w14:paraId="46A63955" w14:textId="77777777" w:rsidR="00A64BD3" w:rsidRPr="006D51A1" w:rsidRDefault="00A64BD3" w:rsidP="00561F9D">
            <w:pPr>
              <w:rPr>
                <w:ins w:id="103" w:author="China Telecom2" w:date="2021-02-04T10:11:00Z"/>
                <w:color w:val="003E76"/>
              </w:rPr>
            </w:pPr>
            <w:ins w:id="104" w:author="China Telecom2" w:date="2021-02-04T10:11:00Z">
              <w:r w:rsidRPr="006D51A1">
                <w:rPr>
                  <w:color w:val="003E76"/>
                </w:rPr>
                <w:t xml:space="preserve">Issue3: Thank you Ericsson for triggering the discussion, from our point of view </w:t>
              </w:r>
            </w:ins>
            <m:oMath>
              <m:r>
                <w:ins w:id="105" w:author="China Telecom2" w:date="2021-02-04T10:11:00Z">
                  <w:rPr>
                    <w:rFonts w:ascii="Cambria Math" w:hAnsi="Cambria Math"/>
                    <w:lang w:eastAsia="ko-KR"/>
                  </w:rPr>
                  <m:t>H=</m:t>
                </w:ins>
              </m:r>
              <m:d>
                <m:dPr>
                  <m:begChr m:val="["/>
                  <m:endChr m:val="]"/>
                  <m:ctrlPr>
                    <w:ins w:id="106" w:author="China Telecom2" w:date="2021-02-04T10:11:00Z">
                      <w:rPr>
                        <w:rFonts w:ascii="Cambria Math" w:hAnsi="Cambria Math"/>
                        <w:i/>
                        <w:iCs/>
                        <w:sz w:val="22"/>
                        <w:szCs w:val="22"/>
                        <w:lang w:eastAsia="ko-KR"/>
                      </w:rPr>
                    </w:ins>
                  </m:ctrlPr>
                </m:dPr>
                <m:e>
                  <m:m>
                    <m:mPr>
                      <m:mcs>
                        <m:mc>
                          <m:mcPr>
                            <m:count m:val="2"/>
                            <m:mcJc m:val="center"/>
                          </m:mcPr>
                        </m:mc>
                      </m:mcs>
                      <m:ctrlPr>
                        <w:ins w:id="107" w:author="China Telecom2" w:date="2021-02-04T10:11:00Z">
                          <w:rPr>
                            <w:rFonts w:ascii="Cambria Math" w:hAnsi="Cambria Math"/>
                            <w:i/>
                            <w:iCs/>
                            <w:sz w:val="22"/>
                            <w:szCs w:val="22"/>
                            <w:lang w:eastAsia="ko-KR"/>
                          </w:rPr>
                        </w:ins>
                      </m:ctrlPr>
                    </m:mPr>
                    <m:mr>
                      <m:e>
                        <m:r>
                          <w:ins w:id="108" w:author="China Telecom2" w:date="2021-02-04T10:11:00Z">
                            <w:rPr>
                              <w:rFonts w:ascii="Cambria Math" w:hAnsi="Cambria Math"/>
                              <w:lang w:eastAsia="ko-KR"/>
                            </w:rPr>
                            <m:t>1</m:t>
                          </w:ins>
                        </m:r>
                      </m:e>
                      <m:e>
                        <m:r>
                          <w:ins w:id="109" w:author="China Telecom2" w:date="2021-02-04T10:11:00Z">
                            <w:rPr>
                              <w:rFonts w:ascii="Cambria Math" w:hAnsi="Cambria Math"/>
                              <w:lang w:eastAsia="ko-KR"/>
                            </w:rPr>
                            <m:t>1</m:t>
                          </w:ins>
                        </m:r>
                      </m:e>
                    </m:mr>
                    <m:mr>
                      <m:e>
                        <m:r>
                          <w:ins w:id="110" w:author="China Telecom2" w:date="2021-02-04T10:11:00Z">
                            <w:rPr>
                              <w:rFonts w:ascii="Cambria Math" w:hAnsi="Cambria Math"/>
                              <w:lang w:eastAsia="ko-KR"/>
                            </w:rPr>
                            <m:t>1</m:t>
                          </w:ins>
                        </m:r>
                      </m:e>
                      <m:e>
                        <m:r>
                          <w:ins w:id="111" w:author="China Telecom2" w:date="2021-02-04T10:11:00Z">
                            <w:rPr>
                              <w:rFonts w:ascii="Cambria Math" w:hAnsi="Cambria Math"/>
                              <w:lang w:eastAsia="ko-KR"/>
                            </w:rPr>
                            <m:t>1</m:t>
                          </w:ins>
                        </m:r>
                      </m:e>
                    </m:mr>
                  </m:m>
                </m:e>
              </m:d>
            </m:oMath>
            <w:ins w:id="112" w:author="China Telecom2" w:date="2021-02-04T10:11:00Z">
              <w:r w:rsidRPr="00224071">
                <w:rPr>
                  <w:lang w:eastAsia="ko-KR"/>
                </w:rPr>
                <w:t xml:space="preserve"> would be applicable to the LOS 2x2 scenario. </w:t>
              </w:r>
            </w:ins>
          </w:p>
        </w:tc>
      </w:tr>
      <w:tr w:rsidR="00A64BD3" w:rsidRPr="006D51A1" w14:paraId="0622CF8D" w14:textId="77777777" w:rsidTr="00561F9D">
        <w:trPr>
          <w:ins w:id="113" w:author="China Telecom2" w:date="2021-02-04T10:11:00Z"/>
        </w:trPr>
        <w:tc>
          <w:tcPr>
            <w:tcW w:w="15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E21168" w14:textId="77777777" w:rsidR="00A64BD3" w:rsidRPr="006D51A1" w:rsidRDefault="00A64BD3" w:rsidP="00561F9D">
            <w:pPr>
              <w:rPr>
                <w:ins w:id="114" w:author="China Telecom2" w:date="2021-02-04T10:11:00Z"/>
                <w:color w:val="4472C4" w:themeColor="accent1"/>
              </w:rPr>
            </w:pPr>
            <w:ins w:id="115" w:author="China Telecom2" w:date="2021-02-04T10:11:00Z">
              <w:r w:rsidRPr="006D51A1">
                <w:rPr>
                  <w:color w:val="4472C4" w:themeColor="accent1"/>
                </w:rPr>
                <w:t>Intel</w:t>
              </w:r>
            </w:ins>
          </w:p>
        </w:tc>
        <w:tc>
          <w:tcPr>
            <w:tcW w:w="8082" w:type="dxa"/>
            <w:tcBorders>
              <w:top w:val="nil"/>
              <w:left w:val="nil"/>
              <w:bottom w:val="single" w:sz="8" w:space="0" w:color="auto"/>
              <w:right w:val="single" w:sz="8" w:space="0" w:color="auto"/>
            </w:tcBorders>
            <w:tcMar>
              <w:top w:w="0" w:type="dxa"/>
              <w:left w:w="108" w:type="dxa"/>
              <w:bottom w:w="0" w:type="dxa"/>
              <w:right w:w="108" w:type="dxa"/>
            </w:tcMar>
            <w:hideMark/>
          </w:tcPr>
          <w:p w14:paraId="13C2C130" w14:textId="77777777" w:rsidR="00A64BD3" w:rsidRPr="006D51A1" w:rsidRDefault="00A64BD3" w:rsidP="00561F9D">
            <w:pPr>
              <w:rPr>
                <w:ins w:id="116" w:author="China Telecom2" w:date="2021-02-04T10:11:00Z"/>
                <w:color w:val="4472C4" w:themeColor="accent1"/>
              </w:rPr>
            </w:pPr>
            <w:ins w:id="117" w:author="China Telecom2" w:date="2021-02-04T10:11:00Z">
              <w:r w:rsidRPr="006D51A1">
                <w:rPr>
                  <w:color w:val="4472C4" w:themeColor="accent1"/>
                </w:rPr>
                <w:t>Issue 1: Ok with note, if there are no concerns from TE.</w:t>
              </w:r>
            </w:ins>
          </w:p>
          <w:p w14:paraId="317A1266" w14:textId="77777777" w:rsidR="00A64BD3" w:rsidRPr="006D51A1" w:rsidRDefault="00A64BD3" w:rsidP="00561F9D">
            <w:pPr>
              <w:rPr>
                <w:ins w:id="118" w:author="China Telecom2" w:date="2021-02-04T10:11:00Z"/>
                <w:color w:val="4472C4" w:themeColor="accent1"/>
              </w:rPr>
            </w:pPr>
            <w:ins w:id="119" w:author="China Telecom2" w:date="2021-02-04T10:11:00Z">
              <w:r w:rsidRPr="006D51A1">
                <w:rPr>
                  <w:color w:val="4472C4" w:themeColor="accent1"/>
                </w:rPr>
                <w:t>Issue 2: Ok with this note. It is aligned with our understanding.</w:t>
              </w:r>
            </w:ins>
          </w:p>
          <w:p w14:paraId="3320A33B" w14:textId="77777777" w:rsidR="00A64BD3" w:rsidRPr="006D51A1" w:rsidRDefault="00A64BD3" w:rsidP="00561F9D">
            <w:pPr>
              <w:rPr>
                <w:ins w:id="120" w:author="China Telecom2" w:date="2021-02-04T10:11:00Z"/>
                <w:color w:val="4472C4" w:themeColor="accent1"/>
              </w:rPr>
            </w:pPr>
            <w:ins w:id="121" w:author="China Telecom2" w:date="2021-02-04T10:11:00Z">
              <w:r w:rsidRPr="006D51A1">
                <w:rPr>
                  <w:color w:val="4472C4" w:themeColor="accent1"/>
                </w:rPr>
                <w:t xml:space="preserve">Issue 3: Just would like to clarify Ericsson suggestion. In our simulation we consider the following </w:t>
              </w:r>
              <w:proofErr w:type="spellStart"/>
              <w:r w:rsidRPr="006D51A1">
                <w:rPr>
                  <w:color w:val="4472C4" w:themeColor="accent1"/>
                </w:rPr>
                <w:t>modeling</w:t>
              </w:r>
              <w:proofErr w:type="spellEnd"/>
              <w:r w:rsidRPr="006D51A1">
                <w:rPr>
                  <w:color w:val="4472C4" w:themeColor="accent1"/>
                </w:rPr>
                <w:t xml:space="preserve"> of LOS component</w:t>
              </w:r>
            </w:ins>
            <m:oMath>
              <m:rad>
                <m:radPr>
                  <m:degHide m:val="1"/>
                  <m:ctrlPr>
                    <w:ins w:id="122" w:author="China Telecom2" w:date="2021-02-04T10:11:00Z">
                      <w:rPr>
                        <w:rFonts w:ascii="Cambria Math" w:hAnsi="Cambria Math"/>
                        <w:i/>
                        <w:iCs/>
                        <w:color w:val="4472C4" w:themeColor="accent1"/>
                        <w:sz w:val="22"/>
                        <w:szCs w:val="22"/>
                      </w:rPr>
                    </w:ins>
                  </m:ctrlPr>
                </m:radPr>
                <m:deg/>
                <m:e>
                  <m:f>
                    <m:fPr>
                      <m:ctrlPr>
                        <w:ins w:id="123" w:author="China Telecom2" w:date="2021-02-04T10:11:00Z">
                          <w:rPr>
                            <w:rFonts w:ascii="Cambria Math" w:hAnsi="Cambria Math"/>
                            <w:i/>
                            <w:iCs/>
                            <w:color w:val="4472C4" w:themeColor="accent1"/>
                            <w:sz w:val="22"/>
                            <w:szCs w:val="22"/>
                          </w:rPr>
                        </w:ins>
                      </m:ctrlPr>
                    </m:fPr>
                    <m:num>
                      <m:r>
                        <w:ins w:id="124" w:author="China Telecom2" w:date="2021-02-04T10:11:00Z">
                          <w:rPr>
                            <w:rFonts w:ascii="Cambria Math" w:hAnsi="Cambria Math"/>
                            <w:color w:val="4472C4" w:themeColor="accent1"/>
                          </w:rPr>
                          <m:t>K</m:t>
                        </w:ins>
                      </m:r>
                    </m:num>
                    <m:den>
                      <m:r>
                        <w:ins w:id="125" w:author="China Telecom2" w:date="2021-02-04T10:11:00Z">
                          <w:rPr>
                            <w:rFonts w:ascii="Cambria Math" w:hAnsi="Cambria Math"/>
                            <w:color w:val="4472C4" w:themeColor="accent1"/>
                          </w:rPr>
                          <m:t>1+K</m:t>
                        </w:ins>
                      </m:r>
                    </m:den>
                  </m:f>
                </m:e>
              </m:rad>
              <m:d>
                <m:dPr>
                  <m:begChr m:val="["/>
                  <m:endChr m:val="]"/>
                  <m:ctrlPr>
                    <w:ins w:id="126" w:author="China Telecom2" w:date="2021-02-04T10:11:00Z">
                      <w:rPr>
                        <w:rFonts w:ascii="Cambria Math" w:hAnsi="Cambria Math"/>
                        <w:i/>
                        <w:iCs/>
                        <w:color w:val="4472C4" w:themeColor="accent1"/>
                        <w:sz w:val="22"/>
                        <w:szCs w:val="22"/>
                      </w:rPr>
                    </w:ins>
                  </m:ctrlPr>
                </m:dPr>
                <m:e>
                  <m:m>
                    <m:mPr>
                      <m:mcs>
                        <m:mc>
                          <m:mcPr>
                            <m:count m:val="2"/>
                            <m:mcJc m:val="center"/>
                          </m:mcPr>
                        </m:mc>
                      </m:mcs>
                      <m:ctrlPr>
                        <w:ins w:id="127" w:author="China Telecom2" w:date="2021-02-04T10:11:00Z">
                          <w:rPr>
                            <w:rFonts w:ascii="Cambria Math" w:hAnsi="Cambria Math"/>
                            <w:i/>
                            <w:iCs/>
                            <w:color w:val="4472C4" w:themeColor="accent1"/>
                            <w:sz w:val="22"/>
                            <w:szCs w:val="22"/>
                          </w:rPr>
                        </w:ins>
                      </m:ctrlPr>
                    </m:mPr>
                    <m:mr>
                      <m:e>
                        <m:sSup>
                          <m:sSupPr>
                            <m:ctrlPr>
                              <w:ins w:id="128" w:author="China Telecom2" w:date="2021-02-04T10:11:00Z">
                                <w:rPr>
                                  <w:rFonts w:ascii="Cambria Math" w:hAnsi="Cambria Math"/>
                                  <w:i/>
                                  <w:iCs/>
                                  <w:color w:val="4472C4" w:themeColor="accent1"/>
                                  <w:sz w:val="22"/>
                                  <w:szCs w:val="22"/>
                                </w:rPr>
                              </w:ins>
                            </m:ctrlPr>
                          </m:sSupPr>
                          <m:e>
                            <m:r>
                              <w:ins w:id="129" w:author="China Telecom2" w:date="2021-02-04T10:11:00Z">
                                <w:rPr>
                                  <w:rFonts w:ascii="Cambria Math" w:hAnsi="Cambria Math"/>
                                  <w:color w:val="4472C4" w:themeColor="accent1"/>
                                </w:rPr>
                                <m:t>e</m:t>
                              </w:ins>
                            </m:r>
                          </m:e>
                          <m:sup>
                            <m:r>
                              <w:ins w:id="130" w:author="China Telecom2" w:date="2021-02-04T10:11:00Z">
                                <w:rPr>
                                  <w:rFonts w:ascii="Cambria Math" w:hAnsi="Cambria Math"/>
                                  <w:color w:val="4472C4" w:themeColor="accent1"/>
                                </w:rPr>
                                <m:t>iδ</m:t>
                              </w:ins>
                            </m:r>
                          </m:sup>
                        </m:sSup>
                        <m:sSup>
                          <m:sSupPr>
                            <m:ctrlPr>
                              <w:ins w:id="131" w:author="China Telecom2" w:date="2021-02-04T10:11:00Z">
                                <w:rPr>
                                  <w:rFonts w:ascii="Cambria Math" w:hAnsi="Cambria Math"/>
                                  <w:i/>
                                  <w:iCs/>
                                  <w:color w:val="4472C4" w:themeColor="accent1"/>
                                  <w:sz w:val="22"/>
                                  <w:szCs w:val="22"/>
                                </w:rPr>
                              </w:ins>
                            </m:ctrlPr>
                          </m:sSupPr>
                          <m:e>
                            <m:r>
                              <w:ins w:id="132" w:author="China Telecom2" w:date="2021-02-04T10:11:00Z">
                                <w:rPr>
                                  <w:rFonts w:ascii="Cambria Math" w:hAnsi="Cambria Math"/>
                                  <w:color w:val="4472C4" w:themeColor="accent1"/>
                                </w:rPr>
                                <m:t>e</m:t>
                              </w:ins>
                            </m:r>
                          </m:e>
                          <m:sup>
                            <m:r>
                              <w:ins w:id="133" w:author="China Telecom2" w:date="2021-02-04T10:11:00Z">
                                <w:rPr>
                                  <w:rFonts w:ascii="Cambria Math" w:hAnsi="Cambria Math"/>
                                  <w:color w:val="4472C4" w:themeColor="accent1"/>
                                </w:rPr>
                                <m:t>i</m:t>
                              </w:ins>
                            </m:r>
                            <m:sSub>
                              <m:sSubPr>
                                <m:ctrlPr>
                                  <w:ins w:id="134" w:author="China Telecom2" w:date="2021-02-04T10:11:00Z">
                                    <w:rPr>
                                      <w:rFonts w:ascii="Cambria Math" w:hAnsi="Cambria Math"/>
                                      <w:i/>
                                      <w:iCs/>
                                      <w:color w:val="4472C4" w:themeColor="accent1"/>
                                      <w:sz w:val="22"/>
                                      <w:szCs w:val="22"/>
                                    </w:rPr>
                                  </w:ins>
                                </m:ctrlPr>
                              </m:sSubPr>
                              <m:e>
                                <m:r>
                                  <w:ins w:id="135" w:author="China Telecom2" w:date="2021-02-04T10:11:00Z">
                                    <w:rPr>
                                      <w:rFonts w:ascii="Cambria Math" w:hAnsi="Cambria Math"/>
                                      <w:color w:val="4472C4" w:themeColor="accent1"/>
                                    </w:rPr>
                                    <m:t>φ</m:t>
                                  </w:ins>
                                </m:r>
                              </m:e>
                              <m:sub>
                                <m:r>
                                  <w:ins w:id="136" w:author="China Telecom2" w:date="2021-02-04T10:11:00Z">
                                    <w:rPr>
                                      <w:rFonts w:ascii="Cambria Math" w:hAnsi="Cambria Math"/>
                                      <w:color w:val="4472C4" w:themeColor="accent1"/>
                                    </w:rPr>
                                    <m:t>1</m:t>
                                  </w:ins>
                                </m:r>
                              </m:sub>
                            </m:sSub>
                          </m:sup>
                        </m:sSup>
                      </m:e>
                      <m:e>
                        <m:sSup>
                          <m:sSupPr>
                            <m:ctrlPr>
                              <w:ins w:id="137" w:author="China Telecom2" w:date="2021-02-04T10:11:00Z">
                                <w:rPr>
                                  <w:rFonts w:ascii="Cambria Math" w:hAnsi="Cambria Math"/>
                                  <w:i/>
                                  <w:iCs/>
                                  <w:color w:val="4472C4" w:themeColor="accent1"/>
                                  <w:sz w:val="22"/>
                                  <w:szCs w:val="22"/>
                                </w:rPr>
                              </w:ins>
                            </m:ctrlPr>
                          </m:sSupPr>
                          <m:e>
                            <m:r>
                              <w:ins w:id="138" w:author="China Telecom2" w:date="2021-02-04T10:11:00Z">
                                <w:rPr>
                                  <w:rFonts w:ascii="Cambria Math" w:hAnsi="Cambria Math"/>
                                  <w:color w:val="4472C4" w:themeColor="accent1"/>
                                </w:rPr>
                                <m:t>e</m:t>
                              </w:ins>
                            </m:r>
                          </m:e>
                          <m:sup>
                            <m:r>
                              <w:ins w:id="139" w:author="China Telecom2" w:date="2021-02-04T10:11:00Z">
                                <w:rPr>
                                  <w:rFonts w:ascii="Cambria Math" w:hAnsi="Cambria Math"/>
                                  <w:color w:val="4472C4" w:themeColor="accent1"/>
                                </w:rPr>
                                <m:t>iδ</m:t>
                              </w:ins>
                            </m:r>
                          </m:sup>
                        </m:sSup>
                        <m:sSup>
                          <m:sSupPr>
                            <m:ctrlPr>
                              <w:ins w:id="140" w:author="China Telecom2" w:date="2021-02-04T10:11:00Z">
                                <w:rPr>
                                  <w:rFonts w:ascii="Cambria Math" w:hAnsi="Cambria Math"/>
                                  <w:i/>
                                  <w:iCs/>
                                  <w:color w:val="4472C4" w:themeColor="accent1"/>
                                  <w:sz w:val="22"/>
                                  <w:szCs w:val="22"/>
                                </w:rPr>
                              </w:ins>
                            </m:ctrlPr>
                          </m:sSupPr>
                          <m:e>
                            <m:r>
                              <w:ins w:id="141" w:author="China Telecom2" w:date="2021-02-04T10:11:00Z">
                                <w:rPr>
                                  <w:rFonts w:ascii="Cambria Math" w:hAnsi="Cambria Math"/>
                                  <w:color w:val="4472C4" w:themeColor="accent1"/>
                                </w:rPr>
                                <m:t>e</m:t>
                              </w:ins>
                            </m:r>
                          </m:e>
                          <m:sup>
                            <m:r>
                              <w:ins w:id="142" w:author="China Telecom2" w:date="2021-02-04T10:11:00Z">
                                <w:rPr>
                                  <w:rFonts w:ascii="Cambria Math" w:hAnsi="Cambria Math"/>
                                  <w:color w:val="4472C4" w:themeColor="accent1"/>
                                </w:rPr>
                                <m:t>i</m:t>
                              </w:ins>
                            </m:r>
                            <m:sSub>
                              <m:sSubPr>
                                <m:ctrlPr>
                                  <w:ins w:id="143" w:author="China Telecom2" w:date="2021-02-04T10:11:00Z">
                                    <w:rPr>
                                      <w:rFonts w:ascii="Cambria Math" w:hAnsi="Cambria Math"/>
                                      <w:i/>
                                      <w:iCs/>
                                      <w:color w:val="4472C4" w:themeColor="accent1"/>
                                      <w:sz w:val="22"/>
                                      <w:szCs w:val="22"/>
                                    </w:rPr>
                                  </w:ins>
                                </m:ctrlPr>
                              </m:sSubPr>
                              <m:e>
                                <m:r>
                                  <w:ins w:id="144" w:author="China Telecom2" w:date="2021-02-04T10:11:00Z">
                                    <w:rPr>
                                      <w:rFonts w:ascii="Cambria Math" w:hAnsi="Cambria Math"/>
                                      <w:color w:val="4472C4" w:themeColor="accent1"/>
                                    </w:rPr>
                                    <m:t>φ</m:t>
                                  </w:ins>
                                </m:r>
                              </m:e>
                              <m:sub>
                                <m:r>
                                  <w:ins w:id="145" w:author="China Telecom2" w:date="2021-02-04T10:11:00Z">
                                    <w:rPr>
                                      <w:rFonts w:ascii="Cambria Math" w:hAnsi="Cambria Math"/>
                                      <w:color w:val="4472C4" w:themeColor="accent1"/>
                                    </w:rPr>
                                    <m:t>3</m:t>
                                  </w:ins>
                                </m:r>
                              </m:sub>
                            </m:sSub>
                          </m:sup>
                        </m:sSup>
                      </m:e>
                    </m:mr>
                    <m:mr>
                      <m:e>
                        <m:sSup>
                          <m:sSupPr>
                            <m:ctrlPr>
                              <w:ins w:id="146" w:author="China Telecom2" w:date="2021-02-04T10:11:00Z">
                                <w:rPr>
                                  <w:rFonts w:ascii="Cambria Math" w:hAnsi="Cambria Math"/>
                                  <w:i/>
                                  <w:iCs/>
                                  <w:color w:val="4472C4" w:themeColor="accent1"/>
                                  <w:sz w:val="22"/>
                                  <w:szCs w:val="22"/>
                                </w:rPr>
                              </w:ins>
                            </m:ctrlPr>
                          </m:sSupPr>
                          <m:e>
                            <m:r>
                              <w:ins w:id="147" w:author="China Telecom2" w:date="2021-02-04T10:11:00Z">
                                <w:rPr>
                                  <w:rFonts w:ascii="Cambria Math" w:hAnsi="Cambria Math"/>
                                  <w:color w:val="4472C4" w:themeColor="accent1"/>
                                </w:rPr>
                                <m:t>e</m:t>
                              </w:ins>
                            </m:r>
                          </m:e>
                          <m:sup>
                            <m:r>
                              <w:ins w:id="148" w:author="China Telecom2" w:date="2021-02-04T10:11:00Z">
                                <w:rPr>
                                  <w:rFonts w:ascii="Cambria Math" w:hAnsi="Cambria Math"/>
                                  <w:color w:val="4472C4" w:themeColor="accent1"/>
                                </w:rPr>
                                <m:t>iδ</m:t>
                              </w:ins>
                            </m:r>
                          </m:sup>
                        </m:sSup>
                        <m:sSup>
                          <m:sSupPr>
                            <m:ctrlPr>
                              <w:ins w:id="149" w:author="China Telecom2" w:date="2021-02-04T10:11:00Z">
                                <w:rPr>
                                  <w:rFonts w:ascii="Cambria Math" w:hAnsi="Cambria Math"/>
                                  <w:i/>
                                  <w:iCs/>
                                  <w:color w:val="4472C4" w:themeColor="accent1"/>
                                  <w:sz w:val="22"/>
                                  <w:szCs w:val="22"/>
                                </w:rPr>
                              </w:ins>
                            </m:ctrlPr>
                          </m:sSupPr>
                          <m:e>
                            <m:r>
                              <w:ins w:id="150" w:author="China Telecom2" w:date="2021-02-04T10:11:00Z">
                                <w:rPr>
                                  <w:rFonts w:ascii="Cambria Math" w:hAnsi="Cambria Math"/>
                                  <w:color w:val="4472C4" w:themeColor="accent1"/>
                                </w:rPr>
                                <m:t>e</m:t>
                              </w:ins>
                            </m:r>
                          </m:e>
                          <m:sup>
                            <m:r>
                              <w:ins w:id="151" w:author="China Telecom2" w:date="2021-02-04T10:11:00Z">
                                <w:rPr>
                                  <w:rFonts w:ascii="Cambria Math" w:hAnsi="Cambria Math"/>
                                  <w:color w:val="4472C4" w:themeColor="accent1"/>
                                </w:rPr>
                                <m:t>i</m:t>
                              </w:ins>
                            </m:r>
                            <m:sSub>
                              <m:sSubPr>
                                <m:ctrlPr>
                                  <w:ins w:id="152" w:author="China Telecom2" w:date="2021-02-04T10:11:00Z">
                                    <w:rPr>
                                      <w:rFonts w:ascii="Cambria Math" w:hAnsi="Cambria Math"/>
                                      <w:i/>
                                      <w:iCs/>
                                      <w:color w:val="4472C4" w:themeColor="accent1"/>
                                      <w:sz w:val="22"/>
                                      <w:szCs w:val="22"/>
                                    </w:rPr>
                                  </w:ins>
                                </m:ctrlPr>
                              </m:sSubPr>
                              <m:e>
                                <m:r>
                                  <w:ins w:id="153" w:author="China Telecom2" w:date="2021-02-04T10:11:00Z">
                                    <w:rPr>
                                      <w:rFonts w:ascii="Cambria Math" w:hAnsi="Cambria Math"/>
                                      <w:color w:val="4472C4" w:themeColor="accent1"/>
                                    </w:rPr>
                                    <m:t>φ</m:t>
                                  </w:ins>
                                </m:r>
                              </m:e>
                              <m:sub>
                                <m:r>
                                  <w:ins w:id="154" w:author="China Telecom2" w:date="2021-02-04T10:11:00Z">
                                    <w:rPr>
                                      <w:rFonts w:ascii="Cambria Math" w:hAnsi="Cambria Math"/>
                                      <w:color w:val="4472C4" w:themeColor="accent1"/>
                                    </w:rPr>
                                    <m:t>2</m:t>
                                  </w:ins>
                                </m:r>
                              </m:sub>
                            </m:sSub>
                          </m:sup>
                        </m:sSup>
                      </m:e>
                      <m:e>
                        <m:sSup>
                          <m:sSupPr>
                            <m:ctrlPr>
                              <w:ins w:id="155" w:author="China Telecom2" w:date="2021-02-04T10:11:00Z">
                                <w:rPr>
                                  <w:rFonts w:ascii="Cambria Math" w:hAnsi="Cambria Math"/>
                                  <w:i/>
                                  <w:iCs/>
                                  <w:color w:val="4472C4" w:themeColor="accent1"/>
                                  <w:sz w:val="22"/>
                                  <w:szCs w:val="22"/>
                                </w:rPr>
                              </w:ins>
                            </m:ctrlPr>
                          </m:sSupPr>
                          <m:e>
                            <m:r>
                              <w:ins w:id="156" w:author="China Telecom2" w:date="2021-02-04T10:11:00Z">
                                <w:rPr>
                                  <w:rFonts w:ascii="Cambria Math" w:hAnsi="Cambria Math"/>
                                  <w:color w:val="4472C4" w:themeColor="accent1"/>
                                </w:rPr>
                                <m:t>e</m:t>
                              </w:ins>
                            </m:r>
                          </m:e>
                          <m:sup>
                            <m:r>
                              <w:ins w:id="157" w:author="China Telecom2" w:date="2021-02-04T10:11:00Z">
                                <w:rPr>
                                  <w:rFonts w:ascii="Cambria Math" w:hAnsi="Cambria Math"/>
                                  <w:color w:val="4472C4" w:themeColor="accent1"/>
                                </w:rPr>
                                <m:t>iδ</m:t>
                              </w:ins>
                            </m:r>
                          </m:sup>
                        </m:sSup>
                        <m:sSup>
                          <m:sSupPr>
                            <m:ctrlPr>
                              <w:ins w:id="158" w:author="China Telecom2" w:date="2021-02-04T10:11:00Z">
                                <w:rPr>
                                  <w:rFonts w:ascii="Cambria Math" w:hAnsi="Cambria Math"/>
                                  <w:i/>
                                  <w:iCs/>
                                  <w:color w:val="4472C4" w:themeColor="accent1"/>
                                  <w:sz w:val="22"/>
                                  <w:szCs w:val="22"/>
                                </w:rPr>
                              </w:ins>
                            </m:ctrlPr>
                          </m:sSupPr>
                          <m:e>
                            <m:r>
                              <w:ins w:id="159" w:author="China Telecom2" w:date="2021-02-04T10:11:00Z">
                                <w:rPr>
                                  <w:rFonts w:ascii="Cambria Math" w:hAnsi="Cambria Math"/>
                                  <w:color w:val="4472C4" w:themeColor="accent1"/>
                                </w:rPr>
                                <m:t>e</m:t>
                              </w:ins>
                            </m:r>
                          </m:e>
                          <m:sup>
                            <m:r>
                              <w:ins w:id="160" w:author="China Telecom2" w:date="2021-02-04T10:11:00Z">
                                <w:rPr>
                                  <w:rFonts w:ascii="Cambria Math" w:hAnsi="Cambria Math"/>
                                  <w:color w:val="4472C4" w:themeColor="accent1"/>
                                </w:rPr>
                                <m:t>i</m:t>
                              </w:ins>
                            </m:r>
                            <m:sSub>
                              <m:sSubPr>
                                <m:ctrlPr>
                                  <w:ins w:id="161" w:author="China Telecom2" w:date="2021-02-04T10:11:00Z">
                                    <w:rPr>
                                      <w:rFonts w:ascii="Cambria Math" w:hAnsi="Cambria Math"/>
                                      <w:i/>
                                      <w:iCs/>
                                      <w:color w:val="4472C4" w:themeColor="accent1"/>
                                      <w:sz w:val="22"/>
                                      <w:szCs w:val="22"/>
                                    </w:rPr>
                                  </w:ins>
                                </m:ctrlPr>
                              </m:sSubPr>
                              <m:e>
                                <m:r>
                                  <w:ins w:id="162" w:author="China Telecom2" w:date="2021-02-04T10:11:00Z">
                                    <w:rPr>
                                      <w:rFonts w:ascii="Cambria Math" w:hAnsi="Cambria Math"/>
                                      <w:color w:val="4472C4" w:themeColor="accent1"/>
                                    </w:rPr>
                                    <m:t>φ</m:t>
                                  </w:ins>
                                </m:r>
                              </m:e>
                              <m:sub>
                                <m:r>
                                  <w:ins w:id="163" w:author="China Telecom2" w:date="2021-02-04T10:11:00Z">
                                    <w:rPr>
                                      <w:rFonts w:ascii="Cambria Math" w:hAnsi="Cambria Math"/>
                                      <w:color w:val="4472C4" w:themeColor="accent1"/>
                                    </w:rPr>
                                    <m:t>4</m:t>
                                  </w:ins>
                                </m:r>
                              </m:sub>
                            </m:sSub>
                          </m:sup>
                        </m:sSup>
                      </m:e>
                    </m:mr>
                  </m:m>
                </m:e>
              </m:d>
            </m:oMath>
            <w:ins w:id="164" w:author="China Telecom2" w:date="2021-02-04T10:11:00Z">
              <w:r w:rsidRPr="006D51A1">
                <w:rPr>
                  <w:color w:val="4472C4" w:themeColor="accent1"/>
                </w:rPr>
                <w:t>, where</w:t>
              </w:r>
            </w:ins>
            <m:oMath>
              <m:sSup>
                <m:sSupPr>
                  <m:ctrlPr>
                    <w:ins w:id="165" w:author="China Telecom2" w:date="2021-02-04T10:11:00Z">
                      <w:rPr>
                        <w:rFonts w:ascii="Cambria Math" w:hAnsi="Cambria Math"/>
                        <w:i/>
                        <w:iCs/>
                        <w:color w:val="4472C4" w:themeColor="accent1"/>
                        <w:sz w:val="22"/>
                        <w:szCs w:val="22"/>
                      </w:rPr>
                    </w:ins>
                  </m:ctrlPr>
                </m:sSupPr>
                <m:e>
                  <m:r>
                    <w:ins w:id="166" w:author="China Telecom2" w:date="2021-02-04T10:11:00Z">
                      <w:rPr>
                        <w:rFonts w:ascii="Cambria Math" w:hAnsi="Cambria Math"/>
                        <w:color w:val="4472C4" w:themeColor="accent1"/>
                      </w:rPr>
                      <m:t>e</m:t>
                    </w:ins>
                  </m:r>
                </m:e>
                <m:sup>
                  <m:r>
                    <w:ins w:id="167" w:author="China Telecom2" w:date="2021-02-04T10:11:00Z">
                      <w:rPr>
                        <w:rFonts w:ascii="Cambria Math" w:hAnsi="Cambria Math"/>
                        <w:color w:val="4472C4" w:themeColor="accent1"/>
                      </w:rPr>
                      <m:t>iδ</m:t>
                    </w:ins>
                  </m:r>
                </m:sup>
              </m:sSup>
            </m:oMath>
            <w:ins w:id="168" w:author="China Telecom2" w:date="2021-02-04T10:11:00Z">
              <w:r w:rsidRPr="006D51A1">
                <w:rPr>
                  <w:color w:val="4472C4" w:themeColor="accent1"/>
                </w:rPr>
                <w:t xml:space="preserve"> is term related to Doppler shift and</w:t>
              </w:r>
            </w:ins>
            <m:oMath>
              <m:sSup>
                <m:sSupPr>
                  <m:ctrlPr>
                    <w:ins w:id="169" w:author="China Telecom2" w:date="2021-02-04T10:11:00Z">
                      <w:rPr>
                        <w:rFonts w:ascii="Cambria Math" w:hAnsi="Cambria Math"/>
                        <w:i/>
                        <w:iCs/>
                        <w:color w:val="4472C4" w:themeColor="accent1"/>
                        <w:sz w:val="22"/>
                        <w:szCs w:val="22"/>
                      </w:rPr>
                    </w:ins>
                  </m:ctrlPr>
                </m:sSupPr>
                <m:e>
                  <m:r>
                    <w:ins w:id="170" w:author="China Telecom2" w:date="2021-02-04T10:11:00Z">
                      <w:rPr>
                        <w:rFonts w:ascii="Cambria Math" w:hAnsi="Cambria Math"/>
                        <w:color w:val="4472C4" w:themeColor="accent1"/>
                      </w:rPr>
                      <m:t>e</m:t>
                    </w:ins>
                  </m:r>
                </m:e>
                <m:sup>
                  <m:r>
                    <w:ins w:id="171" w:author="China Telecom2" w:date="2021-02-04T10:11:00Z">
                      <w:rPr>
                        <w:rFonts w:ascii="Cambria Math" w:hAnsi="Cambria Math"/>
                        <w:color w:val="4472C4" w:themeColor="accent1"/>
                      </w:rPr>
                      <m:t>i</m:t>
                    </w:ins>
                  </m:r>
                  <m:sSub>
                    <m:sSubPr>
                      <m:ctrlPr>
                        <w:ins w:id="172" w:author="China Telecom2" w:date="2021-02-04T10:11:00Z">
                          <w:rPr>
                            <w:rFonts w:ascii="Cambria Math" w:hAnsi="Cambria Math"/>
                            <w:i/>
                            <w:iCs/>
                            <w:color w:val="4472C4" w:themeColor="accent1"/>
                            <w:sz w:val="22"/>
                            <w:szCs w:val="22"/>
                          </w:rPr>
                        </w:ins>
                      </m:ctrlPr>
                    </m:sSubPr>
                    <m:e>
                      <m:r>
                        <w:ins w:id="173" w:author="China Telecom2" w:date="2021-02-04T10:11:00Z">
                          <w:rPr>
                            <w:rFonts w:ascii="Cambria Math" w:hAnsi="Cambria Math"/>
                            <w:color w:val="4472C4" w:themeColor="accent1"/>
                          </w:rPr>
                          <m:t>φ</m:t>
                        </w:ins>
                      </m:r>
                    </m:e>
                    <m:sub>
                      <m:r>
                        <w:ins w:id="174" w:author="China Telecom2" w:date="2021-02-04T10:11:00Z">
                          <w:rPr>
                            <w:rFonts w:ascii="Cambria Math" w:hAnsi="Cambria Math"/>
                            <w:color w:val="4472C4" w:themeColor="accent1"/>
                          </w:rPr>
                          <m:t>1</m:t>
                        </w:ins>
                      </m:r>
                    </m:sub>
                  </m:sSub>
                </m:sup>
              </m:sSup>
            </m:oMath>
            <w:ins w:id="175" w:author="China Telecom2" w:date="2021-02-04T10:11:00Z">
              <w:r w:rsidRPr="006D51A1">
                <w:rPr>
                  <w:color w:val="4472C4" w:themeColor="accent1"/>
                </w:rPr>
                <w:t xml:space="preserve"> is term related to initial phase, which is different for each path. Do we correctly understand that the following definition of LOS component is considered by Ericsson  </w:t>
              </w:r>
            </w:ins>
            <m:oMath>
              <m:rad>
                <m:radPr>
                  <m:degHide m:val="1"/>
                  <m:ctrlPr>
                    <w:ins w:id="176" w:author="China Telecom2" w:date="2021-02-04T10:11:00Z">
                      <w:rPr>
                        <w:rFonts w:ascii="Cambria Math" w:hAnsi="Cambria Math"/>
                        <w:i/>
                        <w:iCs/>
                        <w:color w:val="4472C4" w:themeColor="accent1"/>
                        <w:sz w:val="22"/>
                        <w:szCs w:val="22"/>
                      </w:rPr>
                    </w:ins>
                  </m:ctrlPr>
                </m:radPr>
                <m:deg/>
                <m:e>
                  <m:f>
                    <m:fPr>
                      <m:ctrlPr>
                        <w:ins w:id="177" w:author="China Telecom2" w:date="2021-02-04T10:11:00Z">
                          <w:rPr>
                            <w:rFonts w:ascii="Cambria Math" w:hAnsi="Cambria Math"/>
                            <w:i/>
                            <w:iCs/>
                            <w:color w:val="4472C4" w:themeColor="accent1"/>
                            <w:sz w:val="22"/>
                            <w:szCs w:val="22"/>
                          </w:rPr>
                        </w:ins>
                      </m:ctrlPr>
                    </m:fPr>
                    <m:num>
                      <m:r>
                        <w:ins w:id="178" w:author="China Telecom2" w:date="2021-02-04T10:11:00Z">
                          <w:rPr>
                            <w:rFonts w:ascii="Cambria Math" w:hAnsi="Cambria Math"/>
                            <w:color w:val="4472C4" w:themeColor="accent1"/>
                          </w:rPr>
                          <m:t>K</m:t>
                        </w:ins>
                      </m:r>
                    </m:num>
                    <m:den>
                      <m:r>
                        <w:ins w:id="179" w:author="China Telecom2" w:date="2021-02-04T10:11:00Z">
                          <w:rPr>
                            <w:rFonts w:ascii="Cambria Math" w:hAnsi="Cambria Math"/>
                            <w:color w:val="4472C4" w:themeColor="accent1"/>
                          </w:rPr>
                          <m:t>1+K</m:t>
                        </w:ins>
                      </m:r>
                    </m:den>
                  </m:f>
                </m:e>
              </m:rad>
              <m:sSup>
                <m:sSupPr>
                  <m:ctrlPr>
                    <w:ins w:id="180" w:author="China Telecom2" w:date="2021-02-04T10:11:00Z">
                      <w:rPr>
                        <w:rFonts w:ascii="Cambria Math" w:hAnsi="Cambria Math"/>
                        <w:i/>
                        <w:iCs/>
                        <w:color w:val="4472C4" w:themeColor="accent1"/>
                        <w:sz w:val="22"/>
                        <w:szCs w:val="22"/>
                      </w:rPr>
                    </w:ins>
                  </m:ctrlPr>
                </m:sSupPr>
                <m:e>
                  <m:r>
                    <w:ins w:id="181" w:author="China Telecom2" w:date="2021-02-04T10:11:00Z">
                      <w:rPr>
                        <w:rFonts w:ascii="Cambria Math" w:hAnsi="Cambria Math"/>
                        <w:color w:val="4472C4" w:themeColor="accent1"/>
                      </w:rPr>
                      <m:t>e</m:t>
                    </w:ins>
                  </m:r>
                </m:e>
                <m:sup>
                  <m:r>
                    <w:ins w:id="182" w:author="China Telecom2" w:date="2021-02-04T10:11:00Z">
                      <w:rPr>
                        <w:rFonts w:ascii="Cambria Math" w:hAnsi="Cambria Math"/>
                        <w:color w:val="4472C4" w:themeColor="accent1"/>
                      </w:rPr>
                      <m:t>iδ</m:t>
                    </w:ins>
                  </m:r>
                </m:sup>
              </m:sSup>
              <m:d>
                <m:dPr>
                  <m:begChr m:val="["/>
                  <m:endChr m:val="]"/>
                  <m:ctrlPr>
                    <w:ins w:id="183" w:author="China Telecom2" w:date="2021-02-04T10:11:00Z">
                      <w:rPr>
                        <w:rFonts w:ascii="Cambria Math" w:hAnsi="Cambria Math"/>
                        <w:i/>
                        <w:iCs/>
                        <w:color w:val="4472C4" w:themeColor="accent1"/>
                        <w:sz w:val="22"/>
                        <w:szCs w:val="22"/>
                      </w:rPr>
                    </w:ins>
                  </m:ctrlPr>
                </m:dPr>
                <m:e>
                  <m:m>
                    <m:mPr>
                      <m:mcs>
                        <m:mc>
                          <m:mcPr>
                            <m:count m:val="2"/>
                            <m:mcJc m:val="center"/>
                          </m:mcPr>
                        </m:mc>
                      </m:mcs>
                      <m:ctrlPr>
                        <w:ins w:id="184" w:author="China Telecom2" w:date="2021-02-04T10:11:00Z">
                          <w:rPr>
                            <w:rFonts w:ascii="Cambria Math" w:hAnsi="Cambria Math"/>
                            <w:i/>
                            <w:iCs/>
                            <w:color w:val="4472C4" w:themeColor="accent1"/>
                            <w:sz w:val="22"/>
                            <w:szCs w:val="22"/>
                          </w:rPr>
                        </w:ins>
                      </m:ctrlPr>
                    </m:mPr>
                    <m:mr>
                      <m:e>
                        <m:r>
                          <w:ins w:id="185" w:author="China Telecom2" w:date="2021-02-04T10:11:00Z">
                            <w:rPr>
                              <w:rFonts w:ascii="Cambria Math" w:hAnsi="Cambria Math"/>
                              <w:color w:val="4472C4" w:themeColor="accent1"/>
                            </w:rPr>
                            <m:t>1</m:t>
                          </w:ins>
                        </m:r>
                      </m:e>
                      <m:e>
                        <m:r>
                          <w:ins w:id="186" w:author="China Telecom2" w:date="2021-02-04T10:11:00Z">
                            <w:rPr>
                              <w:rFonts w:ascii="Cambria Math" w:hAnsi="Cambria Math"/>
                              <w:color w:val="4472C4" w:themeColor="accent1"/>
                            </w:rPr>
                            <m:t>j</m:t>
                          </w:ins>
                        </m:r>
                      </m:e>
                    </m:mr>
                    <m:mr>
                      <m:e>
                        <m:r>
                          <w:ins w:id="187" w:author="China Telecom2" w:date="2021-02-04T10:11:00Z">
                            <w:rPr>
                              <w:rFonts w:ascii="Cambria Math" w:hAnsi="Cambria Math"/>
                              <w:color w:val="4472C4" w:themeColor="accent1"/>
                            </w:rPr>
                            <m:t>1</m:t>
                          </w:ins>
                        </m:r>
                      </m:e>
                      <m:e>
                        <m:r>
                          <w:ins w:id="188" w:author="China Telecom2" w:date="2021-02-04T10:11:00Z">
                            <w:rPr>
                              <w:rFonts w:ascii="Cambria Math" w:hAnsi="Cambria Math"/>
                              <w:color w:val="4472C4" w:themeColor="accent1"/>
                            </w:rPr>
                            <m:t>-j</m:t>
                          </w:ins>
                        </m:r>
                      </m:e>
                    </m:mr>
                  </m:m>
                </m:e>
              </m:d>
            </m:oMath>
            <w:ins w:id="189" w:author="China Telecom2" w:date="2021-02-04T10:11:00Z">
              <w:r w:rsidRPr="006D51A1">
                <w:rPr>
                  <w:color w:val="4472C4" w:themeColor="accent1"/>
                </w:rPr>
                <w:t>?</w:t>
              </w:r>
            </w:ins>
          </w:p>
        </w:tc>
      </w:tr>
    </w:tbl>
    <w:p w14:paraId="008101C9" w14:textId="77777777" w:rsidR="00A64BD3" w:rsidRPr="006D51A1" w:rsidRDefault="00A64BD3" w:rsidP="00A64BD3">
      <w:pPr>
        <w:rPr>
          <w:ins w:id="190" w:author="China Telecom2" w:date="2021-02-04T10:11:00Z"/>
          <w:bCs/>
          <w:lang w:eastAsia="zh-CN"/>
        </w:rPr>
      </w:pPr>
    </w:p>
    <w:p w14:paraId="702E19EA" w14:textId="77777777" w:rsidR="00A64BD3" w:rsidRPr="006D51A1" w:rsidRDefault="00A64BD3" w:rsidP="00A64BD3">
      <w:pPr>
        <w:rPr>
          <w:ins w:id="191" w:author="China Telecom2" w:date="2021-02-04T10:11:00Z"/>
          <w:color w:val="4472C4" w:themeColor="accent1"/>
          <w:lang w:val="en-US" w:eastAsia="zh-CN"/>
        </w:rPr>
      </w:pPr>
      <w:ins w:id="192" w:author="China Telecom2" w:date="2021-02-04T10:11:00Z">
        <w:r w:rsidRPr="006D51A1">
          <w:rPr>
            <w:bCs/>
            <w:color w:val="4472C4" w:themeColor="accent1"/>
            <w:lang w:eastAsia="zh-CN"/>
          </w:rPr>
          <w:t>[Intel]:</w:t>
        </w:r>
        <w:r w:rsidRPr="006D51A1">
          <w:rPr>
            <w:color w:val="4472C4" w:themeColor="accent1"/>
          </w:rPr>
          <w:t xml:space="preserve"> Please check the updated version of CR with notes from Issue 1 and Issue 2.</w:t>
        </w:r>
      </w:ins>
    </w:p>
    <w:p w14:paraId="33A5120F" w14:textId="77777777" w:rsidR="00A64BD3" w:rsidRPr="006D51A1" w:rsidRDefault="00A64BD3" w:rsidP="00A64BD3">
      <w:pPr>
        <w:rPr>
          <w:ins w:id="193" w:author="China Telecom2" w:date="2021-02-04T10:11:00Z"/>
          <w:color w:val="4472C4" w:themeColor="accent1"/>
        </w:rPr>
      </w:pPr>
      <w:ins w:id="194" w:author="China Telecom2" w:date="2021-02-04T10:11:00Z">
        <w:r w:rsidRPr="006D51A1">
          <w:rPr>
            <w:color w:val="4472C4" w:themeColor="accent1"/>
          </w:rPr>
          <w:t xml:space="preserve">As for Issue 3, taking into account that we have different understanding/assumption on </w:t>
        </w:r>
        <w:proofErr w:type="spellStart"/>
        <w:r w:rsidRPr="006D51A1">
          <w:rPr>
            <w:color w:val="4472C4" w:themeColor="accent1"/>
          </w:rPr>
          <w:t>modeling</w:t>
        </w:r>
        <w:proofErr w:type="spellEnd"/>
        <w:r w:rsidRPr="006D51A1">
          <w:rPr>
            <w:color w:val="4472C4" w:themeColor="accent1"/>
          </w:rPr>
          <w:t xml:space="preserve"> of LOS path, I suggest to list this issue in WF and fix in the next RAN4 meeting, because, based on our understanding, it is not clear whether we need to define certain phase assumptions or not for LOS path </w:t>
        </w:r>
        <w:proofErr w:type="spellStart"/>
        <w:r w:rsidRPr="006D51A1">
          <w:rPr>
            <w:color w:val="4472C4" w:themeColor="accent1"/>
          </w:rPr>
          <w:t>modeling</w:t>
        </w:r>
        <w:proofErr w:type="spellEnd"/>
        <w:r w:rsidRPr="006D51A1">
          <w:rPr>
            <w:color w:val="4472C4" w:themeColor="accent1"/>
          </w:rPr>
          <w:t xml:space="preserve"> in specification. We suggest to reach consensus on this issue, first, to avoid introduction and possible deletion of this note.</w:t>
        </w:r>
      </w:ins>
    </w:p>
    <w:p w14:paraId="5EB2859D" w14:textId="77777777" w:rsidR="00A64BD3" w:rsidRPr="006D51A1" w:rsidRDefault="00A64BD3" w:rsidP="00A64BD3">
      <w:pPr>
        <w:rPr>
          <w:ins w:id="195" w:author="China Telecom2" w:date="2021-02-04T10:11:00Z"/>
          <w:color w:val="4472C4" w:themeColor="accent1"/>
        </w:rPr>
      </w:pPr>
      <w:ins w:id="196" w:author="China Telecom2" w:date="2021-02-04T10:11:00Z">
        <w:r w:rsidRPr="006D51A1">
          <w:rPr>
            <w:color w:val="4472C4" w:themeColor="accent1"/>
          </w:rPr>
          <w:t>@Jingzhou: Is it possible to allocate WF to capture this issue for resolving in the next RAN4 meeting?</w:t>
        </w:r>
      </w:ins>
    </w:p>
    <w:p w14:paraId="01BCD2C6" w14:textId="77777777" w:rsidR="00A64BD3" w:rsidRPr="006D51A1" w:rsidRDefault="00A64BD3" w:rsidP="00A64BD3">
      <w:pPr>
        <w:rPr>
          <w:ins w:id="197" w:author="China Telecom2" w:date="2021-02-04T10:11:00Z"/>
          <w:color w:val="BF8F00" w:themeColor="accent4" w:themeShade="BF"/>
          <w:sz w:val="21"/>
          <w:szCs w:val="21"/>
          <w:lang w:val="en-US" w:eastAsia="zh-CN"/>
        </w:rPr>
      </w:pPr>
      <w:ins w:id="198" w:author="China Telecom2" w:date="2021-02-04T10:11:00Z">
        <w:r w:rsidRPr="006D51A1">
          <w:rPr>
            <w:color w:val="BF8F00" w:themeColor="accent4" w:themeShade="BF"/>
            <w:lang w:eastAsia="zh-CN"/>
          </w:rPr>
          <w:t xml:space="preserve">[CTC]: </w:t>
        </w:r>
        <w:r w:rsidRPr="006D51A1">
          <w:rPr>
            <w:color w:val="BF8F00" w:themeColor="accent4" w:themeShade="BF"/>
            <w:sz w:val="21"/>
            <w:szCs w:val="21"/>
          </w:rPr>
          <w:t xml:space="preserve">Since this WI will be closed in March, for issue 3, I will request an online discussion period for the GTW session if time allows, to see if we can reach agreements. </w:t>
        </w:r>
      </w:ins>
    </w:p>
    <w:p w14:paraId="43EE9746" w14:textId="77777777" w:rsidR="00A64BD3" w:rsidRPr="006D51A1" w:rsidRDefault="00A64BD3" w:rsidP="00A64BD3">
      <w:pPr>
        <w:rPr>
          <w:ins w:id="199" w:author="China Telecom2" w:date="2021-02-04T10:11:00Z"/>
          <w:color w:val="BF8F00" w:themeColor="accent4" w:themeShade="BF"/>
          <w:sz w:val="21"/>
          <w:szCs w:val="21"/>
        </w:rPr>
      </w:pPr>
      <w:ins w:id="200" w:author="China Telecom2" w:date="2021-02-04T10:11:00Z">
        <w:r w:rsidRPr="006D51A1">
          <w:rPr>
            <w:color w:val="BF8F00" w:themeColor="accent4" w:themeShade="BF"/>
            <w:sz w:val="21"/>
            <w:szCs w:val="21"/>
          </w:rPr>
          <w:t>If consensus cannot be reached, we can do this work in the maintenance part after this WI closed.</w:t>
        </w:r>
      </w:ins>
    </w:p>
    <w:p w14:paraId="332E2BC1" w14:textId="77777777" w:rsidR="00A64BD3" w:rsidRPr="006D51A1" w:rsidRDefault="00A64BD3" w:rsidP="00A64BD3">
      <w:pPr>
        <w:rPr>
          <w:ins w:id="201" w:author="China Telecom2" w:date="2021-02-04T10:11:00Z"/>
          <w:color w:val="BF8F00" w:themeColor="accent4" w:themeShade="BF"/>
          <w:sz w:val="21"/>
          <w:szCs w:val="21"/>
        </w:rPr>
      </w:pPr>
      <w:ins w:id="202" w:author="China Telecom2" w:date="2021-02-04T10:11:00Z">
        <w:r w:rsidRPr="006D51A1">
          <w:rPr>
            <w:color w:val="BF8F00" w:themeColor="accent4" w:themeShade="BF"/>
            <w:sz w:val="21"/>
            <w:szCs w:val="21"/>
          </w:rPr>
          <w:t>We did not request a WF for this WI, but I think we can capture the future action points in the chairman notes.</w:t>
        </w:r>
      </w:ins>
    </w:p>
    <w:p w14:paraId="0D5154FF" w14:textId="77777777" w:rsidR="00A64BD3" w:rsidRPr="006D51A1" w:rsidRDefault="00A64BD3" w:rsidP="00A64BD3">
      <w:pPr>
        <w:rPr>
          <w:ins w:id="203" w:author="China Telecom2" w:date="2021-02-04T10:11:00Z"/>
          <w:color w:val="FF0000"/>
          <w:lang w:val="en-US" w:eastAsia="zh-CN"/>
        </w:rPr>
      </w:pPr>
      <w:ins w:id="204" w:author="China Telecom2" w:date="2021-02-04T10:11:00Z">
        <w:r w:rsidRPr="006D51A1">
          <w:rPr>
            <w:bCs/>
            <w:color w:val="FF0000"/>
            <w:lang w:eastAsia="zh-CN"/>
          </w:rPr>
          <w:t xml:space="preserve">[Ericsson]: </w:t>
        </w:r>
        <w:r w:rsidRPr="006D51A1">
          <w:rPr>
            <w:color w:val="FF0000"/>
          </w:rPr>
          <w:t xml:space="preserve">We are fine with the CR revision by Intel. </w:t>
        </w:r>
      </w:ins>
    </w:p>
    <w:p w14:paraId="043671DD" w14:textId="77777777" w:rsidR="00A64BD3" w:rsidRPr="006D51A1" w:rsidRDefault="00A64BD3" w:rsidP="00A64BD3">
      <w:pPr>
        <w:rPr>
          <w:ins w:id="205" w:author="China Telecom2" w:date="2021-02-04T10:11:00Z"/>
          <w:color w:val="FF0000"/>
        </w:rPr>
      </w:pPr>
      <w:ins w:id="206" w:author="China Telecom2" w:date="2021-02-04T10:11:00Z">
        <w:r w:rsidRPr="006D51A1">
          <w:rPr>
            <w:color w:val="FF0000"/>
          </w:rPr>
          <w:t xml:space="preserve">We also prefer to list this issue and fix it because it is not specific to DL 256QAM WI. </w:t>
        </w:r>
      </w:ins>
    </w:p>
    <w:p w14:paraId="37BAD9BE" w14:textId="77777777" w:rsidR="00A64BD3" w:rsidRPr="006D51A1" w:rsidRDefault="00A64BD3" w:rsidP="00A64BD3">
      <w:pPr>
        <w:rPr>
          <w:ins w:id="207" w:author="China Telecom2" w:date="2021-02-04T10:11:00Z"/>
          <w:color w:val="FF0000"/>
        </w:rPr>
      </w:pPr>
      <w:ins w:id="208" w:author="China Telecom2" w:date="2021-02-04T10:11:00Z">
        <w:r w:rsidRPr="006D51A1">
          <w:rPr>
            <w:color w:val="FF0000"/>
          </w:rPr>
          <w:t xml:space="preserve">If the moderator does not want to ask an WF, one possibility is the moderator captures this discussion in the email discussion summary and ask the session chair to capture the issue in the </w:t>
        </w:r>
        <w:proofErr w:type="spellStart"/>
        <w:r w:rsidRPr="006D51A1">
          <w:rPr>
            <w:color w:val="FF0000"/>
          </w:rPr>
          <w:t>chairmans</w:t>
        </w:r>
        <w:proofErr w:type="spellEnd"/>
        <w:r w:rsidRPr="006D51A1">
          <w:rPr>
            <w:color w:val="FF0000"/>
          </w:rPr>
          <w:t xml:space="preserve"> note.</w:t>
        </w:r>
      </w:ins>
    </w:p>
    <w:p w14:paraId="1640192E" w14:textId="77777777" w:rsidR="00A64BD3" w:rsidRPr="006D51A1" w:rsidRDefault="00A64BD3" w:rsidP="00A64BD3">
      <w:pPr>
        <w:rPr>
          <w:ins w:id="209" w:author="China Telecom2" w:date="2021-02-04T10:11:00Z"/>
          <w:color w:val="003E76"/>
        </w:rPr>
      </w:pPr>
      <w:ins w:id="210" w:author="China Telecom2" w:date="2021-02-04T10:11:00Z">
        <w:r w:rsidRPr="006D51A1">
          <w:rPr>
            <w:color w:val="2F5496"/>
            <w:lang w:eastAsia="zh-CN"/>
          </w:rPr>
          <w:t>[</w:t>
        </w:r>
        <w:r w:rsidRPr="00224071">
          <w:rPr>
            <w:color w:val="2F5496"/>
            <w:lang w:eastAsia="zh-CN"/>
          </w:rPr>
          <w:t xml:space="preserve">R&amp;S]: </w:t>
        </w:r>
        <w:r w:rsidRPr="006D51A1">
          <w:rPr>
            <w:color w:val="003E76"/>
          </w:rPr>
          <w:t>We also agree with the revised CR from Intel. We are ok to capture the discussion on Issue 3 in the email discussion and/or chairman notes. I think it will not be possible to conclude on the topic in this meeting, but we can discuss further in the upcoming meeting as part of maintenance, since it may affect channel models in general.</w:t>
        </w:r>
      </w:ins>
    </w:p>
    <w:p w14:paraId="3412B44E" w14:textId="77777777" w:rsidR="00A64BD3" w:rsidRPr="006D51A1" w:rsidRDefault="00A64BD3" w:rsidP="00A64BD3">
      <w:pPr>
        <w:rPr>
          <w:ins w:id="211" w:author="China Telecom2" w:date="2021-02-04T10:11:00Z"/>
          <w:color w:val="BF8F00" w:themeColor="accent4" w:themeShade="BF"/>
          <w:sz w:val="21"/>
          <w:szCs w:val="21"/>
          <w:lang w:val="en-US" w:eastAsia="zh-CN"/>
        </w:rPr>
      </w:pPr>
      <w:ins w:id="212" w:author="China Telecom2" w:date="2021-02-04T10:11:00Z">
        <w:r w:rsidRPr="006D51A1">
          <w:rPr>
            <w:color w:val="BF8F00" w:themeColor="accent4" w:themeShade="BF"/>
            <w:lang w:eastAsia="zh-CN"/>
          </w:rPr>
          <w:t xml:space="preserve">[CTC]: </w:t>
        </w:r>
        <w:r w:rsidRPr="006D51A1">
          <w:rPr>
            <w:color w:val="BF8F00" w:themeColor="accent4" w:themeShade="BF"/>
            <w:sz w:val="21"/>
            <w:szCs w:val="21"/>
          </w:rPr>
          <w:t>We will sure capture this email discussion in the summary paper.</w:t>
        </w:r>
      </w:ins>
    </w:p>
    <w:p w14:paraId="4C9BEFD3" w14:textId="77777777" w:rsidR="00A64BD3" w:rsidRPr="006D51A1" w:rsidRDefault="00A64BD3" w:rsidP="00A64BD3">
      <w:pPr>
        <w:rPr>
          <w:ins w:id="213" w:author="China Telecom2" w:date="2021-02-04T10:11:00Z"/>
          <w:color w:val="BF8F00" w:themeColor="accent4" w:themeShade="BF"/>
          <w:sz w:val="21"/>
          <w:szCs w:val="21"/>
        </w:rPr>
      </w:pPr>
      <w:ins w:id="214" w:author="China Telecom2" w:date="2021-02-04T10:11:00Z">
        <w:r w:rsidRPr="006D51A1">
          <w:rPr>
            <w:color w:val="BF8F00" w:themeColor="accent4" w:themeShade="BF"/>
            <w:sz w:val="21"/>
            <w:szCs w:val="21"/>
          </w:rPr>
          <w:t>If no agreements can be reached during the online session, we will suggest to capture ‘RAN4 will further discuss the channel matrix applied for LOS path’ in the chairman note.</w:t>
        </w:r>
      </w:ins>
    </w:p>
    <w:p w14:paraId="154C432D" w14:textId="77777777" w:rsidR="00A64BD3" w:rsidRPr="006D51A1" w:rsidRDefault="00A64BD3" w:rsidP="00A64BD3">
      <w:pPr>
        <w:rPr>
          <w:ins w:id="215" w:author="China Telecom2" w:date="2021-02-04T10:11:00Z"/>
          <w:color w:val="4472C4" w:themeColor="accent1"/>
          <w:lang w:val="en-US" w:eastAsia="zh-CN"/>
        </w:rPr>
      </w:pPr>
      <w:ins w:id="216" w:author="China Telecom2" w:date="2021-02-04T10:11:00Z">
        <w:r w:rsidRPr="006D51A1">
          <w:rPr>
            <w:color w:val="4472C4" w:themeColor="accent1"/>
            <w:lang w:eastAsia="zh-CN"/>
          </w:rPr>
          <w:t xml:space="preserve">[Intel]: </w:t>
        </w:r>
        <w:r w:rsidRPr="006D51A1">
          <w:rPr>
            <w:color w:val="4472C4" w:themeColor="accent1"/>
          </w:rPr>
          <w:t xml:space="preserve">Thank you for discussion. It is perfectly fine to capture any agreements/way forwards on this topic in the chairman notes. </w:t>
        </w:r>
      </w:ins>
    </w:p>
    <w:p w14:paraId="29B9E0CD" w14:textId="77777777" w:rsidR="00A64BD3" w:rsidRPr="006D51A1" w:rsidRDefault="00A64BD3" w:rsidP="00A64BD3">
      <w:pPr>
        <w:rPr>
          <w:ins w:id="217" w:author="China Telecom2" w:date="2021-02-04T10:11:00Z"/>
          <w:color w:val="4472C4" w:themeColor="accent1"/>
        </w:rPr>
      </w:pPr>
      <w:ins w:id="218" w:author="China Telecom2" w:date="2021-02-04T10:11:00Z">
        <w:r w:rsidRPr="006D51A1">
          <w:rPr>
            <w:color w:val="4472C4" w:themeColor="accent1"/>
          </w:rPr>
          <w:t xml:space="preserve">Same time, we think that it will be rather hard to reach any conclusion in this meeting, because small investigation/analysis is required for this question. </w:t>
        </w:r>
      </w:ins>
    </w:p>
    <w:p w14:paraId="5AF1EEF0" w14:textId="77777777" w:rsidR="00A64BD3" w:rsidRPr="006D51A1" w:rsidRDefault="00A64BD3" w:rsidP="00A64BD3">
      <w:pPr>
        <w:rPr>
          <w:ins w:id="219" w:author="China Telecom2" w:date="2021-02-04T10:11:00Z"/>
          <w:color w:val="4472C4" w:themeColor="accent1"/>
        </w:rPr>
      </w:pPr>
      <w:ins w:id="220" w:author="China Telecom2" w:date="2021-02-04T10:11:00Z">
        <w:r w:rsidRPr="006D51A1">
          <w:rPr>
            <w:color w:val="4472C4" w:themeColor="accent1"/>
          </w:rPr>
          <w:t xml:space="preserve">At current stage, we think that this note is not required, because, at least, we see that results from Ericsson and Intel are rather aligned even if different assumptions for LOS </w:t>
        </w:r>
        <w:proofErr w:type="spellStart"/>
        <w:r w:rsidRPr="006D51A1">
          <w:rPr>
            <w:color w:val="4472C4" w:themeColor="accent1"/>
          </w:rPr>
          <w:t>modeling</w:t>
        </w:r>
        <w:proofErr w:type="spellEnd"/>
        <w:r w:rsidRPr="006D51A1">
          <w:rPr>
            <w:color w:val="4472C4" w:themeColor="accent1"/>
          </w:rPr>
          <w:t xml:space="preserve"> are used. Same time, Ericsson mentioned that performance for </w:t>
        </w:r>
      </w:ins>
      <m:oMath>
        <m:r>
          <w:ins w:id="221" w:author="China Telecom2" w:date="2021-02-04T10:11:00Z">
            <w:rPr>
              <w:rFonts w:ascii="Cambria Math" w:hAnsi="Cambria Math"/>
              <w:color w:val="4472C4" w:themeColor="accent1"/>
            </w:rPr>
            <m:t>H=</m:t>
          </w:ins>
        </m:r>
        <m:d>
          <m:dPr>
            <m:begChr m:val="["/>
            <m:endChr m:val="]"/>
            <m:ctrlPr>
              <w:ins w:id="222" w:author="China Telecom2" w:date="2021-02-04T10:11:00Z">
                <w:rPr>
                  <w:rFonts w:ascii="Cambria Math" w:hAnsi="Cambria Math"/>
                  <w:i/>
                  <w:iCs/>
                  <w:color w:val="4472C4" w:themeColor="accent1"/>
                  <w:sz w:val="22"/>
                  <w:szCs w:val="22"/>
                </w:rPr>
              </w:ins>
            </m:ctrlPr>
          </m:dPr>
          <m:e>
            <m:m>
              <m:mPr>
                <m:mcs>
                  <m:mc>
                    <m:mcPr>
                      <m:count m:val="2"/>
                      <m:mcJc m:val="center"/>
                    </m:mcPr>
                  </m:mc>
                </m:mcs>
                <m:ctrlPr>
                  <w:ins w:id="223" w:author="China Telecom2" w:date="2021-02-04T10:11:00Z">
                    <w:rPr>
                      <w:rFonts w:ascii="Cambria Math" w:hAnsi="Cambria Math"/>
                      <w:i/>
                      <w:iCs/>
                      <w:color w:val="4472C4" w:themeColor="accent1"/>
                      <w:sz w:val="22"/>
                      <w:szCs w:val="22"/>
                    </w:rPr>
                  </w:ins>
                </m:ctrlPr>
              </m:mPr>
              <m:mr>
                <m:e>
                  <m:r>
                    <w:ins w:id="224" w:author="China Telecom2" w:date="2021-02-04T10:11:00Z">
                      <w:rPr>
                        <w:rFonts w:ascii="Cambria Math" w:hAnsi="Cambria Math"/>
                        <w:color w:val="4472C4" w:themeColor="accent1"/>
                      </w:rPr>
                      <m:t>1</m:t>
                    </w:ins>
                  </m:r>
                </m:e>
                <m:e>
                  <m:r>
                    <w:ins w:id="225" w:author="China Telecom2" w:date="2021-02-04T10:11:00Z">
                      <w:rPr>
                        <w:rFonts w:ascii="Cambria Math" w:hAnsi="Cambria Math"/>
                        <w:color w:val="4472C4" w:themeColor="accent1"/>
                      </w:rPr>
                      <m:t>1</m:t>
                    </w:ins>
                  </m:r>
                </m:e>
              </m:mr>
              <m:mr>
                <m:e>
                  <m:r>
                    <w:ins w:id="226" w:author="China Telecom2" w:date="2021-02-04T10:11:00Z">
                      <w:rPr>
                        <w:rFonts w:ascii="Cambria Math" w:hAnsi="Cambria Math"/>
                        <w:color w:val="4472C4" w:themeColor="accent1"/>
                      </w:rPr>
                      <m:t>1</m:t>
                    </w:ins>
                  </m:r>
                </m:e>
                <m:e>
                  <m:r>
                    <w:ins w:id="227" w:author="China Telecom2" w:date="2021-02-04T10:11:00Z">
                      <w:rPr>
                        <w:rFonts w:ascii="Cambria Math" w:hAnsi="Cambria Math"/>
                        <w:color w:val="4472C4" w:themeColor="accent1"/>
                      </w:rPr>
                      <m:t>1</m:t>
                    </w:ins>
                  </m:r>
                </m:e>
              </m:mr>
            </m:m>
          </m:e>
        </m:d>
      </m:oMath>
      <w:ins w:id="228" w:author="China Telecom2" w:date="2021-02-04T10:11:00Z">
        <w:r w:rsidRPr="006D51A1">
          <w:rPr>
            <w:color w:val="4472C4" w:themeColor="accent1"/>
          </w:rPr>
          <w:t xml:space="preserve"> can be not good. Therefore, we need some time to check it. If any issue will be observed for certain assumptions for LOS </w:t>
        </w:r>
        <w:proofErr w:type="spellStart"/>
        <w:r w:rsidRPr="006D51A1">
          <w:rPr>
            <w:color w:val="4472C4" w:themeColor="accent1"/>
          </w:rPr>
          <w:t>modeling</w:t>
        </w:r>
        <w:proofErr w:type="spellEnd"/>
        <w:r w:rsidRPr="006D51A1">
          <w:rPr>
            <w:color w:val="4472C4" w:themeColor="accent1"/>
          </w:rPr>
          <w:t xml:space="preserve"> then we can discuss the better way to capture clarification note to avoid testing issue.</w:t>
        </w:r>
      </w:ins>
    </w:p>
    <w:p w14:paraId="0E685E8F" w14:textId="77777777" w:rsidR="00A64BD3" w:rsidRPr="006D51A1" w:rsidRDefault="00A64BD3" w:rsidP="00A64BD3">
      <w:pPr>
        <w:rPr>
          <w:ins w:id="229" w:author="China Telecom2" w:date="2021-02-04T10:11:00Z"/>
          <w:color w:val="FF0000"/>
          <w:lang w:val="en-US" w:eastAsia="zh-CN"/>
        </w:rPr>
      </w:pPr>
      <w:ins w:id="230" w:author="China Telecom2" w:date="2021-02-04T10:11:00Z">
        <w:r w:rsidRPr="006D51A1">
          <w:rPr>
            <w:color w:val="FF0000"/>
            <w:lang w:eastAsia="zh-CN"/>
          </w:rPr>
          <w:t xml:space="preserve">[Ericsson]: </w:t>
        </w:r>
        <w:r w:rsidRPr="006D51A1">
          <w:rPr>
            <w:color w:val="FF0000"/>
          </w:rPr>
          <w:t xml:space="preserve">We have the same view as Intel; we don’t think we can reach conclusion in this meeting. </w:t>
        </w:r>
      </w:ins>
    </w:p>
    <w:p w14:paraId="5500409B" w14:textId="77777777" w:rsidR="00A64BD3" w:rsidRPr="006D51A1" w:rsidRDefault="00A64BD3" w:rsidP="00A64BD3">
      <w:pPr>
        <w:rPr>
          <w:ins w:id="231" w:author="China Telecom2" w:date="2021-02-04T10:11:00Z"/>
          <w:color w:val="FF0000"/>
        </w:rPr>
      </w:pPr>
      <w:ins w:id="232" w:author="China Telecom2" w:date="2021-02-04T10:11:00Z">
        <w:r w:rsidRPr="006D51A1">
          <w:rPr>
            <w:color w:val="FF0000"/>
          </w:rPr>
          <w:t xml:space="preserve">As we commented before, we should define the channel model clearly, because TDL-D could be used in other UE </w:t>
        </w:r>
        <w:proofErr w:type="spellStart"/>
        <w:r w:rsidRPr="006D51A1">
          <w:rPr>
            <w:color w:val="FF0000"/>
          </w:rPr>
          <w:t>demod</w:t>
        </w:r>
        <w:proofErr w:type="spellEnd"/>
        <w:r w:rsidRPr="006D51A1">
          <w:rPr>
            <w:color w:val="FF0000"/>
          </w:rPr>
          <w:t xml:space="preserve"> or BS </w:t>
        </w:r>
        <w:proofErr w:type="spellStart"/>
        <w:r w:rsidRPr="006D51A1">
          <w:rPr>
            <w:color w:val="FF0000"/>
          </w:rPr>
          <w:t>demod</w:t>
        </w:r>
        <w:proofErr w:type="spellEnd"/>
        <w:r w:rsidRPr="006D51A1">
          <w:rPr>
            <w:color w:val="FF0000"/>
          </w:rPr>
          <w:t xml:space="preserve"> in the future. </w:t>
        </w:r>
      </w:ins>
    </w:p>
    <w:p w14:paraId="05BB5E0B" w14:textId="77777777" w:rsidR="00A64BD3" w:rsidRPr="006D51A1" w:rsidRDefault="00A64BD3" w:rsidP="00A64BD3">
      <w:pPr>
        <w:rPr>
          <w:ins w:id="233" w:author="China Telecom2" w:date="2021-02-04T10:11:00Z"/>
          <w:color w:val="FF0000"/>
          <w:lang w:eastAsia="zh-CN"/>
        </w:rPr>
      </w:pPr>
      <w:ins w:id="234" w:author="China Telecom2" w:date="2021-02-04T10:11:00Z">
        <w:r w:rsidRPr="006D51A1">
          <w:rPr>
            <w:color w:val="FF0000"/>
          </w:rPr>
          <w:t xml:space="preserve">Since this issue does not affect to the completion of WI, we propose to capture this issue in the </w:t>
        </w:r>
        <w:proofErr w:type="spellStart"/>
        <w:r w:rsidRPr="006D51A1">
          <w:rPr>
            <w:color w:val="FF0000"/>
          </w:rPr>
          <w:t>chairmans</w:t>
        </w:r>
        <w:proofErr w:type="spellEnd"/>
        <w:r w:rsidRPr="006D51A1">
          <w:rPr>
            <w:color w:val="FF0000"/>
          </w:rPr>
          <w:t xml:space="preserve"> note and companies come back in the next meeting.</w:t>
        </w:r>
      </w:ins>
    </w:p>
    <w:p w14:paraId="00137669" w14:textId="77777777" w:rsidR="00A64BD3" w:rsidRPr="006D51A1" w:rsidRDefault="00A64BD3" w:rsidP="00A64BD3">
      <w:pPr>
        <w:rPr>
          <w:ins w:id="235" w:author="China Telecom2" w:date="2021-02-04T10:11:00Z"/>
          <w:color w:val="BF8F00" w:themeColor="accent4" w:themeShade="BF"/>
          <w:sz w:val="21"/>
          <w:szCs w:val="21"/>
          <w:lang w:val="en-US" w:eastAsia="zh-CN"/>
        </w:rPr>
      </w:pPr>
      <w:ins w:id="236" w:author="China Telecom2" w:date="2021-02-04T10:11:00Z">
        <w:r w:rsidRPr="006D51A1">
          <w:rPr>
            <w:bCs/>
            <w:color w:val="BF8F00" w:themeColor="accent4" w:themeShade="BF"/>
            <w:lang w:eastAsia="zh-CN"/>
          </w:rPr>
          <w:t xml:space="preserve">[CTC]: </w:t>
        </w:r>
        <w:r w:rsidRPr="006D51A1">
          <w:rPr>
            <w:color w:val="BF8F00" w:themeColor="accent4" w:themeShade="BF"/>
            <w:sz w:val="21"/>
            <w:szCs w:val="21"/>
          </w:rPr>
          <w:t xml:space="preserve">Since Ericsson, Intel and R&amp;S prefer to discuss this issue in future meetings, we will not </w:t>
        </w:r>
        <w:proofErr w:type="gramStart"/>
        <w:r w:rsidRPr="006D51A1">
          <w:rPr>
            <w:color w:val="BF8F00" w:themeColor="accent4" w:themeShade="BF"/>
            <w:sz w:val="21"/>
            <w:szCs w:val="21"/>
          </w:rPr>
          <w:t>going</w:t>
        </w:r>
        <w:proofErr w:type="gramEnd"/>
        <w:r w:rsidRPr="006D51A1">
          <w:rPr>
            <w:color w:val="BF8F00" w:themeColor="accent4" w:themeShade="BF"/>
            <w:sz w:val="21"/>
            <w:szCs w:val="21"/>
          </w:rPr>
          <w:t xml:space="preserve"> to discuss this issue on the online session.</w:t>
        </w:r>
      </w:ins>
    </w:p>
    <w:p w14:paraId="05B24648" w14:textId="77777777" w:rsidR="00A64BD3" w:rsidRPr="006D51A1" w:rsidRDefault="00A64BD3" w:rsidP="00A64BD3">
      <w:pPr>
        <w:rPr>
          <w:ins w:id="237" w:author="China Telecom2" w:date="2021-02-04T10:11:00Z"/>
          <w:color w:val="BF8F00" w:themeColor="accent4" w:themeShade="BF"/>
          <w:sz w:val="21"/>
          <w:szCs w:val="21"/>
        </w:rPr>
      </w:pPr>
      <w:ins w:id="238" w:author="China Telecom2" w:date="2021-02-04T10:11:00Z">
        <w:r w:rsidRPr="006D51A1">
          <w:rPr>
            <w:color w:val="BF8F00" w:themeColor="accent4" w:themeShade="BF"/>
            <w:sz w:val="21"/>
            <w:szCs w:val="21"/>
          </w:rPr>
          <w:t>Instead, we will capture all the discussion within this sub-thread in the summary paper and suggest to capture ‘</w:t>
        </w:r>
        <w:r w:rsidRPr="006D51A1">
          <w:rPr>
            <w:b/>
            <w:bCs/>
            <w:color w:val="BF8F00" w:themeColor="accent4" w:themeShade="BF"/>
            <w:sz w:val="21"/>
            <w:szCs w:val="21"/>
          </w:rPr>
          <w:t>RAN4 will further discuss the channel matrix applied for LOS path</w:t>
        </w:r>
        <w:r w:rsidRPr="006D51A1">
          <w:rPr>
            <w:color w:val="BF8F00" w:themeColor="accent4" w:themeShade="BF"/>
            <w:sz w:val="21"/>
            <w:szCs w:val="21"/>
          </w:rPr>
          <w:t>’ in the chairman note according to E///’s suggestion.</w:t>
        </w:r>
      </w:ins>
    </w:p>
    <w:p w14:paraId="233EEB1C" w14:textId="77777777" w:rsidR="00A64BD3" w:rsidRPr="00224071" w:rsidRDefault="00A64BD3" w:rsidP="00A64BD3">
      <w:pPr>
        <w:rPr>
          <w:ins w:id="239" w:author="China Telecom2" w:date="2021-02-04T10:11:00Z"/>
          <w:lang w:val="en-US" w:eastAsia="zh-CN"/>
        </w:rPr>
      </w:pPr>
      <w:ins w:id="240" w:author="China Telecom2" w:date="2021-02-04T10:11:00Z">
        <w:r w:rsidRPr="006D51A1">
          <w:rPr>
            <w:sz w:val="21"/>
            <w:szCs w:val="21"/>
            <w:lang w:eastAsia="zh-CN"/>
          </w:rPr>
          <w:t>[</w:t>
        </w:r>
        <w:r w:rsidRPr="00224071">
          <w:rPr>
            <w:sz w:val="21"/>
            <w:szCs w:val="21"/>
            <w:lang w:eastAsia="zh-CN"/>
          </w:rPr>
          <w:t xml:space="preserve">QC]: </w:t>
        </w:r>
        <w:r w:rsidRPr="00224071">
          <w:t>Issue 1: We prefer not to have this note because it may restrict certain TE’s implementation.</w:t>
        </w:r>
      </w:ins>
    </w:p>
    <w:p w14:paraId="3FCE6616" w14:textId="77777777" w:rsidR="00A64BD3" w:rsidRPr="006D51A1" w:rsidRDefault="00A64BD3" w:rsidP="00A64BD3">
      <w:pPr>
        <w:rPr>
          <w:ins w:id="241" w:author="China Telecom2" w:date="2021-02-04T10:11:00Z"/>
        </w:rPr>
      </w:pPr>
      <w:ins w:id="242" w:author="China Telecom2" w:date="2021-02-04T10:11:00Z">
        <w:r w:rsidRPr="006D51A1">
          <w:t>Issue 2: Ok with the note.</w:t>
        </w:r>
      </w:ins>
    </w:p>
    <w:p w14:paraId="6C2F243E" w14:textId="77777777" w:rsidR="00A64BD3" w:rsidRPr="006D51A1" w:rsidRDefault="00A64BD3" w:rsidP="00A64BD3">
      <w:pPr>
        <w:rPr>
          <w:ins w:id="243" w:author="China Telecom2" w:date="2021-02-04T10:11:00Z"/>
        </w:rPr>
      </w:pPr>
      <w:ins w:id="244" w:author="China Telecom2" w:date="2021-02-04T10:11:00Z">
        <w:r w:rsidRPr="006D51A1">
          <w:t xml:space="preserve">Issue 3: It will be better to continue discussing in the next meeting so that we have some time to </w:t>
        </w:r>
        <w:proofErr w:type="spellStart"/>
        <w:r w:rsidRPr="006D51A1">
          <w:t>analyze</w:t>
        </w:r>
        <w:proofErr w:type="spellEnd"/>
        <w:r w:rsidRPr="006D51A1">
          <w:t xml:space="preserve"> this issue.</w:t>
        </w:r>
      </w:ins>
    </w:p>
    <w:p w14:paraId="678E5EF3" w14:textId="77777777" w:rsidR="00A64BD3" w:rsidRPr="006D51A1" w:rsidRDefault="00A64BD3" w:rsidP="00A64BD3">
      <w:pPr>
        <w:rPr>
          <w:ins w:id="245" w:author="China Telecom2" w:date="2021-02-04T10:11:00Z"/>
          <w:color w:val="4472C4" w:themeColor="accent1"/>
          <w:lang w:val="en-US" w:eastAsia="zh-CN"/>
        </w:rPr>
      </w:pPr>
      <w:ins w:id="246" w:author="China Telecom2" w:date="2021-02-04T10:11:00Z">
        <w:r w:rsidRPr="006D51A1">
          <w:rPr>
            <w:color w:val="4472C4" w:themeColor="accent1"/>
            <w:lang w:eastAsia="zh-CN"/>
          </w:rPr>
          <w:t xml:space="preserve">[Intel]: </w:t>
        </w:r>
        <w:r w:rsidRPr="006D51A1">
          <w:rPr>
            <w:color w:val="4472C4" w:themeColor="accent1"/>
          </w:rPr>
          <w:t xml:space="preserve">I have comments about note “The paths containing both LOS path and Rayleigh distribution are </w:t>
        </w:r>
        <w:proofErr w:type="gramStart"/>
        <w:r w:rsidRPr="006D51A1">
          <w:rPr>
            <w:color w:val="4472C4" w:themeColor="accent1"/>
          </w:rPr>
          <w:t>consider</w:t>
        </w:r>
        <w:proofErr w:type="gramEnd"/>
        <w:r w:rsidRPr="006D51A1">
          <w:rPr>
            <w:color w:val="4472C4" w:themeColor="accent1"/>
          </w:rPr>
          <w:t xml:space="preserve"> as single path”. At current stage, we have confirmation from R&amp;S that this note is fine and there are no concerns from other TE vendors. Therefore, I would like to suggest the following way forward:</w:t>
        </w:r>
      </w:ins>
    </w:p>
    <w:p w14:paraId="5BDD7701" w14:textId="77777777" w:rsidR="00A64BD3" w:rsidRPr="006D51A1" w:rsidRDefault="00A64BD3" w:rsidP="00A64BD3">
      <w:pPr>
        <w:pStyle w:val="aff6"/>
        <w:numPr>
          <w:ilvl w:val="0"/>
          <w:numId w:val="22"/>
        </w:numPr>
        <w:overflowPunct/>
        <w:autoSpaceDE/>
        <w:autoSpaceDN/>
        <w:adjustRightInd/>
        <w:spacing w:after="0"/>
        <w:ind w:firstLineChars="0"/>
        <w:textAlignment w:val="auto"/>
        <w:rPr>
          <w:ins w:id="247" w:author="China Telecom2" w:date="2021-02-04T10:11:00Z"/>
          <w:color w:val="4472C4" w:themeColor="accent1"/>
        </w:rPr>
      </w:pPr>
      <w:ins w:id="248" w:author="China Telecom2" w:date="2021-02-04T10:11:00Z">
        <w:r w:rsidRPr="006D51A1">
          <w:rPr>
            <w:color w:val="4472C4" w:themeColor="accent1"/>
          </w:rPr>
          <w:t>Keep CR as it is</w:t>
        </w:r>
      </w:ins>
    </w:p>
    <w:p w14:paraId="5A2B3C53" w14:textId="77777777" w:rsidR="00A64BD3" w:rsidRPr="006D51A1" w:rsidRDefault="00A64BD3" w:rsidP="00A64BD3">
      <w:pPr>
        <w:pStyle w:val="aff6"/>
        <w:numPr>
          <w:ilvl w:val="0"/>
          <w:numId w:val="22"/>
        </w:numPr>
        <w:overflowPunct/>
        <w:autoSpaceDE/>
        <w:autoSpaceDN/>
        <w:adjustRightInd/>
        <w:spacing w:after="0"/>
        <w:ind w:firstLineChars="0"/>
        <w:textAlignment w:val="auto"/>
        <w:rPr>
          <w:ins w:id="249" w:author="China Telecom2" w:date="2021-02-04T10:11:00Z"/>
          <w:color w:val="4472C4" w:themeColor="accent1"/>
        </w:rPr>
      </w:pPr>
      <w:ins w:id="250" w:author="China Telecom2" w:date="2021-02-04T10:11:00Z">
        <w:r w:rsidRPr="006D51A1">
          <w:rPr>
            <w:color w:val="4472C4" w:themeColor="accent1"/>
          </w:rPr>
          <w:t xml:space="preserve">Discuss this CR in tomorrow GTW and check whether there </w:t>
        </w:r>
        <w:proofErr w:type="gramStart"/>
        <w:r w:rsidRPr="006D51A1">
          <w:rPr>
            <w:color w:val="4472C4" w:themeColor="accent1"/>
          </w:rPr>
          <w:t>is</w:t>
        </w:r>
        <w:proofErr w:type="gramEnd"/>
        <w:r w:rsidRPr="006D51A1">
          <w:rPr>
            <w:color w:val="4472C4" w:themeColor="accent1"/>
          </w:rPr>
          <w:t xml:space="preserve"> any concerns from TE vendors.</w:t>
        </w:r>
      </w:ins>
    </w:p>
    <w:p w14:paraId="47B6299F" w14:textId="77777777" w:rsidR="00A64BD3" w:rsidRPr="006D51A1" w:rsidRDefault="00A64BD3" w:rsidP="00A64BD3">
      <w:pPr>
        <w:pStyle w:val="aff6"/>
        <w:numPr>
          <w:ilvl w:val="0"/>
          <w:numId w:val="22"/>
        </w:numPr>
        <w:overflowPunct/>
        <w:autoSpaceDE/>
        <w:autoSpaceDN/>
        <w:adjustRightInd/>
        <w:spacing w:after="0"/>
        <w:ind w:firstLineChars="0"/>
        <w:textAlignment w:val="auto"/>
        <w:rPr>
          <w:ins w:id="251" w:author="China Telecom2" w:date="2021-02-04T10:11:00Z"/>
          <w:color w:val="4472C4" w:themeColor="accent1"/>
        </w:rPr>
      </w:pPr>
      <w:ins w:id="252" w:author="China Telecom2" w:date="2021-02-04T10:11:00Z">
        <w:r w:rsidRPr="006D51A1">
          <w:rPr>
            <w:color w:val="4472C4" w:themeColor="accent1"/>
          </w:rPr>
          <w:t>If there will be no concern from TE vendors then this CR can be agreed.</w:t>
        </w:r>
      </w:ins>
    </w:p>
    <w:p w14:paraId="3267A110" w14:textId="77777777" w:rsidR="00A64BD3" w:rsidRPr="006D51A1" w:rsidRDefault="00A64BD3" w:rsidP="00A64BD3">
      <w:pPr>
        <w:pStyle w:val="aff6"/>
        <w:numPr>
          <w:ilvl w:val="0"/>
          <w:numId w:val="22"/>
        </w:numPr>
        <w:overflowPunct/>
        <w:autoSpaceDE/>
        <w:autoSpaceDN/>
        <w:adjustRightInd/>
        <w:spacing w:after="0"/>
        <w:ind w:firstLineChars="0"/>
        <w:textAlignment w:val="auto"/>
        <w:rPr>
          <w:ins w:id="253" w:author="China Telecom2" w:date="2021-02-04T10:11:00Z"/>
          <w:color w:val="4472C4" w:themeColor="accent1"/>
        </w:rPr>
      </w:pPr>
      <w:ins w:id="254" w:author="China Telecom2" w:date="2021-02-04T10:11:00Z">
        <w:r w:rsidRPr="006D51A1">
          <w:rPr>
            <w:color w:val="4472C4" w:themeColor="accent1"/>
          </w:rPr>
          <w:t>If there will be any concern from TE vendors then this CR will be revised with removing of this note.</w:t>
        </w:r>
      </w:ins>
    </w:p>
    <w:p w14:paraId="4C9AB6A8" w14:textId="77777777" w:rsidR="00A64BD3" w:rsidRPr="006D51A1" w:rsidRDefault="00A64BD3" w:rsidP="00A64BD3">
      <w:pPr>
        <w:rPr>
          <w:ins w:id="255" w:author="China Telecom2" w:date="2021-02-04T10:11:00Z"/>
          <w:color w:val="4472C4" w:themeColor="accent1"/>
        </w:rPr>
      </w:pPr>
      <w:ins w:id="256" w:author="China Telecom2" w:date="2021-02-04T10:11:00Z">
        <w:r w:rsidRPr="006D51A1">
          <w:rPr>
            <w:color w:val="4472C4" w:themeColor="accent1"/>
          </w:rPr>
          <w:t xml:space="preserve">@ </w:t>
        </w:r>
        <w:proofErr w:type="spellStart"/>
        <w:r w:rsidRPr="006D51A1">
          <w:rPr>
            <w:color w:val="4472C4" w:themeColor="accent1"/>
          </w:rPr>
          <w:t>Jingzhou</w:t>
        </w:r>
        <w:proofErr w:type="spellEnd"/>
        <w:r w:rsidRPr="006D51A1">
          <w:rPr>
            <w:color w:val="4472C4" w:themeColor="accent1"/>
          </w:rPr>
          <w:t>: Do you think such way forward is feasible?</w:t>
        </w:r>
      </w:ins>
    </w:p>
    <w:p w14:paraId="665E2EAF" w14:textId="77777777" w:rsidR="00A64BD3" w:rsidRPr="006D51A1" w:rsidRDefault="00A64BD3" w:rsidP="00A64BD3">
      <w:pPr>
        <w:rPr>
          <w:ins w:id="257" w:author="China Telecom2" w:date="2021-02-04T10:11:00Z"/>
          <w:lang w:val="en-NZ" w:eastAsia="zh-TW"/>
        </w:rPr>
      </w:pPr>
      <w:ins w:id="258" w:author="China Telecom2" w:date="2021-02-04T10:11:00Z">
        <w:r w:rsidRPr="006D51A1">
          <w:rPr>
            <w:bCs/>
            <w:lang w:eastAsia="zh-CN"/>
          </w:rPr>
          <w:t>[</w:t>
        </w:r>
        <w:r w:rsidRPr="00224071">
          <w:rPr>
            <w:bCs/>
            <w:lang w:eastAsia="zh-CN"/>
          </w:rPr>
          <w:t>Spark]:</w:t>
        </w:r>
        <w:r w:rsidRPr="00224071">
          <w:rPr>
            <w:lang w:val="en-NZ"/>
          </w:rPr>
          <w:t xml:space="preserve"> The standard way to generate a </w:t>
        </w:r>
        <w:proofErr w:type="spellStart"/>
        <w:r w:rsidRPr="00224071">
          <w:rPr>
            <w:lang w:val="en-NZ"/>
          </w:rPr>
          <w:t>Ricean</w:t>
        </w:r>
        <w:proofErr w:type="spellEnd"/>
        <w:r w:rsidRPr="00224071">
          <w:rPr>
            <w:lang w:val="en-NZ"/>
          </w:rPr>
          <w:t xml:space="preserve"> Channel is by a LOS path where </w:t>
        </w:r>
        <w:r w:rsidRPr="006D51A1">
          <w:rPr>
            <w:i/>
            <w:iCs/>
            <w:lang w:val="en-NZ"/>
          </w:rPr>
          <w:t xml:space="preserve">H </w:t>
        </w:r>
        <w:r w:rsidRPr="006D51A1">
          <w:rPr>
            <w:i/>
            <w:iCs/>
            <w:lang w:eastAsia="zh-CN"/>
          </w:rPr>
          <w:t>=1111</w:t>
        </w:r>
        <w:r w:rsidRPr="00224071">
          <w:rPr>
            <w:lang w:val="en-NZ" w:eastAsia="zh-CN"/>
          </w:rPr>
          <w:t xml:space="preserve">, this is then scaled by the K factor to which NLOS paths are added. This </w:t>
        </w:r>
        <w:r w:rsidRPr="006D51A1">
          <w:rPr>
            <w:lang w:val="en-NZ" w:eastAsia="zh-CN"/>
          </w:rPr>
          <w:t>is modulation level independent and frequency band independent.</w:t>
        </w:r>
      </w:ins>
    </w:p>
    <w:p w14:paraId="4631DFBE" w14:textId="77777777" w:rsidR="00A64BD3" w:rsidRPr="006D51A1" w:rsidRDefault="00A64BD3" w:rsidP="00A64BD3">
      <w:pPr>
        <w:rPr>
          <w:ins w:id="259" w:author="China Telecom2" w:date="2021-02-04T10:11:00Z"/>
          <w:lang w:val="en-NZ" w:eastAsia="zh-CN"/>
        </w:rPr>
      </w:pPr>
      <w:ins w:id="260" w:author="China Telecom2" w:date="2021-02-04T10:11:00Z">
        <w:r w:rsidRPr="006D51A1">
          <w:rPr>
            <w:lang w:val="en-NZ" w:eastAsia="zh-CN"/>
          </w:rPr>
          <w:t>The value of K may change with frequency band.</w:t>
        </w:r>
      </w:ins>
    </w:p>
    <w:p w14:paraId="026152A5" w14:textId="77777777" w:rsidR="00A64BD3" w:rsidRPr="006D51A1" w:rsidRDefault="00A64BD3" w:rsidP="00A64BD3">
      <w:pPr>
        <w:rPr>
          <w:ins w:id="261" w:author="China Telecom2" w:date="2021-02-04T10:11:00Z"/>
          <w:color w:val="4472C4" w:themeColor="accent1"/>
          <w:lang w:val="en-NZ"/>
        </w:rPr>
      </w:pPr>
      <w:ins w:id="262" w:author="China Telecom2" w:date="2021-02-04T10:11:00Z">
        <w:r w:rsidRPr="006D51A1">
          <w:rPr>
            <w:color w:val="4472C4" w:themeColor="accent1"/>
            <w:lang w:val="en-NZ" w:eastAsia="zh-CN"/>
          </w:rPr>
          <w:t xml:space="preserve">[Intel]: </w:t>
        </w:r>
        <w:r w:rsidRPr="006D51A1">
          <w:rPr>
            <w:color w:val="4472C4" w:themeColor="accent1"/>
            <w:sz w:val="22"/>
            <w:szCs w:val="22"/>
          </w:rPr>
          <w:t xml:space="preserve">As for CR on simplified channel model, current version does not include note “The paths containing both LOS path and Rayleigh distribution are </w:t>
        </w:r>
        <w:proofErr w:type="gramStart"/>
        <w:r w:rsidRPr="006D51A1">
          <w:rPr>
            <w:color w:val="4472C4" w:themeColor="accent1"/>
            <w:sz w:val="22"/>
            <w:szCs w:val="22"/>
          </w:rPr>
          <w:t>consider</w:t>
        </w:r>
        <w:proofErr w:type="gramEnd"/>
        <w:r w:rsidRPr="006D51A1">
          <w:rPr>
            <w:color w:val="4472C4" w:themeColor="accent1"/>
            <w:sz w:val="22"/>
            <w:szCs w:val="22"/>
          </w:rPr>
          <w:t xml:space="preserve"> as single path” based on concern from QC. Can we double check in upcoming GTW session whether there are any concerns from TE vendors for this note? If not then we can revise CR and return this note.</w:t>
        </w:r>
      </w:ins>
    </w:p>
    <w:p w14:paraId="5E4A3361" w14:textId="77777777" w:rsidR="00A64BD3" w:rsidRPr="00A64BD3" w:rsidRDefault="00A64BD3" w:rsidP="000D64A6">
      <w:pPr>
        <w:rPr>
          <w:lang w:val="en-NZ"/>
        </w:rPr>
      </w:pPr>
    </w:p>
    <w:p w14:paraId="3A021383" w14:textId="395963B1" w:rsidR="000D64A6" w:rsidRDefault="000D64A6" w:rsidP="004B72F5">
      <w:pPr>
        <w:rPr>
          <w:ins w:id="263" w:author="China Telecom2" w:date="2021-02-04T08:11:00Z"/>
          <w:rFonts w:ascii="Arial" w:hAnsi="Arial" w:cs="Arial"/>
          <w:b/>
        </w:rPr>
      </w:pPr>
      <w:r>
        <w:rPr>
          <w:rFonts w:ascii="Arial" w:hAnsi="Arial" w:cs="Arial"/>
          <w:b/>
        </w:rPr>
        <w:t>Decision:</w:t>
      </w:r>
      <w:r>
        <w:rPr>
          <w:rFonts w:ascii="Arial" w:hAnsi="Arial" w:cs="Arial"/>
          <w:b/>
        </w:rPr>
        <w:tab/>
      </w:r>
      <w:r>
        <w:rPr>
          <w:rFonts w:ascii="Arial" w:hAnsi="Arial" w:cs="Arial"/>
          <w:b/>
        </w:rPr>
        <w:tab/>
      </w:r>
      <w:r w:rsidRPr="007E0C9F">
        <w:rPr>
          <w:rFonts w:ascii="Arial" w:hAnsi="Arial" w:cs="Arial"/>
          <w:b/>
          <w:highlight w:val="yellow"/>
        </w:rPr>
        <w:t>Return to.</w:t>
      </w:r>
    </w:p>
    <w:p w14:paraId="73B7F432" w14:textId="76C06731" w:rsidR="00224071" w:rsidRPr="006D51A1" w:rsidRDefault="00224071" w:rsidP="006D51A1">
      <w:pPr>
        <w:rPr>
          <w:bCs/>
          <w:lang w:val="en-NZ" w:eastAsia="zh-CN"/>
        </w:rPr>
      </w:pPr>
    </w:p>
    <w:p w14:paraId="01189DCB" w14:textId="77777777" w:rsidR="0052535F" w:rsidRDefault="00C95396">
      <w:pPr>
        <w:pStyle w:val="2"/>
        <w:rPr>
          <w:lang w:val="en-US"/>
        </w:rPr>
      </w:pPr>
      <w:r>
        <w:rPr>
          <w:lang w:val="en-US"/>
        </w:rPr>
        <w:t>Summary on 2nd round</w:t>
      </w:r>
    </w:p>
    <w:p w14:paraId="286A2D65" w14:textId="77777777" w:rsidR="0052535F" w:rsidRDefault="00C95396">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f3"/>
        <w:tblW w:w="9629" w:type="dxa"/>
        <w:tblLayout w:type="fixed"/>
        <w:tblLook w:val="04A0" w:firstRow="1" w:lastRow="0" w:firstColumn="1" w:lastColumn="0" w:noHBand="0" w:noVBand="1"/>
      </w:tblPr>
      <w:tblGrid>
        <w:gridCol w:w="1494"/>
        <w:gridCol w:w="8135"/>
      </w:tblGrid>
      <w:tr w:rsidR="0052535F" w14:paraId="47F266DA" w14:textId="77777777">
        <w:tc>
          <w:tcPr>
            <w:tcW w:w="1494" w:type="dxa"/>
          </w:tcPr>
          <w:p w14:paraId="0C5C3B76" w14:textId="77777777" w:rsidR="0052535F" w:rsidRDefault="00C95396">
            <w:pPr>
              <w:rPr>
                <w:rFonts w:eastAsiaTheme="minorEastAsia"/>
                <w:b/>
                <w:bCs/>
                <w:color w:val="0070C0"/>
                <w:lang w:val="en-US" w:eastAsia="zh-CN"/>
              </w:rPr>
            </w:pPr>
            <w:bookmarkStart w:id="264" w:name="_Hlk63321552"/>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5" w:type="dxa"/>
          </w:tcPr>
          <w:p w14:paraId="4961CC96" w14:textId="19C87DD2" w:rsidR="0052535F" w:rsidRDefault="00C95396">
            <w:pPr>
              <w:rPr>
                <w:rFonts w:eastAsia="MS Mincho"/>
                <w:b/>
                <w:bCs/>
                <w:color w:val="0070C0"/>
                <w:lang w:val="en-US" w:eastAsia="zh-CN"/>
              </w:rPr>
            </w:pPr>
            <w:r>
              <w:rPr>
                <w:rFonts w:eastAsiaTheme="minorEastAsia" w:hint="eastAsia"/>
                <w:b/>
                <w:bCs/>
                <w:color w:val="0070C0"/>
                <w:lang w:val="en-US" w:eastAsia="zh-CN"/>
              </w:rPr>
              <w:t xml:space="preserve">T-doc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2535F" w14:paraId="0DA8688F" w14:textId="77777777">
        <w:tc>
          <w:tcPr>
            <w:tcW w:w="1494" w:type="dxa"/>
          </w:tcPr>
          <w:p w14:paraId="39609EF3" w14:textId="77777777" w:rsidR="0052535F" w:rsidRDefault="00C95396">
            <w:pPr>
              <w:rPr>
                <w:rFonts w:eastAsiaTheme="minorEastAsia"/>
                <w:color w:val="0070C0"/>
                <w:lang w:val="en-US" w:eastAsia="zh-CN"/>
              </w:rPr>
            </w:pPr>
            <w:r>
              <w:rPr>
                <w:rFonts w:eastAsiaTheme="minorEastAsia" w:hint="eastAsia"/>
                <w:color w:val="0070C0"/>
                <w:lang w:val="en-US" w:eastAsia="zh-CN"/>
              </w:rPr>
              <w:t>XXX</w:t>
            </w:r>
          </w:p>
        </w:tc>
        <w:tc>
          <w:tcPr>
            <w:tcW w:w="8135" w:type="dxa"/>
          </w:tcPr>
          <w:p w14:paraId="4ABE9D61" w14:textId="77777777" w:rsidR="0052535F" w:rsidRDefault="00C95396">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52535F" w14:paraId="18603E77" w14:textId="77777777">
        <w:tc>
          <w:tcPr>
            <w:tcW w:w="1494" w:type="dxa"/>
          </w:tcPr>
          <w:p w14:paraId="10BFF305" w14:textId="147A3409" w:rsidR="0052535F" w:rsidRPr="006D51A1" w:rsidRDefault="004B72F5" w:rsidP="006D51A1">
            <w:pPr>
              <w:rPr>
                <w:rFonts w:eastAsiaTheme="minorEastAsia"/>
                <w:color w:val="0070C0"/>
                <w:lang w:val="en-US" w:eastAsia="zh-CN"/>
              </w:rPr>
            </w:pPr>
            <w:ins w:id="265" w:author="China Telecom2" w:date="2021-02-04T08:06:00Z">
              <w:r w:rsidRPr="006D51A1">
                <w:rPr>
                  <w:rFonts w:eastAsiaTheme="minorEastAsia"/>
                  <w:color w:val="0070C0"/>
                  <w:lang w:val="en-US" w:eastAsia="zh-CN"/>
                </w:rPr>
                <w:t>R4-2103834</w:t>
              </w:r>
            </w:ins>
          </w:p>
        </w:tc>
        <w:tc>
          <w:tcPr>
            <w:tcW w:w="8135" w:type="dxa"/>
          </w:tcPr>
          <w:p w14:paraId="2EDABBB8" w14:textId="35F40E31" w:rsidR="0052535F" w:rsidRDefault="004B72F5">
            <w:pPr>
              <w:rPr>
                <w:rFonts w:eastAsiaTheme="minorEastAsia"/>
                <w:i/>
                <w:color w:val="0070C0"/>
                <w:lang w:val="en-US" w:eastAsia="zh-CN"/>
              </w:rPr>
            </w:pPr>
            <w:ins w:id="266" w:author="China Telecom2" w:date="2021-02-04T08:06:00Z">
              <w:r>
                <w:rPr>
                  <w:rFonts w:eastAsiaTheme="minorEastAsia" w:hint="eastAsia"/>
                  <w:i/>
                  <w:color w:val="0070C0"/>
                  <w:lang w:val="en-US" w:eastAsia="zh-CN"/>
                </w:rPr>
                <w:t>A</w:t>
              </w:r>
              <w:r>
                <w:rPr>
                  <w:rFonts w:eastAsiaTheme="minorEastAsia"/>
                  <w:i/>
                  <w:color w:val="0070C0"/>
                  <w:lang w:val="en-US" w:eastAsia="zh-CN"/>
                </w:rPr>
                <w:t>greeable</w:t>
              </w:r>
            </w:ins>
          </w:p>
        </w:tc>
      </w:tr>
      <w:tr w:rsidR="0052535F" w14:paraId="56AA8EF0" w14:textId="77777777">
        <w:tc>
          <w:tcPr>
            <w:tcW w:w="1494" w:type="dxa"/>
          </w:tcPr>
          <w:p w14:paraId="3F490CAF" w14:textId="07CB0931" w:rsidR="0052535F" w:rsidRPr="006D51A1" w:rsidRDefault="004B72F5" w:rsidP="006D51A1">
            <w:pPr>
              <w:rPr>
                <w:rFonts w:eastAsiaTheme="minorEastAsia"/>
                <w:color w:val="0070C0"/>
                <w:lang w:val="en-US" w:eastAsia="zh-CN"/>
              </w:rPr>
            </w:pPr>
            <w:ins w:id="267" w:author="China Telecom2" w:date="2021-02-04T08:04:00Z">
              <w:r w:rsidRPr="006D51A1">
                <w:rPr>
                  <w:rFonts w:eastAsiaTheme="minorEastAsia"/>
                  <w:color w:val="0070C0"/>
                  <w:lang w:val="en-US" w:eastAsia="zh-CN"/>
                </w:rPr>
                <w:t>R4-2103835</w:t>
              </w:r>
            </w:ins>
          </w:p>
        </w:tc>
        <w:tc>
          <w:tcPr>
            <w:tcW w:w="8135" w:type="dxa"/>
          </w:tcPr>
          <w:p w14:paraId="5FF02485" w14:textId="510D6516" w:rsidR="0052535F" w:rsidRDefault="004B72F5">
            <w:pPr>
              <w:rPr>
                <w:ins w:id="268" w:author="China Telecom2" w:date="2021-02-04T08:06:00Z"/>
                <w:rFonts w:eastAsiaTheme="minorEastAsia"/>
                <w:i/>
                <w:color w:val="0070C0"/>
                <w:lang w:val="en-US" w:eastAsia="zh-CN"/>
              </w:rPr>
            </w:pPr>
            <w:ins w:id="269" w:author="China Telecom2" w:date="2021-02-04T08:06:00Z">
              <w:r>
                <w:rPr>
                  <w:rFonts w:eastAsiaTheme="minorEastAsia"/>
                  <w:i/>
                  <w:color w:val="0070C0"/>
                  <w:lang w:val="en-US" w:eastAsia="zh-CN"/>
                </w:rPr>
                <w:t>Agreeable</w:t>
              </w:r>
            </w:ins>
          </w:p>
          <w:p w14:paraId="0268EF9C" w14:textId="4814C0EA" w:rsidR="004B72F5" w:rsidRDefault="00A64BD3">
            <w:pPr>
              <w:rPr>
                <w:ins w:id="270" w:author="China Telecom2" w:date="2021-02-04T08:06:00Z"/>
                <w:rFonts w:eastAsiaTheme="minorEastAsia"/>
                <w:i/>
                <w:color w:val="0070C0"/>
                <w:lang w:val="en-US" w:eastAsia="zh-CN"/>
              </w:rPr>
            </w:pPr>
            <w:ins w:id="271" w:author="China Telecom2" w:date="2021-02-04T10:11:00Z">
              <w:r>
                <w:rPr>
                  <w:rFonts w:eastAsiaTheme="minorEastAsia" w:hint="eastAsia"/>
                  <w:i/>
                  <w:color w:val="0070C0"/>
                  <w:lang w:val="en-US" w:eastAsia="zh-CN"/>
                </w:rPr>
                <w:t>A</w:t>
              </w:r>
            </w:ins>
            <w:ins w:id="272" w:author="China Telecom2" w:date="2021-02-04T08:06:00Z">
              <w:r w:rsidR="004B72F5">
                <w:rPr>
                  <w:rFonts w:eastAsiaTheme="minorEastAsia"/>
                  <w:i/>
                  <w:color w:val="0070C0"/>
                  <w:lang w:val="en-US" w:eastAsia="zh-CN"/>
                </w:rPr>
                <w:t>dd following notes in the chairman note:</w:t>
              </w:r>
            </w:ins>
          </w:p>
          <w:p w14:paraId="6B5D10B6" w14:textId="366F2FC0" w:rsidR="004B72F5" w:rsidRPr="006D51A1" w:rsidRDefault="003C0E2B" w:rsidP="004B72F5">
            <w:pPr>
              <w:pStyle w:val="aff6"/>
              <w:numPr>
                <w:ilvl w:val="0"/>
                <w:numId w:val="17"/>
              </w:numPr>
              <w:ind w:firstLineChars="0"/>
              <w:rPr>
                <w:ins w:id="273" w:author="China Telecom2" w:date="2021-02-04T08:26:00Z"/>
                <w:i/>
                <w:iCs/>
                <w:color w:val="0070C0"/>
              </w:rPr>
            </w:pPr>
            <w:ins w:id="274" w:author="China Telecom2" w:date="2021-02-04T08:25:00Z">
              <w:r w:rsidRPr="006D51A1">
                <w:rPr>
                  <w:i/>
                  <w:iCs/>
                  <w:color w:val="0070C0"/>
                </w:rPr>
                <w:t>In the next meeting, additional note in clause B.2.1</w:t>
              </w:r>
            </w:ins>
            <w:ins w:id="275" w:author="China Telecom2" w:date="2021-02-04T08:26:00Z">
              <w:r w:rsidRPr="006D51A1">
                <w:rPr>
                  <w:i/>
                  <w:iCs/>
                  <w:color w:val="0070C0"/>
                </w:rPr>
                <w:t xml:space="preserve"> of TS38.101-4 will be added</w:t>
              </w:r>
            </w:ins>
            <w:ins w:id="276" w:author="China Telecom2" w:date="2021-02-04T08:25:00Z">
              <w:r w:rsidRPr="006D51A1">
                <w:rPr>
                  <w:i/>
                  <w:iCs/>
                  <w:color w:val="0070C0"/>
                </w:rPr>
                <w:t>: ‘The paths containing both LOS path and Rayleigh distribution are consider</w:t>
              </w:r>
            </w:ins>
            <w:ins w:id="277" w:author="China Telecom2" w:date="2021-02-04T08:26:00Z">
              <w:r w:rsidRPr="006D51A1">
                <w:rPr>
                  <w:i/>
                  <w:iCs/>
                  <w:color w:val="0070C0"/>
                </w:rPr>
                <w:t>ed</w:t>
              </w:r>
            </w:ins>
            <w:ins w:id="278" w:author="China Telecom2" w:date="2021-02-04T08:25:00Z">
              <w:r w:rsidRPr="006D51A1">
                <w:rPr>
                  <w:i/>
                  <w:iCs/>
                  <w:color w:val="0070C0"/>
                </w:rPr>
                <w:t xml:space="preserve"> as single path.’</w:t>
              </w:r>
            </w:ins>
          </w:p>
          <w:p w14:paraId="70786AEA" w14:textId="00A2BC52" w:rsidR="00F6596C" w:rsidRPr="006B52E2" w:rsidRDefault="003C0E2B" w:rsidP="006B52E2">
            <w:pPr>
              <w:pStyle w:val="aff6"/>
              <w:numPr>
                <w:ilvl w:val="0"/>
                <w:numId w:val="17"/>
              </w:numPr>
              <w:ind w:firstLineChars="0"/>
              <w:rPr>
                <w:rFonts w:eastAsiaTheme="minorEastAsia"/>
                <w:i/>
                <w:color w:val="0070C0"/>
                <w:lang w:val="en-US" w:eastAsia="zh-CN"/>
              </w:rPr>
            </w:pPr>
            <w:ins w:id="279" w:author="China Telecom2" w:date="2021-02-04T08:27:00Z">
              <w:r w:rsidRPr="006D51A1">
                <w:rPr>
                  <w:i/>
                  <w:iCs/>
                  <w:color w:val="0070C0"/>
                  <w:sz w:val="21"/>
                  <w:szCs w:val="21"/>
                </w:rPr>
                <w:t>RAN4 will further discuss the channel matrix applied for LOS path</w:t>
              </w:r>
            </w:ins>
          </w:p>
        </w:tc>
      </w:tr>
      <w:tr w:rsidR="0052535F" w14:paraId="489543E1" w14:textId="77777777">
        <w:tc>
          <w:tcPr>
            <w:tcW w:w="1494" w:type="dxa"/>
          </w:tcPr>
          <w:p w14:paraId="683A77CF" w14:textId="4E87912F" w:rsidR="0052535F" w:rsidRDefault="00DE0D00" w:rsidP="006D51A1">
            <w:pPr>
              <w:rPr>
                <w:lang w:val="en-US" w:eastAsia="zh-CN"/>
              </w:rPr>
            </w:pPr>
            <w:ins w:id="280" w:author="China Telecom2" w:date="2021-02-04T08:39:00Z">
              <w:r w:rsidRPr="006D51A1">
                <w:rPr>
                  <w:rFonts w:eastAsiaTheme="minorEastAsia"/>
                  <w:color w:val="0070C0"/>
                  <w:lang w:val="en-US" w:eastAsia="zh-CN"/>
                </w:rPr>
                <w:t>R4-2101251</w:t>
              </w:r>
            </w:ins>
          </w:p>
        </w:tc>
        <w:tc>
          <w:tcPr>
            <w:tcW w:w="8135" w:type="dxa"/>
          </w:tcPr>
          <w:p w14:paraId="26132C3F" w14:textId="578B8EB2" w:rsidR="0052535F" w:rsidRDefault="00DE0D00">
            <w:pPr>
              <w:rPr>
                <w:rFonts w:eastAsiaTheme="minorEastAsia"/>
                <w:i/>
                <w:color w:val="0070C0"/>
                <w:lang w:val="en-US" w:eastAsia="zh-CN"/>
              </w:rPr>
            </w:pPr>
            <w:ins w:id="281" w:author="China Telecom2" w:date="2021-02-04T08:39:00Z">
              <w:r>
                <w:rPr>
                  <w:rFonts w:eastAsiaTheme="minorEastAsia" w:hint="eastAsia"/>
                  <w:i/>
                  <w:color w:val="0070C0"/>
                  <w:lang w:val="en-US" w:eastAsia="zh-CN"/>
                </w:rPr>
                <w:t>N</w:t>
              </w:r>
              <w:r>
                <w:rPr>
                  <w:rFonts w:eastAsiaTheme="minorEastAsia"/>
                  <w:i/>
                  <w:color w:val="0070C0"/>
                  <w:lang w:val="en-US" w:eastAsia="zh-CN"/>
                </w:rPr>
                <w:t>oted</w:t>
              </w:r>
            </w:ins>
          </w:p>
        </w:tc>
      </w:tr>
      <w:tr w:rsidR="0052535F" w14:paraId="66530587" w14:textId="77777777">
        <w:tc>
          <w:tcPr>
            <w:tcW w:w="1494" w:type="dxa"/>
          </w:tcPr>
          <w:p w14:paraId="2159E429" w14:textId="77777777" w:rsidR="0052535F" w:rsidRDefault="0052535F">
            <w:pPr>
              <w:pStyle w:val="ad"/>
              <w:tabs>
                <w:tab w:val="left" w:pos="7526"/>
              </w:tabs>
              <w:snapToGrid w:val="0"/>
              <w:rPr>
                <w:lang w:val="en-US" w:eastAsia="zh-CN"/>
              </w:rPr>
            </w:pPr>
          </w:p>
        </w:tc>
        <w:tc>
          <w:tcPr>
            <w:tcW w:w="8135" w:type="dxa"/>
          </w:tcPr>
          <w:p w14:paraId="1092AF12" w14:textId="77777777" w:rsidR="0052535F" w:rsidRDefault="0052535F">
            <w:pPr>
              <w:rPr>
                <w:rFonts w:eastAsiaTheme="minorEastAsia"/>
                <w:i/>
                <w:color w:val="0070C0"/>
                <w:lang w:val="en-US" w:eastAsia="zh-CN"/>
              </w:rPr>
            </w:pPr>
          </w:p>
        </w:tc>
      </w:tr>
      <w:bookmarkEnd w:id="264"/>
    </w:tbl>
    <w:p w14:paraId="1A07EA88" w14:textId="77777777" w:rsidR="0052535F" w:rsidRDefault="0052535F">
      <w:pPr>
        <w:rPr>
          <w:lang w:eastAsia="zh-CN"/>
        </w:rPr>
      </w:pPr>
    </w:p>
    <w:p w14:paraId="3CBD18C1" w14:textId="77777777" w:rsidR="0052535F" w:rsidRDefault="00C95396">
      <w:pPr>
        <w:pStyle w:val="1"/>
        <w:rPr>
          <w:lang w:eastAsia="ja-JP"/>
        </w:rPr>
      </w:pPr>
      <w:r>
        <w:rPr>
          <w:lang w:eastAsia="ja-JP"/>
        </w:rPr>
        <w:t>Topic #</w:t>
      </w:r>
      <w:r>
        <w:rPr>
          <w:lang w:eastAsia="zh-CN"/>
        </w:rPr>
        <w:t>2</w:t>
      </w:r>
      <w:r>
        <w:rPr>
          <w:lang w:eastAsia="ja-JP"/>
        </w:rPr>
        <w:t xml:space="preserve">: </w:t>
      </w:r>
      <w:r>
        <w:rPr>
          <w:rFonts w:hint="eastAsia"/>
          <w:lang w:eastAsia="zh-CN"/>
        </w:rPr>
        <w:t>SDR requirements</w:t>
      </w:r>
    </w:p>
    <w:p w14:paraId="3D6B8A8A" w14:textId="77777777" w:rsidR="0052535F" w:rsidRDefault="00C95396">
      <w:pPr>
        <w:pStyle w:val="2"/>
      </w:pPr>
      <w:r>
        <w:rPr>
          <w:rFonts w:hint="eastAsia"/>
        </w:rPr>
        <w:t>Companies</w:t>
      </w:r>
      <w:r>
        <w:t>’ contributions summary</w:t>
      </w:r>
    </w:p>
    <w:tbl>
      <w:tblPr>
        <w:tblStyle w:val="aff3"/>
        <w:tblW w:w="9629" w:type="dxa"/>
        <w:tblLayout w:type="fixed"/>
        <w:tblLook w:val="04A0" w:firstRow="1" w:lastRow="0" w:firstColumn="1" w:lastColumn="0" w:noHBand="0" w:noVBand="1"/>
      </w:tblPr>
      <w:tblGrid>
        <w:gridCol w:w="1264"/>
        <w:gridCol w:w="1428"/>
        <w:gridCol w:w="6937"/>
      </w:tblGrid>
      <w:tr w:rsidR="0052535F" w14:paraId="76D0A4E4" w14:textId="77777777">
        <w:trPr>
          <w:trHeight w:val="468"/>
        </w:trPr>
        <w:tc>
          <w:tcPr>
            <w:tcW w:w="1264" w:type="dxa"/>
            <w:vAlign w:val="center"/>
          </w:tcPr>
          <w:p w14:paraId="61AEB596" w14:textId="77777777" w:rsidR="0052535F" w:rsidRDefault="00C95396">
            <w:pPr>
              <w:snapToGrid w:val="0"/>
              <w:spacing w:before="60" w:after="60"/>
              <w:jc w:val="both"/>
              <w:rPr>
                <w:b/>
                <w:bCs/>
              </w:rPr>
            </w:pPr>
            <w:r>
              <w:rPr>
                <w:b/>
                <w:bCs/>
              </w:rPr>
              <w:t>T-doc number</w:t>
            </w:r>
          </w:p>
        </w:tc>
        <w:tc>
          <w:tcPr>
            <w:tcW w:w="1428" w:type="dxa"/>
            <w:vAlign w:val="center"/>
          </w:tcPr>
          <w:p w14:paraId="06791316" w14:textId="77777777" w:rsidR="0052535F" w:rsidRDefault="00C95396">
            <w:pPr>
              <w:snapToGrid w:val="0"/>
              <w:spacing w:before="60" w:after="60"/>
              <w:jc w:val="both"/>
              <w:rPr>
                <w:b/>
                <w:bCs/>
              </w:rPr>
            </w:pPr>
            <w:r>
              <w:rPr>
                <w:b/>
                <w:bCs/>
              </w:rPr>
              <w:t>Company</w:t>
            </w:r>
          </w:p>
        </w:tc>
        <w:tc>
          <w:tcPr>
            <w:tcW w:w="6937" w:type="dxa"/>
            <w:vAlign w:val="center"/>
          </w:tcPr>
          <w:p w14:paraId="6DDDF36E" w14:textId="77777777" w:rsidR="0052535F" w:rsidRDefault="00C95396">
            <w:pPr>
              <w:snapToGrid w:val="0"/>
              <w:spacing w:before="60" w:after="60"/>
              <w:jc w:val="both"/>
              <w:rPr>
                <w:rFonts w:eastAsiaTheme="minorEastAsia"/>
                <w:b/>
                <w:bCs/>
                <w:lang w:eastAsia="zh-CN"/>
              </w:rPr>
            </w:pPr>
            <w:r>
              <w:rPr>
                <w:b/>
                <w:bCs/>
              </w:rPr>
              <w:t>Proposals / Observations</w:t>
            </w:r>
          </w:p>
        </w:tc>
      </w:tr>
      <w:tr w:rsidR="0052535F" w14:paraId="57A14AF4" w14:textId="77777777">
        <w:trPr>
          <w:trHeight w:val="468"/>
        </w:trPr>
        <w:tc>
          <w:tcPr>
            <w:tcW w:w="1264" w:type="dxa"/>
          </w:tcPr>
          <w:p w14:paraId="3D52A841" w14:textId="77777777" w:rsidR="0052535F" w:rsidRDefault="00D2065B">
            <w:pPr>
              <w:widowControl w:val="0"/>
              <w:tabs>
                <w:tab w:val="left" w:pos="1440"/>
                <w:tab w:val="left" w:pos="1701"/>
                <w:tab w:val="left" w:pos="2160"/>
              </w:tabs>
              <w:snapToGrid w:val="0"/>
              <w:spacing w:after="100"/>
            </w:pPr>
            <w:hyperlink r:id="rId24" w:history="1">
              <w:r w:rsidR="00C95396">
                <w:t>R4-2100885</w:t>
              </w:r>
            </w:hyperlink>
          </w:p>
        </w:tc>
        <w:tc>
          <w:tcPr>
            <w:tcW w:w="1428" w:type="dxa"/>
          </w:tcPr>
          <w:p w14:paraId="270D8EF8" w14:textId="77777777" w:rsidR="0052535F" w:rsidRDefault="00C95396">
            <w:pPr>
              <w:widowControl w:val="0"/>
              <w:tabs>
                <w:tab w:val="left" w:pos="1440"/>
                <w:tab w:val="left" w:pos="1701"/>
                <w:tab w:val="left" w:pos="2160"/>
              </w:tabs>
              <w:snapToGrid w:val="0"/>
              <w:spacing w:after="100"/>
            </w:pPr>
            <w:r>
              <w:t>China Telecom</w:t>
            </w:r>
          </w:p>
        </w:tc>
        <w:tc>
          <w:tcPr>
            <w:tcW w:w="6937" w:type="dxa"/>
            <w:vAlign w:val="center"/>
          </w:tcPr>
          <w:p w14:paraId="4E329343" w14:textId="77777777" w:rsidR="0052535F" w:rsidRDefault="00C95396">
            <w:pPr>
              <w:pStyle w:val="ad"/>
              <w:tabs>
                <w:tab w:val="left" w:pos="7526"/>
              </w:tabs>
              <w:snapToGrid w:val="0"/>
              <w:rPr>
                <w:i/>
                <w:iCs/>
                <w:lang w:val="en-US" w:eastAsia="zh-CN"/>
              </w:rPr>
            </w:pPr>
            <w:r>
              <w:rPr>
                <w:rFonts w:hint="eastAsia"/>
                <w:b/>
                <w:bCs/>
                <w:i/>
                <w:iCs/>
                <w:lang w:val="en-US" w:eastAsia="zh-CN"/>
              </w:rPr>
              <w:t>P</w:t>
            </w:r>
            <w:r>
              <w:rPr>
                <w:b/>
                <w:bCs/>
                <w:i/>
                <w:iCs/>
                <w:lang w:val="en-US" w:eastAsia="zh-CN"/>
              </w:rPr>
              <w:t xml:space="preserve">roposal 1: </w:t>
            </w:r>
            <w:r>
              <w:rPr>
                <w:i/>
                <w:iCs/>
                <w:lang w:val="en-US" w:eastAsia="zh-CN"/>
              </w:rPr>
              <w:t>Add following row in Table 7.1.1.3-1 of TS 38.101-4 (marked yellow), and no additional change is needed to the test requirement in clause 7.5A.1 in TS 38.101-4.</w:t>
            </w:r>
          </w:p>
          <w:tbl>
            <w:tblPr>
              <w:tblW w:w="6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1"/>
            </w:tblGrid>
            <w:tr w:rsidR="0052535F" w14:paraId="03787703" w14:textId="77777777">
              <w:tc>
                <w:tcPr>
                  <w:tcW w:w="6711" w:type="dxa"/>
                  <w:shd w:val="clear" w:color="auto" w:fill="auto"/>
                </w:tcPr>
                <w:p w14:paraId="05486303" w14:textId="77777777" w:rsidR="0052535F" w:rsidRPr="00BD1216" w:rsidRDefault="00C95396">
                  <w:pPr>
                    <w:pStyle w:val="4"/>
                    <w:rPr>
                      <w:rFonts w:cs="Arial"/>
                      <w:b/>
                      <w:bCs/>
                      <w:lang w:val="en-US"/>
                    </w:rPr>
                  </w:pPr>
                  <w:r w:rsidRPr="00BD1216">
                    <w:rPr>
                      <w:rFonts w:cs="Arial"/>
                      <w:b/>
                      <w:bCs/>
                      <w:lang w:val="en-US"/>
                    </w:rPr>
                    <w:t>7.1.1.3</w:t>
                  </w:r>
                  <w:r w:rsidRPr="00BD1216">
                    <w:rPr>
                      <w:rFonts w:cs="Arial"/>
                      <w:b/>
                      <w:bCs/>
                      <w:lang w:val="en-US"/>
                    </w:rPr>
                    <w:tab/>
                    <w:t>Applicability of requirements for optional UE features</w:t>
                  </w:r>
                </w:p>
                <w:p w14:paraId="450B0C42" w14:textId="77777777" w:rsidR="0052535F" w:rsidRDefault="00C95396">
                  <w:r>
                    <w:t>The performance requirements in Table 7.1.1.3-1 shall apply for UEs which support optional UE features only.</w:t>
                  </w:r>
                </w:p>
                <w:p w14:paraId="53E21339" w14:textId="77777777" w:rsidR="0052535F" w:rsidRPr="00BD1216" w:rsidRDefault="00C95396">
                  <w:pPr>
                    <w:pStyle w:val="TH"/>
                    <w:rPr>
                      <w:lang w:val="en-US" w:eastAsia="zh-CN"/>
                    </w:rPr>
                  </w:pPr>
                  <w:r w:rsidRPr="00BD1216">
                    <w:rPr>
                      <w:lang w:val="en-US"/>
                    </w:rPr>
                    <w:t>Table 7.1.1.3-1</w:t>
                  </w:r>
                  <w:r w:rsidRPr="00BD1216">
                    <w:rPr>
                      <w:lang w:val="en-US" w:eastAsia="zh-CN"/>
                    </w:rPr>
                    <w:t>:</w:t>
                  </w:r>
                  <w:r w:rsidRPr="00BD1216">
                    <w:rPr>
                      <w:lang w:val="en-US"/>
                    </w:rPr>
                    <w:t xml:space="preserve"> Requirements applicability for optional UE </w:t>
                  </w:r>
                  <w:r w:rsidRPr="00BD1216">
                    <w:rPr>
                      <w:lang w:val="en-US" w:eastAsia="zh-CN"/>
                    </w:rPr>
                    <w:t>features</w:t>
                  </w:r>
                </w:p>
                <w:tbl>
                  <w:tblPr>
                    <w:tblW w:w="6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8"/>
                    <w:gridCol w:w="586"/>
                    <w:gridCol w:w="847"/>
                    <w:gridCol w:w="917"/>
                    <w:gridCol w:w="1287"/>
                  </w:tblGrid>
                  <w:tr w:rsidR="0052535F" w14:paraId="4A8A57BA" w14:textId="77777777">
                    <w:trPr>
                      <w:trHeight w:val="58"/>
                    </w:trPr>
                    <w:tc>
                      <w:tcPr>
                        <w:tcW w:w="2848" w:type="dxa"/>
                      </w:tcPr>
                      <w:p w14:paraId="230843FB" w14:textId="77777777" w:rsidR="0052535F" w:rsidRDefault="00C95396">
                        <w:pPr>
                          <w:pStyle w:val="TAH"/>
                          <w:rPr>
                            <w:lang w:eastAsia="zh-CN"/>
                          </w:rPr>
                        </w:pPr>
                        <w:r>
                          <w:rPr>
                            <w:lang w:eastAsia="ko-KR"/>
                          </w:rPr>
                          <w:t>UE feature/capability</w:t>
                        </w:r>
                        <w:r>
                          <w:rPr>
                            <w:rFonts w:hint="eastAsia"/>
                            <w:lang w:eastAsia="zh-CN"/>
                          </w:rPr>
                          <w:t xml:space="preserve"> [14]</w:t>
                        </w:r>
                      </w:p>
                    </w:tc>
                    <w:tc>
                      <w:tcPr>
                        <w:tcW w:w="1433" w:type="dxa"/>
                        <w:gridSpan w:val="2"/>
                      </w:tcPr>
                      <w:p w14:paraId="0F24B899" w14:textId="77777777" w:rsidR="0052535F" w:rsidRDefault="00C95396">
                        <w:pPr>
                          <w:pStyle w:val="TAH"/>
                          <w:rPr>
                            <w:lang w:eastAsia="ko-KR"/>
                          </w:rPr>
                        </w:pPr>
                        <w:r>
                          <w:rPr>
                            <w:lang w:eastAsia="ko-KR"/>
                          </w:rPr>
                          <w:t>Test type</w:t>
                        </w:r>
                      </w:p>
                    </w:tc>
                    <w:tc>
                      <w:tcPr>
                        <w:tcW w:w="917" w:type="dxa"/>
                        <w:shd w:val="clear" w:color="auto" w:fill="auto"/>
                      </w:tcPr>
                      <w:p w14:paraId="0ECA72D8" w14:textId="77777777" w:rsidR="0052535F" w:rsidRDefault="00C95396">
                        <w:pPr>
                          <w:pStyle w:val="TAH"/>
                          <w:rPr>
                            <w:lang w:eastAsia="ko-KR"/>
                          </w:rPr>
                        </w:pPr>
                        <w:r>
                          <w:rPr>
                            <w:lang w:eastAsia="ko-KR"/>
                          </w:rPr>
                          <w:t>Test list</w:t>
                        </w:r>
                      </w:p>
                    </w:tc>
                    <w:tc>
                      <w:tcPr>
                        <w:tcW w:w="1287" w:type="dxa"/>
                      </w:tcPr>
                      <w:p w14:paraId="07A470DC" w14:textId="77777777" w:rsidR="0052535F" w:rsidRDefault="00C95396">
                        <w:pPr>
                          <w:pStyle w:val="TAH"/>
                          <w:rPr>
                            <w:lang w:eastAsia="ko-KR"/>
                          </w:rPr>
                        </w:pPr>
                        <w:r>
                          <w:rPr>
                            <w:lang w:eastAsia="ko-KR"/>
                          </w:rPr>
                          <w:t>Applicability notes</w:t>
                        </w:r>
                      </w:p>
                    </w:tc>
                  </w:tr>
                  <w:tr w:rsidR="0052535F" w14:paraId="129E0DA4" w14:textId="77777777">
                    <w:trPr>
                      <w:trHeight w:val="153"/>
                    </w:trPr>
                    <w:tc>
                      <w:tcPr>
                        <w:tcW w:w="2848" w:type="dxa"/>
                      </w:tcPr>
                      <w:p w14:paraId="38545010" w14:textId="77777777" w:rsidR="0052535F" w:rsidRDefault="00C95396">
                        <w:pPr>
                          <w:pStyle w:val="TAL"/>
                          <w:rPr>
                            <w:lang w:val="en-US" w:eastAsia="zh-CN"/>
                          </w:rPr>
                        </w:pPr>
                        <w:r>
                          <w:rPr>
                            <w:lang w:val="en-US" w:eastAsia="zh-CN"/>
                          </w:rPr>
                          <w:t>SU-MIMO Interference Mitigation advanced receiver</w:t>
                        </w:r>
                      </w:p>
                    </w:tc>
                    <w:tc>
                      <w:tcPr>
                        <w:tcW w:w="586" w:type="dxa"/>
                      </w:tcPr>
                      <w:p w14:paraId="15905952" w14:textId="77777777" w:rsidR="0052535F" w:rsidRDefault="00C95396">
                        <w:pPr>
                          <w:pStyle w:val="TAL"/>
                          <w:rPr>
                            <w:lang w:val="en-US" w:eastAsia="zh-CN"/>
                          </w:rPr>
                        </w:pPr>
                        <w:r>
                          <w:rPr>
                            <w:lang w:val="en-US" w:eastAsia="zh-CN"/>
                          </w:rPr>
                          <w:t>FR2 TDD</w:t>
                        </w:r>
                      </w:p>
                    </w:tc>
                    <w:tc>
                      <w:tcPr>
                        <w:tcW w:w="847" w:type="dxa"/>
                        <w:shd w:val="clear" w:color="auto" w:fill="auto"/>
                      </w:tcPr>
                      <w:p w14:paraId="5DBF5AA8" w14:textId="77777777" w:rsidR="0052535F" w:rsidRDefault="00C95396">
                        <w:pPr>
                          <w:pStyle w:val="TAL"/>
                          <w:rPr>
                            <w:lang w:val="en-US" w:eastAsia="zh-CN"/>
                          </w:rPr>
                        </w:pPr>
                        <w:r>
                          <w:rPr>
                            <w:lang w:val="en-US" w:eastAsia="zh-CN"/>
                          </w:rPr>
                          <w:t>PDSCH</w:t>
                        </w:r>
                      </w:p>
                    </w:tc>
                    <w:tc>
                      <w:tcPr>
                        <w:tcW w:w="917" w:type="dxa"/>
                        <w:shd w:val="clear" w:color="auto" w:fill="auto"/>
                      </w:tcPr>
                      <w:p w14:paraId="1105BDE5" w14:textId="77777777" w:rsidR="0052535F" w:rsidRDefault="00C95396">
                        <w:pPr>
                          <w:pStyle w:val="TAL"/>
                          <w:rPr>
                            <w:lang w:val="en-US" w:eastAsia="zh-CN"/>
                          </w:rPr>
                        </w:pPr>
                        <w:r>
                          <w:rPr>
                            <w:lang w:eastAsia="zh-CN"/>
                          </w:rPr>
                          <w:t>Clause 7.2.2.2.1</w:t>
                        </w:r>
                        <w:r>
                          <w:rPr>
                            <w:lang w:val="en-US" w:eastAsia="zh-CN"/>
                          </w:rPr>
                          <w:t xml:space="preserve"> (Test 3-1)</w:t>
                        </w:r>
                      </w:p>
                    </w:tc>
                    <w:tc>
                      <w:tcPr>
                        <w:tcW w:w="1287" w:type="dxa"/>
                      </w:tcPr>
                      <w:p w14:paraId="2452AC05" w14:textId="77777777" w:rsidR="0052535F" w:rsidRDefault="0052535F">
                        <w:pPr>
                          <w:pStyle w:val="TAL"/>
                          <w:rPr>
                            <w:lang w:val="en-US" w:eastAsia="zh-CN"/>
                          </w:rPr>
                        </w:pPr>
                      </w:p>
                    </w:tc>
                  </w:tr>
                  <w:tr w:rsidR="0052535F" w14:paraId="36B66067" w14:textId="77777777">
                    <w:trPr>
                      <w:trHeight w:val="153"/>
                    </w:trPr>
                    <w:tc>
                      <w:tcPr>
                        <w:tcW w:w="2848" w:type="dxa"/>
                      </w:tcPr>
                      <w:p w14:paraId="547E0D8A" w14:textId="77777777" w:rsidR="0052535F" w:rsidRDefault="00C95396">
                        <w:pPr>
                          <w:pStyle w:val="TAL"/>
                          <w:rPr>
                            <w:lang w:val="en-US" w:eastAsia="zh-CN"/>
                          </w:rPr>
                        </w:pPr>
                        <w:r w:rsidRPr="00BD1216">
                          <w:rPr>
                            <w:lang w:val="en-US" w:eastAsia="zh-CN"/>
                          </w:rPr>
                          <w:t>Basic DL NR-NR CA operation (</w:t>
                        </w:r>
                        <w:proofErr w:type="spellStart"/>
                        <w:r w:rsidRPr="00BD1216">
                          <w:rPr>
                            <w:i/>
                            <w:lang w:val="en-US" w:eastAsia="zh-CN"/>
                          </w:rPr>
                          <w:t>supportedBandCombinationList</w:t>
                        </w:r>
                        <w:proofErr w:type="spellEnd"/>
                        <w:r w:rsidRPr="00BD1216">
                          <w:rPr>
                            <w:lang w:val="en-US" w:eastAsia="zh-CN"/>
                          </w:rPr>
                          <w:t>)</w:t>
                        </w:r>
                      </w:p>
                    </w:tc>
                    <w:tc>
                      <w:tcPr>
                        <w:tcW w:w="586" w:type="dxa"/>
                      </w:tcPr>
                      <w:p w14:paraId="02DA537C" w14:textId="77777777" w:rsidR="0052535F" w:rsidRDefault="00C95396">
                        <w:pPr>
                          <w:pStyle w:val="TAL"/>
                          <w:rPr>
                            <w:lang w:val="en-US" w:eastAsia="zh-CN"/>
                          </w:rPr>
                        </w:pPr>
                        <w:r>
                          <w:rPr>
                            <w:rFonts w:hint="eastAsia"/>
                            <w:lang w:eastAsia="zh-CN"/>
                          </w:rPr>
                          <w:t>NR CA</w:t>
                        </w:r>
                      </w:p>
                    </w:tc>
                    <w:tc>
                      <w:tcPr>
                        <w:tcW w:w="847" w:type="dxa"/>
                        <w:shd w:val="clear" w:color="auto" w:fill="auto"/>
                      </w:tcPr>
                      <w:p w14:paraId="0CC16230" w14:textId="77777777" w:rsidR="0052535F" w:rsidRDefault="00C95396">
                        <w:pPr>
                          <w:pStyle w:val="TAL"/>
                          <w:rPr>
                            <w:lang w:val="en-US" w:eastAsia="zh-CN"/>
                          </w:rPr>
                        </w:pPr>
                        <w:r>
                          <w:rPr>
                            <w:lang w:eastAsia="zh-CN"/>
                          </w:rPr>
                          <w:t>SDR</w:t>
                        </w:r>
                      </w:p>
                    </w:tc>
                    <w:tc>
                      <w:tcPr>
                        <w:tcW w:w="917" w:type="dxa"/>
                        <w:shd w:val="clear" w:color="auto" w:fill="auto"/>
                      </w:tcPr>
                      <w:p w14:paraId="71E0905F" w14:textId="77777777" w:rsidR="0052535F" w:rsidRDefault="00C95396">
                        <w:pPr>
                          <w:pStyle w:val="TAL"/>
                          <w:rPr>
                            <w:lang w:eastAsia="zh-CN"/>
                          </w:rPr>
                        </w:pPr>
                        <w:r>
                          <w:rPr>
                            <w:lang w:eastAsia="zh-CN"/>
                          </w:rPr>
                          <w:t>Clause 7.5A.1</w:t>
                        </w:r>
                      </w:p>
                    </w:tc>
                    <w:tc>
                      <w:tcPr>
                        <w:tcW w:w="1287" w:type="dxa"/>
                      </w:tcPr>
                      <w:p w14:paraId="4F0F818A" w14:textId="77777777" w:rsidR="0052535F" w:rsidRDefault="00C95396">
                        <w:pPr>
                          <w:pStyle w:val="TAL"/>
                          <w:rPr>
                            <w:lang w:val="en-US" w:eastAsia="zh-CN"/>
                          </w:rPr>
                        </w:pPr>
                        <w:r>
                          <w:rPr>
                            <w:lang w:val="en-US" w:eastAsia="zh-CN"/>
                          </w:rPr>
                          <w:t>1)</w:t>
                        </w:r>
                        <w:r w:rsidRPr="00BD1216">
                          <w:rPr>
                            <w:lang w:val="en-US"/>
                          </w:rPr>
                          <w:tab/>
                        </w:r>
                        <w:r>
                          <w:rPr>
                            <w:lang w:val="en-US" w:eastAsia="zh-CN"/>
                          </w:rPr>
                          <w:t>Up to 16 DL carriers</w:t>
                        </w:r>
                      </w:p>
                      <w:p w14:paraId="20E97190" w14:textId="77777777" w:rsidR="0052535F" w:rsidRDefault="00C95396">
                        <w:pPr>
                          <w:pStyle w:val="TAL"/>
                          <w:rPr>
                            <w:lang w:val="en-US" w:eastAsia="zh-CN"/>
                          </w:rPr>
                        </w:pPr>
                        <w:r>
                          <w:rPr>
                            <w:lang w:val="en-US" w:eastAsia="zh-CN"/>
                          </w:rPr>
                          <w:t>2)</w:t>
                        </w:r>
                        <w:r w:rsidRPr="00BD1216">
                          <w:rPr>
                            <w:lang w:val="en-US"/>
                          </w:rPr>
                          <w:tab/>
                        </w:r>
                        <w:r>
                          <w:rPr>
                            <w:rFonts w:hint="eastAsia"/>
                            <w:lang w:val="en-US" w:eastAsia="zh-CN"/>
                          </w:rPr>
                          <w:t>Same numero</w:t>
                        </w:r>
                        <w:r>
                          <w:rPr>
                            <w:lang w:val="en-US" w:eastAsia="zh-CN"/>
                          </w:rPr>
                          <w:t>logy across carrier for data/control channel at a given time</w:t>
                        </w:r>
                      </w:p>
                    </w:tc>
                  </w:tr>
                  <w:tr w:rsidR="0052535F" w14:paraId="3307C7EA" w14:textId="77777777">
                    <w:trPr>
                      <w:trHeight w:val="153"/>
                    </w:trPr>
                    <w:tc>
                      <w:tcPr>
                        <w:tcW w:w="2848" w:type="dxa"/>
                      </w:tcPr>
                      <w:p w14:paraId="0D9D2703" w14:textId="77777777" w:rsidR="0052535F" w:rsidRPr="00BD1216" w:rsidRDefault="00C95396">
                        <w:pPr>
                          <w:pStyle w:val="TAL"/>
                          <w:rPr>
                            <w:lang w:val="en-US" w:eastAsia="zh-CN"/>
                          </w:rPr>
                        </w:pPr>
                        <w:r w:rsidRPr="00BD1216">
                          <w:rPr>
                            <w:lang w:val="en-US" w:eastAsia="zh-CN"/>
                          </w:rPr>
                          <w:t xml:space="preserve">PDSCH repetitions over multiple slots </w:t>
                        </w:r>
                        <w:r w:rsidRPr="00BD1216">
                          <w:rPr>
                            <w:i/>
                            <w:lang w:val="en-US" w:eastAsia="zh-CN"/>
                          </w:rPr>
                          <w:t>(</w:t>
                        </w:r>
                        <w:proofErr w:type="spellStart"/>
                        <w:r w:rsidRPr="00BD1216">
                          <w:rPr>
                            <w:i/>
                            <w:lang w:val="en-US" w:eastAsia="zh-CN"/>
                          </w:rPr>
                          <w:t>pdsch-RepetitionMultiSlots</w:t>
                        </w:r>
                        <w:proofErr w:type="spellEnd"/>
                        <w:r w:rsidRPr="00BD1216">
                          <w:rPr>
                            <w:i/>
                            <w:lang w:val="en-US" w:eastAsia="zh-CN"/>
                          </w:rPr>
                          <w:t>)</w:t>
                        </w:r>
                      </w:p>
                    </w:tc>
                    <w:tc>
                      <w:tcPr>
                        <w:tcW w:w="586" w:type="dxa"/>
                      </w:tcPr>
                      <w:p w14:paraId="60EE5E87" w14:textId="77777777" w:rsidR="0052535F" w:rsidRDefault="00C95396">
                        <w:pPr>
                          <w:pStyle w:val="TAL"/>
                          <w:rPr>
                            <w:lang w:eastAsia="zh-CN"/>
                          </w:rPr>
                        </w:pPr>
                        <w:r>
                          <w:rPr>
                            <w:rFonts w:hint="eastAsia"/>
                            <w:lang w:eastAsia="zh-CN"/>
                          </w:rPr>
                          <w:t>F</w:t>
                        </w:r>
                        <w:r>
                          <w:rPr>
                            <w:lang w:eastAsia="zh-CN"/>
                          </w:rPr>
                          <w:t>R2 TDD</w:t>
                        </w:r>
                      </w:p>
                    </w:tc>
                    <w:tc>
                      <w:tcPr>
                        <w:tcW w:w="847" w:type="dxa"/>
                        <w:shd w:val="clear" w:color="auto" w:fill="auto"/>
                      </w:tcPr>
                      <w:p w14:paraId="33AD42FA" w14:textId="77777777" w:rsidR="0052535F" w:rsidRDefault="00C95396">
                        <w:pPr>
                          <w:pStyle w:val="TAL"/>
                          <w:rPr>
                            <w:lang w:eastAsia="zh-CN"/>
                          </w:rPr>
                        </w:pPr>
                        <w:r>
                          <w:rPr>
                            <w:rFonts w:hint="eastAsia"/>
                            <w:lang w:eastAsia="zh-CN"/>
                          </w:rPr>
                          <w:t>P</w:t>
                        </w:r>
                        <w:r>
                          <w:rPr>
                            <w:lang w:eastAsia="zh-CN"/>
                          </w:rPr>
                          <w:t>DSCH</w:t>
                        </w:r>
                      </w:p>
                    </w:tc>
                    <w:tc>
                      <w:tcPr>
                        <w:tcW w:w="917" w:type="dxa"/>
                        <w:shd w:val="clear" w:color="auto" w:fill="auto"/>
                      </w:tcPr>
                      <w:p w14:paraId="18EF33CF" w14:textId="77777777" w:rsidR="0052535F" w:rsidRDefault="00C95396">
                        <w:pPr>
                          <w:pStyle w:val="TAL"/>
                          <w:rPr>
                            <w:lang w:eastAsia="zh-CN"/>
                          </w:rPr>
                        </w:pPr>
                        <w:r>
                          <w:rPr>
                            <w:rFonts w:hint="eastAsia"/>
                            <w:lang w:eastAsia="zh-CN"/>
                          </w:rPr>
                          <w:t>C</w:t>
                        </w:r>
                        <w:r>
                          <w:rPr>
                            <w:lang w:eastAsia="zh-CN"/>
                          </w:rPr>
                          <w:t>lause 7.2.2.2.2</w:t>
                        </w:r>
                      </w:p>
                    </w:tc>
                    <w:tc>
                      <w:tcPr>
                        <w:tcW w:w="1287" w:type="dxa"/>
                      </w:tcPr>
                      <w:p w14:paraId="2BA34E83" w14:textId="77777777" w:rsidR="0052535F" w:rsidRDefault="0052535F">
                        <w:pPr>
                          <w:pStyle w:val="TAL"/>
                          <w:rPr>
                            <w:lang w:val="en-US" w:eastAsia="zh-CN"/>
                          </w:rPr>
                        </w:pPr>
                      </w:p>
                    </w:tc>
                  </w:tr>
                  <w:tr w:rsidR="0052535F" w14:paraId="0B6E8433" w14:textId="77777777">
                    <w:trPr>
                      <w:trHeight w:val="153"/>
                    </w:trPr>
                    <w:tc>
                      <w:tcPr>
                        <w:tcW w:w="2848" w:type="dxa"/>
                      </w:tcPr>
                      <w:p w14:paraId="4C8D2B0F" w14:textId="77777777" w:rsidR="0052535F" w:rsidRPr="00BD1216" w:rsidRDefault="00C95396">
                        <w:pPr>
                          <w:keepNext/>
                          <w:keepLines/>
                          <w:adjustRightInd w:val="0"/>
                          <w:snapToGrid w:val="0"/>
                          <w:rPr>
                            <w:rFonts w:ascii="Arial" w:hAnsi="Arial"/>
                            <w:sz w:val="18"/>
                            <w:highlight w:val="yellow"/>
                            <w:lang w:val="de-DE" w:eastAsia="zh-CN"/>
                          </w:rPr>
                        </w:pPr>
                        <w:r w:rsidRPr="00BD1216">
                          <w:rPr>
                            <w:rFonts w:ascii="Arial" w:hAnsi="Arial"/>
                            <w:sz w:val="18"/>
                            <w:highlight w:val="yellow"/>
                            <w:lang w:val="de-DE" w:eastAsia="zh-CN"/>
                          </w:rPr>
                          <w:t>256QAM for PDSCH</w:t>
                        </w:r>
                      </w:p>
                      <w:p w14:paraId="5EB9AA20" w14:textId="77777777" w:rsidR="0052535F" w:rsidRPr="00BD1216" w:rsidRDefault="00C95396">
                        <w:pPr>
                          <w:pStyle w:val="TAL"/>
                          <w:rPr>
                            <w:highlight w:val="yellow"/>
                            <w:lang w:val="de-DE" w:eastAsia="zh-CN"/>
                          </w:rPr>
                        </w:pPr>
                        <w:r w:rsidRPr="00BD1216">
                          <w:rPr>
                            <w:highlight w:val="yellow"/>
                            <w:lang w:val="de-DE" w:eastAsia="zh-CN"/>
                          </w:rPr>
                          <w:t>(</w:t>
                        </w:r>
                        <w:r w:rsidRPr="00BD1216">
                          <w:rPr>
                            <w:i/>
                            <w:highlight w:val="yellow"/>
                            <w:lang w:val="de-DE" w:eastAsia="zh-CN"/>
                          </w:rPr>
                          <w:t>pdsch-256QAM-FR2</w:t>
                        </w:r>
                        <w:r w:rsidRPr="00BD1216">
                          <w:rPr>
                            <w:highlight w:val="yellow"/>
                            <w:lang w:val="de-DE" w:eastAsia="zh-CN"/>
                          </w:rPr>
                          <w:t>)</w:t>
                        </w:r>
                      </w:p>
                    </w:tc>
                    <w:tc>
                      <w:tcPr>
                        <w:tcW w:w="586" w:type="dxa"/>
                      </w:tcPr>
                      <w:p w14:paraId="13C07900" w14:textId="77777777" w:rsidR="0052535F" w:rsidRDefault="00C95396">
                        <w:pPr>
                          <w:pStyle w:val="TAL"/>
                          <w:rPr>
                            <w:highlight w:val="yellow"/>
                            <w:lang w:eastAsia="zh-CN"/>
                          </w:rPr>
                        </w:pPr>
                        <w:r>
                          <w:rPr>
                            <w:highlight w:val="yellow"/>
                            <w:lang w:val="en-US" w:eastAsia="zh-CN"/>
                          </w:rPr>
                          <w:t>FR2 TDD</w:t>
                        </w:r>
                      </w:p>
                    </w:tc>
                    <w:tc>
                      <w:tcPr>
                        <w:tcW w:w="847" w:type="dxa"/>
                        <w:shd w:val="clear" w:color="auto" w:fill="auto"/>
                      </w:tcPr>
                      <w:p w14:paraId="59EEB3A4" w14:textId="77777777" w:rsidR="0052535F" w:rsidRDefault="00C95396">
                        <w:pPr>
                          <w:pStyle w:val="TAL"/>
                          <w:rPr>
                            <w:highlight w:val="yellow"/>
                            <w:lang w:eastAsia="zh-CN"/>
                          </w:rPr>
                        </w:pPr>
                        <w:r>
                          <w:rPr>
                            <w:rFonts w:hint="eastAsia"/>
                            <w:highlight w:val="yellow"/>
                            <w:lang w:val="en-US" w:eastAsia="zh-CN"/>
                          </w:rPr>
                          <w:t>SDR</w:t>
                        </w:r>
                      </w:p>
                    </w:tc>
                    <w:tc>
                      <w:tcPr>
                        <w:tcW w:w="917" w:type="dxa"/>
                        <w:shd w:val="clear" w:color="auto" w:fill="auto"/>
                      </w:tcPr>
                      <w:p w14:paraId="356E6EB9" w14:textId="77777777" w:rsidR="0052535F" w:rsidRDefault="00C95396">
                        <w:pPr>
                          <w:pStyle w:val="TAL"/>
                          <w:rPr>
                            <w:highlight w:val="yellow"/>
                            <w:lang w:eastAsia="zh-CN"/>
                          </w:rPr>
                        </w:pPr>
                        <w:r>
                          <w:rPr>
                            <w:highlight w:val="yellow"/>
                            <w:lang w:eastAsia="zh-CN"/>
                          </w:rPr>
                          <w:t>Clause 7.5A.1</w:t>
                        </w:r>
                      </w:p>
                    </w:tc>
                    <w:tc>
                      <w:tcPr>
                        <w:tcW w:w="1287" w:type="dxa"/>
                      </w:tcPr>
                      <w:p w14:paraId="689A885F" w14:textId="77777777" w:rsidR="0052535F" w:rsidRDefault="00C95396">
                        <w:pPr>
                          <w:pStyle w:val="TAL"/>
                          <w:rPr>
                            <w:highlight w:val="yellow"/>
                            <w:lang w:val="en-US" w:eastAsia="zh-CN"/>
                          </w:rPr>
                        </w:pPr>
                        <w:r>
                          <w:rPr>
                            <w:rFonts w:hint="eastAsia"/>
                            <w:highlight w:val="yellow"/>
                            <w:lang w:val="en-US" w:eastAsia="zh-CN"/>
                          </w:rPr>
                          <w:t xml:space="preserve">For UE capable of </w:t>
                        </w:r>
                        <w:r w:rsidRPr="00BD1216">
                          <w:rPr>
                            <w:highlight w:val="yellow"/>
                            <w:lang w:val="en-US" w:eastAsia="zh-CN"/>
                          </w:rPr>
                          <w:t xml:space="preserve">PDSCH 256QAM for certain </w:t>
                        </w:r>
                        <w:r w:rsidRPr="00BD1216">
                          <w:rPr>
                            <w:highlight w:val="yellow"/>
                            <w:lang w:val="en-US"/>
                          </w:rPr>
                          <w:t xml:space="preserve">band(s), </w:t>
                        </w:r>
                        <w:r w:rsidRPr="00BD1216">
                          <w:rPr>
                            <w:highlight w:val="yellow"/>
                            <w:lang w:val="en-US" w:eastAsia="zh-CN"/>
                          </w:rPr>
                          <w:t>the MCS table is configured to ‘</w:t>
                        </w:r>
                        <w:r w:rsidRPr="00BD1216">
                          <w:rPr>
                            <w:i/>
                            <w:highlight w:val="yellow"/>
                            <w:lang w:val="en-US" w:eastAsia="zh-CN"/>
                          </w:rPr>
                          <w:t>64QAM</w:t>
                        </w:r>
                        <w:r w:rsidRPr="00BD1216">
                          <w:rPr>
                            <w:highlight w:val="yellow"/>
                            <w:lang w:val="en-US" w:eastAsia="zh-CN"/>
                          </w:rPr>
                          <w:t>’ for SDR test, i.e., no additional SDR test for UE capable of PDSCH 256QAM feature.</w:t>
                        </w:r>
                      </w:p>
                    </w:tc>
                  </w:tr>
                </w:tbl>
                <w:p w14:paraId="29D24A48" w14:textId="77777777" w:rsidR="0052535F" w:rsidRDefault="0052535F">
                  <w:pPr>
                    <w:rPr>
                      <w:rFonts w:eastAsia="等线"/>
                      <w:lang w:eastAsia="zh-CN"/>
                    </w:rPr>
                  </w:pPr>
                </w:p>
              </w:tc>
            </w:tr>
          </w:tbl>
          <w:p w14:paraId="3F7A732D" w14:textId="77777777" w:rsidR="0052535F" w:rsidRDefault="0052535F">
            <w:pPr>
              <w:widowControl w:val="0"/>
              <w:tabs>
                <w:tab w:val="left" w:pos="1440"/>
                <w:tab w:val="left" w:pos="1701"/>
                <w:tab w:val="left" w:pos="2160"/>
              </w:tabs>
              <w:overflowPunct/>
              <w:autoSpaceDE/>
              <w:autoSpaceDN/>
              <w:adjustRightInd/>
              <w:snapToGrid w:val="0"/>
              <w:spacing w:after="100"/>
              <w:textAlignment w:val="auto"/>
            </w:pPr>
          </w:p>
        </w:tc>
      </w:tr>
      <w:tr w:rsidR="0052535F" w14:paraId="18BC2F69" w14:textId="77777777">
        <w:trPr>
          <w:trHeight w:val="468"/>
        </w:trPr>
        <w:tc>
          <w:tcPr>
            <w:tcW w:w="1264" w:type="dxa"/>
          </w:tcPr>
          <w:p w14:paraId="61C56907" w14:textId="77777777" w:rsidR="0052535F" w:rsidRDefault="00D2065B">
            <w:pPr>
              <w:widowControl w:val="0"/>
              <w:tabs>
                <w:tab w:val="left" w:pos="1440"/>
                <w:tab w:val="left" w:pos="1701"/>
                <w:tab w:val="left" w:pos="2160"/>
              </w:tabs>
              <w:snapToGrid w:val="0"/>
              <w:spacing w:after="100"/>
            </w:pPr>
            <w:hyperlink r:id="rId25" w:history="1">
              <w:r w:rsidR="00C95396">
                <w:t>R4-2101299</w:t>
              </w:r>
            </w:hyperlink>
          </w:p>
        </w:tc>
        <w:tc>
          <w:tcPr>
            <w:tcW w:w="1428" w:type="dxa"/>
          </w:tcPr>
          <w:p w14:paraId="6D5B0B14" w14:textId="77777777" w:rsidR="0052535F" w:rsidRDefault="00C95396">
            <w:pPr>
              <w:widowControl w:val="0"/>
              <w:tabs>
                <w:tab w:val="left" w:pos="1440"/>
                <w:tab w:val="left" w:pos="1701"/>
                <w:tab w:val="left" w:pos="2160"/>
              </w:tabs>
              <w:snapToGrid w:val="0"/>
              <w:spacing w:after="100"/>
            </w:pPr>
            <w:r>
              <w:t xml:space="preserve">Huawei, </w:t>
            </w:r>
            <w:proofErr w:type="spellStart"/>
            <w:r>
              <w:t>HiSilicon</w:t>
            </w:r>
            <w:proofErr w:type="spellEnd"/>
          </w:p>
        </w:tc>
        <w:tc>
          <w:tcPr>
            <w:tcW w:w="6937" w:type="dxa"/>
            <w:vAlign w:val="center"/>
          </w:tcPr>
          <w:p w14:paraId="58C500CA" w14:textId="77777777" w:rsidR="0052535F" w:rsidRDefault="00C95396">
            <w:pPr>
              <w:widowControl w:val="0"/>
              <w:tabs>
                <w:tab w:val="left" w:pos="1440"/>
                <w:tab w:val="left" w:pos="1701"/>
                <w:tab w:val="left" w:pos="2160"/>
              </w:tabs>
              <w:snapToGrid w:val="0"/>
              <w:spacing w:after="100"/>
            </w:pPr>
            <w:r>
              <w:t>CR on SDR requirements for DL 256QAM for FR2</w:t>
            </w:r>
          </w:p>
        </w:tc>
      </w:tr>
    </w:tbl>
    <w:p w14:paraId="06738373" w14:textId="77777777" w:rsidR="0052535F" w:rsidRDefault="0052535F">
      <w:pPr>
        <w:rPr>
          <w:lang w:eastAsia="zh-CN"/>
        </w:rPr>
      </w:pPr>
    </w:p>
    <w:p w14:paraId="18867E04" w14:textId="77777777" w:rsidR="0052535F" w:rsidRDefault="00C95396">
      <w:pPr>
        <w:pStyle w:val="2"/>
      </w:pPr>
      <w:r>
        <w:rPr>
          <w:rFonts w:hint="eastAsia"/>
        </w:rPr>
        <w:t>Open issues</w:t>
      </w:r>
      <w:r>
        <w:t xml:space="preserve"> summary</w:t>
      </w:r>
    </w:p>
    <w:p w14:paraId="7A9D0B82" w14:textId="77777777" w:rsidR="0052535F" w:rsidRDefault="00C95396">
      <w:pPr>
        <w:spacing w:after="120"/>
        <w:rPr>
          <w:b/>
          <w:u w:val="single"/>
          <w:lang w:eastAsia="zh-CN"/>
        </w:rPr>
      </w:pPr>
      <w:r>
        <w:rPr>
          <w:b/>
          <w:u w:val="single"/>
          <w:lang w:eastAsia="ko-KR"/>
        </w:rPr>
        <w:t>Issue 2-</w:t>
      </w:r>
      <w:r>
        <w:rPr>
          <w:b/>
          <w:u w:val="single"/>
          <w:lang w:eastAsia="zh-CN"/>
        </w:rPr>
        <w:t>1</w:t>
      </w:r>
      <w:r>
        <w:rPr>
          <w:b/>
          <w:u w:val="single"/>
          <w:lang w:eastAsia="ko-KR"/>
        </w:rPr>
        <w:t xml:space="preserve">: </w:t>
      </w:r>
      <w:r>
        <w:rPr>
          <w:rFonts w:hint="eastAsia"/>
          <w:b/>
          <w:u w:val="single"/>
          <w:lang w:eastAsia="zh-CN"/>
        </w:rPr>
        <w:t>Applicability of SDR requirements for UE capable of 256QAM in certain band(s)</w:t>
      </w:r>
    </w:p>
    <w:p w14:paraId="75CF72EF" w14:textId="77777777" w:rsidR="0052535F" w:rsidRDefault="00C95396">
      <w:pPr>
        <w:pStyle w:val="aff6"/>
        <w:numPr>
          <w:ilvl w:val="0"/>
          <w:numId w:val="6"/>
        </w:numPr>
        <w:overflowPunct/>
        <w:autoSpaceDE/>
        <w:autoSpaceDN/>
        <w:adjustRightInd/>
        <w:snapToGrid w:val="0"/>
        <w:spacing w:after="100"/>
        <w:ind w:left="284" w:firstLineChars="0" w:hanging="284"/>
        <w:textAlignment w:val="auto"/>
        <w:rPr>
          <w:rFonts w:eastAsia="宋体"/>
          <w:lang w:eastAsia="zh-CN"/>
        </w:rPr>
      </w:pPr>
      <w:r>
        <w:rPr>
          <w:rFonts w:eastAsia="宋体"/>
          <w:lang w:eastAsia="zh-CN"/>
        </w:rPr>
        <w:t>Proposal</w:t>
      </w:r>
      <w:r>
        <w:rPr>
          <w:rFonts w:eastAsia="宋体" w:hint="eastAsia"/>
          <w:lang w:eastAsia="zh-CN"/>
        </w:rPr>
        <w:t>s</w:t>
      </w:r>
      <w:r>
        <w:rPr>
          <w:rFonts w:eastAsia="宋体"/>
          <w:lang w:eastAsia="zh-CN"/>
        </w:rPr>
        <w:t>:</w:t>
      </w:r>
      <w:r>
        <w:rPr>
          <w:rFonts w:eastAsia="宋体" w:hint="eastAsia"/>
          <w:lang w:eastAsia="zh-CN"/>
        </w:rPr>
        <w:t xml:space="preserve"> </w:t>
      </w:r>
    </w:p>
    <w:p w14:paraId="32792CA4" w14:textId="77777777" w:rsidR="0052535F" w:rsidRDefault="00C95396">
      <w:pPr>
        <w:widowControl w:val="0"/>
        <w:numPr>
          <w:ilvl w:val="1"/>
          <w:numId w:val="7"/>
        </w:numPr>
        <w:tabs>
          <w:tab w:val="left" w:pos="484"/>
          <w:tab w:val="left" w:pos="709"/>
          <w:tab w:val="left" w:pos="1440"/>
          <w:tab w:val="left" w:pos="1701"/>
        </w:tabs>
        <w:overflowPunct w:val="0"/>
        <w:autoSpaceDE w:val="0"/>
        <w:autoSpaceDN w:val="0"/>
        <w:adjustRightInd w:val="0"/>
        <w:snapToGrid w:val="0"/>
        <w:spacing w:after="100"/>
        <w:ind w:leftChars="213" w:left="709" w:hanging="283"/>
        <w:textAlignment w:val="baseline"/>
        <w:rPr>
          <w:lang w:eastAsia="zh-CN"/>
        </w:rPr>
      </w:pPr>
      <w:r>
        <w:rPr>
          <w:lang w:eastAsia="zh-CN"/>
        </w:rPr>
        <w:t>Option 1: Add following ap</w:t>
      </w:r>
      <w:r>
        <w:t>plicability in Table 7.1.1.3-1 and no additional change is needed to the test requirement in clause 7.5A.1 in TS 38.101-4 (</w:t>
      </w:r>
      <w:r>
        <w:rPr>
          <w:lang w:eastAsia="zh-CN"/>
        </w:rPr>
        <w:t>CTC</w:t>
      </w:r>
      <w:r>
        <w:rPr>
          <w:rFonts w:hint="eastAsia"/>
          <w:lang w:eastAsia="zh-CN"/>
        </w:rPr>
        <w:t xml:space="preserve">, </w:t>
      </w:r>
      <w:hyperlink r:id="rId26" w:history="1">
        <w:r>
          <w:t>R4-2100885</w:t>
        </w:r>
      </w:hyperlink>
      <w:r>
        <w:rPr>
          <w:lang w:eastAsia="zh-CN"/>
        </w:rPr>
        <w:t>)</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9"/>
      </w:tblGrid>
      <w:tr w:rsidR="0052535F" w14:paraId="16FF4E7B" w14:textId="77777777">
        <w:tc>
          <w:tcPr>
            <w:tcW w:w="9629" w:type="dxa"/>
            <w:shd w:val="clear" w:color="auto" w:fill="auto"/>
          </w:tcPr>
          <w:p w14:paraId="6DB2661E" w14:textId="77777777" w:rsidR="0052535F" w:rsidRPr="00BD1216" w:rsidRDefault="00C95396">
            <w:pPr>
              <w:pStyle w:val="TH"/>
              <w:rPr>
                <w:lang w:val="en-US" w:eastAsia="zh-CN"/>
              </w:rPr>
            </w:pPr>
            <w:r w:rsidRPr="00BD1216">
              <w:rPr>
                <w:lang w:val="en-US"/>
              </w:rPr>
              <w:t>Table 7.1.1.3-1</w:t>
            </w:r>
            <w:r w:rsidRPr="00BD1216">
              <w:rPr>
                <w:lang w:val="en-US" w:eastAsia="zh-CN"/>
              </w:rPr>
              <w:t>:</w:t>
            </w:r>
            <w:r w:rsidRPr="00BD1216">
              <w:rPr>
                <w:lang w:val="en-US"/>
              </w:rPr>
              <w:t xml:space="preserve"> Requirements applicability for optional UE </w:t>
            </w:r>
            <w:r w:rsidRPr="00BD1216">
              <w:rPr>
                <w:lang w:val="en-US" w:eastAsia="zh-CN"/>
              </w:rPr>
              <w:t>features</w:t>
            </w:r>
          </w:p>
          <w:tbl>
            <w:tblPr>
              <w:tblW w:w="9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2"/>
              <w:gridCol w:w="899"/>
              <w:gridCol w:w="858"/>
              <w:gridCol w:w="2223"/>
              <w:gridCol w:w="2541"/>
            </w:tblGrid>
            <w:tr w:rsidR="0052535F" w14:paraId="45FA8B59" w14:textId="77777777">
              <w:trPr>
                <w:trHeight w:val="58"/>
              </w:trPr>
              <w:tc>
                <w:tcPr>
                  <w:tcW w:w="2882" w:type="dxa"/>
                </w:tcPr>
                <w:p w14:paraId="7004853B" w14:textId="77777777" w:rsidR="0052535F" w:rsidRDefault="00C95396">
                  <w:pPr>
                    <w:pStyle w:val="TAH"/>
                    <w:rPr>
                      <w:lang w:eastAsia="zh-CN"/>
                    </w:rPr>
                  </w:pPr>
                  <w:r>
                    <w:rPr>
                      <w:lang w:eastAsia="ko-KR"/>
                    </w:rPr>
                    <w:t>UE feature/capability</w:t>
                  </w:r>
                  <w:r>
                    <w:rPr>
                      <w:rFonts w:hint="eastAsia"/>
                      <w:lang w:eastAsia="zh-CN"/>
                    </w:rPr>
                    <w:t xml:space="preserve"> [14]</w:t>
                  </w:r>
                </w:p>
              </w:tc>
              <w:tc>
                <w:tcPr>
                  <w:tcW w:w="1757" w:type="dxa"/>
                  <w:gridSpan w:val="2"/>
                </w:tcPr>
                <w:p w14:paraId="78781DD8" w14:textId="77777777" w:rsidR="0052535F" w:rsidRDefault="00C95396">
                  <w:pPr>
                    <w:pStyle w:val="TAH"/>
                    <w:rPr>
                      <w:lang w:eastAsia="ko-KR"/>
                    </w:rPr>
                  </w:pPr>
                  <w:r>
                    <w:rPr>
                      <w:lang w:eastAsia="ko-KR"/>
                    </w:rPr>
                    <w:t>Test type</w:t>
                  </w:r>
                </w:p>
              </w:tc>
              <w:tc>
                <w:tcPr>
                  <w:tcW w:w="2223" w:type="dxa"/>
                  <w:shd w:val="clear" w:color="auto" w:fill="auto"/>
                </w:tcPr>
                <w:p w14:paraId="331DD996" w14:textId="77777777" w:rsidR="0052535F" w:rsidRDefault="00C95396">
                  <w:pPr>
                    <w:pStyle w:val="TAH"/>
                    <w:rPr>
                      <w:lang w:eastAsia="ko-KR"/>
                    </w:rPr>
                  </w:pPr>
                  <w:r>
                    <w:rPr>
                      <w:lang w:eastAsia="ko-KR"/>
                    </w:rPr>
                    <w:t>Test list</w:t>
                  </w:r>
                </w:p>
              </w:tc>
              <w:tc>
                <w:tcPr>
                  <w:tcW w:w="2541" w:type="dxa"/>
                </w:tcPr>
                <w:p w14:paraId="1B311B8C" w14:textId="77777777" w:rsidR="0052535F" w:rsidRDefault="00C95396">
                  <w:pPr>
                    <w:pStyle w:val="TAH"/>
                    <w:rPr>
                      <w:lang w:eastAsia="ko-KR"/>
                    </w:rPr>
                  </w:pPr>
                  <w:r>
                    <w:rPr>
                      <w:lang w:eastAsia="ko-KR"/>
                    </w:rPr>
                    <w:t>Applicability notes</w:t>
                  </w:r>
                </w:p>
              </w:tc>
            </w:tr>
            <w:tr w:rsidR="0052535F" w14:paraId="2CE9A049" w14:textId="77777777">
              <w:trPr>
                <w:trHeight w:val="153"/>
              </w:trPr>
              <w:tc>
                <w:tcPr>
                  <w:tcW w:w="2882" w:type="dxa"/>
                </w:tcPr>
                <w:p w14:paraId="37C0A5BB" w14:textId="77777777" w:rsidR="0052535F" w:rsidRPr="00BD1216" w:rsidRDefault="00C95396">
                  <w:pPr>
                    <w:keepNext/>
                    <w:keepLines/>
                    <w:adjustRightInd w:val="0"/>
                    <w:snapToGrid w:val="0"/>
                    <w:rPr>
                      <w:rFonts w:ascii="Arial" w:hAnsi="Arial"/>
                      <w:sz w:val="18"/>
                      <w:highlight w:val="yellow"/>
                      <w:lang w:val="de-DE" w:eastAsia="zh-CN"/>
                    </w:rPr>
                  </w:pPr>
                  <w:r w:rsidRPr="00BD1216">
                    <w:rPr>
                      <w:rFonts w:ascii="Arial" w:hAnsi="Arial"/>
                      <w:sz w:val="18"/>
                      <w:highlight w:val="yellow"/>
                      <w:lang w:val="de-DE" w:eastAsia="zh-CN"/>
                    </w:rPr>
                    <w:t>256QAM for PDSCH</w:t>
                  </w:r>
                </w:p>
                <w:p w14:paraId="74A2CCF3" w14:textId="77777777" w:rsidR="0052535F" w:rsidRPr="00BD1216" w:rsidRDefault="00C95396">
                  <w:pPr>
                    <w:pStyle w:val="TAL"/>
                    <w:rPr>
                      <w:highlight w:val="yellow"/>
                      <w:lang w:val="de-DE" w:eastAsia="zh-CN"/>
                    </w:rPr>
                  </w:pPr>
                  <w:r w:rsidRPr="00BD1216">
                    <w:rPr>
                      <w:highlight w:val="yellow"/>
                      <w:lang w:val="de-DE" w:eastAsia="zh-CN"/>
                    </w:rPr>
                    <w:t>(</w:t>
                  </w:r>
                  <w:r w:rsidRPr="00BD1216">
                    <w:rPr>
                      <w:i/>
                      <w:highlight w:val="yellow"/>
                      <w:lang w:val="de-DE" w:eastAsia="zh-CN"/>
                    </w:rPr>
                    <w:t>pdsch-256QAM-FR2</w:t>
                  </w:r>
                  <w:r w:rsidRPr="00BD1216">
                    <w:rPr>
                      <w:highlight w:val="yellow"/>
                      <w:lang w:val="de-DE" w:eastAsia="zh-CN"/>
                    </w:rPr>
                    <w:t>)</w:t>
                  </w:r>
                </w:p>
              </w:tc>
              <w:tc>
                <w:tcPr>
                  <w:tcW w:w="899" w:type="dxa"/>
                </w:tcPr>
                <w:p w14:paraId="249D7433" w14:textId="77777777" w:rsidR="0052535F" w:rsidRDefault="00C95396">
                  <w:pPr>
                    <w:pStyle w:val="TAL"/>
                    <w:rPr>
                      <w:highlight w:val="yellow"/>
                      <w:lang w:eastAsia="zh-CN"/>
                    </w:rPr>
                  </w:pPr>
                  <w:r>
                    <w:rPr>
                      <w:highlight w:val="yellow"/>
                      <w:lang w:val="en-US" w:eastAsia="zh-CN"/>
                    </w:rPr>
                    <w:t>FR2 TDD</w:t>
                  </w:r>
                </w:p>
              </w:tc>
              <w:tc>
                <w:tcPr>
                  <w:tcW w:w="858" w:type="dxa"/>
                  <w:shd w:val="clear" w:color="auto" w:fill="auto"/>
                </w:tcPr>
                <w:p w14:paraId="477F8DFC" w14:textId="77777777" w:rsidR="0052535F" w:rsidRDefault="00C95396">
                  <w:pPr>
                    <w:pStyle w:val="TAL"/>
                    <w:rPr>
                      <w:highlight w:val="yellow"/>
                      <w:lang w:eastAsia="zh-CN"/>
                    </w:rPr>
                  </w:pPr>
                  <w:r>
                    <w:rPr>
                      <w:rFonts w:hint="eastAsia"/>
                      <w:highlight w:val="yellow"/>
                      <w:lang w:val="en-US" w:eastAsia="zh-CN"/>
                    </w:rPr>
                    <w:t>SDR</w:t>
                  </w:r>
                </w:p>
              </w:tc>
              <w:tc>
                <w:tcPr>
                  <w:tcW w:w="2223" w:type="dxa"/>
                  <w:shd w:val="clear" w:color="auto" w:fill="auto"/>
                </w:tcPr>
                <w:p w14:paraId="0376E500" w14:textId="77777777" w:rsidR="0052535F" w:rsidRDefault="00C95396">
                  <w:pPr>
                    <w:pStyle w:val="TAL"/>
                    <w:rPr>
                      <w:highlight w:val="yellow"/>
                      <w:lang w:eastAsia="zh-CN"/>
                    </w:rPr>
                  </w:pPr>
                  <w:r>
                    <w:rPr>
                      <w:highlight w:val="yellow"/>
                      <w:lang w:eastAsia="zh-CN"/>
                    </w:rPr>
                    <w:t>Clause 7.5A.1</w:t>
                  </w:r>
                </w:p>
              </w:tc>
              <w:tc>
                <w:tcPr>
                  <w:tcW w:w="2541" w:type="dxa"/>
                </w:tcPr>
                <w:p w14:paraId="033BEC6C" w14:textId="77777777" w:rsidR="0052535F" w:rsidRDefault="00C95396">
                  <w:pPr>
                    <w:pStyle w:val="TAL"/>
                    <w:rPr>
                      <w:highlight w:val="yellow"/>
                      <w:lang w:val="en-US" w:eastAsia="zh-CN"/>
                    </w:rPr>
                  </w:pPr>
                  <w:r>
                    <w:rPr>
                      <w:rFonts w:hint="eastAsia"/>
                      <w:highlight w:val="yellow"/>
                      <w:lang w:val="en-US" w:eastAsia="zh-CN"/>
                    </w:rPr>
                    <w:t xml:space="preserve">For UE capable of </w:t>
                  </w:r>
                  <w:r w:rsidRPr="00BD1216">
                    <w:rPr>
                      <w:highlight w:val="yellow"/>
                      <w:lang w:val="en-US" w:eastAsia="zh-CN"/>
                    </w:rPr>
                    <w:t xml:space="preserve">PDSCH 256QAM for certain </w:t>
                  </w:r>
                  <w:r w:rsidRPr="00BD1216">
                    <w:rPr>
                      <w:highlight w:val="yellow"/>
                      <w:lang w:val="en-US"/>
                    </w:rPr>
                    <w:t xml:space="preserve">band(s), </w:t>
                  </w:r>
                  <w:r w:rsidRPr="00BD1216">
                    <w:rPr>
                      <w:highlight w:val="yellow"/>
                      <w:lang w:val="en-US" w:eastAsia="zh-CN"/>
                    </w:rPr>
                    <w:t>the MCS table is configured to ‘</w:t>
                  </w:r>
                  <w:r w:rsidRPr="00BD1216">
                    <w:rPr>
                      <w:i/>
                      <w:highlight w:val="yellow"/>
                      <w:lang w:val="en-US" w:eastAsia="zh-CN"/>
                    </w:rPr>
                    <w:t>64QAM</w:t>
                  </w:r>
                  <w:r w:rsidRPr="00BD1216">
                    <w:rPr>
                      <w:highlight w:val="yellow"/>
                      <w:lang w:val="en-US" w:eastAsia="zh-CN"/>
                    </w:rPr>
                    <w:t>’ for SDR test, i.e., no additional SDR test for UE capable of PDSCH 256QAM feature.</w:t>
                  </w:r>
                </w:p>
              </w:tc>
            </w:tr>
          </w:tbl>
          <w:p w14:paraId="19B6DB14" w14:textId="77777777" w:rsidR="0052535F" w:rsidRDefault="0052535F">
            <w:pPr>
              <w:rPr>
                <w:rFonts w:eastAsia="等线"/>
                <w:lang w:eastAsia="zh-CN"/>
              </w:rPr>
            </w:pPr>
          </w:p>
        </w:tc>
      </w:tr>
    </w:tbl>
    <w:p w14:paraId="5B7291B5" w14:textId="77777777" w:rsidR="0052535F" w:rsidRDefault="0052535F">
      <w:pPr>
        <w:widowControl w:val="0"/>
        <w:tabs>
          <w:tab w:val="left" w:pos="1440"/>
          <w:tab w:val="left" w:pos="1701"/>
        </w:tabs>
        <w:overflowPunct w:val="0"/>
        <w:autoSpaceDE w:val="0"/>
        <w:autoSpaceDN w:val="0"/>
        <w:adjustRightInd w:val="0"/>
        <w:snapToGrid w:val="0"/>
        <w:spacing w:after="100"/>
        <w:textAlignment w:val="baseline"/>
        <w:rPr>
          <w:lang w:eastAsia="zh-CN"/>
        </w:rPr>
      </w:pPr>
    </w:p>
    <w:p w14:paraId="554CC277" w14:textId="77777777" w:rsidR="0052535F" w:rsidRDefault="00C95396">
      <w:pPr>
        <w:widowControl w:val="0"/>
        <w:numPr>
          <w:ilvl w:val="1"/>
          <w:numId w:val="7"/>
        </w:numPr>
        <w:tabs>
          <w:tab w:val="left" w:pos="484"/>
          <w:tab w:val="left" w:pos="709"/>
          <w:tab w:val="left" w:pos="1440"/>
          <w:tab w:val="left"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O</w:t>
      </w:r>
      <w:r>
        <w:rPr>
          <w:lang w:eastAsia="zh-CN"/>
        </w:rPr>
        <w:t>ption 2: Add following notes in Table 7.5A.1-3 in the</w:t>
      </w:r>
      <w:r>
        <w:t xml:space="preserve"> test requirement in clause 7.5A.1 in TS 38.101-4 (HW</w:t>
      </w:r>
      <w:r>
        <w:rPr>
          <w:rFonts w:hint="eastAsia"/>
          <w:lang w:eastAsia="zh-CN"/>
        </w:rPr>
        <w:t xml:space="preserve">, </w:t>
      </w:r>
      <w:hyperlink r:id="rId27" w:history="1">
        <w:r>
          <w:t>R4-2101299</w:t>
        </w:r>
      </w:hyperlink>
      <w:r>
        <w:t>)</w:t>
      </w:r>
    </w:p>
    <w:p w14:paraId="7CCD36C7" w14:textId="77777777" w:rsidR="0052535F" w:rsidRDefault="00C95396">
      <w:pPr>
        <w:widowControl w:val="0"/>
        <w:numPr>
          <w:ilvl w:val="2"/>
          <w:numId w:val="8"/>
        </w:numPr>
        <w:tabs>
          <w:tab w:val="left" w:pos="484"/>
          <w:tab w:val="left" w:pos="709"/>
          <w:tab w:val="left" w:pos="1701"/>
          <w:tab w:val="left" w:pos="2160"/>
        </w:tabs>
        <w:overflowPunct w:val="0"/>
        <w:autoSpaceDE w:val="0"/>
        <w:autoSpaceDN w:val="0"/>
        <w:adjustRightInd w:val="0"/>
        <w:snapToGrid w:val="0"/>
        <w:spacing w:after="100"/>
        <w:ind w:left="1021" w:hanging="227"/>
        <w:textAlignment w:val="baseline"/>
        <w:rPr>
          <w:lang w:eastAsia="zh-CN"/>
        </w:rPr>
      </w:pPr>
      <w:r>
        <w:rPr>
          <w:lang w:eastAsia="zh-CN"/>
        </w:rPr>
        <w:t>Note 1: MCS Index is based on MCS index Table 1 defined in clause 5.1.3.1 of TS 38.214 [12]</w:t>
      </w:r>
      <w:r>
        <w:rPr>
          <w:rFonts w:hint="eastAsia"/>
          <w:lang w:eastAsia="zh-CN"/>
        </w:rPr>
        <w:t>.</w:t>
      </w:r>
    </w:p>
    <w:p w14:paraId="67BB718B" w14:textId="77777777" w:rsidR="0052535F" w:rsidRDefault="00C95396">
      <w:pPr>
        <w:widowControl w:val="0"/>
        <w:numPr>
          <w:ilvl w:val="2"/>
          <w:numId w:val="8"/>
        </w:numPr>
        <w:tabs>
          <w:tab w:val="left" w:pos="484"/>
          <w:tab w:val="left" w:pos="709"/>
          <w:tab w:val="left" w:pos="1701"/>
          <w:tab w:val="left" w:pos="2160"/>
        </w:tabs>
        <w:overflowPunct w:val="0"/>
        <w:autoSpaceDE w:val="0"/>
        <w:autoSpaceDN w:val="0"/>
        <w:adjustRightInd w:val="0"/>
        <w:snapToGrid w:val="0"/>
        <w:spacing w:after="100"/>
        <w:ind w:left="1021" w:hanging="227"/>
        <w:textAlignment w:val="baseline"/>
        <w:rPr>
          <w:lang w:eastAsia="zh-CN"/>
        </w:rPr>
      </w:pPr>
      <w:r>
        <w:rPr>
          <w:lang w:eastAsia="zh-CN"/>
        </w:rPr>
        <w:t>Note 2:  For the band(s) on which UE supporting “Maximum modulation format” of 8, the MCS index is derived from the rows with “Maximum modulation format” of 6.</w:t>
      </w:r>
    </w:p>
    <w:p w14:paraId="1CFFC813" w14:textId="77777777" w:rsidR="0052535F" w:rsidRDefault="00C95396">
      <w:pPr>
        <w:pStyle w:val="aff6"/>
        <w:numPr>
          <w:ilvl w:val="0"/>
          <w:numId w:val="6"/>
        </w:numPr>
        <w:overflowPunct/>
        <w:autoSpaceDE/>
        <w:autoSpaceDN/>
        <w:adjustRightInd/>
        <w:snapToGrid w:val="0"/>
        <w:spacing w:after="100"/>
        <w:ind w:left="284" w:firstLineChars="0" w:hanging="284"/>
        <w:textAlignment w:val="auto"/>
        <w:rPr>
          <w:rFonts w:eastAsia="宋体"/>
          <w:highlight w:val="yellow"/>
          <w:lang w:eastAsia="zh-CN"/>
        </w:rPr>
      </w:pPr>
      <w:r>
        <w:rPr>
          <w:rFonts w:eastAsia="宋体"/>
          <w:highlight w:val="yellow"/>
          <w:lang w:eastAsia="zh-CN"/>
        </w:rPr>
        <w:t>Recommendation for the first-round</w:t>
      </w:r>
    </w:p>
    <w:p w14:paraId="1BAB4DEE" w14:textId="77777777" w:rsidR="0052535F" w:rsidRDefault="00C95396">
      <w:pPr>
        <w:widowControl w:val="0"/>
        <w:numPr>
          <w:ilvl w:val="1"/>
          <w:numId w:val="7"/>
        </w:numPr>
        <w:tabs>
          <w:tab w:val="left" w:pos="484"/>
          <w:tab w:val="left" w:pos="709"/>
          <w:tab w:val="left" w:pos="1701"/>
        </w:tabs>
        <w:overflowPunct w:val="0"/>
        <w:autoSpaceDE w:val="0"/>
        <w:autoSpaceDN w:val="0"/>
        <w:adjustRightInd w:val="0"/>
        <w:snapToGrid w:val="0"/>
        <w:spacing w:after="100"/>
        <w:ind w:leftChars="213" w:left="709" w:hanging="283"/>
        <w:textAlignment w:val="baseline"/>
        <w:rPr>
          <w:rFonts w:eastAsiaTheme="minorEastAsia"/>
          <w:lang w:eastAsia="zh-CN"/>
        </w:rPr>
      </w:pPr>
      <w:r>
        <w:rPr>
          <w:lang w:eastAsia="zh-CN"/>
        </w:rPr>
        <w:t>Encourage feedback from more companies</w:t>
      </w:r>
      <w:r>
        <w:rPr>
          <w:rFonts w:eastAsiaTheme="minorEastAsia"/>
          <w:lang w:eastAsia="zh-CN"/>
        </w:rPr>
        <w:t>.</w:t>
      </w:r>
    </w:p>
    <w:p w14:paraId="15D972D0" w14:textId="77777777" w:rsidR="0052535F" w:rsidRDefault="0052535F">
      <w:pPr>
        <w:widowControl w:val="0"/>
        <w:tabs>
          <w:tab w:val="left" w:pos="1701"/>
        </w:tabs>
        <w:overflowPunct w:val="0"/>
        <w:autoSpaceDE w:val="0"/>
        <w:autoSpaceDN w:val="0"/>
        <w:adjustRightInd w:val="0"/>
        <w:snapToGrid w:val="0"/>
        <w:spacing w:after="100"/>
        <w:textAlignment w:val="baseline"/>
        <w:rPr>
          <w:lang w:eastAsia="zh-CN"/>
        </w:rPr>
      </w:pPr>
    </w:p>
    <w:p w14:paraId="521656C0" w14:textId="77777777" w:rsidR="0052535F" w:rsidRDefault="00C95396">
      <w:pPr>
        <w:pStyle w:val="2"/>
        <w:rPr>
          <w:lang w:val="en-US"/>
        </w:rPr>
      </w:pPr>
      <w:r>
        <w:rPr>
          <w:lang w:val="en-US"/>
        </w:rPr>
        <w:t xml:space="preserve">Companies views’ collection for 1st round </w:t>
      </w:r>
    </w:p>
    <w:p w14:paraId="3E0ADEA3" w14:textId="77777777" w:rsidR="0052535F" w:rsidRDefault="00C95396">
      <w:pPr>
        <w:pStyle w:val="30"/>
        <w:rPr>
          <w:sz w:val="24"/>
          <w:szCs w:val="16"/>
          <w:highlight w:val="yellow"/>
        </w:rPr>
      </w:pPr>
      <w:r>
        <w:rPr>
          <w:sz w:val="24"/>
          <w:szCs w:val="16"/>
          <w:highlight w:val="yellow"/>
        </w:rPr>
        <w:t xml:space="preserve">Open issues </w:t>
      </w:r>
    </w:p>
    <w:tbl>
      <w:tblPr>
        <w:tblStyle w:val="aff3"/>
        <w:tblW w:w="9629" w:type="dxa"/>
        <w:tblLayout w:type="fixed"/>
        <w:tblLook w:val="04A0" w:firstRow="1" w:lastRow="0" w:firstColumn="1" w:lastColumn="0" w:noHBand="0" w:noVBand="1"/>
      </w:tblPr>
      <w:tblGrid>
        <w:gridCol w:w="1236"/>
        <w:gridCol w:w="8393"/>
      </w:tblGrid>
      <w:tr w:rsidR="0052535F" w14:paraId="6F22EA63" w14:textId="77777777">
        <w:tc>
          <w:tcPr>
            <w:tcW w:w="1236" w:type="dxa"/>
          </w:tcPr>
          <w:p w14:paraId="420BF9B8" w14:textId="77777777" w:rsidR="0052535F" w:rsidRDefault="00C95396">
            <w:pPr>
              <w:spacing w:after="120"/>
              <w:rPr>
                <w:rFonts w:eastAsiaTheme="minorEastAsia"/>
                <w:b/>
                <w:bCs/>
                <w:lang w:val="en-US" w:eastAsia="zh-CN"/>
              </w:rPr>
            </w:pPr>
            <w:r>
              <w:rPr>
                <w:rFonts w:eastAsiaTheme="minorEastAsia"/>
                <w:b/>
                <w:bCs/>
                <w:lang w:val="en-US" w:eastAsia="zh-CN"/>
              </w:rPr>
              <w:t>Company</w:t>
            </w:r>
          </w:p>
        </w:tc>
        <w:tc>
          <w:tcPr>
            <w:tcW w:w="8393" w:type="dxa"/>
          </w:tcPr>
          <w:p w14:paraId="6077CDE6" w14:textId="77777777" w:rsidR="0052535F" w:rsidRDefault="00C95396">
            <w:pPr>
              <w:spacing w:after="120"/>
              <w:rPr>
                <w:rFonts w:eastAsiaTheme="minorEastAsia"/>
                <w:b/>
                <w:bCs/>
                <w:lang w:val="en-US" w:eastAsia="zh-CN"/>
              </w:rPr>
            </w:pPr>
            <w:r>
              <w:t>Comments</w:t>
            </w:r>
            <w:r>
              <w:rPr>
                <w:rFonts w:hint="eastAsia"/>
              </w:rPr>
              <w:t xml:space="preserve"> collection for 1st round</w:t>
            </w:r>
          </w:p>
        </w:tc>
      </w:tr>
      <w:tr w:rsidR="0052535F" w14:paraId="3F61356E" w14:textId="77777777">
        <w:tc>
          <w:tcPr>
            <w:tcW w:w="1236" w:type="dxa"/>
          </w:tcPr>
          <w:p w14:paraId="2986BF25" w14:textId="77777777" w:rsidR="0052535F" w:rsidRDefault="00C95396">
            <w:pPr>
              <w:spacing w:after="120"/>
              <w:rPr>
                <w:rFonts w:eastAsiaTheme="minorEastAsia"/>
                <w:lang w:val="en-US" w:eastAsia="zh-CN"/>
              </w:rPr>
            </w:pPr>
            <w:r>
              <w:rPr>
                <w:rFonts w:eastAsiaTheme="minorEastAsia" w:hint="eastAsia"/>
                <w:lang w:val="en-US" w:eastAsia="zh-CN"/>
              </w:rPr>
              <w:t>XXX</w:t>
            </w:r>
          </w:p>
        </w:tc>
        <w:tc>
          <w:tcPr>
            <w:tcW w:w="8393" w:type="dxa"/>
          </w:tcPr>
          <w:p w14:paraId="315FA690" w14:textId="77777777" w:rsidR="0052535F" w:rsidRDefault="00C95396">
            <w:pPr>
              <w:overflowPunct/>
              <w:autoSpaceDE/>
              <w:autoSpaceDN/>
              <w:adjustRightInd/>
              <w:spacing w:after="120"/>
              <w:textAlignment w:val="auto"/>
              <w:rPr>
                <w:b/>
                <w:u w:val="single"/>
                <w:lang w:eastAsia="zh-CN"/>
              </w:rPr>
            </w:pPr>
            <w:r>
              <w:rPr>
                <w:b/>
                <w:u w:val="single"/>
                <w:lang w:eastAsia="ko-KR"/>
              </w:rPr>
              <w:t>Issue 2-</w:t>
            </w:r>
            <w:r>
              <w:rPr>
                <w:b/>
                <w:u w:val="single"/>
                <w:lang w:eastAsia="zh-CN"/>
              </w:rPr>
              <w:t>1</w:t>
            </w:r>
            <w:r>
              <w:rPr>
                <w:b/>
                <w:u w:val="single"/>
                <w:lang w:eastAsia="ko-KR"/>
              </w:rPr>
              <w:t xml:space="preserve">: </w:t>
            </w:r>
            <w:r>
              <w:rPr>
                <w:rFonts w:hint="eastAsia"/>
                <w:b/>
                <w:u w:val="single"/>
                <w:lang w:eastAsia="zh-CN"/>
              </w:rPr>
              <w:t>Applicability of SDR requirements for UE capable of 256QAM in certain band(s)</w:t>
            </w:r>
          </w:p>
          <w:p w14:paraId="3D85BE06" w14:textId="77777777" w:rsidR="0052535F" w:rsidRDefault="0052535F">
            <w:pPr>
              <w:rPr>
                <w:rFonts w:eastAsiaTheme="minorEastAsia"/>
                <w:b/>
                <w:u w:val="single"/>
                <w:lang w:eastAsia="zh-CN"/>
              </w:rPr>
            </w:pPr>
          </w:p>
          <w:p w14:paraId="4ED7D29B" w14:textId="77777777" w:rsidR="0052535F" w:rsidRDefault="00C95396">
            <w:pPr>
              <w:spacing w:after="120"/>
              <w:rPr>
                <w:b/>
                <w:u w:val="single"/>
                <w:lang w:eastAsia="zh-CN"/>
              </w:rPr>
            </w:pPr>
            <w:r>
              <w:rPr>
                <w:rFonts w:hint="eastAsia"/>
                <w:b/>
                <w:u w:val="single"/>
                <w:lang w:eastAsia="zh-CN"/>
              </w:rPr>
              <w:t>O</w:t>
            </w:r>
            <w:r>
              <w:rPr>
                <w:b/>
                <w:u w:val="single"/>
                <w:lang w:eastAsia="zh-CN"/>
              </w:rPr>
              <w:t>thers</w:t>
            </w:r>
          </w:p>
          <w:p w14:paraId="48B769C3" w14:textId="77777777" w:rsidR="0052535F" w:rsidRDefault="0052535F">
            <w:pPr>
              <w:spacing w:after="120"/>
              <w:rPr>
                <w:rFonts w:eastAsiaTheme="minorEastAsia"/>
                <w:lang w:eastAsia="zh-CN"/>
              </w:rPr>
            </w:pPr>
          </w:p>
        </w:tc>
      </w:tr>
      <w:tr w:rsidR="0052535F" w14:paraId="520088AF" w14:textId="77777777">
        <w:tc>
          <w:tcPr>
            <w:tcW w:w="1236" w:type="dxa"/>
          </w:tcPr>
          <w:p w14:paraId="0F4BA3C4" w14:textId="77777777" w:rsidR="0052535F" w:rsidRDefault="00C95396">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8393" w:type="dxa"/>
          </w:tcPr>
          <w:p w14:paraId="63D651C5" w14:textId="77777777" w:rsidR="0052535F" w:rsidRDefault="00C95396">
            <w:pPr>
              <w:overflowPunct/>
              <w:autoSpaceDE/>
              <w:autoSpaceDN/>
              <w:adjustRightInd/>
              <w:spacing w:after="120"/>
              <w:textAlignment w:val="auto"/>
              <w:rPr>
                <w:b/>
                <w:u w:val="single"/>
                <w:lang w:eastAsia="zh-CN"/>
              </w:rPr>
            </w:pPr>
            <w:r>
              <w:rPr>
                <w:b/>
                <w:u w:val="single"/>
                <w:lang w:eastAsia="ko-KR"/>
              </w:rPr>
              <w:t>Issue 2-</w:t>
            </w:r>
            <w:r>
              <w:rPr>
                <w:b/>
                <w:u w:val="single"/>
                <w:lang w:eastAsia="zh-CN"/>
              </w:rPr>
              <w:t>1</w:t>
            </w:r>
            <w:r>
              <w:rPr>
                <w:b/>
                <w:u w:val="single"/>
                <w:lang w:eastAsia="ko-KR"/>
              </w:rPr>
              <w:t xml:space="preserve">: </w:t>
            </w:r>
            <w:r>
              <w:rPr>
                <w:rFonts w:hint="eastAsia"/>
                <w:b/>
                <w:u w:val="single"/>
                <w:lang w:eastAsia="zh-CN"/>
              </w:rPr>
              <w:t>Applicability of SDR requirements for UE capable of 256QAM in certain band(s)</w:t>
            </w:r>
          </w:p>
          <w:p w14:paraId="300BDBEB" w14:textId="77777777" w:rsidR="0052535F" w:rsidRDefault="00C95396">
            <w:pPr>
              <w:spacing w:after="120"/>
              <w:rPr>
                <w:rFonts w:eastAsiaTheme="minorEastAsia"/>
                <w:lang w:eastAsia="zh-CN"/>
              </w:rPr>
            </w:pPr>
            <w:r>
              <w:rPr>
                <w:rFonts w:eastAsiaTheme="minorEastAsia" w:hint="eastAsia"/>
                <w:lang w:eastAsia="zh-CN"/>
              </w:rPr>
              <w:t>S</w:t>
            </w:r>
            <w:r>
              <w:rPr>
                <w:rFonts w:eastAsiaTheme="minorEastAsia"/>
                <w:lang w:eastAsia="zh-CN"/>
              </w:rPr>
              <w:t>ince we have decided not to define SDR test for FR2 256QAM, on the bands where UE supports 256QAM for PDSCH, the existing SDR test will be directly applicable by only configuring MCS table1 in the test. As a result, we suggest to add applicability for this feature in Table</w:t>
            </w:r>
            <w:r>
              <w:t xml:space="preserve"> 7.1.1.3-1</w:t>
            </w:r>
            <w:r>
              <w:rPr>
                <w:rFonts w:eastAsiaTheme="minorEastAsia"/>
                <w:lang w:eastAsia="zh-CN"/>
              </w:rPr>
              <w:t xml:space="preserve"> in TS38.101-4 rather than making revision to the test procedure.</w:t>
            </w:r>
          </w:p>
        </w:tc>
      </w:tr>
      <w:tr w:rsidR="0052535F" w14:paraId="036A8565" w14:textId="77777777">
        <w:tc>
          <w:tcPr>
            <w:tcW w:w="1236" w:type="dxa"/>
          </w:tcPr>
          <w:p w14:paraId="798871E5" w14:textId="77777777" w:rsidR="0052535F" w:rsidRDefault="00C95396">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3" w:type="dxa"/>
          </w:tcPr>
          <w:p w14:paraId="0286539C" w14:textId="77777777" w:rsidR="0052535F" w:rsidRDefault="00C95396">
            <w:pPr>
              <w:spacing w:after="120"/>
              <w:rPr>
                <w:rFonts w:eastAsiaTheme="minorEastAsia"/>
                <w:lang w:eastAsia="zh-CN"/>
              </w:rPr>
            </w:pPr>
            <w:r>
              <w:rPr>
                <w:rFonts w:eastAsiaTheme="minorEastAsia" w:hint="eastAsia"/>
                <w:lang w:eastAsia="zh-CN"/>
              </w:rPr>
              <w:t>A</w:t>
            </w:r>
            <w:r>
              <w:rPr>
                <w:rFonts w:eastAsiaTheme="minorEastAsia"/>
                <w:lang w:eastAsia="zh-CN"/>
              </w:rPr>
              <w:t>s per TS 38.101-4, MCS is calculated based on UE capabilities.</w:t>
            </w:r>
          </w:p>
          <w:tbl>
            <w:tblPr>
              <w:tblStyle w:val="aff3"/>
              <w:tblW w:w="8167" w:type="dxa"/>
              <w:tblLayout w:type="fixed"/>
              <w:tblLook w:val="04A0" w:firstRow="1" w:lastRow="0" w:firstColumn="1" w:lastColumn="0" w:noHBand="0" w:noVBand="1"/>
            </w:tblPr>
            <w:tblGrid>
              <w:gridCol w:w="8167"/>
            </w:tblGrid>
            <w:tr w:rsidR="0052535F" w14:paraId="63C78ACA" w14:textId="77777777">
              <w:tc>
                <w:tcPr>
                  <w:tcW w:w="8167" w:type="dxa"/>
                </w:tcPr>
                <w:p w14:paraId="76422D0F" w14:textId="77777777" w:rsidR="0052535F" w:rsidRDefault="00C95396">
                  <w:pPr>
                    <w:spacing w:after="120"/>
                    <w:rPr>
                      <w:rFonts w:eastAsiaTheme="minorEastAsia"/>
                      <w:lang w:eastAsia="zh-CN"/>
                    </w:rPr>
                  </w:pPr>
                  <w:r>
                    <w:rPr>
                      <w:rFonts w:eastAsiaTheme="minorEastAsia"/>
                      <w:lang w:eastAsia="zh-CN"/>
                    </w:rPr>
                    <w:t>“</w:t>
                  </w:r>
                  <w:r>
                    <w:rPr>
                      <w:i/>
                    </w:rPr>
                    <w:t xml:space="preserve">Use Table 7.5A.1-3 to determine the MCS (=MCS1) achieving the largest data rate [clause </w:t>
                  </w:r>
                  <w:r>
                    <w:rPr>
                      <w:i/>
                      <w:lang w:eastAsia="zh-CN"/>
                    </w:rPr>
                    <w:t xml:space="preserve">4.1.2 of </w:t>
                  </w:r>
                  <w:r>
                    <w:rPr>
                      <w:i/>
                    </w:rPr>
                    <w:t>TS 38.306</w:t>
                  </w:r>
                  <w:r>
                    <w:rPr>
                      <w:i/>
                      <w:lang w:eastAsia="zh-CN"/>
                    </w:rPr>
                    <w:t xml:space="preserve"> [14]</w:t>
                  </w:r>
                  <w:r>
                    <w:rPr>
                      <w:i/>
                    </w:rPr>
                    <w:t>] based on UE capabilities.</w:t>
                  </w:r>
                  <w:r>
                    <w:rPr>
                      <w:rFonts w:eastAsiaTheme="minorEastAsia"/>
                      <w:lang w:eastAsia="zh-CN"/>
                    </w:rPr>
                    <w:t>”</w:t>
                  </w:r>
                </w:p>
              </w:tc>
            </w:tr>
          </w:tbl>
          <w:p w14:paraId="79245F57" w14:textId="77777777" w:rsidR="0052535F" w:rsidRDefault="00C95396">
            <w:pPr>
              <w:spacing w:after="120"/>
              <w:rPr>
                <w:rFonts w:eastAsiaTheme="minorEastAsia"/>
                <w:lang w:eastAsia="zh-CN"/>
              </w:rPr>
            </w:pPr>
            <w:r>
              <w:rPr>
                <w:rFonts w:eastAsiaTheme="minorEastAsia"/>
                <w:lang w:eastAsia="zh-CN"/>
              </w:rPr>
              <w:t xml:space="preserve">For UE supporting </w:t>
            </w:r>
            <w:r>
              <w:t>“</w:t>
            </w:r>
            <w:r>
              <w:rPr>
                <w:i/>
              </w:rPr>
              <w:t>Maximum modulation format</w:t>
            </w:r>
            <w:r>
              <w:t>” of 8, i</w:t>
            </w:r>
            <w:r>
              <w:rPr>
                <w:rFonts w:eastAsiaTheme="minorEastAsia"/>
                <w:lang w:eastAsia="zh-CN"/>
              </w:rPr>
              <w:t>f we don’t add the note in Table 7.5A.1-3 and just configure MCS table to “64QAM”, we can’t derive the MCS1 since UE capabilities is independent by configurations. Therefore, we prefer Option 2.</w:t>
            </w:r>
          </w:p>
        </w:tc>
      </w:tr>
      <w:tr w:rsidR="0052535F" w14:paraId="215DAF92" w14:textId="77777777">
        <w:tc>
          <w:tcPr>
            <w:tcW w:w="1236" w:type="dxa"/>
          </w:tcPr>
          <w:p w14:paraId="288C1FAD" w14:textId="77777777" w:rsidR="0052535F" w:rsidRDefault="00C95396">
            <w:pPr>
              <w:spacing w:after="120"/>
              <w:rPr>
                <w:rFonts w:eastAsiaTheme="minorEastAsia"/>
                <w:lang w:eastAsia="zh-CN"/>
              </w:rPr>
            </w:pPr>
            <w:r>
              <w:rPr>
                <w:rFonts w:eastAsiaTheme="minorEastAsia"/>
                <w:lang w:eastAsia="zh-CN"/>
              </w:rPr>
              <w:t>Intel</w:t>
            </w:r>
          </w:p>
        </w:tc>
        <w:tc>
          <w:tcPr>
            <w:tcW w:w="8393" w:type="dxa"/>
          </w:tcPr>
          <w:p w14:paraId="22A7FB3A" w14:textId="77777777" w:rsidR="0052535F" w:rsidRDefault="00C95396">
            <w:pPr>
              <w:spacing w:after="120"/>
              <w:rPr>
                <w:rFonts w:eastAsiaTheme="minorEastAsia"/>
                <w:lang w:eastAsia="zh-CN"/>
              </w:rPr>
            </w:pPr>
            <w:r>
              <w:rPr>
                <w:rFonts w:eastAsiaTheme="minorEastAsia"/>
                <w:lang w:eastAsia="zh-CN"/>
              </w:rPr>
              <w:t>Based on our understanding</w:t>
            </w:r>
            <w:r>
              <w:rPr>
                <w:rFonts w:eastAsiaTheme="minorEastAsia"/>
                <w:lang w:val="en-US" w:eastAsia="zh-CN"/>
              </w:rPr>
              <w:t xml:space="preserve">, we can define applicability in </w:t>
            </w:r>
            <w:r>
              <w:rPr>
                <w:rFonts w:eastAsiaTheme="minorEastAsia"/>
                <w:lang w:eastAsia="zh-CN"/>
              </w:rPr>
              <w:t xml:space="preserve">Table 7.1.1.3-1 based on Option 1 and add Note 2 in </w:t>
            </w:r>
            <w:r>
              <w:t>Table 7.5A.1-3</w:t>
            </w:r>
            <w:r>
              <w:rPr>
                <w:rFonts w:eastAsiaTheme="minorEastAsia"/>
                <w:lang w:eastAsia="zh-CN"/>
              </w:rPr>
              <w:t xml:space="preserve"> from Option 2.</w:t>
            </w:r>
          </w:p>
        </w:tc>
      </w:tr>
      <w:tr w:rsidR="0052535F" w14:paraId="1627A92C" w14:textId="77777777">
        <w:tc>
          <w:tcPr>
            <w:tcW w:w="1236" w:type="dxa"/>
          </w:tcPr>
          <w:p w14:paraId="2225432A" w14:textId="77777777" w:rsidR="0052535F" w:rsidRDefault="00C95396">
            <w:pPr>
              <w:spacing w:after="120"/>
              <w:rPr>
                <w:rFonts w:eastAsiaTheme="minorEastAsia"/>
                <w:lang w:eastAsia="zh-CN"/>
              </w:rPr>
            </w:pPr>
            <w:r>
              <w:rPr>
                <w:rFonts w:eastAsiaTheme="minorEastAsia"/>
                <w:lang w:eastAsia="zh-CN"/>
              </w:rPr>
              <w:t>Qualcomm</w:t>
            </w:r>
          </w:p>
        </w:tc>
        <w:tc>
          <w:tcPr>
            <w:tcW w:w="8393" w:type="dxa"/>
          </w:tcPr>
          <w:p w14:paraId="0A8E74E8" w14:textId="77777777" w:rsidR="0052535F" w:rsidRDefault="00C95396">
            <w:pPr>
              <w:spacing w:after="120"/>
              <w:rPr>
                <w:rFonts w:eastAsiaTheme="minorEastAsia"/>
                <w:lang w:eastAsia="zh-CN"/>
              </w:rPr>
            </w:pPr>
            <w:r>
              <w:rPr>
                <w:rFonts w:eastAsiaTheme="minorEastAsia"/>
                <w:lang w:eastAsia="zh-CN"/>
              </w:rPr>
              <w:t>We are ok to use both Option 1 and Option 2.</w:t>
            </w:r>
          </w:p>
        </w:tc>
      </w:tr>
    </w:tbl>
    <w:p w14:paraId="0A91BC01" w14:textId="77777777" w:rsidR="0052535F" w:rsidRDefault="0052535F">
      <w:pPr>
        <w:rPr>
          <w:color w:val="0070C0"/>
          <w:lang w:val="en-US" w:eastAsia="zh-CN"/>
        </w:rPr>
      </w:pPr>
    </w:p>
    <w:p w14:paraId="13E61CA0" w14:textId="77777777" w:rsidR="0052535F" w:rsidRDefault="00C95396">
      <w:pPr>
        <w:pStyle w:val="30"/>
        <w:rPr>
          <w:sz w:val="24"/>
          <w:szCs w:val="16"/>
          <w:highlight w:val="yellow"/>
        </w:rPr>
      </w:pPr>
      <w:r>
        <w:rPr>
          <w:sz w:val="24"/>
          <w:szCs w:val="16"/>
          <w:highlight w:val="yellow"/>
        </w:rPr>
        <w:t>CRs</w:t>
      </w:r>
    </w:p>
    <w:tbl>
      <w:tblPr>
        <w:tblStyle w:val="aff3"/>
        <w:tblW w:w="9629" w:type="dxa"/>
        <w:tblLayout w:type="fixed"/>
        <w:tblLook w:val="04A0" w:firstRow="1" w:lastRow="0" w:firstColumn="1" w:lastColumn="0" w:noHBand="0" w:noVBand="1"/>
      </w:tblPr>
      <w:tblGrid>
        <w:gridCol w:w="1311"/>
        <w:gridCol w:w="8318"/>
      </w:tblGrid>
      <w:tr w:rsidR="0052535F" w14:paraId="35C66803" w14:textId="77777777">
        <w:tc>
          <w:tcPr>
            <w:tcW w:w="1311" w:type="dxa"/>
          </w:tcPr>
          <w:p w14:paraId="7DE4EAAE" w14:textId="77777777" w:rsidR="0052535F" w:rsidRDefault="00C95396">
            <w:pPr>
              <w:rPr>
                <w:rFonts w:eastAsiaTheme="minorEastAsia"/>
                <w:b/>
                <w:bCs/>
                <w:lang w:val="en-US" w:eastAsia="zh-CN"/>
              </w:rPr>
            </w:pPr>
            <w:r>
              <w:rPr>
                <w:rFonts w:eastAsiaTheme="minorEastAsia"/>
                <w:b/>
                <w:bCs/>
                <w:lang w:val="en-US" w:eastAsia="zh-CN"/>
              </w:rPr>
              <w:t>CR/TP number</w:t>
            </w:r>
          </w:p>
        </w:tc>
        <w:tc>
          <w:tcPr>
            <w:tcW w:w="8318" w:type="dxa"/>
          </w:tcPr>
          <w:p w14:paraId="520C1D21" w14:textId="77777777" w:rsidR="0052535F" w:rsidRDefault="00C95396">
            <w:pPr>
              <w:rPr>
                <w:rFonts w:eastAsia="MS Mincho"/>
                <w:b/>
                <w:bCs/>
                <w:lang w:val="en-US" w:eastAsia="zh-CN"/>
              </w:rPr>
            </w:pPr>
            <w:r>
              <w:rPr>
                <w:b/>
                <w:bCs/>
                <w:lang w:val="en-US" w:eastAsia="zh-CN"/>
              </w:rPr>
              <w:t>Comments</w:t>
            </w:r>
          </w:p>
        </w:tc>
      </w:tr>
      <w:tr w:rsidR="0052535F" w14:paraId="7C5EB7A5" w14:textId="77777777">
        <w:tc>
          <w:tcPr>
            <w:tcW w:w="1311" w:type="dxa"/>
            <w:vMerge w:val="restart"/>
          </w:tcPr>
          <w:p w14:paraId="1790F995" w14:textId="77777777" w:rsidR="0052535F" w:rsidRDefault="00D2065B">
            <w:pPr>
              <w:spacing w:after="120"/>
              <w:rPr>
                <w:lang w:eastAsia="ko-KR"/>
              </w:rPr>
            </w:pPr>
            <w:hyperlink r:id="rId28" w:history="1">
              <w:r w:rsidR="00C95396">
                <w:t>R4-2101299</w:t>
              </w:r>
            </w:hyperlink>
            <w:r w:rsidR="00C95396">
              <w:t>, CR on SDR requirements, Huawei</w:t>
            </w:r>
          </w:p>
        </w:tc>
        <w:tc>
          <w:tcPr>
            <w:tcW w:w="8318" w:type="dxa"/>
          </w:tcPr>
          <w:p w14:paraId="2FC38F57" w14:textId="77777777" w:rsidR="0052535F" w:rsidRDefault="00F86281">
            <w:pPr>
              <w:rPr>
                <w:rFonts w:eastAsiaTheme="minorEastAsia"/>
                <w:lang w:eastAsia="zh-CN"/>
              </w:rPr>
            </w:pPr>
            <w:r>
              <w:rPr>
                <w:rFonts w:eastAsiaTheme="minorEastAsia" w:hint="eastAsia"/>
                <w:lang w:eastAsia="zh-CN"/>
              </w:rPr>
              <w:t>H</w:t>
            </w:r>
            <w:r>
              <w:rPr>
                <w:rFonts w:eastAsiaTheme="minorEastAsia"/>
                <w:lang w:eastAsia="zh-CN"/>
              </w:rPr>
              <w:t xml:space="preserve">uawei: Mirror CR (Rel-17) is missed to be reserved so a new </w:t>
            </w:r>
            <w:proofErr w:type="spellStart"/>
            <w:r>
              <w:rPr>
                <w:rFonts w:eastAsiaTheme="minorEastAsia"/>
                <w:lang w:eastAsia="zh-CN"/>
              </w:rPr>
              <w:t>Tdoc</w:t>
            </w:r>
            <w:proofErr w:type="spellEnd"/>
            <w:r>
              <w:rPr>
                <w:rFonts w:eastAsiaTheme="minorEastAsia"/>
                <w:lang w:eastAsia="zh-CN"/>
              </w:rPr>
              <w:t xml:space="preserve"> number is need to be allocated.</w:t>
            </w:r>
          </w:p>
        </w:tc>
      </w:tr>
      <w:tr w:rsidR="0052535F" w14:paraId="2804985D" w14:textId="77777777">
        <w:tc>
          <w:tcPr>
            <w:tcW w:w="1311" w:type="dxa"/>
            <w:vMerge/>
          </w:tcPr>
          <w:p w14:paraId="58B83A3D" w14:textId="77777777" w:rsidR="0052535F" w:rsidRDefault="0052535F">
            <w:pPr>
              <w:spacing w:after="120"/>
              <w:rPr>
                <w:lang w:eastAsia="ko-KR"/>
              </w:rPr>
            </w:pPr>
          </w:p>
        </w:tc>
        <w:tc>
          <w:tcPr>
            <w:tcW w:w="8318" w:type="dxa"/>
          </w:tcPr>
          <w:p w14:paraId="2E9F1565" w14:textId="4CA4BE34" w:rsidR="0052535F" w:rsidRDefault="00770EF6">
            <w:pPr>
              <w:keepLines/>
              <w:tabs>
                <w:tab w:val="left" w:pos="794"/>
                <w:tab w:val="left" w:pos="1191"/>
                <w:tab w:val="left" w:pos="1588"/>
                <w:tab w:val="left" w:pos="1985"/>
              </w:tabs>
              <w:overflowPunct/>
              <w:autoSpaceDE/>
              <w:autoSpaceDN/>
              <w:adjustRightInd/>
              <w:spacing w:before="120" w:after="120"/>
              <w:textAlignment w:val="auto"/>
              <w:rPr>
                <w:rFonts w:eastAsiaTheme="minorEastAsia"/>
                <w:lang w:eastAsia="zh-CN"/>
              </w:rPr>
            </w:pPr>
            <w:r>
              <w:rPr>
                <w:lang w:eastAsia="ko-KR"/>
              </w:rPr>
              <w:t>Intel: We don’t have Rel-17 TS 38.101-4 yet. Therefore, Mirror CR is not needed.</w:t>
            </w:r>
          </w:p>
        </w:tc>
      </w:tr>
      <w:tr w:rsidR="0052535F" w14:paraId="0CDCF145" w14:textId="77777777">
        <w:tc>
          <w:tcPr>
            <w:tcW w:w="1311" w:type="dxa"/>
            <w:vMerge/>
          </w:tcPr>
          <w:p w14:paraId="5355E500" w14:textId="77777777" w:rsidR="0052535F" w:rsidRDefault="0052535F">
            <w:pPr>
              <w:spacing w:after="120"/>
              <w:rPr>
                <w:lang w:eastAsia="ko-KR"/>
              </w:rPr>
            </w:pPr>
          </w:p>
        </w:tc>
        <w:tc>
          <w:tcPr>
            <w:tcW w:w="8318" w:type="dxa"/>
          </w:tcPr>
          <w:p w14:paraId="213F1A34" w14:textId="3468EE24" w:rsidR="0052535F" w:rsidRPr="00233214" w:rsidRDefault="00233214">
            <w:pPr>
              <w:spacing w:after="120"/>
              <w:rPr>
                <w:rFonts w:eastAsiaTheme="minorEastAsia"/>
                <w:lang w:eastAsia="zh-CN"/>
              </w:rPr>
            </w:pPr>
            <w:r>
              <w:rPr>
                <w:rFonts w:eastAsiaTheme="minorEastAsia" w:hint="eastAsia"/>
                <w:lang w:eastAsia="zh-CN"/>
              </w:rPr>
              <w:t>H</w:t>
            </w:r>
            <w:r>
              <w:rPr>
                <w:rFonts w:eastAsiaTheme="minorEastAsia"/>
                <w:lang w:eastAsia="zh-CN"/>
              </w:rPr>
              <w:t xml:space="preserve">uawei: Thanks for Intel’s carefully </w:t>
            </w:r>
            <w:proofErr w:type="gramStart"/>
            <w:r>
              <w:rPr>
                <w:rFonts w:eastAsiaTheme="minorEastAsia"/>
                <w:lang w:eastAsia="zh-CN"/>
              </w:rPr>
              <w:t>check,</w:t>
            </w:r>
            <w:proofErr w:type="gramEnd"/>
            <w:r>
              <w:rPr>
                <w:rFonts w:eastAsiaTheme="minorEastAsia"/>
                <w:lang w:eastAsia="zh-CN"/>
              </w:rPr>
              <w:t xml:space="preserve"> we confirm that no new </w:t>
            </w:r>
            <w:proofErr w:type="spellStart"/>
            <w:r>
              <w:rPr>
                <w:rFonts w:eastAsiaTheme="minorEastAsia"/>
                <w:lang w:eastAsia="zh-CN"/>
              </w:rPr>
              <w:t>Tdoc</w:t>
            </w:r>
            <w:proofErr w:type="spellEnd"/>
            <w:r>
              <w:rPr>
                <w:rFonts w:eastAsiaTheme="minorEastAsia"/>
                <w:lang w:eastAsia="zh-CN"/>
              </w:rPr>
              <w:t xml:space="preserve"> number </w:t>
            </w:r>
            <w:r w:rsidR="00200ACD">
              <w:rPr>
                <w:rFonts w:eastAsiaTheme="minorEastAsia"/>
                <w:lang w:eastAsia="zh-CN"/>
              </w:rPr>
              <w:t xml:space="preserve">for Rel-17 Mirror CR </w:t>
            </w:r>
            <w:r>
              <w:rPr>
                <w:rFonts w:eastAsiaTheme="minorEastAsia"/>
                <w:lang w:eastAsia="zh-CN"/>
              </w:rPr>
              <w:t>is need to be allocated.</w:t>
            </w:r>
          </w:p>
        </w:tc>
      </w:tr>
      <w:tr w:rsidR="0052535F" w14:paraId="5F551FDE" w14:textId="77777777">
        <w:tc>
          <w:tcPr>
            <w:tcW w:w="1311" w:type="dxa"/>
            <w:vMerge/>
          </w:tcPr>
          <w:p w14:paraId="13209645" w14:textId="77777777" w:rsidR="0052535F" w:rsidRDefault="0052535F">
            <w:pPr>
              <w:spacing w:after="120"/>
              <w:rPr>
                <w:lang w:eastAsia="ko-KR"/>
              </w:rPr>
            </w:pPr>
          </w:p>
        </w:tc>
        <w:tc>
          <w:tcPr>
            <w:tcW w:w="8318" w:type="dxa"/>
          </w:tcPr>
          <w:p w14:paraId="6431A35D" w14:textId="77777777" w:rsidR="0052535F" w:rsidRDefault="0052535F">
            <w:pPr>
              <w:spacing w:after="120"/>
              <w:rPr>
                <w:lang w:eastAsia="ko-KR"/>
              </w:rPr>
            </w:pPr>
          </w:p>
        </w:tc>
      </w:tr>
    </w:tbl>
    <w:p w14:paraId="5FB475DE" w14:textId="77777777" w:rsidR="0052535F" w:rsidRDefault="0052535F">
      <w:pPr>
        <w:rPr>
          <w:color w:val="0070C0"/>
          <w:lang w:val="en-US" w:eastAsia="zh-CN"/>
        </w:rPr>
      </w:pPr>
    </w:p>
    <w:p w14:paraId="291AA6E8" w14:textId="77777777" w:rsidR="0052535F" w:rsidRDefault="00C95396">
      <w:pPr>
        <w:pStyle w:val="2"/>
      </w:pPr>
      <w:r>
        <w:t>Summary</w:t>
      </w:r>
      <w:r>
        <w:rPr>
          <w:rFonts w:hint="eastAsia"/>
        </w:rPr>
        <w:t xml:space="preserve"> for 1st round </w:t>
      </w:r>
    </w:p>
    <w:p w14:paraId="1C8925D0" w14:textId="1B777E50" w:rsidR="00BD1216" w:rsidRDefault="00BD1216">
      <w:pPr>
        <w:pStyle w:val="30"/>
        <w:rPr>
          <w:sz w:val="24"/>
          <w:szCs w:val="16"/>
        </w:rPr>
      </w:pPr>
      <w:r>
        <w:rPr>
          <w:rFonts w:hint="eastAsia"/>
          <w:sz w:val="24"/>
          <w:szCs w:val="16"/>
        </w:rPr>
        <w:t>O</w:t>
      </w:r>
      <w:r>
        <w:rPr>
          <w:sz w:val="24"/>
          <w:szCs w:val="16"/>
        </w:rPr>
        <w:t>pen issues</w:t>
      </w:r>
    </w:p>
    <w:tbl>
      <w:tblPr>
        <w:tblStyle w:val="aff3"/>
        <w:tblW w:w="9629" w:type="dxa"/>
        <w:tblLayout w:type="fixed"/>
        <w:tblLook w:val="04A0" w:firstRow="1" w:lastRow="0" w:firstColumn="1" w:lastColumn="0" w:noHBand="0" w:noVBand="1"/>
      </w:tblPr>
      <w:tblGrid>
        <w:gridCol w:w="1215"/>
        <w:gridCol w:w="8414"/>
      </w:tblGrid>
      <w:tr w:rsidR="00BD1216" w14:paraId="2B359382" w14:textId="77777777" w:rsidTr="00BD1216">
        <w:tc>
          <w:tcPr>
            <w:tcW w:w="1215" w:type="dxa"/>
          </w:tcPr>
          <w:p w14:paraId="79C2CB56" w14:textId="77777777" w:rsidR="00BD1216" w:rsidRDefault="00BD1216" w:rsidP="00BD1216">
            <w:pPr>
              <w:rPr>
                <w:rFonts w:eastAsiaTheme="minorEastAsia"/>
                <w:b/>
                <w:bCs/>
                <w:color w:val="0070C0"/>
                <w:lang w:val="en-US" w:eastAsia="zh-CN"/>
              </w:rPr>
            </w:pPr>
          </w:p>
        </w:tc>
        <w:tc>
          <w:tcPr>
            <w:tcW w:w="8414" w:type="dxa"/>
          </w:tcPr>
          <w:p w14:paraId="40FFAA50" w14:textId="77777777" w:rsidR="00BD1216" w:rsidRDefault="00BD1216" w:rsidP="00BD1216">
            <w:pPr>
              <w:rPr>
                <w:rFonts w:eastAsiaTheme="minorEastAsia"/>
                <w:b/>
                <w:bCs/>
                <w:color w:val="0070C0"/>
                <w:lang w:val="en-US" w:eastAsia="zh-CN"/>
              </w:rPr>
            </w:pPr>
            <w:r>
              <w:rPr>
                <w:rFonts w:eastAsiaTheme="minorEastAsia"/>
                <w:b/>
                <w:bCs/>
                <w:color w:val="0070C0"/>
                <w:lang w:val="en-US" w:eastAsia="zh-CN"/>
              </w:rPr>
              <w:t xml:space="preserve">Status summary </w:t>
            </w:r>
          </w:p>
        </w:tc>
      </w:tr>
      <w:tr w:rsidR="00BD1216" w14:paraId="1F5458F7" w14:textId="77777777" w:rsidTr="00BD1216">
        <w:tc>
          <w:tcPr>
            <w:tcW w:w="1215" w:type="dxa"/>
          </w:tcPr>
          <w:p w14:paraId="4168B0E7" w14:textId="77777777" w:rsidR="00BD1216" w:rsidRDefault="00BD1216" w:rsidP="00BD1216">
            <w:pPr>
              <w:rPr>
                <w:rFonts w:eastAsiaTheme="minorEastAsia"/>
                <w:color w:val="0070C0"/>
                <w:lang w:val="en-US" w:eastAsia="zh-CN"/>
              </w:rPr>
            </w:pPr>
          </w:p>
        </w:tc>
        <w:tc>
          <w:tcPr>
            <w:tcW w:w="8414" w:type="dxa"/>
          </w:tcPr>
          <w:p w14:paraId="68575D1D" w14:textId="77777777" w:rsidR="00BD1216" w:rsidRDefault="00BD1216" w:rsidP="00BD1216">
            <w:pPr>
              <w:overflowPunct/>
              <w:autoSpaceDE/>
              <w:autoSpaceDN/>
              <w:adjustRightInd/>
              <w:spacing w:after="120"/>
              <w:textAlignment w:val="auto"/>
              <w:rPr>
                <w:b/>
                <w:u w:val="single"/>
                <w:lang w:eastAsia="zh-CN"/>
              </w:rPr>
            </w:pPr>
            <w:bookmarkStart w:id="282" w:name="_Hlk62650952"/>
            <w:bookmarkStart w:id="283" w:name="_Hlk62650969"/>
            <w:r>
              <w:rPr>
                <w:b/>
                <w:u w:val="single"/>
                <w:lang w:eastAsia="ko-KR"/>
              </w:rPr>
              <w:t>Issue 2-</w:t>
            </w:r>
            <w:r>
              <w:rPr>
                <w:b/>
                <w:u w:val="single"/>
                <w:lang w:eastAsia="zh-CN"/>
              </w:rPr>
              <w:t>1</w:t>
            </w:r>
            <w:r>
              <w:rPr>
                <w:b/>
                <w:u w:val="single"/>
                <w:lang w:eastAsia="ko-KR"/>
              </w:rPr>
              <w:t xml:space="preserve">: </w:t>
            </w:r>
            <w:r>
              <w:rPr>
                <w:rFonts w:hint="eastAsia"/>
                <w:b/>
                <w:u w:val="single"/>
                <w:lang w:eastAsia="zh-CN"/>
              </w:rPr>
              <w:t>Applicability of SDR requirements for UE capable of 256QAM in certain band(s)</w:t>
            </w:r>
          </w:p>
          <w:p w14:paraId="7A9C2182" w14:textId="77777777" w:rsidR="00BD1216" w:rsidRDefault="00BD1216" w:rsidP="00BD1216">
            <w:pPr>
              <w:pStyle w:val="aff6"/>
              <w:numPr>
                <w:ilvl w:val="0"/>
                <w:numId w:val="6"/>
              </w:numPr>
              <w:overflowPunct/>
              <w:autoSpaceDE/>
              <w:autoSpaceDN/>
              <w:adjustRightInd/>
              <w:snapToGrid w:val="0"/>
              <w:spacing w:after="100"/>
              <w:ind w:left="284" w:firstLineChars="0" w:hanging="284"/>
              <w:textAlignment w:val="auto"/>
              <w:rPr>
                <w:rFonts w:eastAsia="宋体"/>
                <w:lang w:eastAsia="zh-CN"/>
              </w:rPr>
            </w:pPr>
            <w:r>
              <w:rPr>
                <w:rFonts w:eastAsia="宋体"/>
                <w:lang w:eastAsia="zh-CN"/>
              </w:rPr>
              <w:t>Candidate options:</w:t>
            </w:r>
            <w:r>
              <w:rPr>
                <w:rFonts w:eastAsia="宋体" w:hint="eastAsia"/>
                <w:lang w:eastAsia="zh-CN"/>
              </w:rPr>
              <w:t xml:space="preserve"> </w:t>
            </w:r>
          </w:p>
          <w:p w14:paraId="1A2639E3" w14:textId="1BC9A970" w:rsidR="00BD1216" w:rsidRPr="00BD1216" w:rsidRDefault="00BD1216" w:rsidP="00BD1216">
            <w:pPr>
              <w:numPr>
                <w:ilvl w:val="1"/>
                <w:numId w:val="13"/>
              </w:numPr>
              <w:snapToGrid w:val="0"/>
              <w:spacing w:before="60" w:after="60"/>
              <w:ind w:leftChars="213" w:left="709" w:hanging="283"/>
              <w:rPr>
                <w:sz w:val="21"/>
                <w:szCs w:val="21"/>
                <w:lang w:val="en-US" w:eastAsia="zh-CN"/>
              </w:rPr>
            </w:pPr>
            <w:r>
              <w:rPr>
                <w:lang w:eastAsia="zh-CN"/>
              </w:rPr>
              <w:t xml:space="preserve">Option 1: </w:t>
            </w:r>
            <w:r>
              <w:rPr>
                <w:sz w:val="21"/>
                <w:szCs w:val="21"/>
              </w:rPr>
              <w:t>Add following applicability in Table 7.1.1.3-1 and no additional change is needed to the test requirement in clause 7.5A.1 in TS 38.101-4 (CTC)</w:t>
            </w:r>
          </w:p>
          <w:tbl>
            <w:tblPr>
              <w:tblW w:w="8235" w:type="dxa"/>
              <w:tblLayout w:type="fixed"/>
              <w:tblCellMar>
                <w:left w:w="0" w:type="dxa"/>
                <w:right w:w="0" w:type="dxa"/>
              </w:tblCellMar>
              <w:tblLook w:val="04A0" w:firstRow="1" w:lastRow="0" w:firstColumn="1" w:lastColumn="0" w:noHBand="0" w:noVBand="1"/>
            </w:tblPr>
            <w:tblGrid>
              <w:gridCol w:w="8235"/>
            </w:tblGrid>
            <w:tr w:rsidR="00BD1216" w14:paraId="37A7D600" w14:textId="77777777" w:rsidTr="00BD1216">
              <w:trPr>
                <w:trHeight w:val="2015"/>
              </w:trPr>
              <w:tc>
                <w:tcPr>
                  <w:tcW w:w="82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7877901" w14:textId="77777777" w:rsidR="00BD1216" w:rsidRPr="00BD1216" w:rsidRDefault="00BD1216" w:rsidP="00BD1216">
                  <w:pPr>
                    <w:pStyle w:val="TH"/>
                    <w:snapToGrid w:val="0"/>
                    <w:spacing w:after="60"/>
                    <w:rPr>
                      <w:rFonts w:ascii="Times New Roman" w:hAnsi="Times New Roman"/>
                      <w:sz w:val="21"/>
                      <w:szCs w:val="21"/>
                      <w:lang w:val="en-US" w:eastAsia="zh-CN"/>
                    </w:rPr>
                  </w:pPr>
                  <w:r w:rsidRPr="00BD1216">
                    <w:rPr>
                      <w:rFonts w:ascii="Times New Roman" w:hAnsi="Times New Roman"/>
                      <w:sz w:val="21"/>
                      <w:szCs w:val="21"/>
                      <w:lang w:val="en-US"/>
                    </w:rPr>
                    <w:t>Table 7.1.1.3-1</w:t>
                  </w:r>
                  <w:r w:rsidRPr="00BD1216">
                    <w:rPr>
                      <w:rFonts w:ascii="Times New Roman" w:hAnsi="Times New Roman"/>
                      <w:sz w:val="21"/>
                      <w:szCs w:val="21"/>
                      <w:lang w:val="en-US" w:eastAsia="zh-CN"/>
                    </w:rPr>
                    <w:t>:</w:t>
                  </w:r>
                  <w:r w:rsidRPr="00BD1216">
                    <w:rPr>
                      <w:rFonts w:ascii="Times New Roman" w:hAnsi="Times New Roman"/>
                      <w:sz w:val="21"/>
                      <w:szCs w:val="21"/>
                      <w:lang w:val="en-US"/>
                    </w:rPr>
                    <w:t xml:space="preserve"> Requirements applicability for optional UE </w:t>
                  </w:r>
                  <w:r w:rsidRPr="00BD1216">
                    <w:rPr>
                      <w:rFonts w:ascii="Times New Roman" w:hAnsi="Times New Roman"/>
                      <w:sz w:val="21"/>
                      <w:szCs w:val="21"/>
                      <w:lang w:val="en-US" w:eastAsia="zh-CN"/>
                    </w:rPr>
                    <w:t>features</w:t>
                  </w:r>
                </w:p>
                <w:tbl>
                  <w:tblPr>
                    <w:tblW w:w="8025" w:type="dxa"/>
                    <w:tblLayout w:type="fixed"/>
                    <w:tblCellMar>
                      <w:left w:w="0" w:type="dxa"/>
                      <w:right w:w="0" w:type="dxa"/>
                    </w:tblCellMar>
                    <w:tblLook w:val="04A0" w:firstRow="1" w:lastRow="0" w:firstColumn="1" w:lastColumn="0" w:noHBand="0" w:noVBand="1"/>
                  </w:tblPr>
                  <w:tblGrid>
                    <w:gridCol w:w="1963"/>
                    <w:gridCol w:w="643"/>
                    <w:gridCol w:w="658"/>
                    <w:gridCol w:w="1181"/>
                    <w:gridCol w:w="3580"/>
                  </w:tblGrid>
                  <w:tr w:rsidR="00BD1216" w14:paraId="4EDAE00E" w14:textId="77777777">
                    <w:trPr>
                      <w:trHeight w:val="57"/>
                    </w:trPr>
                    <w:tc>
                      <w:tcPr>
                        <w:tcW w:w="19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339F667" w14:textId="77777777" w:rsidR="00BD1216" w:rsidRDefault="00BD1216" w:rsidP="00BD1216">
                        <w:pPr>
                          <w:pStyle w:val="TAH"/>
                          <w:snapToGrid w:val="0"/>
                          <w:spacing w:before="60" w:after="60"/>
                          <w:rPr>
                            <w:rFonts w:ascii="Times New Roman" w:hAnsi="Times New Roman"/>
                            <w:sz w:val="21"/>
                            <w:szCs w:val="21"/>
                            <w:lang w:eastAsia="zh-CN"/>
                          </w:rPr>
                        </w:pPr>
                        <w:r>
                          <w:rPr>
                            <w:rFonts w:ascii="Times New Roman" w:hAnsi="Times New Roman"/>
                            <w:sz w:val="21"/>
                            <w:szCs w:val="21"/>
                            <w:lang w:eastAsia="ko-KR"/>
                          </w:rPr>
                          <w:t>UE feature/capability</w:t>
                        </w:r>
                        <w:r>
                          <w:rPr>
                            <w:rFonts w:ascii="Times New Roman" w:hAnsi="Times New Roman"/>
                            <w:sz w:val="21"/>
                            <w:szCs w:val="21"/>
                            <w:lang w:eastAsia="zh-CN"/>
                          </w:rPr>
                          <w:t xml:space="preserve"> [14]</w:t>
                        </w:r>
                      </w:p>
                    </w:tc>
                    <w:tc>
                      <w:tcPr>
                        <w:tcW w:w="127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AE9B7E" w14:textId="77777777" w:rsidR="00BD1216" w:rsidRDefault="00BD1216" w:rsidP="00BD1216">
                        <w:pPr>
                          <w:pStyle w:val="TAH"/>
                          <w:snapToGrid w:val="0"/>
                          <w:spacing w:before="60" w:after="60"/>
                          <w:rPr>
                            <w:rFonts w:ascii="Times New Roman" w:hAnsi="Times New Roman"/>
                            <w:sz w:val="21"/>
                            <w:szCs w:val="21"/>
                            <w:lang w:eastAsia="ko-KR"/>
                          </w:rPr>
                        </w:pPr>
                        <w:r>
                          <w:rPr>
                            <w:rFonts w:ascii="Times New Roman" w:hAnsi="Times New Roman"/>
                            <w:sz w:val="21"/>
                            <w:szCs w:val="21"/>
                            <w:lang w:eastAsia="ko-KR"/>
                          </w:rPr>
                          <w:t>Test type</w:t>
                        </w:r>
                      </w:p>
                    </w:tc>
                    <w:tc>
                      <w:tcPr>
                        <w:tcW w:w="11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9014F4" w14:textId="77777777" w:rsidR="00BD1216" w:rsidRDefault="00BD1216" w:rsidP="00BD1216">
                        <w:pPr>
                          <w:pStyle w:val="TAH"/>
                          <w:snapToGrid w:val="0"/>
                          <w:spacing w:before="60" w:after="60"/>
                          <w:rPr>
                            <w:rFonts w:ascii="Times New Roman" w:hAnsi="Times New Roman"/>
                            <w:sz w:val="21"/>
                            <w:szCs w:val="21"/>
                            <w:lang w:eastAsia="ko-KR"/>
                          </w:rPr>
                        </w:pPr>
                        <w:r>
                          <w:rPr>
                            <w:rFonts w:ascii="Times New Roman" w:hAnsi="Times New Roman"/>
                            <w:sz w:val="21"/>
                            <w:szCs w:val="21"/>
                            <w:lang w:eastAsia="ko-KR"/>
                          </w:rPr>
                          <w:t>Test list</w:t>
                        </w:r>
                      </w:p>
                    </w:tc>
                    <w:tc>
                      <w:tcPr>
                        <w:tcW w:w="35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80A8DC" w14:textId="77777777" w:rsidR="00BD1216" w:rsidRDefault="00BD1216" w:rsidP="00BD1216">
                        <w:pPr>
                          <w:pStyle w:val="TAH"/>
                          <w:snapToGrid w:val="0"/>
                          <w:spacing w:before="60" w:after="60"/>
                          <w:rPr>
                            <w:rFonts w:ascii="Times New Roman" w:hAnsi="Times New Roman"/>
                            <w:sz w:val="21"/>
                            <w:szCs w:val="21"/>
                            <w:lang w:eastAsia="ko-KR"/>
                          </w:rPr>
                        </w:pPr>
                        <w:r>
                          <w:rPr>
                            <w:rFonts w:ascii="Times New Roman" w:hAnsi="Times New Roman"/>
                            <w:sz w:val="21"/>
                            <w:szCs w:val="21"/>
                            <w:lang w:eastAsia="ko-KR"/>
                          </w:rPr>
                          <w:t>Applicability notes</w:t>
                        </w:r>
                      </w:p>
                    </w:tc>
                  </w:tr>
                  <w:tr w:rsidR="00BD1216" w14:paraId="18BBF4F2" w14:textId="77777777">
                    <w:trPr>
                      <w:trHeight w:val="153"/>
                    </w:trPr>
                    <w:tc>
                      <w:tcPr>
                        <w:tcW w:w="19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D254A6" w14:textId="77777777" w:rsidR="00BD1216" w:rsidRDefault="00BD1216" w:rsidP="00BD1216">
                        <w:pPr>
                          <w:keepNext/>
                          <w:snapToGrid w:val="0"/>
                          <w:spacing w:before="60" w:after="60"/>
                          <w:rPr>
                            <w:sz w:val="21"/>
                            <w:szCs w:val="21"/>
                          </w:rPr>
                        </w:pPr>
                        <w:r>
                          <w:rPr>
                            <w:sz w:val="21"/>
                            <w:szCs w:val="21"/>
                          </w:rPr>
                          <w:t>256QAM for PDSCH</w:t>
                        </w:r>
                      </w:p>
                      <w:p w14:paraId="49063CCB" w14:textId="77777777" w:rsidR="00BD1216" w:rsidRDefault="00BD1216" w:rsidP="00BD1216">
                        <w:pPr>
                          <w:pStyle w:val="TAL"/>
                          <w:snapToGrid w:val="0"/>
                          <w:spacing w:before="60" w:after="60"/>
                          <w:rPr>
                            <w:rFonts w:ascii="Times New Roman" w:hAnsi="Times New Roman"/>
                            <w:sz w:val="21"/>
                            <w:szCs w:val="21"/>
                            <w:lang w:val="en-US" w:eastAsia="zh-CN"/>
                          </w:rPr>
                        </w:pPr>
                        <w:r w:rsidRPr="00BD1216">
                          <w:rPr>
                            <w:rFonts w:ascii="Times New Roman" w:hAnsi="Times New Roman"/>
                            <w:sz w:val="21"/>
                            <w:szCs w:val="21"/>
                            <w:lang w:val="en-US" w:eastAsia="zh-CN"/>
                          </w:rPr>
                          <w:t>(</w:t>
                        </w:r>
                        <w:r w:rsidRPr="00BD1216">
                          <w:rPr>
                            <w:rFonts w:ascii="Times New Roman" w:hAnsi="Times New Roman"/>
                            <w:i/>
                            <w:iCs/>
                            <w:sz w:val="21"/>
                            <w:szCs w:val="21"/>
                            <w:lang w:val="en-US" w:eastAsia="zh-CN"/>
                          </w:rPr>
                          <w:t>pdsch-256QAM-FR2</w:t>
                        </w:r>
                        <w:r w:rsidRPr="00BD1216">
                          <w:rPr>
                            <w:rFonts w:ascii="Times New Roman" w:hAnsi="Times New Roman"/>
                            <w:sz w:val="21"/>
                            <w:szCs w:val="21"/>
                            <w:lang w:val="en-US" w:eastAsia="zh-CN"/>
                          </w:rPr>
                          <w:t>)</w:t>
                        </w:r>
                      </w:p>
                    </w:tc>
                    <w:tc>
                      <w:tcPr>
                        <w:tcW w:w="613" w:type="dxa"/>
                        <w:tcBorders>
                          <w:top w:val="nil"/>
                          <w:left w:val="nil"/>
                          <w:bottom w:val="single" w:sz="8" w:space="0" w:color="auto"/>
                          <w:right w:val="single" w:sz="8" w:space="0" w:color="auto"/>
                        </w:tcBorders>
                        <w:tcMar>
                          <w:top w:w="0" w:type="dxa"/>
                          <w:left w:w="108" w:type="dxa"/>
                          <w:bottom w:w="0" w:type="dxa"/>
                          <w:right w:w="108" w:type="dxa"/>
                        </w:tcMar>
                        <w:hideMark/>
                      </w:tcPr>
                      <w:p w14:paraId="0F572572" w14:textId="77777777" w:rsidR="00BD1216" w:rsidRDefault="00BD1216" w:rsidP="00BD1216">
                        <w:pPr>
                          <w:pStyle w:val="TAL"/>
                          <w:snapToGrid w:val="0"/>
                          <w:spacing w:before="60" w:after="60"/>
                          <w:rPr>
                            <w:rFonts w:ascii="Times New Roman" w:hAnsi="Times New Roman"/>
                            <w:sz w:val="21"/>
                            <w:szCs w:val="21"/>
                            <w:lang w:eastAsia="zh-CN"/>
                          </w:rPr>
                        </w:pPr>
                        <w:r>
                          <w:rPr>
                            <w:rFonts w:ascii="Times New Roman" w:hAnsi="Times New Roman"/>
                            <w:sz w:val="21"/>
                            <w:szCs w:val="21"/>
                            <w:lang w:eastAsia="zh-CN"/>
                          </w:rPr>
                          <w:t>FR2 TDD</w:t>
                        </w:r>
                      </w:p>
                    </w:tc>
                    <w:tc>
                      <w:tcPr>
                        <w:tcW w:w="659" w:type="dxa"/>
                        <w:tcBorders>
                          <w:top w:val="nil"/>
                          <w:left w:val="nil"/>
                          <w:bottom w:val="single" w:sz="8" w:space="0" w:color="auto"/>
                          <w:right w:val="single" w:sz="8" w:space="0" w:color="auto"/>
                        </w:tcBorders>
                        <w:tcMar>
                          <w:top w:w="0" w:type="dxa"/>
                          <w:left w:w="108" w:type="dxa"/>
                          <w:bottom w:w="0" w:type="dxa"/>
                          <w:right w:w="108" w:type="dxa"/>
                        </w:tcMar>
                        <w:hideMark/>
                      </w:tcPr>
                      <w:p w14:paraId="1D4436E5" w14:textId="77777777" w:rsidR="00BD1216" w:rsidRDefault="00BD1216" w:rsidP="00BD1216">
                        <w:pPr>
                          <w:pStyle w:val="TAL"/>
                          <w:snapToGrid w:val="0"/>
                          <w:spacing w:before="60" w:after="60"/>
                          <w:rPr>
                            <w:rFonts w:ascii="Times New Roman" w:hAnsi="Times New Roman"/>
                            <w:sz w:val="21"/>
                            <w:szCs w:val="21"/>
                            <w:lang w:eastAsia="zh-CN"/>
                          </w:rPr>
                        </w:pPr>
                        <w:r>
                          <w:rPr>
                            <w:rFonts w:ascii="Times New Roman" w:hAnsi="Times New Roman"/>
                            <w:sz w:val="21"/>
                            <w:szCs w:val="21"/>
                            <w:lang w:eastAsia="zh-CN"/>
                          </w:rPr>
                          <w:t>SDR</w:t>
                        </w:r>
                      </w:p>
                    </w:tc>
                    <w:tc>
                      <w:tcPr>
                        <w:tcW w:w="1186" w:type="dxa"/>
                        <w:tcBorders>
                          <w:top w:val="nil"/>
                          <w:left w:val="nil"/>
                          <w:bottom w:val="single" w:sz="8" w:space="0" w:color="auto"/>
                          <w:right w:val="single" w:sz="8" w:space="0" w:color="auto"/>
                        </w:tcBorders>
                        <w:tcMar>
                          <w:top w:w="0" w:type="dxa"/>
                          <w:left w:w="108" w:type="dxa"/>
                          <w:bottom w:w="0" w:type="dxa"/>
                          <w:right w:w="108" w:type="dxa"/>
                        </w:tcMar>
                        <w:hideMark/>
                      </w:tcPr>
                      <w:p w14:paraId="5CFAB6AC" w14:textId="77777777" w:rsidR="00BD1216" w:rsidRDefault="00BD1216" w:rsidP="00BD1216">
                        <w:pPr>
                          <w:pStyle w:val="TAL"/>
                          <w:snapToGrid w:val="0"/>
                          <w:spacing w:before="60" w:after="60"/>
                          <w:rPr>
                            <w:rFonts w:ascii="Times New Roman" w:hAnsi="Times New Roman"/>
                            <w:sz w:val="21"/>
                            <w:szCs w:val="21"/>
                            <w:lang w:eastAsia="zh-CN"/>
                          </w:rPr>
                        </w:pPr>
                        <w:r>
                          <w:rPr>
                            <w:rFonts w:ascii="Times New Roman" w:hAnsi="Times New Roman"/>
                            <w:sz w:val="21"/>
                            <w:szCs w:val="21"/>
                            <w:lang w:eastAsia="zh-CN"/>
                          </w:rPr>
                          <w:t>Clause 7.5A.1</w:t>
                        </w:r>
                      </w:p>
                    </w:tc>
                    <w:tc>
                      <w:tcPr>
                        <w:tcW w:w="3597" w:type="dxa"/>
                        <w:tcBorders>
                          <w:top w:val="nil"/>
                          <w:left w:val="nil"/>
                          <w:bottom w:val="single" w:sz="8" w:space="0" w:color="auto"/>
                          <w:right w:val="single" w:sz="8" w:space="0" w:color="auto"/>
                        </w:tcBorders>
                        <w:tcMar>
                          <w:top w:w="0" w:type="dxa"/>
                          <w:left w:w="108" w:type="dxa"/>
                          <w:bottom w:w="0" w:type="dxa"/>
                          <w:right w:w="108" w:type="dxa"/>
                        </w:tcMar>
                        <w:hideMark/>
                      </w:tcPr>
                      <w:p w14:paraId="193EC944" w14:textId="77777777" w:rsidR="00BD1216" w:rsidRPr="00BD1216" w:rsidRDefault="00BD1216" w:rsidP="00BD1216">
                        <w:pPr>
                          <w:pStyle w:val="TAL"/>
                          <w:snapToGrid w:val="0"/>
                          <w:spacing w:before="60" w:after="60"/>
                          <w:rPr>
                            <w:rFonts w:ascii="Times New Roman" w:hAnsi="Times New Roman"/>
                            <w:sz w:val="21"/>
                            <w:szCs w:val="21"/>
                            <w:lang w:val="en-US" w:eastAsia="zh-CN"/>
                          </w:rPr>
                        </w:pPr>
                        <w:r w:rsidRPr="00BD1216">
                          <w:rPr>
                            <w:rFonts w:ascii="Times New Roman" w:hAnsi="Times New Roman"/>
                            <w:sz w:val="21"/>
                            <w:szCs w:val="21"/>
                            <w:lang w:val="en-US" w:eastAsia="zh-CN"/>
                          </w:rPr>
                          <w:t xml:space="preserve">For UE capable of PDSCH 256QAM for certain </w:t>
                        </w:r>
                        <w:r w:rsidRPr="00BD1216">
                          <w:rPr>
                            <w:rFonts w:ascii="Times New Roman" w:hAnsi="Times New Roman"/>
                            <w:sz w:val="21"/>
                            <w:szCs w:val="21"/>
                            <w:lang w:val="en-US"/>
                          </w:rPr>
                          <w:t xml:space="preserve">band(s), </w:t>
                        </w:r>
                        <w:r w:rsidRPr="00BD1216">
                          <w:rPr>
                            <w:rFonts w:ascii="Times New Roman" w:hAnsi="Times New Roman"/>
                            <w:sz w:val="21"/>
                            <w:szCs w:val="21"/>
                            <w:lang w:val="en-US" w:eastAsia="zh-CN"/>
                          </w:rPr>
                          <w:t>the MCS table is configured to ‘</w:t>
                        </w:r>
                        <w:r w:rsidRPr="00BD1216">
                          <w:rPr>
                            <w:rFonts w:ascii="Times New Roman" w:hAnsi="Times New Roman"/>
                            <w:i/>
                            <w:iCs/>
                            <w:sz w:val="21"/>
                            <w:szCs w:val="21"/>
                            <w:lang w:val="en-US" w:eastAsia="zh-CN"/>
                          </w:rPr>
                          <w:t>64QAM</w:t>
                        </w:r>
                        <w:r w:rsidRPr="00BD1216">
                          <w:rPr>
                            <w:rFonts w:ascii="Times New Roman" w:hAnsi="Times New Roman"/>
                            <w:sz w:val="21"/>
                            <w:szCs w:val="21"/>
                            <w:lang w:val="en-US" w:eastAsia="zh-CN"/>
                          </w:rPr>
                          <w:t>’ for SDR test, i.e., no additional SDR test for UE capable of PDSCH 256QAM feature.</w:t>
                        </w:r>
                      </w:p>
                    </w:tc>
                  </w:tr>
                  <w:tr w:rsidR="00BD1216" w14:paraId="0123F029" w14:textId="77777777">
                    <w:tc>
                      <w:tcPr>
                        <w:tcW w:w="1965" w:type="dxa"/>
                        <w:vAlign w:val="center"/>
                        <w:hideMark/>
                      </w:tcPr>
                      <w:p w14:paraId="7DB0A713" w14:textId="77777777" w:rsidR="00BD1216" w:rsidRDefault="00BD1216" w:rsidP="00BD1216">
                        <w:pPr>
                          <w:rPr>
                            <w:sz w:val="21"/>
                            <w:szCs w:val="21"/>
                            <w:lang w:eastAsia="zh-CN"/>
                          </w:rPr>
                        </w:pPr>
                      </w:p>
                    </w:tc>
                    <w:tc>
                      <w:tcPr>
                        <w:tcW w:w="645" w:type="dxa"/>
                        <w:vAlign w:val="center"/>
                        <w:hideMark/>
                      </w:tcPr>
                      <w:p w14:paraId="7D0688D2" w14:textId="77777777" w:rsidR="00BD1216" w:rsidRDefault="00BD1216" w:rsidP="00BD1216">
                        <w:pPr>
                          <w:spacing w:after="0"/>
                          <w:rPr>
                            <w:rFonts w:eastAsia="Times New Roman"/>
                            <w:lang w:eastAsia="zh-CN"/>
                          </w:rPr>
                        </w:pPr>
                      </w:p>
                    </w:tc>
                    <w:tc>
                      <w:tcPr>
                        <w:tcW w:w="660" w:type="dxa"/>
                        <w:vAlign w:val="center"/>
                        <w:hideMark/>
                      </w:tcPr>
                      <w:p w14:paraId="7EBBE97B" w14:textId="77777777" w:rsidR="00BD1216" w:rsidRDefault="00BD1216" w:rsidP="00BD1216">
                        <w:pPr>
                          <w:spacing w:after="0"/>
                          <w:rPr>
                            <w:rFonts w:eastAsia="Times New Roman"/>
                            <w:lang w:eastAsia="zh-CN"/>
                          </w:rPr>
                        </w:pPr>
                      </w:p>
                    </w:tc>
                    <w:tc>
                      <w:tcPr>
                        <w:tcW w:w="1185" w:type="dxa"/>
                        <w:vAlign w:val="center"/>
                        <w:hideMark/>
                      </w:tcPr>
                      <w:p w14:paraId="09F90401" w14:textId="77777777" w:rsidR="00BD1216" w:rsidRDefault="00BD1216" w:rsidP="00BD1216">
                        <w:pPr>
                          <w:spacing w:after="0"/>
                          <w:rPr>
                            <w:rFonts w:eastAsia="Times New Roman"/>
                            <w:lang w:eastAsia="zh-CN"/>
                          </w:rPr>
                        </w:pPr>
                      </w:p>
                    </w:tc>
                    <w:tc>
                      <w:tcPr>
                        <w:tcW w:w="3570" w:type="dxa"/>
                        <w:vAlign w:val="center"/>
                        <w:hideMark/>
                      </w:tcPr>
                      <w:p w14:paraId="311B58A1" w14:textId="77777777" w:rsidR="00BD1216" w:rsidRDefault="00BD1216" w:rsidP="00BD1216">
                        <w:pPr>
                          <w:spacing w:after="0"/>
                          <w:rPr>
                            <w:rFonts w:eastAsia="Times New Roman"/>
                            <w:lang w:eastAsia="zh-CN"/>
                          </w:rPr>
                        </w:pPr>
                      </w:p>
                    </w:tc>
                  </w:tr>
                </w:tbl>
                <w:p w14:paraId="5AC0F5F0" w14:textId="77777777" w:rsidR="00BD1216" w:rsidRDefault="00BD1216" w:rsidP="00BD1216">
                  <w:pPr>
                    <w:spacing w:after="0"/>
                    <w:rPr>
                      <w:lang w:eastAsia="zh-CN"/>
                    </w:rPr>
                  </w:pPr>
                </w:p>
              </w:tc>
            </w:tr>
          </w:tbl>
          <w:p w14:paraId="33E2C8EF" w14:textId="3CC98CD3" w:rsidR="00BD1216" w:rsidRPr="00BD1216" w:rsidRDefault="00BD1216" w:rsidP="00BD1216">
            <w:pPr>
              <w:widowControl w:val="0"/>
              <w:tabs>
                <w:tab w:val="left" w:pos="484"/>
                <w:tab w:val="left" w:pos="709"/>
                <w:tab w:val="left" w:pos="1701"/>
                <w:tab w:val="left" w:pos="2160"/>
              </w:tabs>
              <w:snapToGrid w:val="0"/>
              <w:spacing w:after="100"/>
              <w:rPr>
                <w:rFonts w:eastAsiaTheme="minorEastAsia"/>
                <w:lang w:eastAsia="zh-CN"/>
              </w:rPr>
            </w:pPr>
          </w:p>
          <w:p w14:paraId="1E434434" w14:textId="77777777" w:rsidR="00BD1216" w:rsidRDefault="00BD1216" w:rsidP="00BD1216">
            <w:pPr>
              <w:widowControl w:val="0"/>
              <w:numPr>
                <w:ilvl w:val="1"/>
                <w:numId w:val="7"/>
              </w:numPr>
              <w:tabs>
                <w:tab w:val="left" w:pos="484"/>
                <w:tab w:val="left" w:pos="709"/>
                <w:tab w:val="left" w:pos="1440"/>
                <w:tab w:val="left" w:pos="1701"/>
              </w:tabs>
              <w:snapToGrid w:val="0"/>
              <w:spacing w:after="100"/>
              <w:ind w:leftChars="213" w:left="709" w:hanging="283"/>
              <w:rPr>
                <w:lang w:eastAsia="zh-CN"/>
              </w:rPr>
            </w:pPr>
            <w:r>
              <w:rPr>
                <w:rFonts w:hint="eastAsia"/>
                <w:lang w:eastAsia="zh-CN"/>
              </w:rPr>
              <w:t>O</w:t>
            </w:r>
            <w:r>
              <w:rPr>
                <w:lang w:eastAsia="zh-CN"/>
              </w:rPr>
              <w:t>ption 2: Add following notes in Table 7.5A.1-3 in the</w:t>
            </w:r>
            <w:r>
              <w:t xml:space="preserve"> test requirement in clause 7.5A.1 in TS 38.101-4 (HW)</w:t>
            </w:r>
          </w:p>
          <w:p w14:paraId="159C4E64" w14:textId="77777777" w:rsidR="00BD1216" w:rsidRDefault="00BD1216" w:rsidP="00BD1216">
            <w:pPr>
              <w:widowControl w:val="0"/>
              <w:numPr>
                <w:ilvl w:val="2"/>
                <w:numId w:val="8"/>
              </w:numPr>
              <w:tabs>
                <w:tab w:val="left" w:pos="484"/>
                <w:tab w:val="left" w:pos="709"/>
                <w:tab w:val="left" w:pos="1701"/>
                <w:tab w:val="left" w:pos="2160"/>
              </w:tabs>
              <w:snapToGrid w:val="0"/>
              <w:spacing w:after="100"/>
              <w:ind w:left="1021" w:hanging="227"/>
              <w:rPr>
                <w:lang w:eastAsia="zh-CN"/>
              </w:rPr>
            </w:pPr>
            <w:r>
              <w:rPr>
                <w:lang w:eastAsia="zh-CN"/>
              </w:rPr>
              <w:t>Note 1: MCS Index is based on MCS index Table 1 defined in clause 5.1.3.1 of TS 38.214 [12]</w:t>
            </w:r>
            <w:r>
              <w:rPr>
                <w:rFonts w:hint="eastAsia"/>
                <w:lang w:eastAsia="zh-CN"/>
              </w:rPr>
              <w:t>.</w:t>
            </w:r>
          </w:p>
          <w:p w14:paraId="28782174" w14:textId="77777777" w:rsidR="00BD1216" w:rsidRPr="005F45DD" w:rsidRDefault="00BD1216" w:rsidP="00BD1216">
            <w:pPr>
              <w:widowControl w:val="0"/>
              <w:numPr>
                <w:ilvl w:val="2"/>
                <w:numId w:val="8"/>
              </w:numPr>
              <w:tabs>
                <w:tab w:val="left" w:pos="484"/>
                <w:tab w:val="left" w:pos="709"/>
                <w:tab w:val="left" w:pos="1701"/>
                <w:tab w:val="left" w:pos="2160"/>
              </w:tabs>
              <w:snapToGrid w:val="0"/>
              <w:spacing w:after="100"/>
              <w:ind w:left="1021" w:hanging="227"/>
              <w:rPr>
                <w:rFonts w:eastAsiaTheme="minorEastAsia"/>
                <w:color w:val="0070C0"/>
                <w:lang w:eastAsia="zh-CN"/>
              </w:rPr>
            </w:pPr>
            <w:r w:rsidRPr="00637D16">
              <w:rPr>
                <w:lang w:eastAsia="zh-CN"/>
              </w:rPr>
              <w:t>Note 2:  For the band(s) on which UE supporting “Maximum modulation format” of 8, the MCS index is deriv</w:t>
            </w:r>
            <w:r>
              <w:rPr>
                <w:lang w:eastAsia="zh-CN"/>
              </w:rPr>
              <w:t>ed from the rows with “Maximum modulation format” of 6.</w:t>
            </w:r>
          </w:p>
          <w:p w14:paraId="23A831CA" w14:textId="77777777" w:rsidR="00BD1216" w:rsidRPr="005F45DD" w:rsidRDefault="00BD1216" w:rsidP="00BD1216">
            <w:pPr>
              <w:widowControl w:val="0"/>
              <w:numPr>
                <w:ilvl w:val="1"/>
                <w:numId w:val="7"/>
              </w:numPr>
              <w:tabs>
                <w:tab w:val="left" w:pos="484"/>
                <w:tab w:val="left" w:pos="709"/>
                <w:tab w:val="left" w:pos="1440"/>
                <w:tab w:val="left" w:pos="1701"/>
              </w:tabs>
              <w:snapToGrid w:val="0"/>
              <w:spacing w:after="100"/>
              <w:ind w:leftChars="213" w:left="709" w:hanging="283"/>
              <w:rPr>
                <w:rFonts w:eastAsiaTheme="minorEastAsia"/>
                <w:color w:val="0070C0"/>
                <w:lang w:eastAsia="zh-CN"/>
              </w:rPr>
            </w:pPr>
            <w:r>
              <w:rPr>
                <w:rFonts w:eastAsiaTheme="minorEastAsia"/>
                <w:lang w:eastAsia="zh-CN"/>
              </w:rPr>
              <w:t xml:space="preserve">Both </w:t>
            </w:r>
            <w:r w:rsidRPr="005F45DD">
              <w:rPr>
                <w:lang w:eastAsia="zh-CN"/>
              </w:rPr>
              <w:t>option</w:t>
            </w:r>
            <w:r>
              <w:rPr>
                <w:rFonts w:eastAsiaTheme="minorEastAsia"/>
                <w:lang w:eastAsia="zh-CN"/>
              </w:rPr>
              <w:t xml:space="preserve"> 1 and note 2 in option 2 (Intel)</w:t>
            </w:r>
          </w:p>
          <w:p w14:paraId="068AD346" w14:textId="77777777" w:rsidR="00BD1216" w:rsidRPr="005F45DD" w:rsidRDefault="00BD1216" w:rsidP="00BD1216">
            <w:pPr>
              <w:widowControl w:val="0"/>
              <w:numPr>
                <w:ilvl w:val="1"/>
                <w:numId w:val="7"/>
              </w:numPr>
              <w:tabs>
                <w:tab w:val="left" w:pos="484"/>
                <w:tab w:val="left" w:pos="709"/>
                <w:tab w:val="left" w:pos="1440"/>
                <w:tab w:val="left" w:pos="1701"/>
              </w:tabs>
              <w:snapToGrid w:val="0"/>
              <w:spacing w:after="100"/>
              <w:ind w:leftChars="213" w:left="709" w:hanging="283"/>
              <w:rPr>
                <w:rFonts w:eastAsiaTheme="minorEastAsia"/>
                <w:color w:val="0070C0"/>
                <w:lang w:eastAsia="zh-CN"/>
              </w:rPr>
            </w:pPr>
            <w:r>
              <w:rPr>
                <w:rFonts w:eastAsiaTheme="minorEastAsia"/>
                <w:lang w:eastAsia="zh-CN"/>
              </w:rPr>
              <w:t xml:space="preserve">Both </w:t>
            </w:r>
            <w:r w:rsidRPr="002D1F3C">
              <w:rPr>
                <w:lang w:eastAsia="zh-CN"/>
              </w:rPr>
              <w:t>option</w:t>
            </w:r>
            <w:r>
              <w:rPr>
                <w:rFonts w:eastAsiaTheme="minorEastAsia"/>
                <w:lang w:eastAsia="zh-CN"/>
              </w:rPr>
              <w:t xml:space="preserve"> 1 and option 2 (QC)</w:t>
            </w:r>
            <w:bookmarkEnd w:id="282"/>
          </w:p>
          <w:p w14:paraId="16D7E372" w14:textId="271E83BB" w:rsidR="00BD1216" w:rsidRPr="00C908BA" w:rsidRDefault="006176C3" w:rsidP="00BD1216">
            <w:pPr>
              <w:pStyle w:val="aff6"/>
              <w:numPr>
                <w:ilvl w:val="0"/>
                <w:numId w:val="6"/>
              </w:numPr>
              <w:overflowPunct/>
              <w:autoSpaceDE/>
              <w:autoSpaceDN/>
              <w:adjustRightInd/>
              <w:snapToGrid w:val="0"/>
              <w:spacing w:after="100"/>
              <w:ind w:left="284" w:firstLineChars="0" w:hanging="284"/>
              <w:textAlignment w:val="auto"/>
              <w:rPr>
                <w:rFonts w:eastAsiaTheme="minorEastAsia"/>
                <w:i/>
                <w:iCs/>
                <w:highlight w:val="yellow"/>
                <w:lang w:eastAsia="zh-CN"/>
              </w:rPr>
            </w:pPr>
            <w:r w:rsidRPr="00C908BA">
              <w:rPr>
                <w:rFonts w:eastAsiaTheme="minorEastAsia" w:hint="eastAsia"/>
                <w:i/>
                <w:iCs/>
                <w:highlight w:val="yellow"/>
                <w:lang w:eastAsia="zh-CN"/>
              </w:rPr>
              <w:t>Agreements</w:t>
            </w:r>
            <w:r w:rsidRPr="00C908BA">
              <w:rPr>
                <w:rFonts w:eastAsiaTheme="minorEastAsia"/>
                <w:i/>
                <w:iCs/>
                <w:highlight w:val="yellow"/>
                <w:lang w:eastAsia="zh-CN"/>
              </w:rPr>
              <w:t xml:space="preserve"> on the GTW session</w:t>
            </w:r>
          </w:p>
          <w:bookmarkEnd w:id="283"/>
          <w:p w14:paraId="7307E094" w14:textId="77777777" w:rsidR="006176C3" w:rsidRPr="00C908BA" w:rsidRDefault="006176C3" w:rsidP="00C908BA">
            <w:pPr>
              <w:widowControl w:val="0"/>
              <w:numPr>
                <w:ilvl w:val="1"/>
                <w:numId w:val="7"/>
              </w:numPr>
              <w:tabs>
                <w:tab w:val="left" w:pos="484"/>
                <w:tab w:val="left" w:pos="709"/>
                <w:tab w:val="left" w:pos="1440"/>
                <w:tab w:val="left" w:pos="1701"/>
              </w:tabs>
              <w:snapToGrid w:val="0"/>
              <w:spacing w:after="100"/>
              <w:ind w:leftChars="213" w:left="709" w:hanging="283"/>
              <w:rPr>
                <w:highlight w:val="yellow"/>
                <w:lang w:eastAsia="zh-CN"/>
              </w:rPr>
            </w:pPr>
            <w:r w:rsidRPr="00C908BA">
              <w:rPr>
                <w:highlight w:val="yellow"/>
                <w:lang w:eastAsia="zh-CN"/>
              </w:rPr>
              <w:t xml:space="preserve">Option 1 + note 2 in option 2, and FFS whether note 1 needed or not </w:t>
            </w:r>
          </w:p>
          <w:p w14:paraId="5FA385E4" w14:textId="103F7DDD" w:rsidR="00BD1216" w:rsidRPr="00C908BA" w:rsidRDefault="006176C3" w:rsidP="00C908BA">
            <w:pPr>
              <w:widowControl w:val="0"/>
              <w:numPr>
                <w:ilvl w:val="1"/>
                <w:numId w:val="7"/>
              </w:numPr>
              <w:tabs>
                <w:tab w:val="left" w:pos="484"/>
                <w:tab w:val="left" w:pos="709"/>
                <w:tab w:val="left" w:pos="1440"/>
                <w:tab w:val="left" w:pos="1701"/>
              </w:tabs>
              <w:snapToGrid w:val="0"/>
              <w:spacing w:after="100"/>
              <w:ind w:leftChars="213" w:left="709" w:hanging="283"/>
              <w:rPr>
                <w:rFonts w:eastAsiaTheme="minorEastAsia"/>
                <w:lang w:eastAsia="zh-CN"/>
              </w:rPr>
            </w:pPr>
            <w:r w:rsidRPr="00C908BA">
              <w:rPr>
                <w:highlight w:val="yellow"/>
                <w:lang w:eastAsia="zh-CN"/>
              </w:rPr>
              <w:t>FFS further offline for CR drafting whether note 1 needed or not</w:t>
            </w:r>
          </w:p>
        </w:tc>
      </w:tr>
    </w:tbl>
    <w:p w14:paraId="52357676" w14:textId="77777777" w:rsidR="00BD1216" w:rsidRPr="00BD1216" w:rsidRDefault="00BD1216" w:rsidP="00BD1216">
      <w:pPr>
        <w:rPr>
          <w:lang w:eastAsia="zh-CN"/>
        </w:rPr>
      </w:pPr>
    </w:p>
    <w:p w14:paraId="7E81E346" w14:textId="14B27041" w:rsidR="0052535F" w:rsidRDefault="00C95396">
      <w:pPr>
        <w:pStyle w:val="30"/>
        <w:rPr>
          <w:sz w:val="24"/>
          <w:szCs w:val="16"/>
        </w:rPr>
      </w:pPr>
      <w:r>
        <w:rPr>
          <w:sz w:val="24"/>
          <w:szCs w:val="16"/>
        </w:rPr>
        <w:t>CRs</w:t>
      </w:r>
    </w:p>
    <w:p w14:paraId="57F90231" w14:textId="77777777" w:rsidR="0052535F" w:rsidRDefault="00C95396">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f3"/>
        <w:tblW w:w="9629" w:type="dxa"/>
        <w:tblLayout w:type="fixed"/>
        <w:tblLook w:val="04A0" w:firstRow="1" w:lastRow="0" w:firstColumn="1" w:lastColumn="0" w:noHBand="0" w:noVBand="1"/>
      </w:tblPr>
      <w:tblGrid>
        <w:gridCol w:w="1231"/>
        <w:gridCol w:w="8398"/>
      </w:tblGrid>
      <w:tr w:rsidR="0052535F" w14:paraId="1BA34778" w14:textId="77777777">
        <w:tc>
          <w:tcPr>
            <w:tcW w:w="1231" w:type="dxa"/>
          </w:tcPr>
          <w:p w14:paraId="06D6051F" w14:textId="77777777" w:rsidR="0052535F" w:rsidRDefault="00C95396">
            <w:pPr>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5B8F1847" w14:textId="77777777" w:rsidR="0052535F" w:rsidRDefault="00C95396">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2535F" w14:paraId="3FBC6806" w14:textId="77777777">
        <w:tc>
          <w:tcPr>
            <w:tcW w:w="1231" w:type="dxa"/>
          </w:tcPr>
          <w:p w14:paraId="61F97ABE" w14:textId="77777777" w:rsidR="0052535F" w:rsidRDefault="00C95396">
            <w:pPr>
              <w:rPr>
                <w:rFonts w:eastAsiaTheme="minorEastAsia"/>
                <w:color w:val="0070C0"/>
                <w:lang w:val="en-US" w:eastAsia="zh-CN"/>
              </w:rPr>
            </w:pPr>
            <w:r>
              <w:rPr>
                <w:rFonts w:eastAsiaTheme="minorEastAsia" w:hint="eastAsia"/>
                <w:color w:val="0070C0"/>
                <w:lang w:val="en-US" w:eastAsia="zh-CN"/>
              </w:rPr>
              <w:t>XXX</w:t>
            </w:r>
          </w:p>
        </w:tc>
        <w:tc>
          <w:tcPr>
            <w:tcW w:w="8398" w:type="dxa"/>
          </w:tcPr>
          <w:p w14:paraId="3AE6B50C" w14:textId="77777777" w:rsidR="0052535F" w:rsidRDefault="00C95396">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52535F" w14:paraId="5CCB89D3" w14:textId="77777777">
        <w:tc>
          <w:tcPr>
            <w:tcW w:w="1231" w:type="dxa"/>
          </w:tcPr>
          <w:p w14:paraId="39EF7FC7" w14:textId="1389F7EC" w:rsidR="0052535F" w:rsidRDefault="00D2065B">
            <w:pPr>
              <w:rPr>
                <w:rFonts w:eastAsiaTheme="minorEastAsia"/>
                <w:color w:val="0070C0"/>
                <w:lang w:val="en-US" w:eastAsia="zh-CN"/>
              </w:rPr>
            </w:pPr>
            <w:hyperlink r:id="rId29" w:history="1">
              <w:r w:rsidR="00BD1216">
                <w:t>R4-2101299</w:t>
              </w:r>
            </w:hyperlink>
          </w:p>
        </w:tc>
        <w:tc>
          <w:tcPr>
            <w:tcW w:w="8398" w:type="dxa"/>
          </w:tcPr>
          <w:p w14:paraId="3405C7B7" w14:textId="31132677" w:rsidR="0052535F" w:rsidRDefault="00BD1216">
            <w:pPr>
              <w:rPr>
                <w:rFonts w:eastAsiaTheme="minorEastAsia"/>
                <w:i/>
                <w:color w:val="0070C0"/>
                <w:lang w:val="en-US" w:eastAsia="zh-CN"/>
              </w:rPr>
            </w:pPr>
            <w:r>
              <w:rPr>
                <w:rFonts w:eastAsiaTheme="minorEastAsia" w:hint="eastAsia"/>
                <w:i/>
                <w:color w:val="0070C0"/>
                <w:lang w:val="en-US" w:eastAsia="zh-CN"/>
              </w:rPr>
              <w:t>T</w:t>
            </w:r>
            <w:r>
              <w:rPr>
                <w:rFonts w:eastAsiaTheme="minorEastAsia"/>
                <w:i/>
                <w:color w:val="0070C0"/>
                <w:lang w:val="en-US" w:eastAsia="zh-CN"/>
              </w:rPr>
              <w:t>o be revised.</w:t>
            </w:r>
          </w:p>
        </w:tc>
      </w:tr>
    </w:tbl>
    <w:p w14:paraId="07735566" w14:textId="7EFA3649" w:rsidR="0052535F" w:rsidRDefault="0052535F">
      <w:pPr>
        <w:rPr>
          <w:color w:val="0070C0"/>
          <w:lang w:val="en-US" w:eastAsia="zh-CN"/>
        </w:rPr>
      </w:pPr>
    </w:p>
    <w:p w14:paraId="600196D0" w14:textId="2E7C5D4C" w:rsidR="000D64A6" w:rsidRDefault="000D64A6" w:rsidP="000D64A6">
      <w:pPr>
        <w:pStyle w:val="2"/>
      </w:pPr>
      <w:r w:rsidRPr="004B72F5">
        <w:t xml:space="preserve">Discussion on </w:t>
      </w:r>
      <w:r>
        <w:t>2nd</w:t>
      </w:r>
      <w:r w:rsidRPr="004B72F5">
        <w:t xml:space="preserve"> round</w:t>
      </w:r>
    </w:p>
    <w:p w14:paraId="4A80C251" w14:textId="77777777" w:rsidR="000D64A6" w:rsidRDefault="000D64A6" w:rsidP="000D64A6">
      <w:pPr>
        <w:rPr>
          <w:rFonts w:ascii="Arial" w:hAnsi="Arial" w:cs="Arial"/>
          <w:b/>
          <w:sz w:val="24"/>
        </w:rPr>
      </w:pPr>
      <w:r w:rsidRPr="003A417D">
        <w:rPr>
          <w:rFonts w:ascii="Arial" w:hAnsi="Arial" w:cs="Arial"/>
          <w:b/>
          <w:sz w:val="24"/>
        </w:rPr>
        <w:t>R4-2103836</w:t>
      </w:r>
      <w:r>
        <w:rPr>
          <w:rFonts w:ascii="Arial" w:hAnsi="Arial" w:cs="Arial"/>
          <w:b/>
          <w:color w:val="0000FF"/>
          <w:sz w:val="24"/>
        </w:rPr>
        <w:tab/>
      </w:r>
      <w:r>
        <w:rPr>
          <w:rFonts w:ascii="Arial" w:hAnsi="Arial" w:cs="Arial"/>
          <w:b/>
          <w:sz w:val="24"/>
        </w:rPr>
        <w:t>CR on SDR requirements for DL 256QAM for FR2</w:t>
      </w:r>
    </w:p>
    <w:p w14:paraId="48AB7611" w14:textId="77777777" w:rsidR="000D64A6" w:rsidRDefault="000D64A6" w:rsidP="000D64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proofErr w:type="gramStart"/>
      <w:r>
        <w:rPr>
          <w:i/>
        </w:rPr>
        <w:tab/>
        <w:t xml:space="preserve">  CR</w:t>
      </w:r>
      <w:proofErr w:type="gramEnd"/>
      <w:r>
        <w:rPr>
          <w:i/>
        </w:rPr>
        <w:t>-0145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4DD3F71" w14:textId="77777777" w:rsidR="000D64A6" w:rsidRDefault="000D64A6" w:rsidP="000D64A6">
      <w:pPr>
        <w:rPr>
          <w:rFonts w:ascii="Arial" w:hAnsi="Arial" w:cs="Arial"/>
          <w:b/>
        </w:rPr>
      </w:pPr>
      <w:r>
        <w:rPr>
          <w:rFonts w:ascii="Arial" w:hAnsi="Arial" w:cs="Arial"/>
          <w:b/>
        </w:rPr>
        <w:t xml:space="preserve">Discussion: </w:t>
      </w:r>
    </w:p>
    <w:p w14:paraId="66D7C703" w14:textId="126AA296" w:rsidR="000D64A6" w:rsidRDefault="000D64A6" w:rsidP="000D64A6">
      <w:pPr>
        <w:rPr>
          <w:ins w:id="284" w:author="China Telecom2" w:date="2021-02-04T10:11:00Z"/>
        </w:rPr>
      </w:pPr>
      <w:r>
        <w:t>[report of discussion]</w:t>
      </w:r>
    </w:p>
    <w:p w14:paraId="3D706177" w14:textId="77777777" w:rsidR="00A64BD3" w:rsidRPr="006D51A1" w:rsidRDefault="00A64BD3" w:rsidP="00A64BD3">
      <w:pPr>
        <w:rPr>
          <w:ins w:id="285" w:author="China Telecom2" w:date="2021-02-04T10:11:00Z"/>
          <w:color w:val="2E74B5" w:themeColor="accent5" w:themeShade="BF"/>
          <w:lang w:val="en-US" w:eastAsia="zh-CN"/>
        </w:rPr>
      </w:pPr>
      <w:ins w:id="286" w:author="China Telecom2" w:date="2021-02-04T10:11:00Z">
        <w:r w:rsidRPr="006D51A1">
          <w:rPr>
            <w:bCs/>
            <w:color w:val="2E74B5" w:themeColor="accent5" w:themeShade="BF"/>
            <w:lang w:eastAsia="zh-CN"/>
          </w:rPr>
          <w:t xml:space="preserve">[Huawei]: </w:t>
        </w:r>
        <w:r w:rsidRPr="006D51A1">
          <w:rPr>
            <w:color w:val="2E74B5" w:themeColor="accent5" w:themeShade="BF"/>
          </w:rPr>
          <w:t>As per moderator’s request, we would like to kick off email discussion for revised CR on SDR requirements for 256QAM.</w:t>
        </w:r>
      </w:ins>
    </w:p>
    <w:p w14:paraId="1B57DC1D" w14:textId="77777777" w:rsidR="00A64BD3" w:rsidRPr="006D51A1" w:rsidRDefault="00A64BD3" w:rsidP="00A64BD3">
      <w:pPr>
        <w:rPr>
          <w:ins w:id="287" w:author="China Telecom2" w:date="2021-02-04T10:11:00Z"/>
          <w:color w:val="2E74B5" w:themeColor="accent5" w:themeShade="BF"/>
        </w:rPr>
      </w:pPr>
      <w:ins w:id="288" w:author="China Telecom2" w:date="2021-02-04T10:11:00Z">
        <w:r w:rsidRPr="006D51A1">
          <w:rPr>
            <w:color w:val="2E74B5" w:themeColor="accent5" w:themeShade="BF"/>
          </w:rPr>
          <w:t xml:space="preserve">Some wording updates are made to make the requirements’ applicability and definition </w:t>
        </w:r>
        <w:proofErr w:type="gramStart"/>
        <w:r w:rsidRPr="006D51A1">
          <w:rPr>
            <w:color w:val="2E74B5" w:themeColor="accent5" w:themeShade="BF"/>
          </w:rPr>
          <w:t>more clear</w:t>
        </w:r>
        <w:proofErr w:type="gramEnd"/>
        <w:r w:rsidRPr="006D51A1">
          <w:rPr>
            <w:color w:val="2E74B5" w:themeColor="accent5" w:themeShade="BF"/>
          </w:rPr>
          <w:t>, whether for NR Rel-15 for modulation order other than 256QAM or for UE supporting FR2 256QAM.</w:t>
        </w:r>
      </w:ins>
    </w:p>
    <w:p w14:paraId="14A3FBC3" w14:textId="77777777" w:rsidR="00A64BD3" w:rsidRPr="006D51A1" w:rsidRDefault="00A64BD3" w:rsidP="00A64BD3">
      <w:pPr>
        <w:rPr>
          <w:ins w:id="289" w:author="China Telecom2" w:date="2021-02-04T10:11:00Z"/>
          <w:color w:val="FF0000"/>
          <w:lang w:val="en-US" w:eastAsia="zh-CN"/>
        </w:rPr>
      </w:pPr>
      <w:ins w:id="290" w:author="China Telecom2" w:date="2021-02-04T10:11:00Z">
        <w:r w:rsidRPr="006D51A1">
          <w:rPr>
            <w:color w:val="FF0000"/>
            <w:lang w:eastAsia="zh-CN"/>
          </w:rPr>
          <w:t xml:space="preserve">[Intel]: </w:t>
        </w:r>
        <w:r w:rsidRPr="006D51A1">
          <w:rPr>
            <w:color w:val="FF0000"/>
          </w:rPr>
          <w:t>We still think that Note 1 is redundant in Table 7.5A.1-3, because in Applicability section we have note that “</w:t>
        </w:r>
        <w:proofErr w:type="spellStart"/>
        <w:r w:rsidRPr="006D51A1">
          <w:rPr>
            <w:color w:val="FF0000"/>
          </w:rPr>
          <w:t>mcs</w:t>
        </w:r>
        <w:proofErr w:type="spellEnd"/>
        <w:r w:rsidRPr="006D51A1">
          <w:rPr>
            <w:color w:val="FF0000"/>
          </w:rPr>
          <w:t xml:space="preserve">-Table is configured to ‘64QAM’ for SDR test” and, based on Section 5.1.3.1 of TS 38.214, we have the following UE </w:t>
        </w:r>
        <w:proofErr w:type="spellStart"/>
        <w:r w:rsidRPr="006D51A1">
          <w:rPr>
            <w:color w:val="FF0000"/>
          </w:rPr>
          <w:t>behavior</w:t>
        </w:r>
        <w:proofErr w:type="spellEnd"/>
        <w:r w:rsidRPr="006D51A1">
          <w:rPr>
            <w:color w:val="FF0000"/>
          </w:rPr>
          <w:t xml:space="preserve"> for such configuration: “the UE shall use I</w:t>
        </w:r>
        <w:r w:rsidRPr="006D51A1">
          <w:rPr>
            <w:color w:val="FF0000"/>
            <w:vertAlign w:val="subscript"/>
          </w:rPr>
          <w:t>MCS</w:t>
        </w:r>
        <w:r w:rsidRPr="006D51A1">
          <w:rPr>
            <w:color w:val="FF0000"/>
          </w:rPr>
          <w:t xml:space="preserve"> and Table 5.1.3.1-1 to determine the modulation order (</w:t>
        </w:r>
        <w:proofErr w:type="spellStart"/>
        <w:r w:rsidRPr="006D51A1">
          <w:rPr>
            <w:color w:val="FF0000"/>
          </w:rPr>
          <w:t>Q</w:t>
        </w:r>
        <w:r w:rsidRPr="006D51A1">
          <w:rPr>
            <w:color w:val="FF0000"/>
            <w:vertAlign w:val="subscript"/>
          </w:rPr>
          <w:t>m</w:t>
        </w:r>
        <w:proofErr w:type="spellEnd"/>
        <w:r w:rsidRPr="006D51A1">
          <w:rPr>
            <w:color w:val="FF0000"/>
          </w:rPr>
          <w:t>) and Target code rate (R) used in the physical downlink shared channel”.</w:t>
        </w:r>
      </w:ins>
    </w:p>
    <w:p w14:paraId="71FE164B" w14:textId="77777777" w:rsidR="00A64BD3" w:rsidRPr="006D51A1" w:rsidRDefault="00A64BD3" w:rsidP="00A64BD3">
      <w:pPr>
        <w:rPr>
          <w:ins w:id="291" w:author="China Telecom2" w:date="2021-02-04T10:11:00Z"/>
          <w:color w:val="FF0000"/>
        </w:rPr>
      </w:pPr>
      <w:ins w:id="292" w:author="China Telecom2" w:date="2021-02-04T10:11:00Z">
        <w:r w:rsidRPr="006D51A1">
          <w:rPr>
            <w:color w:val="FF0000"/>
          </w:rPr>
          <w:t>Same time, if you have strong preference to keep this note and it is fine for other interested companies, then we don’t plan to have strong objection for this note.</w:t>
        </w:r>
      </w:ins>
    </w:p>
    <w:p w14:paraId="3BAA2CC3" w14:textId="77777777" w:rsidR="00A64BD3" w:rsidRPr="006D51A1" w:rsidRDefault="00A64BD3" w:rsidP="00A64BD3">
      <w:pPr>
        <w:rPr>
          <w:ins w:id="293" w:author="China Telecom2" w:date="2021-02-04T10:11:00Z"/>
          <w:color w:val="FF0000"/>
        </w:rPr>
      </w:pPr>
      <w:ins w:id="294" w:author="China Telecom2" w:date="2021-02-04T10:11:00Z">
        <w:r w:rsidRPr="006D51A1">
          <w:rPr>
            <w:color w:val="FF0000"/>
          </w:rPr>
          <w:t>One suggestion, in case both notes are kept, is to change order of notes to have same ordering of notes as them are applied in the table (</w:t>
        </w:r>
        <w:proofErr w:type="gramStart"/>
        <w:r w:rsidRPr="006D51A1">
          <w:rPr>
            <w:color w:val="FF0000"/>
          </w:rPr>
          <w:t>i.e.</w:t>
        </w:r>
        <w:proofErr w:type="gramEnd"/>
        <w:r w:rsidRPr="006D51A1">
          <w:rPr>
            <w:color w:val="FF0000"/>
          </w:rPr>
          <w:t xml:space="preserve"> Note 1 for column 2 and Note 2 for column 4).</w:t>
        </w:r>
      </w:ins>
    </w:p>
    <w:p w14:paraId="0A8415E0" w14:textId="77777777" w:rsidR="00A64BD3" w:rsidRPr="006D51A1" w:rsidRDefault="00A64BD3" w:rsidP="00A64BD3">
      <w:pPr>
        <w:rPr>
          <w:ins w:id="295" w:author="China Telecom2" w:date="2021-02-04T10:11:00Z"/>
          <w:lang w:val="en-US" w:eastAsia="zh-CN"/>
        </w:rPr>
      </w:pPr>
      <w:ins w:id="296" w:author="China Telecom2" w:date="2021-02-04T10:11:00Z">
        <w:r w:rsidRPr="006D51A1">
          <w:rPr>
            <w:lang w:eastAsia="zh-CN"/>
          </w:rPr>
          <w:t xml:space="preserve">[CTC]: </w:t>
        </w:r>
        <w:r w:rsidRPr="006D51A1">
          <w:t xml:space="preserve">If our understanding is correct, the intension of adding Note 1 is to also specify which MCS table to use for UEs </w:t>
        </w:r>
        <w:r w:rsidRPr="006D51A1">
          <w:rPr>
            <w:b/>
            <w:bCs/>
          </w:rPr>
          <w:t>NOT</w:t>
        </w:r>
        <w:r w:rsidRPr="006D51A1">
          <w:t xml:space="preserve"> supporting </w:t>
        </w:r>
        <w:r w:rsidRPr="006D51A1">
          <w:rPr>
            <w:i/>
            <w:iCs/>
          </w:rPr>
          <w:t>pdsch-256QAM-FR2</w:t>
        </w:r>
        <w:r w:rsidRPr="006D51A1">
          <w:t xml:space="preserve"> for certain bands.</w:t>
        </w:r>
      </w:ins>
    </w:p>
    <w:p w14:paraId="0847EE79" w14:textId="77777777" w:rsidR="00A64BD3" w:rsidRPr="006D51A1" w:rsidRDefault="00A64BD3" w:rsidP="00A64BD3">
      <w:pPr>
        <w:rPr>
          <w:ins w:id="297" w:author="China Telecom2" w:date="2021-02-04T10:11:00Z"/>
        </w:rPr>
      </w:pPr>
      <w:ins w:id="298" w:author="China Telecom2" w:date="2021-02-04T10:11:00Z">
        <w:r w:rsidRPr="006D51A1">
          <w:t>In that case, we are also ok to add Note 1.</w:t>
        </w:r>
      </w:ins>
    </w:p>
    <w:p w14:paraId="4A943EFF" w14:textId="77777777" w:rsidR="00A64BD3" w:rsidRPr="006D51A1" w:rsidRDefault="00A64BD3" w:rsidP="00A64BD3">
      <w:pPr>
        <w:rPr>
          <w:ins w:id="299" w:author="China Telecom2" w:date="2021-02-04T10:11:00Z"/>
          <w:color w:val="2E74B5" w:themeColor="accent5" w:themeShade="BF"/>
          <w:lang w:val="en-US" w:eastAsia="zh-CN"/>
        </w:rPr>
      </w:pPr>
      <w:ins w:id="300" w:author="China Telecom2" w:date="2021-02-04T10:11:00Z">
        <w:r w:rsidRPr="006D51A1">
          <w:rPr>
            <w:color w:val="2E74B5" w:themeColor="accent5" w:themeShade="BF"/>
            <w:lang w:eastAsia="zh-CN"/>
          </w:rPr>
          <w:t xml:space="preserve">[Huawei]: </w:t>
        </w:r>
        <w:r w:rsidRPr="006D51A1">
          <w:rPr>
            <w:color w:val="2E74B5" w:themeColor="accent5" w:themeShade="BF"/>
          </w:rPr>
          <w:t xml:space="preserve">We have the same understanding with CTC, the note is also used to specify which MCS table to use for UEs not supporting 256QAM, because with requirements introduction for 256QAM in Rel-16, some clarification for the derivation of MCS index in Table 7.5A.1-3 is needed to make it </w:t>
        </w:r>
        <w:proofErr w:type="gramStart"/>
        <w:r w:rsidRPr="006D51A1">
          <w:rPr>
            <w:color w:val="2E74B5" w:themeColor="accent5" w:themeShade="BF"/>
          </w:rPr>
          <w:t>more clearer</w:t>
        </w:r>
        <w:proofErr w:type="gramEnd"/>
        <w:r w:rsidRPr="006D51A1">
          <w:rPr>
            <w:color w:val="2E74B5" w:themeColor="accent5" w:themeShade="BF"/>
          </w:rPr>
          <w:t>.</w:t>
        </w:r>
      </w:ins>
    </w:p>
    <w:p w14:paraId="34418877" w14:textId="77777777" w:rsidR="00A64BD3" w:rsidRPr="006D51A1" w:rsidRDefault="00A64BD3" w:rsidP="00A64BD3">
      <w:pPr>
        <w:rPr>
          <w:ins w:id="301" w:author="China Telecom2" w:date="2021-02-04T10:11:00Z"/>
          <w:color w:val="2E74B5" w:themeColor="accent5" w:themeShade="BF"/>
        </w:rPr>
      </w:pPr>
      <w:ins w:id="302" w:author="China Telecom2" w:date="2021-02-04T10:11:00Z">
        <w:r w:rsidRPr="006D51A1">
          <w:rPr>
            <w:color w:val="2E74B5" w:themeColor="accent5" w:themeShade="BF"/>
          </w:rPr>
          <w:t>The updated CR by accepting comments from Intel was uploaded</w:t>
        </w:r>
      </w:ins>
    </w:p>
    <w:p w14:paraId="511D102D" w14:textId="77777777" w:rsidR="00A64BD3" w:rsidRPr="006D51A1" w:rsidRDefault="00A64BD3" w:rsidP="00A64BD3">
      <w:pPr>
        <w:rPr>
          <w:ins w:id="303" w:author="China Telecom2" w:date="2021-02-04T10:11:00Z"/>
          <w:lang w:val="en-US" w:eastAsia="zh-CN"/>
        </w:rPr>
      </w:pPr>
      <w:ins w:id="304" w:author="China Telecom2" w:date="2021-02-04T10:11:00Z">
        <w:r w:rsidRPr="006D51A1">
          <w:rPr>
            <w:lang w:eastAsia="zh-CN"/>
          </w:rPr>
          <w:t xml:space="preserve">[CTC]: </w:t>
        </w:r>
        <w:r w:rsidRPr="006D51A1">
          <w:t>Thank you for the clarification.</w:t>
        </w:r>
      </w:ins>
    </w:p>
    <w:p w14:paraId="63026B1B" w14:textId="77777777" w:rsidR="00A64BD3" w:rsidRPr="006D51A1" w:rsidRDefault="00A64BD3" w:rsidP="00A64BD3">
      <w:pPr>
        <w:rPr>
          <w:ins w:id="305" w:author="China Telecom2" w:date="2021-02-04T10:11:00Z"/>
        </w:rPr>
      </w:pPr>
      <w:ins w:id="306" w:author="China Telecom2" w:date="2021-02-04T10:11:00Z">
        <w:r w:rsidRPr="006D51A1">
          <w:t>Based on our understanding, maybe a CR is also needed to add this Note to the Rel-15 FR2 SDR test in the next meeting?</w:t>
        </w:r>
      </w:ins>
    </w:p>
    <w:p w14:paraId="1FEC0B0B" w14:textId="522DEC4C" w:rsidR="00A64BD3" w:rsidRPr="00A64BD3" w:rsidRDefault="00A64BD3" w:rsidP="000D64A6">
      <w:pPr>
        <w:rPr>
          <w:rFonts w:hint="eastAsia"/>
          <w:color w:val="2E74B5" w:themeColor="accent5" w:themeShade="BF"/>
          <w:lang w:val="en-US" w:eastAsia="zh-CN"/>
        </w:rPr>
      </w:pPr>
      <w:ins w:id="307" w:author="China Telecom2" w:date="2021-02-04T10:11:00Z">
        <w:r w:rsidRPr="006D51A1">
          <w:rPr>
            <w:color w:val="2E74B5" w:themeColor="accent5" w:themeShade="BF"/>
            <w:lang w:eastAsia="zh-CN"/>
          </w:rPr>
          <w:t xml:space="preserve">[Huawei]: </w:t>
        </w:r>
        <w:r w:rsidRPr="006D51A1">
          <w:rPr>
            <w:color w:val="2E74B5" w:themeColor="accent5" w:themeShade="BF"/>
          </w:rPr>
          <w:t>We are fine to prepare a Rel-15 CR to add this Note to give clarification about the specific MCS table used for the MCS index derivation in that table.</w:t>
        </w:r>
      </w:ins>
    </w:p>
    <w:p w14:paraId="3B773258" w14:textId="4887BE9A" w:rsidR="00071ADA" w:rsidRDefault="000D64A6" w:rsidP="000D64A6">
      <w:pPr>
        <w:rPr>
          <w:ins w:id="308" w:author="China Telecom2" w:date="2021-02-04T08:32:00Z"/>
          <w:rFonts w:ascii="Arial" w:hAnsi="Arial" w:cs="Arial"/>
          <w:b/>
        </w:rPr>
      </w:pPr>
      <w:r>
        <w:rPr>
          <w:rFonts w:ascii="Arial" w:hAnsi="Arial" w:cs="Arial"/>
          <w:b/>
        </w:rPr>
        <w:t>Decision:</w:t>
      </w:r>
      <w:r>
        <w:rPr>
          <w:rFonts w:ascii="Arial" w:hAnsi="Arial" w:cs="Arial"/>
          <w:b/>
        </w:rPr>
        <w:tab/>
      </w:r>
      <w:r>
        <w:rPr>
          <w:rFonts w:ascii="Arial" w:hAnsi="Arial" w:cs="Arial"/>
          <w:b/>
        </w:rPr>
        <w:tab/>
      </w:r>
      <w:r w:rsidRPr="007E0C9F">
        <w:rPr>
          <w:rFonts w:ascii="Arial" w:hAnsi="Arial" w:cs="Arial"/>
          <w:b/>
          <w:highlight w:val="yellow"/>
        </w:rPr>
        <w:t>Return to.</w:t>
      </w:r>
    </w:p>
    <w:p w14:paraId="252FD79C" w14:textId="569E4FDD" w:rsidR="00DE0D00" w:rsidRPr="006D51A1" w:rsidDel="00A64BD3" w:rsidRDefault="00DE0D00" w:rsidP="00DE0D00">
      <w:pPr>
        <w:rPr>
          <w:del w:id="309" w:author="China Telecom2" w:date="2021-02-04T10:11:00Z"/>
          <w:color w:val="2E74B5" w:themeColor="accent5" w:themeShade="BF"/>
          <w:lang w:val="en-US" w:eastAsia="zh-CN"/>
        </w:rPr>
      </w:pPr>
    </w:p>
    <w:p w14:paraId="6E9FD330" w14:textId="541F5F86" w:rsidR="0052535F" w:rsidRDefault="00071ADA" w:rsidP="004B72F5">
      <w:pPr>
        <w:pStyle w:val="2"/>
        <w:rPr>
          <w:ins w:id="310" w:author="China Telecom2" w:date="2021-02-04T08:37:00Z"/>
        </w:rPr>
      </w:pPr>
      <w:r w:rsidRPr="004B72F5">
        <w:t>Summary on 2nd round</w:t>
      </w:r>
    </w:p>
    <w:tbl>
      <w:tblPr>
        <w:tblStyle w:val="aff3"/>
        <w:tblW w:w="9629" w:type="dxa"/>
        <w:tblLayout w:type="fixed"/>
        <w:tblLook w:val="04A0" w:firstRow="1" w:lastRow="0" w:firstColumn="1" w:lastColumn="0" w:noHBand="0" w:noVBand="1"/>
      </w:tblPr>
      <w:tblGrid>
        <w:gridCol w:w="1494"/>
        <w:gridCol w:w="8135"/>
      </w:tblGrid>
      <w:tr w:rsidR="00DE0D00" w14:paraId="22F615C4" w14:textId="77777777" w:rsidTr="000964C8">
        <w:trPr>
          <w:ins w:id="311" w:author="China Telecom2" w:date="2021-02-04T08:37:00Z"/>
        </w:trPr>
        <w:tc>
          <w:tcPr>
            <w:tcW w:w="1494" w:type="dxa"/>
          </w:tcPr>
          <w:p w14:paraId="725EE3CB" w14:textId="77777777" w:rsidR="00DE0D00" w:rsidRDefault="00DE0D00" w:rsidP="000964C8">
            <w:pPr>
              <w:rPr>
                <w:ins w:id="312" w:author="China Telecom2" w:date="2021-02-04T08:37:00Z"/>
                <w:rFonts w:eastAsiaTheme="minorEastAsia"/>
                <w:b/>
                <w:bCs/>
                <w:color w:val="0070C0"/>
                <w:lang w:val="en-US" w:eastAsia="zh-CN"/>
              </w:rPr>
            </w:pPr>
            <w:ins w:id="313" w:author="China Telecom2" w:date="2021-02-04T08:37:00Z">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ins>
          </w:p>
        </w:tc>
        <w:tc>
          <w:tcPr>
            <w:tcW w:w="8135" w:type="dxa"/>
          </w:tcPr>
          <w:p w14:paraId="3D55E319" w14:textId="77777777" w:rsidR="00DE0D00" w:rsidRDefault="00DE0D00" w:rsidP="000964C8">
            <w:pPr>
              <w:rPr>
                <w:ins w:id="314" w:author="China Telecom2" w:date="2021-02-04T08:37:00Z"/>
                <w:rFonts w:eastAsia="MS Mincho"/>
                <w:b/>
                <w:bCs/>
                <w:color w:val="0070C0"/>
                <w:lang w:val="en-US" w:eastAsia="zh-CN"/>
              </w:rPr>
            </w:pPr>
            <w:ins w:id="315" w:author="China Telecom2" w:date="2021-02-04T08:37:00Z">
              <w:r>
                <w:rPr>
                  <w:rFonts w:eastAsiaTheme="minorEastAsia" w:hint="eastAsia"/>
                  <w:b/>
                  <w:bCs/>
                  <w:color w:val="0070C0"/>
                  <w:lang w:val="en-US" w:eastAsia="zh-CN"/>
                </w:rPr>
                <w:t xml:space="preserve">T-doc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ins>
          </w:p>
        </w:tc>
      </w:tr>
      <w:tr w:rsidR="00DE0D00" w14:paraId="72305B06" w14:textId="77777777" w:rsidTr="000964C8">
        <w:trPr>
          <w:ins w:id="316" w:author="China Telecom2" w:date="2021-02-04T08:37:00Z"/>
        </w:trPr>
        <w:tc>
          <w:tcPr>
            <w:tcW w:w="1494" w:type="dxa"/>
          </w:tcPr>
          <w:p w14:paraId="55ADD851" w14:textId="77777777" w:rsidR="00DE0D00" w:rsidRDefault="00DE0D00" w:rsidP="000964C8">
            <w:pPr>
              <w:rPr>
                <w:ins w:id="317" w:author="China Telecom2" w:date="2021-02-04T08:37:00Z"/>
                <w:rFonts w:eastAsiaTheme="minorEastAsia"/>
                <w:color w:val="0070C0"/>
                <w:lang w:val="en-US" w:eastAsia="zh-CN"/>
              </w:rPr>
            </w:pPr>
            <w:ins w:id="318" w:author="China Telecom2" w:date="2021-02-04T08:37:00Z">
              <w:r>
                <w:rPr>
                  <w:rFonts w:eastAsiaTheme="minorEastAsia" w:hint="eastAsia"/>
                  <w:color w:val="0070C0"/>
                  <w:lang w:val="en-US" w:eastAsia="zh-CN"/>
                </w:rPr>
                <w:t>XXX</w:t>
              </w:r>
            </w:ins>
          </w:p>
        </w:tc>
        <w:tc>
          <w:tcPr>
            <w:tcW w:w="8135" w:type="dxa"/>
          </w:tcPr>
          <w:p w14:paraId="09508CA5" w14:textId="77777777" w:rsidR="00DE0D00" w:rsidRDefault="00DE0D00" w:rsidP="000964C8">
            <w:pPr>
              <w:rPr>
                <w:ins w:id="319" w:author="China Telecom2" w:date="2021-02-04T08:37:00Z"/>
                <w:rFonts w:eastAsiaTheme="minorEastAsia"/>
                <w:color w:val="0070C0"/>
                <w:lang w:val="en-US" w:eastAsia="zh-CN"/>
              </w:rPr>
            </w:pPr>
            <w:ins w:id="320" w:author="China Telecom2" w:date="2021-02-04T08:37:00Z">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ins>
          </w:p>
        </w:tc>
      </w:tr>
      <w:tr w:rsidR="00DE0D00" w14:paraId="58BBC236" w14:textId="77777777" w:rsidTr="000964C8">
        <w:trPr>
          <w:ins w:id="321" w:author="China Telecom2" w:date="2021-02-04T08:37:00Z"/>
        </w:trPr>
        <w:tc>
          <w:tcPr>
            <w:tcW w:w="1494" w:type="dxa"/>
          </w:tcPr>
          <w:p w14:paraId="4420E127" w14:textId="056E9CC9" w:rsidR="00DE0D00" w:rsidRPr="000964C8" w:rsidRDefault="00DE0D00" w:rsidP="000964C8">
            <w:pPr>
              <w:rPr>
                <w:ins w:id="322" w:author="China Telecom2" w:date="2021-02-04T08:37:00Z"/>
                <w:rFonts w:eastAsiaTheme="minorEastAsia"/>
                <w:color w:val="0070C0"/>
                <w:lang w:val="en-US" w:eastAsia="zh-CN"/>
              </w:rPr>
            </w:pPr>
            <w:ins w:id="323" w:author="China Telecom2" w:date="2021-02-04T08:38:00Z">
              <w:r w:rsidRPr="006D51A1">
                <w:rPr>
                  <w:rFonts w:eastAsiaTheme="minorEastAsia"/>
                  <w:color w:val="0070C0"/>
                  <w:lang w:val="en-US" w:eastAsia="zh-CN"/>
                </w:rPr>
                <w:t>R4-2103836</w:t>
              </w:r>
            </w:ins>
          </w:p>
        </w:tc>
        <w:tc>
          <w:tcPr>
            <w:tcW w:w="8135" w:type="dxa"/>
          </w:tcPr>
          <w:p w14:paraId="3C6A6544" w14:textId="728B03D9" w:rsidR="00DE0D00" w:rsidRDefault="00DE0D00" w:rsidP="000964C8">
            <w:pPr>
              <w:rPr>
                <w:ins w:id="324" w:author="China Telecom2" w:date="2021-02-04T08:37:00Z"/>
                <w:rFonts w:eastAsiaTheme="minorEastAsia"/>
                <w:i/>
                <w:color w:val="0070C0"/>
                <w:lang w:val="en-US" w:eastAsia="zh-CN"/>
              </w:rPr>
            </w:pPr>
            <w:ins w:id="325" w:author="China Telecom2" w:date="2021-02-04T08:38:00Z">
              <w:r>
                <w:rPr>
                  <w:rFonts w:eastAsiaTheme="minorEastAsia" w:hint="eastAsia"/>
                  <w:i/>
                  <w:color w:val="0070C0"/>
                  <w:lang w:val="en-US" w:eastAsia="zh-CN"/>
                </w:rPr>
                <w:t>A</w:t>
              </w:r>
              <w:r>
                <w:rPr>
                  <w:rFonts w:eastAsiaTheme="minorEastAsia"/>
                  <w:i/>
                  <w:color w:val="0070C0"/>
                  <w:lang w:val="en-US" w:eastAsia="zh-CN"/>
                </w:rPr>
                <w:t>greeable</w:t>
              </w:r>
            </w:ins>
          </w:p>
        </w:tc>
      </w:tr>
      <w:tr w:rsidR="00DE0D00" w14:paraId="5BF71691" w14:textId="77777777" w:rsidTr="000964C8">
        <w:trPr>
          <w:ins w:id="326" w:author="China Telecom2" w:date="2021-02-04T08:37:00Z"/>
        </w:trPr>
        <w:tc>
          <w:tcPr>
            <w:tcW w:w="1494" w:type="dxa"/>
          </w:tcPr>
          <w:p w14:paraId="361669A9" w14:textId="60715B80" w:rsidR="00DE0D00" w:rsidRPr="000964C8" w:rsidRDefault="00DE0D00" w:rsidP="000964C8">
            <w:pPr>
              <w:rPr>
                <w:ins w:id="327" w:author="China Telecom2" w:date="2021-02-04T08:37:00Z"/>
                <w:rFonts w:eastAsiaTheme="minorEastAsia"/>
                <w:color w:val="0070C0"/>
                <w:lang w:val="en-US" w:eastAsia="zh-CN"/>
              </w:rPr>
            </w:pPr>
          </w:p>
        </w:tc>
        <w:tc>
          <w:tcPr>
            <w:tcW w:w="8135" w:type="dxa"/>
          </w:tcPr>
          <w:p w14:paraId="4FE9EB5C" w14:textId="4FA3F817" w:rsidR="00DE0D00" w:rsidRPr="006D51A1" w:rsidRDefault="00DE0D00" w:rsidP="006D51A1">
            <w:pPr>
              <w:rPr>
                <w:ins w:id="328" w:author="China Telecom2" w:date="2021-02-04T08:37:00Z"/>
                <w:rFonts w:eastAsiaTheme="minorEastAsia"/>
                <w:i/>
                <w:color w:val="0070C0"/>
                <w:lang w:val="en-US" w:eastAsia="zh-CN"/>
              </w:rPr>
            </w:pPr>
          </w:p>
        </w:tc>
      </w:tr>
    </w:tbl>
    <w:p w14:paraId="52A08017" w14:textId="77777777" w:rsidR="00DE0D00" w:rsidRPr="006D51A1" w:rsidRDefault="00DE0D00" w:rsidP="006D51A1">
      <w:pPr>
        <w:rPr>
          <w:lang w:eastAsia="zh-CN"/>
        </w:rPr>
      </w:pPr>
    </w:p>
    <w:p w14:paraId="0475CDEE" w14:textId="77777777" w:rsidR="0052535F" w:rsidRDefault="00C95396">
      <w:pPr>
        <w:pStyle w:val="1"/>
        <w:rPr>
          <w:lang w:eastAsia="ja-JP"/>
        </w:rPr>
      </w:pPr>
      <w:r>
        <w:rPr>
          <w:lang w:eastAsia="ja-JP"/>
        </w:rPr>
        <w:t>Topic #</w:t>
      </w:r>
      <w:r>
        <w:rPr>
          <w:lang w:eastAsia="zh-CN"/>
        </w:rPr>
        <w:t>3</w:t>
      </w:r>
      <w:r>
        <w:rPr>
          <w:lang w:eastAsia="ja-JP"/>
        </w:rPr>
        <w:t xml:space="preserve">: </w:t>
      </w:r>
      <w:r>
        <w:rPr>
          <w:rFonts w:hint="eastAsia"/>
          <w:lang w:eastAsia="zh-CN"/>
        </w:rPr>
        <w:t>CQI reporting requirements</w:t>
      </w:r>
    </w:p>
    <w:p w14:paraId="3669CFBF" w14:textId="77777777" w:rsidR="0052535F" w:rsidRDefault="00C95396">
      <w:pPr>
        <w:pStyle w:val="2"/>
      </w:pPr>
      <w:r>
        <w:rPr>
          <w:rFonts w:hint="eastAsia"/>
        </w:rPr>
        <w:t>Companies</w:t>
      </w:r>
      <w:r>
        <w:t>’ contributions summary</w:t>
      </w:r>
    </w:p>
    <w:tbl>
      <w:tblPr>
        <w:tblStyle w:val="aff3"/>
        <w:tblW w:w="9629" w:type="dxa"/>
        <w:tblLayout w:type="fixed"/>
        <w:tblLook w:val="04A0" w:firstRow="1" w:lastRow="0" w:firstColumn="1" w:lastColumn="0" w:noHBand="0" w:noVBand="1"/>
      </w:tblPr>
      <w:tblGrid>
        <w:gridCol w:w="1622"/>
        <w:gridCol w:w="1423"/>
        <w:gridCol w:w="6584"/>
      </w:tblGrid>
      <w:tr w:rsidR="0052535F" w14:paraId="7BE69535" w14:textId="77777777">
        <w:trPr>
          <w:trHeight w:val="468"/>
        </w:trPr>
        <w:tc>
          <w:tcPr>
            <w:tcW w:w="1622" w:type="dxa"/>
            <w:vAlign w:val="center"/>
          </w:tcPr>
          <w:p w14:paraId="14539347" w14:textId="77777777" w:rsidR="0052535F" w:rsidRDefault="00C95396">
            <w:pPr>
              <w:snapToGrid w:val="0"/>
              <w:spacing w:before="60" w:after="60"/>
              <w:jc w:val="both"/>
              <w:rPr>
                <w:b/>
                <w:bCs/>
              </w:rPr>
            </w:pPr>
            <w:r>
              <w:rPr>
                <w:b/>
                <w:bCs/>
              </w:rPr>
              <w:t>T-doc number</w:t>
            </w:r>
          </w:p>
        </w:tc>
        <w:tc>
          <w:tcPr>
            <w:tcW w:w="1423" w:type="dxa"/>
            <w:vAlign w:val="center"/>
          </w:tcPr>
          <w:p w14:paraId="6545C9CE" w14:textId="77777777" w:rsidR="0052535F" w:rsidRDefault="00C95396">
            <w:pPr>
              <w:snapToGrid w:val="0"/>
              <w:spacing w:before="60" w:after="60"/>
              <w:jc w:val="both"/>
              <w:rPr>
                <w:b/>
                <w:bCs/>
              </w:rPr>
            </w:pPr>
            <w:r>
              <w:rPr>
                <w:b/>
                <w:bCs/>
              </w:rPr>
              <w:t>Company</w:t>
            </w:r>
          </w:p>
        </w:tc>
        <w:tc>
          <w:tcPr>
            <w:tcW w:w="6584" w:type="dxa"/>
            <w:vAlign w:val="center"/>
          </w:tcPr>
          <w:p w14:paraId="415BDAD3" w14:textId="77777777" w:rsidR="0052535F" w:rsidRDefault="00C95396">
            <w:pPr>
              <w:snapToGrid w:val="0"/>
              <w:spacing w:before="60" w:after="60"/>
              <w:jc w:val="both"/>
              <w:rPr>
                <w:rFonts w:eastAsiaTheme="minorEastAsia"/>
                <w:b/>
                <w:bCs/>
                <w:lang w:eastAsia="zh-CN"/>
              </w:rPr>
            </w:pPr>
            <w:r>
              <w:rPr>
                <w:b/>
                <w:bCs/>
              </w:rPr>
              <w:t>Proposals / Observations</w:t>
            </w:r>
          </w:p>
        </w:tc>
      </w:tr>
      <w:tr w:rsidR="0052535F" w14:paraId="70DEDF64" w14:textId="77777777">
        <w:trPr>
          <w:trHeight w:val="468"/>
        </w:trPr>
        <w:tc>
          <w:tcPr>
            <w:tcW w:w="1622" w:type="dxa"/>
          </w:tcPr>
          <w:p w14:paraId="57F71A2C" w14:textId="77777777" w:rsidR="0052535F" w:rsidRDefault="00D2065B">
            <w:pPr>
              <w:jc w:val="both"/>
              <w:rPr>
                <w:rStyle w:val="aff8"/>
                <w:rFonts w:ascii="Times New Roman" w:hAnsi="Times New Roman"/>
                <w:sz w:val="20"/>
                <w:lang w:val="fr-FR"/>
              </w:rPr>
            </w:pPr>
            <w:hyperlink r:id="rId30" w:history="1">
              <w:r w:rsidR="00C95396">
                <w:rPr>
                  <w:rStyle w:val="aff8"/>
                  <w:rFonts w:ascii="Times New Roman" w:hAnsi="Times New Roman"/>
                  <w:sz w:val="20"/>
                  <w:lang w:val="fr-FR"/>
                </w:rPr>
                <w:t>R4-2100882</w:t>
              </w:r>
            </w:hyperlink>
          </w:p>
        </w:tc>
        <w:tc>
          <w:tcPr>
            <w:tcW w:w="1423" w:type="dxa"/>
          </w:tcPr>
          <w:p w14:paraId="3DB3F701" w14:textId="77777777" w:rsidR="0052535F" w:rsidRDefault="00C95396">
            <w:pPr>
              <w:jc w:val="both"/>
              <w:rPr>
                <w:rStyle w:val="aff8"/>
                <w:rFonts w:ascii="Times New Roman" w:hAnsi="Times New Roman"/>
                <w:sz w:val="20"/>
                <w:lang w:val="fr-FR"/>
              </w:rPr>
            </w:pPr>
            <w:r>
              <w:rPr>
                <w:rStyle w:val="aff8"/>
                <w:rFonts w:ascii="Times New Roman" w:hAnsi="Times New Roman"/>
                <w:sz w:val="20"/>
                <w:lang w:val="fr-FR"/>
              </w:rPr>
              <w:t>China Telecom</w:t>
            </w:r>
          </w:p>
        </w:tc>
        <w:tc>
          <w:tcPr>
            <w:tcW w:w="6584" w:type="dxa"/>
            <w:vAlign w:val="center"/>
          </w:tcPr>
          <w:p w14:paraId="3C17C638" w14:textId="77777777" w:rsidR="0052535F" w:rsidRDefault="00C95396">
            <w:pPr>
              <w:pStyle w:val="ad"/>
              <w:snapToGrid w:val="0"/>
              <w:rPr>
                <w:lang w:eastAsia="zh-CN"/>
              </w:rPr>
            </w:pPr>
            <w:r>
              <w:rPr>
                <w:lang w:eastAsia="zh-CN"/>
              </w:rPr>
              <w:t>T</w:t>
            </w:r>
            <w:r>
              <w:rPr>
                <w:lang w:val="en-US" w:eastAsia="zh-CN"/>
              </w:rPr>
              <w:t xml:space="preserve">his paper </w:t>
            </w:r>
            <w:r>
              <w:rPr>
                <w:lang w:eastAsia="zh-CN"/>
              </w:rPr>
              <w:t>provided simulation results</w:t>
            </w:r>
            <w:r>
              <w:rPr>
                <w:lang w:val="en-US" w:eastAsia="zh-CN"/>
              </w:rPr>
              <w:t xml:space="preserve"> and discussed the </w:t>
            </w:r>
            <w:r>
              <w:rPr>
                <w:lang w:eastAsia="zh-CN"/>
              </w:rPr>
              <w:t>open issues on the CQI reporting requirements for FR2 DL 256QAM.</w:t>
            </w:r>
          </w:p>
          <w:p w14:paraId="771C188C" w14:textId="77777777" w:rsidR="0052535F" w:rsidRDefault="00C95396">
            <w:pPr>
              <w:pStyle w:val="ad"/>
              <w:snapToGrid w:val="0"/>
              <w:rPr>
                <w:lang w:eastAsia="zh-CN"/>
              </w:rPr>
            </w:pPr>
            <w:r>
              <w:rPr>
                <w:lang w:eastAsia="zh-CN"/>
              </w:rPr>
              <w:t>The following observations and proposal were given for CQI reporting requirements:</w:t>
            </w:r>
          </w:p>
          <w:p w14:paraId="0BE6BAA2" w14:textId="77777777" w:rsidR="0052535F" w:rsidRDefault="00C95396">
            <w:r>
              <w:rPr>
                <w:lang w:eastAsia="zh-CN"/>
              </w:rPr>
              <w:t>Observation 1: 256QAM corresponding CQI index (CQI &gt; 11) can be reported with around 50% possibility when the SNR point is 17/18 dB, in which case 256QAM can be considered covered without testability issue.</w:t>
            </w:r>
          </w:p>
          <w:p w14:paraId="2D92916D" w14:textId="77777777" w:rsidR="0052535F" w:rsidRDefault="00C95396">
            <w:pPr>
              <w:pStyle w:val="ad"/>
              <w:tabs>
                <w:tab w:val="left" w:pos="7526"/>
              </w:tabs>
              <w:snapToGrid w:val="0"/>
              <w:rPr>
                <w:lang w:eastAsia="zh-CN"/>
              </w:rPr>
            </w:pPr>
            <w:r>
              <w:rPr>
                <w:lang w:eastAsia="zh-CN"/>
              </w:rPr>
              <w:t>Observation 2: For UEs supporting DL 256QAM in FR2, the capability of reporting CQI indexes corresponding 256QAM under proper scenario should be verified. Otherwise, it will remain uncertainty that whether 256QAM will be correctly scheduled.</w:t>
            </w:r>
          </w:p>
          <w:p w14:paraId="6AE1BB64" w14:textId="77777777" w:rsidR="0052535F" w:rsidRDefault="00C95396">
            <w:pPr>
              <w:pStyle w:val="ad"/>
              <w:rPr>
                <w:rStyle w:val="aff8"/>
                <w:rFonts w:ascii="Times New Roman" w:hAnsi="Times New Roman"/>
                <w:sz w:val="20"/>
                <w:lang w:val="fr-FR"/>
              </w:rPr>
            </w:pPr>
            <w:r>
              <w:rPr>
                <w:lang w:eastAsia="zh-CN"/>
              </w:rPr>
              <w:t>Proposal 1: Configure the higher SNR point as 17/18dB</w:t>
            </w:r>
            <w:r>
              <w:rPr>
                <w:lang w:val="en-US" w:eastAsia="zh-CN"/>
              </w:rPr>
              <w:t xml:space="preserve"> for</w:t>
            </w:r>
            <w:r>
              <w:rPr>
                <w:lang w:eastAsia="zh-CN"/>
              </w:rPr>
              <w:t xml:space="preserve"> CQI reporting requirements under fading condition.</w:t>
            </w:r>
          </w:p>
        </w:tc>
      </w:tr>
      <w:tr w:rsidR="0052535F" w14:paraId="2BE0C10C" w14:textId="77777777">
        <w:trPr>
          <w:trHeight w:val="468"/>
        </w:trPr>
        <w:tc>
          <w:tcPr>
            <w:tcW w:w="1622" w:type="dxa"/>
          </w:tcPr>
          <w:p w14:paraId="312CE71B" w14:textId="77777777" w:rsidR="0052535F" w:rsidRDefault="00C95396">
            <w:pPr>
              <w:jc w:val="both"/>
              <w:rPr>
                <w:rStyle w:val="aff8"/>
                <w:rFonts w:ascii="Times New Roman" w:hAnsi="Times New Roman"/>
                <w:sz w:val="20"/>
                <w:lang w:val="fr-FR"/>
              </w:rPr>
            </w:pPr>
            <w:r>
              <w:rPr>
                <w:rStyle w:val="aff8"/>
                <w:rFonts w:ascii="Times New Roman" w:hAnsi="Times New Roman"/>
                <w:sz w:val="20"/>
                <w:lang w:val="fr-FR"/>
              </w:rPr>
              <w:t>R4-2100883</w:t>
            </w:r>
          </w:p>
        </w:tc>
        <w:tc>
          <w:tcPr>
            <w:tcW w:w="1423" w:type="dxa"/>
          </w:tcPr>
          <w:p w14:paraId="22AAC051" w14:textId="77777777" w:rsidR="0052535F" w:rsidRDefault="00C95396">
            <w:pPr>
              <w:jc w:val="both"/>
              <w:rPr>
                <w:rStyle w:val="aff8"/>
                <w:rFonts w:ascii="Times New Roman" w:hAnsi="Times New Roman"/>
                <w:sz w:val="20"/>
                <w:lang w:val="fr-FR"/>
              </w:rPr>
            </w:pPr>
            <w:r>
              <w:rPr>
                <w:rStyle w:val="aff8"/>
                <w:rFonts w:ascii="Times New Roman" w:hAnsi="Times New Roman"/>
                <w:sz w:val="20"/>
                <w:lang w:val="fr-FR"/>
              </w:rPr>
              <w:t>China Telecom</w:t>
            </w:r>
          </w:p>
        </w:tc>
        <w:tc>
          <w:tcPr>
            <w:tcW w:w="6584" w:type="dxa"/>
            <w:vAlign w:val="center"/>
          </w:tcPr>
          <w:p w14:paraId="0BA09E2C" w14:textId="77777777" w:rsidR="0052535F" w:rsidRDefault="00C95396">
            <w:pPr>
              <w:pStyle w:val="ad"/>
              <w:rPr>
                <w:rStyle w:val="aff8"/>
                <w:rFonts w:ascii="Times New Roman" w:hAnsi="Times New Roman"/>
                <w:sz w:val="20"/>
                <w:lang w:val="fr-FR"/>
              </w:rPr>
            </w:pPr>
            <w:r>
              <w:rPr>
                <w:rStyle w:val="aff8"/>
                <w:rFonts w:ascii="Times New Roman" w:hAnsi="Times New Roman"/>
                <w:sz w:val="20"/>
                <w:lang w:val="fr-FR"/>
              </w:rPr>
              <w:t>Summary of simulation results.</w:t>
            </w:r>
          </w:p>
        </w:tc>
      </w:tr>
      <w:tr w:rsidR="0052535F" w14:paraId="369AA6C9" w14:textId="77777777">
        <w:trPr>
          <w:trHeight w:val="468"/>
        </w:trPr>
        <w:tc>
          <w:tcPr>
            <w:tcW w:w="1622" w:type="dxa"/>
          </w:tcPr>
          <w:p w14:paraId="685AB2A3" w14:textId="77777777" w:rsidR="0052535F" w:rsidRDefault="00D2065B">
            <w:pPr>
              <w:jc w:val="both"/>
              <w:rPr>
                <w:rStyle w:val="aff8"/>
                <w:rFonts w:ascii="Times New Roman" w:hAnsi="Times New Roman"/>
                <w:sz w:val="20"/>
                <w:lang w:val="fr-FR"/>
              </w:rPr>
            </w:pPr>
            <w:hyperlink r:id="rId31" w:history="1">
              <w:r w:rsidR="00C95396">
                <w:rPr>
                  <w:rStyle w:val="aff8"/>
                  <w:rFonts w:ascii="Times New Roman" w:hAnsi="Times New Roman"/>
                  <w:sz w:val="20"/>
                  <w:lang w:val="fr-FR"/>
                </w:rPr>
                <w:t>R4-2100884</w:t>
              </w:r>
            </w:hyperlink>
          </w:p>
        </w:tc>
        <w:tc>
          <w:tcPr>
            <w:tcW w:w="1423" w:type="dxa"/>
          </w:tcPr>
          <w:p w14:paraId="7A8409C7" w14:textId="77777777" w:rsidR="0052535F" w:rsidRDefault="00C95396">
            <w:pPr>
              <w:jc w:val="both"/>
              <w:rPr>
                <w:rStyle w:val="aff8"/>
                <w:rFonts w:ascii="Times New Roman" w:hAnsi="Times New Roman"/>
                <w:sz w:val="20"/>
                <w:lang w:val="fr-FR"/>
              </w:rPr>
            </w:pPr>
            <w:r>
              <w:rPr>
                <w:rStyle w:val="aff8"/>
                <w:rFonts w:ascii="Times New Roman" w:hAnsi="Times New Roman"/>
                <w:sz w:val="20"/>
                <w:lang w:val="fr-FR"/>
              </w:rPr>
              <w:t>China Telecom</w:t>
            </w:r>
          </w:p>
        </w:tc>
        <w:tc>
          <w:tcPr>
            <w:tcW w:w="6584" w:type="dxa"/>
            <w:vAlign w:val="center"/>
          </w:tcPr>
          <w:p w14:paraId="36780D15" w14:textId="77777777" w:rsidR="0052535F" w:rsidRDefault="00C95396">
            <w:pPr>
              <w:pStyle w:val="ad"/>
              <w:rPr>
                <w:rStyle w:val="aff8"/>
                <w:rFonts w:ascii="Times New Roman" w:hAnsi="Times New Roman"/>
                <w:sz w:val="20"/>
                <w:lang w:val="fr-FR"/>
              </w:rPr>
            </w:pPr>
            <w:r>
              <w:rPr>
                <w:lang w:eastAsia="zh-CN"/>
              </w:rPr>
              <w:t>CR on adding applicability, requirements and measurement channel for FR2 DL 256QAM CQI reporting test under fading condition</w:t>
            </w:r>
          </w:p>
        </w:tc>
      </w:tr>
      <w:tr w:rsidR="0052535F" w14:paraId="255B2E2E" w14:textId="77777777">
        <w:trPr>
          <w:trHeight w:val="468"/>
        </w:trPr>
        <w:tc>
          <w:tcPr>
            <w:tcW w:w="1622" w:type="dxa"/>
          </w:tcPr>
          <w:p w14:paraId="65FD43C9" w14:textId="77777777" w:rsidR="0052535F" w:rsidRDefault="00D2065B">
            <w:pPr>
              <w:jc w:val="both"/>
              <w:rPr>
                <w:rStyle w:val="aff8"/>
                <w:rFonts w:ascii="Times New Roman" w:hAnsi="Times New Roman"/>
                <w:sz w:val="20"/>
                <w:lang w:val="fr-FR"/>
              </w:rPr>
            </w:pPr>
            <w:hyperlink r:id="rId32" w:history="1">
              <w:r w:rsidR="00C95396">
                <w:rPr>
                  <w:rStyle w:val="aff8"/>
                  <w:rFonts w:ascii="Times New Roman" w:hAnsi="Times New Roman"/>
                  <w:sz w:val="20"/>
                  <w:lang w:val="fr-FR"/>
                </w:rPr>
                <w:t>R4-2101114</w:t>
              </w:r>
            </w:hyperlink>
          </w:p>
        </w:tc>
        <w:tc>
          <w:tcPr>
            <w:tcW w:w="1423" w:type="dxa"/>
          </w:tcPr>
          <w:p w14:paraId="401E5CE5" w14:textId="77777777" w:rsidR="0052535F" w:rsidRDefault="00C95396">
            <w:pPr>
              <w:spacing w:after="0"/>
              <w:jc w:val="both"/>
              <w:rPr>
                <w:rStyle w:val="aff8"/>
                <w:rFonts w:ascii="Times New Roman" w:hAnsi="Times New Roman"/>
                <w:sz w:val="20"/>
                <w:lang w:val="fr-FR"/>
              </w:rPr>
            </w:pPr>
            <w:r>
              <w:rPr>
                <w:rStyle w:val="aff8"/>
                <w:rFonts w:ascii="Times New Roman" w:hAnsi="Times New Roman"/>
                <w:sz w:val="20"/>
                <w:lang w:val="fr-FR"/>
              </w:rPr>
              <w:t>ZTE Corporation</w:t>
            </w:r>
          </w:p>
        </w:tc>
        <w:tc>
          <w:tcPr>
            <w:tcW w:w="6584" w:type="dxa"/>
            <w:vAlign w:val="center"/>
          </w:tcPr>
          <w:p w14:paraId="67DEA617" w14:textId="77777777" w:rsidR="0052535F" w:rsidRDefault="00C95396">
            <w:pPr>
              <w:jc w:val="both"/>
              <w:rPr>
                <w:lang w:val="en-US" w:eastAsia="zh-CN"/>
              </w:rPr>
            </w:pPr>
            <w:r>
              <w:rPr>
                <w:lang w:eastAsia="ja-JP"/>
              </w:rPr>
              <w:t xml:space="preserve">In this contribution, we </w:t>
            </w:r>
            <w:r>
              <w:rPr>
                <w:lang w:val="en-US" w:eastAsia="zh-CN"/>
              </w:rPr>
              <w:t>provide</w:t>
            </w:r>
            <w:r>
              <w:rPr>
                <w:lang w:eastAsia="ja-JP"/>
              </w:rPr>
              <w:t xml:space="preserve"> our </w:t>
            </w:r>
            <w:r>
              <w:rPr>
                <w:lang w:val="en-US" w:eastAsia="zh-CN"/>
              </w:rPr>
              <w:t xml:space="preserve">simulation result </w:t>
            </w:r>
            <w:r>
              <w:rPr>
                <w:lang w:eastAsia="ja-JP"/>
              </w:rPr>
              <w:t xml:space="preserve">on </w:t>
            </w:r>
            <w:r>
              <w:rPr>
                <w:lang w:val="en-US" w:eastAsia="zh-CN"/>
              </w:rPr>
              <w:t>CQI</w:t>
            </w:r>
            <w:r>
              <w:rPr>
                <w:lang w:eastAsia="ja-JP"/>
              </w:rPr>
              <w:t xml:space="preserve"> </w:t>
            </w:r>
            <w:r>
              <w:rPr>
                <w:lang w:val="en-US" w:eastAsia="zh-CN"/>
              </w:rPr>
              <w:t>reporting</w:t>
            </w:r>
            <w:r>
              <w:rPr>
                <w:lang w:eastAsia="ja-JP"/>
              </w:rPr>
              <w:t xml:space="preserve"> requirements</w:t>
            </w:r>
            <w:r>
              <w:rPr>
                <w:lang w:val="en-US" w:eastAsia="zh-CN"/>
              </w:rPr>
              <w:t xml:space="preserve"> for FR2 DL 256QAM</w:t>
            </w:r>
            <w:r>
              <w:rPr>
                <w:lang w:eastAsia="ja-JP"/>
              </w:rPr>
              <w:t xml:space="preserve">. </w:t>
            </w:r>
            <w:r>
              <w:t xml:space="preserve">In summary, we make the following </w:t>
            </w:r>
            <w:r>
              <w:rPr>
                <w:lang w:val="en-US" w:eastAsia="zh-CN"/>
              </w:rPr>
              <w:t>proposal</w:t>
            </w:r>
            <w:r>
              <w:t>:</w:t>
            </w:r>
          </w:p>
          <w:p w14:paraId="6396A595" w14:textId="77777777" w:rsidR="0052535F" w:rsidRDefault="00C95396">
            <w:pPr>
              <w:jc w:val="both"/>
              <w:rPr>
                <w:rStyle w:val="aff8"/>
                <w:rFonts w:ascii="Times New Roman" w:hAnsi="Times New Roman"/>
                <w:sz w:val="20"/>
                <w:lang w:val="fr-FR"/>
              </w:rPr>
            </w:pPr>
            <w:r>
              <w:rPr>
                <w:lang w:val="en-US" w:eastAsia="zh-CN"/>
              </w:rPr>
              <w:t xml:space="preserve">Proposal: Support the SNR point 18 dB for CQI reporting requirements </w:t>
            </w:r>
            <w:r>
              <w:rPr>
                <w:rFonts w:eastAsiaTheme="minorEastAsia"/>
                <w:lang w:val="en-US" w:eastAsia="zh-CN"/>
              </w:rPr>
              <w:t>if the SNR point in the testable SNR range.</w:t>
            </w:r>
          </w:p>
        </w:tc>
      </w:tr>
      <w:tr w:rsidR="0052535F" w14:paraId="25B92713" w14:textId="77777777">
        <w:trPr>
          <w:trHeight w:val="468"/>
        </w:trPr>
        <w:tc>
          <w:tcPr>
            <w:tcW w:w="1622" w:type="dxa"/>
          </w:tcPr>
          <w:p w14:paraId="36076783" w14:textId="77777777" w:rsidR="0052535F" w:rsidRDefault="00D2065B">
            <w:pPr>
              <w:jc w:val="both"/>
              <w:rPr>
                <w:rStyle w:val="aff8"/>
                <w:rFonts w:ascii="Times New Roman" w:hAnsi="Times New Roman"/>
                <w:sz w:val="20"/>
                <w:lang w:val="fr-FR"/>
              </w:rPr>
            </w:pPr>
            <w:hyperlink r:id="rId33" w:history="1">
              <w:r w:rsidR="00C95396">
                <w:rPr>
                  <w:rStyle w:val="aff8"/>
                  <w:rFonts w:ascii="Times New Roman" w:hAnsi="Times New Roman"/>
                  <w:sz w:val="20"/>
                  <w:lang w:val="fr-FR"/>
                </w:rPr>
                <w:t>R4-2101253</w:t>
              </w:r>
            </w:hyperlink>
          </w:p>
        </w:tc>
        <w:tc>
          <w:tcPr>
            <w:tcW w:w="1423" w:type="dxa"/>
          </w:tcPr>
          <w:p w14:paraId="551AED65" w14:textId="77777777" w:rsidR="0052535F" w:rsidRDefault="00C95396">
            <w:pPr>
              <w:jc w:val="both"/>
              <w:rPr>
                <w:rStyle w:val="aff8"/>
                <w:rFonts w:ascii="Times New Roman" w:hAnsi="Times New Roman"/>
                <w:sz w:val="20"/>
                <w:lang w:val="fr-FR"/>
              </w:rPr>
            </w:pPr>
            <w:r>
              <w:rPr>
                <w:rStyle w:val="aff8"/>
                <w:rFonts w:ascii="Times New Roman" w:hAnsi="Times New Roman"/>
                <w:sz w:val="20"/>
                <w:lang w:val="fr-FR"/>
              </w:rPr>
              <w:t>Intel Corporation</w:t>
            </w:r>
          </w:p>
        </w:tc>
        <w:tc>
          <w:tcPr>
            <w:tcW w:w="6584" w:type="dxa"/>
            <w:vAlign w:val="center"/>
          </w:tcPr>
          <w:p w14:paraId="05122F9C" w14:textId="77777777" w:rsidR="0052535F" w:rsidRDefault="00C95396">
            <w:pPr>
              <w:jc w:val="both"/>
              <w:rPr>
                <w:rStyle w:val="aff8"/>
                <w:rFonts w:ascii="Times New Roman" w:hAnsi="Times New Roman"/>
                <w:sz w:val="20"/>
                <w:lang w:val="fr-FR"/>
              </w:rPr>
            </w:pPr>
            <w:r>
              <w:t>CR on applicability rules and FRC for FR2 DL 256QAM CQI requirements</w:t>
            </w:r>
          </w:p>
        </w:tc>
      </w:tr>
      <w:tr w:rsidR="0052535F" w14:paraId="6C5CB75A" w14:textId="77777777">
        <w:trPr>
          <w:trHeight w:val="468"/>
        </w:trPr>
        <w:tc>
          <w:tcPr>
            <w:tcW w:w="1622" w:type="dxa"/>
          </w:tcPr>
          <w:p w14:paraId="4B1CCE9B" w14:textId="77777777" w:rsidR="0052535F" w:rsidRDefault="00C95396">
            <w:pPr>
              <w:jc w:val="both"/>
              <w:rPr>
                <w:rStyle w:val="aff8"/>
                <w:rFonts w:ascii="Times New Roman" w:hAnsi="Times New Roman"/>
                <w:sz w:val="20"/>
                <w:lang w:val="fr-FR"/>
              </w:rPr>
            </w:pPr>
            <w:r>
              <w:rPr>
                <w:rStyle w:val="aff8"/>
                <w:rFonts w:ascii="Times New Roman" w:hAnsi="Times New Roman"/>
                <w:sz w:val="20"/>
                <w:lang w:val="fr-FR"/>
              </w:rPr>
              <w:t>R4-2101298</w:t>
            </w:r>
          </w:p>
        </w:tc>
        <w:tc>
          <w:tcPr>
            <w:tcW w:w="1423" w:type="dxa"/>
          </w:tcPr>
          <w:p w14:paraId="2B2EEDD2" w14:textId="77777777" w:rsidR="0052535F" w:rsidRDefault="00C95396">
            <w:pPr>
              <w:jc w:val="both"/>
              <w:rPr>
                <w:rStyle w:val="aff8"/>
                <w:rFonts w:ascii="Times New Roman" w:hAnsi="Times New Roman"/>
                <w:sz w:val="20"/>
                <w:lang w:val="fr-FR"/>
              </w:rPr>
            </w:pPr>
            <w:r>
              <w:rPr>
                <w:rStyle w:val="aff8"/>
                <w:rFonts w:ascii="Times New Roman" w:hAnsi="Times New Roman"/>
                <w:sz w:val="20"/>
                <w:lang w:val="fr-FR"/>
              </w:rPr>
              <w:t>Huawei, HiSilicon</w:t>
            </w:r>
          </w:p>
        </w:tc>
        <w:tc>
          <w:tcPr>
            <w:tcW w:w="6584" w:type="dxa"/>
            <w:vAlign w:val="center"/>
          </w:tcPr>
          <w:p w14:paraId="42665F24" w14:textId="77777777" w:rsidR="0052535F" w:rsidRDefault="00C95396">
            <w:pPr>
              <w:jc w:val="both"/>
              <w:rPr>
                <w:rStyle w:val="aff8"/>
                <w:rFonts w:ascii="Times New Roman" w:hAnsi="Times New Roman"/>
                <w:sz w:val="20"/>
                <w:lang w:val="fr-FR"/>
              </w:rPr>
            </w:pPr>
            <w:r>
              <w:rPr>
                <w:rStyle w:val="aff8"/>
                <w:rFonts w:ascii="Times New Roman" w:hAnsi="Times New Roman"/>
                <w:sz w:val="20"/>
                <w:lang w:val="fr-FR"/>
              </w:rPr>
              <w:t>Not available.</w:t>
            </w:r>
          </w:p>
        </w:tc>
      </w:tr>
      <w:tr w:rsidR="0052535F" w14:paraId="6CA3F76A" w14:textId="77777777">
        <w:trPr>
          <w:trHeight w:val="468"/>
        </w:trPr>
        <w:tc>
          <w:tcPr>
            <w:tcW w:w="1622" w:type="dxa"/>
          </w:tcPr>
          <w:p w14:paraId="3BF2D847" w14:textId="77777777" w:rsidR="0052535F" w:rsidRDefault="00D2065B">
            <w:pPr>
              <w:jc w:val="both"/>
              <w:rPr>
                <w:rStyle w:val="aff8"/>
                <w:rFonts w:ascii="Times New Roman" w:hAnsi="Times New Roman"/>
                <w:sz w:val="20"/>
                <w:lang w:val="fr-FR"/>
              </w:rPr>
            </w:pPr>
            <w:hyperlink r:id="rId34" w:history="1">
              <w:r w:rsidR="00C95396">
                <w:rPr>
                  <w:rStyle w:val="aff8"/>
                  <w:rFonts w:ascii="Times New Roman" w:hAnsi="Times New Roman"/>
                  <w:sz w:val="20"/>
                  <w:lang w:val="fr-FR"/>
                </w:rPr>
                <w:t>R4-2101421</w:t>
              </w:r>
            </w:hyperlink>
          </w:p>
        </w:tc>
        <w:tc>
          <w:tcPr>
            <w:tcW w:w="1423" w:type="dxa"/>
          </w:tcPr>
          <w:p w14:paraId="6E5FFAE0" w14:textId="77777777" w:rsidR="0052535F" w:rsidRDefault="00C95396">
            <w:pPr>
              <w:jc w:val="both"/>
              <w:rPr>
                <w:rStyle w:val="aff8"/>
                <w:rFonts w:ascii="Times New Roman" w:hAnsi="Times New Roman"/>
                <w:sz w:val="20"/>
                <w:lang w:val="fr-FR"/>
              </w:rPr>
            </w:pPr>
            <w:r>
              <w:rPr>
                <w:rStyle w:val="aff8"/>
                <w:rFonts w:ascii="Times New Roman" w:hAnsi="Times New Roman"/>
                <w:sz w:val="20"/>
                <w:lang w:val="fr-FR"/>
              </w:rPr>
              <w:t>Ericsson</w:t>
            </w:r>
          </w:p>
        </w:tc>
        <w:tc>
          <w:tcPr>
            <w:tcW w:w="6584" w:type="dxa"/>
            <w:vAlign w:val="center"/>
          </w:tcPr>
          <w:p w14:paraId="73285078" w14:textId="77777777" w:rsidR="0052535F" w:rsidRDefault="00C95396">
            <w:pPr>
              <w:jc w:val="both"/>
              <w:rPr>
                <w:rStyle w:val="aff8"/>
                <w:rFonts w:ascii="Times New Roman" w:hAnsi="Times New Roman"/>
                <w:sz w:val="20"/>
                <w:lang w:val="fr-FR"/>
              </w:rPr>
            </w:pPr>
            <w:r>
              <w:rPr>
                <w:rStyle w:val="aff8"/>
                <w:rFonts w:ascii="Times New Roman" w:hAnsi="Times New Roman"/>
                <w:sz w:val="20"/>
                <w:lang w:val="fr-FR"/>
              </w:rPr>
              <w:t>Simulation result.</w:t>
            </w:r>
          </w:p>
        </w:tc>
      </w:tr>
      <w:tr w:rsidR="0052535F" w14:paraId="3C4CAB8F" w14:textId="77777777">
        <w:trPr>
          <w:trHeight w:val="468"/>
        </w:trPr>
        <w:tc>
          <w:tcPr>
            <w:tcW w:w="1622" w:type="dxa"/>
          </w:tcPr>
          <w:p w14:paraId="69578608" w14:textId="77777777" w:rsidR="0052535F" w:rsidRDefault="00D2065B">
            <w:pPr>
              <w:jc w:val="both"/>
              <w:rPr>
                <w:rStyle w:val="aff8"/>
                <w:rFonts w:ascii="Times New Roman" w:hAnsi="Times New Roman"/>
                <w:sz w:val="20"/>
                <w:lang w:val="fr-FR"/>
              </w:rPr>
            </w:pPr>
            <w:hyperlink r:id="rId35" w:history="1">
              <w:r w:rsidR="00C95396">
                <w:rPr>
                  <w:rStyle w:val="aff8"/>
                  <w:rFonts w:ascii="Times New Roman" w:hAnsi="Times New Roman"/>
                  <w:sz w:val="20"/>
                  <w:lang w:val="fr-FR"/>
                </w:rPr>
                <w:t>R4-2101422</w:t>
              </w:r>
            </w:hyperlink>
          </w:p>
        </w:tc>
        <w:tc>
          <w:tcPr>
            <w:tcW w:w="1423" w:type="dxa"/>
          </w:tcPr>
          <w:p w14:paraId="5DBDC9BB" w14:textId="77777777" w:rsidR="0052535F" w:rsidRDefault="00C95396">
            <w:pPr>
              <w:jc w:val="both"/>
              <w:rPr>
                <w:rStyle w:val="aff8"/>
                <w:rFonts w:ascii="Times New Roman" w:hAnsi="Times New Roman"/>
                <w:sz w:val="20"/>
                <w:lang w:val="fr-FR"/>
              </w:rPr>
            </w:pPr>
            <w:r>
              <w:rPr>
                <w:rStyle w:val="aff8"/>
                <w:rFonts w:ascii="Times New Roman" w:hAnsi="Times New Roman"/>
                <w:sz w:val="20"/>
                <w:lang w:val="fr-FR"/>
              </w:rPr>
              <w:t>Ericsson</w:t>
            </w:r>
          </w:p>
        </w:tc>
        <w:tc>
          <w:tcPr>
            <w:tcW w:w="6584" w:type="dxa"/>
            <w:vAlign w:val="center"/>
          </w:tcPr>
          <w:p w14:paraId="54F0E931" w14:textId="77777777" w:rsidR="0052535F" w:rsidRDefault="00C95396">
            <w:r>
              <w:t>Observation 1: SNR testing points for 256QAM in CQI table 2 should be 19dB or more if the purpose of this test is to make sure UE report CQI index corresponding to 256QAM, regardless of TDLA30-35 or TDLD30-75.</w:t>
            </w:r>
          </w:p>
          <w:p w14:paraId="392EE9F9" w14:textId="77777777" w:rsidR="0052535F" w:rsidRDefault="00C95396">
            <w:r>
              <w:t xml:space="preserve">Observation 2: Percentage of reported CQI not in {medCQI-1, </w:t>
            </w:r>
            <w:proofErr w:type="spellStart"/>
            <w:r>
              <w:t>medCQI</w:t>
            </w:r>
            <w:proofErr w:type="spellEnd"/>
            <w:r>
              <w:t>, medCQI+1} is more than 20% in SNR rage between 0dB to 22dB for TDLA30-35, but almost 0% for TDLD30-75.</w:t>
            </w:r>
          </w:p>
          <w:p w14:paraId="57D2C1E2" w14:textId="77777777" w:rsidR="0052535F" w:rsidRDefault="00C95396">
            <w:r>
              <w:t>Observation 3: BLER of PDSCH with the followed CQI is more than 5% in SNR range from 1dB to 22dB for both TDLA30-35 and TDLD30-75.</w:t>
            </w:r>
          </w:p>
          <w:p w14:paraId="4B64DF6E" w14:textId="77777777" w:rsidR="0052535F" w:rsidRDefault="00C95396">
            <w:r>
              <w:t xml:space="preserve">Observation 4: TP ratio with following CQI and fixed median CQI is more than 1.1 in SNR ranges from 0dB to 12dB, and 16dB to 23dB for TDLA30-35, but TP ratio becomes below 1.0 with some test points for TDLD30-75. </w:t>
            </w:r>
          </w:p>
          <w:p w14:paraId="77DC611D" w14:textId="77777777" w:rsidR="0052535F" w:rsidRDefault="00C95396">
            <w:r>
              <w:t>Proposal 1: RAN4 specify the FR2 CQI reporting requirements with CQI table 2 in FR2 with TDLA30-35.</w:t>
            </w:r>
          </w:p>
          <w:p w14:paraId="5C8693CA" w14:textId="77777777" w:rsidR="0052535F" w:rsidRDefault="00C95396">
            <w:r>
              <w:t>Proposal 2: RAN4 set the SNR test points and requirements for FR2 CQI reporting test under fading condition as follows:</w:t>
            </w:r>
          </w:p>
          <w:tbl>
            <w:tblPr>
              <w:tblStyle w:val="aff3"/>
              <w:tblW w:w="6358" w:type="dxa"/>
              <w:tblLayout w:type="fixed"/>
              <w:tblLook w:val="04A0" w:firstRow="1" w:lastRow="0" w:firstColumn="1" w:lastColumn="0" w:noHBand="0" w:noVBand="1"/>
            </w:tblPr>
            <w:tblGrid>
              <w:gridCol w:w="1449"/>
              <w:gridCol w:w="1661"/>
              <w:gridCol w:w="1624"/>
              <w:gridCol w:w="1624"/>
            </w:tblGrid>
            <w:tr w:rsidR="0052535F" w14:paraId="4B9F6CC7" w14:textId="77777777">
              <w:tc>
                <w:tcPr>
                  <w:tcW w:w="1449" w:type="dxa"/>
                </w:tcPr>
                <w:p w14:paraId="31E088C5" w14:textId="77777777" w:rsidR="0052535F" w:rsidRDefault="00C95396">
                  <w:pPr>
                    <w:pStyle w:val="TAH"/>
                    <w:rPr>
                      <w:rFonts w:ascii="Times New Roman" w:hAnsi="Times New Roman"/>
                      <w:b w:val="0"/>
                      <w:sz w:val="20"/>
                    </w:rPr>
                  </w:pPr>
                  <w:r>
                    <w:rPr>
                      <w:rFonts w:ascii="Times New Roman" w:hAnsi="Times New Roman"/>
                      <w:b w:val="0"/>
                      <w:sz w:val="20"/>
                      <w:lang w:bidi="hi-IN"/>
                    </w:rPr>
                    <w:t>SNR test points (dB)</w:t>
                  </w:r>
                </w:p>
              </w:tc>
              <w:tc>
                <w:tcPr>
                  <w:tcW w:w="1661" w:type="dxa"/>
                </w:tcPr>
                <w:p w14:paraId="0DEBC5FC" w14:textId="77777777" w:rsidR="0052535F" w:rsidRPr="00BD1216" w:rsidRDefault="00C95396">
                  <w:pPr>
                    <w:pStyle w:val="TAH"/>
                    <w:rPr>
                      <w:rFonts w:ascii="Times New Roman" w:hAnsi="Times New Roman"/>
                      <w:b w:val="0"/>
                      <w:sz w:val="20"/>
                      <w:lang w:val="en-US"/>
                    </w:rPr>
                  </w:pPr>
                  <w:r>
                    <w:rPr>
                      <w:rFonts w:ascii="Times New Roman" w:hAnsi="Times New Roman"/>
                      <w:b w:val="0"/>
                      <w:sz w:val="20"/>
                      <w:lang w:bidi="hi-IN"/>
                    </w:rPr>
                    <w:t>α</w:t>
                  </w:r>
                  <w:r w:rsidRPr="00BD1216">
                    <w:rPr>
                      <w:rFonts w:ascii="Times New Roman" w:hAnsi="Times New Roman"/>
                      <w:b w:val="0"/>
                      <w:sz w:val="20"/>
                      <w:lang w:val="en-US" w:bidi="hi-IN"/>
                    </w:rPr>
                    <w:t>: Minimum percentage (%) of reported CQI not in {median CQI – 1, median CQI, median CQI + 1}</w:t>
                  </w:r>
                </w:p>
              </w:tc>
              <w:tc>
                <w:tcPr>
                  <w:tcW w:w="1624" w:type="dxa"/>
                </w:tcPr>
                <w:p w14:paraId="291714E9" w14:textId="77777777" w:rsidR="0052535F" w:rsidRPr="00BD1216" w:rsidRDefault="00C95396">
                  <w:pPr>
                    <w:pStyle w:val="TAH"/>
                    <w:rPr>
                      <w:rFonts w:ascii="Times New Roman" w:hAnsi="Times New Roman"/>
                      <w:b w:val="0"/>
                      <w:sz w:val="20"/>
                      <w:lang w:val="en-US"/>
                    </w:rPr>
                  </w:pPr>
                  <w:r>
                    <w:rPr>
                      <w:rFonts w:ascii="Times New Roman" w:hAnsi="Times New Roman"/>
                      <w:b w:val="0"/>
                      <w:sz w:val="20"/>
                      <w:lang w:bidi="hi-IN"/>
                    </w:rPr>
                    <w:t>γ</w:t>
                  </w:r>
                  <w:r w:rsidRPr="00BD1216">
                    <w:rPr>
                      <w:rFonts w:ascii="Times New Roman" w:hAnsi="Times New Roman"/>
                      <w:b w:val="0"/>
                      <w:sz w:val="20"/>
                      <w:lang w:val="en-US" w:bidi="hi-IN"/>
                    </w:rPr>
                    <w:t>: Minimum TP ratio of followed CQI and fixed median CQI</w:t>
                  </w:r>
                </w:p>
              </w:tc>
              <w:tc>
                <w:tcPr>
                  <w:tcW w:w="1624" w:type="dxa"/>
                </w:tcPr>
                <w:p w14:paraId="758A099B" w14:textId="77777777" w:rsidR="0052535F" w:rsidRPr="00BD1216" w:rsidRDefault="00C95396">
                  <w:pPr>
                    <w:pStyle w:val="TAH"/>
                    <w:rPr>
                      <w:rFonts w:ascii="Times New Roman" w:hAnsi="Times New Roman"/>
                      <w:b w:val="0"/>
                      <w:sz w:val="20"/>
                      <w:lang w:val="en-US"/>
                    </w:rPr>
                  </w:pPr>
                  <w:r w:rsidRPr="00BD1216">
                    <w:rPr>
                      <w:rFonts w:ascii="Times New Roman" w:hAnsi="Times New Roman"/>
                      <w:b w:val="0"/>
                      <w:sz w:val="20"/>
                      <w:lang w:val="en-US" w:bidi="hi-IN"/>
                    </w:rPr>
                    <w:t>Minimum PDSCH BLER with followed CQI</w:t>
                  </w:r>
                </w:p>
              </w:tc>
            </w:tr>
            <w:tr w:rsidR="0052535F" w14:paraId="427995E9" w14:textId="77777777">
              <w:tc>
                <w:tcPr>
                  <w:tcW w:w="1449" w:type="dxa"/>
                </w:tcPr>
                <w:p w14:paraId="3E1CF6AB" w14:textId="77777777" w:rsidR="0052535F" w:rsidRDefault="00C95396">
                  <w:pPr>
                    <w:pStyle w:val="TAC"/>
                    <w:rPr>
                      <w:rFonts w:ascii="Times New Roman" w:hAnsi="Times New Roman"/>
                      <w:sz w:val="20"/>
                    </w:rPr>
                  </w:pPr>
                  <w:r>
                    <w:rPr>
                      <w:rFonts w:ascii="Times New Roman" w:hAnsi="Times New Roman"/>
                      <w:sz w:val="20"/>
                      <w:lang w:bidi="hi-IN"/>
                    </w:rPr>
                    <w:t>6 and 7</w:t>
                  </w:r>
                </w:p>
              </w:tc>
              <w:tc>
                <w:tcPr>
                  <w:tcW w:w="1661" w:type="dxa"/>
                </w:tcPr>
                <w:p w14:paraId="782FD8EE" w14:textId="77777777" w:rsidR="0052535F" w:rsidRDefault="00C95396">
                  <w:pPr>
                    <w:pStyle w:val="TAC"/>
                    <w:rPr>
                      <w:rFonts w:ascii="Times New Roman" w:hAnsi="Times New Roman"/>
                      <w:sz w:val="20"/>
                    </w:rPr>
                  </w:pPr>
                  <w:r>
                    <w:rPr>
                      <w:rFonts w:ascii="Times New Roman" w:hAnsi="Times New Roman"/>
                      <w:sz w:val="20"/>
                      <w:lang w:bidi="hi-IN"/>
                    </w:rPr>
                    <w:t>20%</w:t>
                  </w:r>
                </w:p>
              </w:tc>
              <w:tc>
                <w:tcPr>
                  <w:tcW w:w="1624" w:type="dxa"/>
                </w:tcPr>
                <w:p w14:paraId="5EA2285B" w14:textId="77777777" w:rsidR="0052535F" w:rsidRDefault="00C95396">
                  <w:pPr>
                    <w:pStyle w:val="TAC"/>
                    <w:rPr>
                      <w:rFonts w:ascii="Times New Roman" w:hAnsi="Times New Roman"/>
                      <w:sz w:val="20"/>
                    </w:rPr>
                  </w:pPr>
                  <w:r>
                    <w:rPr>
                      <w:rFonts w:ascii="Times New Roman" w:hAnsi="Times New Roman"/>
                      <w:sz w:val="20"/>
                      <w:lang w:bidi="hi-IN"/>
                    </w:rPr>
                    <w:t>1.1</w:t>
                  </w:r>
                </w:p>
              </w:tc>
              <w:tc>
                <w:tcPr>
                  <w:tcW w:w="1624" w:type="dxa"/>
                </w:tcPr>
                <w:p w14:paraId="0DF31BAE" w14:textId="77777777" w:rsidR="0052535F" w:rsidRDefault="00C95396">
                  <w:pPr>
                    <w:pStyle w:val="TAC"/>
                    <w:rPr>
                      <w:rFonts w:ascii="Times New Roman" w:hAnsi="Times New Roman"/>
                      <w:sz w:val="20"/>
                    </w:rPr>
                  </w:pPr>
                  <w:r>
                    <w:rPr>
                      <w:rFonts w:ascii="Times New Roman" w:hAnsi="Times New Roman"/>
                      <w:sz w:val="20"/>
                      <w:lang w:bidi="hi-IN"/>
                    </w:rPr>
                    <w:t>0.02</w:t>
                  </w:r>
                </w:p>
              </w:tc>
            </w:tr>
            <w:tr w:rsidR="0052535F" w14:paraId="78AB91A9" w14:textId="77777777">
              <w:tc>
                <w:tcPr>
                  <w:tcW w:w="1449" w:type="dxa"/>
                </w:tcPr>
                <w:p w14:paraId="4D78F239" w14:textId="77777777" w:rsidR="0052535F" w:rsidRDefault="00C95396">
                  <w:pPr>
                    <w:pStyle w:val="TAC"/>
                    <w:rPr>
                      <w:rFonts w:ascii="Times New Roman" w:hAnsi="Times New Roman"/>
                      <w:sz w:val="20"/>
                    </w:rPr>
                  </w:pPr>
                  <w:r>
                    <w:rPr>
                      <w:rFonts w:ascii="Times New Roman" w:hAnsi="Times New Roman"/>
                      <w:sz w:val="20"/>
                      <w:lang w:bidi="hi-IN"/>
                    </w:rPr>
                    <w:t>17 and 18</w:t>
                  </w:r>
                </w:p>
              </w:tc>
              <w:tc>
                <w:tcPr>
                  <w:tcW w:w="1661" w:type="dxa"/>
                </w:tcPr>
                <w:p w14:paraId="33F141BC" w14:textId="77777777" w:rsidR="0052535F" w:rsidRDefault="00C95396">
                  <w:pPr>
                    <w:pStyle w:val="TAC"/>
                    <w:rPr>
                      <w:rFonts w:ascii="Times New Roman" w:hAnsi="Times New Roman"/>
                      <w:sz w:val="20"/>
                    </w:rPr>
                  </w:pPr>
                  <w:r>
                    <w:rPr>
                      <w:rFonts w:ascii="Times New Roman" w:hAnsi="Times New Roman"/>
                      <w:sz w:val="20"/>
                      <w:lang w:bidi="hi-IN"/>
                    </w:rPr>
                    <w:t>20%</w:t>
                  </w:r>
                </w:p>
              </w:tc>
              <w:tc>
                <w:tcPr>
                  <w:tcW w:w="1624" w:type="dxa"/>
                </w:tcPr>
                <w:p w14:paraId="497398A5" w14:textId="77777777" w:rsidR="0052535F" w:rsidRDefault="00C95396">
                  <w:pPr>
                    <w:pStyle w:val="TAC"/>
                    <w:rPr>
                      <w:rFonts w:ascii="Times New Roman" w:hAnsi="Times New Roman"/>
                      <w:sz w:val="20"/>
                    </w:rPr>
                  </w:pPr>
                  <w:r>
                    <w:rPr>
                      <w:rFonts w:ascii="Times New Roman" w:hAnsi="Times New Roman"/>
                      <w:sz w:val="20"/>
                      <w:lang w:bidi="hi-IN"/>
                    </w:rPr>
                    <w:t>1.1</w:t>
                  </w:r>
                </w:p>
              </w:tc>
              <w:tc>
                <w:tcPr>
                  <w:tcW w:w="1624" w:type="dxa"/>
                </w:tcPr>
                <w:p w14:paraId="72B3D97D" w14:textId="77777777" w:rsidR="0052535F" w:rsidRDefault="00C95396">
                  <w:pPr>
                    <w:pStyle w:val="TAC"/>
                    <w:rPr>
                      <w:rFonts w:ascii="Times New Roman" w:hAnsi="Times New Roman"/>
                      <w:sz w:val="20"/>
                    </w:rPr>
                  </w:pPr>
                  <w:r>
                    <w:rPr>
                      <w:rFonts w:ascii="Times New Roman" w:hAnsi="Times New Roman"/>
                      <w:sz w:val="20"/>
                      <w:lang w:bidi="hi-IN"/>
                    </w:rPr>
                    <w:t>0.02</w:t>
                  </w:r>
                </w:p>
              </w:tc>
            </w:tr>
          </w:tbl>
          <w:p w14:paraId="68FFE6F8" w14:textId="77777777" w:rsidR="0052535F" w:rsidRDefault="0052535F">
            <w:pPr>
              <w:jc w:val="both"/>
              <w:rPr>
                <w:rStyle w:val="aff8"/>
                <w:rFonts w:ascii="Times New Roman" w:hAnsi="Times New Roman"/>
                <w:sz w:val="20"/>
                <w:lang w:val="fr-FR"/>
              </w:rPr>
            </w:pPr>
          </w:p>
        </w:tc>
      </w:tr>
      <w:tr w:rsidR="0052535F" w14:paraId="21CE5405" w14:textId="77777777">
        <w:trPr>
          <w:trHeight w:val="468"/>
        </w:trPr>
        <w:tc>
          <w:tcPr>
            <w:tcW w:w="1622" w:type="dxa"/>
          </w:tcPr>
          <w:p w14:paraId="645E6344" w14:textId="77777777" w:rsidR="0052535F" w:rsidRDefault="00C95396">
            <w:pPr>
              <w:jc w:val="both"/>
              <w:rPr>
                <w:rStyle w:val="aff8"/>
                <w:rFonts w:ascii="Times New Roman" w:hAnsi="Times New Roman"/>
                <w:sz w:val="20"/>
                <w:lang w:val="fr-FR"/>
              </w:rPr>
            </w:pPr>
            <w:r>
              <w:rPr>
                <w:rStyle w:val="aff8"/>
                <w:rFonts w:ascii="Times New Roman" w:hAnsi="Times New Roman"/>
                <w:sz w:val="20"/>
                <w:lang w:val="fr-FR"/>
              </w:rPr>
              <w:t>R4-2101848</w:t>
            </w:r>
          </w:p>
        </w:tc>
        <w:tc>
          <w:tcPr>
            <w:tcW w:w="1423" w:type="dxa"/>
          </w:tcPr>
          <w:p w14:paraId="14130B23" w14:textId="77777777" w:rsidR="0052535F" w:rsidRDefault="00C95396">
            <w:pPr>
              <w:snapToGrid w:val="0"/>
              <w:spacing w:before="60"/>
              <w:jc w:val="both"/>
              <w:rPr>
                <w:rStyle w:val="aff8"/>
                <w:rFonts w:ascii="Times New Roman" w:hAnsi="Times New Roman"/>
                <w:sz w:val="20"/>
                <w:lang w:val="fr-FR"/>
              </w:rPr>
            </w:pPr>
            <w:r>
              <w:rPr>
                <w:rStyle w:val="aff8"/>
                <w:rFonts w:ascii="Times New Roman" w:hAnsi="Times New Roman"/>
                <w:sz w:val="20"/>
                <w:lang w:val="fr-FR"/>
              </w:rPr>
              <w:t>Huawei, HiSilicon</w:t>
            </w:r>
          </w:p>
        </w:tc>
        <w:tc>
          <w:tcPr>
            <w:tcW w:w="6584" w:type="dxa"/>
            <w:vAlign w:val="center"/>
          </w:tcPr>
          <w:p w14:paraId="399EF29D" w14:textId="77777777" w:rsidR="0052535F" w:rsidRDefault="00C95396">
            <w:pPr>
              <w:jc w:val="both"/>
              <w:rPr>
                <w:rStyle w:val="aff8"/>
                <w:rFonts w:ascii="Times New Roman" w:hAnsi="Times New Roman"/>
                <w:sz w:val="20"/>
                <w:lang w:val="fr-FR"/>
              </w:rPr>
            </w:pPr>
            <w:r>
              <w:rPr>
                <w:rStyle w:val="aff8"/>
                <w:rFonts w:ascii="Times New Roman" w:hAnsi="Times New Roman"/>
                <w:sz w:val="20"/>
                <w:lang w:val="fr-FR"/>
              </w:rPr>
              <w:t>Withdrawn.</w:t>
            </w:r>
          </w:p>
        </w:tc>
      </w:tr>
      <w:tr w:rsidR="0052535F" w14:paraId="2E8632BE" w14:textId="77777777">
        <w:trPr>
          <w:trHeight w:val="468"/>
        </w:trPr>
        <w:tc>
          <w:tcPr>
            <w:tcW w:w="1622" w:type="dxa"/>
          </w:tcPr>
          <w:p w14:paraId="0379F546" w14:textId="77777777" w:rsidR="0052535F" w:rsidRDefault="00C95396">
            <w:pPr>
              <w:jc w:val="both"/>
              <w:rPr>
                <w:rStyle w:val="aff8"/>
                <w:rFonts w:ascii="Times New Roman" w:hAnsi="Times New Roman"/>
                <w:sz w:val="20"/>
                <w:lang w:val="fr-FR"/>
              </w:rPr>
            </w:pPr>
            <w:r>
              <w:rPr>
                <w:rStyle w:val="aff8"/>
                <w:rFonts w:ascii="Times New Roman" w:hAnsi="Times New Roman"/>
                <w:sz w:val="20"/>
                <w:lang w:val="fr-FR"/>
              </w:rPr>
              <w:t>R4- 2102406</w:t>
            </w:r>
          </w:p>
        </w:tc>
        <w:tc>
          <w:tcPr>
            <w:tcW w:w="1423" w:type="dxa"/>
          </w:tcPr>
          <w:p w14:paraId="78C32D68" w14:textId="77777777" w:rsidR="0052535F" w:rsidRDefault="00C95396">
            <w:pPr>
              <w:snapToGrid w:val="0"/>
              <w:spacing w:before="60"/>
              <w:jc w:val="both"/>
              <w:rPr>
                <w:rStyle w:val="aff8"/>
                <w:rFonts w:ascii="Times New Roman" w:hAnsi="Times New Roman"/>
                <w:sz w:val="20"/>
                <w:lang w:val="fr-FR"/>
              </w:rPr>
            </w:pPr>
            <w:r>
              <w:rPr>
                <w:rStyle w:val="aff8"/>
                <w:rFonts w:ascii="Times New Roman" w:hAnsi="Times New Roman"/>
                <w:sz w:val="20"/>
                <w:lang w:val="fr-FR"/>
              </w:rPr>
              <w:t>Qualcomm Incorporated</w:t>
            </w:r>
          </w:p>
        </w:tc>
        <w:tc>
          <w:tcPr>
            <w:tcW w:w="6584" w:type="dxa"/>
            <w:vAlign w:val="center"/>
          </w:tcPr>
          <w:p w14:paraId="72B1EAB6" w14:textId="77777777" w:rsidR="0052535F" w:rsidRDefault="00C95396">
            <w:pPr>
              <w:jc w:val="both"/>
              <w:rPr>
                <w:rStyle w:val="aff8"/>
                <w:rFonts w:ascii="Times New Roman" w:hAnsi="Times New Roman"/>
                <w:sz w:val="20"/>
                <w:lang w:val="fr-FR"/>
              </w:rPr>
            </w:pPr>
            <w:r>
              <w:rPr>
                <w:rStyle w:val="aff8"/>
                <w:rFonts w:ascii="Times New Roman" w:hAnsi="Times New Roman"/>
                <w:sz w:val="20"/>
                <w:lang w:val="fr-FR"/>
              </w:rPr>
              <w:t>Proposal 1: Define FR2 256QAM CQI reporting test for at least 21dB SNR to see the impact of 256QAM CQI table.</w:t>
            </w:r>
          </w:p>
        </w:tc>
      </w:tr>
    </w:tbl>
    <w:p w14:paraId="6D5568C7" w14:textId="77777777" w:rsidR="0052535F" w:rsidRDefault="0052535F">
      <w:pPr>
        <w:rPr>
          <w:lang w:eastAsia="zh-CN"/>
        </w:rPr>
      </w:pPr>
    </w:p>
    <w:p w14:paraId="00A19E9F" w14:textId="77777777" w:rsidR="0052535F" w:rsidRDefault="00C95396">
      <w:pPr>
        <w:pStyle w:val="2"/>
      </w:pPr>
      <w:r>
        <w:rPr>
          <w:rFonts w:hint="eastAsia"/>
        </w:rPr>
        <w:t>Open issues</w:t>
      </w:r>
      <w:r>
        <w:t xml:space="preserve"> summary</w:t>
      </w:r>
    </w:p>
    <w:p w14:paraId="534EE4D8" w14:textId="77777777" w:rsidR="0052535F" w:rsidRDefault="00C95396">
      <w:pPr>
        <w:pStyle w:val="30"/>
        <w:rPr>
          <w:sz w:val="24"/>
          <w:szCs w:val="16"/>
        </w:rPr>
      </w:pPr>
      <w:r>
        <w:rPr>
          <w:rFonts w:hint="eastAsia"/>
          <w:sz w:val="24"/>
          <w:szCs w:val="16"/>
        </w:rPr>
        <w:t>CQI test parameters</w:t>
      </w:r>
    </w:p>
    <w:p w14:paraId="14AE1D52" w14:textId="77777777" w:rsidR="0052535F" w:rsidRDefault="00C95396">
      <w:pPr>
        <w:spacing w:after="120"/>
        <w:rPr>
          <w:b/>
          <w:u w:val="single"/>
          <w:lang w:eastAsia="zh-CN"/>
        </w:rPr>
      </w:pPr>
      <w:r>
        <w:rPr>
          <w:b/>
          <w:u w:val="single"/>
          <w:lang w:eastAsia="ko-KR"/>
        </w:rPr>
        <w:t xml:space="preserve">Issue </w:t>
      </w:r>
      <w:r>
        <w:rPr>
          <w:b/>
          <w:u w:val="single"/>
          <w:lang w:eastAsia="zh-CN"/>
        </w:rPr>
        <w:t>3</w:t>
      </w:r>
      <w:r>
        <w:rPr>
          <w:b/>
          <w:u w:val="single"/>
          <w:lang w:eastAsia="ko-KR"/>
        </w:rPr>
        <w:t>-</w:t>
      </w:r>
      <w:r>
        <w:rPr>
          <w:b/>
          <w:u w:val="single"/>
          <w:lang w:eastAsia="zh-CN"/>
        </w:rPr>
        <w:t>1</w:t>
      </w:r>
      <w:r>
        <w:rPr>
          <w:b/>
          <w:u w:val="single"/>
          <w:lang w:eastAsia="ko-KR"/>
        </w:rPr>
        <w:t xml:space="preserve">: </w:t>
      </w:r>
      <w:r>
        <w:rPr>
          <w:rFonts w:hint="eastAsia"/>
          <w:b/>
          <w:u w:val="single"/>
          <w:lang w:eastAsia="zh-CN"/>
        </w:rPr>
        <w:t>SNR testing point</w:t>
      </w:r>
      <w:r>
        <w:rPr>
          <w:b/>
          <w:u w:val="single"/>
          <w:lang w:eastAsia="zh-CN"/>
        </w:rPr>
        <w:t xml:space="preserve"> for FR2 CQI Table 2 test</w:t>
      </w:r>
    </w:p>
    <w:p w14:paraId="76A7927A" w14:textId="77777777" w:rsidR="0052535F" w:rsidRDefault="00C95396">
      <w:pPr>
        <w:numPr>
          <w:ilvl w:val="0"/>
          <w:numId w:val="6"/>
        </w:numPr>
        <w:snapToGrid w:val="0"/>
        <w:spacing w:after="100"/>
        <w:ind w:left="284" w:hanging="284"/>
        <w:rPr>
          <w:i/>
          <w:lang w:eastAsia="zh-CN"/>
        </w:rPr>
      </w:pPr>
      <w:r>
        <w:rPr>
          <w:i/>
          <w:lang w:eastAsia="zh-CN"/>
        </w:rPr>
        <w:t>Agreement in RAN4 #97e (R4-2017536, WF)</w:t>
      </w:r>
    </w:p>
    <w:p w14:paraId="15AB3B4C" w14:textId="77777777" w:rsidR="0052535F" w:rsidRDefault="00C95396">
      <w:pPr>
        <w:widowControl w:val="0"/>
        <w:numPr>
          <w:ilvl w:val="1"/>
          <w:numId w:val="7"/>
        </w:numPr>
        <w:tabs>
          <w:tab w:val="left" w:pos="484"/>
          <w:tab w:val="left" w:pos="709"/>
          <w:tab w:val="left" w:pos="1440"/>
          <w:tab w:val="left" w:pos="1701"/>
        </w:tabs>
        <w:overflowPunct w:val="0"/>
        <w:autoSpaceDE w:val="0"/>
        <w:autoSpaceDN w:val="0"/>
        <w:adjustRightInd w:val="0"/>
        <w:snapToGrid w:val="0"/>
        <w:spacing w:after="100"/>
        <w:ind w:leftChars="213" w:left="709" w:hanging="283"/>
        <w:textAlignment w:val="baseline"/>
        <w:rPr>
          <w:i/>
          <w:lang w:val="en-US" w:eastAsia="zh-CN"/>
        </w:rPr>
      </w:pPr>
      <w:r>
        <w:rPr>
          <w:i/>
          <w:lang w:val="en-US" w:eastAsia="zh-CN"/>
        </w:rPr>
        <w:t xml:space="preserve">Fading CQI </w:t>
      </w:r>
      <w:r>
        <w:rPr>
          <w:i/>
          <w:lang w:eastAsia="zh-CN"/>
        </w:rPr>
        <w:t>test</w:t>
      </w:r>
      <w:r>
        <w:rPr>
          <w:i/>
          <w:lang w:val="en-US" w:eastAsia="zh-CN"/>
        </w:rPr>
        <w:t xml:space="preserve"> cases under rank1 transmission with CQI table 2:</w:t>
      </w:r>
    </w:p>
    <w:p w14:paraId="650E9884" w14:textId="77777777" w:rsidR="0052535F" w:rsidRDefault="00C95396">
      <w:pPr>
        <w:widowControl w:val="0"/>
        <w:numPr>
          <w:ilvl w:val="2"/>
          <w:numId w:val="8"/>
        </w:numPr>
        <w:tabs>
          <w:tab w:val="left" w:pos="484"/>
          <w:tab w:val="left" w:pos="709"/>
          <w:tab w:val="left" w:pos="1701"/>
          <w:tab w:val="left" w:pos="2160"/>
        </w:tabs>
        <w:overflowPunct w:val="0"/>
        <w:autoSpaceDE w:val="0"/>
        <w:autoSpaceDN w:val="0"/>
        <w:adjustRightInd w:val="0"/>
        <w:snapToGrid w:val="0"/>
        <w:spacing w:after="100"/>
        <w:ind w:left="1021" w:hanging="227"/>
        <w:textAlignment w:val="baseline"/>
        <w:rPr>
          <w:i/>
          <w:lang w:eastAsia="zh-CN"/>
        </w:rPr>
      </w:pPr>
      <w:r>
        <w:rPr>
          <w:i/>
          <w:lang w:eastAsia="zh-CN"/>
        </w:rPr>
        <w:t xml:space="preserve">SNR: FFS for higher test points </w:t>
      </w:r>
    </w:p>
    <w:p w14:paraId="7BFDEBD9" w14:textId="77777777" w:rsidR="0052535F" w:rsidRDefault="00C95396">
      <w:pPr>
        <w:widowControl w:val="0"/>
        <w:numPr>
          <w:ilvl w:val="2"/>
          <w:numId w:val="8"/>
        </w:numPr>
        <w:tabs>
          <w:tab w:val="left" w:pos="484"/>
          <w:tab w:val="left" w:pos="709"/>
          <w:tab w:val="left" w:pos="1701"/>
          <w:tab w:val="left" w:pos="2160"/>
        </w:tabs>
        <w:overflowPunct w:val="0"/>
        <w:autoSpaceDE w:val="0"/>
        <w:autoSpaceDN w:val="0"/>
        <w:adjustRightInd w:val="0"/>
        <w:snapToGrid w:val="0"/>
        <w:spacing w:after="100"/>
        <w:ind w:left="1021" w:hanging="227"/>
        <w:textAlignment w:val="baseline"/>
        <w:rPr>
          <w:i/>
          <w:lang w:val="en-US" w:eastAsia="zh-CN"/>
        </w:rPr>
      </w:pPr>
      <w:r>
        <w:rPr>
          <w:i/>
          <w:lang w:eastAsia="zh-CN"/>
        </w:rPr>
        <w:t xml:space="preserve">Options </w:t>
      </w:r>
      <w:proofErr w:type="spellStart"/>
      <w:r>
        <w:rPr>
          <w:i/>
          <w:lang w:eastAsia="zh-CN"/>
        </w:rPr>
        <w:t>fo</w:t>
      </w:r>
      <w:proofErr w:type="spellEnd"/>
      <w:r>
        <w:rPr>
          <w:i/>
          <w:lang w:val="en-US" w:eastAsia="zh-CN"/>
        </w:rPr>
        <w:t xml:space="preserve">r further consideration: </w:t>
      </w:r>
    </w:p>
    <w:p w14:paraId="574DD340" w14:textId="77777777" w:rsidR="0052535F" w:rsidRDefault="00C95396">
      <w:pPr>
        <w:pStyle w:val="aff6"/>
        <w:widowControl w:val="0"/>
        <w:numPr>
          <w:ilvl w:val="0"/>
          <w:numId w:val="11"/>
        </w:numPr>
        <w:tabs>
          <w:tab w:val="left" w:pos="1701"/>
        </w:tabs>
        <w:snapToGrid w:val="0"/>
        <w:spacing w:after="100"/>
        <w:ind w:firstLineChars="0"/>
        <w:rPr>
          <w:i/>
          <w:lang w:eastAsia="zh-CN"/>
        </w:rPr>
      </w:pPr>
      <w:r>
        <w:rPr>
          <w:i/>
          <w:lang w:val="en-US" w:eastAsia="zh-CN"/>
        </w:rPr>
        <w:t>O</w:t>
      </w:r>
      <w:proofErr w:type="spellStart"/>
      <w:r>
        <w:rPr>
          <w:i/>
          <w:lang w:eastAsia="zh-CN"/>
        </w:rPr>
        <w:t>ption</w:t>
      </w:r>
      <w:proofErr w:type="spellEnd"/>
      <w:r>
        <w:rPr>
          <w:i/>
          <w:lang w:eastAsia="zh-CN"/>
        </w:rPr>
        <w:t xml:space="preserve"> 1: 17/18 dB</w:t>
      </w:r>
    </w:p>
    <w:p w14:paraId="5FAE1BFC" w14:textId="77777777" w:rsidR="0052535F" w:rsidRDefault="00C95396">
      <w:pPr>
        <w:pStyle w:val="aff6"/>
        <w:widowControl w:val="0"/>
        <w:numPr>
          <w:ilvl w:val="0"/>
          <w:numId w:val="11"/>
        </w:numPr>
        <w:tabs>
          <w:tab w:val="left" w:pos="1701"/>
        </w:tabs>
        <w:snapToGrid w:val="0"/>
        <w:spacing w:after="100"/>
        <w:ind w:firstLineChars="0"/>
        <w:rPr>
          <w:i/>
          <w:lang w:val="en-US" w:eastAsia="zh-CN"/>
        </w:rPr>
      </w:pPr>
      <w:proofErr w:type="spellStart"/>
      <w:r>
        <w:rPr>
          <w:i/>
          <w:lang w:eastAsia="zh-CN"/>
        </w:rPr>
        <w:t>Oth</w:t>
      </w:r>
      <w:proofErr w:type="spellEnd"/>
      <w:r>
        <w:rPr>
          <w:i/>
          <w:lang w:val="en-US" w:eastAsia="zh-CN"/>
        </w:rPr>
        <w:t>er options are not precluded.</w:t>
      </w:r>
    </w:p>
    <w:p w14:paraId="3574754E" w14:textId="77777777" w:rsidR="0052535F" w:rsidRDefault="00C95396">
      <w:pPr>
        <w:numPr>
          <w:ilvl w:val="0"/>
          <w:numId w:val="6"/>
        </w:numPr>
        <w:snapToGrid w:val="0"/>
        <w:spacing w:after="100"/>
        <w:ind w:left="284" w:hanging="284"/>
        <w:rPr>
          <w:lang w:eastAsia="zh-CN"/>
        </w:rPr>
      </w:pPr>
      <w:r>
        <w:rPr>
          <w:lang w:eastAsia="zh-CN"/>
        </w:rPr>
        <w:t>Proposal</w:t>
      </w:r>
    </w:p>
    <w:p w14:paraId="4FC4F43F" w14:textId="77777777" w:rsidR="0052535F" w:rsidRPr="00BD1216" w:rsidRDefault="00C95396">
      <w:pPr>
        <w:widowControl w:val="0"/>
        <w:numPr>
          <w:ilvl w:val="1"/>
          <w:numId w:val="7"/>
        </w:numPr>
        <w:tabs>
          <w:tab w:val="left" w:pos="484"/>
          <w:tab w:val="left" w:pos="709"/>
          <w:tab w:val="left" w:pos="1701"/>
        </w:tabs>
        <w:overflowPunct w:val="0"/>
        <w:autoSpaceDE w:val="0"/>
        <w:autoSpaceDN w:val="0"/>
        <w:adjustRightInd w:val="0"/>
        <w:snapToGrid w:val="0"/>
        <w:spacing w:after="100"/>
        <w:ind w:leftChars="213" w:left="709" w:hanging="283"/>
        <w:textAlignment w:val="baseline"/>
        <w:rPr>
          <w:lang w:val="de-DE" w:eastAsia="zh-CN"/>
        </w:rPr>
      </w:pPr>
      <w:r w:rsidRPr="00BD1216">
        <w:rPr>
          <w:lang w:val="de-DE" w:eastAsia="zh-CN"/>
        </w:rPr>
        <w:t>Option 1: 17/18 dB (CTC, [ZTE], E///)</w:t>
      </w:r>
    </w:p>
    <w:p w14:paraId="51DAF698" w14:textId="77777777" w:rsidR="0052535F" w:rsidRDefault="00C95396">
      <w:pPr>
        <w:widowControl w:val="0"/>
        <w:numPr>
          <w:ilvl w:val="2"/>
          <w:numId w:val="8"/>
        </w:numPr>
        <w:tabs>
          <w:tab w:val="left" w:pos="484"/>
          <w:tab w:val="left" w:pos="709"/>
          <w:tab w:val="left" w:pos="1701"/>
          <w:tab w:val="left"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C</w:t>
      </w:r>
      <w:r>
        <w:rPr>
          <w:lang w:eastAsia="zh-CN"/>
        </w:rPr>
        <w:t>TC: 256QAM corresponding CQI index (CQI &gt; 11) can be reported with around 50% possibility when the SNR point is 17/18 dB, in which case 256QAM can be considered covered without testability issue.</w:t>
      </w:r>
    </w:p>
    <w:p w14:paraId="5832F9A9" w14:textId="77777777" w:rsidR="0052535F" w:rsidRDefault="00C95396">
      <w:pPr>
        <w:widowControl w:val="0"/>
        <w:numPr>
          <w:ilvl w:val="2"/>
          <w:numId w:val="8"/>
        </w:numPr>
        <w:tabs>
          <w:tab w:val="left" w:pos="484"/>
          <w:tab w:val="left" w:pos="709"/>
          <w:tab w:val="left" w:pos="1701"/>
          <w:tab w:val="left" w:pos="2160"/>
        </w:tabs>
        <w:overflowPunct w:val="0"/>
        <w:autoSpaceDE w:val="0"/>
        <w:autoSpaceDN w:val="0"/>
        <w:adjustRightInd w:val="0"/>
        <w:snapToGrid w:val="0"/>
        <w:spacing w:after="100"/>
        <w:ind w:left="1021" w:hanging="227"/>
        <w:textAlignment w:val="baseline"/>
        <w:rPr>
          <w:lang w:eastAsia="zh-CN"/>
        </w:rPr>
      </w:pPr>
      <w:r>
        <w:rPr>
          <w:lang w:eastAsia="zh-CN"/>
        </w:rPr>
        <w:t xml:space="preserve">ZTE: </w:t>
      </w:r>
      <w:r>
        <w:rPr>
          <w:rFonts w:eastAsiaTheme="minorEastAsia" w:hint="eastAsia"/>
          <w:lang w:val="en-US" w:eastAsia="zh-CN"/>
        </w:rPr>
        <w:t>Considering the simulation result and the information, we could support the SNR point 18dB for CQI reporting requirements if the SNR point in the testable SNR range.</w:t>
      </w:r>
    </w:p>
    <w:p w14:paraId="36A0BD6F" w14:textId="77777777" w:rsidR="0052535F" w:rsidRDefault="00C95396">
      <w:pPr>
        <w:widowControl w:val="0"/>
        <w:numPr>
          <w:ilvl w:val="2"/>
          <w:numId w:val="8"/>
        </w:numPr>
        <w:tabs>
          <w:tab w:val="left" w:pos="484"/>
          <w:tab w:val="left" w:pos="709"/>
          <w:tab w:val="left" w:pos="1701"/>
          <w:tab w:val="left" w:pos="2160"/>
        </w:tabs>
        <w:overflowPunct w:val="0"/>
        <w:autoSpaceDE w:val="0"/>
        <w:autoSpaceDN w:val="0"/>
        <w:adjustRightInd w:val="0"/>
        <w:snapToGrid w:val="0"/>
        <w:spacing w:after="100"/>
        <w:ind w:left="1021" w:hanging="227"/>
        <w:textAlignment w:val="baseline"/>
        <w:rPr>
          <w:lang w:eastAsia="zh-CN"/>
        </w:rPr>
      </w:pPr>
      <w:r>
        <w:rPr>
          <w:lang w:eastAsia="zh-CN"/>
        </w:rPr>
        <w:t xml:space="preserve">E///: </w:t>
      </w:r>
      <w:r>
        <w:t>Propose to set SNR to 17/18dB in the CQI table 2 reporting tests in FR2, because testability is more important.</w:t>
      </w:r>
    </w:p>
    <w:p w14:paraId="4F901A86" w14:textId="77777777" w:rsidR="0052535F" w:rsidRDefault="00C95396">
      <w:pPr>
        <w:widowControl w:val="0"/>
        <w:numPr>
          <w:ilvl w:val="1"/>
          <w:numId w:val="7"/>
        </w:numPr>
        <w:tabs>
          <w:tab w:val="left" w:pos="484"/>
          <w:tab w:val="left" w:pos="709"/>
          <w:tab w:val="left"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O</w:t>
      </w:r>
      <w:r>
        <w:rPr>
          <w:lang w:eastAsia="zh-CN"/>
        </w:rPr>
        <w:t>ption 2: At least 19</w:t>
      </w:r>
      <w:r>
        <w:rPr>
          <w:rFonts w:hint="eastAsia"/>
          <w:lang w:eastAsia="zh-CN"/>
        </w:rPr>
        <w:t xml:space="preserve">dB without </w:t>
      </w:r>
      <w:r>
        <w:rPr>
          <w:lang w:eastAsia="zh-CN"/>
        </w:rPr>
        <w:t>impairments</w:t>
      </w:r>
      <w:r>
        <w:rPr>
          <w:rFonts w:hint="eastAsia"/>
          <w:lang w:eastAsia="zh-CN"/>
        </w:rPr>
        <w:t xml:space="preserve"> (</w:t>
      </w:r>
      <w:r>
        <w:rPr>
          <w:lang w:eastAsia="zh-CN"/>
        </w:rPr>
        <w:t>21dB with adding 2dB for impairment</w:t>
      </w:r>
      <w:r>
        <w:rPr>
          <w:rFonts w:hint="eastAsia"/>
          <w:lang w:eastAsia="zh-CN"/>
        </w:rPr>
        <w:t>)</w:t>
      </w:r>
      <w:r>
        <w:rPr>
          <w:lang w:eastAsia="zh-CN"/>
        </w:rPr>
        <w:t xml:space="preserve"> (QC)</w:t>
      </w:r>
    </w:p>
    <w:p w14:paraId="6656604B" w14:textId="77777777" w:rsidR="0052535F" w:rsidRDefault="00C95396">
      <w:pPr>
        <w:widowControl w:val="0"/>
        <w:numPr>
          <w:ilvl w:val="2"/>
          <w:numId w:val="8"/>
        </w:numPr>
        <w:tabs>
          <w:tab w:val="left" w:pos="484"/>
          <w:tab w:val="left" w:pos="709"/>
          <w:tab w:val="left" w:pos="1701"/>
          <w:tab w:val="left" w:pos="2160"/>
        </w:tabs>
        <w:overflowPunct w:val="0"/>
        <w:autoSpaceDE w:val="0"/>
        <w:autoSpaceDN w:val="0"/>
        <w:adjustRightInd w:val="0"/>
        <w:snapToGrid w:val="0"/>
        <w:spacing w:after="100"/>
        <w:ind w:left="1021" w:hanging="227"/>
        <w:textAlignment w:val="baseline"/>
        <w:rPr>
          <w:lang w:eastAsia="zh-CN"/>
        </w:rPr>
      </w:pPr>
      <w:r>
        <w:rPr>
          <w:rFonts w:eastAsiaTheme="minorEastAsia" w:hint="eastAsia"/>
          <w:lang w:val="en-US" w:eastAsia="zh-CN"/>
        </w:rPr>
        <w:t>Q</w:t>
      </w:r>
      <w:r>
        <w:rPr>
          <w:rFonts w:eastAsiaTheme="minorEastAsia"/>
          <w:lang w:val="en-US" w:eastAsia="zh-CN"/>
        </w:rPr>
        <w:t>C: Following CQI throughput with 256QAM CQI table has significant gain compared to following 64QAM CQI table starting at 19dB SNR. Adding 2dB for impairments, RAN4 should define the 256QAM CQI reporting requirements at least for 21dB SNR.</w:t>
      </w:r>
    </w:p>
    <w:tbl>
      <w:tblPr>
        <w:tblW w:w="8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5"/>
        <w:gridCol w:w="1320"/>
        <w:gridCol w:w="1347"/>
        <w:gridCol w:w="1347"/>
        <w:gridCol w:w="1228"/>
        <w:gridCol w:w="1228"/>
        <w:gridCol w:w="1228"/>
      </w:tblGrid>
      <w:tr w:rsidR="0052535F" w14:paraId="0BF3FEAE" w14:textId="77777777">
        <w:trPr>
          <w:jc w:val="center"/>
        </w:trPr>
        <w:tc>
          <w:tcPr>
            <w:tcW w:w="695" w:type="dxa"/>
            <w:shd w:val="clear" w:color="auto" w:fill="auto"/>
          </w:tcPr>
          <w:p w14:paraId="1AB90061" w14:textId="77777777" w:rsidR="0052535F" w:rsidRDefault="00C95396">
            <w:pPr>
              <w:jc w:val="center"/>
              <w:rPr>
                <w:rFonts w:eastAsia="Times New Roman"/>
                <w:color w:val="FF0000"/>
                <w:szCs w:val="24"/>
              </w:rPr>
            </w:pPr>
            <w:r>
              <w:rPr>
                <w:rFonts w:eastAsia="Times New Roman"/>
                <w:b/>
                <w:bCs/>
                <w:szCs w:val="24"/>
              </w:rPr>
              <w:t>SNR (dB)</w:t>
            </w:r>
          </w:p>
        </w:tc>
        <w:tc>
          <w:tcPr>
            <w:tcW w:w="1320" w:type="dxa"/>
            <w:shd w:val="clear" w:color="auto" w:fill="auto"/>
          </w:tcPr>
          <w:p w14:paraId="465048A1" w14:textId="77777777" w:rsidR="0052535F" w:rsidRDefault="00C95396">
            <w:pPr>
              <w:jc w:val="center"/>
              <w:rPr>
                <w:rFonts w:eastAsia="Times New Roman"/>
                <w:color w:val="FF0000"/>
                <w:szCs w:val="24"/>
              </w:rPr>
            </w:pPr>
            <w:r>
              <w:rPr>
                <w:rFonts w:eastAsia="Times New Roman"/>
                <w:b/>
                <w:bCs/>
                <w:szCs w:val="24"/>
              </w:rPr>
              <w:t>Median CQI (256QAM)</w:t>
            </w:r>
          </w:p>
        </w:tc>
        <w:tc>
          <w:tcPr>
            <w:tcW w:w="1347" w:type="dxa"/>
          </w:tcPr>
          <w:p w14:paraId="10FF1598" w14:textId="77777777" w:rsidR="0052535F" w:rsidRDefault="00C95396">
            <w:pPr>
              <w:jc w:val="center"/>
              <w:rPr>
                <w:rFonts w:eastAsia="Times New Roman"/>
                <w:color w:val="FF0000"/>
                <w:szCs w:val="24"/>
              </w:rPr>
            </w:pPr>
            <w:r>
              <w:rPr>
                <w:rFonts w:eastAsia="Times New Roman"/>
                <w:b/>
                <w:bCs/>
                <w:szCs w:val="24"/>
              </w:rPr>
              <w:t>Percentage not in Median CQI+/-1</w:t>
            </w:r>
          </w:p>
        </w:tc>
        <w:tc>
          <w:tcPr>
            <w:tcW w:w="1347" w:type="dxa"/>
          </w:tcPr>
          <w:p w14:paraId="24EC182D" w14:textId="77777777" w:rsidR="0052535F" w:rsidRDefault="00C95396">
            <w:pPr>
              <w:jc w:val="center"/>
              <w:rPr>
                <w:rFonts w:eastAsia="Times New Roman"/>
                <w:color w:val="FF0000"/>
                <w:szCs w:val="24"/>
              </w:rPr>
            </w:pPr>
            <w:r>
              <w:rPr>
                <w:rFonts w:eastAsia="Times New Roman"/>
                <w:b/>
                <w:bCs/>
                <w:szCs w:val="24"/>
              </w:rPr>
              <w:t>Percentage 256QAM CQI &gt; 11</w:t>
            </w:r>
          </w:p>
        </w:tc>
        <w:tc>
          <w:tcPr>
            <w:tcW w:w="1228" w:type="dxa"/>
          </w:tcPr>
          <w:p w14:paraId="1068336B" w14:textId="77777777" w:rsidR="0052535F" w:rsidRDefault="00C95396">
            <w:pPr>
              <w:jc w:val="center"/>
              <w:rPr>
                <w:rFonts w:eastAsia="Times New Roman"/>
                <w:color w:val="FF0000"/>
                <w:szCs w:val="24"/>
              </w:rPr>
            </w:pPr>
            <w:r>
              <w:rPr>
                <w:rFonts w:eastAsia="Times New Roman"/>
                <w:b/>
                <w:bCs/>
                <w:szCs w:val="24"/>
              </w:rPr>
              <w:t>Following 256QAM CQI BLER</w:t>
            </w:r>
          </w:p>
        </w:tc>
        <w:tc>
          <w:tcPr>
            <w:tcW w:w="1228" w:type="dxa"/>
          </w:tcPr>
          <w:p w14:paraId="088944C6" w14:textId="77777777" w:rsidR="0052535F" w:rsidRDefault="00C95396">
            <w:pPr>
              <w:jc w:val="center"/>
              <w:rPr>
                <w:rFonts w:eastAsia="Times New Roman"/>
                <w:color w:val="FF0000"/>
                <w:szCs w:val="24"/>
              </w:rPr>
            </w:pPr>
            <w:r>
              <w:rPr>
                <w:rFonts w:eastAsia="Times New Roman"/>
                <w:b/>
                <w:bCs/>
                <w:szCs w:val="24"/>
              </w:rPr>
              <w:t xml:space="preserve">Following 256QAM CQI </w:t>
            </w:r>
            <w:proofErr w:type="spellStart"/>
            <w:r>
              <w:rPr>
                <w:rFonts w:eastAsia="Times New Roman"/>
                <w:b/>
                <w:bCs/>
                <w:szCs w:val="24"/>
              </w:rPr>
              <w:t>Thpt</w:t>
            </w:r>
            <w:proofErr w:type="spellEnd"/>
          </w:p>
        </w:tc>
        <w:tc>
          <w:tcPr>
            <w:tcW w:w="1228" w:type="dxa"/>
          </w:tcPr>
          <w:p w14:paraId="15201C8D" w14:textId="77777777" w:rsidR="0052535F" w:rsidRDefault="00C95396">
            <w:pPr>
              <w:jc w:val="center"/>
              <w:rPr>
                <w:rFonts w:eastAsia="Times New Roman"/>
                <w:color w:val="FF0000"/>
                <w:szCs w:val="24"/>
              </w:rPr>
            </w:pPr>
            <w:r>
              <w:rPr>
                <w:rFonts w:eastAsia="Times New Roman"/>
                <w:b/>
                <w:bCs/>
                <w:szCs w:val="24"/>
              </w:rPr>
              <w:t xml:space="preserve">Following 64QAM CQI </w:t>
            </w:r>
            <w:proofErr w:type="spellStart"/>
            <w:r>
              <w:rPr>
                <w:rFonts w:eastAsia="Times New Roman"/>
                <w:b/>
                <w:bCs/>
                <w:szCs w:val="24"/>
              </w:rPr>
              <w:t>Thpt</w:t>
            </w:r>
            <w:proofErr w:type="spellEnd"/>
          </w:p>
        </w:tc>
      </w:tr>
      <w:tr w:rsidR="0052535F" w14:paraId="2C850075" w14:textId="77777777">
        <w:trPr>
          <w:jc w:val="center"/>
        </w:trPr>
        <w:tc>
          <w:tcPr>
            <w:tcW w:w="695" w:type="dxa"/>
            <w:shd w:val="clear" w:color="auto" w:fill="auto"/>
          </w:tcPr>
          <w:p w14:paraId="2A7E0831" w14:textId="77777777" w:rsidR="0052535F" w:rsidRDefault="00C95396">
            <w:pPr>
              <w:jc w:val="center"/>
              <w:rPr>
                <w:rFonts w:eastAsia="Times New Roman"/>
                <w:color w:val="FF0000"/>
                <w:szCs w:val="24"/>
              </w:rPr>
            </w:pPr>
            <w:r>
              <w:rPr>
                <w:rFonts w:eastAsia="Times New Roman"/>
                <w:color w:val="FF0000"/>
                <w:szCs w:val="24"/>
              </w:rPr>
              <w:t>17</w:t>
            </w:r>
          </w:p>
        </w:tc>
        <w:tc>
          <w:tcPr>
            <w:tcW w:w="1320" w:type="dxa"/>
            <w:shd w:val="clear" w:color="auto" w:fill="auto"/>
          </w:tcPr>
          <w:p w14:paraId="400D155F" w14:textId="77777777" w:rsidR="0052535F" w:rsidRDefault="00C95396">
            <w:pPr>
              <w:keepLines/>
              <w:tabs>
                <w:tab w:val="left" w:pos="794"/>
                <w:tab w:val="left" w:pos="1191"/>
                <w:tab w:val="left" w:pos="1588"/>
                <w:tab w:val="left" w:pos="1985"/>
              </w:tabs>
              <w:spacing w:before="120"/>
              <w:jc w:val="center"/>
              <w:rPr>
                <w:rFonts w:eastAsia="Times New Roman"/>
                <w:color w:val="FF0000"/>
                <w:szCs w:val="24"/>
              </w:rPr>
            </w:pPr>
            <w:r>
              <w:rPr>
                <w:rFonts w:eastAsia="Times New Roman"/>
                <w:color w:val="FF0000"/>
                <w:szCs w:val="24"/>
              </w:rPr>
              <w:t>10</w:t>
            </w:r>
          </w:p>
        </w:tc>
        <w:tc>
          <w:tcPr>
            <w:tcW w:w="1347" w:type="dxa"/>
          </w:tcPr>
          <w:p w14:paraId="50F9A19F" w14:textId="77777777" w:rsidR="0052535F" w:rsidRDefault="00C95396">
            <w:pPr>
              <w:keepLines/>
              <w:tabs>
                <w:tab w:val="left" w:pos="794"/>
                <w:tab w:val="left" w:pos="1191"/>
                <w:tab w:val="left" w:pos="1588"/>
                <w:tab w:val="left" w:pos="1985"/>
              </w:tabs>
              <w:spacing w:before="120"/>
              <w:jc w:val="center"/>
              <w:rPr>
                <w:rFonts w:eastAsia="Times New Roman"/>
                <w:color w:val="FF0000"/>
                <w:szCs w:val="24"/>
              </w:rPr>
            </w:pPr>
            <w:r>
              <w:rPr>
                <w:rFonts w:eastAsia="Times New Roman"/>
                <w:color w:val="FF0000"/>
                <w:szCs w:val="24"/>
              </w:rPr>
              <w:t>33.62</w:t>
            </w:r>
          </w:p>
        </w:tc>
        <w:tc>
          <w:tcPr>
            <w:tcW w:w="1347" w:type="dxa"/>
          </w:tcPr>
          <w:p w14:paraId="13BA2EE0" w14:textId="77777777" w:rsidR="0052535F" w:rsidRDefault="00C95396">
            <w:pPr>
              <w:keepLines/>
              <w:tabs>
                <w:tab w:val="left" w:pos="794"/>
                <w:tab w:val="left" w:pos="1191"/>
                <w:tab w:val="left" w:pos="1588"/>
                <w:tab w:val="left" w:pos="1985"/>
              </w:tabs>
              <w:spacing w:before="120"/>
              <w:jc w:val="center"/>
              <w:rPr>
                <w:rFonts w:eastAsia="Times New Roman"/>
                <w:color w:val="FF0000"/>
                <w:szCs w:val="24"/>
              </w:rPr>
            </w:pPr>
            <w:r>
              <w:rPr>
                <w:rFonts w:eastAsia="Times New Roman"/>
                <w:color w:val="FF0000"/>
                <w:szCs w:val="24"/>
              </w:rPr>
              <w:t>22.17</w:t>
            </w:r>
          </w:p>
        </w:tc>
        <w:tc>
          <w:tcPr>
            <w:tcW w:w="1228" w:type="dxa"/>
          </w:tcPr>
          <w:p w14:paraId="68A5003E" w14:textId="77777777" w:rsidR="0052535F" w:rsidRDefault="00C95396">
            <w:pPr>
              <w:keepLines/>
              <w:tabs>
                <w:tab w:val="left" w:pos="794"/>
                <w:tab w:val="left" w:pos="1191"/>
                <w:tab w:val="left" w:pos="1588"/>
                <w:tab w:val="left" w:pos="1985"/>
              </w:tabs>
              <w:spacing w:before="120"/>
              <w:jc w:val="center"/>
              <w:rPr>
                <w:rFonts w:eastAsia="Times New Roman"/>
                <w:color w:val="FF0000"/>
                <w:szCs w:val="24"/>
              </w:rPr>
            </w:pPr>
            <w:r>
              <w:rPr>
                <w:rFonts w:eastAsia="Times New Roman"/>
                <w:color w:val="FF0000"/>
                <w:szCs w:val="24"/>
              </w:rPr>
              <w:t>0.08</w:t>
            </w:r>
          </w:p>
        </w:tc>
        <w:tc>
          <w:tcPr>
            <w:tcW w:w="1228" w:type="dxa"/>
          </w:tcPr>
          <w:p w14:paraId="1D07458F" w14:textId="77777777" w:rsidR="0052535F" w:rsidRDefault="00C95396">
            <w:pPr>
              <w:keepLines/>
              <w:tabs>
                <w:tab w:val="left" w:pos="794"/>
                <w:tab w:val="left" w:pos="1191"/>
                <w:tab w:val="left" w:pos="1588"/>
                <w:tab w:val="left" w:pos="1985"/>
              </w:tabs>
              <w:spacing w:before="120"/>
              <w:jc w:val="center"/>
              <w:rPr>
                <w:rFonts w:eastAsia="Times New Roman"/>
                <w:color w:val="FF0000"/>
                <w:szCs w:val="24"/>
              </w:rPr>
            </w:pPr>
            <w:r>
              <w:rPr>
                <w:rFonts w:eastAsia="Times New Roman"/>
                <w:color w:val="FF0000"/>
                <w:szCs w:val="24"/>
              </w:rPr>
              <w:t>58.7</w:t>
            </w:r>
          </w:p>
        </w:tc>
        <w:tc>
          <w:tcPr>
            <w:tcW w:w="1228" w:type="dxa"/>
          </w:tcPr>
          <w:p w14:paraId="3B043C2B" w14:textId="77777777" w:rsidR="0052535F" w:rsidRDefault="00C95396">
            <w:pPr>
              <w:keepLines/>
              <w:tabs>
                <w:tab w:val="left" w:pos="794"/>
                <w:tab w:val="left" w:pos="1191"/>
                <w:tab w:val="left" w:pos="1588"/>
                <w:tab w:val="left" w:pos="1985"/>
              </w:tabs>
              <w:spacing w:before="120"/>
              <w:jc w:val="center"/>
              <w:rPr>
                <w:rFonts w:eastAsia="Times New Roman"/>
                <w:color w:val="FF0000"/>
                <w:szCs w:val="24"/>
              </w:rPr>
            </w:pPr>
            <w:r>
              <w:rPr>
                <w:rFonts w:eastAsia="Times New Roman"/>
                <w:color w:val="FF0000"/>
                <w:szCs w:val="24"/>
              </w:rPr>
              <w:t>57.2</w:t>
            </w:r>
          </w:p>
        </w:tc>
      </w:tr>
      <w:tr w:rsidR="0052535F" w14:paraId="742881B3" w14:textId="77777777">
        <w:trPr>
          <w:jc w:val="center"/>
        </w:trPr>
        <w:tc>
          <w:tcPr>
            <w:tcW w:w="695" w:type="dxa"/>
            <w:shd w:val="clear" w:color="auto" w:fill="auto"/>
          </w:tcPr>
          <w:p w14:paraId="056F633F" w14:textId="77777777" w:rsidR="0052535F" w:rsidRDefault="00C95396">
            <w:pPr>
              <w:keepLines/>
              <w:tabs>
                <w:tab w:val="left" w:pos="794"/>
                <w:tab w:val="left" w:pos="1191"/>
                <w:tab w:val="left" w:pos="1588"/>
                <w:tab w:val="left" w:pos="1985"/>
              </w:tabs>
              <w:spacing w:before="120"/>
              <w:jc w:val="center"/>
              <w:rPr>
                <w:rFonts w:eastAsia="Times New Roman"/>
                <w:color w:val="FF0000"/>
                <w:szCs w:val="24"/>
              </w:rPr>
            </w:pPr>
            <w:r>
              <w:rPr>
                <w:rFonts w:eastAsia="Times New Roman"/>
                <w:color w:val="FF0000"/>
                <w:szCs w:val="24"/>
              </w:rPr>
              <w:t>18</w:t>
            </w:r>
          </w:p>
        </w:tc>
        <w:tc>
          <w:tcPr>
            <w:tcW w:w="1320" w:type="dxa"/>
            <w:shd w:val="clear" w:color="auto" w:fill="auto"/>
          </w:tcPr>
          <w:p w14:paraId="1D3F1A17" w14:textId="77777777" w:rsidR="0052535F" w:rsidRDefault="00C95396">
            <w:pPr>
              <w:keepLines/>
              <w:tabs>
                <w:tab w:val="left" w:pos="794"/>
                <w:tab w:val="left" w:pos="1191"/>
                <w:tab w:val="left" w:pos="1588"/>
                <w:tab w:val="left" w:pos="1985"/>
              </w:tabs>
              <w:spacing w:before="120"/>
              <w:jc w:val="center"/>
              <w:rPr>
                <w:rFonts w:eastAsia="Times New Roman"/>
                <w:color w:val="FF0000"/>
                <w:szCs w:val="24"/>
              </w:rPr>
            </w:pPr>
            <w:r>
              <w:rPr>
                <w:rFonts w:eastAsia="Times New Roman"/>
                <w:color w:val="FF0000"/>
                <w:szCs w:val="24"/>
              </w:rPr>
              <w:t>10</w:t>
            </w:r>
          </w:p>
        </w:tc>
        <w:tc>
          <w:tcPr>
            <w:tcW w:w="1347" w:type="dxa"/>
          </w:tcPr>
          <w:p w14:paraId="18D8B2A9" w14:textId="77777777" w:rsidR="0052535F" w:rsidRDefault="00C95396">
            <w:pPr>
              <w:keepLines/>
              <w:tabs>
                <w:tab w:val="left" w:pos="794"/>
                <w:tab w:val="left" w:pos="1191"/>
                <w:tab w:val="left" w:pos="1588"/>
                <w:tab w:val="left" w:pos="1985"/>
              </w:tabs>
              <w:spacing w:before="120"/>
              <w:jc w:val="center"/>
              <w:rPr>
                <w:rFonts w:eastAsia="Times New Roman"/>
                <w:color w:val="FF0000"/>
                <w:szCs w:val="24"/>
              </w:rPr>
            </w:pPr>
            <w:r>
              <w:rPr>
                <w:rFonts w:eastAsia="Times New Roman"/>
                <w:color w:val="FF0000"/>
                <w:szCs w:val="24"/>
              </w:rPr>
              <w:t>36.91</w:t>
            </w:r>
          </w:p>
        </w:tc>
        <w:tc>
          <w:tcPr>
            <w:tcW w:w="1347" w:type="dxa"/>
          </w:tcPr>
          <w:p w14:paraId="4C4AA9C0" w14:textId="77777777" w:rsidR="0052535F" w:rsidRDefault="00C95396">
            <w:pPr>
              <w:keepLines/>
              <w:tabs>
                <w:tab w:val="left" w:pos="794"/>
                <w:tab w:val="left" w:pos="1191"/>
                <w:tab w:val="left" w:pos="1588"/>
                <w:tab w:val="left" w:pos="1985"/>
              </w:tabs>
              <w:spacing w:before="120"/>
              <w:jc w:val="center"/>
              <w:rPr>
                <w:rFonts w:eastAsia="Times New Roman"/>
                <w:color w:val="FF0000"/>
                <w:szCs w:val="24"/>
              </w:rPr>
            </w:pPr>
            <w:r>
              <w:rPr>
                <w:rFonts w:eastAsia="Times New Roman"/>
                <w:color w:val="FF0000"/>
                <w:szCs w:val="24"/>
              </w:rPr>
              <w:t>29.84</w:t>
            </w:r>
          </w:p>
        </w:tc>
        <w:tc>
          <w:tcPr>
            <w:tcW w:w="1228" w:type="dxa"/>
          </w:tcPr>
          <w:p w14:paraId="675F18F8" w14:textId="77777777" w:rsidR="0052535F" w:rsidRDefault="00C95396">
            <w:pPr>
              <w:keepLines/>
              <w:tabs>
                <w:tab w:val="left" w:pos="794"/>
                <w:tab w:val="left" w:pos="1191"/>
                <w:tab w:val="left" w:pos="1588"/>
                <w:tab w:val="left" w:pos="1985"/>
              </w:tabs>
              <w:spacing w:before="120"/>
              <w:jc w:val="center"/>
              <w:rPr>
                <w:rFonts w:eastAsia="Times New Roman"/>
                <w:color w:val="FF0000"/>
                <w:szCs w:val="24"/>
              </w:rPr>
            </w:pPr>
            <w:r>
              <w:rPr>
                <w:rFonts w:eastAsia="Times New Roman"/>
                <w:color w:val="FF0000"/>
                <w:szCs w:val="24"/>
              </w:rPr>
              <w:t>0.08</w:t>
            </w:r>
          </w:p>
        </w:tc>
        <w:tc>
          <w:tcPr>
            <w:tcW w:w="1228" w:type="dxa"/>
          </w:tcPr>
          <w:p w14:paraId="464DC35A" w14:textId="77777777" w:rsidR="0052535F" w:rsidRDefault="00C95396">
            <w:pPr>
              <w:keepLines/>
              <w:tabs>
                <w:tab w:val="left" w:pos="794"/>
                <w:tab w:val="left" w:pos="1191"/>
                <w:tab w:val="left" w:pos="1588"/>
                <w:tab w:val="left" w:pos="1985"/>
              </w:tabs>
              <w:spacing w:before="120"/>
              <w:jc w:val="center"/>
              <w:rPr>
                <w:rFonts w:eastAsia="Times New Roman"/>
                <w:color w:val="FF0000"/>
                <w:szCs w:val="24"/>
              </w:rPr>
            </w:pPr>
            <w:r>
              <w:rPr>
                <w:rFonts w:eastAsia="Times New Roman"/>
                <w:color w:val="FF0000"/>
                <w:szCs w:val="24"/>
              </w:rPr>
              <w:t>61.5</w:t>
            </w:r>
          </w:p>
        </w:tc>
        <w:tc>
          <w:tcPr>
            <w:tcW w:w="1228" w:type="dxa"/>
          </w:tcPr>
          <w:p w14:paraId="304C24B2" w14:textId="77777777" w:rsidR="0052535F" w:rsidRDefault="00C95396">
            <w:pPr>
              <w:keepLines/>
              <w:tabs>
                <w:tab w:val="left" w:pos="794"/>
                <w:tab w:val="left" w:pos="1191"/>
                <w:tab w:val="left" w:pos="1588"/>
                <w:tab w:val="left" w:pos="1985"/>
              </w:tabs>
              <w:spacing w:before="120"/>
              <w:jc w:val="center"/>
              <w:rPr>
                <w:rFonts w:eastAsia="Times New Roman"/>
                <w:color w:val="FF0000"/>
                <w:szCs w:val="24"/>
              </w:rPr>
            </w:pPr>
            <w:r>
              <w:rPr>
                <w:rFonts w:eastAsia="Times New Roman"/>
                <w:color w:val="FF0000"/>
                <w:szCs w:val="24"/>
              </w:rPr>
              <w:t>58.7</w:t>
            </w:r>
          </w:p>
        </w:tc>
      </w:tr>
      <w:tr w:rsidR="0052535F" w14:paraId="120DB8E8" w14:textId="77777777">
        <w:trPr>
          <w:jc w:val="center"/>
        </w:trPr>
        <w:tc>
          <w:tcPr>
            <w:tcW w:w="695" w:type="dxa"/>
            <w:shd w:val="clear" w:color="auto" w:fill="auto"/>
          </w:tcPr>
          <w:p w14:paraId="5104A357" w14:textId="77777777" w:rsidR="0052535F" w:rsidRDefault="00C95396">
            <w:pPr>
              <w:keepLines/>
              <w:tabs>
                <w:tab w:val="left" w:pos="794"/>
                <w:tab w:val="left" w:pos="1191"/>
                <w:tab w:val="left" w:pos="1588"/>
                <w:tab w:val="left" w:pos="1985"/>
              </w:tabs>
              <w:spacing w:before="120"/>
              <w:jc w:val="center"/>
              <w:rPr>
                <w:rFonts w:eastAsia="Times New Roman"/>
                <w:color w:val="FF0000"/>
                <w:szCs w:val="24"/>
              </w:rPr>
            </w:pPr>
            <w:r>
              <w:rPr>
                <w:rFonts w:eastAsia="Times New Roman"/>
                <w:color w:val="FF0000"/>
                <w:szCs w:val="24"/>
              </w:rPr>
              <w:t>19</w:t>
            </w:r>
          </w:p>
        </w:tc>
        <w:tc>
          <w:tcPr>
            <w:tcW w:w="1320" w:type="dxa"/>
            <w:shd w:val="clear" w:color="auto" w:fill="auto"/>
          </w:tcPr>
          <w:p w14:paraId="39FB2F6D" w14:textId="77777777" w:rsidR="0052535F" w:rsidRDefault="00C95396">
            <w:pPr>
              <w:keepLines/>
              <w:tabs>
                <w:tab w:val="left" w:pos="794"/>
                <w:tab w:val="left" w:pos="1191"/>
                <w:tab w:val="left" w:pos="1588"/>
                <w:tab w:val="left" w:pos="1985"/>
              </w:tabs>
              <w:spacing w:before="120"/>
              <w:jc w:val="center"/>
              <w:rPr>
                <w:rFonts w:eastAsia="Times New Roman"/>
                <w:color w:val="FF0000"/>
                <w:szCs w:val="24"/>
              </w:rPr>
            </w:pPr>
            <w:r>
              <w:rPr>
                <w:rFonts w:eastAsia="Times New Roman"/>
                <w:color w:val="FF0000"/>
                <w:szCs w:val="24"/>
              </w:rPr>
              <w:t>11</w:t>
            </w:r>
          </w:p>
        </w:tc>
        <w:tc>
          <w:tcPr>
            <w:tcW w:w="1347" w:type="dxa"/>
          </w:tcPr>
          <w:p w14:paraId="745734DF" w14:textId="77777777" w:rsidR="0052535F" w:rsidRDefault="00C95396">
            <w:pPr>
              <w:keepLines/>
              <w:tabs>
                <w:tab w:val="left" w:pos="794"/>
                <w:tab w:val="left" w:pos="1191"/>
                <w:tab w:val="left" w:pos="1588"/>
                <w:tab w:val="left" w:pos="1985"/>
              </w:tabs>
              <w:spacing w:before="120"/>
              <w:jc w:val="center"/>
              <w:rPr>
                <w:rFonts w:eastAsia="Times New Roman"/>
                <w:color w:val="FF0000"/>
                <w:szCs w:val="24"/>
              </w:rPr>
            </w:pPr>
            <w:r>
              <w:rPr>
                <w:rFonts w:eastAsia="Times New Roman"/>
                <w:color w:val="FF0000"/>
                <w:szCs w:val="24"/>
              </w:rPr>
              <w:t>34.59</w:t>
            </w:r>
          </w:p>
        </w:tc>
        <w:tc>
          <w:tcPr>
            <w:tcW w:w="1347" w:type="dxa"/>
          </w:tcPr>
          <w:p w14:paraId="50944BC4" w14:textId="77777777" w:rsidR="0052535F" w:rsidRDefault="00C95396">
            <w:pPr>
              <w:keepLines/>
              <w:tabs>
                <w:tab w:val="left" w:pos="794"/>
                <w:tab w:val="left" w:pos="1191"/>
                <w:tab w:val="left" w:pos="1588"/>
                <w:tab w:val="left" w:pos="1985"/>
              </w:tabs>
              <w:spacing w:before="120"/>
              <w:jc w:val="center"/>
              <w:rPr>
                <w:rFonts w:eastAsia="Times New Roman"/>
                <w:color w:val="FF0000"/>
                <w:szCs w:val="24"/>
              </w:rPr>
            </w:pPr>
            <w:r>
              <w:rPr>
                <w:rFonts w:eastAsia="Times New Roman"/>
                <w:color w:val="FF0000"/>
                <w:szCs w:val="24"/>
              </w:rPr>
              <w:t>39.22</w:t>
            </w:r>
          </w:p>
        </w:tc>
        <w:tc>
          <w:tcPr>
            <w:tcW w:w="1228" w:type="dxa"/>
          </w:tcPr>
          <w:p w14:paraId="642B88AD" w14:textId="77777777" w:rsidR="0052535F" w:rsidRDefault="00C95396">
            <w:pPr>
              <w:keepLines/>
              <w:tabs>
                <w:tab w:val="left" w:pos="794"/>
                <w:tab w:val="left" w:pos="1191"/>
                <w:tab w:val="left" w:pos="1588"/>
                <w:tab w:val="left" w:pos="1985"/>
              </w:tabs>
              <w:spacing w:before="120"/>
              <w:jc w:val="center"/>
              <w:rPr>
                <w:rFonts w:eastAsia="Times New Roman"/>
                <w:color w:val="FF0000"/>
                <w:szCs w:val="24"/>
              </w:rPr>
            </w:pPr>
            <w:r>
              <w:rPr>
                <w:rFonts w:eastAsia="Times New Roman"/>
                <w:color w:val="FF0000"/>
                <w:szCs w:val="24"/>
              </w:rPr>
              <w:t>0.07</w:t>
            </w:r>
          </w:p>
        </w:tc>
        <w:tc>
          <w:tcPr>
            <w:tcW w:w="1228" w:type="dxa"/>
          </w:tcPr>
          <w:p w14:paraId="752732F4" w14:textId="77777777" w:rsidR="0052535F" w:rsidRDefault="00C95396">
            <w:pPr>
              <w:keepLines/>
              <w:tabs>
                <w:tab w:val="left" w:pos="794"/>
                <w:tab w:val="left" w:pos="1191"/>
                <w:tab w:val="left" w:pos="1588"/>
                <w:tab w:val="left" w:pos="1985"/>
              </w:tabs>
              <w:spacing w:before="120"/>
              <w:jc w:val="center"/>
              <w:rPr>
                <w:rFonts w:eastAsia="Times New Roman"/>
                <w:color w:val="FF0000"/>
                <w:szCs w:val="24"/>
              </w:rPr>
            </w:pPr>
            <w:r>
              <w:rPr>
                <w:rFonts w:eastAsia="Times New Roman"/>
                <w:color w:val="FF0000"/>
                <w:szCs w:val="24"/>
              </w:rPr>
              <w:t>65.3</w:t>
            </w:r>
          </w:p>
        </w:tc>
        <w:tc>
          <w:tcPr>
            <w:tcW w:w="1228" w:type="dxa"/>
          </w:tcPr>
          <w:p w14:paraId="7BDAC03C" w14:textId="77777777" w:rsidR="0052535F" w:rsidRDefault="00C95396">
            <w:pPr>
              <w:keepLines/>
              <w:tabs>
                <w:tab w:val="left" w:pos="794"/>
                <w:tab w:val="left" w:pos="1191"/>
                <w:tab w:val="left" w:pos="1588"/>
                <w:tab w:val="left" w:pos="1985"/>
              </w:tabs>
              <w:spacing w:before="120"/>
              <w:jc w:val="center"/>
              <w:rPr>
                <w:rFonts w:eastAsia="Times New Roman"/>
                <w:color w:val="FF0000"/>
                <w:szCs w:val="24"/>
              </w:rPr>
            </w:pPr>
            <w:r>
              <w:rPr>
                <w:rFonts w:eastAsia="Times New Roman"/>
                <w:color w:val="FF0000"/>
                <w:szCs w:val="24"/>
              </w:rPr>
              <w:t>60.2</w:t>
            </w:r>
          </w:p>
        </w:tc>
      </w:tr>
      <w:tr w:rsidR="0052535F" w14:paraId="4161E518" w14:textId="77777777">
        <w:trPr>
          <w:jc w:val="center"/>
        </w:trPr>
        <w:tc>
          <w:tcPr>
            <w:tcW w:w="695" w:type="dxa"/>
            <w:shd w:val="clear" w:color="auto" w:fill="auto"/>
          </w:tcPr>
          <w:p w14:paraId="337B608B" w14:textId="77777777" w:rsidR="0052535F" w:rsidRDefault="00C95396">
            <w:pPr>
              <w:keepLines/>
              <w:tabs>
                <w:tab w:val="left" w:pos="794"/>
                <w:tab w:val="left" w:pos="1191"/>
                <w:tab w:val="left" w:pos="1588"/>
                <w:tab w:val="left" w:pos="1985"/>
              </w:tabs>
              <w:spacing w:before="120"/>
              <w:jc w:val="center"/>
              <w:rPr>
                <w:rFonts w:eastAsia="Times New Roman"/>
                <w:szCs w:val="24"/>
              </w:rPr>
            </w:pPr>
            <w:r>
              <w:rPr>
                <w:rFonts w:eastAsia="Times New Roman"/>
                <w:szCs w:val="24"/>
              </w:rPr>
              <w:t>20</w:t>
            </w:r>
          </w:p>
        </w:tc>
        <w:tc>
          <w:tcPr>
            <w:tcW w:w="1320" w:type="dxa"/>
            <w:shd w:val="clear" w:color="auto" w:fill="auto"/>
          </w:tcPr>
          <w:p w14:paraId="1F337A2F" w14:textId="77777777" w:rsidR="0052535F" w:rsidRDefault="00C95396">
            <w:pPr>
              <w:keepLines/>
              <w:tabs>
                <w:tab w:val="left" w:pos="794"/>
                <w:tab w:val="left" w:pos="1191"/>
                <w:tab w:val="left" w:pos="1588"/>
                <w:tab w:val="left" w:pos="1985"/>
              </w:tabs>
              <w:spacing w:before="120"/>
              <w:jc w:val="center"/>
              <w:rPr>
                <w:rFonts w:eastAsia="Times New Roman"/>
                <w:szCs w:val="24"/>
              </w:rPr>
            </w:pPr>
            <w:r>
              <w:rPr>
                <w:rFonts w:eastAsia="Times New Roman"/>
                <w:szCs w:val="24"/>
              </w:rPr>
              <w:t>11</w:t>
            </w:r>
          </w:p>
        </w:tc>
        <w:tc>
          <w:tcPr>
            <w:tcW w:w="1347" w:type="dxa"/>
          </w:tcPr>
          <w:p w14:paraId="14E30DB5" w14:textId="77777777" w:rsidR="0052535F" w:rsidRDefault="00C95396">
            <w:pPr>
              <w:keepLines/>
              <w:tabs>
                <w:tab w:val="left" w:pos="794"/>
                <w:tab w:val="left" w:pos="1191"/>
                <w:tab w:val="left" w:pos="1588"/>
                <w:tab w:val="left" w:pos="1985"/>
              </w:tabs>
              <w:spacing w:before="120"/>
              <w:jc w:val="center"/>
              <w:rPr>
                <w:rFonts w:eastAsia="Times New Roman"/>
                <w:szCs w:val="24"/>
              </w:rPr>
            </w:pPr>
            <w:r>
              <w:rPr>
                <w:rFonts w:eastAsia="Times New Roman"/>
                <w:szCs w:val="24"/>
              </w:rPr>
              <w:t>34.84</w:t>
            </w:r>
          </w:p>
        </w:tc>
        <w:tc>
          <w:tcPr>
            <w:tcW w:w="1347" w:type="dxa"/>
          </w:tcPr>
          <w:p w14:paraId="659187CF" w14:textId="77777777" w:rsidR="0052535F" w:rsidRDefault="00C95396">
            <w:pPr>
              <w:keepLines/>
              <w:tabs>
                <w:tab w:val="left" w:pos="794"/>
                <w:tab w:val="left" w:pos="1191"/>
                <w:tab w:val="left" w:pos="1588"/>
                <w:tab w:val="left" w:pos="1985"/>
              </w:tabs>
              <w:spacing w:before="120"/>
              <w:jc w:val="center"/>
              <w:rPr>
                <w:rFonts w:eastAsia="Times New Roman"/>
                <w:szCs w:val="24"/>
              </w:rPr>
            </w:pPr>
            <w:r>
              <w:rPr>
                <w:rFonts w:eastAsia="Times New Roman"/>
                <w:szCs w:val="24"/>
              </w:rPr>
              <w:t>49.94</w:t>
            </w:r>
          </w:p>
        </w:tc>
        <w:tc>
          <w:tcPr>
            <w:tcW w:w="1228" w:type="dxa"/>
          </w:tcPr>
          <w:p w14:paraId="1B13ECBD" w14:textId="77777777" w:rsidR="0052535F" w:rsidRDefault="00C95396">
            <w:pPr>
              <w:keepLines/>
              <w:tabs>
                <w:tab w:val="left" w:pos="794"/>
                <w:tab w:val="left" w:pos="1191"/>
                <w:tab w:val="left" w:pos="1588"/>
                <w:tab w:val="left" w:pos="1985"/>
              </w:tabs>
              <w:spacing w:before="120"/>
              <w:jc w:val="center"/>
              <w:rPr>
                <w:rFonts w:eastAsia="Times New Roman"/>
                <w:szCs w:val="24"/>
              </w:rPr>
            </w:pPr>
            <w:r>
              <w:rPr>
                <w:rFonts w:eastAsia="Times New Roman"/>
                <w:szCs w:val="24"/>
              </w:rPr>
              <w:t>0.07</w:t>
            </w:r>
          </w:p>
        </w:tc>
        <w:tc>
          <w:tcPr>
            <w:tcW w:w="1228" w:type="dxa"/>
          </w:tcPr>
          <w:p w14:paraId="666DCEA6" w14:textId="77777777" w:rsidR="0052535F" w:rsidRDefault="00C95396">
            <w:pPr>
              <w:keepLines/>
              <w:tabs>
                <w:tab w:val="left" w:pos="794"/>
                <w:tab w:val="left" w:pos="1191"/>
                <w:tab w:val="left" w:pos="1588"/>
                <w:tab w:val="left" w:pos="1985"/>
              </w:tabs>
              <w:spacing w:before="120"/>
              <w:jc w:val="center"/>
              <w:rPr>
                <w:rFonts w:eastAsia="Times New Roman"/>
                <w:szCs w:val="24"/>
              </w:rPr>
            </w:pPr>
            <w:r>
              <w:rPr>
                <w:rFonts w:eastAsia="Times New Roman"/>
                <w:szCs w:val="24"/>
              </w:rPr>
              <w:t>68.1</w:t>
            </w:r>
          </w:p>
        </w:tc>
        <w:tc>
          <w:tcPr>
            <w:tcW w:w="1228" w:type="dxa"/>
          </w:tcPr>
          <w:p w14:paraId="1D9D94CB" w14:textId="77777777" w:rsidR="0052535F" w:rsidRDefault="00C95396">
            <w:pPr>
              <w:keepLines/>
              <w:tabs>
                <w:tab w:val="left" w:pos="794"/>
                <w:tab w:val="left" w:pos="1191"/>
                <w:tab w:val="left" w:pos="1588"/>
                <w:tab w:val="left" w:pos="1985"/>
              </w:tabs>
              <w:spacing w:before="120"/>
              <w:jc w:val="center"/>
              <w:rPr>
                <w:rFonts w:eastAsia="Times New Roman"/>
                <w:szCs w:val="24"/>
              </w:rPr>
            </w:pPr>
            <w:r>
              <w:rPr>
                <w:rFonts w:eastAsia="Times New Roman"/>
                <w:szCs w:val="24"/>
              </w:rPr>
              <w:t>61.3</w:t>
            </w:r>
          </w:p>
        </w:tc>
      </w:tr>
    </w:tbl>
    <w:p w14:paraId="639EB025" w14:textId="77777777" w:rsidR="0052535F" w:rsidRDefault="0052535F">
      <w:pPr>
        <w:widowControl w:val="0"/>
        <w:tabs>
          <w:tab w:val="left" w:pos="1701"/>
          <w:tab w:val="left" w:pos="2160"/>
        </w:tabs>
        <w:overflowPunct w:val="0"/>
        <w:autoSpaceDE w:val="0"/>
        <w:autoSpaceDN w:val="0"/>
        <w:adjustRightInd w:val="0"/>
        <w:snapToGrid w:val="0"/>
        <w:spacing w:after="100"/>
        <w:ind w:left="1021"/>
        <w:textAlignment w:val="baseline"/>
        <w:rPr>
          <w:lang w:eastAsia="zh-CN"/>
        </w:rPr>
      </w:pPr>
    </w:p>
    <w:p w14:paraId="59D860E5" w14:textId="77777777" w:rsidR="0052535F" w:rsidRDefault="00C95396">
      <w:pPr>
        <w:numPr>
          <w:ilvl w:val="0"/>
          <w:numId w:val="6"/>
        </w:numPr>
        <w:snapToGrid w:val="0"/>
        <w:spacing w:after="100"/>
        <w:ind w:left="284" w:hanging="284"/>
        <w:rPr>
          <w:highlight w:val="yellow"/>
          <w:lang w:eastAsia="zh-CN"/>
        </w:rPr>
      </w:pPr>
      <w:r>
        <w:rPr>
          <w:highlight w:val="yellow"/>
          <w:lang w:eastAsia="zh-CN"/>
        </w:rPr>
        <w:t>Recommendation for the first round</w:t>
      </w:r>
    </w:p>
    <w:p w14:paraId="5D0A08C8" w14:textId="77777777" w:rsidR="0052535F" w:rsidRDefault="00C95396">
      <w:pPr>
        <w:widowControl w:val="0"/>
        <w:numPr>
          <w:ilvl w:val="1"/>
          <w:numId w:val="7"/>
        </w:numPr>
        <w:tabs>
          <w:tab w:val="left" w:pos="484"/>
          <w:tab w:val="left" w:pos="709"/>
          <w:tab w:val="left"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Among</w:t>
      </w:r>
      <w:r>
        <w:rPr>
          <w:lang w:eastAsia="zh-CN"/>
        </w:rPr>
        <w:t xml:space="preserve"> all companies’ simulation results under SNR 17/18 dB</w:t>
      </w:r>
      <w:r>
        <w:rPr>
          <w:rFonts w:hint="eastAsia"/>
          <w:lang w:eastAsia="zh-CN"/>
        </w:rPr>
        <w:t xml:space="preserve"> without </w:t>
      </w:r>
      <w:r>
        <w:rPr>
          <w:lang w:eastAsia="zh-CN"/>
        </w:rPr>
        <w:t>impairments,</w:t>
      </w:r>
      <w:r>
        <w:rPr>
          <w:rFonts w:hint="eastAsia"/>
          <w:lang w:eastAsia="zh-CN"/>
        </w:rPr>
        <w:t xml:space="preserve"> </w:t>
      </w:r>
      <w:r>
        <w:rPr>
          <w:lang w:eastAsia="zh-CN"/>
        </w:rPr>
        <w:t>since 22%</w:t>
      </w:r>
      <w:r>
        <w:rPr>
          <w:rFonts w:hint="eastAsia"/>
          <w:lang w:eastAsia="zh-CN"/>
        </w:rPr>
        <w:t>~</w:t>
      </w:r>
      <w:r>
        <w:rPr>
          <w:lang w:eastAsia="zh-CN"/>
        </w:rPr>
        <w:t>47</w:t>
      </w:r>
      <w:r>
        <w:rPr>
          <w:rFonts w:hint="eastAsia"/>
          <w:lang w:eastAsia="zh-CN"/>
        </w:rPr>
        <w:t>%</w:t>
      </w:r>
      <w:r>
        <w:rPr>
          <w:lang w:eastAsia="zh-CN"/>
        </w:rPr>
        <w:t xml:space="preserve"> of the reported CQI indexes have covered 256QAM, can we go with option 1 based on majority’s view?</w:t>
      </w:r>
    </w:p>
    <w:p w14:paraId="64FFC775" w14:textId="77777777" w:rsidR="0052535F" w:rsidRDefault="0052535F">
      <w:pPr>
        <w:widowControl w:val="0"/>
        <w:tabs>
          <w:tab w:val="left" w:pos="709"/>
          <w:tab w:val="left" w:pos="1701"/>
        </w:tabs>
        <w:overflowPunct w:val="0"/>
        <w:autoSpaceDE w:val="0"/>
        <w:autoSpaceDN w:val="0"/>
        <w:adjustRightInd w:val="0"/>
        <w:snapToGrid w:val="0"/>
        <w:spacing w:after="100"/>
        <w:textAlignment w:val="baseline"/>
        <w:rPr>
          <w:lang w:eastAsia="zh-CN"/>
        </w:rPr>
      </w:pPr>
    </w:p>
    <w:p w14:paraId="4393B56F" w14:textId="77777777" w:rsidR="0052535F" w:rsidRDefault="00C95396">
      <w:pPr>
        <w:spacing w:after="120"/>
        <w:rPr>
          <w:b/>
          <w:u w:val="single"/>
          <w:lang w:eastAsia="zh-CN"/>
        </w:rPr>
      </w:pPr>
      <w:r>
        <w:rPr>
          <w:b/>
          <w:u w:val="single"/>
          <w:lang w:eastAsia="ko-KR"/>
        </w:rPr>
        <w:t xml:space="preserve">Issue </w:t>
      </w:r>
      <w:r>
        <w:rPr>
          <w:b/>
          <w:u w:val="single"/>
          <w:lang w:eastAsia="zh-CN"/>
        </w:rPr>
        <w:t>3</w:t>
      </w:r>
      <w:r>
        <w:rPr>
          <w:b/>
          <w:u w:val="single"/>
          <w:lang w:eastAsia="ko-KR"/>
        </w:rPr>
        <w:t>-</w:t>
      </w:r>
      <w:r>
        <w:rPr>
          <w:b/>
          <w:u w:val="single"/>
          <w:lang w:eastAsia="zh-CN"/>
        </w:rPr>
        <w:t>2</w:t>
      </w:r>
      <w:r>
        <w:rPr>
          <w:b/>
          <w:u w:val="single"/>
          <w:lang w:eastAsia="ko-KR"/>
        </w:rPr>
        <w:t xml:space="preserve">: </w:t>
      </w:r>
      <w:r>
        <w:rPr>
          <w:b/>
          <w:u w:val="single"/>
          <w:lang w:eastAsia="zh-CN"/>
        </w:rPr>
        <w:t>Propagation condition for FR2 CQI Table 2 test</w:t>
      </w:r>
    </w:p>
    <w:p w14:paraId="14A44CAD" w14:textId="77777777" w:rsidR="0052535F" w:rsidRDefault="00C95396">
      <w:pPr>
        <w:numPr>
          <w:ilvl w:val="0"/>
          <w:numId w:val="6"/>
        </w:numPr>
        <w:snapToGrid w:val="0"/>
        <w:spacing w:after="100"/>
        <w:ind w:left="284" w:hanging="284"/>
        <w:rPr>
          <w:i/>
          <w:lang w:eastAsia="zh-CN"/>
        </w:rPr>
      </w:pPr>
      <w:r>
        <w:rPr>
          <w:i/>
          <w:lang w:eastAsia="zh-CN"/>
        </w:rPr>
        <w:t>Agreement in RAN4 #97e (R4-2017536, WF)</w:t>
      </w:r>
    </w:p>
    <w:p w14:paraId="7E1E4B28" w14:textId="77777777" w:rsidR="0052535F" w:rsidRDefault="00C95396">
      <w:pPr>
        <w:widowControl w:val="0"/>
        <w:numPr>
          <w:ilvl w:val="1"/>
          <w:numId w:val="7"/>
        </w:numPr>
        <w:tabs>
          <w:tab w:val="left" w:pos="484"/>
          <w:tab w:val="left" w:pos="709"/>
          <w:tab w:val="left" w:pos="1440"/>
          <w:tab w:val="left" w:pos="1701"/>
        </w:tabs>
        <w:overflowPunct w:val="0"/>
        <w:autoSpaceDE w:val="0"/>
        <w:autoSpaceDN w:val="0"/>
        <w:adjustRightInd w:val="0"/>
        <w:snapToGrid w:val="0"/>
        <w:spacing w:after="100"/>
        <w:ind w:leftChars="213" w:left="709" w:hanging="283"/>
        <w:textAlignment w:val="baseline"/>
        <w:rPr>
          <w:i/>
          <w:lang w:val="en-US" w:eastAsia="zh-CN"/>
        </w:rPr>
      </w:pPr>
      <w:r>
        <w:rPr>
          <w:i/>
          <w:lang w:eastAsia="zh-CN"/>
        </w:rPr>
        <w:t xml:space="preserve">If it is agreed to define FR2 CQI reporting test for CQI table 2, </w:t>
      </w:r>
    </w:p>
    <w:p w14:paraId="6B363437" w14:textId="77777777" w:rsidR="0052535F" w:rsidRDefault="00C95396">
      <w:pPr>
        <w:widowControl w:val="0"/>
        <w:numPr>
          <w:ilvl w:val="2"/>
          <w:numId w:val="8"/>
        </w:numPr>
        <w:tabs>
          <w:tab w:val="left" w:pos="484"/>
          <w:tab w:val="left" w:pos="709"/>
          <w:tab w:val="left" w:pos="1701"/>
          <w:tab w:val="left" w:pos="2160"/>
        </w:tabs>
        <w:overflowPunct w:val="0"/>
        <w:autoSpaceDE w:val="0"/>
        <w:autoSpaceDN w:val="0"/>
        <w:adjustRightInd w:val="0"/>
        <w:snapToGrid w:val="0"/>
        <w:spacing w:after="100"/>
        <w:ind w:left="1021" w:hanging="227"/>
        <w:textAlignment w:val="baseline"/>
        <w:rPr>
          <w:i/>
          <w:lang w:val="en-US" w:eastAsia="zh-CN"/>
        </w:rPr>
      </w:pPr>
      <w:r>
        <w:rPr>
          <w:i/>
          <w:lang w:eastAsia="zh-CN"/>
        </w:rPr>
        <w:t>Use channel bandwidth of 50MHz and reuse the other parameters in Rel-15 FR2 CQI tests</w:t>
      </w:r>
      <w:r>
        <w:rPr>
          <w:i/>
          <w:lang w:val="en-US" w:eastAsia="zh-CN"/>
        </w:rPr>
        <w:t xml:space="preserve">, i.e., parameters in </w:t>
      </w:r>
      <w:r>
        <w:rPr>
          <w:i/>
          <w:lang w:eastAsia="zh-CN"/>
        </w:rPr>
        <w:t>Table 8.2.2.2.2.1-1 in TS38.101-4.</w:t>
      </w:r>
    </w:p>
    <w:p w14:paraId="197E1765" w14:textId="77777777" w:rsidR="0052535F" w:rsidRDefault="00C95396">
      <w:pPr>
        <w:numPr>
          <w:ilvl w:val="0"/>
          <w:numId w:val="6"/>
        </w:numPr>
        <w:snapToGrid w:val="0"/>
        <w:spacing w:after="100"/>
        <w:ind w:left="284" w:hanging="284"/>
        <w:rPr>
          <w:lang w:eastAsia="zh-CN"/>
        </w:rPr>
      </w:pPr>
      <w:r>
        <w:rPr>
          <w:lang w:eastAsia="zh-CN"/>
        </w:rPr>
        <w:t>Proposal</w:t>
      </w:r>
    </w:p>
    <w:p w14:paraId="15544972" w14:textId="77777777" w:rsidR="0052535F" w:rsidRDefault="00C95396">
      <w:pPr>
        <w:widowControl w:val="0"/>
        <w:numPr>
          <w:ilvl w:val="1"/>
          <w:numId w:val="7"/>
        </w:numPr>
        <w:tabs>
          <w:tab w:val="left" w:pos="484"/>
          <w:tab w:val="left" w:pos="709"/>
          <w:tab w:val="left"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O</w:t>
      </w:r>
      <w:r>
        <w:rPr>
          <w:lang w:eastAsia="zh-CN"/>
        </w:rPr>
        <w:t>ption 1: TDLA30-35 (E///, Last meeting’s agreement in the WF)</w:t>
      </w:r>
    </w:p>
    <w:p w14:paraId="5D926664" w14:textId="77777777" w:rsidR="0052535F" w:rsidRDefault="00C95396">
      <w:pPr>
        <w:numPr>
          <w:ilvl w:val="0"/>
          <w:numId w:val="6"/>
        </w:numPr>
        <w:snapToGrid w:val="0"/>
        <w:spacing w:after="100"/>
        <w:ind w:left="284" w:hanging="284"/>
        <w:rPr>
          <w:highlight w:val="yellow"/>
          <w:lang w:eastAsia="zh-CN"/>
        </w:rPr>
      </w:pPr>
      <w:r>
        <w:rPr>
          <w:highlight w:val="yellow"/>
          <w:lang w:eastAsia="zh-CN"/>
        </w:rPr>
        <w:t>Recommendation for the first round</w:t>
      </w:r>
    </w:p>
    <w:p w14:paraId="546EEB36" w14:textId="77777777" w:rsidR="0052535F" w:rsidRDefault="00C95396">
      <w:pPr>
        <w:widowControl w:val="0"/>
        <w:numPr>
          <w:ilvl w:val="1"/>
          <w:numId w:val="7"/>
        </w:numPr>
        <w:tabs>
          <w:tab w:val="left" w:pos="484"/>
          <w:tab w:val="left" w:pos="709"/>
          <w:tab w:val="left"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C</w:t>
      </w:r>
      <w:r>
        <w:rPr>
          <w:lang w:eastAsia="zh-CN"/>
        </w:rPr>
        <w:t>onfirm to use TDLA30-35 for FR2 CQI Table2 test.</w:t>
      </w:r>
    </w:p>
    <w:p w14:paraId="3E424B23" w14:textId="77777777" w:rsidR="0052535F" w:rsidRDefault="0052535F">
      <w:pPr>
        <w:spacing w:after="120"/>
        <w:rPr>
          <w:b/>
          <w:u w:val="single"/>
          <w:lang w:eastAsia="ko-KR"/>
        </w:rPr>
      </w:pPr>
    </w:p>
    <w:p w14:paraId="1049535C" w14:textId="77777777" w:rsidR="0052535F" w:rsidRDefault="00C95396">
      <w:pPr>
        <w:spacing w:after="120"/>
        <w:rPr>
          <w:b/>
          <w:u w:val="single"/>
          <w:lang w:eastAsia="zh-CN"/>
        </w:rPr>
      </w:pPr>
      <w:r>
        <w:rPr>
          <w:b/>
          <w:u w:val="single"/>
          <w:lang w:eastAsia="ko-KR"/>
        </w:rPr>
        <w:t xml:space="preserve">Issue </w:t>
      </w:r>
      <w:r>
        <w:rPr>
          <w:b/>
          <w:u w:val="single"/>
          <w:lang w:eastAsia="zh-CN"/>
        </w:rPr>
        <w:t>3</w:t>
      </w:r>
      <w:r>
        <w:rPr>
          <w:b/>
          <w:u w:val="single"/>
          <w:lang w:eastAsia="ko-KR"/>
        </w:rPr>
        <w:t>-</w:t>
      </w:r>
      <w:r>
        <w:rPr>
          <w:b/>
          <w:u w:val="single"/>
          <w:lang w:eastAsia="zh-CN"/>
        </w:rPr>
        <w:t>3</w:t>
      </w:r>
      <w:r>
        <w:rPr>
          <w:b/>
          <w:u w:val="single"/>
          <w:lang w:eastAsia="ko-KR"/>
        </w:rPr>
        <w:t xml:space="preserve">: </w:t>
      </w:r>
      <w:r>
        <w:rPr>
          <w:b/>
          <w:u w:val="single"/>
          <w:lang w:eastAsia="zh-CN"/>
        </w:rPr>
        <w:t xml:space="preserve">Test </w:t>
      </w:r>
      <w:r>
        <w:rPr>
          <w:rFonts w:hint="eastAsia"/>
          <w:b/>
          <w:u w:val="single"/>
          <w:lang w:eastAsia="zh-CN"/>
        </w:rPr>
        <w:t>metric</w:t>
      </w:r>
      <w:r>
        <w:rPr>
          <w:b/>
          <w:u w:val="single"/>
          <w:lang w:eastAsia="zh-CN"/>
        </w:rPr>
        <w:t xml:space="preserve"> for FR2 CQI Table 2 test</w:t>
      </w:r>
    </w:p>
    <w:p w14:paraId="680FBB7F" w14:textId="77777777" w:rsidR="0052535F" w:rsidRDefault="00C95396">
      <w:pPr>
        <w:numPr>
          <w:ilvl w:val="0"/>
          <w:numId w:val="6"/>
        </w:numPr>
        <w:snapToGrid w:val="0"/>
        <w:spacing w:after="100"/>
        <w:ind w:left="284" w:hanging="284"/>
        <w:rPr>
          <w:lang w:eastAsia="zh-CN"/>
        </w:rPr>
      </w:pPr>
      <w:r>
        <w:rPr>
          <w:lang w:eastAsia="zh-CN"/>
        </w:rPr>
        <w:t>Proposal:</w:t>
      </w:r>
    </w:p>
    <w:tbl>
      <w:tblPr>
        <w:tblStyle w:val="aff3"/>
        <w:tblW w:w="6232" w:type="dxa"/>
        <w:jc w:val="center"/>
        <w:tblLayout w:type="fixed"/>
        <w:tblLook w:val="04A0" w:firstRow="1" w:lastRow="0" w:firstColumn="1" w:lastColumn="0" w:noHBand="0" w:noVBand="1"/>
      </w:tblPr>
      <w:tblGrid>
        <w:gridCol w:w="2979"/>
        <w:gridCol w:w="1410"/>
        <w:gridCol w:w="1843"/>
      </w:tblGrid>
      <w:tr w:rsidR="0052535F" w14:paraId="0D5B5606" w14:textId="77777777">
        <w:trPr>
          <w:jc w:val="center"/>
        </w:trPr>
        <w:tc>
          <w:tcPr>
            <w:tcW w:w="6232" w:type="dxa"/>
            <w:gridSpan w:val="3"/>
          </w:tcPr>
          <w:p w14:paraId="3E98F77D" w14:textId="77777777" w:rsidR="0052535F" w:rsidRDefault="00C95396">
            <w:pPr>
              <w:widowControl w:val="0"/>
              <w:tabs>
                <w:tab w:val="left" w:pos="709"/>
                <w:tab w:val="left" w:pos="1701"/>
              </w:tabs>
              <w:snapToGrid w:val="0"/>
              <w:spacing w:after="100"/>
              <w:jc w:val="center"/>
              <w:rPr>
                <w:rFonts w:eastAsiaTheme="minorEastAsia"/>
                <w:b/>
                <w:bCs/>
                <w:lang w:eastAsia="zh-CN"/>
              </w:rPr>
            </w:pPr>
            <w:r>
              <w:rPr>
                <w:rFonts w:eastAsiaTheme="minorEastAsia" w:hint="eastAsia"/>
                <w:b/>
                <w:bCs/>
                <w:lang w:eastAsia="zh-CN"/>
              </w:rPr>
              <w:t>T</w:t>
            </w:r>
            <w:r>
              <w:rPr>
                <w:rFonts w:eastAsiaTheme="minorEastAsia"/>
                <w:b/>
                <w:bCs/>
                <w:lang w:eastAsia="zh-CN"/>
              </w:rPr>
              <w:t xml:space="preserve">est </w:t>
            </w:r>
            <w:r>
              <w:rPr>
                <w:b/>
                <w:lang w:eastAsia="zh-CN"/>
              </w:rPr>
              <w:t xml:space="preserve">metric </w:t>
            </w:r>
            <w:r>
              <w:rPr>
                <w:rFonts w:eastAsiaTheme="minorEastAsia"/>
                <w:b/>
                <w:bCs/>
                <w:lang w:eastAsia="zh-CN"/>
              </w:rPr>
              <w:t>under SNR 6/7/17/18 dB</w:t>
            </w:r>
          </w:p>
        </w:tc>
      </w:tr>
      <w:tr w:rsidR="0052535F" w14:paraId="6B8B5A5C" w14:textId="77777777">
        <w:trPr>
          <w:jc w:val="center"/>
        </w:trPr>
        <w:tc>
          <w:tcPr>
            <w:tcW w:w="2979" w:type="dxa"/>
          </w:tcPr>
          <w:p w14:paraId="03FFCEF8" w14:textId="77777777" w:rsidR="0052535F" w:rsidRDefault="0052535F">
            <w:pPr>
              <w:widowControl w:val="0"/>
              <w:tabs>
                <w:tab w:val="left" w:pos="709"/>
                <w:tab w:val="left" w:pos="1701"/>
              </w:tabs>
              <w:snapToGrid w:val="0"/>
              <w:spacing w:after="100"/>
              <w:jc w:val="center"/>
              <w:rPr>
                <w:lang w:eastAsia="zh-CN"/>
              </w:rPr>
            </w:pPr>
          </w:p>
        </w:tc>
        <w:tc>
          <w:tcPr>
            <w:tcW w:w="1410" w:type="dxa"/>
          </w:tcPr>
          <w:p w14:paraId="07B3A8B5" w14:textId="77777777" w:rsidR="0052535F" w:rsidRDefault="00C95396">
            <w:pPr>
              <w:widowControl w:val="0"/>
              <w:tabs>
                <w:tab w:val="left" w:pos="709"/>
                <w:tab w:val="left" w:pos="1701"/>
              </w:tabs>
              <w:snapToGrid w:val="0"/>
              <w:spacing w:after="100"/>
              <w:rPr>
                <w:rFonts w:eastAsiaTheme="minorEastAsia"/>
                <w:lang w:eastAsia="zh-CN"/>
              </w:rPr>
            </w:pPr>
            <w:r>
              <w:rPr>
                <w:rFonts w:eastAsiaTheme="minorEastAsia" w:hint="eastAsia"/>
                <w:lang w:eastAsia="zh-CN"/>
              </w:rPr>
              <w:t>O</w:t>
            </w:r>
            <w:r>
              <w:rPr>
                <w:rFonts w:eastAsiaTheme="minorEastAsia"/>
                <w:lang w:eastAsia="zh-CN"/>
              </w:rPr>
              <w:t>ption 1 (E///)</w:t>
            </w:r>
          </w:p>
        </w:tc>
        <w:tc>
          <w:tcPr>
            <w:tcW w:w="1843" w:type="dxa"/>
          </w:tcPr>
          <w:p w14:paraId="125BEC77" w14:textId="77777777" w:rsidR="0052535F" w:rsidRDefault="00C95396">
            <w:pPr>
              <w:widowControl w:val="0"/>
              <w:tabs>
                <w:tab w:val="left" w:pos="709"/>
                <w:tab w:val="left" w:pos="1701"/>
              </w:tabs>
              <w:snapToGrid w:val="0"/>
              <w:spacing w:after="100"/>
              <w:rPr>
                <w:rFonts w:eastAsiaTheme="minorEastAsia"/>
                <w:lang w:eastAsia="zh-CN"/>
              </w:rPr>
            </w:pPr>
            <w:r>
              <w:rPr>
                <w:rFonts w:eastAsiaTheme="minorEastAsia" w:hint="eastAsia"/>
                <w:lang w:eastAsia="zh-CN"/>
              </w:rPr>
              <w:t>O</w:t>
            </w:r>
            <w:r>
              <w:rPr>
                <w:rFonts w:eastAsiaTheme="minorEastAsia"/>
                <w:lang w:eastAsia="zh-CN"/>
              </w:rPr>
              <w:t xml:space="preserve">ption 2 (Existing test requirements in Rel-15 FR2 CQI </w:t>
            </w:r>
            <w:r>
              <w:rPr>
                <w:rFonts w:eastAsiaTheme="minorEastAsia" w:hint="eastAsia"/>
                <w:lang w:eastAsia="zh-CN"/>
              </w:rPr>
              <w:t xml:space="preserve">table 1 </w:t>
            </w:r>
            <w:r>
              <w:rPr>
                <w:rFonts w:eastAsiaTheme="minorEastAsia"/>
                <w:lang w:eastAsia="zh-CN"/>
              </w:rPr>
              <w:t>Test</w:t>
            </w:r>
            <w:r>
              <w:rPr>
                <w:rFonts w:eastAsiaTheme="minorEastAsia" w:hint="eastAsia"/>
                <w:lang w:eastAsia="zh-CN"/>
              </w:rPr>
              <w:t xml:space="preserve"> with 100MHz CBW</w:t>
            </w:r>
            <w:r>
              <w:rPr>
                <w:rFonts w:eastAsiaTheme="minorEastAsia"/>
                <w:lang w:eastAsia="zh-CN"/>
              </w:rPr>
              <w:t>)</w:t>
            </w:r>
          </w:p>
        </w:tc>
      </w:tr>
      <w:tr w:rsidR="0052535F" w14:paraId="48A5C4FF" w14:textId="77777777">
        <w:trPr>
          <w:jc w:val="center"/>
        </w:trPr>
        <w:tc>
          <w:tcPr>
            <w:tcW w:w="2979" w:type="dxa"/>
          </w:tcPr>
          <w:p w14:paraId="5C16600D" w14:textId="77777777" w:rsidR="0052535F" w:rsidRDefault="00C95396">
            <w:pPr>
              <w:widowControl w:val="0"/>
              <w:tabs>
                <w:tab w:val="left" w:pos="709"/>
                <w:tab w:val="left" w:pos="1701"/>
              </w:tabs>
              <w:snapToGrid w:val="0"/>
              <w:spacing w:after="100"/>
              <w:rPr>
                <w:lang w:eastAsia="zh-CN"/>
              </w:rPr>
            </w:pPr>
            <w:r>
              <w:rPr>
                <w:bCs/>
                <w:lang w:bidi="hi-IN"/>
              </w:rPr>
              <w:t>α: Minimum percentage (%) of reported CQI not in {median CQI – 1, median CQI, median CQI + 1}</w:t>
            </w:r>
          </w:p>
        </w:tc>
        <w:tc>
          <w:tcPr>
            <w:tcW w:w="1410" w:type="dxa"/>
          </w:tcPr>
          <w:p w14:paraId="616FAA76" w14:textId="77777777" w:rsidR="0052535F" w:rsidRDefault="00C95396">
            <w:pPr>
              <w:widowControl w:val="0"/>
              <w:tabs>
                <w:tab w:val="left" w:pos="709"/>
                <w:tab w:val="left" w:pos="1701"/>
              </w:tabs>
              <w:snapToGrid w:val="0"/>
              <w:spacing w:after="100"/>
              <w:jc w:val="center"/>
              <w:rPr>
                <w:rFonts w:eastAsiaTheme="minorEastAsia"/>
                <w:lang w:eastAsia="zh-CN"/>
              </w:rPr>
            </w:pPr>
            <w:r>
              <w:rPr>
                <w:rFonts w:eastAsiaTheme="minorEastAsia" w:hint="eastAsia"/>
                <w:lang w:eastAsia="zh-CN"/>
              </w:rPr>
              <w:t>2</w:t>
            </w:r>
            <w:r>
              <w:rPr>
                <w:rFonts w:eastAsiaTheme="minorEastAsia"/>
                <w:lang w:eastAsia="zh-CN"/>
              </w:rPr>
              <w:t>0%</w:t>
            </w:r>
          </w:p>
        </w:tc>
        <w:tc>
          <w:tcPr>
            <w:tcW w:w="1843" w:type="dxa"/>
          </w:tcPr>
          <w:p w14:paraId="13EB659C" w14:textId="77777777" w:rsidR="0052535F" w:rsidRDefault="00C95396">
            <w:pPr>
              <w:widowControl w:val="0"/>
              <w:tabs>
                <w:tab w:val="left" w:pos="709"/>
                <w:tab w:val="left" w:pos="1701"/>
              </w:tabs>
              <w:snapToGrid w:val="0"/>
              <w:spacing w:after="100"/>
              <w:jc w:val="center"/>
              <w:rPr>
                <w:rFonts w:eastAsiaTheme="minorEastAsia"/>
                <w:lang w:eastAsia="zh-CN"/>
              </w:rPr>
            </w:pPr>
            <w:r>
              <w:rPr>
                <w:rFonts w:eastAsiaTheme="minorEastAsia" w:hint="eastAsia"/>
                <w:lang w:eastAsia="zh-CN"/>
              </w:rPr>
              <w:t>2</w:t>
            </w:r>
            <w:r>
              <w:rPr>
                <w:rFonts w:eastAsiaTheme="minorEastAsia"/>
                <w:lang w:eastAsia="zh-CN"/>
              </w:rPr>
              <w:t>%</w:t>
            </w:r>
          </w:p>
        </w:tc>
      </w:tr>
      <w:tr w:rsidR="0052535F" w14:paraId="5C7ADDFB" w14:textId="77777777">
        <w:trPr>
          <w:jc w:val="center"/>
        </w:trPr>
        <w:tc>
          <w:tcPr>
            <w:tcW w:w="2979" w:type="dxa"/>
          </w:tcPr>
          <w:p w14:paraId="1A8354BD" w14:textId="77777777" w:rsidR="0052535F" w:rsidRDefault="00C95396">
            <w:pPr>
              <w:widowControl w:val="0"/>
              <w:tabs>
                <w:tab w:val="left" w:pos="709"/>
                <w:tab w:val="left" w:pos="1701"/>
              </w:tabs>
              <w:snapToGrid w:val="0"/>
              <w:spacing w:after="100"/>
              <w:rPr>
                <w:lang w:eastAsia="zh-CN"/>
              </w:rPr>
            </w:pPr>
            <w:r>
              <w:rPr>
                <w:bCs/>
                <w:lang w:bidi="hi-IN"/>
              </w:rPr>
              <w:t>γ: Minimum TP ratio of followed CQI and fixed median CQI</w:t>
            </w:r>
          </w:p>
        </w:tc>
        <w:tc>
          <w:tcPr>
            <w:tcW w:w="1410" w:type="dxa"/>
          </w:tcPr>
          <w:p w14:paraId="3B5691EE" w14:textId="77777777" w:rsidR="0052535F" w:rsidRDefault="00C95396">
            <w:pPr>
              <w:widowControl w:val="0"/>
              <w:tabs>
                <w:tab w:val="left" w:pos="709"/>
                <w:tab w:val="left" w:pos="1701"/>
              </w:tabs>
              <w:snapToGrid w:val="0"/>
              <w:spacing w:after="100"/>
              <w:jc w:val="center"/>
              <w:rPr>
                <w:rFonts w:eastAsiaTheme="minorEastAsia"/>
                <w:lang w:eastAsia="zh-CN"/>
              </w:rPr>
            </w:pPr>
            <w:r>
              <w:rPr>
                <w:rFonts w:eastAsiaTheme="minorEastAsia" w:hint="eastAsia"/>
                <w:lang w:eastAsia="zh-CN"/>
              </w:rPr>
              <w:t>1</w:t>
            </w:r>
            <w:r>
              <w:rPr>
                <w:rFonts w:eastAsiaTheme="minorEastAsia"/>
                <w:lang w:eastAsia="zh-CN"/>
              </w:rPr>
              <w:t>.1</w:t>
            </w:r>
          </w:p>
        </w:tc>
        <w:tc>
          <w:tcPr>
            <w:tcW w:w="1843" w:type="dxa"/>
          </w:tcPr>
          <w:p w14:paraId="032924F1" w14:textId="77777777" w:rsidR="0052535F" w:rsidRDefault="00C95396">
            <w:pPr>
              <w:widowControl w:val="0"/>
              <w:tabs>
                <w:tab w:val="left" w:pos="709"/>
                <w:tab w:val="left" w:pos="1701"/>
              </w:tabs>
              <w:snapToGrid w:val="0"/>
              <w:spacing w:after="100"/>
              <w:jc w:val="center"/>
              <w:rPr>
                <w:rFonts w:eastAsiaTheme="minorEastAsia"/>
                <w:lang w:eastAsia="zh-CN"/>
              </w:rPr>
            </w:pPr>
            <w:r>
              <w:rPr>
                <w:rFonts w:eastAsiaTheme="minorEastAsia" w:hint="eastAsia"/>
                <w:lang w:eastAsia="zh-CN"/>
              </w:rPr>
              <w:t>1</w:t>
            </w:r>
            <w:r>
              <w:rPr>
                <w:rFonts w:eastAsiaTheme="minorEastAsia"/>
                <w:lang w:eastAsia="zh-CN"/>
              </w:rPr>
              <w:t>.05</w:t>
            </w:r>
          </w:p>
        </w:tc>
      </w:tr>
      <w:tr w:rsidR="0052535F" w14:paraId="2E96C1E7" w14:textId="77777777">
        <w:trPr>
          <w:jc w:val="center"/>
        </w:trPr>
        <w:tc>
          <w:tcPr>
            <w:tcW w:w="2979" w:type="dxa"/>
          </w:tcPr>
          <w:p w14:paraId="70A2DB5F" w14:textId="77777777" w:rsidR="0052535F" w:rsidRDefault="00C95396">
            <w:pPr>
              <w:widowControl w:val="0"/>
              <w:tabs>
                <w:tab w:val="left" w:pos="709"/>
                <w:tab w:val="left" w:pos="1701"/>
              </w:tabs>
              <w:snapToGrid w:val="0"/>
              <w:spacing w:after="100"/>
              <w:rPr>
                <w:lang w:eastAsia="zh-CN"/>
              </w:rPr>
            </w:pPr>
            <w:r>
              <w:rPr>
                <w:bCs/>
                <w:lang w:bidi="hi-IN"/>
              </w:rPr>
              <w:t>Minimum PDSCH BLER with followed CQI</w:t>
            </w:r>
          </w:p>
        </w:tc>
        <w:tc>
          <w:tcPr>
            <w:tcW w:w="1410" w:type="dxa"/>
          </w:tcPr>
          <w:p w14:paraId="32C6BFA7" w14:textId="77777777" w:rsidR="0052535F" w:rsidRDefault="00C95396">
            <w:pPr>
              <w:widowControl w:val="0"/>
              <w:tabs>
                <w:tab w:val="left" w:pos="709"/>
                <w:tab w:val="left" w:pos="1701"/>
              </w:tabs>
              <w:snapToGrid w:val="0"/>
              <w:spacing w:after="100"/>
              <w:jc w:val="center"/>
              <w:rPr>
                <w:rFonts w:eastAsiaTheme="minorEastAsia"/>
                <w:lang w:eastAsia="zh-CN"/>
              </w:rPr>
            </w:pPr>
            <w:r>
              <w:rPr>
                <w:rFonts w:eastAsiaTheme="minorEastAsia" w:hint="eastAsia"/>
                <w:lang w:eastAsia="zh-CN"/>
              </w:rPr>
              <w:t>0</w:t>
            </w:r>
            <w:r>
              <w:rPr>
                <w:rFonts w:eastAsiaTheme="minorEastAsia"/>
                <w:lang w:eastAsia="zh-CN"/>
              </w:rPr>
              <w:t>.02</w:t>
            </w:r>
          </w:p>
        </w:tc>
        <w:tc>
          <w:tcPr>
            <w:tcW w:w="1843" w:type="dxa"/>
          </w:tcPr>
          <w:p w14:paraId="0DB33221" w14:textId="77777777" w:rsidR="0052535F" w:rsidRDefault="00C95396">
            <w:pPr>
              <w:widowControl w:val="0"/>
              <w:tabs>
                <w:tab w:val="left" w:pos="709"/>
                <w:tab w:val="left" w:pos="1701"/>
              </w:tabs>
              <w:snapToGrid w:val="0"/>
              <w:spacing w:after="100"/>
              <w:jc w:val="center"/>
              <w:rPr>
                <w:rFonts w:eastAsiaTheme="minorEastAsia"/>
                <w:lang w:eastAsia="zh-CN"/>
              </w:rPr>
            </w:pPr>
            <w:r>
              <w:rPr>
                <w:rFonts w:eastAsiaTheme="minorEastAsia" w:hint="eastAsia"/>
                <w:lang w:eastAsia="zh-CN"/>
              </w:rPr>
              <w:t>0</w:t>
            </w:r>
            <w:r>
              <w:rPr>
                <w:rFonts w:eastAsiaTheme="minorEastAsia"/>
                <w:lang w:eastAsia="zh-CN"/>
              </w:rPr>
              <w:t>.01</w:t>
            </w:r>
          </w:p>
        </w:tc>
      </w:tr>
    </w:tbl>
    <w:p w14:paraId="6899914F" w14:textId="77777777" w:rsidR="0052535F" w:rsidRDefault="0052535F">
      <w:pPr>
        <w:widowControl w:val="0"/>
        <w:tabs>
          <w:tab w:val="left" w:pos="709"/>
          <w:tab w:val="left" w:pos="1701"/>
        </w:tabs>
        <w:overflowPunct w:val="0"/>
        <w:autoSpaceDE w:val="0"/>
        <w:autoSpaceDN w:val="0"/>
        <w:adjustRightInd w:val="0"/>
        <w:snapToGrid w:val="0"/>
        <w:spacing w:after="100"/>
        <w:textAlignment w:val="baseline"/>
        <w:rPr>
          <w:lang w:eastAsia="zh-CN"/>
        </w:rPr>
      </w:pPr>
    </w:p>
    <w:p w14:paraId="66686E18" w14:textId="77777777" w:rsidR="0052535F" w:rsidRDefault="00C95396">
      <w:pPr>
        <w:numPr>
          <w:ilvl w:val="0"/>
          <w:numId w:val="6"/>
        </w:numPr>
        <w:snapToGrid w:val="0"/>
        <w:spacing w:after="100"/>
        <w:ind w:left="284" w:hanging="284"/>
        <w:rPr>
          <w:highlight w:val="yellow"/>
          <w:lang w:eastAsia="zh-CN"/>
        </w:rPr>
      </w:pPr>
      <w:r>
        <w:rPr>
          <w:highlight w:val="yellow"/>
          <w:lang w:eastAsia="zh-CN"/>
        </w:rPr>
        <w:t>Recommendation for the first round</w:t>
      </w:r>
    </w:p>
    <w:p w14:paraId="4F548C39" w14:textId="77777777" w:rsidR="0052535F" w:rsidRDefault="00C95396">
      <w:pPr>
        <w:widowControl w:val="0"/>
        <w:numPr>
          <w:ilvl w:val="1"/>
          <w:numId w:val="7"/>
        </w:numPr>
        <w:tabs>
          <w:tab w:val="left" w:pos="484"/>
          <w:tab w:val="left" w:pos="709"/>
          <w:tab w:val="left" w:pos="1701"/>
        </w:tabs>
        <w:overflowPunct w:val="0"/>
        <w:autoSpaceDE w:val="0"/>
        <w:autoSpaceDN w:val="0"/>
        <w:adjustRightInd w:val="0"/>
        <w:snapToGrid w:val="0"/>
        <w:spacing w:after="100"/>
        <w:ind w:leftChars="213" w:left="709" w:hanging="283"/>
        <w:textAlignment w:val="baseline"/>
        <w:rPr>
          <w:i/>
          <w:color w:val="0070C0"/>
          <w:lang w:val="en-US" w:eastAsia="zh-CN"/>
        </w:rPr>
      </w:pPr>
      <w:r>
        <w:rPr>
          <w:lang w:eastAsia="zh-CN"/>
        </w:rPr>
        <w:t>Encourage more companies’ feedback during the first-round discussion.</w:t>
      </w:r>
    </w:p>
    <w:p w14:paraId="79944A0F" w14:textId="77777777" w:rsidR="0052535F" w:rsidRPr="00BD1216" w:rsidRDefault="0052535F">
      <w:pPr>
        <w:rPr>
          <w:i/>
          <w:color w:val="0070C0"/>
          <w:lang w:val="en-US" w:eastAsia="zh-CN"/>
        </w:rPr>
      </w:pPr>
    </w:p>
    <w:p w14:paraId="48EA1C1B" w14:textId="77777777" w:rsidR="0052535F" w:rsidRDefault="00C95396">
      <w:pPr>
        <w:pStyle w:val="2"/>
        <w:rPr>
          <w:lang w:val="en-US"/>
        </w:rPr>
      </w:pPr>
      <w:r>
        <w:rPr>
          <w:lang w:val="en-US"/>
        </w:rPr>
        <w:t xml:space="preserve">Companies views’ collection for 1st round </w:t>
      </w:r>
    </w:p>
    <w:p w14:paraId="58451EFC" w14:textId="77777777" w:rsidR="0052535F" w:rsidRDefault="00C95396">
      <w:pPr>
        <w:pStyle w:val="30"/>
        <w:rPr>
          <w:sz w:val="24"/>
          <w:szCs w:val="16"/>
          <w:highlight w:val="yellow"/>
        </w:rPr>
      </w:pPr>
      <w:r>
        <w:rPr>
          <w:sz w:val="24"/>
          <w:szCs w:val="16"/>
          <w:highlight w:val="yellow"/>
        </w:rPr>
        <w:t>Open issues</w:t>
      </w:r>
    </w:p>
    <w:tbl>
      <w:tblPr>
        <w:tblStyle w:val="aff3"/>
        <w:tblW w:w="9629" w:type="dxa"/>
        <w:tblLayout w:type="fixed"/>
        <w:tblLook w:val="04A0" w:firstRow="1" w:lastRow="0" w:firstColumn="1" w:lastColumn="0" w:noHBand="0" w:noVBand="1"/>
      </w:tblPr>
      <w:tblGrid>
        <w:gridCol w:w="1339"/>
        <w:gridCol w:w="8290"/>
      </w:tblGrid>
      <w:tr w:rsidR="0052535F" w14:paraId="24320803" w14:textId="77777777">
        <w:tc>
          <w:tcPr>
            <w:tcW w:w="1339" w:type="dxa"/>
          </w:tcPr>
          <w:p w14:paraId="6EC287F4" w14:textId="77777777" w:rsidR="0052535F" w:rsidRDefault="00C95396">
            <w:pPr>
              <w:spacing w:after="120"/>
              <w:rPr>
                <w:rFonts w:eastAsiaTheme="minorEastAsia"/>
                <w:b/>
                <w:bCs/>
                <w:lang w:val="en-US" w:eastAsia="zh-CN"/>
              </w:rPr>
            </w:pPr>
            <w:r>
              <w:rPr>
                <w:rFonts w:eastAsiaTheme="minorEastAsia"/>
                <w:b/>
                <w:bCs/>
                <w:lang w:val="en-US" w:eastAsia="zh-CN"/>
              </w:rPr>
              <w:t>Company</w:t>
            </w:r>
          </w:p>
        </w:tc>
        <w:tc>
          <w:tcPr>
            <w:tcW w:w="8290" w:type="dxa"/>
          </w:tcPr>
          <w:p w14:paraId="37E696C0" w14:textId="77777777" w:rsidR="0052535F" w:rsidRDefault="00C95396">
            <w:pPr>
              <w:spacing w:after="120"/>
              <w:rPr>
                <w:rFonts w:eastAsiaTheme="minorEastAsia"/>
                <w:b/>
                <w:bCs/>
                <w:lang w:val="en-US" w:eastAsia="zh-CN"/>
              </w:rPr>
            </w:pPr>
            <w:r>
              <w:t>Comments</w:t>
            </w:r>
            <w:r>
              <w:rPr>
                <w:rFonts w:hint="eastAsia"/>
              </w:rPr>
              <w:t xml:space="preserve"> collection for 1st round</w:t>
            </w:r>
          </w:p>
        </w:tc>
      </w:tr>
      <w:tr w:rsidR="0052535F" w14:paraId="0FE123F6" w14:textId="77777777">
        <w:tc>
          <w:tcPr>
            <w:tcW w:w="1339" w:type="dxa"/>
          </w:tcPr>
          <w:p w14:paraId="2E6A20C6" w14:textId="68969988" w:rsidR="0052535F" w:rsidRDefault="00C95396">
            <w:pPr>
              <w:spacing w:after="120"/>
              <w:rPr>
                <w:rFonts w:eastAsiaTheme="minorEastAsia"/>
                <w:lang w:val="en-US" w:eastAsia="zh-CN"/>
              </w:rPr>
            </w:pPr>
            <w:r>
              <w:rPr>
                <w:rFonts w:eastAsiaTheme="minorEastAsia"/>
                <w:lang w:val="en-US" w:eastAsia="zh-CN"/>
              </w:rPr>
              <w:t>Ericsson</w:t>
            </w:r>
          </w:p>
        </w:tc>
        <w:tc>
          <w:tcPr>
            <w:tcW w:w="8290" w:type="dxa"/>
          </w:tcPr>
          <w:p w14:paraId="387822EC" w14:textId="77777777" w:rsidR="0052535F" w:rsidRDefault="00C95396">
            <w:pPr>
              <w:rPr>
                <w:b/>
                <w:u w:val="single"/>
                <w:lang w:eastAsia="zh-CN"/>
              </w:rPr>
            </w:pPr>
            <w:r>
              <w:rPr>
                <w:b/>
                <w:u w:val="single"/>
                <w:lang w:eastAsia="ko-KR"/>
              </w:rPr>
              <w:t xml:space="preserve">Issue </w:t>
            </w:r>
            <w:r>
              <w:rPr>
                <w:b/>
                <w:u w:val="single"/>
                <w:lang w:eastAsia="zh-CN"/>
              </w:rPr>
              <w:t>3</w:t>
            </w:r>
            <w:r>
              <w:rPr>
                <w:b/>
                <w:u w:val="single"/>
                <w:lang w:eastAsia="ko-KR"/>
              </w:rPr>
              <w:t>-</w:t>
            </w:r>
            <w:r>
              <w:rPr>
                <w:b/>
                <w:u w:val="single"/>
                <w:lang w:eastAsia="zh-CN"/>
              </w:rPr>
              <w:t>1</w:t>
            </w:r>
            <w:r>
              <w:rPr>
                <w:b/>
                <w:u w:val="single"/>
                <w:lang w:eastAsia="ko-KR"/>
              </w:rPr>
              <w:t xml:space="preserve">: </w:t>
            </w:r>
            <w:r>
              <w:rPr>
                <w:rFonts w:hint="eastAsia"/>
                <w:b/>
                <w:u w:val="single"/>
                <w:lang w:eastAsia="zh-CN"/>
              </w:rPr>
              <w:t>SNR testing point</w:t>
            </w:r>
            <w:r>
              <w:rPr>
                <w:b/>
                <w:u w:val="single"/>
                <w:lang w:eastAsia="zh-CN"/>
              </w:rPr>
              <w:t xml:space="preserve"> for FR2 CQI Table 2 test</w:t>
            </w:r>
          </w:p>
          <w:p w14:paraId="73E08D26" w14:textId="77777777" w:rsidR="0052535F" w:rsidRDefault="00C95396">
            <w:r>
              <w:t>Option 1 (17/18dB)</w:t>
            </w:r>
          </w:p>
          <w:p w14:paraId="0893EDB5" w14:textId="77777777" w:rsidR="0052535F" w:rsidRDefault="00C95396">
            <w:pPr>
              <w:spacing w:after="120"/>
              <w:rPr>
                <w:b/>
                <w:u w:val="single"/>
                <w:lang w:eastAsia="zh-CN"/>
              </w:rPr>
            </w:pPr>
            <w:r>
              <w:rPr>
                <w:b/>
                <w:u w:val="single"/>
                <w:lang w:eastAsia="ko-KR"/>
              </w:rPr>
              <w:t xml:space="preserve">Issue </w:t>
            </w:r>
            <w:r>
              <w:rPr>
                <w:b/>
                <w:u w:val="single"/>
                <w:lang w:eastAsia="zh-CN"/>
              </w:rPr>
              <w:t>3</w:t>
            </w:r>
            <w:r>
              <w:rPr>
                <w:b/>
                <w:u w:val="single"/>
                <w:lang w:eastAsia="ko-KR"/>
              </w:rPr>
              <w:t>-</w:t>
            </w:r>
            <w:r>
              <w:rPr>
                <w:b/>
                <w:u w:val="single"/>
                <w:lang w:eastAsia="zh-CN"/>
              </w:rPr>
              <w:t>2</w:t>
            </w:r>
            <w:r>
              <w:rPr>
                <w:b/>
                <w:u w:val="single"/>
                <w:lang w:eastAsia="ko-KR"/>
              </w:rPr>
              <w:t xml:space="preserve">: </w:t>
            </w:r>
            <w:r>
              <w:rPr>
                <w:b/>
                <w:u w:val="single"/>
                <w:lang w:eastAsia="zh-CN"/>
              </w:rPr>
              <w:t>Propagation condition for FR2 CQI Table 2 test</w:t>
            </w:r>
          </w:p>
          <w:p w14:paraId="2E12F8D2" w14:textId="77777777" w:rsidR="0052535F" w:rsidRPr="00BD1216" w:rsidRDefault="00C95396">
            <w:pPr>
              <w:spacing w:after="120"/>
              <w:rPr>
                <w:bCs/>
                <w:lang w:eastAsia="zh-CN"/>
              </w:rPr>
            </w:pPr>
            <w:r>
              <w:rPr>
                <w:bCs/>
                <w:lang w:eastAsia="zh-CN"/>
              </w:rPr>
              <w:t>Support moderator’s recommendation (TDLA30-35).</w:t>
            </w:r>
          </w:p>
          <w:p w14:paraId="28E04F61" w14:textId="77777777" w:rsidR="0052535F" w:rsidRDefault="00C95396">
            <w:pPr>
              <w:spacing w:after="120"/>
              <w:rPr>
                <w:b/>
                <w:u w:val="single"/>
                <w:lang w:eastAsia="zh-CN"/>
              </w:rPr>
            </w:pPr>
            <w:r>
              <w:rPr>
                <w:b/>
                <w:u w:val="single"/>
                <w:lang w:eastAsia="ko-KR"/>
              </w:rPr>
              <w:t xml:space="preserve">Issue </w:t>
            </w:r>
            <w:r>
              <w:rPr>
                <w:b/>
                <w:u w:val="single"/>
                <w:lang w:eastAsia="zh-CN"/>
              </w:rPr>
              <w:t>3</w:t>
            </w:r>
            <w:r>
              <w:rPr>
                <w:b/>
                <w:u w:val="single"/>
                <w:lang w:eastAsia="ko-KR"/>
              </w:rPr>
              <w:t>-</w:t>
            </w:r>
            <w:r>
              <w:rPr>
                <w:b/>
                <w:u w:val="single"/>
                <w:lang w:eastAsia="zh-CN"/>
              </w:rPr>
              <w:t>3</w:t>
            </w:r>
            <w:r>
              <w:rPr>
                <w:b/>
                <w:u w:val="single"/>
                <w:lang w:eastAsia="ko-KR"/>
              </w:rPr>
              <w:t xml:space="preserve">: </w:t>
            </w:r>
            <w:r>
              <w:rPr>
                <w:b/>
                <w:u w:val="single"/>
                <w:lang w:eastAsia="zh-CN"/>
              </w:rPr>
              <w:t>Test requirement for FR2 CQI Table 2 test</w:t>
            </w:r>
          </w:p>
          <w:p w14:paraId="405213D4" w14:textId="77777777" w:rsidR="0052535F" w:rsidRDefault="00C95396">
            <w:pPr>
              <w:spacing w:after="120"/>
              <w:rPr>
                <w:rFonts w:eastAsiaTheme="minorEastAsia"/>
                <w:lang w:eastAsia="zh-CN"/>
              </w:rPr>
            </w:pPr>
            <w:r>
              <w:rPr>
                <w:rFonts w:eastAsiaTheme="minorEastAsia"/>
                <w:lang w:eastAsia="zh-CN"/>
              </w:rPr>
              <w:t xml:space="preserve">We are fine with option 2. </w:t>
            </w:r>
          </w:p>
          <w:p w14:paraId="27CF92D2" w14:textId="77777777" w:rsidR="0052535F" w:rsidRDefault="00C95396">
            <w:pPr>
              <w:spacing w:after="120"/>
              <w:rPr>
                <w:rFonts w:eastAsiaTheme="minorEastAsia"/>
                <w:lang w:eastAsia="zh-CN"/>
              </w:rPr>
            </w:pPr>
            <w:r>
              <w:rPr>
                <w:rFonts w:eastAsiaTheme="minorEastAsia"/>
                <w:lang w:eastAsia="zh-CN"/>
              </w:rPr>
              <w:t xml:space="preserve">We found our proposal is a copy from FR1, but it is the test for FR2, so Option 2 is fine with us. </w:t>
            </w:r>
          </w:p>
          <w:p w14:paraId="61403DDB" w14:textId="77777777" w:rsidR="0052535F" w:rsidRDefault="00C95396">
            <w:pPr>
              <w:spacing w:after="120"/>
              <w:rPr>
                <w:b/>
                <w:u w:val="single"/>
                <w:lang w:eastAsia="zh-CN"/>
              </w:rPr>
            </w:pPr>
            <w:r>
              <w:rPr>
                <w:rFonts w:hint="eastAsia"/>
                <w:b/>
                <w:u w:val="single"/>
                <w:lang w:eastAsia="zh-CN"/>
              </w:rPr>
              <w:t>O</w:t>
            </w:r>
            <w:r>
              <w:rPr>
                <w:b/>
                <w:u w:val="single"/>
                <w:lang w:eastAsia="zh-CN"/>
              </w:rPr>
              <w:t>thers</w:t>
            </w:r>
          </w:p>
          <w:p w14:paraId="7891E3E8" w14:textId="77777777" w:rsidR="0052535F" w:rsidRDefault="0052535F">
            <w:pPr>
              <w:spacing w:after="120"/>
              <w:rPr>
                <w:rFonts w:eastAsiaTheme="minorEastAsia"/>
                <w:lang w:eastAsia="zh-CN"/>
              </w:rPr>
            </w:pPr>
          </w:p>
        </w:tc>
      </w:tr>
      <w:tr w:rsidR="0052535F" w14:paraId="7261FBA7" w14:textId="77777777">
        <w:tc>
          <w:tcPr>
            <w:tcW w:w="1339" w:type="dxa"/>
          </w:tcPr>
          <w:p w14:paraId="4B2D3E67" w14:textId="77777777" w:rsidR="0052535F" w:rsidRDefault="00C95396">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8290" w:type="dxa"/>
          </w:tcPr>
          <w:p w14:paraId="21BFCB70" w14:textId="77777777" w:rsidR="0052535F" w:rsidRDefault="00C95396">
            <w:pPr>
              <w:rPr>
                <w:b/>
                <w:u w:val="single"/>
                <w:lang w:eastAsia="zh-CN"/>
              </w:rPr>
            </w:pPr>
            <w:r>
              <w:rPr>
                <w:b/>
                <w:u w:val="single"/>
                <w:lang w:eastAsia="ko-KR"/>
              </w:rPr>
              <w:t xml:space="preserve">Issue </w:t>
            </w:r>
            <w:r>
              <w:rPr>
                <w:b/>
                <w:u w:val="single"/>
                <w:lang w:eastAsia="zh-CN"/>
              </w:rPr>
              <w:t>3</w:t>
            </w:r>
            <w:r>
              <w:rPr>
                <w:b/>
                <w:u w:val="single"/>
                <w:lang w:eastAsia="ko-KR"/>
              </w:rPr>
              <w:t>-</w:t>
            </w:r>
            <w:r>
              <w:rPr>
                <w:b/>
                <w:u w:val="single"/>
                <w:lang w:eastAsia="zh-CN"/>
              </w:rPr>
              <w:t>1</w:t>
            </w:r>
            <w:r>
              <w:rPr>
                <w:b/>
                <w:u w:val="single"/>
                <w:lang w:eastAsia="ko-KR"/>
              </w:rPr>
              <w:t xml:space="preserve">: </w:t>
            </w:r>
            <w:r>
              <w:rPr>
                <w:rFonts w:hint="eastAsia"/>
                <w:b/>
                <w:u w:val="single"/>
                <w:lang w:eastAsia="zh-CN"/>
              </w:rPr>
              <w:t>SNR testing point</w:t>
            </w:r>
            <w:r>
              <w:rPr>
                <w:b/>
                <w:u w:val="single"/>
                <w:lang w:eastAsia="zh-CN"/>
              </w:rPr>
              <w:t xml:space="preserve"> for FR2 CQI Table 2 test</w:t>
            </w:r>
          </w:p>
          <w:p w14:paraId="55EC4F3E" w14:textId="77777777" w:rsidR="0052535F" w:rsidRDefault="00C95396">
            <w:pPr>
              <w:rPr>
                <w:rFonts w:eastAsiaTheme="minorEastAsia"/>
                <w:lang w:eastAsia="zh-CN"/>
              </w:rPr>
            </w:pPr>
            <w:r>
              <w:rPr>
                <w:rFonts w:eastAsiaTheme="minorEastAsia" w:hint="eastAsia"/>
                <w:lang w:eastAsia="zh-CN"/>
              </w:rPr>
              <w:t>W</w:t>
            </w:r>
            <w:r>
              <w:rPr>
                <w:rFonts w:eastAsiaTheme="minorEastAsia"/>
                <w:lang w:eastAsia="zh-CN"/>
              </w:rPr>
              <w:t xml:space="preserve">e support the recommendation for the first round, i.e., 17/18dB, since </w:t>
            </w:r>
            <w:r>
              <w:rPr>
                <w:lang w:eastAsia="zh-CN"/>
              </w:rPr>
              <w:t>22%</w:t>
            </w:r>
            <w:r>
              <w:rPr>
                <w:rFonts w:hint="eastAsia"/>
                <w:lang w:eastAsia="zh-CN"/>
              </w:rPr>
              <w:t>~</w:t>
            </w:r>
            <w:r>
              <w:rPr>
                <w:lang w:eastAsia="zh-CN"/>
              </w:rPr>
              <w:t>47</w:t>
            </w:r>
            <w:r>
              <w:rPr>
                <w:rFonts w:hint="eastAsia"/>
                <w:lang w:eastAsia="zh-CN"/>
              </w:rPr>
              <w:t>%</w:t>
            </w:r>
            <w:r>
              <w:rPr>
                <w:lang w:eastAsia="zh-CN"/>
              </w:rPr>
              <w:t xml:space="preserve"> of the reported CQI indexes have covered 256QAM under 17dB SNR</w:t>
            </w:r>
            <w:r>
              <w:rPr>
                <w:rFonts w:eastAsiaTheme="minorEastAsia"/>
                <w:lang w:eastAsia="zh-CN"/>
              </w:rPr>
              <w:t>.</w:t>
            </w:r>
          </w:p>
          <w:p w14:paraId="65A8E945" w14:textId="77777777" w:rsidR="0052535F" w:rsidRDefault="00C95396">
            <w:pPr>
              <w:spacing w:after="120"/>
              <w:rPr>
                <w:b/>
                <w:u w:val="single"/>
                <w:lang w:eastAsia="zh-CN"/>
              </w:rPr>
            </w:pPr>
            <w:r>
              <w:rPr>
                <w:b/>
                <w:u w:val="single"/>
                <w:lang w:eastAsia="ko-KR"/>
              </w:rPr>
              <w:t xml:space="preserve">Issue </w:t>
            </w:r>
            <w:r>
              <w:rPr>
                <w:b/>
                <w:u w:val="single"/>
                <w:lang w:eastAsia="zh-CN"/>
              </w:rPr>
              <w:t>3</w:t>
            </w:r>
            <w:r>
              <w:rPr>
                <w:b/>
                <w:u w:val="single"/>
                <w:lang w:eastAsia="ko-KR"/>
              </w:rPr>
              <w:t>-</w:t>
            </w:r>
            <w:r>
              <w:rPr>
                <w:b/>
                <w:u w:val="single"/>
                <w:lang w:eastAsia="zh-CN"/>
              </w:rPr>
              <w:t>2</w:t>
            </w:r>
            <w:r>
              <w:rPr>
                <w:b/>
                <w:u w:val="single"/>
                <w:lang w:eastAsia="ko-KR"/>
              </w:rPr>
              <w:t xml:space="preserve">: </w:t>
            </w:r>
            <w:r>
              <w:rPr>
                <w:b/>
                <w:u w:val="single"/>
                <w:lang w:eastAsia="zh-CN"/>
              </w:rPr>
              <w:t>Propagation condition for FR2 CQI Table 2 test</w:t>
            </w:r>
          </w:p>
          <w:p w14:paraId="1C09DD8D" w14:textId="77777777" w:rsidR="0052535F" w:rsidRDefault="00C95396">
            <w:pPr>
              <w:spacing w:after="120"/>
              <w:rPr>
                <w:rFonts w:eastAsiaTheme="minorEastAsia"/>
                <w:lang w:eastAsia="zh-CN"/>
              </w:rPr>
            </w:pPr>
            <w:r>
              <w:rPr>
                <w:rFonts w:eastAsiaTheme="minorEastAsia" w:hint="eastAsia"/>
                <w:lang w:eastAsia="zh-CN"/>
              </w:rPr>
              <w:t>S</w:t>
            </w:r>
            <w:r>
              <w:rPr>
                <w:rFonts w:eastAsiaTheme="minorEastAsia"/>
                <w:lang w:eastAsia="zh-CN"/>
              </w:rPr>
              <w:t>upport the recommendation for the first round.</w:t>
            </w:r>
          </w:p>
          <w:p w14:paraId="418529C3" w14:textId="77777777" w:rsidR="0052535F" w:rsidRDefault="00C95396">
            <w:pPr>
              <w:spacing w:after="120"/>
              <w:rPr>
                <w:b/>
                <w:u w:val="single"/>
                <w:lang w:eastAsia="zh-CN"/>
              </w:rPr>
            </w:pPr>
            <w:r>
              <w:rPr>
                <w:b/>
                <w:u w:val="single"/>
                <w:lang w:eastAsia="ko-KR"/>
              </w:rPr>
              <w:t xml:space="preserve">Issue </w:t>
            </w:r>
            <w:r>
              <w:rPr>
                <w:b/>
                <w:u w:val="single"/>
                <w:lang w:eastAsia="zh-CN"/>
              </w:rPr>
              <w:t>3</w:t>
            </w:r>
            <w:r>
              <w:rPr>
                <w:b/>
                <w:u w:val="single"/>
                <w:lang w:eastAsia="ko-KR"/>
              </w:rPr>
              <w:t>-</w:t>
            </w:r>
            <w:r>
              <w:rPr>
                <w:b/>
                <w:u w:val="single"/>
                <w:lang w:eastAsia="zh-CN"/>
              </w:rPr>
              <w:t>3</w:t>
            </w:r>
            <w:r>
              <w:rPr>
                <w:b/>
                <w:u w:val="single"/>
                <w:lang w:eastAsia="ko-KR"/>
              </w:rPr>
              <w:t xml:space="preserve">: </w:t>
            </w:r>
            <w:r>
              <w:rPr>
                <w:b/>
                <w:u w:val="single"/>
                <w:lang w:eastAsia="zh-CN"/>
              </w:rPr>
              <w:t>Test requirement for FR2 CQI Table 2 test</w:t>
            </w:r>
          </w:p>
          <w:p w14:paraId="2C9FF8E1" w14:textId="77777777" w:rsidR="0052535F" w:rsidRDefault="00C95396">
            <w:pPr>
              <w:spacing w:after="120"/>
              <w:rPr>
                <w:rFonts w:eastAsiaTheme="minorEastAsia"/>
                <w:lang w:eastAsia="zh-CN"/>
              </w:rPr>
            </w:pPr>
            <w:r>
              <w:rPr>
                <w:rFonts w:eastAsiaTheme="minorEastAsia"/>
                <w:lang w:eastAsia="zh-CN"/>
              </w:rPr>
              <w:t xml:space="preserve">The requirements in option 1 look reasonable based on all companies’ simulation results. Furthermore, it can be observed during our simulation that, the percentage of the reported CQI not in Median CQI+/-1 (alpha value) under the current agreed test parameter (50MHz CBW), is larger than that under the existing test parameters in Rel-15 FR2 CQI </w:t>
            </w:r>
            <w:r>
              <w:rPr>
                <w:rFonts w:eastAsiaTheme="minorEastAsia" w:hint="eastAsia"/>
                <w:lang w:eastAsia="zh-CN"/>
              </w:rPr>
              <w:t xml:space="preserve">table 1 </w:t>
            </w:r>
            <w:r>
              <w:rPr>
                <w:rFonts w:eastAsiaTheme="minorEastAsia"/>
                <w:lang w:eastAsia="zh-CN"/>
              </w:rPr>
              <w:t xml:space="preserve">Test (100MHz CBW). </w:t>
            </w:r>
          </w:p>
          <w:p w14:paraId="101B9DD1" w14:textId="77777777" w:rsidR="0052535F" w:rsidRDefault="00C95396">
            <w:pPr>
              <w:spacing w:after="120"/>
              <w:rPr>
                <w:rFonts w:eastAsiaTheme="minorEastAsia"/>
                <w:lang w:eastAsia="zh-CN"/>
              </w:rPr>
            </w:pPr>
            <w:r>
              <w:rPr>
                <w:rFonts w:eastAsiaTheme="minorEastAsia"/>
                <w:lang w:eastAsia="zh-CN"/>
              </w:rPr>
              <w:t xml:space="preserve">As a result, we slightly prefer defining larger alpha values for FR2 CQI Table2 test, e.g., 20%. </w:t>
            </w:r>
          </w:p>
          <w:p w14:paraId="0E8218BF" w14:textId="77777777" w:rsidR="0052535F" w:rsidRDefault="00C95396">
            <w:pPr>
              <w:spacing w:after="120"/>
              <w:rPr>
                <w:rFonts w:eastAsiaTheme="minorEastAsia"/>
                <w:lang w:eastAsia="zh-CN"/>
              </w:rPr>
            </w:pPr>
            <w:r>
              <w:rPr>
                <w:rFonts w:eastAsiaTheme="minorEastAsia"/>
                <w:lang w:eastAsia="zh-CN"/>
              </w:rPr>
              <w:t>For the other requirements (Min TP ratio and min BLER), the proposed values in option 1 are also acceptable for us based on companies’ simulation results.</w:t>
            </w:r>
          </w:p>
          <w:p w14:paraId="2FFC053F" w14:textId="77777777" w:rsidR="0052535F" w:rsidRDefault="00C95396">
            <w:pPr>
              <w:spacing w:after="120"/>
              <w:rPr>
                <w:rFonts w:eastAsiaTheme="minorEastAsia"/>
                <w:lang w:eastAsia="zh-CN"/>
              </w:rPr>
            </w:pPr>
            <w:r>
              <w:rPr>
                <w:rFonts w:eastAsiaTheme="minorEastAsia"/>
                <w:lang w:eastAsia="zh-CN"/>
              </w:rPr>
              <w:t>But if the majority prefer option 2, then option 2 is also ok for us.</w:t>
            </w:r>
          </w:p>
        </w:tc>
      </w:tr>
      <w:tr w:rsidR="0052535F" w14:paraId="09A67365" w14:textId="77777777">
        <w:tc>
          <w:tcPr>
            <w:tcW w:w="1339" w:type="dxa"/>
          </w:tcPr>
          <w:p w14:paraId="34003798" w14:textId="77777777" w:rsidR="0052535F" w:rsidRDefault="00C95396">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290" w:type="dxa"/>
          </w:tcPr>
          <w:p w14:paraId="07619ADD" w14:textId="77777777" w:rsidR="0052535F" w:rsidRDefault="00C95396">
            <w:pPr>
              <w:spacing w:after="120"/>
              <w:rPr>
                <w:rFonts w:eastAsiaTheme="minorEastAsia"/>
                <w:b/>
                <w:u w:val="single"/>
                <w:lang w:eastAsia="zh-CN"/>
              </w:rPr>
            </w:pPr>
            <w:r>
              <w:rPr>
                <w:b/>
                <w:u w:val="single"/>
                <w:lang w:eastAsia="ko-KR"/>
              </w:rPr>
              <w:t xml:space="preserve">Issue </w:t>
            </w:r>
            <w:r>
              <w:rPr>
                <w:b/>
                <w:u w:val="single"/>
                <w:lang w:eastAsia="zh-CN"/>
              </w:rPr>
              <w:t>3</w:t>
            </w:r>
            <w:r>
              <w:rPr>
                <w:b/>
                <w:u w:val="single"/>
                <w:lang w:eastAsia="ko-KR"/>
              </w:rPr>
              <w:t>-</w:t>
            </w:r>
            <w:r>
              <w:rPr>
                <w:b/>
                <w:u w:val="single"/>
                <w:lang w:eastAsia="zh-CN"/>
              </w:rPr>
              <w:t>1</w:t>
            </w:r>
            <w:r>
              <w:rPr>
                <w:b/>
                <w:u w:val="single"/>
                <w:lang w:eastAsia="ko-KR"/>
              </w:rPr>
              <w:t xml:space="preserve">: </w:t>
            </w:r>
            <w:r>
              <w:rPr>
                <w:rFonts w:hint="eastAsia"/>
                <w:b/>
                <w:u w:val="single"/>
                <w:lang w:eastAsia="zh-CN"/>
              </w:rPr>
              <w:t>SNR testing point</w:t>
            </w:r>
            <w:r>
              <w:rPr>
                <w:b/>
                <w:u w:val="single"/>
                <w:lang w:eastAsia="zh-CN"/>
              </w:rPr>
              <w:t xml:space="preserve"> for FR2 CQI Table 2 test</w:t>
            </w:r>
          </w:p>
          <w:p w14:paraId="467EBF31" w14:textId="77777777" w:rsidR="0052535F" w:rsidRDefault="00C95396">
            <w:pPr>
              <w:rPr>
                <w:rFonts w:eastAsiaTheme="minorEastAsia"/>
                <w:lang w:eastAsia="zh-CN"/>
              </w:rPr>
            </w:pPr>
            <w:r>
              <w:rPr>
                <w:rFonts w:eastAsiaTheme="minorEastAsia" w:hint="eastAsia"/>
                <w:lang w:eastAsia="zh-CN"/>
              </w:rPr>
              <w:t>I</w:t>
            </w:r>
            <w:r>
              <w:rPr>
                <w:rFonts w:eastAsiaTheme="minorEastAsia"/>
                <w:lang w:eastAsia="zh-CN"/>
              </w:rPr>
              <w:t xml:space="preserve">n our view, 3dB impairment margin should be added. Therefore, it is proposed to use 20/21 </w:t>
            </w:r>
            <w:proofErr w:type="spellStart"/>
            <w:r>
              <w:rPr>
                <w:rFonts w:eastAsiaTheme="minorEastAsia"/>
                <w:lang w:eastAsia="zh-CN"/>
              </w:rPr>
              <w:t>dB.</w:t>
            </w:r>
            <w:proofErr w:type="spellEnd"/>
          </w:p>
          <w:p w14:paraId="07798968" w14:textId="77777777" w:rsidR="0052535F" w:rsidRDefault="00C95396">
            <w:pPr>
              <w:spacing w:after="120"/>
              <w:rPr>
                <w:b/>
                <w:u w:val="single"/>
                <w:lang w:eastAsia="zh-CN"/>
              </w:rPr>
            </w:pPr>
            <w:r>
              <w:rPr>
                <w:b/>
                <w:u w:val="single"/>
                <w:lang w:eastAsia="ko-KR"/>
              </w:rPr>
              <w:t xml:space="preserve">Issue </w:t>
            </w:r>
            <w:r>
              <w:rPr>
                <w:b/>
                <w:u w:val="single"/>
                <w:lang w:eastAsia="zh-CN"/>
              </w:rPr>
              <w:t>3</w:t>
            </w:r>
            <w:r>
              <w:rPr>
                <w:b/>
                <w:u w:val="single"/>
                <w:lang w:eastAsia="ko-KR"/>
              </w:rPr>
              <w:t>-</w:t>
            </w:r>
            <w:r>
              <w:rPr>
                <w:b/>
                <w:u w:val="single"/>
                <w:lang w:eastAsia="zh-CN"/>
              </w:rPr>
              <w:t>2</w:t>
            </w:r>
            <w:r>
              <w:rPr>
                <w:b/>
                <w:u w:val="single"/>
                <w:lang w:eastAsia="ko-KR"/>
              </w:rPr>
              <w:t xml:space="preserve">: </w:t>
            </w:r>
            <w:r>
              <w:rPr>
                <w:b/>
                <w:u w:val="single"/>
                <w:lang w:eastAsia="zh-CN"/>
              </w:rPr>
              <w:t>Propagation condition for FR2 CQI Table 2 test</w:t>
            </w:r>
          </w:p>
          <w:p w14:paraId="5C98FCA6" w14:textId="77777777" w:rsidR="0052535F" w:rsidRDefault="00C95396">
            <w:pPr>
              <w:spacing w:after="120"/>
              <w:rPr>
                <w:lang w:eastAsia="zh-CN"/>
              </w:rPr>
            </w:pPr>
            <w:r>
              <w:rPr>
                <w:lang w:eastAsia="zh-CN"/>
              </w:rPr>
              <w:t>Agree with the recommended WF.</w:t>
            </w:r>
          </w:p>
          <w:p w14:paraId="74214A0A" w14:textId="77777777" w:rsidR="0052535F" w:rsidRDefault="00C95396">
            <w:pPr>
              <w:spacing w:after="120"/>
              <w:rPr>
                <w:b/>
                <w:u w:val="single"/>
                <w:lang w:eastAsia="zh-CN"/>
              </w:rPr>
            </w:pPr>
            <w:r>
              <w:rPr>
                <w:b/>
                <w:u w:val="single"/>
                <w:lang w:eastAsia="ko-KR"/>
              </w:rPr>
              <w:t xml:space="preserve">Issue </w:t>
            </w:r>
            <w:r>
              <w:rPr>
                <w:b/>
                <w:u w:val="single"/>
                <w:lang w:eastAsia="zh-CN"/>
              </w:rPr>
              <w:t>3</w:t>
            </w:r>
            <w:r>
              <w:rPr>
                <w:b/>
                <w:u w:val="single"/>
                <w:lang w:eastAsia="ko-KR"/>
              </w:rPr>
              <w:t>-</w:t>
            </w:r>
            <w:r>
              <w:rPr>
                <w:b/>
                <w:u w:val="single"/>
                <w:lang w:eastAsia="zh-CN"/>
              </w:rPr>
              <w:t>3</w:t>
            </w:r>
            <w:r>
              <w:rPr>
                <w:b/>
                <w:u w:val="single"/>
                <w:lang w:eastAsia="ko-KR"/>
              </w:rPr>
              <w:t xml:space="preserve">: </w:t>
            </w:r>
            <w:r>
              <w:rPr>
                <w:b/>
                <w:u w:val="single"/>
                <w:lang w:eastAsia="zh-CN"/>
              </w:rPr>
              <w:t xml:space="preserve">Test </w:t>
            </w:r>
            <w:r>
              <w:rPr>
                <w:rFonts w:hint="eastAsia"/>
                <w:b/>
                <w:u w:val="single"/>
                <w:lang w:eastAsia="zh-CN"/>
              </w:rPr>
              <w:t>metric</w:t>
            </w:r>
            <w:r>
              <w:rPr>
                <w:b/>
                <w:u w:val="single"/>
                <w:lang w:eastAsia="zh-CN"/>
              </w:rPr>
              <w:t xml:space="preserve"> for FR2 CQI Table 2 test</w:t>
            </w:r>
          </w:p>
          <w:p w14:paraId="3C224464" w14:textId="77777777" w:rsidR="0052535F" w:rsidRDefault="00C95396">
            <w:pPr>
              <w:rPr>
                <w:rFonts w:eastAsiaTheme="minorEastAsia"/>
                <w:lang w:eastAsia="zh-CN"/>
              </w:rPr>
            </w:pPr>
            <w:r>
              <w:rPr>
                <w:rFonts w:eastAsiaTheme="minorEastAsia"/>
                <w:lang w:eastAsia="zh-CN"/>
              </w:rPr>
              <w:t>Prefer Option 2 that is same as the existing FR2 CQI reporting cases defined in Rel-15.</w:t>
            </w:r>
          </w:p>
        </w:tc>
      </w:tr>
      <w:tr w:rsidR="0052535F" w14:paraId="42D5ED0A" w14:textId="77777777">
        <w:tc>
          <w:tcPr>
            <w:tcW w:w="1339" w:type="dxa"/>
          </w:tcPr>
          <w:p w14:paraId="51A58C9B" w14:textId="77777777" w:rsidR="0052535F" w:rsidRDefault="00C95396">
            <w:pPr>
              <w:spacing w:after="120"/>
              <w:rPr>
                <w:rFonts w:eastAsiaTheme="minorEastAsia"/>
                <w:lang w:val="en-US" w:eastAsia="zh-CN"/>
              </w:rPr>
            </w:pPr>
            <w:r>
              <w:rPr>
                <w:rFonts w:eastAsiaTheme="minorEastAsia"/>
                <w:lang w:val="en-US" w:eastAsia="zh-CN"/>
              </w:rPr>
              <w:t>Qualcomm</w:t>
            </w:r>
          </w:p>
        </w:tc>
        <w:tc>
          <w:tcPr>
            <w:tcW w:w="8290" w:type="dxa"/>
          </w:tcPr>
          <w:p w14:paraId="571008DF" w14:textId="77777777" w:rsidR="0052535F" w:rsidRDefault="00C95396">
            <w:pPr>
              <w:spacing w:after="120"/>
              <w:rPr>
                <w:b/>
                <w:u w:val="single"/>
                <w:lang w:eastAsia="zh-CN"/>
              </w:rPr>
            </w:pPr>
            <w:r>
              <w:rPr>
                <w:b/>
                <w:u w:val="single"/>
                <w:lang w:eastAsia="ko-KR"/>
              </w:rPr>
              <w:t xml:space="preserve">Issue </w:t>
            </w:r>
            <w:r>
              <w:rPr>
                <w:b/>
                <w:u w:val="single"/>
                <w:lang w:eastAsia="zh-CN"/>
              </w:rPr>
              <w:t>3</w:t>
            </w:r>
            <w:r>
              <w:rPr>
                <w:b/>
                <w:u w:val="single"/>
                <w:lang w:eastAsia="ko-KR"/>
              </w:rPr>
              <w:t>-</w:t>
            </w:r>
            <w:r>
              <w:rPr>
                <w:b/>
                <w:u w:val="single"/>
                <w:lang w:eastAsia="zh-CN"/>
              </w:rPr>
              <w:t>1</w:t>
            </w:r>
            <w:r>
              <w:rPr>
                <w:b/>
                <w:u w:val="single"/>
                <w:lang w:eastAsia="ko-KR"/>
              </w:rPr>
              <w:t xml:space="preserve">: </w:t>
            </w:r>
            <w:r>
              <w:rPr>
                <w:rFonts w:hint="eastAsia"/>
                <w:b/>
                <w:u w:val="single"/>
                <w:lang w:eastAsia="zh-CN"/>
              </w:rPr>
              <w:t>SNR testing point</w:t>
            </w:r>
            <w:r>
              <w:rPr>
                <w:b/>
                <w:u w:val="single"/>
                <w:lang w:eastAsia="zh-CN"/>
              </w:rPr>
              <w:t xml:space="preserve"> for FR2 CQI Table 2 test</w:t>
            </w:r>
          </w:p>
          <w:p w14:paraId="1D3148CD" w14:textId="77777777" w:rsidR="0052535F" w:rsidRDefault="00C95396">
            <w:pPr>
              <w:spacing w:after="120"/>
              <w:rPr>
                <w:bCs/>
                <w:lang w:eastAsia="ko-KR"/>
              </w:rPr>
            </w:pPr>
            <w:r>
              <w:rPr>
                <w:bCs/>
                <w:lang w:eastAsia="ko-KR"/>
              </w:rPr>
              <w:t>We prefer to define the requirements for 18/19dB +impairment margin of 3dB because that’s where we will start seeing the gain with 256QAM CQI. Otherwise, there is no benefit of defining this test.</w:t>
            </w:r>
          </w:p>
          <w:p w14:paraId="06C2A8A2" w14:textId="77777777" w:rsidR="0052535F" w:rsidRDefault="00C95396">
            <w:pPr>
              <w:spacing w:after="120"/>
              <w:rPr>
                <w:bCs/>
                <w:lang w:eastAsia="ko-KR"/>
              </w:rPr>
            </w:pPr>
            <w:r>
              <w:rPr>
                <w:bCs/>
                <w:lang w:eastAsia="ko-KR"/>
              </w:rPr>
              <w:t>Also, for lower SNRs, we prefer to define the requirements for 7/8 dB instead of 6/7dB. Based on our simulation results, CQIs are very close to each other from 5-7dB which may result in not very good throughput ratio.</w:t>
            </w:r>
          </w:p>
          <w:p w14:paraId="74CBFF41" w14:textId="77777777" w:rsidR="0052535F" w:rsidRDefault="00C95396">
            <w:pPr>
              <w:spacing w:after="120"/>
              <w:rPr>
                <w:b/>
                <w:u w:val="single"/>
                <w:lang w:eastAsia="zh-CN"/>
              </w:rPr>
            </w:pPr>
            <w:r>
              <w:rPr>
                <w:b/>
                <w:u w:val="single"/>
                <w:lang w:eastAsia="ko-KR"/>
              </w:rPr>
              <w:t xml:space="preserve">Issue </w:t>
            </w:r>
            <w:r>
              <w:rPr>
                <w:b/>
                <w:u w:val="single"/>
                <w:lang w:eastAsia="zh-CN"/>
              </w:rPr>
              <w:t>3</w:t>
            </w:r>
            <w:r>
              <w:rPr>
                <w:b/>
                <w:u w:val="single"/>
                <w:lang w:eastAsia="ko-KR"/>
              </w:rPr>
              <w:t>-</w:t>
            </w:r>
            <w:r>
              <w:rPr>
                <w:b/>
                <w:u w:val="single"/>
                <w:lang w:eastAsia="zh-CN"/>
              </w:rPr>
              <w:t>2</w:t>
            </w:r>
            <w:r>
              <w:rPr>
                <w:b/>
                <w:u w:val="single"/>
                <w:lang w:eastAsia="ko-KR"/>
              </w:rPr>
              <w:t xml:space="preserve">: </w:t>
            </w:r>
            <w:r>
              <w:rPr>
                <w:b/>
                <w:u w:val="single"/>
                <w:lang w:eastAsia="zh-CN"/>
              </w:rPr>
              <w:t>Propagation condition for FR2 CQI Table 2 test</w:t>
            </w:r>
          </w:p>
          <w:p w14:paraId="510C477D" w14:textId="77777777" w:rsidR="0052535F" w:rsidRDefault="00C95396">
            <w:pPr>
              <w:spacing w:after="120"/>
              <w:rPr>
                <w:bCs/>
                <w:lang w:eastAsia="ko-KR"/>
              </w:rPr>
            </w:pPr>
            <w:r>
              <w:rPr>
                <w:bCs/>
                <w:lang w:eastAsia="ko-KR"/>
              </w:rPr>
              <w:t>Ok with recommended WF.</w:t>
            </w:r>
          </w:p>
          <w:p w14:paraId="5F1F6F62" w14:textId="77777777" w:rsidR="0052535F" w:rsidRDefault="00C95396">
            <w:pPr>
              <w:spacing w:after="120"/>
              <w:rPr>
                <w:b/>
                <w:u w:val="single"/>
                <w:lang w:eastAsia="zh-CN"/>
              </w:rPr>
            </w:pPr>
            <w:r>
              <w:rPr>
                <w:b/>
                <w:u w:val="single"/>
                <w:lang w:eastAsia="ko-KR"/>
              </w:rPr>
              <w:t xml:space="preserve">Issue </w:t>
            </w:r>
            <w:r>
              <w:rPr>
                <w:b/>
                <w:u w:val="single"/>
                <w:lang w:eastAsia="zh-CN"/>
              </w:rPr>
              <w:t>3</w:t>
            </w:r>
            <w:r>
              <w:rPr>
                <w:b/>
                <w:u w:val="single"/>
                <w:lang w:eastAsia="ko-KR"/>
              </w:rPr>
              <w:t>-</w:t>
            </w:r>
            <w:r>
              <w:rPr>
                <w:b/>
                <w:u w:val="single"/>
                <w:lang w:eastAsia="zh-CN"/>
              </w:rPr>
              <w:t>3</w:t>
            </w:r>
            <w:r>
              <w:rPr>
                <w:b/>
                <w:u w:val="single"/>
                <w:lang w:eastAsia="ko-KR"/>
              </w:rPr>
              <w:t xml:space="preserve">: </w:t>
            </w:r>
            <w:r>
              <w:rPr>
                <w:b/>
                <w:u w:val="single"/>
                <w:lang w:eastAsia="zh-CN"/>
              </w:rPr>
              <w:t xml:space="preserve">Test </w:t>
            </w:r>
            <w:r>
              <w:rPr>
                <w:rFonts w:hint="eastAsia"/>
                <w:b/>
                <w:u w:val="single"/>
                <w:lang w:eastAsia="zh-CN"/>
              </w:rPr>
              <w:t>metric</w:t>
            </w:r>
            <w:r>
              <w:rPr>
                <w:b/>
                <w:u w:val="single"/>
                <w:lang w:eastAsia="zh-CN"/>
              </w:rPr>
              <w:t xml:space="preserve"> for FR2 CQI Table 2 test</w:t>
            </w:r>
          </w:p>
          <w:p w14:paraId="5400EECC" w14:textId="77777777" w:rsidR="0052535F" w:rsidRPr="00BD1216" w:rsidRDefault="00C95396">
            <w:pPr>
              <w:spacing w:after="120"/>
              <w:rPr>
                <w:bCs/>
                <w:lang w:eastAsia="ko-KR"/>
              </w:rPr>
            </w:pPr>
            <w:r>
              <w:rPr>
                <w:bCs/>
                <w:lang w:eastAsia="ko-KR"/>
              </w:rPr>
              <w:t>It should be decided based on simulation results when SNR points are finalized.</w:t>
            </w:r>
          </w:p>
        </w:tc>
      </w:tr>
      <w:tr w:rsidR="0052535F" w14:paraId="7D65A032" w14:textId="77777777">
        <w:tc>
          <w:tcPr>
            <w:tcW w:w="1339" w:type="dxa"/>
          </w:tcPr>
          <w:p w14:paraId="23F365D0" w14:textId="77777777" w:rsidR="0052535F" w:rsidRDefault="00C95396">
            <w:pPr>
              <w:spacing w:after="120"/>
              <w:rPr>
                <w:rFonts w:eastAsiaTheme="minorEastAsia"/>
                <w:lang w:val="en-US" w:eastAsia="zh-CN"/>
              </w:rPr>
            </w:pPr>
            <w:r>
              <w:rPr>
                <w:rFonts w:eastAsiaTheme="minorEastAsia" w:hint="eastAsia"/>
                <w:lang w:val="en-US" w:eastAsia="zh-CN"/>
              </w:rPr>
              <w:t>ZTE</w:t>
            </w:r>
          </w:p>
        </w:tc>
        <w:tc>
          <w:tcPr>
            <w:tcW w:w="8290" w:type="dxa"/>
          </w:tcPr>
          <w:p w14:paraId="4B95937C" w14:textId="77777777" w:rsidR="0052535F" w:rsidRDefault="00C95396">
            <w:pPr>
              <w:spacing w:after="120"/>
              <w:rPr>
                <w:rFonts w:eastAsiaTheme="minorEastAsia"/>
                <w:b/>
                <w:u w:val="single"/>
                <w:lang w:eastAsia="zh-CN"/>
              </w:rPr>
            </w:pPr>
            <w:r>
              <w:rPr>
                <w:b/>
                <w:u w:val="single"/>
                <w:lang w:eastAsia="ko-KR"/>
              </w:rPr>
              <w:t xml:space="preserve">Issue </w:t>
            </w:r>
            <w:r>
              <w:rPr>
                <w:b/>
                <w:u w:val="single"/>
                <w:lang w:eastAsia="zh-CN"/>
              </w:rPr>
              <w:t>3</w:t>
            </w:r>
            <w:r>
              <w:rPr>
                <w:b/>
                <w:u w:val="single"/>
                <w:lang w:eastAsia="ko-KR"/>
              </w:rPr>
              <w:t>-</w:t>
            </w:r>
            <w:r>
              <w:rPr>
                <w:b/>
                <w:u w:val="single"/>
                <w:lang w:eastAsia="zh-CN"/>
              </w:rPr>
              <w:t>1</w:t>
            </w:r>
            <w:r>
              <w:rPr>
                <w:b/>
                <w:u w:val="single"/>
                <w:lang w:eastAsia="ko-KR"/>
              </w:rPr>
              <w:t xml:space="preserve">: </w:t>
            </w:r>
            <w:r>
              <w:rPr>
                <w:rFonts w:hint="eastAsia"/>
                <w:b/>
                <w:u w:val="single"/>
                <w:lang w:eastAsia="zh-CN"/>
              </w:rPr>
              <w:t>SNR testing point</w:t>
            </w:r>
            <w:r>
              <w:rPr>
                <w:b/>
                <w:u w:val="single"/>
                <w:lang w:eastAsia="zh-CN"/>
              </w:rPr>
              <w:t xml:space="preserve"> for FR2 CQI Table 2 test</w:t>
            </w:r>
          </w:p>
          <w:p w14:paraId="4447DB5B" w14:textId="77777777" w:rsidR="0052535F" w:rsidRDefault="00C95396">
            <w:pPr>
              <w:spacing w:after="120"/>
              <w:rPr>
                <w:bCs/>
                <w:lang w:val="en-US" w:eastAsia="zh-CN"/>
              </w:rPr>
            </w:pPr>
            <w:r>
              <w:rPr>
                <w:rFonts w:hint="eastAsia"/>
                <w:bCs/>
                <w:lang w:val="en-US" w:eastAsia="zh-CN"/>
              </w:rPr>
              <w:t>We support option 1.</w:t>
            </w:r>
          </w:p>
          <w:p w14:paraId="13B70DB3" w14:textId="77777777" w:rsidR="0052535F" w:rsidRDefault="00C95396">
            <w:pPr>
              <w:spacing w:after="120"/>
              <w:rPr>
                <w:b/>
                <w:u w:val="single"/>
                <w:lang w:eastAsia="zh-CN"/>
              </w:rPr>
            </w:pPr>
            <w:r>
              <w:rPr>
                <w:b/>
                <w:u w:val="single"/>
                <w:lang w:eastAsia="ko-KR"/>
              </w:rPr>
              <w:t xml:space="preserve">Issue </w:t>
            </w:r>
            <w:r>
              <w:rPr>
                <w:b/>
                <w:u w:val="single"/>
                <w:lang w:eastAsia="zh-CN"/>
              </w:rPr>
              <w:t>3</w:t>
            </w:r>
            <w:r>
              <w:rPr>
                <w:b/>
                <w:u w:val="single"/>
                <w:lang w:eastAsia="ko-KR"/>
              </w:rPr>
              <w:t>-</w:t>
            </w:r>
            <w:r>
              <w:rPr>
                <w:b/>
                <w:u w:val="single"/>
                <w:lang w:eastAsia="zh-CN"/>
              </w:rPr>
              <w:t>2</w:t>
            </w:r>
            <w:r>
              <w:rPr>
                <w:b/>
                <w:u w:val="single"/>
                <w:lang w:eastAsia="ko-KR"/>
              </w:rPr>
              <w:t xml:space="preserve">: </w:t>
            </w:r>
            <w:r>
              <w:rPr>
                <w:b/>
                <w:u w:val="single"/>
                <w:lang w:eastAsia="zh-CN"/>
              </w:rPr>
              <w:t>Propagation condition for FR2 CQI Table 2 test</w:t>
            </w:r>
          </w:p>
          <w:p w14:paraId="7095451F" w14:textId="77777777" w:rsidR="0052535F" w:rsidRDefault="00C95396">
            <w:pPr>
              <w:spacing w:after="120"/>
              <w:rPr>
                <w:lang w:eastAsia="zh-CN"/>
              </w:rPr>
            </w:pPr>
            <w:r>
              <w:rPr>
                <w:rFonts w:hint="eastAsia"/>
                <w:lang w:val="en-US" w:eastAsia="zh-CN"/>
              </w:rPr>
              <w:t>We a</w:t>
            </w:r>
            <w:proofErr w:type="spellStart"/>
            <w:r>
              <w:rPr>
                <w:lang w:eastAsia="zh-CN"/>
              </w:rPr>
              <w:t>gree</w:t>
            </w:r>
            <w:proofErr w:type="spellEnd"/>
            <w:r>
              <w:rPr>
                <w:lang w:eastAsia="zh-CN"/>
              </w:rPr>
              <w:t xml:space="preserve"> with the </w:t>
            </w:r>
            <w:r>
              <w:rPr>
                <w:rFonts w:hint="eastAsia"/>
                <w:lang w:val="en-US" w:eastAsia="zh-CN"/>
              </w:rPr>
              <w:t>R</w:t>
            </w:r>
            <w:proofErr w:type="spellStart"/>
            <w:r>
              <w:rPr>
                <w:lang w:eastAsia="zh-CN"/>
              </w:rPr>
              <w:t>ecommended</w:t>
            </w:r>
            <w:proofErr w:type="spellEnd"/>
            <w:r>
              <w:rPr>
                <w:lang w:eastAsia="zh-CN"/>
              </w:rPr>
              <w:t xml:space="preserve"> WF.</w:t>
            </w:r>
          </w:p>
          <w:p w14:paraId="29899FD6" w14:textId="77777777" w:rsidR="0052535F" w:rsidRDefault="00C95396">
            <w:pPr>
              <w:spacing w:after="120"/>
              <w:rPr>
                <w:b/>
                <w:u w:val="single"/>
                <w:lang w:eastAsia="zh-CN"/>
              </w:rPr>
            </w:pPr>
            <w:r>
              <w:rPr>
                <w:b/>
                <w:u w:val="single"/>
                <w:lang w:eastAsia="ko-KR"/>
              </w:rPr>
              <w:t xml:space="preserve">Issue </w:t>
            </w:r>
            <w:r>
              <w:rPr>
                <w:b/>
                <w:u w:val="single"/>
                <w:lang w:eastAsia="zh-CN"/>
              </w:rPr>
              <w:t>3</w:t>
            </w:r>
            <w:r>
              <w:rPr>
                <w:b/>
                <w:u w:val="single"/>
                <w:lang w:eastAsia="ko-KR"/>
              </w:rPr>
              <w:t>-</w:t>
            </w:r>
            <w:r>
              <w:rPr>
                <w:b/>
                <w:u w:val="single"/>
                <w:lang w:eastAsia="zh-CN"/>
              </w:rPr>
              <w:t>3</w:t>
            </w:r>
            <w:r>
              <w:rPr>
                <w:b/>
                <w:u w:val="single"/>
                <w:lang w:eastAsia="ko-KR"/>
              </w:rPr>
              <w:t xml:space="preserve">: </w:t>
            </w:r>
            <w:r>
              <w:rPr>
                <w:b/>
                <w:u w:val="single"/>
                <w:lang w:eastAsia="zh-CN"/>
              </w:rPr>
              <w:t xml:space="preserve">Test </w:t>
            </w:r>
            <w:r>
              <w:rPr>
                <w:rFonts w:hint="eastAsia"/>
                <w:b/>
                <w:u w:val="single"/>
                <w:lang w:eastAsia="zh-CN"/>
              </w:rPr>
              <w:t>metric</w:t>
            </w:r>
            <w:r>
              <w:rPr>
                <w:b/>
                <w:u w:val="single"/>
                <w:lang w:eastAsia="zh-CN"/>
              </w:rPr>
              <w:t xml:space="preserve"> for FR2 CQI Table 2 test</w:t>
            </w:r>
          </w:p>
          <w:p w14:paraId="1FC5AC09" w14:textId="77777777" w:rsidR="0052535F" w:rsidRDefault="00C95396">
            <w:pPr>
              <w:spacing w:after="120"/>
              <w:rPr>
                <w:bCs/>
                <w:lang w:val="en-US" w:eastAsia="zh-CN"/>
              </w:rPr>
            </w:pPr>
            <w:r>
              <w:rPr>
                <w:rFonts w:hint="eastAsia"/>
                <w:bCs/>
                <w:lang w:val="en-US" w:eastAsia="zh-CN"/>
              </w:rPr>
              <w:t>We agree with option 2 which reuse the defining in Rel-15.</w:t>
            </w:r>
          </w:p>
        </w:tc>
      </w:tr>
    </w:tbl>
    <w:p w14:paraId="3EBF9094" w14:textId="77777777" w:rsidR="0052535F" w:rsidRDefault="0052535F">
      <w:pPr>
        <w:rPr>
          <w:color w:val="0070C0"/>
          <w:lang w:val="en-US" w:eastAsia="zh-CN"/>
        </w:rPr>
      </w:pPr>
    </w:p>
    <w:p w14:paraId="561A65B1" w14:textId="77777777" w:rsidR="0052535F" w:rsidRDefault="00C95396">
      <w:pPr>
        <w:pStyle w:val="30"/>
        <w:rPr>
          <w:sz w:val="24"/>
          <w:szCs w:val="16"/>
          <w:highlight w:val="yellow"/>
        </w:rPr>
      </w:pPr>
      <w:r>
        <w:rPr>
          <w:sz w:val="24"/>
          <w:szCs w:val="16"/>
          <w:highlight w:val="yellow"/>
        </w:rPr>
        <w:t>CR</w:t>
      </w:r>
    </w:p>
    <w:tbl>
      <w:tblPr>
        <w:tblStyle w:val="aff3"/>
        <w:tblW w:w="9629" w:type="dxa"/>
        <w:tblLayout w:type="fixed"/>
        <w:tblLook w:val="04A0" w:firstRow="1" w:lastRow="0" w:firstColumn="1" w:lastColumn="0" w:noHBand="0" w:noVBand="1"/>
      </w:tblPr>
      <w:tblGrid>
        <w:gridCol w:w="1526"/>
        <w:gridCol w:w="8103"/>
      </w:tblGrid>
      <w:tr w:rsidR="0052535F" w14:paraId="7DEDEFBE" w14:textId="77777777">
        <w:tc>
          <w:tcPr>
            <w:tcW w:w="1526" w:type="dxa"/>
          </w:tcPr>
          <w:p w14:paraId="4DBC0EAB" w14:textId="77777777" w:rsidR="0052535F" w:rsidRDefault="00C95396">
            <w:pPr>
              <w:rPr>
                <w:rFonts w:eastAsiaTheme="minorEastAsia"/>
                <w:b/>
                <w:bCs/>
                <w:lang w:val="en-US" w:eastAsia="zh-CN"/>
              </w:rPr>
            </w:pPr>
            <w:r>
              <w:rPr>
                <w:rFonts w:eastAsiaTheme="minorEastAsia"/>
                <w:b/>
                <w:bCs/>
                <w:lang w:val="en-US" w:eastAsia="zh-CN"/>
              </w:rPr>
              <w:t>CR/TP number</w:t>
            </w:r>
          </w:p>
        </w:tc>
        <w:tc>
          <w:tcPr>
            <w:tcW w:w="8103" w:type="dxa"/>
          </w:tcPr>
          <w:p w14:paraId="428B8805" w14:textId="77777777" w:rsidR="0052535F" w:rsidRDefault="00C95396">
            <w:pPr>
              <w:rPr>
                <w:rFonts w:eastAsia="MS Mincho"/>
                <w:b/>
                <w:bCs/>
                <w:lang w:val="en-US" w:eastAsia="zh-CN"/>
              </w:rPr>
            </w:pPr>
            <w:r>
              <w:rPr>
                <w:b/>
                <w:bCs/>
                <w:lang w:val="en-US" w:eastAsia="zh-CN"/>
              </w:rPr>
              <w:t>Comments</w:t>
            </w:r>
          </w:p>
        </w:tc>
      </w:tr>
      <w:tr w:rsidR="0052535F" w14:paraId="665A834A" w14:textId="77777777">
        <w:tc>
          <w:tcPr>
            <w:tcW w:w="1526" w:type="dxa"/>
            <w:vMerge w:val="restart"/>
          </w:tcPr>
          <w:p w14:paraId="2C135A9D" w14:textId="77777777" w:rsidR="0052535F" w:rsidRDefault="00C95396">
            <w:pPr>
              <w:spacing w:after="120"/>
              <w:rPr>
                <w:lang w:eastAsia="ko-KR"/>
              </w:rPr>
            </w:pPr>
            <w:r>
              <w:rPr>
                <w:lang w:eastAsia="zh-CN"/>
              </w:rPr>
              <w:fldChar w:fldCharType="begin"/>
            </w:r>
            <w:r>
              <w:rPr>
                <w:lang w:eastAsia="zh-CN"/>
              </w:rPr>
              <w:instrText xml:space="preserve"> DOCPROPERTY  Tdoc#  \* MERGEFORMAT </w:instrText>
            </w:r>
            <w:r>
              <w:rPr>
                <w:lang w:eastAsia="zh-CN"/>
              </w:rPr>
              <w:fldChar w:fldCharType="separate"/>
            </w:r>
            <w:r>
              <w:rPr>
                <w:lang w:eastAsia="zh-CN"/>
              </w:rPr>
              <w:t>R4-2100884</w:t>
            </w:r>
            <w:r>
              <w:rPr>
                <w:lang w:eastAsia="zh-CN"/>
              </w:rPr>
              <w:fldChar w:fldCharType="end"/>
            </w:r>
            <w:r>
              <w:rPr>
                <w:lang w:eastAsia="zh-CN"/>
              </w:rPr>
              <w:t>:</w:t>
            </w:r>
            <w:r>
              <w:rPr>
                <w:rFonts w:hint="eastAsia"/>
                <w:lang w:eastAsia="zh-CN"/>
              </w:rPr>
              <w:t xml:space="preserve"> </w:t>
            </w:r>
            <w:r>
              <w:rPr>
                <w:lang w:eastAsia="zh-CN"/>
              </w:rPr>
              <w:t>CR on applicability, requirements and measurement channel</w:t>
            </w:r>
            <w:r>
              <w:rPr>
                <w:rFonts w:hint="eastAsia"/>
                <w:lang w:val="en-US" w:eastAsia="zh-CN"/>
              </w:rPr>
              <w:t xml:space="preserve">, </w:t>
            </w:r>
            <w:r>
              <w:rPr>
                <w:lang w:val="en-US" w:eastAsia="zh-CN"/>
              </w:rPr>
              <w:t>CTC</w:t>
            </w:r>
          </w:p>
        </w:tc>
        <w:tc>
          <w:tcPr>
            <w:tcW w:w="8103" w:type="dxa"/>
          </w:tcPr>
          <w:p w14:paraId="7D8805FC" w14:textId="77777777" w:rsidR="0052535F" w:rsidRDefault="00C95396">
            <w:pPr>
              <w:rPr>
                <w:rFonts w:eastAsiaTheme="minorEastAsia"/>
                <w:lang w:eastAsia="zh-CN"/>
              </w:rPr>
            </w:pPr>
            <w:r>
              <w:rPr>
                <w:rFonts w:eastAsiaTheme="minorEastAsia" w:hint="eastAsia"/>
                <w:lang w:eastAsia="zh-CN"/>
              </w:rPr>
              <w:t>M</w:t>
            </w:r>
            <w:r>
              <w:rPr>
                <w:rFonts w:eastAsiaTheme="minorEastAsia"/>
                <w:lang w:eastAsia="zh-CN"/>
              </w:rPr>
              <w:t>oderator’s note: According to the updated WP agreed in the last meeting (R4-2014674), the CR on applicability and FRC is scheduled to be provided by Intel.</w:t>
            </w:r>
          </w:p>
        </w:tc>
      </w:tr>
      <w:tr w:rsidR="0052535F" w14:paraId="107FF7E4" w14:textId="77777777">
        <w:tc>
          <w:tcPr>
            <w:tcW w:w="1526" w:type="dxa"/>
            <w:vMerge/>
          </w:tcPr>
          <w:p w14:paraId="396B99B5" w14:textId="77777777" w:rsidR="0052535F" w:rsidRDefault="0052535F">
            <w:pPr>
              <w:spacing w:after="120"/>
              <w:rPr>
                <w:lang w:eastAsia="ko-KR"/>
              </w:rPr>
            </w:pPr>
          </w:p>
        </w:tc>
        <w:tc>
          <w:tcPr>
            <w:tcW w:w="8103" w:type="dxa"/>
          </w:tcPr>
          <w:p w14:paraId="6FF476D7" w14:textId="77777777" w:rsidR="0052535F" w:rsidRDefault="00C95396">
            <w:pPr>
              <w:spacing w:after="120"/>
              <w:rPr>
                <w:lang w:eastAsia="ko-KR"/>
              </w:rPr>
            </w:pPr>
            <w:r>
              <w:rPr>
                <w:rFonts w:eastAsiaTheme="minorEastAsia" w:hint="eastAsia"/>
                <w:lang w:eastAsia="zh-CN"/>
              </w:rPr>
              <w:t>C</w:t>
            </w:r>
            <w:r>
              <w:rPr>
                <w:rFonts w:eastAsiaTheme="minorEastAsia"/>
                <w:lang w:eastAsia="zh-CN"/>
              </w:rPr>
              <w:t>hina Telecom: Following the agreed WP, we will delete the applicability and FRC table in our CR.</w:t>
            </w:r>
          </w:p>
        </w:tc>
      </w:tr>
      <w:tr w:rsidR="0052535F" w14:paraId="04779AB7" w14:textId="77777777">
        <w:tc>
          <w:tcPr>
            <w:tcW w:w="1526" w:type="dxa"/>
            <w:vMerge/>
          </w:tcPr>
          <w:p w14:paraId="18559AF4" w14:textId="77777777" w:rsidR="0052535F" w:rsidRDefault="0052535F">
            <w:pPr>
              <w:spacing w:after="120"/>
              <w:rPr>
                <w:lang w:eastAsia="ko-KR"/>
              </w:rPr>
            </w:pPr>
          </w:p>
        </w:tc>
        <w:tc>
          <w:tcPr>
            <w:tcW w:w="8103" w:type="dxa"/>
          </w:tcPr>
          <w:p w14:paraId="2726542A" w14:textId="77777777" w:rsidR="0052535F" w:rsidRDefault="00C95396" w:rsidP="00BD1216">
            <w:pPr>
              <w:pStyle w:val="a5"/>
              <w:spacing w:after="120"/>
            </w:pPr>
            <w:r>
              <w:rPr>
                <w:lang w:eastAsia="ko-KR"/>
              </w:rPr>
              <w:t xml:space="preserve">Qualcomm: </w:t>
            </w:r>
            <w:r>
              <w:t>Requirements should be decided based on simulation results rather than copying the same requirements from 64QAM table.</w:t>
            </w:r>
          </w:p>
        </w:tc>
      </w:tr>
      <w:tr w:rsidR="0052535F" w14:paraId="7AFDEA3B" w14:textId="77777777">
        <w:tc>
          <w:tcPr>
            <w:tcW w:w="1526" w:type="dxa"/>
            <w:vMerge/>
          </w:tcPr>
          <w:p w14:paraId="7B770E95" w14:textId="77777777" w:rsidR="0052535F" w:rsidRDefault="0052535F">
            <w:pPr>
              <w:spacing w:after="120"/>
              <w:rPr>
                <w:lang w:eastAsia="ko-KR"/>
              </w:rPr>
            </w:pPr>
          </w:p>
        </w:tc>
        <w:tc>
          <w:tcPr>
            <w:tcW w:w="8103" w:type="dxa"/>
          </w:tcPr>
          <w:p w14:paraId="21775B7F" w14:textId="77777777" w:rsidR="0052535F" w:rsidRDefault="0052535F">
            <w:pPr>
              <w:spacing w:after="120"/>
              <w:rPr>
                <w:lang w:eastAsia="ko-KR"/>
              </w:rPr>
            </w:pPr>
          </w:p>
        </w:tc>
      </w:tr>
      <w:tr w:rsidR="0052535F" w14:paraId="4EA00E4F" w14:textId="77777777">
        <w:tc>
          <w:tcPr>
            <w:tcW w:w="1526" w:type="dxa"/>
            <w:vMerge/>
          </w:tcPr>
          <w:p w14:paraId="7A0FC421" w14:textId="77777777" w:rsidR="0052535F" w:rsidRDefault="0052535F">
            <w:pPr>
              <w:spacing w:after="120"/>
              <w:rPr>
                <w:lang w:eastAsia="ko-KR"/>
              </w:rPr>
            </w:pPr>
          </w:p>
        </w:tc>
        <w:tc>
          <w:tcPr>
            <w:tcW w:w="8103" w:type="dxa"/>
          </w:tcPr>
          <w:p w14:paraId="49E41901" w14:textId="77777777" w:rsidR="0052535F" w:rsidRDefault="0052535F">
            <w:pPr>
              <w:spacing w:after="120"/>
              <w:rPr>
                <w:lang w:eastAsia="ko-KR"/>
              </w:rPr>
            </w:pPr>
          </w:p>
        </w:tc>
      </w:tr>
      <w:tr w:rsidR="0052535F" w14:paraId="2A4D730A" w14:textId="77777777">
        <w:tc>
          <w:tcPr>
            <w:tcW w:w="1526" w:type="dxa"/>
            <w:vMerge w:val="restart"/>
          </w:tcPr>
          <w:p w14:paraId="6D51C975" w14:textId="77777777" w:rsidR="0052535F" w:rsidRDefault="00D2065B">
            <w:pPr>
              <w:spacing w:after="120"/>
              <w:rPr>
                <w:lang w:eastAsia="ko-KR"/>
              </w:rPr>
            </w:pPr>
            <w:hyperlink r:id="rId36" w:history="1">
              <w:r w:rsidR="00C95396">
                <w:rPr>
                  <w:rStyle w:val="aff8"/>
                  <w:rFonts w:ascii="Times New Roman" w:hAnsi="Times New Roman"/>
                  <w:sz w:val="20"/>
                  <w:lang w:val="fr-FR"/>
                </w:rPr>
                <w:t>R4-2101253</w:t>
              </w:r>
            </w:hyperlink>
            <w:r w:rsidR="00C95396">
              <w:rPr>
                <w:lang w:eastAsia="ko-KR"/>
              </w:rPr>
              <w:t xml:space="preserve">: </w:t>
            </w:r>
            <w:r w:rsidR="00C95396">
              <w:t>CR on applicability rules and FRC</w:t>
            </w:r>
            <w:r w:rsidR="00C95396">
              <w:rPr>
                <w:rFonts w:eastAsiaTheme="minorEastAsia" w:hint="eastAsia"/>
                <w:lang w:eastAsia="zh-CN"/>
              </w:rPr>
              <w:t xml:space="preserve">, </w:t>
            </w:r>
            <w:r w:rsidR="00C95396">
              <w:rPr>
                <w:rFonts w:eastAsiaTheme="minorEastAsia"/>
                <w:lang w:eastAsia="zh-CN"/>
              </w:rPr>
              <w:t>Intel</w:t>
            </w:r>
          </w:p>
        </w:tc>
        <w:tc>
          <w:tcPr>
            <w:tcW w:w="8103" w:type="dxa"/>
          </w:tcPr>
          <w:p w14:paraId="75AA88C2" w14:textId="77777777" w:rsidR="0052535F" w:rsidRDefault="00C95396">
            <w:pPr>
              <w:widowControl w:val="0"/>
              <w:tabs>
                <w:tab w:val="left" w:pos="1440"/>
                <w:tab w:val="left" w:pos="1701"/>
                <w:tab w:val="left" w:pos="2160"/>
              </w:tabs>
              <w:snapToGrid w:val="0"/>
              <w:spacing w:after="100"/>
              <w:rPr>
                <w:lang w:eastAsia="zh-CN"/>
              </w:rPr>
            </w:pPr>
            <w:r>
              <w:rPr>
                <w:lang w:eastAsia="zh-CN"/>
              </w:rPr>
              <w:t xml:space="preserve">Ericsson: It looks the information bit payload is derived based on 2 MIMO layers, but it should be based on 1 MIMO layer. </w:t>
            </w:r>
          </w:p>
        </w:tc>
      </w:tr>
      <w:tr w:rsidR="0052535F" w14:paraId="2B547F01" w14:textId="77777777">
        <w:tc>
          <w:tcPr>
            <w:tcW w:w="1526" w:type="dxa"/>
            <w:vMerge/>
          </w:tcPr>
          <w:p w14:paraId="78430425" w14:textId="77777777" w:rsidR="0052535F" w:rsidRDefault="0052535F">
            <w:pPr>
              <w:spacing w:after="120"/>
              <w:rPr>
                <w:rFonts w:eastAsiaTheme="minorEastAsia"/>
                <w:lang w:eastAsia="zh-CN"/>
              </w:rPr>
            </w:pPr>
          </w:p>
        </w:tc>
        <w:tc>
          <w:tcPr>
            <w:tcW w:w="8103" w:type="dxa"/>
          </w:tcPr>
          <w:p w14:paraId="3E030484" w14:textId="77777777" w:rsidR="0052535F" w:rsidRDefault="00C95396">
            <w:pPr>
              <w:widowControl w:val="0"/>
              <w:tabs>
                <w:tab w:val="left" w:pos="1440"/>
                <w:tab w:val="left" w:pos="1701"/>
                <w:tab w:val="left" w:pos="2160"/>
              </w:tabs>
              <w:snapToGrid w:val="0"/>
              <w:spacing w:after="100"/>
              <w:rPr>
                <w:rFonts w:eastAsiaTheme="minorEastAsia"/>
                <w:lang w:eastAsia="zh-CN"/>
              </w:rPr>
            </w:pPr>
            <w:r>
              <w:rPr>
                <w:rFonts w:eastAsiaTheme="minorEastAsia" w:hint="eastAsia"/>
                <w:lang w:eastAsia="zh-CN"/>
              </w:rPr>
              <w:t>C</w:t>
            </w:r>
            <w:r>
              <w:rPr>
                <w:rFonts w:eastAsiaTheme="minorEastAsia"/>
                <w:lang w:eastAsia="zh-CN"/>
              </w:rPr>
              <w:t xml:space="preserve">hina Telecom: </w:t>
            </w:r>
          </w:p>
          <w:p w14:paraId="14D10636" w14:textId="77777777" w:rsidR="0052535F" w:rsidRDefault="00C95396">
            <w:pPr>
              <w:widowControl w:val="0"/>
              <w:tabs>
                <w:tab w:val="left" w:pos="1440"/>
                <w:tab w:val="left" w:pos="1701"/>
                <w:tab w:val="left" w:pos="2160"/>
              </w:tabs>
              <w:snapToGrid w:val="0"/>
              <w:spacing w:after="100"/>
              <w:rPr>
                <w:lang w:eastAsia="zh-CN"/>
              </w:rPr>
            </w:pPr>
            <w:r>
              <w:rPr>
                <w:rFonts w:eastAsiaTheme="minorEastAsia"/>
                <w:lang w:eastAsia="zh-CN"/>
              </w:rPr>
              <w:t xml:space="preserve">1) Suggest to double check the TBS size and available RE number in the FRC table, because different results are derived in our CR in </w:t>
            </w:r>
            <w:r>
              <w:rPr>
                <w:lang w:eastAsia="zh-CN"/>
              </w:rPr>
              <w:fldChar w:fldCharType="begin"/>
            </w:r>
            <w:r>
              <w:rPr>
                <w:lang w:eastAsia="zh-CN"/>
              </w:rPr>
              <w:instrText xml:space="preserve"> DOCPROPERTY  Tdoc#  \* MERGEFORMAT </w:instrText>
            </w:r>
            <w:r>
              <w:rPr>
                <w:lang w:eastAsia="zh-CN"/>
              </w:rPr>
              <w:fldChar w:fldCharType="separate"/>
            </w:r>
            <w:r>
              <w:rPr>
                <w:lang w:eastAsia="zh-CN"/>
              </w:rPr>
              <w:t>R4-2100884</w:t>
            </w:r>
            <w:r>
              <w:rPr>
                <w:lang w:eastAsia="zh-CN"/>
              </w:rPr>
              <w:fldChar w:fldCharType="end"/>
            </w:r>
            <w:r>
              <w:rPr>
                <w:lang w:eastAsia="zh-CN"/>
              </w:rPr>
              <w:t xml:space="preserve">. </w:t>
            </w:r>
          </w:p>
          <w:p w14:paraId="31E7F952" w14:textId="77777777" w:rsidR="0052535F" w:rsidRDefault="00C95396">
            <w:pPr>
              <w:rPr>
                <w:rFonts w:eastAsiaTheme="minorEastAsia"/>
                <w:lang w:eastAsia="zh-CN"/>
              </w:rPr>
            </w:pPr>
            <w:r>
              <w:rPr>
                <w:lang w:eastAsia="zh-CN"/>
              </w:rPr>
              <w:t>2) The new created FRC table ‘</w:t>
            </w:r>
            <w:r>
              <w:t>Mapping of CQI Index to Information Bit payload (CQI table 2)</w:t>
            </w:r>
            <w:r>
              <w:rPr>
                <w:lang w:eastAsia="zh-CN"/>
              </w:rPr>
              <w:t>’ already exists in TS 38.101-4 in Table A.4-2, so adding a new row in Table A.4-2 named ‘TBS.2-7’ seems more reasonable.</w:t>
            </w:r>
          </w:p>
        </w:tc>
      </w:tr>
      <w:tr w:rsidR="0052535F" w14:paraId="36D1D966" w14:textId="77777777">
        <w:tc>
          <w:tcPr>
            <w:tcW w:w="1526" w:type="dxa"/>
            <w:vMerge/>
          </w:tcPr>
          <w:p w14:paraId="63991663" w14:textId="77777777" w:rsidR="0052535F" w:rsidRDefault="0052535F">
            <w:pPr>
              <w:overflowPunct/>
              <w:autoSpaceDE/>
              <w:autoSpaceDN/>
              <w:adjustRightInd/>
              <w:spacing w:after="120"/>
              <w:textAlignment w:val="auto"/>
              <w:rPr>
                <w:rFonts w:eastAsiaTheme="minorEastAsia"/>
                <w:lang w:eastAsia="zh-CN"/>
              </w:rPr>
            </w:pPr>
          </w:p>
        </w:tc>
        <w:tc>
          <w:tcPr>
            <w:tcW w:w="8103" w:type="dxa"/>
          </w:tcPr>
          <w:p w14:paraId="02FCC9AE" w14:textId="77777777" w:rsidR="0052535F" w:rsidRDefault="00C95396">
            <w:pPr>
              <w:spacing w:after="120"/>
              <w:rPr>
                <w:rFonts w:eastAsiaTheme="minorEastAsia"/>
                <w:lang w:eastAsia="zh-CN"/>
              </w:rPr>
            </w:pPr>
            <w:r>
              <w:rPr>
                <w:rFonts w:eastAsiaTheme="minorEastAsia" w:hint="eastAsia"/>
                <w:lang w:eastAsia="zh-CN"/>
              </w:rPr>
              <w:t>H</w:t>
            </w:r>
            <w:r>
              <w:rPr>
                <w:rFonts w:eastAsiaTheme="minorEastAsia"/>
                <w:lang w:eastAsia="zh-CN"/>
              </w:rPr>
              <w:t>uawei: Payload size that we calculate is aligned with CTC for all CQI indices except CQI index 1 (552 bits).</w:t>
            </w:r>
          </w:p>
        </w:tc>
      </w:tr>
      <w:tr w:rsidR="0052535F" w14:paraId="13FA5A59" w14:textId="77777777">
        <w:tc>
          <w:tcPr>
            <w:tcW w:w="1526" w:type="dxa"/>
            <w:vMerge/>
          </w:tcPr>
          <w:p w14:paraId="2B8DF8F2" w14:textId="77777777" w:rsidR="0052535F" w:rsidRDefault="0052535F">
            <w:pPr>
              <w:spacing w:after="120"/>
              <w:rPr>
                <w:lang w:eastAsia="ko-KR"/>
              </w:rPr>
            </w:pPr>
          </w:p>
        </w:tc>
        <w:tc>
          <w:tcPr>
            <w:tcW w:w="8103" w:type="dxa"/>
          </w:tcPr>
          <w:p w14:paraId="0094330F" w14:textId="77777777" w:rsidR="0052535F" w:rsidRDefault="00C95396">
            <w:pPr>
              <w:spacing w:after="120"/>
              <w:rPr>
                <w:lang w:eastAsia="ko-KR"/>
              </w:rPr>
            </w:pPr>
            <w:r>
              <w:rPr>
                <w:lang w:eastAsia="ko-KR"/>
              </w:rPr>
              <w:t xml:space="preserve">Intel: We’ve made mistake in TBS and calculated TBS size based on 66 PRBs allocation (not for 32 PRBs). We will revise CR with correct TBS values. </w:t>
            </w:r>
          </w:p>
          <w:p w14:paraId="0FB9CF77" w14:textId="77777777" w:rsidR="0052535F" w:rsidRDefault="00C95396">
            <w:pPr>
              <w:spacing w:after="120"/>
              <w:rPr>
                <w:lang w:eastAsia="ko-KR"/>
              </w:rPr>
            </w:pPr>
            <w:r>
              <w:rPr>
                <w:lang w:eastAsia="ko-KR"/>
              </w:rPr>
              <w:t>@China Telecom: As for comment 2, we think that adding of new TBS in Table A.4-2 will overload this table. In this meeting, we have CR R4-2101945 for R15 maintenance with new table with additional TBSs for CQI Table 2. In case this CR will be acceptable, we can add TBS for FR2 CQI requirements in new table from CR R4-2101945. Otherwise, we prefer to introduce new table for this TBS.</w:t>
            </w:r>
          </w:p>
          <w:p w14:paraId="1E8A0C5C" w14:textId="77777777" w:rsidR="00770EF6" w:rsidRDefault="008E67C6">
            <w:pPr>
              <w:spacing w:after="120"/>
              <w:rPr>
                <w:lang w:eastAsia="ko-KR"/>
              </w:rPr>
            </w:pPr>
            <w:r>
              <w:rPr>
                <w:lang w:eastAsia="ko-KR"/>
              </w:rPr>
              <w:t>----- Update 27-01-21 -----</w:t>
            </w:r>
          </w:p>
          <w:p w14:paraId="50778371" w14:textId="61CC5F3B" w:rsidR="008E67C6" w:rsidRDefault="008E67C6">
            <w:pPr>
              <w:spacing w:after="120"/>
              <w:rPr>
                <w:lang w:eastAsia="ko-KR"/>
              </w:rPr>
            </w:pPr>
            <w:r>
              <w:rPr>
                <w:lang w:eastAsia="ko-KR"/>
              </w:rPr>
              <w:t xml:space="preserve">@China Telecom: </w:t>
            </w:r>
            <w:r w:rsidR="00834564">
              <w:rPr>
                <w:lang w:eastAsia="ko-KR"/>
              </w:rPr>
              <w:t xml:space="preserve">Based </w:t>
            </w:r>
            <w:r w:rsidR="00996F35">
              <w:rPr>
                <w:lang w:eastAsia="ko-KR"/>
              </w:rPr>
              <w:t>on</w:t>
            </w:r>
            <w:r w:rsidR="00834564">
              <w:rPr>
                <w:lang w:eastAsia="ko-KR"/>
              </w:rPr>
              <w:t xml:space="preserve"> current discussion of CR R4-2101945 in </w:t>
            </w:r>
            <w:r w:rsidR="00834564" w:rsidRPr="00834564">
              <w:rPr>
                <w:lang w:eastAsia="ko-KR"/>
              </w:rPr>
              <w:t>[98e][314] Demod_R15_Maintenance</w:t>
            </w:r>
            <w:r w:rsidR="00996F35">
              <w:rPr>
                <w:lang w:eastAsia="ko-KR"/>
              </w:rPr>
              <w:t xml:space="preserve">, probably adding of new FRC </w:t>
            </w:r>
            <w:r w:rsidR="00F24940">
              <w:rPr>
                <w:lang w:eastAsia="ko-KR"/>
              </w:rPr>
              <w:t xml:space="preserve">in </w:t>
            </w:r>
            <w:r w:rsidR="00F24940" w:rsidRPr="00F24940">
              <w:rPr>
                <w:lang w:eastAsia="ko-KR"/>
              </w:rPr>
              <w:t>Table A.4-2</w:t>
            </w:r>
            <w:r w:rsidR="00F24940">
              <w:rPr>
                <w:lang w:eastAsia="ko-KR"/>
              </w:rPr>
              <w:t xml:space="preserve"> with name </w:t>
            </w:r>
            <w:r w:rsidR="00F24940">
              <w:rPr>
                <w:lang w:eastAsia="zh-CN"/>
              </w:rPr>
              <w:t>‘TBS.2-7’ will be considered in the revised version.</w:t>
            </w:r>
          </w:p>
        </w:tc>
      </w:tr>
      <w:tr w:rsidR="0052535F" w14:paraId="01ED5553" w14:textId="77777777">
        <w:tc>
          <w:tcPr>
            <w:tcW w:w="1526" w:type="dxa"/>
            <w:vMerge/>
          </w:tcPr>
          <w:p w14:paraId="0668D48A" w14:textId="77777777" w:rsidR="0052535F" w:rsidRDefault="0052535F">
            <w:pPr>
              <w:spacing w:after="120"/>
              <w:rPr>
                <w:lang w:eastAsia="ko-KR"/>
              </w:rPr>
            </w:pPr>
          </w:p>
        </w:tc>
        <w:tc>
          <w:tcPr>
            <w:tcW w:w="8103" w:type="dxa"/>
          </w:tcPr>
          <w:p w14:paraId="7EAE5B31" w14:textId="77777777" w:rsidR="0052535F" w:rsidRDefault="0052535F">
            <w:pPr>
              <w:spacing w:after="120"/>
              <w:rPr>
                <w:lang w:eastAsia="ko-KR"/>
              </w:rPr>
            </w:pPr>
          </w:p>
        </w:tc>
      </w:tr>
    </w:tbl>
    <w:p w14:paraId="08EF01A2" w14:textId="77777777" w:rsidR="0052535F" w:rsidRDefault="0052535F">
      <w:pPr>
        <w:rPr>
          <w:color w:val="0070C0"/>
          <w:lang w:val="en-US" w:eastAsia="zh-CN"/>
        </w:rPr>
      </w:pPr>
    </w:p>
    <w:p w14:paraId="541E6B56" w14:textId="77777777" w:rsidR="0052535F" w:rsidRDefault="00C95396">
      <w:pPr>
        <w:pStyle w:val="2"/>
      </w:pPr>
      <w:r>
        <w:t>Summary</w:t>
      </w:r>
      <w:r>
        <w:rPr>
          <w:rFonts w:hint="eastAsia"/>
        </w:rPr>
        <w:t xml:space="preserve"> for 1st round </w:t>
      </w:r>
    </w:p>
    <w:p w14:paraId="2E0897A7" w14:textId="77777777" w:rsidR="0052535F" w:rsidRDefault="00C95396">
      <w:pPr>
        <w:pStyle w:val="30"/>
        <w:rPr>
          <w:sz w:val="24"/>
          <w:szCs w:val="16"/>
        </w:rPr>
      </w:pPr>
      <w:r>
        <w:rPr>
          <w:sz w:val="24"/>
          <w:szCs w:val="16"/>
        </w:rPr>
        <w:t xml:space="preserve">Open issues </w:t>
      </w:r>
    </w:p>
    <w:p w14:paraId="1AAEAEEC" w14:textId="77777777" w:rsidR="0052535F" w:rsidRDefault="00C95396">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aff3"/>
        <w:tblW w:w="9629" w:type="dxa"/>
        <w:tblLayout w:type="fixed"/>
        <w:tblLook w:val="04A0" w:firstRow="1" w:lastRow="0" w:firstColumn="1" w:lastColumn="0" w:noHBand="0" w:noVBand="1"/>
      </w:tblPr>
      <w:tblGrid>
        <w:gridCol w:w="1215"/>
        <w:gridCol w:w="8414"/>
      </w:tblGrid>
      <w:tr w:rsidR="0052535F" w14:paraId="5825D313" w14:textId="77777777">
        <w:tc>
          <w:tcPr>
            <w:tcW w:w="1215" w:type="dxa"/>
          </w:tcPr>
          <w:p w14:paraId="3A7951A0" w14:textId="77777777" w:rsidR="0052535F" w:rsidRDefault="0052535F">
            <w:pPr>
              <w:rPr>
                <w:rFonts w:eastAsiaTheme="minorEastAsia"/>
                <w:b/>
                <w:bCs/>
                <w:color w:val="0070C0"/>
                <w:lang w:val="en-US" w:eastAsia="zh-CN"/>
              </w:rPr>
            </w:pPr>
          </w:p>
        </w:tc>
        <w:tc>
          <w:tcPr>
            <w:tcW w:w="8414" w:type="dxa"/>
          </w:tcPr>
          <w:p w14:paraId="5B3D4250" w14:textId="77777777" w:rsidR="0052535F" w:rsidRDefault="00C95396">
            <w:pPr>
              <w:rPr>
                <w:rFonts w:eastAsiaTheme="minorEastAsia"/>
                <w:b/>
                <w:bCs/>
                <w:color w:val="0070C0"/>
                <w:lang w:val="en-US" w:eastAsia="zh-CN"/>
              </w:rPr>
            </w:pPr>
            <w:r>
              <w:rPr>
                <w:rFonts w:eastAsiaTheme="minorEastAsia"/>
                <w:b/>
                <w:bCs/>
                <w:color w:val="0070C0"/>
                <w:lang w:val="en-US" w:eastAsia="zh-CN"/>
              </w:rPr>
              <w:t xml:space="preserve">Status summary </w:t>
            </w:r>
          </w:p>
        </w:tc>
      </w:tr>
      <w:tr w:rsidR="00BD1216" w14:paraId="7C28DDFD" w14:textId="77777777">
        <w:tc>
          <w:tcPr>
            <w:tcW w:w="1215" w:type="dxa"/>
          </w:tcPr>
          <w:p w14:paraId="3E1F5BD7" w14:textId="77777777" w:rsidR="00BD1216" w:rsidRDefault="00BD1216" w:rsidP="00BD1216">
            <w:pPr>
              <w:rPr>
                <w:rFonts w:eastAsiaTheme="minorEastAsia"/>
                <w:color w:val="0070C0"/>
                <w:lang w:val="en-US" w:eastAsia="zh-CN"/>
              </w:rPr>
            </w:pPr>
          </w:p>
        </w:tc>
        <w:tc>
          <w:tcPr>
            <w:tcW w:w="8414" w:type="dxa"/>
          </w:tcPr>
          <w:p w14:paraId="6154863F" w14:textId="77777777" w:rsidR="00BD1216" w:rsidRDefault="00BD1216" w:rsidP="00BD1216">
            <w:pPr>
              <w:rPr>
                <w:b/>
                <w:u w:val="single"/>
                <w:lang w:eastAsia="zh-CN"/>
              </w:rPr>
            </w:pPr>
            <w:bookmarkStart w:id="329" w:name="_Hlk62649076"/>
            <w:bookmarkStart w:id="330" w:name="_Hlk62653452"/>
            <w:r>
              <w:rPr>
                <w:b/>
                <w:u w:val="single"/>
                <w:lang w:eastAsia="ko-KR"/>
              </w:rPr>
              <w:t xml:space="preserve">Issue </w:t>
            </w:r>
            <w:r>
              <w:rPr>
                <w:b/>
                <w:u w:val="single"/>
                <w:lang w:eastAsia="zh-CN"/>
              </w:rPr>
              <w:t>3</w:t>
            </w:r>
            <w:r>
              <w:rPr>
                <w:b/>
                <w:u w:val="single"/>
                <w:lang w:eastAsia="ko-KR"/>
              </w:rPr>
              <w:t>-</w:t>
            </w:r>
            <w:r>
              <w:rPr>
                <w:b/>
                <w:u w:val="single"/>
                <w:lang w:eastAsia="zh-CN"/>
              </w:rPr>
              <w:t>1</w:t>
            </w:r>
            <w:r>
              <w:rPr>
                <w:b/>
                <w:u w:val="single"/>
                <w:lang w:eastAsia="ko-KR"/>
              </w:rPr>
              <w:t xml:space="preserve">: </w:t>
            </w:r>
            <w:r>
              <w:rPr>
                <w:rFonts w:hint="eastAsia"/>
                <w:b/>
                <w:u w:val="single"/>
                <w:lang w:eastAsia="zh-CN"/>
              </w:rPr>
              <w:t>SNR testing point</w:t>
            </w:r>
            <w:r>
              <w:rPr>
                <w:b/>
                <w:u w:val="single"/>
                <w:lang w:eastAsia="zh-CN"/>
              </w:rPr>
              <w:t xml:space="preserve"> for FR2 CQI Table 2 test</w:t>
            </w:r>
            <w:bookmarkEnd w:id="329"/>
          </w:p>
          <w:p w14:paraId="38CC5B8C" w14:textId="77777777" w:rsidR="00BD1216" w:rsidRDefault="00BD1216" w:rsidP="00BD1216">
            <w:pPr>
              <w:numPr>
                <w:ilvl w:val="0"/>
                <w:numId w:val="6"/>
              </w:numPr>
              <w:overflowPunct/>
              <w:autoSpaceDE/>
              <w:autoSpaceDN/>
              <w:adjustRightInd/>
              <w:snapToGrid w:val="0"/>
              <w:spacing w:after="100"/>
              <w:ind w:left="284" w:hanging="284"/>
              <w:textAlignment w:val="auto"/>
              <w:rPr>
                <w:rFonts w:eastAsiaTheme="minorEastAsia"/>
                <w:lang w:eastAsia="zh-CN"/>
              </w:rPr>
            </w:pPr>
            <w:bookmarkStart w:id="331" w:name="_Hlk62649090"/>
            <w:r>
              <w:rPr>
                <w:rFonts w:eastAsiaTheme="minorEastAsia" w:hint="eastAsia"/>
                <w:lang w:eastAsia="zh-CN"/>
              </w:rPr>
              <w:t>H</w:t>
            </w:r>
            <w:r>
              <w:rPr>
                <w:rFonts w:eastAsiaTheme="minorEastAsia"/>
                <w:lang w:eastAsia="zh-CN"/>
              </w:rPr>
              <w:t xml:space="preserve">igher </w:t>
            </w:r>
            <w:r w:rsidRPr="009D477F">
              <w:rPr>
                <w:rFonts w:eastAsia="宋体"/>
                <w:lang w:eastAsia="zh-CN"/>
              </w:rPr>
              <w:t>SNR</w:t>
            </w:r>
            <w:r>
              <w:rPr>
                <w:rFonts w:eastAsiaTheme="minorEastAsia"/>
                <w:lang w:eastAsia="zh-CN"/>
              </w:rPr>
              <w:t xml:space="preserve"> point without impairment margin</w:t>
            </w:r>
          </w:p>
          <w:p w14:paraId="12E0EDF7" w14:textId="77777777" w:rsidR="00BD1216" w:rsidRPr="009D477F" w:rsidRDefault="00BD1216" w:rsidP="00BD1216">
            <w:pPr>
              <w:widowControl w:val="0"/>
              <w:numPr>
                <w:ilvl w:val="1"/>
                <w:numId w:val="7"/>
              </w:numPr>
              <w:tabs>
                <w:tab w:val="left" w:pos="484"/>
                <w:tab w:val="left" w:pos="709"/>
                <w:tab w:val="left" w:pos="1701"/>
              </w:tabs>
              <w:snapToGrid w:val="0"/>
              <w:spacing w:after="100"/>
              <w:ind w:leftChars="213" w:left="709" w:hanging="283"/>
              <w:rPr>
                <w:rFonts w:eastAsiaTheme="minorEastAsia"/>
                <w:lang w:eastAsia="zh-CN"/>
              </w:rPr>
            </w:pPr>
            <w:r>
              <w:rPr>
                <w:lang w:eastAsia="zh-CN"/>
              </w:rPr>
              <w:t>Option1: 17/18 dB (CTC, ZTE, E///, HW)</w:t>
            </w:r>
          </w:p>
          <w:p w14:paraId="5A15E9FB" w14:textId="77777777" w:rsidR="00BD1216" w:rsidRDefault="00BD1216" w:rsidP="00BD1216">
            <w:pPr>
              <w:widowControl w:val="0"/>
              <w:numPr>
                <w:ilvl w:val="1"/>
                <w:numId w:val="7"/>
              </w:numPr>
              <w:tabs>
                <w:tab w:val="left" w:pos="484"/>
                <w:tab w:val="left" w:pos="709"/>
                <w:tab w:val="left" w:pos="1701"/>
              </w:tabs>
              <w:snapToGrid w:val="0"/>
              <w:spacing w:after="100"/>
              <w:ind w:leftChars="213" w:left="709" w:hanging="283"/>
              <w:rPr>
                <w:rFonts w:eastAsiaTheme="minorEastAsia"/>
                <w:lang w:eastAsia="zh-CN"/>
              </w:rPr>
            </w:pPr>
            <w:r>
              <w:rPr>
                <w:rFonts w:eastAsiaTheme="minorEastAsia"/>
                <w:lang w:eastAsia="zh-CN"/>
              </w:rPr>
              <w:t>Option2: 18/19 dB (QC)</w:t>
            </w:r>
          </w:p>
          <w:p w14:paraId="15BE2671" w14:textId="77777777" w:rsidR="00BD1216" w:rsidRPr="009D477F" w:rsidRDefault="00BD1216" w:rsidP="00BD1216">
            <w:pPr>
              <w:widowControl w:val="0"/>
              <w:numPr>
                <w:ilvl w:val="2"/>
                <w:numId w:val="8"/>
              </w:numPr>
              <w:tabs>
                <w:tab w:val="left" w:pos="484"/>
                <w:tab w:val="left" w:pos="709"/>
                <w:tab w:val="left" w:pos="1701"/>
                <w:tab w:val="left" w:pos="2160"/>
              </w:tabs>
              <w:snapToGrid w:val="0"/>
              <w:spacing w:after="100"/>
              <w:ind w:left="1021" w:hanging="227"/>
              <w:rPr>
                <w:rFonts w:eastAsiaTheme="minorEastAsia"/>
                <w:lang w:eastAsia="zh-CN"/>
              </w:rPr>
            </w:pPr>
            <w:r>
              <w:rPr>
                <w:rFonts w:eastAsiaTheme="minorEastAsia" w:hint="eastAsia"/>
                <w:lang w:eastAsia="zh-CN"/>
              </w:rPr>
              <w:t>Q</w:t>
            </w:r>
            <w:r>
              <w:rPr>
                <w:rFonts w:eastAsiaTheme="minorEastAsia"/>
                <w:lang w:eastAsia="zh-CN"/>
              </w:rPr>
              <w:t xml:space="preserve">C: </w:t>
            </w:r>
            <w:r>
              <w:rPr>
                <w:rFonts w:eastAsiaTheme="minorEastAsia"/>
                <w:lang w:val="en-US" w:eastAsia="zh-CN"/>
              </w:rPr>
              <w:t>Following CQI throughput with 256QAM CQI table has significant gain compared to following 64QAM CQI table starting at 19dB SNR.</w:t>
            </w:r>
          </w:p>
          <w:p w14:paraId="3AD571E0" w14:textId="77777777" w:rsidR="00BD1216" w:rsidRDefault="00BD1216" w:rsidP="00BD1216">
            <w:pPr>
              <w:numPr>
                <w:ilvl w:val="0"/>
                <w:numId w:val="6"/>
              </w:numPr>
              <w:overflowPunct/>
              <w:autoSpaceDE/>
              <w:autoSpaceDN/>
              <w:adjustRightInd/>
              <w:snapToGrid w:val="0"/>
              <w:spacing w:after="100"/>
              <w:ind w:left="284" w:hanging="284"/>
              <w:textAlignment w:val="auto"/>
              <w:rPr>
                <w:rFonts w:eastAsiaTheme="minorEastAsia"/>
                <w:lang w:eastAsia="zh-CN"/>
              </w:rPr>
            </w:pPr>
            <w:r w:rsidRPr="009D477F">
              <w:rPr>
                <w:rFonts w:eastAsia="宋体"/>
                <w:lang w:eastAsia="zh-CN"/>
              </w:rPr>
              <w:t>Lower</w:t>
            </w:r>
            <w:r>
              <w:rPr>
                <w:rFonts w:eastAsiaTheme="minorEastAsia"/>
                <w:lang w:eastAsia="zh-CN"/>
              </w:rPr>
              <w:t xml:space="preserve"> </w:t>
            </w:r>
            <w:r w:rsidRPr="002D1F3C">
              <w:rPr>
                <w:rFonts w:eastAsia="宋体"/>
                <w:lang w:eastAsia="zh-CN"/>
              </w:rPr>
              <w:t>SNR</w:t>
            </w:r>
            <w:r>
              <w:rPr>
                <w:rFonts w:eastAsiaTheme="minorEastAsia"/>
                <w:lang w:eastAsia="zh-CN"/>
              </w:rPr>
              <w:t xml:space="preserve"> point without impairment margin</w:t>
            </w:r>
          </w:p>
          <w:p w14:paraId="297E7A63" w14:textId="77777777" w:rsidR="00BD1216" w:rsidRPr="009D477F" w:rsidRDefault="00BD1216" w:rsidP="00BD1216">
            <w:pPr>
              <w:widowControl w:val="0"/>
              <w:numPr>
                <w:ilvl w:val="1"/>
                <w:numId w:val="7"/>
              </w:numPr>
              <w:tabs>
                <w:tab w:val="left" w:pos="484"/>
                <w:tab w:val="left" w:pos="709"/>
                <w:tab w:val="left" w:pos="1701"/>
              </w:tabs>
              <w:snapToGrid w:val="0"/>
              <w:spacing w:after="100"/>
              <w:ind w:leftChars="213" w:left="709" w:hanging="283"/>
              <w:rPr>
                <w:lang w:eastAsia="zh-CN"/>
              </w:rPr>
            </w:pPr>
            <w:r>
              <w:rPr>
                <w:rFonts w:eastAsiaTheme="minorEastAsia" w:hint="eastAsia"/>
                <w:lang w:eastAsia="zh-CN"/>
              </w:rPr>
              <w:t>O</w:t>
            </w:r>
            <w:r>
              <w:rPr>
                <w:rFonts w:eastAsiaTheme="minorEastAsia"/>
                <w:lang w:eastAsia="zh-CN"/>
              </w:rPr>
              <w:t>ptio</w:t>
            </w:r>
            <w:r w:rsidRPr="009D477F">
              <w:rPr>
                <w:lang w:eastAsia="zh-CN"/>
              </w:rPr>
              <w:t>n 1: 6/7 dB</w:t>
            </w:r>
            <w:r>
              <w:rPr>
                <w:lang w:eastAsia="zh-CN"/>
              </w:rPr>
              <w:t xml:space="preserve"> (Agreed parameter in the last meeting in </w:t>
            </w:r>
            <w:r w:rsidRPr="009D477F">
              <w:rPr>
                <w:lang w:eastAsia="zh-CN"/>
              </w:rPr>
              <w:t>R4-2017536</w:t>
            </w:r>
            <w:r>
              <w:rPr>
                <w:lang w:eastAsia="zh-CN"/>
              </w:rPr>
              <w:t>)</w:t>
            </w:r>
          </w:p>
          <w:p w14:paraId="742A03E6" w14:textId="77777777" w:rsidR="00BD1216" w:rsidRDefault="00BD1216" w:rsidP="00BD1216">
            <w:pPr>
              <w:widowControl w:val="0"/>
              <w:numPr>
                <w:ilvl w:val="1"/>
                <w:numId w:val="7"/>
              </w:numPr>
              <w:tabs>
                <w:tab w:val="left" w:pos="484"/>
                <w:tab w:val="left" w:pos="709"/>
                <w:tab w:val="left" w:pos="1701"/>
              </w:tabs>
              <w:snapToGrid w:val="0"/>
              <w:spacing w:after="100"/>
              <w:ind w:leftChars="213" w:left="709" w:hanging="283"/>
              <w:rPr>
                <w:rFonts w:eastAsiaTheme="minorEastAsia"/>
                <w:lang w:eastAsia="zh-CN"/>
              </w:rPr>
            </w:pPr>
            <w:r w:rsidRPr="009D477F">
              <w:rPr>
                <w:rFonts w:hint="eastAsia"/>
                <w:lang w:eastAsia="zh-CN"/>
              </w:rPr>
              <w:t>O</w:t>
            </w:r>
            <w:r w:rsidRPr="009D477F">
              <w:rPr>
                <w:lang w:eastAsia="zh-CN"/>
              </w:rPr>
              <w:t xml:space="preserve">ption </w:t>
            </w:r>
            <w:r>
              <w:rPr>
                <w:rFonts w:eastAsiaTheme="minorEastAsia"/>
                <w:lang w:eastAsia="zh-CN"/>
              </w:rPr>
              <w:t>2: 7/8 dB (QC)</w:t>
            </w:r>
          </w:p>
          <w:p w14:paraId="0AE489E4" w14:textId="47CEC7CB" w:rsidR="00BD1216" w:rsidRPr="00C908BA" w:rsidRDefault="00BD1216" w:rsidP="00BD1216">
            <w:pPr>
              <w:widowControl w:val="0"/>
              <w:numPr>
                <w:ilvl w:val="2"/>
                <w:numId w:val="8"/>
              </w:numPr>
              <w:tabs>
                <w:tab w:val="left" w:pos="484"/>
                <w:tab w:val="left" w:pos="709"/>
                <w:tab w:val="left" w:pos="1701"/>
                <w:tab w:val="left" w:pos="2160"/>
              </w:tabs>
              <w:snapToGrid w:val="0"/>
              <w:spacing w:after="100"/>
              <w:ind w:left="1021" w:hanging="227"/>
              <w:rPr>
                <w:rFonts w:eastAsiaTheme="minorEastAsia"/>
                <w:lang w:eastAsia="zh-CN"/>
              </w:rPr>
            </w:pPr>
            <w:r>
              <w:rPr>
                <w:rFonts w:eastAsiaTheme="minorEastAsia"/>
                <w:lang w:val="en-US" w:eastAsia="zh-CN"/>
              </w:rPr>
              <w:t xml:space="preserve">QC: </w:t>
            </w:r>
            <w:r w:rsidRPr="009D477F">
              <w:rPr>
                <w:rFonts w:eastAsiaTheme="minorEastAsia"/>
                <w:lang w:val="en-US" w:eastAsia="zh-CN"/>
              </w:rPr>
              <w:t>Based</w:t>
            </w:r>
            <w:r>
              <w:rPr>
                <w:bCs/>
                <w:lang w:eastAsia="ko-KR"/>
              </w:rPr>
              <w:t xml:space="preserve"> on our simulation results, CQIs are very close to each other from 5-7dB which may result in not very good throughput ratio.</w:t>
            </w:r>
          </w:p>
          <w:p w14:paraId="27B40364" w14:textId="77777777" w:rsidR="006176C3" w:rsidRPr="001409AF" w:rsidRDefault="006176C3" w:rsidP="006176C3">
            <w:pPr>
              <w:spacing w:after="120"/>
              <w:rPr>
                <w:rFonts w:eastAsiaTheme="minorEastAsia"/>
                <w:b/>
                <w:u w:val="single"/>
                <w:lang w:eastAsia="zh-CN"/>
              </w:rPr>
            </w:pPr>
            <w:bookmarkStart w:id="332" w:name="_Hlk62649255"/>
            <w:bookmarkStart w:id="333" w:name="_Hlk62650811"/>
            <w:r>
              <w:rPr>
                <w:b/>
                <w:u w:val="single"/>
                <w:lang w:eastAsia="zh-CN"/>
              </w:rPr>
              <w:t>Issue 3-4 (new issue): Whether to consider extra margin</w:t>
            </w:r>
            <w:r>
              <w:rPr>
                <w:rFonts w:eastAsiaTheme="minorEastAsia" w:hint="eastAsia"/>
                <w:b/>
                <w:u w:val="single"/>
                <w:lang w:eastAsia="zh-CN"/>
              </w:rPr>
              <w:t xml:space="preserve"> for the SNR point in 38.101-4</w:t>
            </w:r>
          </w:p>
          <w:p w14:paraId="3FF2DC62" w14:textId="77777777" w:rsidR="006176C3" w:rsidRPr="002D1F3C" w:rsidRDefault="006176C3" w:rsidP="006176C3">
            <w:pPr>
              <w:numPr>
                <w:ilvl w:val="0"/>
                <w:numId w:val="6"/>
              </w:numPr>
              <w:overflowPunct/>
              <w:autoSpaceDE/>
              <w:autoSpaceDN/>
              <w:adjustRightInd/>
              <w:snapToGrid w:val="0"/>
              <w:spacing w:after="100"/>
              <w:ind w:left="284" w:hanging="284"/>
              <w:textAlignment w:val="auto"/>
              <w:rPr>
                <w:rFonts w:eastAsiaTheme="minorEastAsia"/>
                <w:lang w:eastAsia="zh-CN"/>
              </w:rPr>
            </w:pPr>
            <w:r>
              <w:rPr>
                <w:rFonts w:eastAsiaTheme="minorEastAsia"/>
                <w:lang w:eastAsia="zh-CN"/>
              </w:rPr>
              <w:t>Candidate options:</w:t>
            </w:r>
          </w:p>
          <w:p w14:paraId="62FD7943" w14:textId="77777777" w:rsidR="006176C3" w:rsidRPr="009D477F" w:rsidRDefault="006176C3" w:rsidP="006176C3">
            <w:pPr>
              <w:widowControl w:val="0"/>
              <w:numPr>
                <w:ilvl w:val="1"/>
                <w:numId w:val="7"/>
              </w:numPr>
              <w:tabs>
                <w:tab w:val="left" w:pos="484"/>
                <w:tab w:val="left" w:pos="709"/>
                <w:tab w:val="left" w:pos="1701"/>
              </w:tabs>
              <w:snapToGrid w:val="0"/>
              <w:spacing w:after="100"/>
              <w:ind w:leftChars="213" w:left="709" w:hanging="283"/>
              <w:rPr>
                <w:rFonts w:eastAsiaTheme="minorEastAsia"/>
                <w:color w:val="0070C0"/>
                <w:lang w:eastAsia="zh-CN"/>
              </w:rPr>
            </w:pPr>
            <w:r w:rsidRPr="009D477F">
              <w:rPr>
                <w:rFonts w:hint="eastAsia"/>
                <w:lang w:eastAsia="zh-CN"/>
              </w:rPr>
              <w:t>O</w:t>
            </w:r>
            <w:r w:rsidRPr="009D477F">
              <w:rPr>
                <w:lang w:eastAsia="zh-CN"/>
              </w:rPr>
              <w:t xml:space="preserve">ption 1: </w:t>
            </w:r>
            <w:r>
              <w:rPr>
                <w:lang w:eastAsia="zh-CN"/>
              </w:rPr>
              <w:t>E</w:t>
            </w:r>
            <w:r w:rsidRPr="009D477F">
              <w:rPr>
                <w:lang w:eastAsia="zh-CN"/>
              </w:rPr>
              <w:t>xtra margin</w:t>
            </w:r>
            <w:r>
              <w:rPr>
                <w:lang w:eastAsia="zh-CN"/>
              </w:rPr>
              <w:t xml:space="preserve"> of 3dB should be </w:t>
            </w:r>
            <w:r>
              <w:rPr>
                <w:rFonts w:eastAsiaTheme="minorEastAsia" w:hint="eastAsia"/>
                <w:lang w:eastAsia="zh-CN"/>
              </w:rPr>
              <w:t>added</w:t>
            </w:r>
            <w:r>
              <w:rPr>
                <w:lang w:eastAsia="zh-CN"/>
              </w:rPr>
              <w:t xml:space="preserve"> (QC, HW)</w:t>
            </w:r>
          </w:p>
          <w:p w14:paraId="62D3A3C4" w14:textId="3121DB21" w:rsidR="006176C3" w:rsidRPr="009D477F" w:rsidRDefault="006176C3" w:rsidP="00C908BA">
            <w:pPr>
              <w:widowControl w:val="0"/>
              <w:numPr>
                <w:ilvl w:val="1"/>
                <w:numId w:val="7"/>
              </w:numPr>
              <w:tabs>
                <w:tab w:val="left" w:pos="484"/>
                <w:tab w:val="left" w:pos="709"/>
                <w:tab w:val="left" w:pos="1701"/>
              </w:tabs>
              <w:snapToGrid w:val="0"/>
              <w:spacing w:after="100"/>
              <w:ind w:leftChars="213" w:left="709" w:hanging="283"/>
              <w:rPr>
                <w:rFonts w:eastAsiaTheme="minorEastAsia"/>
                <w:lang w:eastAsia="zh-CN"/>
              </w:rPr>
            </w:pPr>
            <w:r>
              <w:rPr>
                <w:lang w:eastAsia="zh-CN"/>
              </w:rPr>
              <w:t>Option 2: Not to consider extra margin.</w:t>
            </w:r>
            <w:bookmarkEnd w:id="332"/>
            <w:r>
              <w:rPr>
                <w:lang w:eastAsia="zh-CN"/>
              </w:rPr>
              <w:t xml:space="preserve"> </w:t>
            </w:r>
            <w:r w:rsidRPr="001409AF">
              <w:rPr>
                <w:rFonts w:eastAsia="宋体"/>
                <w:lang w:eastAsia="zh-CN"/>
              </w:rPr>
              <w:t xml:space="preserve">(Aligned with the Rel-15 </w:t>
            </w:r>
            <w:r>
              <w:rPr>
                <w:lang w:eastAsia="zh-CN"/>
              </w:rPr>
              <w:t>FR2 CQI table 1 SNR configuration</w:t>
            </w:r>
            <w:r w:rsidRPr="001409AF">
              <w:rPr>
                <w:rFonts w:eastAsia="宋体"/>
                <w:lang w:eastAsia="zh-CN"/>
              </w:rPr>
              <w:t>)</w:t>
            </w:r>
            <w:bookmarkEnd w:id="333"/>
          </w:p>
          <w:p w14:paraId="7C8AA2B3" w14:textId="4382E15F" w:rsidR="00BD1216" w:rsidRPr="00C908BA" w:rsidRDefault="006176C3" w:rsidP="00BD1216">
            <w:pPr>
              <w:numPr>
                <w:ilvl w:val="0"/>
                <w:numId w:val="6"/>
              </w:numPr>
              <w:overflowPunct/>
              <w:autoSpaceDE/>
              <w:autoSpaceDN/>
              <w:adjustRightInd/>
              <w:snapToGrid w:val="0"/>
              <w:spacing w:after="100"/>
              <w:ind w:left="284" w:hanging="284"/>
              <w:textAlignment w:val="auto"/>
              <w:rPr>
                <w:rFonts w:eastAsiaTheme="minorEastAsia"/>
                <w:i/>
                <w:iCs/>
                <w:highlight w:val="green"/>
                <w:lang w:val="en-US" w:eastAsia="zh-CN"/>
              </w:rPr>
            </w:pPr>
            <w:r w:rsidRPr="00C908BA">
              <w:rPr>
                <w:rFonts w:eastAsiaTheme="minorEastAsia" w:hint="eastAsia"/>
                <w:i/>
                <w:iCs/>
                <w:highlight w:val="green"/>
                <w:lang w:eastAsia="zh-CN"/>
              </w:rPr>
              <w:t>Agreements</w:t>
            </w:r>
            <w:r w:rsidRPr="00C908BA">
              <w:rPr>
                <w:rFonts w:eastAsiaTheme="minorEastAsia"/>
                <w:i/>
                <w:iCs/>
                <w:highlight w:val="green"/>
                <w:lang w:eastAsia="zh-CN"/>
              </w:rPr>
              <w:t xml:space="preserve"> on the GTW session</w:t>
            </w:r>
          </w:p>
          <w:bookmarkEnd w:id="330"/>
          <w:bookmarkEnd w:id="331"/>
          <w:p w14:paraId="6D90BA0A" w14:textId="2862D908" w:rsidR="00BD1216" w:rsidRPr="00C908BA" w:rsidRDefault="006176C3" w:rsidP="00BD1216">
            <w:pPr>
              <w:widowControl w:val="0"/>
              <w:numPr>
                <w:ilvl w:val="1"/>
                <w:numId w:val="7"/>
              </w:numPr>
              <w:tabs>
                <w:tab w:val="left" w:pos="484"/>
                <w:tab w:val="left" w:pos="709"/>
                <w:tab w:val="left" w:pos="1701"/>
              </w:tabs>
              <w:snapToGrid w:val="0"/>
              <w:spacing w:after="100"/>
              <w:ind w:leftChars="213" w:left="709" w:hanging="283"/>
              <w:rPr>
                <w:rFonts w:eastAsiaTheme="minorEastAsia"/>
                <w:lang w:eastAsia="zh-CN"/>
              </w:rPr>
            </w:pPr>
            <w:r>
              <w:rPr>
                <w:rFonts w:eastAsiaTheme="minorEastAsia"/>
                <w:lang w:val="en-US" w:eastAsia="zh-CN"/>
              </w:rPr>
              <w:t>For the higher SNR:</w:t>
            </w:r>
          </w:p>
          <w:p w14:paraId="1B2DD5F3" w14:textId="77777777" w:rsidR="006176C3" w:rsidRPr="00D007ED" w:rsidRDefault="006176C3" w:rsidP="00C908BA">
            <w:pPr>
              <w:widowControl w:val="0"/>
              <w:numPr>
                <w:ilvl w:val="2"/>
                <w:numId w:val="8"/>
              </w:numPr>
              <w:tabs>
                <w:tab w:val="left" w:pos="484"/>
                <w:tab w:val="left" w:pos="709"/>
                <w:tab w:val="left" w:pos="1701"/>
                <w:tab w:val="left" w:pos="2160"/>
              </w:tabs>
              <w:snapToGrid w:val="0"/>
              <w:spacing w:after="100"/>
              <w:ind w:left="1021" w:hanging="227"/>
              <w:rPr>
                <w:rFonts w:eastAsiaTheme="minorEastAsia"/>
                <w:sz w:val="21"/>
                <w:szCs w:val="21"/>
                <w:highlight w:val="green"/>
              </w:rPr>
            </w:pPr>
            <w:r w:rsidRPr="00D007ED">
              <w:rPr>
                <w:rFonts w:eastAsiaTheme="minorEastAsia"/>
                <w:sz w:val="21"/>
                <w:szCs w:val="21"/>
                <w:highlight w:val="green"/>
              </w:rPr>
              <w:t>[20/21] dB</w:t>
            </w:r>
          </w:p>
          <w:p w14:paraId="732CDD2C" w14:textId="0EBCFA04" w:rsidR="006176C3" w:rsidRPr="000D64A6" w:rsidRDefault="006176C3" w:rsidP="006176C3">
            <w:pPr>
              <w:widowControl w:val="0"/>
              <w:numPr>
                <w:ilvl w:val="2"/>
                <w:numId w:val="8"/>
              </w:numPr>
              <w:tabs>
                <w:tab w:val="left" w:pos="484"/>
                <w:tab w:val="left" w:pos="709"/>
                <w:tab w:val="left" w:pos="1701"/>
                <w:tab w:val="left" w:pos="2160"/>
              </w:tabs>
              <w:snapToGrid w:val="0"/>
              <w:spacing w:after="100"/>
              <w:ind w:left="1021" w:hanging="227"/>
              <w:rPr>
                <w:rFonts w:eastAsiaTheme="minorEastAsia"/>
                <w:highlight w:val="green"/>
                <w:lang w:eastAsia="zh-CN"/>
              </w:rPr>
            </w:pPr>
            <w:r w:rsidRPr="00D007ED">
              <w:rPr>
                <w:rFonts w:eastAsiaTheme="minorEastAsia"/>
                <w:sz w:val="21"/>
                <w:szCs w:val="21"/>
                <w:highlight w:val="green"/>
              </w:rPr>
              <w:t>Note</w:t>
            </w:r>
            <w:r w:rsidRPr="00D007ED">
              <w:rPr>
                <w:rFonts w:eastAsia="等线"/>
                <w:sz w:val="21"/>
                <w:szCs w:val="21"/>
                <w:highlight w:val="green"/>
              </w:rPr>
              <w:t>: Above SNR test points agreed with the consideration of impairment margin due to high SNR points with 256QAM reporting configuration</w:t>
            </w:r>
          </w:p>
          <w:p w14:paraId="02D03290" w14:textId="1B69D1E0" w:rsidR="006176C3" w:rsidRDefault="006176C3" w:rsidP="00C908BA">
            <w:pPr>
              <w:widowControl w:val="0"/>
              <w:numPr>
                <w:ilvl w:val="1"/>
                <w:numId w:val="7"/>
              </w:numPr>
              <w:tabs>
                <w:tab w:val="left" w:pos="484"/>
                <w:tab w:val="left" w:pos="709"/>
                <w:tab w:val="left" w:pos="1701"/>
              </w:tabs>
              <w:snapToGrid w:val="0"/>
              <w:spacing w:after="100"/>
              <w:ind w:leftChars="213" w:left="709" w:hanging="283"/>
              <w:rPr>
                <w:rFonts w:eastAsia="等线"/>
                <w:sz w:val="21"/>
                <w:szCs w:val="21"/>
                <w:lang w:eastAsia="zh-CN"/>
              </w:rPr>
            </w:pPr>
            <w:r>
              <w:rPr>
                <w:rFonts w:eastAsia="等线" w:hint="eastAsia"/>
                <w:sz w:val="21"/>
                <w:szCs w:val="21"/>
                <w:lang w:eastAsia="zh-CN"/>
              </w:rPr>
              <w:t>F</w:t>
            </w:r>
            <w:r>
              <w:rPr>
                <w:rFonts w:eastAsia="等线"/>
                <w:sz w:val="21"/>
                <w:szCs w:val="21"/>
                <w:lang w:eastAsia="zh-CN"/>
              </w:rPr>
              <w:t>or the lower SNR:</w:t>
            </w:r>
          </w:p>
          <w:p w14:paraId="45A551EC" w14:textId="4FF77CD4" w:rsidR="006176C3" w:rsidRPr="000D64A6" w:rsidRDefault="006176C3" w:rsidP="00C908BA">
            <w:pPr>
              <w:widowControl w:val="0"/>
              <w:numPr>
                <w:ilvl w:val="2"/>
                <w:numId w:val="8"/>
              </w:numPr>
              <w:tabs>
                <w:tab w:val="left" w:pos="484"/>
                <w:tab w:val="left" w:pos="709"/>
                <w:tab w:val="left" w:pos="1701"/>
                <w:tab w:val="left" w:pos="2160"/>
              </w:tabs>
              <w:snapToGrid w:val="0"/>
              <w:spacing w:after="100"/>
              <w:ind w:left="1021" w:hanging="227"/>
              <w:rPr>
                <w:rFonts w:eastAsiaTheme="minorEastAsia"/>
                <w:highlight w:val="green"/>
                <w:lang w:eastAsia="zh-CN"/>
              </w:rPr>
            </w:pPr>
            <w:r w:rsidRPr="00D007ED">
              <w:rPr>
                <w:rFonts w:eastAsiaTheme="minorEastAsia"/>
                <w:sz w:val="21"/>
                <w:szCs w:val="21"/>
                <w:highlight w:val="green"/>
              </w:rPr>
              <w:t>[7/8] dB</w:t>
            </w:r>
          </w:p>
          <w:p w14:paraId="643E0C24" w14:textId="77777777" w:rsidR="00BD1216" w:rsidRPr="009D477F" w:rsidRDefault="00BD1216" w:rsidP="00BD1216">
            <w:pPr>
              <w:widowControl w:val="0"/>
              <w:tabs>
                <w:tab w:val="left" w:pos="484"/>
                <w:tab w:val="left" w:pos="709"/>
                <w:tab w:val="left" w:pos="1701"/>
              </w:tabs>
              <w:snapToGrid w:val="0"/>
              <w:spacing w:after="100"/>
              <w:rPr>
                <w:rFonts w:eastAsiaTheme="minorEastAsia"/>
                <w:lang w:eastAsia="zh-CN"/>
              </w:rPr>
            </w:pPr>
          </w:p>
          <w:p w14:paraId="3B649A51" w14:textId="77777777" w:rsidR="00BD1216" w:rsidRDefault="00BD1216" w:rsidP="00BD1216">
            <w:pPr>
              <w:spacing w:after="120"/>
              <w:rPr>
                <w:b/>
                <w:u w:val="single"/>
                <w:lang w:eastAsia="zh-CN"/>
              </w:rPr>
            </w:pPr>
            <w:r>
              <w:rPr>
                <w:b/>
                <w:u w:val="single"/>
                <w:lang w:eastAsia="ko-KR"/>
              </w:rPr>
              <w:t xml:space="preserve">Issue </w:t>
            </w:r>
            <w:r>
              <w:rPr>
                <w:b/>
                <w:u w:val="single"/>
                <w:lang w:eastAsia="zh-CN"/>
              </w:rPr>
              <w:t>3</w:t>
            </w:r>
            <w:r>
              <w:rPr>
                <w:b/>
                <w:u w:val="single"/>
                <w:lang w:eastAsia="ko-KR"/>
              </w:rPr>
              <w:t>-</w:t>
            </w:r>
            <w:r>
              <w:rPr>
                <w:b/>
                <w:u w:val="single"/>
                <w:lang w:eastAsia="zh-CN"/>
              </w:rPr>
              <w:t>2</w:t>
            </w:r>
            <w:r>
              <w:rPr>
                <w:b/>
                <w:u w:val="single"/>
                <w:lang w:eastAsia="ko-KR"/>
              </w:rPr>
              <w:t xml:space="preserve">: </w:t>
            </w:r>
            <w:r>
              <w:rPr>
                <w:b/>
                <w:u w:val="single"/>
                <w:lang w:eastAsia="zh-CN"/>
              </w:rPr>
              <w:t>Propagation condition for FR2 CQI Table 2 test</w:t>
            </w:r>
          </w:p>
          <w:p w14:paraId="1D80FC14" w14:textId="77777777" w:rsidR="00BD1216" w:rsidRPr="009D477F" w:rsidRDefault="00BD1216" w:rsidP="00BD1216">
            <w:pPr>
              <w:numPr>
                <w:ilvl w:val="0"/>
                <w:numId w:val="6"/>
              </w:numPr>
              <w:overflowPunct/>
              <w:autoSpaceDE/>
              <w:autoSpaceDN/>
              <w:adjustRightInd/>
              <w:snapToGrid w:val="0"/>
              <w:spacing w:after="100"/>
              <w:ind w:left="284" w:hanging="284"/>
              <w:textAlignment w:val="auto"/>
              <w:rPr>
                <w:rFonts w:eastAsiaTheme="minorEastAsia"/>
                <w:bCs/>
                <w:color w:val="00B050"/>
                <w:lang w:eastAsia="zh-CN"/>
              </w:rPr>
            </w:pPr>
            <w:r w:rsidRPr="009D477F">
              <w:rPr>
                <w:rFonts w:eastAsiaTheme="minorEastAsia" w:hint="eastAsia"/>
                <w:color w:val="00B050"/>
                <w:lang w:eastAsia="zh-CN"/>
              </w:rPr>
              <w:t>T</w:t>
            </w:r>
            <w:r w:rsidRPr="009D477F">
              <w:rPr>
                <w:rFonts w:eastAsiaTheme="minorEastAsia"/>
                <w:color w:val="00B050"/>
                <w:lang w:eastAsia="zh-CN"/>
              </w:rPr>
              <w:t>entative</w:t>
            </w:r>
            <w:r w:rsidRPr="009D477F">
              <w:rPr>
                <w:rFonts w:eastAsiaTheme="minorEastAsia"/>
                <w:bCs/>
                <w:color w:val="00B050"/>
                <w:lang w:eastAsia="zh-CN"/>
              </w:rPr>
              <w:t xml:space="preserve"> agreement: </w:t>
            </w:r>
            <w:r w:rsidRPr="009D477F">
              <w:rPr>
                <w:color w:val="00B050"/>
                <w:lang w:eastAsia="zh-CN"/>
              </w:rPr>
              <w:t>TDLA30-35 (CTC, E///, HW, QC, ZTE)</w:t>
            </w:r>
          </w:p>
          <w:p w14:paraId="78535F42" w14:textId="77777777" w:rsidR="00BD1216" w:rsidRPr="009D477F" w:rsidRDefault="00BD1216" w:rsidP="00BD1216">
            <w:pPr>
              <w:overflowPunct/>
              <w:autoSpaceDE/>
              <w:autoSpaceDN/>
              <w:adjustRightInd/>
              <w:snapToGrid w:val="0"/>
              <w:spacing w:after="100"/>
              <w:textAlignment w:val="auto"/>
              <w:rPr>
                <w:rFonts w:eastAsiaTheme="minorEastAsia"/>
                <w:bCs/>
                <w:color w:val="00B050"/>
                <w:lang w:eastAsia="zh-CN"/>
              </w:rPr>
            </w:pPr>
          </w:p>
          <w:p w14:paraId="317A5892" w14:textId="77777777" w:rsidR="00BD1216" w:rsidRDefault="00BD1216" w:rsidP="00BD1216">
            <w:pPr>
              <w:spacing w:after="120"/>
              <w:rPr>
                <w:b/>
                <w:u w:val="single"/>
                <w:lang w:eastAsia="zh-CN"/>
              </w:rPr>
            </w:pPr>
            <w:bookmarkStart w:id="334" w:name="_Hlk62653530"/>
            <w:bookmarkStart w:id="335" w:name="_Hlk62650862"/>
            <w:r>
              <w:rPr>
                <w:b/>
                <w:u w:val="single"/>
                <w:lang w:eastAsia="ko-KR"/>
              </w:rPr>
              <w:t xml:space="preserve">Issue </w:t>
            </w:r>
            <w:r>
              <w:rPr>
                <w:b/>
                <w:u w:val="single"/>
                <w:lang w:eastAsia="zh-CN"/>
              </w:rPr>
              <w:t>3</w:t>
            </w:r>
            <w:r>
              <w:rPr>
                <w:b/>
                <w:u w:val="single"/>
                <w:lang w:eastAsia="ko-KR"/>
              </w:rPr>
              <w:t>-</w:t>
            </w:r>
            <w:r>
              <w:rPr>
                <w:b/>
                <w:u w:val="single"/>
                <w:lang w:eastAsia="zh-CN"/>
              </w:rPr>
              <w:t>3</w:t>
            </w:r>
            <w:r>
              <w:rPr>
                <w:b/>
                <w:u w:val="single"/>
                <w:lang w:eastAsia="ko-KR"/>
              </w:rPr>
              <w:t xml:space="preserve">: </w:t>
            </w:r>
            <w:r>
              <w:rPr>
                <w:b/>
                <w:u w:val="single"/>
                <w:lang w:eastAsia="zh-CN"/>
              </w:rPr>
              <w:t>Test requirement for FR2 CQI Table 2 test</w:t>
            </w:r>
          </w:p>
          <w:p w14:paraId="3DA49A9A" w14:textId="77777777" w:rsidR="00BD1216" w:rsidRPr="009D477F" w:rsidRDefault="00BD1216" w:rsidP="00BD1216">
            <w:pPr>
              <w:numPr>
                <w:ilvl w:val="0"/>
                <w:numId w:val="6"/>
              </w:numPr>
              <w:overflowPunct/>
              <w:autoSpaceDE/>
              <w:autoSpaceDN/>
              <w:adjustRightInd/>
              <w:snapToGrid w:val="0"/>
              <w:spacing w:after="100"/>
              <w:ind w:left="284" w:hanging="284"/>
              <w:textAlignment w:val="auto"/>
              <w:rPr>
                <w:rFonts w:eastAsiaTheme="minorEastAsia"/>
                <w:lang w:eastAsia="zh-CN"/>
              </w:rPr>
            </w:pPr>
            <w:bookmarkStart w:id="336" w:name="_Hlk62650895"/>
            <w:r>
              <w:rPr>
                <w:rFonts w:eastAsiaTheme="minorEastAsia"/>
                <w:lang w:eastAsia="zh-CN"/>
              </w:rPr>
              <w:t>Candidate option</w:t>
            </w:r>
            <w:bookmarkEnd w:id="336"/>
            <w:r>
              <w:rPr>
                <w:rFonts w:eastAsiaTheme="minorEastAsia"/>
                <w:lang w:eastAsia="zh-CN"/>
              </w:rPr>
              <w:t>s:</w:t>
            </w:r>
          </w:p>
          <w:tbl>
            <w:tblPr>
              <w:tblStyle w:val="aff3"/>
              <w:tblW w:w="6232" w:type="dxa"/>
              <w:jc w:val="center"/>
              <w:tblLayout w:type="fixed"/>
              <w:tblLook w:val="04A0" w:firstRow="1" w:lastRow="0" w:firstColumn="1" w:lastColumn="0" w:noHBand="0" w:noVBand="1"/>
            </w:tblPr>
            <w:tblGrid>
              <w:gridCol w:w="2979"/>
              <w:gridCol w:w="1410"/>
              <w:gridCol w:w="1843"/>
            </w:tblGrid>
            <w:tr w:rsidR="00BD1216" w14:paraId="1DF617F6" w14:textId="77777777" w:rsidTr="00BD1216">
              <w:trPr>
                <w:jc w:val="center"/>
              </w:trPr>
              <w:tc>
                <w:tcPr>
                  <w:tcW w:w="6232" w:type="dxa"/>
                  <w:gridSpan w:val="3"/>
                </w:tcPr>
                <w:p w14:paraId="6ECBDD4F" w14:textId="77777777" w:rsidR="00BD1216" w:rsidRDefault="00BD1216" w:rsidP="00BD1216">
                  <w:pPr>
                    <w:widowControl w:val="0"/>
                    <w:tabs>
                      <w:tab w:val="left" w:pos="709"/>
                      <w:tab w:val="left" w:pos="1701"/>
                    </w:tabs>
                    <w:snapToGrid w:val="0"/>
                    <w:spacing w:after="100"/>
                    <w:jc w:val="center"/>
                    <w:rPr>
                      <w:rFonts w:eastAsiaTheme="minorEastAsia"/>
                      <w:b/>
                      <w:bCs/>
                      <w:lang w:eastAsia="zh-CN"/>
                    </w:rPr>
                  </w:pPr>
                  <w:r>
                    <w:rPr>
                      <w:rFonts w:eastAsiaTheme="minorEastAsia" w:hint="eastAsia"/>
                      <w:b/>
                      <w:bCs/>
                      <w:lang w:eastAsia="zh-CN"/>
                    </w:rPr>
                    <w:t>T</w:t>
                  </w:r>
                  <w:r>
                    <w:rPr>
                      <w:rFonts w:eastAsiaTheme="minorEastAsia"/>
                      <w:b/>
                      <w:bCs/>
                      <w:lang w:eastAsia="zh-CN"/>
                    </w:rPr>
                    <w:t xml:space="preserve">est </w:t>
                  </w:r>
                  <w:r>
                    <w:rPr>
                      <w:b/>
                      <w:lang w:eastAsia="zh-CN"/>
                    </w:rPr>
                    <w:t>metric</w:t>
                  </w:r>
                </w:p>
              </w:tc>
            </w:tr>
            <w:tr w:rsidR="00BD1216" w14:paraId="7A2D6E60" w14:textId="77777777" w:rsidTr="00BD1216">
              <w:trPr>
                <w:jc w:val="center"/>
              </w:trPr>
              <w:tc>
                <w:tcPr>
                  <w:tcW w:w="2979" w:type="dxa"/>
                </w:tcPr>
                <w:p w14:paraId="05020061" w14:textId="77777777" w:rsidR="00BD1216" w:rsidRDefault="00BD1216" w:rsidP="00BD1216">
                  <w:pPr>
                    <w:widowControl w:val="0"/>
                    <w:tabs>
                      <w:tab w:val="left" w:pos="709"/>
                      <w:tab w:val="left" w:pos="1701"/>
                    </w:tabs>
                    <w:snapToGrid w:val="0"/>
                    <w:spacing w:after="100"/>
                    <w:jc w:val="center"/>
                    <w:rPr>
                      <w:lang w:eastAsia="zh-CN"/>
                    </w:rPr>
                  </w:pPr>
                </w:p>
              </w:tc>
              <w:tc>
                <w:tcPr>
                  <w:tcW w:w="1410" w:type="dxa"/>
                </w:tcPr>
                <w:p w14:paraId="38D52BB5" w14:textId="77777777" w:rsidR="00BD1216" w:rsidRDefault="00BD1216" w:rsidP="00BD1216">
                  <w:pPr>
                    <w:widowControl w:val="0"/>
                    <w:tabs>
                      <w:tab w:val="left" w:pos="709"/>
                      <w:tab w:val="left" w:pos="1701"/>
                    </w:tabs>
                    <w:snapToGrid w:val="0"/>
                    <w:spacing w:after="100"/>
                    <w:jc w:val="center"/>
                    <w:rPr>
                      <w:rFonts w:eastAsiaTheme="minorEastAsia"/>
                      <w:lang w:eastAsia="zh-CN"/>
                    </w:rPr>
                  </w:pPr>
                  <w:r>
                    <w:rPr>
                      <w:rFonts w:eastAsiaTheme="minorEastAsia" w:hint="eastAsia"/>
                      <w:lang w:eastAsia="zh-CN"/>
                    </w:rPr>
                    <w:t>O</w:t>
                  </w:r>
                  <w:r>
                    <w:rPr>
                      <w:rFonts w:eastAsiaTheme="minorEastAsia"/>
                      <w:lang w:eastAsia="zh-CN"/>
                    </w:rPr>
                    <w:t>ption 1 (slightly preferred by CTC)</w:t>
                  </w:r>
                </w:p>
              </w:tc>
              <w:tc>
                <w:tcPr>
                  <w:tcW w:w="1843" w:type="dxa"/>
                </w:tcPr>
                <w:p w14:paraId="64FA8782" w14:textId="77777777" w:rsidR="00BD1216" w:rsidRDefault="00BD1216" w:rsidP="00BD1216">
                  <w:pPr>
                    <w:widowControl w:val="0"/>
                    <w:tabs>
                      <w:tab w:val="left" w:pos="709"/>
                      <w:tab w:val="left" w:pos="1701"/>
                    </w:tabs>
                    <w:snapToGrid w:val="0"/>
                    <w:spacing w:after="100"/>
                    <w:jc w:val="center"/>
                    <w:rPr>
                      <w:rFonts w:eastAsiaTheme="minorEastAsia"/>
                      <w:lang w:eastAsia="zh-CN"/>
                    </w:rPr>
                  </w:pPr>
                  <w:r>
                    <w:rPr>
                      <w:rFonts w:eastAsiaTheme="minorEastAsia" w:hint="eastAsia"/>
                      <w:lang w:eastAsia="zh-CN"/>
                    </w:rPr>
                    <w:t>O</w:t>
                  </w:r>
                  <w:r>
                    <w:rPr>
                      <w:rFonts w:eastAsiaTheme="minorEastAsia"/>
                      <w:lang w:eastAsia="zh-CN"/>
                    </w:rPr>
                    <w:t xml:space="preserve">ption 2 (Existing test requirements in Rel-15 FR2 CQI </w:t>
                  </w:r>
                  <w:r>
                    <w:rPr>
                      <w:rFonts w:eastAsiaTheme="minorEastAsia" w:hint="eastAsia"/>
                      <w:lang w:eastAsia="zh-CN"/>
                    </w:rPr>
                    <w:t xml:space="preserve">table 1 </w:t>
                  </w:r>
                  <w:r>
                    <w:rPr>
                      <w:rFonts w:eastAsiaTheme="minorEastAsia"/>
                      <w:lang w:eastAsia="zh-CN"/>
                    </w:rPr>
                    <w:t>Test</w:t>
                  </w:r>
                  <w:r>
                    <w:rPr>
                      <w:rFonts w:eastAsiaTheme="minorEastAsia" w:hint="eastAsia"/>
                      <w:lang w:eastAsia="zh-CN"/>
                    </w:rPr>
                    <w:t xml:space="preserve"> with 100MHz CBW</w:t>
                  </w:r>
                  <w:r>
                    <w:rPr>
                      <w:rFonts w:eastAsiaTheme="minorEastAsia"/>
                      <w:lang w:eastAsia="zh-CN"/>
                    </w:rPr>
                    <w:t>, E///, CTC, HW, ZTE)</w:t>
                  </w:r>
                </w:p>
              </w:tc>
            </w:tr>
            <w:tr w:rsidR="00BD1216" w14:paraId="23EDACF3" w14:textId="77777777" w:rsidTr="00BD1216">
              <w:trPr>
                <w:jc w:val="center"/>
              </w:trPr>
              <w:tc>
                <w:tcPr>
                  <w:tcW w:w="2979" w:type="dxa"/>
                </w:tcPr>
                <w:p w14:paraId="3BF04526" w14:textId="77777777" w:rsidR="00BD1216" w:rsidRDefault="00BD1216" w:rsidP="00BD1216">
                  <w:pPr>
                    <w:widowControl w:val="0"/>
                    <w:tabs>
                      <w:tab w:val="left" w:pos="709"/>
                      <w:tab w:val="left" w:pos="1701"/>
                    </w:tabs>
                    <w:snapToGrid w:val="0"/>
                    <w:spacing w:after="100"/>
                    <w:jc w:val="center"/>
                    <w:rPr>
                      <w:lang w:eastAsia="zh-CN"/>
                    </w:rPr>
                  </w:pPr>
                  <w:r>
                    <w:rPr>
                      <w:bCs/>
                      <w:lang w:bidi="hi-IN"/>
                    </w:rPr>
                    <w:t>α: Minimum percentage (%) of reported CQI not in {median CQI – 1, median CQI, median CQI + 1}</w:t>
                  </w:r>
                </w:p>
              </w:tc>
              <w:tc>
                <w:tcPr>
                  <w:tcW w:w="1410" w:type="dxa"/>
                </w:tcPr>
                <w:p w14:paraId="0B99886B" w14:textId="77777777" w:rsidR="00BD1216" w:rsidRDefault="00BD1216" w:rsidP="00BD1216">
                  <w:pPr>
                    <w:widowControl w:val="0"/>
                    <w:tabs>
                      <w:tab w:val="left" w:pos="709"/>
                      <w:tab w:val="left" w:pos="1701"/>
                    </w:tabs>
                    <w:snapToGrid w:val="0"/>
                    <w:spacing w:after="100"/>
                    <w:jc w:val="center"/>
                    <w:rPr>
                      <w:rFonts w:eastAsiaTheme="minorEastAsia"/>
                      <w:lang w:eastAsia="zh-CN"/>
                    </w:rPr>
                  </w:pPr>
                  <w:r>
                    <w:rPr>
                      <w:rFonts w:eastAsiaTheme="minorEastAsia" w:hint="eastAsia"/>
                      <w:lang w:eastAsia="zh-CN"/>
                    </w:rPr>
                    <w:t>2</w:t>
                  </w:r>
                  <w:r>
                    <w:rPr>
                      <w:rFonts w:eastAsiaTheme="minorEastAsia"/>
                      <w:lang w:eastAsia="zh-CN"/>
                    </w:rPr>
                    <w:t>0%</w:t>
                  </w:r>
                </w:p>
              </w:tc>
              <w:tc>
                <w:tcPr>
                  <w:tcW w:w="1843" w:type="dxa"/>
                </w:tcPr>
                <w:p w14:paraId="1C131A89" w14:textId="77777777" w:rsidR="00BD1216" w:rsidRDefault="00BD1216" w:rsidP="00BD1216">
                  <w:pPr>
                    <w:widowControl w:val="0"/>
                    <w:tabs>
                      <w:tab w:val="left" w:pos="709"/>
                      <w:tab w:val="left" w:pos="1701"/>
                    </w:tabs>
                    <w:snapToGrid w:val="0"/>
                    <w:spacing w:after="100"/>
                    <w:jc w:val="center"/>
                    <w:rPr>
                      <w:rFonts w:eastAsiaTheme="minorEastAsia"/>
                      <w:lang w:eastAsia="zh-CN"/>
                    </w:rPr>
                  </w:pPr>
                  <w:r>
                    <w:rPr>
                      <w:rFonts w:eastAsiaTheme="minorEastAsia" w:hint="eastAsia"/>
                      <w:lang w:eastAsia="zh-CN"/>
                    </w:rPr>
                    <w:t>2</w:t>
                  </w:r>
                  <w:r>
                    <w:rPr>
                      <w:rFonts w:eastAsiaTheme="minorEastAsia"/>
                      <w:lang w:eastAsia="zh-CN"/>
                    </w:rPr>
                    <w:t>%</w:t>
                  </w:r>
                </w:p>
              </w:tc>
            </w:tr>
            <w:tr w:rsidR="00BD1216" w14:paraId="2AF29A87" w14:textId="77777777" w:rsidTr="00BD1216">
              <w:trPr>
                <w:jc w:val="center"/>
              </w:trPr>
              <w:tc>
                <w:tcPr>
                  <w:tcW w:w="2979" w:type="dxa"/>
                </w:tcPr>
                <w:p w14:paraId="70109C13" w14:textId="77777777" w:rsidR="00BD1216" w:rsidRDefault="00BD1216" w:rsidP="00BD1216">
                  <w:pPr>
                    <w:widowControl w:val="0"/>
                    <w:tabs>
                      <w:tab w:val="left" w:pos="709"/>
                      <w:tab w:val="left" w:pos="1701"/>
                    </w:tabs>
                    <w:snapToGrid w:val="0"/>
                    <w:spacing w:after="100"/>
                    <w:jc w:val="center"/>
                    <w:rPr>
                      <w:lang w:eastAsia="zh-CN"/>
                    </w:rPr>
                  </w:pPr>
                  <w:r>
                    <w:rPr>
                      <w:bCs/>
                      <w:lang w:bidi="hi-IN"/>
                    </w:rPr>
                    <w:t>γ: Minimum TP ratio of followed CQI and fixed median CQI</w:t>
                  </w:r>
                </w:p>
              </w:tc>
              <w:tc>
                <w:tcPr>
                  <w:tcW w:w="1410" w:type="dxa"/>
                </w:tcPr>
                <w:p w14:paraId="48406EC7" w14:textId="77777777" w:rsidR="00BD1216" w:rsidRDefault="00BD1216" w:rsidP="00BD1216">
                  <w:pPr>
                    <w:widowControl w:val="0"/>
                    <w:tabs>
                      <w:tab w:val="left" w:pos="709"/>
                      <w:tab w:val="left" w:pos="1701"/>
                    </w:tabs>
                    <w:snapToGrid w:val="0"/>
                    <w:spacing w:after="100"/>
                    <w:jc w:val="center"/>
                    <w:rPr>
                      <w:rFonts w:eastAsiaTheme="minorEastAsia"/>
                      <w:lang w:eastAsia="zh-CN"/>
                    </w:rPr>
                  </w:pPr>
                  <w:r>
                    <w:rPr>
                      <w:rFonts w:eastAsiaTheme="minorEastAsia" w:hint="eastAsia"/>
                      <w:lang w:eastAsia="zh-CN"/>
                    </w:rPr>
                    <w:t>1</w:t>
                  </w:r>
                  <w:r>
                    <w:rPr>
                      <w:rFonts w:eastAsiaTheme="minorEastAsia"/>
                      <w:lang w:eastAsia="zh-CN"/>
                    </w:rPr>
                    <w:t>.1</w:t>
                  </w:r>
                </w:p>
              </w:tc>
              <w:tc>
                <w:tcPr>
                  <w:tcW w:w="1843" w:type="dxa"/>
                </w:tcPr>
                <w:p w14:paraId="6AE69518" w14:textId="77777777" w:rsidR="00BD1216" w:rsidRDefault="00BD1216" w:rsidP="00BD1216">
                  <w:pPr>
                    <w:widowControl w:val="0"/>
                    <w:tabs>
                      <w:tab w:val="left" w:pos="709"/>
                      <w:tab w:val="left" w:pos="1701"/>
                    </w:tabs>
                    <w:snapToGrid w:val="0"/>
                    <w:spacing w:after="100"/>
                    <w:jc w:val="center"/>
                    <w:rPr>
                      <w:rFonts w:eastAsiaTheme="minorEastAsia"/>
                      <w:lang w:eastAsia="zh-CN"/>
                    </w:rPr>
                  </w:pPr>
                  <w:r>
                    <w:rPr>
                      <w:rFonts w:eastAsiaTheme="minorEastAsia" w:hint="eastAsia"/>
                      <w:lang w:eastAsia="zh-CN"/>
                    </w:rPr>
                    <w:t>1</w:t>
                  </w:r>
                  <w:r>
                    <w:rPr>
                      <w:rFonts w:eastAsiaTheme="minorEastAsia"/>
                      <w:lang w:eastAsia="zh-CN"/>
                    </w:rPr>
                    <w:t>.05</w:t>
                  </w:r>
                </w:p>
              </w:tc>
            </w:tr>
            <w:tr w:rsidR="00BD1216" w14:paraId="538B8CC2" w14:textId="77777777" w:rsidTr="00BD1216">
              <w:trPr>
                <w:jc w:val="center"/>
              </w:trPr>
              <w:tc>
                <w:tcPr>
                  <w:tcW w:w="2979" w:type="dxa"/>
                </w:tcPr>
                <w:p w14:paraId="381EFA98" w14:textId="77777777" w:rsidR="00BD1216" w:rsidRDefault="00BD1216" w:rsidP="00BD1216">
                  <w:pPr>
                    <w:widowControl w:val="0"/>
                    <w:tabs>
                      <w:tab w:val="left" w:pos="709"/>
                      <w:tab w:val="left" w:pos="1701"/>
                    </w:tabs>
                    <w:snapToGrid w:val="0"/>
                    <w:spacing w:after="100"/>
                    <w:jc w:val="center"/>
                    <w:rPr>
                      <w:lang w:eastAsia="zh-CN"/>
                    </w:rPr>
                  </w:pPr>
                  <w:r>
                    <w:rPr>
                      <w:bCs/>
                      <w:lang w:bidi="hi-IN"/>
                    </w:rPr>
                    <w:t>Minimum PDSCH BLER with followed CQI</w:t>
                  </w:r>
                </w:p>
              </w:tc>
              <w:tc>
                <w:tcPr>
                  <w:tcW w:w="1410" w:type="dxa"/>
                </w:tcPr>
                <w:p w14:paraId="178072FC" w14:textId="77777777" w:rsidR="00BD1216" w:rsidRDefault="00BD1216" w:rsidP="00BD1216">
                  <w:pPr>
                    <w:widowControl w:val="0"/>
                    <w:tabs>
                      <w:tab w:val="left" w:pos="709"/>
                      <w:tab w:val="left" w:pos="1701"/>
                    </w:tabs>
                    <w:snapToGrid w:val="0"/>
                    <w:spacing w:after="100"/>
                    <w:jc w:val="center"/>
                    <w:rPr>
                      <w:rFonts w:eastAsiaTheme="minorEastAsia"/>
                      <w:lang w:eastAsia="zh-CN"/>
                    </w:rPr>
                  </w:pPr>
                  <w:r>
                    <w:rPr>
                      <w:rFonts w:eastAsiaTheme="minorEastAsia" w:hint="eastAsia"/>
                      <w:lang w:eastAsia="zh-CN"/>
                    </w:rPr>
                    <w:t>0</w:t>
                  </w:r>
                  <w:r>
                    <w:rPr>
                      <w:rFonts w:eastAsiaTheme="minorEastAsia"/>
                      <w:lang w:eastAsia="zh-CN"/>
                    </w:rPr>
                    <w:t>.02</w:t>
                  </w:r>
                </w:p>
              </w:tc>
              <w:tc>
                <w:tcPr>
                  <w:tcW w:w="1843" w:type="dxa"/>
                </w:tcPr>
                <w:p w14:paraId="35C7F840" w14:textId="77777777" w:rsidR="00BD1216" w:rsidRDefault="00BD1216" w:rsidP="00BD1216">
                  <w:pPr>
                    <w:widowControl w:val="0"/>
                    <w:tabs>
                      <w:tab w:val="left" w:pos="709"/>
                      <w:tab w:val="left" w:pos="1701"/>
                    </w:tabs>
                    <w:snapToGrid w:val="0"/>
                    <w:spacing w:after="100"/>
                    <w:jc w:val="center"/>
                    <w:rPr>
                      <w:rFonts w:eastAsiaTheme="minorEastAsia"/>
                      <w:lang w:eastAsia="zh-CN"/>
                    </w:rPr>
                  </w:pPr>
                  <w:r>
                    <w:rPr>
                      <w:rFonts w:eastAsiaTheme="minorEastAsia" w:hint="eastAsia"/>
                      <w:lang w:eastAsia="zh-CN"/>
                    </w:rPr>
                    <w:t>0</w:t>
                  </w:r>
                  <w:r>
                    <w:rPr>
                      <w:rFonts w:eastAsiaTheme="minorEastAsia"/>
                      <w:lang w:eastAsia="zh-CN"/>
                    </w:rPr>
                    <w:t>.01</w:t>
                  </w:r>
                </w:p>
              </w:tc>
            </w:tr>
          </w:tbl>
          <w:p w14:paraId="2BA3E2B1" w14:textId="77777777" w:rsidR="00BD1216" w:rsidRPr="009D477F" w:rsidRDefault="00BD1216" w:rsidP="00BD1216">
            <w:pPr>
              <w:widowControl w:val="0"/>
              <w:numPr>
                <w:ilvl w:val="1"/>
                <w:numId w:val="7"/>
              </w:numPr>
              <w:tabs>
                <w:tab w:val="left" w:pos="484"/>
                <w:tab w:val="left" w:pos="709"/>
                <w:tab w:val="left" w:pos="1701"/>
              </w:tabs>
              <w:snapToGrid w:val="0"/>
              <w:spacing w:after="100"/>
              <w:ind w:leftChars="213" w:left="709" w:hanging="283"/>
              <w:rPr>
                <w:rFonts w:eastAsiaTheme="minorEastAsia"/>
                <w:lang w:eastAsia="zh-CN"/>
              </w:rPr>
            </w:pPr>
            <w:r>
              <w:rPr>
                <w:rFonts w:eastAsiaTheme="minorEastAsia" w:hint="eastAsia"/>
                <w:lang w:eastAsia="zh-CN"/>
              </w:rPr>
              <w:t>Q</w:t>
            </w:r>
            <w:r>
              <w:rPr>
                <w:rFonts w:eastAsiaTheme="minorEastAsia"/>
                <w:lang w:eastAsia="zh-CN"/>
              </w:rPr>
              <w:t xml:space="preserve">C: </w:t>
            </w:r>
            <w:r>
              <w:rPr>
                <w:bCs/>
                <w:lang w:eastAsia="ko-KR"/>
              </w:rPr>
              <w:t>It should be decided based on simulation results when SNR points are finalized.</w:t>
            </w:r>
          </w:p>
          <w:p w14:paraId="493C6F93" w14:textId="6D7B6B0E" w:rsidR="00BD1216" w:rsidRPr="000D64A6" w:rsidRDefault="006176C3" w:rsidP="00BD1216">
            <w:pPr>
              <w:numPr>
                <w:ilvl w:val="0"/>
                <w:numId w:val="6"/>
              </w:numPr>
              <w:overflowPunct/>
              <w:autoSpaceDE/>
              <w:autoSpaceDN/>
              <w:adjustRightInd/>
              <w:snapToGrid w:val="0"/>
              <w:spacing w:after="100"/>
              <w:ind w:left="284" w:hanging="284"/>
              <w:textAlignment w:val="auto"/>
              <w:rPr>
                <w:rFonts w:eastAsiaTheme="minorEastAsia"/>
                <w:highlight w:val="green"/>
                <w:lang w:eastAsia="zh-CN"/>
              </w:rPr>
            </w:pPr>
            <w:r w:rsidRPr="00D007ED">
              <w:rPr>
                <w:rFonts w:eastAsiaTheme="minorEastAsia"/>
                <w:i/>
                <w:iCs/>
                <w:highlight w:val="green"/>
                <w:lang w:eastAsia="zh-CN"/>
              </w:rPr>
              <w:t>Agreements on the GTW session</w:t>
            </w:r>
          </w:p>
          <w:bookmarkEnd w:id="334"/>
          <w:p w14:paraId="54131C13" w14:textId="4D29B5FD" w:rsidR="00BD1216" w:rsidRPr="00C908BA" w:rsidRDefault="006176C3" w:rsidP="00C908BA">
            <w:pPr>
              <w:widowControl w:val="0"/>
              <w:numPr>
                <w:ilvl w:val="1"/>
                <w:numId w:val="7"/>
              </w:numPr>
              <w:tabs>
                <w:tab w:val="left" w:pos="484"/>
                <w:tab w:val="left" w:pos="709"/>
                <w:tab w:val="left" w:pos="1701"/>
              </w:tabs>
              <w:snapToGrid w:val="0"/>
              <w:spacing w:after="100"/>
              <w:ind w:leftChars="213" w:left="709" w:hanging="283"/>
              <w:rPr>
                <w:rFonts w:eastAsiaTheme="minorEastAsia"/>
                <w:lang w:eastAsia="zh-CN"/>
              </w:rPr>
            </w:pPr>
            <w:r w:rsidRPr="00D007ED">
              <w:rPr>
                <w:rFonts w:eastAsiaTheme="minorEastAsia"/>
                <w:sz w:val="21"/>
                <w:szCs w:val="21"/>
                <w:highlight w:val="green"/>
              </w:rPr>
              <w:t xml:space="preserve">Option 2 with values in </w:t>
            </w:r>
            <w:proofErr w:type="gramStart"/>
            <w:r w:rsidRPr="00D007ED">
              <w:rPr>
                <w:rFonts w:eastAsiaTheme="minorEastAsia"/>
                <w:sz w:val="21"/>
                <w:szCs w:val="21"/>
                <w:highlight w:val="green"/>
              </w:rPr>
              <w:t>[ ]</w:t>
            </w:r>
            <w:proofErr w:type="gramEnd"/>
            <w:r w:rsidRPr="00D007ED">
              <w:rPr>
                <w:rFonts w:eastAsiaTheme="minorEastAsia"/>
                <w:sz w:val="21"/>
                <w:szCs w:val="21"/>
                <w:highlight w:val="green"/>
              </w:rPr>
              <w:t>.</w:t>
            </w:r>
            <w:r w:rsidR="00BD1216">
              <w:rPr>
                <w:rFonts w:eastAsiaTheme="minorEastAsia"/>
                <w:lang w:eastAsia="zh-CN"/>
              </w:rPr>
              <w:t xml:space="preserve"> </w:t>
            </w:r>
            <w:bookmarkEnd w:id="335"/>
          </w:p>
        </w:tc>
      </w:tr>
    </w:tbl>
    <w:p w14:paraId="46D931FD" w14:textId="77777777" w:rsidR="0052535F" w:rsidRDefault="00C95396">
      <w:pPr>
        <w:pStyle w:val="30"/>
        <w:rPr>
          <w:sz w:val="24"/>
          <w:szCs w:val="16"/>
        </w:rPr>
      </w:pPr>
      <w:r>
        <w:rPr>
          <w:rFonts w:hint="eastAsia"/>
          <w:sz w:val="24"/>
          <w:szCs w:val="16"/>
        </w:rPr>
        <w:t>C</w:t>
      </w:r>
      <w:r>
        <w:rPr>
          <w:sz w:val="24"/>
          <w:szCs w:val="16"/>
        </w:rPr>
        <w:t>Rs</w:t>
      </w:r>
    </w:p>
    <w:p w14:paraId="155F9326" w14:textId="77777777" w:rsidR="0052535F" w:rsidRDefault="00C95396">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f3"/>
        <w:tblW w:w="9629" w:type="dxa"/>
        <w:tblLayout w:type="fixed"/>
        <w:tblLook w:val="04A0" w:firstRow="1" w:lastRow="0" w:firstColumn="1" w:lastColumn="0" w:noHBand="0" w:noVBand="1"/>
      </w:tblPr>
      <w:tblGrid>
        <w:gridCol w:w="1231"/>
        <w:gridCol w:w="8398"/>
      </w:tblGrid>
      <w:tr w:rsidR="0052535F" w14:paraId="21EB15D7" w14:textId="77777777">
        <w:tc>
          <w:tcPr>
            <w:tcW w:w="1231" w:type="dxa"/>
          </w:tcPr>
          <w:p w14:paraId="0E9CE349" w14:textId="77777777" w:rsidR="0052535F" w:rsidRDefault="00C95396">
            <w:pPr>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33C83020" w14:textId="77777777" w:rsidR="0052535F" w:rsidRDefault="00C95396">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2535F" w14:paraId="7E1C2FEF" w14:textId="77777777">
        <w:tc>
          <w:tcPr>
            <w:tcW w:w="1231" w:type="dxa"/>
          </w:tcPr>
          <w:p w14:paraId="52B1A741" w14:textId="77777777" w:rsidR="0052535F" w:rsidRDefault="00C95396">
            <w:pPr>
              <w:rPr>
                <w:rFonts w:eastAsiaTheme="minorEastAsia"/>
                <w:color w:val="0070C0"/>
                <w:lang w:val="en-US" w:eastAsia="zh-CN"/>
              </w:rPr>
            </w:pPr>
            <w:r>
              <w:rPr>
                <w:rFonts w:eastAsiaTheme="minorEastAsia" w:hint="eastAsia"/>
                <w:color w:val="0070C0"/>
                <w:lang w:val="en-US" w:eastAsia="zh-CN"/>
              </w:rPr>
              <w:t>XXX</w:t>
            </w:r>
          </w:p>
        </w:tc>
        <w:tc>
          <w:tcPr>
            <w:tcW w:w="8398" w:type="dxa"/>
          </w:tcPr>
          <w:p w14:paraId="046A53C4" w14:textId="77777777" w:rsidR="0052535F" w:rsidRDefault="00C95396">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BD1216" w14:paraId="5F7391A3" w14:textId="77777777">
        <w:tc>
          <w:tcPr>
            <w:tcW w:w="1231" w:type="dxa"/>
          </w:tcPr>
          <w:p w14:paraId="1A67EAB3" w14:textId="3ABE6ACC" w:rsidR="00BD1216" w:rsidRDefault="00BD1216" w:rsidP="00BD1216">
            <w:pPr>
              <w:rPr>
                <w:rFonts w:eastAsiaTheme="minorEastAsia"/>
                <w:color w:val="0070C0"/>
                <w:lang w:val="en-US" w:eastAsia="zh-CN"/>
              </w:rPr>
            </w:pPr>
            <w:r>
              <w:rPr>
                <w:lang w:eastAsia="zh-CN"/>
              </w:rPr>
              <w:fldChar w:fldCharType="begin"/>
            </w:r>
            <w:r>
              <w:rPr>
                <w:lang w:eastAsia="zh-CN"/>
              </w:rPr>
              <w:instrText xml:space="preserve"> DOCPROPERTY  Tdoc#  \* MERGEFORMAT </w:instrText>
            </w:r>
            <w:r>
              <w:rPr>
                <w:lang w:eastAsia="zh-CN"/>
              </w:rPr>
              <w:fldChar w:fldCharType="separate"/>
            </w:r>
            <w:r>
              <w:rPr>
                <w:lang w:eastAsia="zh-CN"/>
              </w:rPr>
              <w:t>R4-2100884</w:t>
            </w:r>
            <w:r>
              <w:rPr>
                <w:lang w:eastAsia="zh-CN"/>
              </w:rPr>
              <w:fldChar w:fldCharType="end"/>
            </w:r>
          </w:p>
        </w:tc>
        <w:tc>
          <w:tcPr>
            <w:tcW w:w="8398" w:type="dxa"/>
          </w:tcPr>
          <w:p w14:paraId="1FA386B5" w14:textId="3613DED0" w:rsidR="00BD1216" w:rsidRDefault="00BD1216" w:rsidP="00BD1216">
            <w:pPr>
              <w:rPr>
                <w:rFonts w:eastAsiaTheme="minorEastAsia"/>
                <w:i/>
                <w:color w:val="0070C0"/>
                <w:lang w:val="en-US" w:eastAsia="zh-CN"/>
              </w:rPr>
            </w:pPr>
            <w:r>
              <w:rPr>
                <w:rFonts w:eastAsiaTheme="minorEastAsia"/>
                <w:i/>
                <w:color w:val="0070C0"/>
                <w:lang w:val="en-US" w:eastAsia="zh-CN"/>
              </w:rPr>
              <w:t>To be revised</w:t>
            </w:r>
          </w:p>
        </w:tc>
      </w:tr>
      <w:tr w:rsidR="00BD1216" w14:paraId="7E8F4923" w14:textId="77777777">
        <w:tc>
          <w:tcPr>
            <w:tcW w:w="1231" w:type="dxa"/>
          </w:tcPr>
          <w:p w14:paraId="01BB024E" w14:textId="3357AF13" w:rsidR="00BD1216" w:rsidRDefault="00D2065B" w:rsidP="00BD1216">
            <w:pPr>
              <w:rPr>
                <w:rFonts w:eastAsiaTheme="minorEastAsia"/>
                <w:color w:val="0070C0"/>
                <w:lang w:val="en-US" w:eastAsia="zh-CN"/>
              </w:rPr>
            </w:pPr>
            <w:hyperlink r:id="rId37" w:history="1">
              <w:r w:rsidR="00BD1216">
                <w:rPr>
                  <w:rStyle w:val="aff8"/>
                  <w:rFonts w:ascii="Times New Roman" w:hAnsi="Times New Roman"/>
                  <w:sz w:val="20"/>
                  <w:lang w:val="fr-FR"/>
                </w:rPr>
                <w:t>R4-2101253</w:t>
              </w:r>
            </w:hyperlink>
          </w:p>
        </w:tc>
        <w:tc>
          <w:tcPr>
            <w:tcW w:w="8398" w:type="dxa"/>
          </w:tcPr>
          <w:p w14:paraId="7E542EAB" w14:textId="45E439C1" w:rsidR="00BD1216" w:rsidRDefault="00BD1216" w:rsidP="00BD1216">
            <w:pPr>
              <w:rPr>
                <w:rFonts w:eastAsiaTheme="minorEastAsia"/>
                <w:i/>
                <w:color w:val="0070C0"/>
                <w:lang w:val="en-US" w:eastAsia="zh-CN"/>
              </w:rPr>
            </w:pPr>
            <w:r>
              <w:rPr>
                <w:rFonts w:eastAsiaTheme="minorEastAsia" w:hint="eastAsia"/>
                <w:i/>
                <w:color w:val="0070C0"/>
                <w:lang w:val="en-US" w:eastAsia="zh-CN"/>
              </w:rPr>
              <w:t>T</w:t>
            </w:r>
            <w:r>
              <w:rPr>
                <w:rFonts w:eastAsiaTheme="minorEastAsia"/>
                <w:i/>
                <w:color w:val="0070C0"/>
                <w:lang w:val="en-US" w:eastAsia="zh-CN"/>
              </w:rPr>
              <w:t>o be revised</w:t>
            </w:r>
          </w:p>
        </w:tc>
      </w:tr>
    </w:tbl>
    <w:p w14:paraId="6FA709C8" w14:textId="77777777" w:rsidR="0052535F" w:rsidRDefault="0052535F">
      <w:pPr>
        <w:rPr>
          <w:color w:val="0070C0"/>
          <w:lang w:val="en-US" w:eastAsia="zh-CN"/>
        </w:rPr>
      </w:pPr>
    </w:p>
    <w:p w14:paraId="762F2940" w14:textId="6963001D" w:rsidR="0052535F" w:rsidRDefault="00DC2516">
      <w:pPr>
        <w:pStyle w:val="2"/>
        <w:rPr>
          <w:lang w:val="en-US"/>
        </w:rPr>
      </w:pPr>
      <w:r>
        <w:rPr>
          <w:lang w:val="en-US"/>
        </w:rPr>
        <w:t xml:space="preserve"> </w:t>
      </w:r>
      <w:r w:rsidR="00C95396">
        <w:rPr>
          <w:lang w:val="en-US"/>
        </w:rPr>
        <w:t>Discussion on 2nd round</w:t>
      </w:r>
    </w:p>
    <w:p w14:paraId="72019362" w14:textId="77777777" w:rsidR="00071ADA" w:rsidRDefault="00071ADA" w:rsidP="00071ADA">
      <w:pPr>
        <w:rPr>
          <w:rFonts w:ascii="Arial" w:hAnsi="Arial" w:cs="Arial"/>
          <w:b/>
          <w:sz w:val="24"/>
        </w:rPr>
      </w:pPr>
      <w:r w:rsidRPr="003A417D">
        <w:rPr>
          <w:rFonts w:ascii="Arial" w:hAnsi="Arial" w:cs="Arial"/>
          <w:b/>
          <w:sz w:val="24"/>
        </w:rPr>
        <w:t>R4-2103838</w:t>
      </w:r>
      <w:r>
        <w:rPr>
          <w:rFonts w:ascii="Arial" w:hAnsi="Arial" w:cs="Arial"/>
          <w:b/>
          <w:color w:val="0000FF"/>
          <w:sz w:val="24"/>
        </w:rPr>
        <w:tab/>
      </w:r>
      <w:r>
        <w:rPr>
          <w:rFonts w:ascii="Arial" w:hAnsi="Arial" w:cs="Arial"/>
          <w:b/>
          <w:sz w:val="24"/>
        </w:rPr>
        <w:t>CR on applicability rules and FRC for FR2 DL 256QAM CQI requirements</w:t>
      </w:r>
    </w:p>
    <w:p w14:paraId="41800BCA" w14:textId="77777777" w:rsidR="00071ADA" w:rsidRDefault="00071ADA" w:rsidP="00071AD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proofErr w:type="gramStart"/>
      <w:r>
        <w:rPr>
          <w:i/>
        </w:rPr>
        <w:tab/>
        <w:t xml:space="preserve">  CR</w:t>
      </w:r>
      <w:proofErr w:type="gramEnd"/>
      <w:r>
        <w:rPr>
          <w:i/>
        </w:rPr>
        <w:t>-0141  Cat: B (Rel-16)</w:t>
      </w:r>
      <w:r>
        <w:rPr>
          <w:i/>
        </w:rPr>
        <w:br/>
      </w:r>
      <w:r>
        <w:rPr>
          <w:i/>
        </w:rPr>
        <w:br/>
      </w:r>
      <w:r>
        <w:rPr>
          <w:i/>
        </w:rPr>
        <w:tab/>
      </w:r>
      <w:r>
        <w:rPr>
          <w:i/>
        </w:rPr>
        <w:tab/>
      </w:r>
      <w:r>
        <w:rPr>
          <w:i/>
        </w:rPr>
        <w:tab/>
      </w:r>
      <w:r>
        <w:rPr>
          <w:i/>
        </w:rPr>
        <w:tab/>
      </w:r>
      <w:r>
        <w:rPr>
          <w:i/>
        </w:rPr>
        <w:tab/>
        <w:t>Source: Intel Corporation</w:t>
      </w:r>
    </w:p>
    <w:p w14:paraId="68512184" w14:textId="77777777" w:rsidR="00071ADA" w:rsidRDefault="00071ADA" w:rsidP="00071ADA">
      <w:pPr>
        <w:rPr>
          <w:rFonts w:ascii="Arial" w:hAnsi="Arial" w:cs="Arial"/>
          <w:b/>
        </w:rPr>
      </w:pPr>
      <w:r>
        <w:rPr>
          <w:rFonts w:ascii="Arial" w:hAnsi="Arial" w:cs="Arial"/>
          <w:b/>
        </w:rPr>
        <w:t xml:space="preserve">Discussion: </w:t>
      </w:r>
    </w:p>
    <w:p w14:paraId="0B7FBCB1" w14:textId="7E8CBB3E" w:rsidR="00071ADA" w:rsidRDefault="00071ADA" w:rsidP="00071ADA">
      <w:pPr>
        <w:rPr>
          <w:ins w:id="337" w:author="China Telecom2" w:date="2021-02-04T10:11:00Z"/>
        </w:rPr>
      </w:pPr>
      <w:r>
        <w:t>[report of discussion]</w:t>
      </w:r>
    </w:p>
    <w:p w14:paraId="068F5FFB" w14:textId="77777777" w:rsidR="00A64BD3" w:rsidRPr="006D51A1" w:rsidRDefault="00A64BD3" w:rsidP="00A64BD3">
      <w:pPr>
        <w:rPr>
          <w:ins w:id="338" w:author="China Telecom2" w:date="2021-02-04T10:11:00Z"/>
        </w:rPr>
      </w:pPr>
      <w:ins w:id="339" w:author="China Telecom2" w:date="2021-02-04T10:11:00Z">
        <w:r w:rsidRPr="006D51A1">
          <w:rPr>
            <w:bCs/>
            <w:lang w:eastAsia="zh-CN"/>
          </w:rPr>
          <w:t xml:space="preserve">[Intel]: </w:t>
        </w:r>
        <w:r w:rsidRPr="006D51A1">
          <w:t>Please check the revised version based on comments from first round and let me know if you have any other comments</w:t>
        </w:r>
      </w:ins>
    </w:p>
    <w:p w14:paraId="4561E1BF" w14:textId="77777777" w:rsidR="00A64BD3" w:rsidRPr="006D51A1" w:rsidRDefault="00A64BD3" w:rsidP="00A64BD3">
      <w:pPr>
        <w:rPr>
          <w:ins w:id="340" w:author="China Telecom2" w:date="2021-02-04T10:11:00Z"/>
          <w:lang w:val="en-US" w:eastAsia="zh-CN"/>
        </w:rPr>
      </w:pPr>
      <w:ins w:id="341" w:author="China Telecom2" w:date="2021-02-04T10:11:00Z">
        <w:r w:rsidRPr="006D51A1">
          <w:rPr>
            <w:lang w:eastAsia="zh-CN"/>
          </w:rPr>
          <w:t>[CTC]</w:t>
        </w:r>
        <w:r w:rsidRPr="006D51A1">
          <w:t xml:space="preserve"> Maybe following updates are needed:</w:t>
        </w:r>
      </w:ins>
    </w:p>
    <w:p w14:paraId="571E33C1" w14:textId="77777777" w:rsidR="00A64BD3" w:rsidRPr="006D51A1" w:rsidRDefault="00A64BD3" w:rsidP="00A64BD3">
      <w:pPr>
        <w:pStyle w:val="aff6"/>
        <w:numPr>
          <w:ilvl w:val="0"/>
          <w:numId w:val="24"/>
        </w:numPr>
        <w:overflowPunct/>
        <w:autoSpaceDE/>
        <w:autoSpaceDN/>
        <w:adjustRightInd/>
        <w:spacing w:after="0"/>
        <w:ind w:firstLineChars="0"/>
        <w:textAlignment w:val="auto"/>
        <w:rPr>
          <w:ins w:id="342" w:author="China Telecom2" w:date="2021-02-04T10:11:00Z"/>
        </w:rPr>
      </w:pPr>
      <w:ins w:id="343" w:author="China Telecom2" w:date="2021-02-04T10:11:00Z">
        <w:r w:rsidRPr="006D51A1">
          <w:t>‘Test list’ in Table 8.1.1.3-1 is still remained TBA.</w:t>
        </w:r>
      </w:ins>
    </w:p>
    <w:p w14:paraId="3CB44503" w14:textId="77777777" w:rsidR="00A64BD3" w:rsidRPr="006D51A1" w:rsidRDefault="00A64BD3" w:rsidP="00A64BD3">
      <w:pPr>
        <w:pStyle w:val="aff6"/>
        <w:numPr>
          <w:ilvl w:val="0"/>
          <w:numId w:val="24"/>
        </w:numPr>
        <w:overflowPunct/>
        <w:autoSpaceDE/>
        <w:autoSpaceDN/>
        <w:adjustRightInd/>
        <w:spacing w:after="0"/>
        <w:ind w:firstLineChars="0"/>
        <w:textAlignment w:val="auto"/>
        <w:rPr>
          <w:ins w:id="344" w:author="China Telecom2" w:date="2021-02-04T10:11:00Z"/>
        </w:rPr>
      </w:pPr>
      <w:ins w:id="345" w:author="China Telecom2" w:date="2021-02-04T10:11:00Z">
        <w:r w:rsidRPr="006D51A1">
          <w:t>TBS scheme for the new FRC should be TBS.2-7</w:t>
        </w:r>
      </w:ins>
    </w:p>
    <w:p w14:paraId="6AC84C05" w14:textId="77777777" w:rsidR="00A64BD3" w:rsidRPr="006D51A1" w:rsidRDefault="00A64BD3" w:rsidP="00A64BD3">
      <w:pPr>
        <w:pStyle w:val="aff6"/>
        <w:numPr>
          <w:ilvl w:val="0"/>
          <w:numId w:val="24"/>
        </w:numPr>
        <w:overflowPunct/>
        <w:autoSpaceDE/>
        <w:autoSpaceDN/>
        <w:adjustRightInd/>
        <w:spacing w:after="0"/>
        <w:ind w:firstLineChars="0"/>
        <w:textAlignment w:val="auto"/>
        <w:rPr>
          <w:ins w:id="346" w:author="China Telecom2" w:date="2021-02-04T10:11:00Z"/>
        </w:rPr>
      </w:pPr>
      <w:ins w:id="347" w:author="China Telecom2" w:date="2021-02-04T10:11:00Z">
        <w:r w:rsidRPr="006D51A1">
          <w:t>TBS.4-1 in Table A.4-4 should be deleted in our understanding.</w:t>
        </w:r>
      </w:ins>
    </w:p>
    <w:p w14:paraId="77F82AD0" w14:textId="615426F2" w:rsidR="00A64BD3" w:rsidRPr="00A64BD3" w:rsidRDefault="00A64BD3" w:rsidP="00071ADA">
      <w:pPr>
        <w:rPr>
          <w:rFonts w:hint="eastAsia"/>
          <w:bCs/>
          <w:lang w:eastAsia="zh-CN"/>
        </w:rPr>
      </w:pPr>
      <w:ins w:id="348" w:author="China Telecom2" w:date="2021-02-04T10:11:00Z">
        <w:r w:rsidRPr="006D51A1">
          <w:rPr>
            <w:bCs/>
            <w:lang w:eastAsia="zh-CN"/>
          </w:rPr>
          <w:t xml:space="preserve">[QC]: </w:t>
        </w:r>
        <w:r w:rsidRPr="006D51A1">
          <w:t>I have a minor comment. In table 8.1.1.3-1, it should be “256QAM modulation scheme for PDSCH for FR</w:t>
        </w:r>
        <w:r w:rsidRPr="006D51A1">
          <w:rPr>
            <w:strike/>
          </w:rPr>
          <w:t>1</w:t>
        </w:r>
        <w:r w:rsidRPr="006D51A1">
          <w:rPr>
            <w:highlight w:val="yellow"/>
          </w:rPr>
          <w:t>2</w:t>
        </w:r>
        <w:r w:rsidRPr="006D51A1">
          <w:t xml:space="preserve"> (pdsch-256QAM-FR2)”.</w:t>
        </w:r>
      </w:ins>
    </w:p>
    <w:p w14:paraId="1577DA75" w14:textId="3CE6ADEB" w:rsidR="000D64A6" w:rsidRDefault="00071ADA" w:rsidP="00071AD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E0C9F">
        <w:rPr>
          <w:rFonts w:ascii="Arial" w:hAnsi="Arial" w:cs="Arial"/>
          <w:b/>
          <w:highlight w:val="yellow"/>
        </w:rPr>
        <w:t>Return to.</w:t>
      </w:r>
    </w:p>
    <w:p w14:paraId="615D1AE9" w14:textId="16A2CC85" w:rsidR="00DE0D00" w:rsidRPr="006D51A1" w:rsidDel="00A64BD3" w:rsidRDefault="00DE0D00" w:rsidP="00071ADA">
      <w:pPr>
        <w:rPr>
          <w:del w:id="349" w:author="China Telecom2" w:date="2021-02-04T10:11:00Z"/>
          <w:bCs/>
          <w:lang w:eastAsia="zh-CN"/>
        </w:rPr>
      </w:pPr>
    </w:p>
    <w:p w14:paraId="71F6690C" w14:textId="77777777" w:rsidR="00071ADA" w:rsidRDefault="00071ADA" w:rsidP="00071ADA">
      <w:pPr>
        <w:rPr>
          <w:rFonts w:ascii="Arial" w:hAnsi="Arial" w:cs="Arial"/>
          <w:b/>
          <w:sz w:val="24"/>
        </w:rPr>
      </w:pPr>
      <w:r w:rsidRPr="003A417D">
        <w:rPr>
          <w:rFonts w:ascii="Arial" w:hAnsi="Arial" w:cs="Arial"/>
          <w:b/>
          <w:sz w:val="24"/>
        </w:rPr>
        <w:t>R4-2103837</w:t>
      </w:r>
      <w:r>
        <w:rPr>
          <w:rFonts w:ascii="Arial" w:hAnsi="Arial" w:cs="Arial"/>
          <w:b/>
          <w:color w:val="0000FF"/>
          <w:sz w:val="24"/>
        </w:rPr>
        <w:tab/>
      </w:r>
      <w:r>
        <w:rPr>
          <w:rFonts w:ascii="Arial" w:hAnsi="Arial" w:cs="Arial"/>
          <w:b/>
          <w:sz w:val="24"/>
        </w:rPr>
        <w:t>CR on adding applicability, requirements and measurement channel for FR2 DL 256QAM CQI reporting test under fading condition</w:t>
      </w:r>
    </w:p>
    <w:p w14:paraId="1528F1DD" w14:textId="77777777" w:rsidR="00071ADA" w:rsidRDefault="00071ADA" w:rsidP="00071AD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proofErr w:type="gramStart"/>
      <w:r>
        <w:rPr>
          <w:i/>
        </w:rPr>
        <w:tab/>
        <w:t xml:space="preserve">  CR</w:t>
      </w:r>
      <w:proofErr w:type="gramEnd"/>
      <w:r>
        <w:rPr>
          <w:i/>
        </w:rPr>
        <w:t>-0133  Cat: B (Rel-16)</w:t>
      </w:r>
      <w:r>
        <w:rPr>
          <w:i/>
        </w:rPr>
        <w:br/>
      </w:r>
      <w:r>
        <w:rPr>
          <w:i/>
        </w:rPr>
        <w:br/>
      </w:r>
      <w:r>
        <w:rPr>
          <w:i/>
        </w:rPr>
        <w:tab/>
      </w:r>
      <w:r>
        <w:rPr>
          <w:i/>
        </w:rPr>
        <w:tab/>
      </w:r>
      <w:r>
        <w:rPr>
          <w:i/>
        </w:rPr>
        <w:tab/>
      </w:r>
      <w:r>
        <w:rPr>
          <w:i/>
        </w:rPr>
        <w:tab/>
      </w:r>
      <w:r>
        <w:rPr>
          <w:i/>
        </w:rPr>
        <w:tab/>
        <w:t>Source: China Telecom</w:t>
      </w:r>
    </w:p>
    <w:p w14:paraId="5ED3728A" w14:textId="77777777" w:rsidR="00071ADA" w:rsidRDefault="00071ADA" w:rsidP="00071ADA">
      <w:pPr>
        <w:rPr>
          <w:rFonts w:ascii="Arial" w:hAnsi="Arial" w:cs="Arial"/>
          <w:b/>
        </w:rPr>
      </w:pPr>
      <w:r>
        <w:rPr>
          <w:rFonts w:ascii="Arial" w:hAnsi="Arial" w:cs="Arial"/>
          <w:b/>
        </w:rPr>
        <w:t xml:space="preserve">Discussion: </w:t>
      </w:r>
    </w:p>
    <w:p w14:paraId="70DE0E5E" w14:textId="4969A5B1" w:rsidR="00071ADA" w:rsidRDefault="00071ADA" w:rsidP="00071ADA">
      <w:pPr>
        <w:rPr>
          <w:ins w:id="350" w:author="China Telecom2" w:date="2021-02-04T10:12:00Z"/>
        </w:rPr>
      </w:pPr>
      <w:r>
        <w:t>[report of discussion]</w:t>
      </w:r>
    </w:p>
    <w:p w14:paraId="1138032A" w14:textId="77777777" w:rsidR="00A64BD3" w:rsidRPr="006D51A1" w:rsidRDefault="00A64BD3" w:rsidP="00A64BD3">
      <w:pPr>
        <w:rPr>
          <w:ins w:id="351" w:author="China Telecom2" w:date="2021-02-04T10:12:00Z"/>
          <w:bCs/>
        </w:rPr>
      </w:pPr>
      <w:ins w:id="352" w:author="China Telecom2" w:date="2021-02-04T10:12:00Z">
        <w:r w:rsidRPr="006D51A1">
          <w:rPr>
            <w:bCs/>
            <w:lang w:eastAsia="zh-CN"/>
          </w:rPr>
          <w:t xml:space="preserve">[CTC]: </w:t>
        </w:r>
        <w:r w:rsidRPr="006D51A1">
          <w:rPr>
            <w:bCs/>
          </w:rPr>
          <w:t xml:space="preserve">I have uploaded the draft v0 version of the revised CR on CQI reporting requirements for FR2 DL 256QAM </w:t>
        </w:r>
      </w:ins>
    </w:p>
    <w:p w14:paraId="2CDE12BD" w14:textId="77777777" w:rsidR="00A64BD3" w:rsidRPr="006D51A1" w:rsidRDefault="00A64BD3" w:rsidP="00A64BD3">
      <w:pPr>
        <w:rPr>
          <w:ins w:id="353" w:author="China Telecom2" w:date="2021-02-04T10:12:00Z"/>
          <w:bCs/>
        </w:rPr>
      </w:pPr>
      <w:ins w:id="354" w:author="China Telecom2" w:date="2021-02-04T10:12:00Z">
        <w:r w:rsidRPr="006D51A1">
          <w:rPr>
            <w:bCs/>
          </w:rPr>
          <w:t>The additional changes are as follow:</w:t>
        </w:r>
      </w:ins>
    </w:p>
    <w:p w14:paraId="5E81A424" w14:textId="77777777" w:rsidR="00A64BD3" w:rsidRPr="006D51A1" w:rsidRDefault="00A64BD3" w:rsidP="00A64BD3">
      <w:pPr>
        <w:pStyle w:val="aff6"/>
        <w:numPr>
          <w:ilvl w:val="0"/>
          <w:numId w:val="25"/>
        </w:numPr>
        <w:overflowPunct/>
        <w:autoSpaceDE/>
        <w:autoSpaceDN/>
        <w:adjustRightInd/>
        <w:spacing w:after="0"/>
        <w:ind w:firstLineChars="0"/>
        <w:textAlignment w:val="auto"/>
        <w:rPr>
          <w:ins w:id="355" w:author="China Telecom2" w:date="2021-02-04T10:12:00Z"/>
          <w:bCs/>
        </w:rPr>
      </w:pPr>
      <w:ins w:id="356" w:author="China Telecom2" w:date="2021-02-04T10:12:00Z">
        <w:r w:rsidRPr="006D51A1">
          <w:rPr>
            <w:bCs/>
          </w:rPr>
          <w:t>Delete the applicability and FRC according to the agreed WP.</w:t>
        </w:r>
      </w:ins>
    </w:p>
    <w:p w14:paraId="2E82DDDC" w14:textId="77777777" w:rsidR="00A64BD3" w:rsidRPr="006D51A1" w:rsidRDefault="00A64BD3" w:rsidP="00A64BD3">
      <w:pPr>
        <w:pStyle w:val="aff6"/>
        <w:numPr>
          <w:ilvl w:val="0"/>
          <w:numId w:val="25"/>
        </w:numPr>
        <w:overflowPunct/>
        <w:autoSpaceDE/>
        <w:autoSpaceDN/>
        <w:adjustRightInd/>
        <w:spacing w:after="0"/>
        <w:ind w:firstLineChars="0"/>
        <w:textAlignment w:val="auto"/>
        <w:rPr>
          <w:ins w:id="357" w:author="China Telecom2" w:date="2021-02-04T10:12:00Z"/>
          <w:bCs/>
        </w:rPr>
      </w:pPr>
      <w:ins w:id="358" w:author="China Telecom2" w:date="2021-02-04T10:12:00Z">
        <w:r w:rsidRPr="006D51A1">
          <w:rPr>
            <w:bCs/>
          </w:rPr>
          <w:t>Add agreed lower and higher SNR with [].</w:t>
        </w:r>
      </w:ins>
    </w:p>
    <w:p w14:paraId="6D860029" w14:textId="77777777" w:rsidR="00A64BD3" w:rsidRPr="006D51A1" w:rsidRDefault="00A64BD3" w:rsidP="00A64BD3">
      <w:pPr>
        <w:pStyle w:val="aff6"/>
        <w:numPr>
          <w:ilvl w:val="0"/>
          <w:numId w:val="25"/>
        </w:numPr>
        <w:overflowPunct/>
        <w:autoSpaceDE/>
        <w:autoSpaceDN/>
        <w:adjustRightInd/>
        <w:spacing w:after="0"/>
        <w:ind w:firstLineChars="0"/>
        <w:textAlignment w:val="auto"/>
        <w:rPr>
          <w:ins w:id="359" w:author="China Telecom2" w:date="2021-02-04T10:12:00Z"/>
          <w:bCs/>
        </w:rPr>
      </w:pPr>
      <w:ins w:id="360" w:author="China Telecom2" w:date="2021-02-04T10:12:00Z">
        <w:r w:rsidRPr="006D51A1">
          <w:rPr>
            <w:bCs/>
          </w:rPr>
          <w:t>Add [] to the agreed minimum requirements.</w:t>
        </w:r>
      </w:ins>
    </w:p>
    <w:p w14:paraId="75066405" w14:textId="77777777" w:rsidR="00A64BD3" w:rsidRPr="00A64BD3" w:rsidRDefault="00A64BD3" w:rsidP="00071ADA"/>
    <w:p w14:paraId="6DCD244C" w14:textId="532EBDDC" w:rsidR="00071ADA" w:rsidRDefault="00071ADA" w:rsidP="004B72F5">
      <w:pPr>
        <w:rPr>
          <w:ins w:id="361" w:author="China Telecom2" w:date="2021-02-04T08:44:00Z"/>
          <w:rFonts w:ascii="Arial" w:hAnsi="Arial" w:cs="Arial"/>
          <w:b/>
        </w:rPr>
      </w:pPr>
      <w:r>
        <w:rPr>
          <w:rFonts w:ascii="Arial" w:hAnsi="Arial" w:cs="Arial"/>
          <w:b/>
        </w:rPr>
        <w:t>Decision:</w:t>
      </w:r>
      <w:r>
        <w:rPr>
          <w:rFonts w:ascii="Arial" w:hAnsi="Arial" w:cs="Arial"/>
          <w:b/>
        </w:rPr>
        <w:tab/>
      </w:r>
      <w:r>
        <w:rPr>
          <w:rFonts w:ascii="Arial" w:hAnsi="Arial" w:cs="Arial"/>
          <w:b/>
        </w:rPr>
        <w:tab/>
      </w:r>
      <w:r w:rsidRPr="007E0C9F">
        <w:rPr>
          <w:rFonts w:ascii="Arial" w:hAnsi="Arial" w:cs="Arial"/>
          <w:b/>
          <w:highlight w:val="yellow"/>
        </w:rPr>
        <w:t>Return to.</w:t>
      </w:r>
    </w:p>
    <w:p w14:paraId="433694C3" w14:textId="69890AA1" w:rsidR="00DE0D00" w:rsidRPr="006D51A1" w:rsidDel="00A64BD3" w:rsidRDefault="00DE0D00" w:rsidP="004B72F5">
      <w:pPr>
        <w:rPr>
          <w:del w:id="362" w:author="China Telecom2" w:date="2021-02-04T10:11:00Z"/>
          <w:lang w:eastAsia="zh-CN"/>
        </w:rPr>
      </w:pPr>
    </w:p>
    <w:p w14:paraId="0A4E7629" w14:textId="77777777" w:rsidR="0052535F" w:rsidRDefault="00C95396">
      <w:pPr>
        <w:pStyle w:val="2"/>
        <w:rPr>
          <w:lang w:val="en-US"/>
        </w:rPr>
      </w:pPr>
      <w:r>
        <w:rPr>
          <w:lang w:val="en-US"/>
        </w:rPr>
        <w:t>Summary on 2nd round</w:t>
      </w:r>
    </w:p>
    <w:p w14:paraId="7F17CABF" w14:textId="77777777" w:rsidR="0052535F" w:rsidRDefault="00C95396">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f3"/>
        <w:tblW w:w="9629" w:type="dxa"/>
        <w:tblLayout w:type="fixed"/>
        <w:tblLook w:val="04A0" w:firstRow="1" w:lastRow="0" w:firstColumn="1" w:lastColumn="0" w:noHBand="0" w:noVBand="1"/>
      </w:tblPr>
      <w:tblGrid>
        <w:gridCol w:w="1494"/>
        <w:gridCol w:w="8135"/>
      </w:tblGrid>
      <w:tr w:rsidR="0052535F" w14:paraId="1D85FA5A" w14:textId="77777777">
        <w:tc>
          <w:tcPr>
            <w:tcW w:w="1494" w:type="dxa"/>
          </w:tcPr>
          <w:p w14:paraId="4ECA0902" w14:textId="77777777" w:rsidR="0052535F" w:rsidRDefault="00C95396">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5" w:type="dxa"/>
          </w:tcPr>
          <w:p w14:paraId="37C862E0" w14:textId="77777777" w:rsidR="0052535F" w:rsidRDefault="00C95396">
            <w:pPr>
              <w:rPr>
                <w:rFonts w:eastAsia="MS Mincho"/>
                <w:b/>
                <w:bCs/>
                <w:color w:val="0070C0"/>
                <w:lang w:val="en-US" w:eastAsia="zh-CN"/>
              </w:rPr>
            </w:pPr>
            <w:r>
              <w:rPr>
                <w:rFonts w:eastAsiaTheme="minorEastAsia" w:hint="eastAsia"/>
                <w:b/>
                <w:bCs/>
                <w:color w:val="0070C0"/>
                <w:lang w:val="en-US" w:eastAsia="zh-CN"/>
              </w:rPr>
              <w:t xml:space="preserve">T-doc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2535F" w14:paraId="1FF9E047" w14:textId="77777777">
        <w:tc>
          <w:tcPr>
            <w:tcW w:w="1494" w:type="dxa"/>
          </w:tcPr>
          <w:p w14:paraId="37E21368" w14:textId="77777777" w:rsidR="0052535F" w:rsidRDefault="00C95396">
            <w:pPr>
              <w:rPr>
                <w:rFonts w:eastAsiaTheme="minorEastAsia"/>
                <w:color w:val="0070C0"/>
                <w:lang w:val="en-US" w:eastAsia="zh-CN"/>
              </w:rPr>
            </w:pPr>
            <w:r>
              <w:rPr>
                <w:rFonts w:eastAsiaTheme="minorEastAsia" w:hint="eastAsia"/>
                <w:color w:val="0070C0"/>
                <w:lang w:val="en-US" w:eastAsia="zh-CN"/>
              </w:rPr>
              <w:t>XXX</w:t>
            </w:r>
          </w:p>
        </w:tc>
        <w:tc>
          <w:tcPr>
            <w:tcW w:w="8135" w:type="dxa"/>
          </w:tcPr>
          <w:p w14:paraId="770F45E9" w14:textId="77777777" w:rsidR="0052535F" w:rsidRDefault="00C95396">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52535F" w14:paraId="333ECE1D" w14:textId="77777777">
        <w:tc>
          <w:tcPr>
            <w:tcW w:w="1494" w:type="dxa"/>
          </w:tcPr>
          <w:p w14:paraId="501DB52C" w14:textId="434E7302" w:rsidR="0052535F" w:rsidRDefault="00DE0D00" w:rsidP="006D51A1">
            <w:pPr>
              <w:rPr>
                <w:rFonts w:eastAsiaTheme="minorEastAsia"/>
                <w:color w:val="0070C0"/>
                <w:lang w:val="en-US" w:eastAsia="zh-CN"/>
              </w:rPr>
            </w:pPr>
            <w:ins w:id="363" w:author="China Telecom2" w:date="2021-02-04T08:42:00Z">
              <w:r w:rsidRPr="006D51A1">
                <w:rPr>
                  <w:rFonts w:eastAsiaTheme="minorEastAsia"/>
                  <w:color w:val="0070C0"/>
                  <w:lang w:val="en-US"/>
                </w:rPr>
                <w:t>R4-2100883</w:t>
              </w:r>
            </w:ins>
          </w:p>
        </w:tc>
        <w:tc>
          <w:tcPr>
            <w:tcW w:w="8135" w:type="dxa"/>
          </w:tcPr>
          <w:p w14:paraId="1EBC275D" w14:textId="2A84D188" w:rsidR="0052535F" w:rsidRDefault="00DE0D00">
            <w:pPr>
              <w:rPr>
                <w:rFonts w:eastAsiaTheme="minorEastAsia"/>
                <w:i/>
                <w:color w:val="0070C0"/>
                <w:lang w:val="en-US" w:eastAsia="zh-CN"/>
              </w:rPr>
            </w:pPr>
            <w:ins w:id="364" w:author="China Telecom2" w:date="2021-02-04T08:42:00Z">
              <w:r>
                <w:rPr>
                  <w:rFonts w:eastAsiaTheme="minorEastAsia" w:hint="eastAsia"/>
                  <w:i/>
                  <w:color w:val="0070C0"/>
                  <w:lang w:val="en-US" w:eastAsia="zh-CN"/>
                </w:rPr>
                <w:t>N</w:t>
              </w:r>
              <w:r>
                <w:rPr>
                  <w:rFonts w:eastAsiaTheme="minorEastAsia"/>
                  <w:i/>
                  <w:color w:val="0070C0"/>
                  <w:lang w:val="en-US" w:eastAsia="zh-CN"/>
                </w:rPr>
                <w:t>oted</w:t>
              </w:r>
            </w:ins>
          </w:p>
        </w:tc>
      </w:tr>
      <w:tr w:rsidR="00DE0D00" w14:paraId="3EE1DFDE" w14:textId="77777777">
        <w:trPr>
          <w:ins w:id="365" w:author="China Telecom2" w:date="2021-02-04T08:42:00Z"/>
        </w:trPr>
        <w:tc>
          <w:tcPr>
            <w:tcW w:w="1494" w:type="dxa"/>
          </w:tcPr>
          <w:p w14:paraId="44A82391" w14:textId="28C2F40C" w:rsidR="00DE0D00" w:rsidRPr="006D51A1" w:rsidRDefault="00DE0D00" w:rsidP="006D51A1">
            <w:pPr>
              <w:rPr>
                <w:ins w:id="366" w:author="China Telecom2" w:date="2021-02-04T08:42:00Z"/>
                <w:rFonts w:eastAsiaTheme="minorEastAsia"/>
                <w:color w:val="0070C0"/>
                <w:lang w:val="en-US"/>
              </w:rPr>
            </w:pPr>
            <w:ins w:id="367" w:author="China Telecom2" w:date="2021-02-04T08:43:00Z">
              <w:r w:rsidRPr="006D51A1">
                <w:rPr>
                  <w:rFonts w:eastAsiaTheme="minorEastAsia"/>
                  <w:color w:val="0070C0"/>
                  <w:lang w:val="en-US" w:eastAsia="zh-CN"/>
                </w:rPr>
                <w:t>R4-2103838</w:t>
              </w:r>
            </w:ins>
          </w:p>
        </w:tc>
        <w:tc>
          <w:tcPr>
            <w:tcW w:w="8135" w:type="dxa"/>
          </w:tcPr>
          <w:p w14:paraId="01694753" w14:textId="5C08D92F" w:rsidR="00DE0D00" w:rsidRDefault="00DE0D00">
            <w:pPr>
              <w:rPr>
                <w:ins w:id="368" w:author="China Telecom2" w:date="2021-02-04T08:42:00Z"/>
                <w:rFonts w:eastAsiaTheme="minorEastAsia"/>
                <w:i/>
                <w:color w:val="0070C0"/>
                <w:lang w:val="en-US" w:eastAsia="zh-CN"/>
              </w:rPr>
            </w:pPr>
            <w:ins w:id="369" w:author="China Telecom2" w:date="2021-02-04T08:43:00Z">
              <w:r>
                <w:rPr>
                  <w:rFonts w:eastAsiaTheme="minorEastAsia" w:hint="eastAsia"/>
                  <w:i/>
                  <w:color w:val="0070C0"/>
                  <w:lang w:val="en-US" w:eastAsia="zh-CN"/>
                </w:rPr>
                <w:t>A</w:t>
              </w:r>
              <w:r>
                <w:rPr>
                  <w:rFonts w:eastAsiaTheme="minorEastAsia"/>
                  <w:i/>
                  <w:color w:val="0070C0"/>
                  <w:lang w:val="en-US" w:eastAsia="zh-CN"/>
                </w:rPr>
                <w:t>greeable</w:t>
              </w:r>
            </w:ins>
          </w:p>
        </w:tc>
      </w:tr>
      <w:tr w:rsidR="00DE0D00" w14:paraId="4262F867" w14:textId="77777777">
        <w:trPr>
          <w:ins w:id="370" w:author="China Telecom2" w:date="2021-02-04T08:42:00Z"/>
        </w:trPr>
        <w:tc>
          <w:tcPr>
            <w:tcW w:w="1494" w:type="dxa"/>
          </w:tcPr>
          <w:p w14:paraId="45B5C116" w14:textId="2404B17E" w:rsidR="00DE0D00" w:rsidRPr="006D51A1" w:rsidRDefault="00DE0D00" w:rsidP="006D51A1">
            <w:pPr>
              <w:rPr>
                <w:ins w:id="371" w:author="China Telecom2" w:date="2021-02-04T08:42:00Z"/>
                <w:rFonts w:eastAsiaTheme="minorEastAsia"/>
                <w:color w:val="0070C0"/>
                <w:lang w:val="en-US"/>
              </w:rPr>
            </w:pPr>
            <w:ins w:id="372" w:author="China Telecom2" w:date="2021-02-04T08:43:00Z">
              <w:r w:rsidRPr="006D51A1">
                <w:rPr>
                  <w:rFonts w:eastAsiaTheme="minorEastAsia"/>
                  <w:color w:val="0070C0"/>
                  <w:lang w:val="en-US" w:eastAsia="zh-CN"/>
                </w:rPr>
                <w:t>R4-2103837</w:t>
              </w:r>
            </w:ins>
          </w:p>
        </w:tc>
        <w:tc>
          <w:tcPr>
            <w:tcW w:w="8135" w:type="dxa"/>
          </w:tcPr>
          <w:p w14:paraId="68BD5496" w14:textId="3C3B4478" w:rsidR="00DE0D00" w:rsidRDefault="00DE0D00">
            <w:pPr>
              <w:rPr>
                <w:ins w:id="373" w:author="China Telecom2" w:date="2021-02-04T08:42:00Z"/>
                <w:rFonts w:eastAsiaTheme="minorEastAsia"/>
                <w:i/>
                <w:color w:val="0070C0"/>
                <w:lang w:val="en-US" w:eastAsia="zh-CN"/>
              </w:rPr>
            </w:pPr>
            <w:ins w:id="374" w:author="China Telecom2" w:date="2021-02-04T08:43:00Z">
              <w:r>
                <w:rPr>
                  <w:rFonts w:eastAsiaTheme="minorEastAsia" w:hint="eastAsia"/>
                  <w:i/>
                  <w:color w:val="0070C0"/>
                  <w:lang w:val="en-US" w:eastAsia="zh-CN"/>
                </w:rPr>
                <w:t>A</w:t>
              </w:r>
              <w:r>
                <w:rPr>
                  <w:rFonts w:eastAsiaTheme="minorEastAsia"/>
                  <w:i/>
                  <w:color w:val="0070C0"/>
                  <w:lang w:val="en-US" w:eastAsia="zh-CN"/>
                </w:rPr>
                <w:t>greeable</w:t>
              </w:r>
            </w:ins>
          </w:p>
        </w:tc>
      </w:tr>
    </w:tbl>
    <w:p w14:paraId="0B75F246" w14:textId="77777777" w:rsidR="0052535F" w:rsidRDefault="0052535F">
      <w:pPr>
        <w:rPr>
          <w:lang w:eastAsia="zh-CN"/>
        </w:rPr>
      </w:pPr>
    </w:p>
    <w:p w14:paraId="46DC22B3" w14:textId="77777777" w:rsidR="0052535F" w:rsidRDefault="0052535F">
      <w:pPr>
        <w:rPr>
          <w:lang w:eastAsia="zh-CN"/>
        </w:rPr>
      </w:pPr>
    </w:p>
    <w:sectPr w:rsidR="0052535F">
      <w:footnotePr>
        <w:numRestart w:val="eachSect"/>
      </w:footnotePr>
      <w:pgSz w:w="11907" w:h="16840"/>
      <w:pgMar w:top="1134" w:right="1134" w:bottom="1418" w:left="1134" w:header="851"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904DB5" w14:textId="77777777" w:rsidR="00D2065B" w:rsidRDefault="00D2065B" w:rsidP="0015151F">
      <w:pPr>
        <w:spacing w:after="0"/>
      </w:pPr>
      <w:r>
        <w:separator/>
      </w:r>
    </w:p>
  </w:endnote>
  <w:endnote w:type="continuationSeparator" w:id="0">
    <w:p w14:paraId="2B79F1C4" w14:textId="77777777" w:rsidR="00D2065B" w:rsidRDefault="00D2065B" w:rsidP="001515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033724" w14:textId="77777777" w:rsidR="00D2065B" w:rsidRDefault="00D2065B" w:rsidP="0015151F">
      <w:pPr>
        <w:spacing w:after="0"/>
      </w:pPr>
      <w:r>
        <w:separator/>
      </w:r>
    </w:p>
  </w:footnote>
  <w:footnote w:type="continuationSeparator" w:id="0">
    <w:p w14:paraId="7588AA37" w14:textId="77777777" w:rsidR="00D2065B" w:rsidRDefault="00D2065B" w:rsidP="0015151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F65FD"/>
    <w:multiLevelType w:val="multilevel"/>
    <w:tmpl w:val="031F65FD"/>
    <w:lvl w:ilvl="0">
      <w:start w:val="1"/>
      <w:numFmt w:val="bullet"/>
      <w:lvlText w:val=""/>
      <w:lvlJc w:val="left"/>
      <w:pPr>
        <w:ind w:left="1441" w:hanging="420"/>
      </w:pPr>
      <w:rPr>
        <w:rFonts w:ascii="Wingdings" w:hAnsi="Wingdings" w:hint="default"/>
      </w:rPr>
    </w:lvl>
    <w:lvl w:ilvl="1">
      <w:start w:val="1"/>
      <w:numFmt w:val="bullet"/>
      <w:lvlText w:val=""/>
      <w:lvlJc w:val="left"/>
      <w:pPr>
        <w:ind w:left="1861" w:hanging="420"/>
      </w:pPr>
      <w:rPr>
        <w:rFonts w:ascii="Wingdings" w:hAnsi="Wingdings" w:hint="default"/>
      </w:rPr>
    </w:lvl>
    <w:lvl w:ilvl="2">
      <w:start w:val="1"/>
      <w:numFmt w:val="bullet"/>
      <w:lvlText w:val=""/>
      <w:lvlJc w:val="left"/>
      <w:pPr>
        <w:ind w:left="2281" w:hanging="420"/>
      </w:pPr>
      <w:rPr>
        <w:rFonts w:ascii="Wingdings" w:hAnsi="Wingdings" w:hint="default"/>
      </w:rPr>
    </w:lvl>
    <w:lvl w:ilvl="3">
      <w:start w:val="1"/>
      <w:numFmt w:val="bullet"/>
      <w:lvlText w:val=""/>
      <w:lvlJc w:val="left"/>
      <w:pPr>
        <w:ind w:left="2701" w:hanging="420"/>
      </w:pPr>
      <w:rPr>
        <w:rFonts w:ascii="Wingdings" w:hAnsi="Wingdings" w:hint="default"/>
      </w:rPr>
    </w:lvl>
    <w:lvl w:ilvl="4">
      <w:start w:val="1"/>
      <w:numFmt w:val="bullet"/>
      <w:lvlText w:val=""/>
      <w:lvlJc w:val="left"/>
      <w:pPr>
        <w:ind w:left="3121" w:hanging="420"/>
      </w:pPr>
      <w:rPr>
        <w:rFonts w:ascii="Wingdings" w:hAnsi="Wingdings" w:hint="default"/>
      </w:rPr>
    </w:lvl>
    <w:lvl w:ilvl="5">
      <w:start w:val="1"/>
      <w:numFmt w:val="bullet"/>
      <w:lvlText w:val=""/>
      <w:lvlJc w:val="left"/>
      <w:pPr>
        <w:ind w:left="3541" w:hanging="420"/>
      </w:pPr>
      <w:rPr>
        <w:rFonts w:ascii="Wingdings" w:hAnsi="Wingdings" w:hint="default"/>
      </w:rPr>
    </w:lvl>
    <w:lvl w:ilvl="6">
      <w:start w:val="1"/>
      <w:numFmt w:val="bullet"/>
      <w:lvlText w:val=""/>
      <w:lvlJc w:val="left"/>
      <w:pPr>
        <w:ind w:left="3961" w:hanging="420"/>
      </w:pPr>
      <w:rPr>
        <w:rFonts w:ascii="Wingdings" w:hAnsi="Wingdings" w:hint="default"/>
      </w:rPr>
    </w:lvl>
    <w:lvl w:ilvl="7">
      <w:start w:val="1"/>
      <w:numFmt w:val="bullet"/>
      <w:lvlText w:val=""/>
      <w:lvlJc w:val="left"/>
      <w:pPr>
        <w:ind w:left="4381" w:hanging="420"/>
      </w:pPr>
      <w:rPr>
        <w:rFonts w:ascii="Wingdings" w:hAnsi="Wingdings" w:hint="default"/>
      </w:rPr>
    </w:lvl>
    <w:lvl w:ilvl="8">
      <w:start w:val="1"/>
      <w:numFmt w:val="bullet"/>
      <w:lvlText w:val=""/>
      <w:lvlJc w:val="left"/>
      <w:pPr>
        <w:ind w:left="4801" w:hanging="420"/>
      </w:pPr>
      <w:rPr>
        <w:rFonts w:ascii="Wingdings" w:hAnsi="Wingdings" w:hint="default"/>
      </w:rPr>
    </w:lvl>
  </w:abstractNum>
  <w:abstractNum w:abstractNumId="1" w15:restartNumberingAfterBreak="0">
    <w:nsid w:val="09035E98"/>
    <w:multiLevelType w:val="hybridMultilevel"/>
    <w:tmpl w:val="53265B52"/>
    <w:lvl w:ilvl="0" w:tplc="0409000B">
      <w:start w:val="1"/>
      <w:numFmt w:val="bullet"/>
      <w:lvlText w:val=""/>
      <w:lvlJc w:val="left"/>
      <w:pPr>
        <w:ind w:left="1840" w:hanging="420"/>
      </w:pPr>
      <w:rPr>
        <w:rFonts w:ascii="Wingdings" w:hAnsi="Wingdings" w:hint="default"/>
      </w:rPr>
    </w:lvl>
    <w:lvl w:ilvl="1" w:tplc="04090003" w:tentative="1">
      <w:start w:val="1"/>
      <w:numFmt w:val="bullet"/>
      <w:lvlText w:val=""/>
      <w:lvlJc w:val="left"/>
      <w:pPr>
        <w:ind w:left="2260" w:hanging="420"/>
      </w:pPr>
      <w:rPr>
        <w:rFonts w:ascii="Wingdings" w:hAnsi="Wingdings" w:hint="default"/>
      </w:rPr>
    </w:lvl>
    <w:lvl w:ilvl="2" w:tplc="04090005" w:tentative="1">
      <w:start w:val="1"/>
      <w:numFmt w:val="bullet"/>
      <w:lvlText w:val=""/>
      <w:lvlJc w:val="left"/>
      <w:pPr>
        <w:ind w:left="2680" w:hanging="420"/>
      </w:pPr>
      <w:rPr>
        <w:rFonts w:ascii="Wingdings" w:hAnsi="Wingdings" w:hint="default"/>
      </w:rPr>
    </w:lvl>
    <w:lvl w:ilvl="3" w:tplc="04090001" w:tentative="1">
      <w:start w:val="1"/>
      <w:numFmt w:val="bullet"/>
      <w:lvlText w:val=""/>
      <w:lvlJc w:val="left"/>
      <w:pPr>
        <w:ind w:left="3100" w:hanging="420"/>
      </w:pPr>
      <w:rPr>
        <w:rFonts w:ascii="Wingdings" w:hAnsi="Wingdings" w:hint="default"/>
      </w:rPr>
    </w:lvl>
    <w:lvl w:ilvl="4" w:tplc="04090003" w:tentative="1">
      <w:start w:val="1"/>
      <w:numFmt w:val="bullet"/>
      <w:lvlText w:val=""/>
      <w:lvlJc w:val="left"/>
      <w:pPr>
        <w:ind w:left="3520" w:hanging="420"/>
      </w:pPr>
      <w:rPr>
        <w:rFonts w:ascii="Wingdings" w:hAnsi="Wingdings" w:hint="default"/>
      </w:rPr>
    </w:lvl>
    <w:lvl w:ilvl="5" w:tplc="04090005" w:tentative="1">
      <w:start w:val="1"/>
      <w:numFmt w:val="bullet"/>
      <w:lvlText w:val=""/>
      <w:lvlJc w:val="left"/>
      <w:pPr>
        <w:ind w:left="3940" w:hanging="420"/>
      </w:pPr>
      <w:rPr>
        <w:rFonts w:ascii="Wingdings" w:hAnsi="Wingdings" w:hint="default"/>
      </w:rPr>
    </w:lvl>
    <w:lvl w:ilvl="6" w:tplc="04090001" w:tentative="1">
      <w:start w:val="1"/>
      <w:numFmt w:val="bullet"/>
      <w:lvlText w:val=""/>
      <w:lvlJc w:val="left"/>
      <w:pPr>
        <w:ind w:left="4360" w:hanging="420"/>
      </w:pPr>
      <w:rPr>
        <w:rFonts w:ascii="Wingdings" w:hAnsi="Wingdings" w:hint="default"/>
      </w:rPr>
    </w:lvl>
    <w:lvl w:ilvl="7" w:tplc="04090003" w:tentative="1">
      <w:start w:val="1"/>
      <w:numFmt w:val="bullet"/>
      <w:lvlText w:val=""/>
      <w:lvlJc w:val="left"/>
      <w:pPr>
        <w:ind w:left="4780" w:hanging="420"/>
      </w:pPr>
      <w:rPr>
        <w:rFonts w:ascii="Wingdings" w:hAnsi="Wingdings" w:hint="default"/>
      </w:rPr>
    </w:lvl>
    <w:lvl w:ilvl="8" w:tplc="04090005" w:tentative="1">
      <w:start w:val="1"/>
      <w:numFmt w:val="bullet"/>
      <w:lvlText w:val=""/>
      <w:lvlJc w:val="left"/>
      <w:pPr>
        <w:ind w:left="5200" w:hanging="420"/>
      </w:pPr>
      <w:rPr>
        <w:rFonts w:ascii="Wingdings" w:hAnsi="Wingdings" w:hint="default"/>
      </w:rPr>
    </w:lvl>
  </w:abstractNum>
  <w:abstractNum w:abstractNumId="2" w15:restartNumberingAfterBreak="0">
    <w:nsid w:val="116B73BA"/>
    <w:multiLevelType w:val="multilevel"/>
    <w:tmpl w:val="116B73BA"/>
    <w:lvl w:ilvl="0">
      <w:start w:val="1"/>
      <w:numFmt w:val="decimal"/>
      <w:pStyle w:val="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127B2149"/>
    <w:multiLevelType w:val="multilevel"/>
    <w:tmpl w:val="127B2149"/>
    <w:lvl w:ilvl="0">
      <w:start w:val="1"/>
      <w:numFmt w:val="bullet"/>
      <w:lvlText w:val=""/>
      <w:lvlJc w:val="left"/>
      <w:pPr>
        <w:ind w:left="936" w:hanging="360"/>
      </w:pPr>
      <w:rPr>
        <w:rFonts w:ascii="Symbol" w:hAnsi="Symbol" w:hint="default"/>
      </w:rPr>
    </w:lvl>
    <w:lvl w:ilvl="1">
      <w:start w:val="1"/>
      <w:numFmt w:val="bullet"/>
      <w:lvlText w:val="–"/>
      <w:lvlJc w:val="left"/>
      <w:pPr>
        <w:ind w:left="1656" w:hanging="360"/>
      </w:pPr>
      <w:rPr>
        <w:rFonts w:ascii="Arial" w:hAnsi="Arial" w:hint="default"/>
      </w:rPr>
    </w:lvl>
    <w:lvl w:ilvl="2">
      <w:start w:val="1"/>
      <w:numFmt w:val="bullet"/>
      <w:lvlText w:val="o"/>
      <w:lvlJc w:val="left"/>
      <w:pPr>
        <w:ind w:left="2376" w:hanging="360"/>
      </w:pPr>
      <w:rPr>
        <w:rFonts w:ascii="Courier New" w:hAnsi="Courier New" w:cs="Courier New"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 w15:restartNumberingAfterBreak="0">
    <w:nsid w:val="14F943B2"/>
    <w:multiLevelType w:val="multilevel"/>
    <w:tmpl w:val="7DB296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9080336"/>
    <w:multiLevelType w:val="hybridMultilevel"/>
    <w:tmpl w:val="BD2E0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CB164EC"/>
    <w:multiLevelType w:val="hybridMultilevel"/>
    <w:tmpl w:val="0B40D7D6"/>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 w15:restartNumberingAfterBreak="0">
    <w:nsid w:val="2B297B96"/>
    <w:multiLevelType w:val="multilevel"/>
    <w:tmpl w:val="2B297B96"/>
    <w:lvl w:ilvl="0">
      <w:start w:val="1"/>
      <w:numFmt w:val="bullet"/>
      <w:lvlText w:val=""/>
      <w:lvlJc w:val="left"/>
      <w:pPr>
        <w:ind w:left="1126" w:hanging="360"/>
      </w:pPr>
      <w:rPr>
        <w:rFonts w:ascii="Wingdings" w:hAnsi="Wingdings" w:hint="default"/>
      </w:rPr>
    </w:lvl>
    <w:lvl w:ilvl="1">
      <w:start w:val="1"/>
      <w:numFmt w:val="bullet"/>
      <w:lvlText w:val="–"/>
      <w:lvlJc w:val="left"/>
      <w:pPr>
        <w:ind w:left="1571" w:hanging="360"/>
      </w:pPr>
      <w:rPr>
        <w:rFonts w:ascii="Arial" w:hAnsi="Arial" w:hint="default"/>
        <w:color w:val="auto"/>
      </w:rPr>
    </w:lvl>
    <w:lvl w:ilvl="2">
      <w:start w:val="1"/>
      <w:numFmt w:val="bullet"/>
      <w:lvlText w:val=""/>
      <w:lvlJc w:val="left"/>
      <w:pPr>
        <w:ind w:left="2291" w:hanging="360"/>
      </w:pPr>
      <w:rPr>
        <w:rFonts w:ascii="Wingdings" w:hAnsi="Wingdings" w:hint="default"/>
      </w:rPr>
    </w:lvl>
    <w:lvl w:ilvl="3">
      <w:start w:val="1"/>
      <w:numFmt w:val="bullet"/>
      <w:lvlText w:val=""/>
      <w:lvlJc w:val="left"/>
      <w:pPr>
        <w:ind w:left="3011" w:hanging="360"/>
      </w:pPr>
      <w:rPr>
        <w:rFonts w:ascii="Symbol" w:hAnsi="Symbol" w:hint="default"/>
      </w:rPr>
    </w:lvl>
    <w:lvl w:ilvl="4">
      <w:start w:val="1"/>
      <w:numFmt w:val="bullet"/>
      <w:lvlText w:val="o"/>
      <w:lvlJc w:val="left"/>
      <w:pPr>
        <w:ind w:left="3731" w:hanging="360"/>
      </w:pPr>
      <w:rPr>
        <w:rFonts w:ascii="Courier New" w:hAnsi="Courier New" w:cs="Courier New" w:hint="default"/>
      </w:rPr>
    </w:lvl>
    <w:lvl w:ilvl="5">
      <w:start w:val="1"/>
      <w:numFmt w:val="bullet"/>
      <w:lvlText w:val=""/>
      <w:lvlJc w:val="left"/>
      <w:pPr>
        <w:ind w:left="4451" w:hanging="360"/>
      </w:pPr>
      <w:rPr>
        <w:rFonts w:ascii="Wingdings" w:eastAsia="Yu Mincho" w:hAnsi="Wingdings" w:cs="Times New Roman" w:hint="default"/>
      </w:rPr>
    </w:lvl>
    <w:lvl w:ilvl="6">
      <w:start w:val="1"/>
      <w:numFmt w:val="bullet"/>
      <w:lvlText w:val=""/>
      <w:lvlJc w:val="left"/>
      <w:pPr>
        <w:ind w:left="5171" w:hanging="360"/>
      </w:pPr>
      <w:rPr>
        <w:rFonts w:ascii="Symbol" w:hAnsi="Symbol" w:hint="default"/>
      </w:rPr>
    </w:lvl>
    <w:lvl w:ilvl="7">
      <w:start w:val="1"/>
      <w:numFmt w:val="bullet"/>
      <w:lvlText w:val="o"/>
      <w:lvlJc w:val="left"/>
      <w:pPr>
        <w:ind w:left="5891" w:hanging="360"/>
      </w:pPr>
      <w:rPr>
        <w:rFonts w:ascii="Courier New" w:hAnsi="Courier New" w:cs="Courier New" w:hint="default"/>
      </w:rPr>
    </w:lvl>
    <w:lvl w:ilvl="8">
      <w:start w:val="1"/>
      <w:numFmt w:val="bullet"/>
      <w:lvlText w:val=""/>
      <w:lvlJc w:val="left"/>
      <w:pPr>
        <w:ind w:left="6611" w:hanging="360"/>
      </w:pPr>
      <w:rPr>
        <w:rFonts w:ascii="Wingdings" w:hAnsi="Wingdings" w:hint="default"/>
      </w:rPr>
    </w:lvl>
  </w:abstractNum>
  <w:abstractNum w:abstractNumId="8" w15:restartNumberingAfterBreak="0">
    <w:nsid w:val="2EBE667C"/>
    <w:multiLevelType w:val="multilevel"/>
    <w:tmpl w:val="2EBE667C"/>
    <w:lvl w:ilvl="0">
      <w:start w:val="238"/>
      <w:numFmt w:val="bullet"/>
      <w:lvlText w:val="»"/>
      <w:lvlJc w:val="left"/>
      <w:pPr>
        <w:ind w:left="1838" w:hanging="420"/>
      </w:pPr>
      <w:rPr>
        <w:rFonts w:ascii="Arial" w:hAnsi="Arial" w:hint="default"/>
      </w:rPr>
    </w:lvl>
    <w:lvl w:ilvl="1">
      <w:start w:val="1"/>
      <w:numFmt w:val="bullet"/>
      <w:lvlText w:val=""/>
      <w:lvlJc w:val="left"/>
      <w:pPr>
        <w:ind w:left="2258" w:hanging="420"/>
      </w:pPr>
      <w:rPr>
        <w:rFonts w:ascii="Wingdings" w:hAnsi="Wingdings" w:hint="default"/>
      </w:rPr>
    </w:lvl>
    <w:lvl w:ilvl="2">
      <w:start w:val="1"/>
      <w:numFmt w:val="bullet"/>
      <w:lvlText w:val=""/>
      <w:lvlJc w:val="left"/>
      <w:pPr>
        <w:ind w:left="2678" w:hanging="420"/>
      </w:pPr>
      <w:rPr>
        <w:rFonts w:ascii="Wingdings" w:hAnsi="Wingdings" w:hint="default"/>
      </w:rPr>
    </w:lvl>
    <w:lvl w:ilvl="3">
      <w:start w:val="1"/>
      <w:numFmt w:val="bullet"/>
      <w:lvlText w:val=""/>
      <w:lvlJc w:val="left"/>
      <w:pPr>
        <w:ind w:left="3098" w:hanging="420"/>
      </w:pPr>
      <w:rPr>
        <w:rFonts w:ascii="Wingdings" w:hAnsi="Wingdings" w:hint="default"/>
      </w:rPr>
    </w:lvl>
    <w:lvl w:ilvl="4">
      <w:start w:val="1"/>
      <w:numFmt w:val="bullet"/>
      <w:lvlText w:val=""/>
      <w:lvlJc w:val="left"/>
      <w:pPr>
        <w:ind w:left="3518" w:hanging="420"/>
      </w:pPr>
      <w:rPr>
        <w:rFonts w:ascii="Wingdings" w:hAnsi="Wingdings" w:hint="default"/>
      </w:rPr>
    </w:lvl>
    <w:lvl w:ilvl="5">
      <w:start w:val="1"/>
      <w:numFmt w:val="bullet"/>
      <w:lvlText w:val=""/>
      <w:lvlJc w:val="left"/>
      <w:pPr>
        <w:ind w:left="3938" w:hanging="420"/>
      </w:pPr>
      <w:rPr>
        <w:rFonts w:ascii="Wingdings" w:hAnsi="Wingdings" w:hint="default"/>
      </w:rPr>
    </w:lvl>
    <w:lvl w:ilvl="6">
      <w:start w:val="1"/>
      <w:numFmt w:val="bullet"/>
      <w:lvlText w:val=""/>
      <w:lvlJc w:val="left"/>
      <w:pPr>
        <w:ind w:left="4358" w:hanging="420"/>
      </w:pPr>
      <w:rPr>
        <w:rFonts w:ascii="Wingdings" w:hAnsi="Wingdings" w:hint="default"/>
      </w:rPr>
    </w:lvl>
    <w:lvl w:ilvl="7">
      <w:start w:val="1"/>
      <w:numFmt w:val="bullet"/>
      <w:lvlText w:val=""/>
      <w:lvlJc w:val="left"/>
      <w:pPr>
        <w:ind w:left="4778" w:hanging="420"/>
      </w:pPr>
      <w:rPr>
        <w:rFonts w:ascii="Wingdings" w:hAnsi="Wingdings" w:hint="default"/>
      </w:rPr>
    </w:lvl>
    <w:lvl w:ilvl="8">
      <w:start w:val="1"/>
      <w:numFmt w:val="bullet"/>
      <w:lvlText w:val=""/>
      <w:lvlJc w:val="left"/>
      <w:pPr>
        <w:ind w:left="5198" w:hanging="420"/>
      </w:pPr>
      <w:rPr>
        <w:rFonts w:ascii="Wingdings" w:hAnsi="Wingdings" w:hint="default"/>
      </w:rPr>
    </w:lvl>
  </w:abstractNum>
  <w:abstractNum w:abstractNumId="9" w15:restartNumberingAfterBreak="0">
    <w:nsid w:val="34A61152"/>
    <w:multiLevelType w:val="multilevel"/>
    <w:tmpl w:val="34A611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A3B3872"/>
    <w:multiLevelType w:val="multilevel"/>
    <w:tmpl w:val="7C58A7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0"/>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2" w15:restartNumberingAfterBreak="0">
    <w:nsid w:val="46B43B9D"/>
    <w:multiLevelType w:val="multilevel"/>
    <w:tmpl w:val="46B43B9D"/>
    <w:lvl w:ilvl="0">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58B73482"/>
    <w:multiLevelType w:val="multilevel"/>
    <w:tmpl w:val="58B73482"/>
    <w:lvl w:ilvl="0">
      <w:start w:val="1"/>
      <w:numFmt w:val="bullet"/>
      <w:lvlText w:val=""/>
      <w:lvlJc w:val="left"/>
      <w:pPr>
        <w:ind w:left="936" w:hanging="360"/>
      </w:pPr>
      <w:rPr>
        <w:rFonts w:ascii="Symbol" w:hAnsi="Symbol" w:hint="default"/>
        <w:color w:val="auto"/>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5" w15:restartNumberingAfterBreak="0">
    <w:nsid w:val="65594492"/>
    <w:multiLevelType w:val="multilevel"/>
    <w:tmpl w:val="950681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95B0370"/>
    <w:multiLevelType w:val="hybridMultilevel"/>
    <w:tmpl w:val="234A47A6"/>
    <w:lvl w:ilvl="0" w:tplc="05E0DE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79F7456E"/>
    <w:multiLevelType w:val="hybridMultilevel"/>
    <w:tmpl w:val="40DA794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A317364"/>
    <w:multiLevelType w:val="hybridMultilevel"/>
    <w:tmpl w:val="381C0990"/>
    <w:lvl w:ilvl="0" w:tplc="0409000B">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20"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11"/>
  </w:num>
  <w:num w:numId="2">
    <w:abstractNumId w:val="2"/>
  </w:num>
  <w:num w:numId="3">
    <w:abstractNumId w:val="12"/>
  </w:num>
  <w:num w:numId="4">
    <w:abstractNumId w:val="13"/>
  </w:num>
  <w:num w:numId="5">
    <w:abstractNumId w:val="20"/>
  </w:num>
  <w:num w:numId="6">
    <w:abstractNumId w:val="14"/>
  </w:num>
  <w:num w:numId="7">
    <w:abstractNumId w:val="7"/>
  </w:num>
  <w:num w:numId="8">
    <w:abstractNumId w:val="3"/>
  </w:num>
  <w:num w:numId="9">
    <w:abstractNumId w:val="0"/>
  </w:num>
  <w:num w:numId="10">
    <w:abstractNumId w:val="9"/>
  </w:num>
  <w:num w:numId="11">
    <w:abstractNumId w:val="8"/>
  </w:num>
  <w:num w:numId="12">
    <w:abstractNumId w:val="1"/>
  </w:num>
  <w:num w:numId="13">
    <w:abstractNumId w:val="7"/>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1"/>
  </w:num>
  <w:num w:numId="17">
    <w:abstractNumId w:val="17"/>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5"/>
  </w:num>
  <w:num w:numId="22">
    <w:abstractNumId w:val="18"/>
  </w:num>
  <w:num w:numId="23">
    <w:abstractNumId w:val="18"/>
  </w:num>
  <w:num w:numId="24">
    <w:abstractNumId w:val="6"/>
  </w:num>
  <w:num w:numId="25">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ina Telecom2">
    <w15:presenceInfo w15:providerId="None" w15:userId="China Telecom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savePreviewPicture/>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3C1B"/>
    <w:rsid w:val="00003E14"/>
    <w:rsid w:val="00004165"/>
    <w:rsid w:val="000061A5"/>
    <w:rsid w:val="00011B4E"/>
    <w:rsid w:val="00013AEC"/>
    <w:rsid w:val="000143FA"/>
    <w:rsid w:val="00015F1C"/>
    <w:rsid w:val="00016C1E"/>
    <w:rsid w:val="000177B0"/>
    <w:rsid w:val="00021E64"/>
    <w:rsid w:val="00024626"/>
    <w:rsid w:val="00024B07"/>
    <w:rsid w:val="00026ACC"/>
    <w:rsid w:val="00027EE5"/>
    <w:rsid w:val="00030DC8"/>
    <w:rsid w:val="0003134B"/>
    <w:rsid w:val="0003171D"/>
    <w:rsid w:val="00031953"/>
    <w:rsid w:val="00031C1D"/>
    <w:rsid w:val="0003231F"/>
    <w:rsid w:val="00032BCD"/>
    <w:rsid w:val="00033B34"/>
    <w:rsid w:val="000345CE"/>
    <w:rsid w:val="00034CFB"/>
    <w:rsid w:val="00034EAE"/>
    <w:rsid w:val="000352AE"/>
    <w:rsid w:val="00035C50"/>
    <w:rsid w:val="000372E0"/>
    <w:rsid w:val="0004414F"/>
    <w:rsid w:val="000457A1"/>
    <w:rsid w:val="00045F97"/>
    <w:rsid w:val="00046FBD"/>
    <w:rsid w:val="000472A6"/>
    <w:rsid w:val="00050001"/>
    <w:rsid w:val="00051588"/>
    <w:rsid w:val="00052041"/>
    <w:rsid w:val="0005326A"/>
    <w:rsid w:val="00053BED"/>
    <w:rsid w:val="00061EB2"/>
    <w:rsid w:val="0006266D"/>
    <w:rsid w:val="00065506"/>
    <w:rsid w:val="000669FE"/>
    <w:rsid w:val="000674A3"/>
    <w:rsid w:val="00070935"/>
    <w:rsid w:val="00071ADA"/>
    <w:rsid w:val="000720BC"/>
    <w:rsid w:val="0007382E"/>
    <w:rsid w:val="00073A8C"/>
    <w:rsid w:val="000766E1"/>
    <w:rsid w:val="00076E8A"/>
    <w:rsid w:val="0007790F"/>
    <w:rsid w:val="000779C7"/>
    <w:rsid w:val="00077FF6"/>
    <w:rsid w:val="00080D82"/>
    <w:rsid w:val="00081692"/>
    <w:rsid w:val="00081F6E"/>
    <w:rsid w:val="00082C46"/>
    <w:rsid w:val="00083A96"/>
    <w:rsid w:val="00085760"/>
    <w:rsid w:val="00085A0E"/>
    <w:rsid w:val="0008689E"/>
    <w:rsid w:val="00087548"/>
    <w:rsid w:val="00087BBE"/>
    <w:rsid w:val="00087C78"/>
    <w:rsid w:val="00093E7E"/>
    <w:rsid w:val="00097AB0"/>
    <w:rsid w:val="000A1830"/>
    <w:rsid w:val="000A30CA"/>
    <w:rsid w:val="000A319F"/>
    <w:rsid w:val="000A4121"/>
    <w:rsid w:val="000A434F"/>
    <w:rsid w:val="000A476C"/>
    <w:rsid w:val="000A4AA3"/>
    <w:rsid w:val="000A550E"/>
    <w:rsid w:val="000A5745"/>
    <w:rsid w:val="000A5E6C"/>
    <w:rsid w:val="000A75E3"/>
    <w:rsid w:val="000B1938"/>
    <w:rsid w:val="000B1A55"/>
    <w:rsid w:val="000B1E03"/>
    <w:rsid w:val="000B20BB"/>
    <w:rsid w:val="000B2EF6"/>
    <w:rsid w:val="000B2FA6"/>
    <w:rsid w:val="000B4AA0"/>
    <w:rsid w:val="000B5A35"/>
    <w:rsid w:val="000C0B17"/>
    <w:rsid w:val="000C10D2"/>
    <w:rsid w:val="000C16F5"/>
    <w:rsid w:val="000C19B9"/>
    <w:rsid w:val="000C232F"/>
    <w:rsid w:val="000C2553"/>
    <w:rsid w:val="000C38C3"/>
    <w:rsid w:val="000C53BC"/>
    <w:rsid w:val="000C787E"/>
    <w:rsid w:val="000D00EF"/>
    <w:rsid w:val="000D09FD"/>
    <w:rsid w:val="000D44FB"/>
    <w:rsid w:val="000D5135"/>
    <w:rsid w:val="000D574B"/>
    <w:rsid w:val="000D64A6"/>
    <w:rsid w:val="000D6CFC"/>
    <w:rsid w:val="000D710C"/>
    <w:rsid w:val="000D746A"/>
    <w:rsid w:val="000D7880"/>
    <w:rsid w:val="000E0F0A"/>
    <w:rsid w:val="000E2CBE"/>
    <w:rsid w:val="000E537B"/>
    <w:rsid w:val="000E57D0"/>
    <w:rsid w:val="000E7858"/>
    <w:rsid w:val="000F0BED"/>
    <w:rsid w:val="000F1ED9"/>
    <w:rsid w:val="000F1EEF"/>
    <w:rsid w:val="000F3124"/>
    <w:rsid w:val="000F5E69"/>
    <w:rsid w:val="000F6120"/>
    <w:rsid w:val="000F632C"/>
    <w:rsid w:val="000F7A79"/>
    <w:rsid w:val="000F7FC9"/>
    <w:rsid w:val="00101105"/>
    <w:rsid w:val="00103AB2"/>
    <w:rsid w:val="00104D9F"/>
    <w:rsid w:val="00105963"/>
    <w:rsid w:val="00105C10"/>
    <w:rsid w:val="00107221"/>
    <w:rsid w:val="00107927"/>
    <w:rsid w:val="00107EE3"/>
    <w:rsid w:val="0011090D"/>
    <w:rsid w:val="00110E26"/>
    <w:rsid w:val="00111321"/>
    <w:rsid w:val="00113F01"/>
    <w:rsid w:val="00115B41"/>
    <w:rsid w:val="00117BD6"/>
    <w:rsid w:val="00117CDD"/>
    <w:rsid w:val="00120697"/>
    <w:rsid w:val="001206C2"/>
    <w:rsid w:val="001210DF"/>
    <w:rsid w:val="00121978"/>
    <w:rsid w:val="00123422"/>
    <w:rsid w:val="00124B6A"/>
    <w:rsid w:val="00124EA9"/>
    <w:rsid w:val="00125F01"/>
    <w:rsid w:val="00127FD4"/>
    <w:rsid w:val="00132153"/>
    <w:rsid w:val="00136D4C"/>
    <w:rsid w:val="00137004"/>
    <w:rsid w:val="00137903"/>
    <w:rsid w:val="00142BB9"/>
    <w:rsid w:val="0014320E"/>
    <w:rsid w:val="00144DDC"/>
    <w:rsid w:val="00144F96"/>
    <w:rsid w:val="0014554F"/>
    <w:rsid w:val="0014559E"/>
    <w:rsid w:val="001455E7"/>
    <w:rsid w:val="0014684A"/>
    <w:rsid w:val="00150561"/>
    <w:rsid w:val="00150E03"/>
    <w:rsid w:val="0015151F"/>
    <w:rsid w:val="00151EAC"/>
    <w:rsid w:val="00152B4D"/>
    <w:rsid w:val="00152D23"/>
    <w:rsid w:val="00153528"/>
    <w:rsid w:val="00154CC4"/>
    <w:rsid w:val="00154E68"/>
    <w:rsid w:val="00160056"/>
    <w:rsid w:val="00162548"/>
    <w:rsid w:val="0016389F"/>
    <w:rsid w:val="00166C04"/>
    <w:rsid w:val="00167580"/>
    <w:rsid w:val="00167641"/>
    <w:rsid w:val="00172183"/>
    <w:rsid w:val="0017235F"/>
    <w:rsid w:val="00172DDE"/>
    <w:rsid w:val="0017321D"/>
    <w:rsid w:val="001751AB"/>
    <w:rsid w:val="00175A3F"/>
    <w:rsid w:val="001773FC"/>
    <w:rsid w:val="00180E09"/>
    <w:rsid w:val="0018116C"/>
    <w:rsid w:val="0018198C"/>
    <w:rsid w:val="00183B44"/>
    <w:rsid w:val="00183D4C"/>
    <w:rsid w:val="00183E94"/>
    <w:rsid w:val="00183F6D"/>
    <w:rsid w:val="001842F7"/>
    <w:rsid w:val="001843C1"/>
    <w:rsid w:val="00184A2D"/>
    <w:rsid w:val="0018670E"/>
    <w:rsid w:val="00187F39"/>
    <w:rsid w:val="0019219A"/>
    <w:rsid w:val="00192503"/>
    <w:rsid w:val="00194B71"/>
    <w:rsid w:val="00195077"/>
    <w:rsid w:val="001961C6"/>
    <w:rsid w:val="001A033F"/>
    <w:rsid w:val="001A08AA"/>
    <w:rsid w:val="001A1DA4"/>
    <w:rsid w:val="001A3736"/>
    <w:rsid w:val="001A59CB"/>
    <w:rsid w:val="001A762C"/>
    <w:rsid w:val="001A7C19"/>
    <w:rsid w:val="001B115C"/>
    <w:rsid w:val="001B13D9"/>
    <w:rsid w:val="001C0067"/>
    <w:rsid w:val="001C1409"/>
    <w:rsid w:val="001C2AE6"/>
    <w:rsid w:val="001C4A89"/>
    <w:rsid w:val="001C5535"/>
    <w:rsid w:val="001C5B36"/>
    <w:rsid w:val="001C6177"/>
    <w:rsid w:val="001C68FE"/>
    <w:rsid w:val="001C7619"/>
    <w:rsid w:val="001D0363"/>
    <w:rsid w:val="001D1334"/>
    <w:rsid w:val="001D1402"/>
    <w:rsid w:val="001D4823"/>
    <w:rsid w:val="001D5A01"/>
    <w:rsid w:val="001D5B73"/>
    <w:rsid w:val="001D64C1"/>
    <w:rsid w:val="001D6A55"/>
    <w:rsid w:val="001D7D94"/>
    <w:rsid w:val="001E062C"/>
    <w:rsid w:val="001E2F57"/>
    <w:rsid w:val="001E4218"/>
    <w:rsid w:val="001E433D"/>
    <w:rsid w:val="001E5115"/>
    <w:rsid w:val="001E5333"/>
    <w:rsid w:val="001E54A1"/>
    <w:rsid w:val="001E5712"/>
    <w:rsid w:val="001F0B20"/>
    <w:rsid w:val="001F1240"/>
    <w:rsid w:val="001F18EB"/>
    <w:rsid w:val="001F2723"/>
    <w:rsid w:val="001F295B"/>
    <w:rsid w:val="001F7C61"/>
    <w:rsid w:val="001F7E7C"/>
    <w:rsid w:val="00200A62"/>
    <w:rsid w:val="00200ACD"/>
    <w:rsid w:val="00201125"/>
    <w:rsid w:val="00201249"/>
    <w:rsid w:val="00203740"/>
    <w:rsid w:val="00203A6E"/>
    <w:rsid w:val="0021231E"/>
    <w:rsid w:val="002138EA"/>
    <w:rsid w:val="00213F84"/>
    <w:rsid w:val="00214FBD"/>
    <w:rsid w:val="00221B95"/>
    <w:rsid w:val="00222159"/>
    <w:rsid w:val="00222897"/>
    <w:rsid w:val="00222B0C"/>
    <w:rsid w:val="00222FB8"/>
    <w:rsid w:val="00224071"/>
    <w:rsid w:val="002253E2"/>
    <w:rsid w:val="00226582"/>
    <w:rsid w:val="002274DB"/>
    <w:rsid w:val="002277FC"/>
    <w:rsid w:val="00230FED"/>
    <w:rsid w:val="00231252"/>
    <w:rsid w:val="00233214"/>
    <w:rsid w:val="0023415B"/>
    <w:rsid w:val="00234E5C"/>
    <w:rsid w:val="00235394"/>
    <w:rsid w:val="00235577"/>
    <w:rsid w:val="002362C3"/>
    <w:rsid w:val="00240AAE"/>
    <w:rsid w:val="002415AF"/>
    <w:rsid w:val="00242291"/>
    <w:rsid w:val="002435CA"/>
    <w:rsid w:val="0024469F"/>
    <w:rsid w:val="002449B4"/>
    <w:rsid w:val="0024739C"/>
    <w:rsid w:val="00250CE3"/>
    <w:rsid w:val="00252183"/>
    <w:rsid w:val="00252DB8"/>
    <w:rsid w:val="002537BC"/>
    <w:rsid w:val="00255C58"/>
    <w:rsid w:val="00260EC7"/>
    <w:rsid w:val="00261539"/>
    <w:rsid w:val="0026153D"/>
    <w:rsid w:val="0026179F"/>
    <w:rsid w:val="00261DCF"/>
    <w:rsid w:val="00262367"/>
    <w:rsid w:val="00262B30"/>
    <w:rsid w:val="0026300D"/>
    <w:rsid w:val="002642F8"/>
    <w:rsid w:val="00265AD8"/>
    <w:rsid w:val="00265B2F"/>
    <w:rsid w:val="00265ED7"/>
    <w:rsid w:val="002666AE"/>
    <w:rsid w:val="00266F04"/>
    <w:rsid w:val="00273330"/>
    <w:rsid w:val="00273CC0"/>
    <w:rsid w:val="00274E1A"/>
    <w:rsid w:val="00276061"/>
    <w:rsid w:val="002775B1"/>
    <w:rsid w:val="002775B9"/>
    <w:rsid w:val="0028042C"/>
    <w:rsid w:val="002811C4"/>
    <w:rsid w:val="00282213"/>
    <w:rsid w:val="002834F7"/>
    <w:rsid w:val="002835F7"/>
    <w:rsid w:val="00283E4F"/>
    <w:rsid w:val="00284016"/>
    <w:rsid w:val="0028451D"/>
    <w:rsid w:val="002858BF"/>
    <w:rsid w:val="00285DB7"/>
    <w:rsid w:val="00286BB0"/>
    <w:rsid w:val="00286D8E"/>
    <w:rsid w:val="00292C5F"/>
    <w:rsid w:val="00293569"/>
    <w:rsid w:val="002939AF"/>
    <w:rsid w:val="00294491"/>
    <w:rsid w:val="00294BDE"/>
    <w:rsid w:val="00296F7A"/>
    <w:rsid w:val="00297909"/>
    <w:rsid w:val="002A0CED"/>
    <w:rsid w:val="002A3258"/>
    <w:rsid w:val="002A3A12"/>
    <w:rsid w:val="002A45AB"/>
    <w:rsid w:val="002A4880"/>
    <w:rsid w:val="002A4CD0"/>
    <w:rsid w:val="002A7DA6"/>
    <w:rsid w:val="002B0241"/>
    <w:rsid w:val="002B10F0"/>
    <w:rsid w:val="002B187D"/>
    <w:rsid w:val="002B2D74"/>
    <w:rsid w:val="002B47D6"/>
    <w:rsid w:val="002B516C"/>
    <w:rsid w:val="002B57EC"/>
    <w:rsid w:val="002B5E1D"/>
    <w:rsid w:val="002B60C1"/>
    <w:rsid w:val="002B616C"/>
    <w:rsid w:val="002C0ED2"/>
    <w:rsid w:val="002C0ED6"/>
    <w:rsid w:val="002C1176"/>
    <w:rsid w:val="002C4B52"/>
    <w:rsid w:val="002C62D4"/>
    <w:rsid w:val="002C6FDD"/>
    <w:rsid w:val="002D03E5"/>
    <w:rsid w:val="002D0FE5"/>
    <w:rsid w:val="002D120D"/>
    <w:rsid w:val="002D13FE"/>
    <w:rsid w:val="002D1E5E"/>
    <w:rsid w:val="002D36EB"/>
    <w:rsid w:val="002D3994"/>
    <w:rsid w:val="002D4828"/>
    <w:rsid w:val="002D4DD1"/>
    <w:rsid w:val="002D6BDF"/>
    <w:rsid w:val="002D7246"/>
    <w:rsid w:val="002E1B85"/>
    <w:rsid w:val="002E1C85"/>
    <w:rsid w:val="002E23D3"/>
    <w:rsid w:val="002E2CE9"/>
    <w:rsid w:val="002E3BF7"/>
    <w:rsid w:val="002E403E"/>
    <w:rsid w:val="002E50AD"/>
    <w:rsid w:val="002E5BC7"/>
    <w:rsid w:val="002E6A70"/>
    <w:rsid w:val="002F0D7C"/>
    <w:rsid w:val="002F11F2"/>
    <w:rsid w:val="002F158C"/>
    <w:rsid w:val="002F23AE"/>
    <w:rsid w:val="002F25ED"/>
    <w:rsid w:val="002F4093"/>
    <w:rsid w:val="002F45BC"/>
    <w:rsid w:val="002F5636"/>
    <w:rsid w:val="002F57FE"/>
    <w:rsid w:val="002F7293"/>
    <w:rsid w:val="002F787E"/>
    <w:rsid w:val="003004A6"/>
    <w:rsid w:val="003022A5"/>
    <w:rsid w:val="00302E54"/>
    <w:rsid w:val="003032AE"/>
    <w:rsid w:val="00303694"/>
    <w:rsid w:val="00304162"/>
    <w:rsid w:val="00305D9D"/>
    <w:rsid w:val="00306442"/>
    <w:rsid w:val="0030730B"/>
    <w:rsid w:val="00307970"/>
    <w:rsid w:val="00307E51"/>
    <w:rsid w:val="00311363"/>
    <w:rsid w:val="003115DC"/>
    <w:rsid w:val="00315867"/>
    <w:rsid w:val="00315A6E"/>
    <w:rsid w:val="00315B4F"/>
    <w:rsid w:val="003232AD"/>
    <w:rsid w:val="0032344F"/>
    <w:rsid w:val="003251E0"/>
    <w:rsid w:val="003259B5"/>
    <w:rsid w:val="00325B64"/>
    <w:rsid w:val="003260D7"/>
    <w:rsid w:val="00326A4B"/>
    <w:rsid w:val="0032748B"/>
    <w:rsid w:val="00332DBF"/>
    <w:rsid w:val="00332F33"/>
    <w:rsid w:val="003347C1"/>
    <w:rsid w:val="003347CA"/>
    <w:rsid w:val="0033553F"/>
    <w:rsid w:val="00336697"/>
    <w:rsid w:val="0033709B"/>
    <w:rsid w:val="0033761C"/>
    <w:rsid w:val="0034096C"/>
    <w:rsid w:val="003418CB"/>
    <w:rsid w:val="00343030"/>
    <w:rsid w:val="00344826"/>
    <w:rsid w:val="00346AFD"/>
    <w:rsid w:val="0035157E"/>
    <w:rsid w:val="00351A40"/>
    <w:rsid w:val="00352E38"/>
    <w:rsid w:val="0035417A"/>
    <w:rsid w:val="00354514"/>
    <w:rsid w:val="00355873"/>
    <w:rsid w:val="0035660F"/>
    <w:rsid w:val="003566BB"/>
    <w:rsid w:val="003618BC"/>
    <w:rsid w:val="00361D0B"/>
    <w:rsid w:val="003628B9"/>
    <w:rsid w:val="00362D8F"/>
    <w:rsid w:val="003634E1"/>
    <w:rsid w:val="003675BF"/>
    <w:rsid w:val="00367724"/>
    <w:rsid w:val="00367903"/>
    <w:rsid w:val="003706ED"/>
    <w:rsid w:val="00371015"/>
    <w:rsid w:val="00372129"/>
    <w:rsid w:val="003729F9"/>
    <w:rsid w:val="00373461"/>
    <w:rsid w:val="00373665"/>
    <w:rsid w:val="00373AC9"/>
    <w:rsid w:val="00374DA2"/>
    <w:rsid w:val="003770F6"/>
    <w:rsid w:val="00377640"/>
    <w:rsid w:val="00383E37"/>
    <w:rsid w:val="00384809"/>
    <w:rsid w:val="003850AB"/>
    <w:rsid w:val="003867E0"/>
    <w:rsid w:val="00393042"/>
    <w:rsid w:val="00393227"/>
    <w:rsid w:val="00394AD5"/>
    <w:rsid w:val="00395133"/>
    <w:rsid w:val="0039642D"/>
    <w:rsid w:val="0039662A"/>
    <w:rsid w:val="00396F25"/>
    <w:rsid w:val="003A08EB"/>
    <w:rsid w:val="003A0994"/>
    <w:rsid w:val="003A2E40"/>
    <w:rsid w:val="003A635F"/>
    <w:rsid w:val="003A6425"/>
    <w:rsid w:val="003B0158"/>
    <w:rsid w:val="003B02F9"/>
    <w:rsid w:val="003B27B2"/>
    <w:rsid w:val="003B346D"/>
    <w:rsid w:val="003B36E3"/>
    <w:rsid w:val="003B40B6"/>
    <w:rsid w:val="003B44A9"/>
    <w:rsid w:val="003B4672"/>
    <w:rsid w:val="003B4D89"/>
    <w:rsid w:val="003B56DB"/>
    <w:rsid w:val="003B755E"/>
    <w:rsid w:val="003C0E2B"/>
    <w:rsid w:val="003C0EFD"/>
    <w:rsid w:val="003C228E"/>
    <w:rsid w:val="003C2E96"/>
    <w:rsid w:val="003C3C7F"/>
    <w:rsid w:val="003C4A73"/>
    <w:rsid w:val="003C4AE7"/>
    <w:rsid w:val="003C4C0F"/>
    <w:rsid w:val="003C51E7"/>
    <w:rsid w:val="003C5B0D"/>
    <w:rsid w:val="003C62DB"/>
    <w:rsid w:val="003C6893"/>
    <w:rsid w:val="003C6DE2"/>
    <w:rsid w:val="003D011D"/>
    <w:rsid w:val="003D0404"/>
    <w:rsid w:val="003D0DDF"/>
    <w:rsid w:val="003D1EFD"/>
    <w:rsid w:val="003D28BF"/>
    <w:rsid w:val="003D4215"/>
    <w:rsid w:val="003D4C47"/>
    <w:rsid w:val="003D507A"/>
    <w:rsid w:val="003D5383"/>
    <w:rsid w:val="003D5C9E"/>
    <w:rsid w:val="003D72A6"/>
    <w:rsid w:val="003D7719"/>
    <w:rsid w:val="003E17E4"/>
    <w:rsid w:val="003E1EFE"/>
    <w:rsid w:val="003E40EE"/>
    <w:rsid w:val="003E4731"/>
    <w:rsid w:val="003F0DBD"/>
    <w:rsid w:val="003F1C1B"/>
    <w:rsid w:val="003F2339"/>
    <w:rsid w:val="003F2B24"/>
    <w:rsid w:val="003F2CBA"/>
    <w:rsid w:val="003F4301"/>
    <w:rsid w:val="003F7329"/>
    <w:rsid w:val="00401144"/>
    <w:rsid w:val="00402ACF"/>
    <w:rsid w:val="00404831"/>
    <w:rsid w:val="00404BBF"/>
    <w:rsid w:val="00404ECB"/>
    <w:rsid w:val="00405E49"/>
    <w:rsid w:val="00407661"/>
    <w:rsid w:val="00410314"/>
    <w:rsid w:val="00410CF4"/>
    <w:rsid w:val="00412063"/>
    <w:rsid w:val="00412293"/>
    <w:rsid w:val="00412EB1"/>
    <w:rsid w:val="00413DDE"/>
    <w:rsid w:val="00414118"/>
    <w:rsid w:val="004153D5"/>
    <w:rsid w:val="00416084"/>
    <w:rsid w:val="00417936"/>
    <w:rsid w:val="00420886"/>
    <w:rsid w:val="00420EC2"/>
    <w:rsid w:val="00423C7E"/>
    <w:rsid w:val="00424873"/>
    <w:rsid w:val="00424F8C"/>
    <w:rsid w:val="004271BA"/>
    <w:rsid w:val="00427DBF"/>
    <w:rsid w:val="00430497"/>
    <w:rsid w:val="0043176A"/>
    <w:rsid w:val="0043258D"/>
    <w:rsid w:val="00432D8C"/>
    <w:rsid w:val="0043308B"/>
    <w:rsid w:val="00434DC1"/>
    <w:rsid w:val="004350F4"/>
    <w:rsid w:val="00435FFE"/>
    <w:rsid w:val="00437826"/>
    <w:rsid w:val="004412A0"/>
    <w:rsid w:val="00443796"/>
    <w:rsid w:val="0044645D"/>
    <w:rsid w:val="00446A56"/>
    <w:rsid w:val="00450EDB"/>
    <w:rsid w:val="00450F27"/>
    <w:rsid w:val="004510E5"/>
    <w:rsid w:val="00451906"/>
    <w:rsid w:val="004526BA"/>
    <w:rsid w:val="00453D7E"/>
    <w:rsid w:val="00455DB2"/>
    <w:rsid w:val="00456A75"/>
    <w:rsid w:val="00457FE6"/>
    <w:rsid w:val="00460330"/>
    <w:rsid w:val="004610EB"/>
    <w:rsid w:val="00461E39"/>
    <w:rsid w:val="004622BF"/>
    <w:rsid w:val="00462D3A"/>
    <w:rsid w:val="00463521"/>
    <w:rsid w:val="004671C5"/>
    <w:rsid w:val="00467970"/>
    <w:rsid w:val="004707FA"/>
    <w:rsid w:val="00470EC5"/>
    <w:rsid w:val="00471125"/>
    <w:rsid w:val="00471C2B"/>
    <w:rsid w:val="0047437A"/>
    <w:rsid w:val="00480E42"/>
    <w:rsid w:val="0048167C"/>
    <w:rsid w:val="004824B0"/>
    <w:rsid w:val="00482FC8"/>
    <w:rsid w:val="004839F3"/>
    <w:rsid w:val="00484C5D"/>
    <w:rsid w:val="0048543E"/>
    <w:rsid w:val="004868C1"/>
    <w:rsid w:val="0048750F"/>
    <w:rsid w:val="00490524"/>
    <w:rsid w:val="00490EEA"/>
    <w:rsid w:val="00491B96"/>
    <w:rsid w:val="004942E5"/>
    <w:rsid w:val="004A495F"/>
    <w:rsid w:val="004A7544"/>
    <w:rsid w:val="004B0BA8"/>
    <w:rsid w:val="004B1D7E"/>
    <w:rsid w:val="004B1D8C"/>
    <w:rsid w:val="004B5C06"/>
    <w:rsid w:val="004B5CED"/>
    <w:rsid w:val="004B6B0F"/>
    <w:rsid w:val="004B717B"/>
    <w:rsid w:val="004B72F5"/>
    <w:rsid w:val="004C2265"/>
    <w:rsid w:val="004C3FD6"/>
    <w:rsid w:val="004C5859"/>
    <w:rsid w:val="004C5CCE"/>
    <w:rsid w:val="004C7DC8"/>
    <w:rsid w:val="004D055B"/>
    <w:rsid w:val="004D18FE"/>
    <w:rsid w:val="004D2ADC"/>
    <w:rsid w:val="004D709D"/>
    <w:rsid w:val="004D74C4"/>
    <w:rsid w:val="004E1899"/>
    <w:rsid w:val="004E2659"/>
    <w:rsid w:val="004E2B51"/>
    <w:rsid w:val="004E39EE"/>
    <w:rsid w:val="004E475C"/>
    <w:rsid w:val="004E54D1"/>
    <w:rsid w:val="004E56E0"/>
    <w:rsid w:val="004E577E"/>
    <w:rsid w:val="004E717E"/>
    <w:rsid w:val="004E7329"/>
    <w:rsid w:val="004F0B0D"/>
    <w:rsid w:val="004F2CB0"/>
    <w:rsid w:val="004F4A30"/>
    <w:rsid w:val="004F4C39"/>
    <w:rsid w:val="004F5C9F"/>
    <w:rsid w:val="005017F7"/>
    <w:rsid w:val="00501915"/>
    <w:rsid w:val="00501FA7"/>
    <w:rsid w:val="005034DC"/>
    <w:rsid w:val="00505BFA"/>
    <w:rsid w:val="005071B4"/>
    <w:rsid w:val="00507687"/>
    <w:rsid w:val="00510BE9"/>
    <w:rsid w:val="005117A9"/>
    <w:rsid w:val="00511F57"/>
    <w:rsid w:val="005129D8"/>
    <w:rsid w:val="00514117"/>
    <w:rsid w:val="00514D3C"/>
    <w:rsid w:val="00515CBE"/>
    <w:rsid w:val="00515E2B"/>
    <w:rsid w:val="005169F0"/>
    <w:rsid w:val="00520513"/>
    <w:rsid w:val="00521E4B"/>
    <w:rsid w:val="00521F87"/>
    <w:rsid w:val="00522A7E"/>
    <w:rsid w:val="00522F20"/>
    <w:rsid w:val="0052535F"/>
    <w:rsid w:val="005253A4"/>
    <w:rsid w:val="00526B39"/>
    <w:rsid w:val="00527C82"/>
    <w:rsid w:val="005307C8"/>
    <w:rsid w:val="005308DB"/>
    <w:rsid w:val="00530A2E"/>
    <w:rsid w:val="00530FBE"/>
    <w:rsid w:val="0053252B"/>
    <w:rsid w:val="005339DB"/>
    <w:rsid w:val="00534022"/>
    <w:rsid w:val="00534945"/>
    <w:rsid w:val="005349E6"/>
    <w:rsid w:val="00534C89"/>
    <w:rsid w:val="005368DD"/>
    <w:rsid w:val="0053796B"/>
    <w:rsid w:val="00540F73"/>
    <w:rsid w:val="00541573"/>
    <w:rsid w:val="00542CA9"/>
    <w:rsid w:val="0054348A"/>
    <w:rsid w:val="005441FC"/>
    <w:rsid w:val="005449F9"/>
    <w:rsid w:val="00547088"/>
    <w:rsid w:val="00547DD4"/>
    <w:rsid w:val="005502B0"/>
    <w:rsid w:val="0055152A"/>
    <w:rsid w:val="00551688"/>
    <w:rsid w:val="005540D1"/>
    <w:rsid w:val="00554E36"/>
    <w:rsid w:val="00556DDA"/>
    <w:rsid w:val="00557624"/>
    <w:rsid w:val="0056158F"/>
    <w:rsid w:val="00561BF2"/>
    <w:rsid w:val="00563CFA"/>
    <w:rsid w:val="00571777"/>
    <w:rsid w:val="00573987"/>
    <w:rsid w:val="00573EB2"/>
    <w:rsid w:val="005741A9"/>
    <w:rsid w:val="00574299"/>
    <w:rsid w:val="005744F3"/>
    <w:rsid w:val="00575209"/>
    <w:rsid w:val="00575796"/>
    <w:rsid w:val="0057616B"/>
    <w:rsid w:val="00577BD8"/>
    <w:rsid w:val="00577EBA"/>
    <w:rsid w:val="00580FF5"/>
    <w:rsid w:val="0058472E"/>
    <w:rsid w:val="0058519C"/>
    <w:rsid w:val="00586025"/>
    <w:rsid w:val="00590448"/>
    <w:rsid w:val="0059149A"/>
    <w:rsid w:val="00593B57"/>
    <w:rsid w:val="00594372"/>
    <w:rsid w:val="005956EE"/>
    <w:rsid w:val="00595FA1"/>
    <w:rsid w:val="005A083E"/>
    <w:rsid w:val="005A0C6A"/>
    <w:rsid w:val="005A1EA2"/>
    <w:rsid w:val="005A1ED9"/>
    <w:rsid w:val="005A25BF"/>
    <w:rsid w:val="005A2924"/>
    <w:rsid w:val="005B065E"/>
    <w:rsid w:val="005B1A62"/>
    <w:rsid w:val="005B34C1"/>
    <w:rsid w:val="005B4802"/>
    <w:rsid w:val="005B61A5"/>
    <w:rsid w:val="005C03EB"/>
    <w:rsid w:val="005C0894"/>
    <w:rsid w:val="005C1C44"/>
    <w:rsid w:val="005C1EA6"/>
    <w:rsid w:val="005C36C4"/>
    <w:rsid w:val="005C36D0"/>
    <w:rsid w:val="005C5A22"/>
    <w:rsid w:val="005C5D3B"/>
    <w:rsid w:val="005C6001"/>
    <w:rsid w:val="005C6499"/>
    <w:rsid w:val="005C7A32"/>
    <w:rsid w:val="005D0B99"/>
    <w:rsid w:val="005D105A"/>
    <w:rsid w:val="005D247D"/>
    <w:rsid w:val="005D308E"/>
    <w:rsid w:val="005D3A48"/>
    <w:rsid w:val="005D7AF8"/>
    <w:rsid w:val="005E00CB"/>
    <w:rsid w:val="005E232C"/>
    <w:rsid w:val="005E366A"/>
    <w:rsid w:val="005E449C"/>
    <w:rsid w:val="005E4B63"/>
    <w:rsid w:val="005E60EE"/>
    <w:rsid w:val="005F2145"/>
    <w:rsid w:val="005F6A44"/>
    <w:rsid w:val="005F776F"/>
    <w:rsid w:val="00600A96"/>
    <w:rsid w:val="0060127C"/>
    <w:rsid w:val="006016E1"/>
    <w:rsid w:val="00601C0D"/>
    <w:rsid w:val="00602D27"/>
    <w:rsid w:val="00604921"/>
    <w:rsid w:val="00604FD0"/>
    <w:rsid w:val="006056AB"/>
    <w:rsid w:val="006118F8"/>
    <w:rsid w:val="00612709"/>
    <w:rsid w:val="006144A1"/>
    <w:rsid w:val="0061545E"/>
    <w:rsid w:val="00615EBB"/>
    <w:rsid w:val="00616096"/>
    <w:rsid w:val="006160A2"/>
    <w:rsid w:val="006176C3"/>
    <w:rsid w:val="00624D51"/>
    <w:rsid w:val="006254EF"/>
    <w:rsid w:val="006302AA"/>
    <w:rsid w:val="006333B6"/>
    <w:rsid w:val="00634837"/>
    <w:rsid w:val="00634CB3"/>
    <w:rsid w:val="006355BD"/>
    <w:rsid w:val="006363BD"/>
    <w:rsid w:val="006412DC"/>
    <w:rsid w:val="00642BC6"/>
    <w:rsid w:val="00644790"/>
    <w:rsid w:val="00645B98"/>
    <w:rsid w:val="00645D84"/>
    <w:rsid w:val="006460C0"/>
    <w:rsid w:val="00646C90"/>
    <w:rsid w:val="00647EE9"/>
    <w:rsid w:val="00650199"/>
    <w:rsid w:val="006501AF"/>
    <w:rsid w:val="00650243"/>
    <w:rsid w:val="006508C1"/>
    <w:rsid w:val="00650DDE"/>
    <w:rsid w:val="0065115E"/>
    <w:rsid w:val="00652E27"/>
    <w:rsid w:val="006530AA"/>
    <w:rsid w:val="00653B25"/>
    <w:rsid w:val="00654A51"/>
    <w:rsid w:val="0065505B"/>
    <w:rsid w:val="00657107"/>
    <w:rsid w:val="00657C99"/>
    <w:rsid w:val="00660E0F"/>
    <w:rsid w:val="00663860"/>
    <w:rsid w:val="006643E7"/>
    <w:rsid w:val="006657B8"/>
    <w:rsid w:val="006670AC"/>
    <w:rsid w:val="00670A2F"/>
    <w:rsid w:val="00670CBB"/>
    <w:rsid w:val="00672307"/>
    <w:rsid w:val="006727EE"/>
    <w:rsid w:val="00672C20"/>
    <w:rsid w:val="00673151"/>
    <w:rsid w:val="00673248"/>
    <w:rsid w:val="00674482"/>
    <w:rsid w:val="0067546D"/>
    <w:rsid w:val="00675809"/>
    <w:rsid w:val="00677334"/>
    <w:rsid w:val="006774B5"/>
    <w:rsid w:val="006808C6"/>
    <w:rsid w:val="00681C00"/>
    <w:rsid w:val="00682668"/>
    <w:rsid w:val="0068290F"/>
    <w:rsid w:val="00682FF8"/>
    <w:rsid w:val="00685244"/>
    <w:rsid w:val="00686B32"/>
    <w:rsid w:val="006872E3"/>
    <w:rsid w:val="006907B4"/>
    <w:rsid w:val="006910BF"/>
    <w:rsid w:val="00692A68"/>
    <w:rsid w:val="006931DB"/>
    <w:rsid w:val="006932C7"/>
    <w:rsid w:val="006952CB"/>
    <w:rsid w:val="00695D85"/>
    <w:rsid w:val="006A013B"/>
    <w:rsid w:val="006A0A3B"/>
    <w:rsid w:val="006A0C85"/>
    <w:rsid w:val="006A0DF2"/>
    <w:rsid w:val="006A2EBA"/>
    <w:rsid w:val="006A30A2"/>
    <w:rsid w:val="006A3A20"/>
    <w:rsid w:val="006A6D23"/>
    <w:rsid w:val="006A740D"/>
    <w:rsid w:val="006B0642"/>
    <w:rsid w:val="006B09EE"/>
    <w:rsid w:val="006B1423"/>
    <w:rsid w:val="006B25DE"/>
    <w:rsid w:val="006B52E2"/>
    <w:rsid w:val="006B765A"/>
    <w:rsid w:val="006C179B"/>
    <w:rsid w:val="006C1C3B"/>
    <w:rsid w:val="006C42F7"/>
    <w:rsid w:val="006C44FF"/>
    <w:rsid w:val="006C47D6"/>
    <w:rsid w:val="006C4C51"/>
    <w:rsid w:val="006C4E43"/>
    <w:rsid w:val="006C5133"/>
    <w:rsid w:val="006C643E"/>
    <w:rsid w:val="006C64BC"/>
    <w:rsid w:val="006C77C8"/>
    <w:rsid w:val="006D2932"/>
    <w:rsid w:val="006D2FE4"/>
    <w:rsid w:val="006D3671"/>
    <w:rsid w:val="006D4043"/>
    <w:rsid w:val="006D4ADD"/>
    <w:rsid w:val="006D4E14"/>
    <w:rsid w:val="006D51A1"/>
    <w:rsid w:val="006D51DF"/>
    <w:rsid w:val="006D6408"/>
    <w:rsid w:val="006D7FFB"/>
    <w:rsid w:val="006E0A73"/>
    <w:rsid w:val="006E0FEE"/>
    <w:rsid w:val="006E5402"/>
    <w:rsid w:val="006E5A31"/>
    <w:rsid w:val="006E5A60"/>
    <w:rsid w:val="006E651C"/>
    <w:rsid w:val="006E6C11"/>
    <w:rsid w:val="006E73D8"/>
    <w:rsid w:val="006F152A"/>
    <w:rsid w:val="006F4FD3"/>
    <w:rsid w:val="006F7C0C"/>
    <w:rsid w:val="00700755"/>
    <w:rsid w:val="00700991"/>
    <w:rsid w:val="00704951"/>
    <w:rsid w:val="00704E7D"/>
    <w:rsid w:val="0070646B"/>
    <w:rsid w:val="007130A2"/>
    <w:rsid w:val="00713CF9"/>
    <w:rsid w:val="00715463"/>
    <w:rsid w:val="00717724"/>
    <w:rsid w:val="00717F6E"/>
    <w:rsid w:val="00720A97"/>
    <w:rsid w:val="00721CBB"/>
    <w:rsid w:val="007234B6"/>
    <w:rsid w:val="00724840"/>
    <w:rsid w:val="0072506D"/>
    <w:rsid w:val="00727FCA"/>
    <w:rsid w:val="00730655"/>
    <w:rsid w:val="00731D77"/>
    <w:rsid w:val="00732360"/>
    <w:rsid w:val="0073250C"/>
    <w:rsid w:val="0073390A"/>
    <w:rsid w:val="00734E64"/>
    <w:rsid w:val="0073508A"/>
    <w:rsid w:val="007362A2"/>
    <w:rsid w:val="00736B37"/>
    <w:rsid w:val="00740A35"/>
    <w:rsid w:val="00741B4B"/>
    <w:rsid w:val="0074298D"/>
    <w:rsid w:val="00743E20"/>
    <w:rsid w:val="007465B2"/>
    <w:rsid w:val="007478CC"/>
    <w:rsid w:val="007508D0"/>
    <w:rsid w:val="007520B4"/>
    <w:rsid w:val="0075439C"/>
    <w:rsid w:val="00754435"/>
    <w:rsid w:val="007554CD"/>
    <w:rsid w:val="00755736"/>
    <w:rsid w:val="00755B94"/>
    <w:rsid w:val="00757A24"/>
    <w:rsid w:val="00760D85"/>
    <w:rsid w:val="00760E6B"/>
    <w:rsid w:val="00763F13"/>
    <w:rsid w:val="00764C0D"/>
    <w:rsid w:val="007655D5"/>
    <w:rsid w:val="007673CB"/>
    <w:rsid w:val="007702B2"/>
    <w:rsid w:val="00770EF6"/>
    <w:rsid w:val="0077453E"/>
    <w:rsid w:val="00774745"/>
    <w:rsid w:val="0077570A"/>
    <w:rsid w:val="00775FD4"/>
    <w:rsid w:val="00775FFF"/>
    <w:rsid w:val="007763C1"/>
    <w:rsid w:val="00776FDB"/>
    <w:rsid w:val="00777019"/>
    <w:rsid w:val="0077739B"/>
    <w:rsid w:val="00777E82"/>
    <w:rsid w:val="00780921"/>
    <w:rsid w:val="007811AD"/>
    <w:rsid w:val="00781359"/>
    <w:rsid w:val="0078410E"/>
    <w:rsid w:val="00784E27"/>
    <w:rsid w:val="007852F2"/>
    <w:rsid w:val="00785FED"/>
    <w:rsid w:val="00786921"/>
    <w:rsid w:val="00786D8D"/>
    <w:rsid w:val="00791F98"/>
    <w:rsid w:val="0079252F"/>
    <w:rsid w:val="00792C71"/>
    <w:rsid w:val="00794C9B"/>
    <w:rsid w:val="00796647"/>
    <w:rsid w:val="007969AA"/>
    <w:rsid w:val="007A04A5"/>
    <w:rsid w:val="007A1EAA"/>
    <w:rsid w:val="007A2631"/>
    <w:rsid w:val="007A2D5B"/>
    <w:rsid w:val="007A2E2A"/>
    <w:rsid w:val="007A37D0"/>
    <w:rsid w:val="007A3E81"/>
    <w:rsid w:val="007A6A8C"/>
    <w:rsid w:val="007A7421"/>
    <w:rsid w:val="007A79FD"/>
    <w:rsid w:val="007A7E47"/>
    <w:rsid w:val="007B0B9D"/>
    <w:rsid w:val="007B355E"/>
    <w:rsid w:val="007B5A43"/>
    <w:rsid w:val="007B5ED7"/>
    <w:rsid w:val="007B5F4B"/>
    <w:rsid w:val="007B709B"/>
    <w:rsid w:val="007B7856"/>
    <w:rsid w:val="007C1343"/>
    <w:rsid w:val="007C5EF1"/>
    <w:rsid w:val="007C7BF5"/>
    <w:rsid w:val="007D19B7"/>
    <w:rsid w:val="007D1C1B"/>
    <w:rsid w:val="007D250A"/>
    <w:rsid w:val="007D3C7F"/>
    <w:rsid w:val="007D4C9F"/>
    <w:rsid w:val="007D7038"/>
    <w:rsid w:val="007D75E5"/>
    <w:rsid w:val="007D773E"/>
    <w:rsid w:val="007E066E"/>
    <w:rsid w:val="007E1356"/>
    <w:rsid w:val="007E18DA"/>
    <w:rsid w:val="007E20FC"/>
    <w:rsid w:val="007E247F"/>
    <w:rsid w:val="007E4642"/>
    <w:rsid w:val="007E5E71"/>
    <w:rsid w:val="007E7062"/>
    <w:rsid w:val="007E73A0"/>
    <w:rsid w:val="007E757B"/>
    <w:rsid w:val="007F0315"/>
    <w:rsid w:val="007F0E1E"/>
    <w:rsid w:val="007F0EDC"/>
    <w:rsid w:val="007F1593"/>
    <w:rsid w:val="007F29A7"/>
    <w:rsid w:val="007F33A8"/>
    <w:rsid w:val="007F703D"/>
    <w:rsid w:val="0080353B"/>
    <w:rsid w:val="00805BE8"/>
    <w:rsid w:val="00806E04"/>
    <w:rsid w:val="00807868"/>
    <w:rsid w:val="00814EDA"/>
    <w:rsid w:val="0081583D"/>
    <w:rsid w:val="008158E7"/>
    <w:rsid w:val="00816078"/>
    <w:rsid w:val="008163DE"/>
    <w:rsid w:val="008177E3"/>
    <w:rsid w:val="008214B8"/>
    <w:rsid w:val="0082236B"/>
    <w:rsid w:val="0082267F"/>
    <w:rsid w:val="00823AA9"/>
    <w:rsid w:val="0082502D"/>
    <w:rsid w:val="008255B9"/>
    <w:rsid w:val="00825B24"/>
    <w:rsid w:val="00825CD8"/>
    <w:rsid w:val="00826882"/>
    <w:rsid w:val="008270EE"/>
    <w:rsid w:val="00827324"/>
    <w:rsid w:val="00834564"/>
    <w:rsid w:val="00836D7B"/>
    <w:rsid w:val="00837458"/>
    <w:rsid w:val="0083748B"/>
    <w:rsid w:val="00837AAE"/>
    <w:rsid w:val="008405AE"/>
    <w:rsid w:val="00840EA4"/>
    <w:rsid w:val="00841E97"/>
    <w:rsid w:val="008427DE"/>
    <w:rsid w:val="008429AD"/>
    <w:rsid w:val="008429DB"/>
    <w:rsid w:val="008434D2"/>
    <w:rsid w:val="008436AA"/>
    <w:rsid w:val="00844392"/>
    <w:rsid w:val="0084459F"/>
    <w:rsid w:val="008478B0"/>
    <w:rsid w:val="00850520"/>
    <w:rsid w:val="00850C75"/>
    <w:rsid w:val="00850E39"/>
    <w:rsid w:val="0085477A"/>
    <w:rsid w:val="00855107"/>
    <w:rsid w:val="00855173"/>
    <w:rsid w:val="008557D9"/>
    <w:rsid w:val="00855BF7"/>
    <w:rsid w:val="00856214"/>
    <w:rsid w:val="00857EA3"/>
    <w:rsid w:val="00857F3B"/>
    <w:rsid w:val="00860965"/>
    <w:rsid w:val="00861BE7"/>
    <w:rsid w:val="00862089"/>
    <w:rsid w:val="008629A3"/>
    <w:rsid w:val="00865824"/>
    <w:rsid w:val="00866D5B"/>
    <w:rsid w:val="00866FF5"/>
    <w:rsid w:val="00867F58"/>
    <w:rsid w:val="00873358"/>
    <w:rsid w:val="00873E1F"/>
    <w:rsid w:val="00874C16"/>
    <w:rsid w:val="0087592C"/>
    <w:rsid w:val="00875AF5"/>
    <w:rsid w:val="00877347"/>
    <w:rsid w:val="00884BD4"/>
    <w:rsid w:val="00886A06"/>
    <w:rsid w:val="00886D1F"/>
    <w:rsid w:val="00887104"/>
    <w:rsid w:val="00890895"/>
    <w:rsid w:val="00890D0F"/>
    <w:rsid w:val="00891232"/>
    <w:rsid w:val="0089158D"/>
    <w:rsid w:val="00891EE1"/>
    <w:rsid w:val="008924F4"/>
    <w:rsid w:val="00893987"/>
    <w:rsid w:val="008939D4"/>
    <w:rsid w:val="00895572"/>
    <w:rsid w:val="008963EF"/>
    <w:rsid w:val="0089688E"/>
    <w:rsid w:val="00897DB2"/>
    <w:rsid w:val="00897E60"/>
    <w:rsid w:val="008A1FBE"/>
    <w:rsid w:val="008B3194"/>
    <w:rsid w:val="008B5AE7"/>
    <w:rsid w:val="008B5DCE"/>
    <w:rsid w:val="008C2234"/>
    <w:rsid w:val="008C2E19"/>
    <w:rsid w:val="008C49F1"/>
    <w:rsid w:val="008C5C3D"/>
    <w:rsid w:val="008C5ED1"/>
    <w:rsid w:val="008C60E9"/>
    <w:rsid w:val="008C6EF3"/>
    <w:rsid w:val="008D185E"/>
    <w:rsid w:val="008D1B7C"/>
    <w:rsid w:val="008D21A4"/>
    <w:rsid w:val="008D6657"/>
    <w:rsid w:val="008E1345"/>
    <w:rsid w:val="008E1F60"/>
    <w:rsid w:val="008E307E"/>
    <w:rsid w:val="008E44E1"/>
    <w:rsid w:val="008E4526"/>
    <w:rsid w:val="008E49DE"/>
    <w:rsid w:val="008E67C6"/>
    <w:rsid w:val="008E79E4"/>
    <w:rsid w:val="008F02A4"/>
    <w:rsid w:val="008F1436"/>
    <w:rsid w:val="008F24A2"/>
    <w:rsid w:val="008F342D"/>
    <w:rsid w:val="008F3C22"/>
    <w:rsid w:val="008F3E76"/>
    <w:rsid w:val="008F4DD1"/>
    <w:rsid w:val="008F5184"/>
    <w:rsid w:val="008F5B33"/>
    <w:rsid w:val="008F6056"/>
    <w:rsid w:val="008F7C8B"/>
    <w:rsid w:val="0090057D"/>
    <w:rsid w:val="00901FCA"/>
    <w:rsid w:val="00902C07"/>
    <w:rsid w:val="0090403C"/>
    <w:rsid w:val="00905804"/>
    <w:rsid w:val="009060AC"/>
    <w:rsid w:val="009101E2"/>
    <w:rsid w:val="0091083F"/>
    <w:rsid w:val="00911ECD"/>
    <w:rsid w:val="00912C01"/>
    <w:rsid w:val="00913C99"/>
    <w:rsid w:val="00913FAC"/>
    <w:rsid w:val="00915D73"/>
    <w:rsid w:val="00915D77"/>
    <w:rsid w:val="00916077"/>
    <w:rsid w:val="009170A2"/>
    <w:rsid w:val="009208A6"/>
    <w:rsid w:val="0092110A"/>
    <w:rsid w:val="00921458"/>
    <w:rsid w:val="009217E7"/>
    <w:rsid w:val="00921EA1"/>
    <w:rsid w:val="0092227A"/>
    <w:rsid w:val="00923791"/>
    <w:rsid w:val="00924514"/>
    <w:rsid w:val="00925572"/>
    <w:rsid w:val="00925AD4"/>
    <w:rsid w:val="00925D69"/>
    <w:rsid w:val="00925DE5"/>
    <w:rsid w:val="009265F6"/>
    <w:rsid w:val="00926886"/>
    <w:rsid w:val="00926E64"/>
    <w:rsid w:val="00927316"/>
    <w:rsid w:val="009302EC"/>
    <w:rsid w:val="00931A7D"/>
    <w:rsid w:val="0093276D"/>
    <w:rsid w:val="00933D12"/>
    <w:rsid w:val="0093435F"/>
    <w:rsid w:val="00937065"/>
    <w:rsid w:val="0093735A"/>
    <w:rsid w:val="00937363"/>
    <w:rsid w:val="00940285"/>
    <w:rsid w:val="009415B0"/>
    <w:rsid w:val="009438BF"/>
    <w:rsid w:val="00943DEC"/>
    <w:rsid w:val="0094504A"/>
    <w:rsid w:val="009458B7"/>
    <w:rsid w:val="00947E7E"/>
    <w:rsid w:val="0095139A"/>
    <w:rsid w:val="00953E16"/>
    <w:rsid w:val="00954099"/>
    <w:rsid w:val="009542AC"/>
    <w:rsid w:val="00961BB2"/>
    <w:rsid w:val="00962108"/>
    <w:rsid w:val="009626EB"/>
    <w:rsid w:val="009638D6"/>
    <w:rsid w:val="00964338"/>
    <w:rsid w:val="0096481C"/>
    <w:rsid w:val="00966A88"/>
    <w:rsid w:val="0096761D"/>
    <w:rsid w:val="00967699"/>
    <w:rsid w:val="00970D46"/>
    <w:rsid w:val="00971231"/>
    <w:rsid w:val="0097408E"/>
    <w:rsid w:val="00974BB2"/>
    <w:rsid w:val="00974FA7"/>
    <w:rsid w:val="009756E5"/>
    <w:rsid w:val="00976743"/>
    <w:rsid w:val="00977A8C"/>
    <w:rsid w:val="0098030A"/>
    <w:rsid w:val="00980AED"/>
    <w:rsid w:val="00981D53"/>
    <w:rsid w:val="00982BF5"/>
    <w:rsid w:val="00982FB4"/>
    <w:rsid w:val="00983910"/>
    <w:rsid w:val="00986932"/>
    <w:rsid w:val="00987819"/>
    <w:rsid w:val="00990DB3"/>
    <w:rsid w:val="009924CD"/>
    <w:rsid w:val="009932AA"/>
    <w:rsid w:val="009932AC"/>
    <w:rsid w:val="00993BEC"/>
    <w:rsid w:val="00994351"/>
    <w:rsid w:val="00996A8F"/>
    <w:rsid w:val="00996F35"/>
    <w:rsid w:val="009977BD"/>
    <w:rsid w:val="009A1DBF"/>
    <w:rsid w:val="009A630B"/>
    <w:rsid w:val="009A68E6"/>
    <w:rsid w:val="009A7598"/>
    <w:rsid w:val="009B0F0F"/>
    <w:rsid w:val="009B1103"/>
    <w:rsid w:val="009B1DF8"/>
    <w:rsid w:val="009B2F39"/>
    <w:rsid w:val="009B343F"/>
    <w:rsid w:val="009B3D20"/>
    <w:rsid w:val="009B5418"/>
    <w:rsid w:val="009B5DAC"/>
    <w:rsid w:val="009B72A3"/>
    <w:rsid w:val="009B7BDF"/>
    <w:rsid w:val="009C0727"/>
    <w:rsid w:val="009C2F6F"/>
    <w:rsid w:val="009C492F"/>
    <w:rsid w:val="009C6417"/>
    <w:rsid w:val="009D11F9"/>
    <w:rsid w:val="009D2FF2"/>
    <w:rsid w:val="009D3226"/>
    <w:rsid w:val="009D3385"/>
    <w:rsid w:val="009D4BA3"/>
    <w:rsid w:val="009D6F16"/>
    <w:rsid w:val="009D793C"/>
    <w:rsid w:val="009D7A0D"/>
    <w:rsid w:val="009E0D67"/>
    <w:rsid w:val="009E111F"/>
    <w:rsid w:val="009E16A9"/>
    <w:rsid w:val="009E375F"/>
    <w:rsid w:val="009E39D4"/>
    <w:rsid w:val="009E51BE"/>
    <w:rsid w:val="009E5362"/>
    <w:rsid w:val="009E5401"/>
    <w:rsid w:val="009E6869"/>
    <w:rsid w:val="009E7455"/>
    <w:rsid w:val="009E78C0"/>
    <w:rsid w:val="009F0190"/>
    <w:rsid w:val="009F0899"/>
    <w:rsid w:val="009F0E15"/>
    <w:rsid w:val="009F1AE6"/>
    <w:rsid w:val="00A0758F"/>
    <w:rsid w:val="00A07783"/>
    <w:rsid w:val="00A07EF4"/>
    <w:rsid w:val="00A1549F"/>
    <w:rsid w:val="00A1570A"/>
    <w:rsid w:val="00A20B93"/>
    <w:rsid w:val="00A211B4"/>
    <w:rsid w:val="00A2245B"/>
    <w:rsid w:val="00A2771C"/>
    <w:rsid w:val="00A31FFC"/>
    <w:rsid w:val="00A320D6"/>
    <w:rsid w:val="00A33DDF"/>
    <w:rsid w:val="00A34547"/>
    <w:rsid w:val="00A34A37"/>
    <w:rsid w:val="00A37135"/>
    <w:rsid w:val="00A376B7"/>
    <w:rsid w:val="00A37ABA"/>
    <w:rsid w:val="00A41BF5"/>
    <w:rsid w:val="00A43324"/>
    <w:rsid w:val="00A44778"/>
    <w:rsid w:val="00A46746"/>
    <w:rsid w:val="00A46795"/>
    <w:rsid w:val="00A469E7"/>
    <w:rsid w:val="00A51CE8"/>
    <w:rsid w:val="00A52EB8"/>
    <w:rsid w:val="00A532F2"/>
    <w:rsid w:val="00A539B7"/>
    <w:rsid w:val="00A600D2"/>
    <w:rsid w:val="00A604A4"/>
    <w:rsid w:val="00A61B7D"/>
    <w:rsid w:val="00A62FFC"/>
    <w:rsid w:val="00A64780"/>
    <w:rsid w:val="00A64BD3"/>
    <w:rsid w:val="00A64F4B"/>
    <w:rsid w:val="00A6605B"/>
    <w:rsid w:val="00A66ADC"/>
    <w:rsid w:val="00A66DBE"/>
    <w:rsid w:val="00A6774C"/>
    <w:rsid w:val="00A70774"/>
    <w:rsid w:val="00A7147D"/>
    <w:rsid w:val="00A724DD"/>
    <w:rsid w:val="00A73176"/>
    <w:rsid w:val="00A7506D"/>
    <w:rsid w:val="00A75AFC"/>
    <w:rsid w:val="00A76097"/>
    <w:rsid w:val="00A77ECA"/>
    <w:rsid w:val="00A817B2"/>
    <w:rsid w:val="00A81B15"/>
    <w:rsid w:val="00A837FF"/>
    <w:rsid w:val="00A83DE0"/>
    <w:rsid w:val="00A84DC8"/>
    <w:rsid w:val="00A85DBC"/>
    <w:rsid w:val="00A86D66"/>
    <w:rsid w:val="00A87FEB"/>
    <w:rsid w:val="00A9030F"/>
    <w:rsid w:val="00A91BC1"/>
    <w:rsid w:val="00A929F1"/>
    <w:rsid w:val="00A9337A"/>
    <w:rsid w:val="00A93591"/>
    <w:rsid w:val="00A93F9F"/>
    <w:rsid w:val="00A9420E"/>
    <w:rsid w:val="00A95B80"/>
    <w:rsid w:val="00A96484"/>
    <w:rsid w:val="00A97648"/>
    <w:rsid w:val="00AA1368"/>
    <w:rsid w:val="00AA1CFD"/>
    <w:rsid w:val="00AA2239"/>
    <w:rsid w:val="00AA33D2"/>
    <w:rsid w:val="00AA7722"/>
    <w:rsid w:val="00AB0219"/>
    <w:rsid w:val="00AB0485"/>
    <w:rsid w:val="00AB0C57"/>
    <w:rsid w:val="00AB1195"/>
    <w:rsid w:val="00AB1B4C"/>
    <w:rsid w:val="00AB38DE"/>
    <w:rsid w:val="00AB4182"/>
    <w:rsid w:val="00AB461B"/>
    <w:rsid w:val="00AB62ED"/>
    <w:rsid w:val="00AB711A"/>
    <w:rsid w:val="00AB77C4"/>
    <w:rsid w:val="00AB7E73"/>
    <w:rsid w:val="00AB7E80"/>
    <w:rsid w:val="00AC27DB"/>
    <w:rsid w:val="00AC2CCC"/>
    <w:rsid w:val="00AC33C8"/>
    <w:rsid w:val="00AC47A4"/>
    <w:rsid w:val="00AC52E2"/>
    <w:rsid w:val="00AC57C9"/>
    <w:rsid w:val="00AC6D6B"/>
    <w:rsid w:val="00AC73E7"/>
    <w:rsid w:val="00AC75D0"/>
    <w:rsid w:val="00AC7E6A"/>
    <w:rsid w:val="00AD04ED"/>
    <w:rsid w:val="00AD1665"/>
    <w:rsid w:val="00AD1CCC"/>
    <w:rsid w:val="00AD2408"/>
    <w:rsid w:val="00AD53FE"/>
    <w:rsid w:val="00AD7736"/>
    <w:rsid w:val="00AE03A6"/>
    <w:rsid w:val="00AE0656"/>
    <w:rsid w:val="00AE10CE"/>
    <w:rsid w:val="00AE21CA"/>
    <w:rsid w:val="00AE3BB0"/>
    <w:rsid w:val="00AE4E4D"/>
    <w:rsid w:val="00AE6605"/>
    <w:rsid w:val="00AE70D4"/>
    <w:rsid w:val="00AE7868"/>
    <w:rsid w:val="00AF0407"/>
    <w:rsid w:val="00AF0723"/>
    <w:rsid w:val="00AF180B"/>
    <w:rsid w:val="00AF4B02"/>
    <w:rsid w:val="00AF4D8B"/>
    <w:rsid w:val="00AF59AD"/>
    <w:rsid w:val="00AF59B3"/>
    <w:rsid w:val="00B017FB"/>
    <w:rsid w:val="00B0200A"/>
    <w:rsid w:val="00B052E0"/>
    <w:rsid w:val="00B06CF9"/>
    <w:rsid w:val="00B0795B"/>
    <w:rsid w:val="00B111B0"/>
    <w:rsid w:val="00B1185B"/>
    <w:rsid w:val="00B11C7D"/>
    <w:rsid w:val="00B12174"/>
    <w:rsid w:val="00B12B26"/>
    <w:rsid w:val="00B1500B"/>
    <w:rsid w:val="00B163F8"/>
    <w:rsid w:val="00B1679A"/>
    <w:rsid w:val="00B201E9"/>
    <w:rsid w:val="00B21B64"/>
    <w:rsid w:val="00B22DA6"/>
    <w:rsid w:val="00B22EBD"/>
    <w:rsid w:val="00B22F29"/>
    <w:rsid w:val="00B2472D"/>
    <w:rsid w:val="00B24CA0"/>
    <w:rsid w:val="00B2549F"/>
    <w:rsid w:val="00B25BF6"/>
    <w:rsid w:val="00B26501"/>
    <w:rsid w:val="00B27986"/>
    <w:rsid w:val="00B34E31"/>
    <w:rsid w:val="00B3609B"/>
    <w:rsid w:val="00B36E1A"/>
    <w:rsid w:val="00B4108D"/>
    <w:rsid w:val="00B44DCB"/>
    <w:rsid w:val="00B50E42"/>
    <w:rsid w:val="00B51312"/>
    <w:rsid w:val="00B51A25"/>
    <w:rsid w:val="00B5348F"/>
    <w:rsid w:val="00B55CB6"/>
    <w:rsid w:val="00B56CE4"/>
    <w:rsid w:val="00B57265"/>
    <w:rsid w:val="00B633AE"/>
    <w:rsid w:val="00B63AB5"/>
    <w:rsid w:val="00B64A9B"/>
    <w:rsid w:val="00B654FE"/>
    <w:rsid w:val="00B665D2"/>
    <w:rsid w:val="00B6737C"/>
    <w:rsid w:val="00B67D98"/>
    <w:rsid w:val="00B70360"/>
    <w:rsid w:val="00B7214D"/>
    <w:rsid w:val="00B74372"/>
    <w:rsid w:val="00B75525"/>
    <w:rsid w:val="00B80283"/>
    <w:rsid w:val="00B80412"/>
    <w:rsid w:val="00B8095F"/>
    <w:rsid w:val="00B80B0C"/>
    <w:rsid w:val="00B80B11"/>
    <w:rsid w:val="00B81730"/>
    <w:rsid w:val="00B831AE"/>
    <w:rsid w:val="00B838F0"/>
    <w:rsid w:val="00B83D90"/>
    <w:rsid w:val="00B8446C"/>
    <w:rsid w:val="00B8470F"/>
    <w:rsid w:val="00B8539D"/>
    <w:rsid w:val="00B8748C"/>
    <w:rsid w:val="00B87725"/>
    <w:rsid w:val="00B9274E"/>
    <w:rsid w:val="00B92BCB"/>
    <w:rsid w:val="00B92FB1"/>
    <w:rsid w:val="00B96413"/>
    <w:rsid w:val="00B96AD3"/>
    <w:rsid w:val="00B97066"/>
    <w:rsid w:val="00BA1C3E"/>
    <w:rsid w:val="00BA259A"/>
    <w:rsid w:val="00BA259C"/>
    <w:rsid w:val="00BA29D3"/>
    <w:rsid w:val="00BA2A15"/>
    <w:rsid w:val="00BA307F"/>
    <w:rsid w:val="00BA5280"/>
    <w:rsid w:val="00BB13BA"/>
    <w:rsid w:val="00BB14F1"/>
    <w:rsid w:val="00BB42AE"/>
    <w:rsid w:val="00BB572E"/>
    <w:rsid w:val="00BB645A"/>
    <w:rsid w:val="00BB74FD"/>
    <w:rsid w:val="00BC070D"/>
    <w:rsid w:val="00BC395C"/>
    <w:rsid w:val="00BC44F6"/>
    <w:rsid w:val="00BC4F69"/>
    <w:rsid w:val="00BC562C"/>
    <w:rsid w:val="00BC5982"/>
    <w:rsid w:val="00BC5E4D"/>
    <w:rsid w:val="00BC60BF"/>
    <w:rsid w:val="00BC66CC"/>
    <w:rsid w:val="00BC670F"/>
    <w:rsid w:val="00BD073B"/>
    <w:rsid w:val="00BD1216"/>
    <w:rsid w:val="00BD1A8A"/>
    <w:rsid w:val="00BD1B91"/>
    <w:rsid w:val="00BD26DF"/>
    <w:rsid w:val="00BD28BF"/>
    <w:rsid w:val="00BD2D42"/>
    <w:rsid w:val="00BD6404"/>
    <w:rsid w:val="00BE2871"/>
    <w:rsid w:val="00BE33AE"/>
    <w:rsid w:val="00BE65C6"/>
    <w:rsid w:val="00BE67B3"/>
    <w:rsid w:val="00BE737C"/>
    <w:rsid w:val="00BF046F"/>
    <w:rsid w:val="00BF1730"/>
    <w:rsid w:val="00BF1D59"/>
    <w:rsid w:val="00BF3A4E"/>
    <w:rsid w:val="00BF50A5"/>
    <w:rsid w:val="00BF578F"/>
    <w:rsid w:val="00BF5FCE"/>
    <w:rsid w:val="00C0074D"/>
    <w:rsid w:val="00C00EB4"/>
    <w:rsid w:val="00C01D50"/>
    <w:rsid w:val="00C037D7"/>
    <w:rsid w:val="00C056DC"/>
    <w:rsid w:val="00C06B02"/>
    <w:rsid w:val="00C06F71"/>
    <w:rsid w:val="00C10AFC"/>
    <w:rsid w:val="00C11E58"/>
    <w:rsid w:val="00C12D25"/>
    <w:rsid w:val="00C12DC5"/>
    <w:rsid w:val="00C1329B"/>
    <w:rsid w:val="00C14185"/>
    <w:rsid w:val="00C14280"/>
    <w:rsid w:val="00C15753"/>
    <w:rsid w:val="00C20154"/>
    <w:rsid w:val="00C23521"/>
    <w:rsid w:val="00C24C05"/>
    <w:rsid w:val="00C24D2F"/>
    <w:rsid w:val="00C27FD1"/>
    <w:rsid w:val="00C31283"/>
    <w:rsid w:val="00C33C48"/>
    <w:rsid w:val="00C33E2C"/>
    <w:rsid w:val="00C340E5"/>
    <w:rsid w:val="00C3436C"/>
    <w:rsid w:val="00C34C86"/>
    <w:rsid w:val="00C3583F"/>
    <w:rsid w:val="00C35AA7"/>
    <w:rsid w:val="00C36F00"/>
    <w:rsid w:val="00C36FCE"/>
    <w:rsid w:val="00C37753"/>
    <w:rsid w:val="00C37E88"/>
    <w:rsid w:val="00C43BA1"/>
    <w:rsid w:val="00C43DAB"/>
    <w:rsid w:val="00C44280"/>
    <w:rsid w:val="00C46C61"/>
    <w:rsid w:val="00C46FF5"/>
    <w:rsid w:val="00C47F08"/>
    <w:rsid w:val="00C512E0"/>
    <w:rsid w:val="00C514A6"/>
    <w:rsid w:val="00C51FA7"/>
    <w:rsid w:val="00C543B2"/>
    <w:rsid w:val="00C5612B"/>
    <w:rsid w:val="00C5714F"/>
    <w:rsid w:val="00C5739F"/>
    <w:rsid w:val="00C57CF0"/>
    <w:rsid w:val="00C6180B"/>
    <w:rsid w:val="00C649BD"/>
    <w:rsid w:val="00C6504A"/>
    <w:rsid w:val="00C65891"/>
    <w:rsid w:val="00C66AC9"/>
    <w:rsid w:val="00C7003F"/>
    <w:rsid w:val="00C71655"/>
    <w:rsid w:val="00C724D3"/>
    <w:rsid w:val="00C73638"/>
    <w:rsid w:val="00C77DD9"/>
    <w:rsid w:val="00C80C93"/>
    <w:rsid w:val="00C8182C"/>
    <w:rsid w:val="00C83BE6"/>
    <w:rsid w:val="00C85354"/>
    <w:rsid w:val="00C857B5"/>
    <w:rsid w:val="00C86ABA"/>
    <w:rsid w:val="00C908BA"/>
    <w:rsid w:val="00C930BF"/>
    <w:rsid w:val="00C9315D"/>
    <w:rsid w:val="00C943F3"/>
    <w:rsid w:val="00C95396"/>
    <w:rsid w:val="00C96EF5"/>
    <w:rsid w:val="00CA03AD"/>
    <w:rsid w:val="00CA08C6"/>
    <w:rsid w:val="00CA0A77"/>
    <w:rsid w:val="00CA1AAA"/>
    <w:rsid w:val="00CA25B2"/>
    <w:rsid w:val="00CA2674"/>
    <w:rsid w:val="00CA2729"/>
    <w:rsid w:val="00CA3057"/>
    <w:rsid w:val="00CA3437"/>
    <w:rsid w:val="00CA45F8"/>
    <w:rsid w:val="00CA4DE3"/>
    <w:rsid w:val="00CA5B6C"/>
    <w:rsid w:val="00CA65D7"/>
    <w:rsid w:val="00CB0305"/>
    <w:rsid w:val="00CB0DED"/>
    <w:rsid w:val="00CB2B08"/>
    <w:rsid w:val="00CB33C7"/>
    <w:rsid w:val="00CB4FE8"/>
    <w:rsid w:val="00CB6BDD"/>
    <w:rsid w:val="00CB6DA7"/>
    <w:rsid w:val="00CB7E4C"/>
    <w:rsid w:val="00CC03E3"/>
    <w:rsid w:val="00CC25B4"/>
    <w:rsid w:val="00CC5F88"/>
    <w:rsid w:val="00CC620D"/>
    <w:rsid w:val="00CC69C8"/>
    <w:rsid w:val="00CC77A2"/>
    <w:rsid w:val="00CD283E"/>
    <w:rsid w:val="00CD307E"/>
    <w:rsid w:val="00CD30A6"/>
    <w:rsid w:val="00CD4970"/>
    <w:rsid w:val="00CD4AF1"/>
    <w:rsid w:val="00CD6A1B"/>
    <w:rsid w:val="00CD78B3"/>
    <w:rsid w:val="00CE0A7F"/>
    <w:rsid w:val="00CE1718"/>
    <w:rsid w:val="00CE217A"/>
    <w:rsid w:val="00CE420D"/>
    <w:rsid w:val="00CE6BF7"/>
    <w:rsid w:val="00CF1C4B"/>
    <w:rsid w:val="00CF4120"/>
    <w:rsid w:val="00CF4156"/>
    <w:rsid w:val="00CF438C"/>
    <w:rsid w:val="00D007ED"/>
    <w:rsid w:val="00D011E4"/>
    <w:rsid w:val="00D02932"/>
    <w:rsid w:val="00D03CE8"/>
    <w:rsid w:val="00D03D00"/>
    <w:rsid w:val="00D04197"/>
    <w:rsid w:val="00D05C30"/>
    <w:rsid w:val="00D06004"/>
    <w:rsid w:val="00D1096B"/>
    <w:rsid w:val="00D11359"/>
    <w:rsid w:val="00D1237A"/>
    <w:rsid w:val="00D12EF3"/>
    <w:rsid w:val="00D13669"/>
    <w:rsid w:val="00D17303"/>
    <w:rsid w:val="00D2065B"/>
    <w:rsid w:val="00D21958"/>
    <w:rsid w:val="00D23FF4"/>
    <w:rsid w:val="00D26471"/>
    <w:rsid w:val="00D26CE9"/>
    <w:rsid w:val="00D311C4"/>
    <w:rsid w:val="00D31747"/>
    <w:rsid w:val="00D3188C"/>
    <w:rsid w:val="00D338BB"/>
    <w:rsid w:val="00D35660"/>
    <w:rsid w:val="00D35F9B"/>
    <w:rsid w:val="00D36B69"/>
    <w:rsid w:val="00D408DD"/>
    <w:rsid w:val="00D43B88"/>
    <w:rsid w:val="00D45D72"/>
    <w:rsid w:val="00D4686A"/>
    <w:rsid w:val="00D47921"/>
    <w:rsid w:val="00D520E4"/>
    <w:rsid w:val="00D53905"/>
    <w:rsid w:val="00D53A38"/>
    <w:rsid w:val="00D545D8"/>
    <w:rsid w:val="00D54E68"/>
    <w:rsid w:val="00D56F35"/>
    <w:rsid w:val="00D575DD"/>
    <w:rsid w:val="00D57DFA"/>
    <w:rsid w:val="00D600EC"/>
    <w:rsid w:val="00D64663"/>
    <w:rsid w:val="00D67FCF"/>
    <w:rsid w:val="00D7070D"/>
    <w:rsid w:val="00D709CE"/>
    <w:rsid w:val="00D71F73"/>
    <w:rsid w:val="00D72181"/>
    <w:rsid w:val="00D72254"/>
    <w:rsid w:val="00D734FF"/>
    <w:rsid w:val="00D73CE7"/>
    <w:rsid w:val="00D7436F"/>
    <w:rsid w:val="00D75AB6"/>
    <w:rsid w:val="00D80786"/>
    <w:rsid w:val="00D8186C"/>
    <w:rsid w:val="00D81CAB"/>
    <w:rsid w:val="00D823E3"/>
    <w:rsid w:val="00D83954"/>
    <w:rsid w:val="00D83B21"/>
    <w:rsid w:val="00D84EA5"/>
    <w:rsid w:val="00D85634"/>
    <w:rsid w:val="00D8576F"/>
    <w:rsid w:val="00D8677F"/>
    <w:rsid w:val="00D911B7"/>
    <w:rsid w:val="00D93231"/>
    <w:rsid w:val="00D96F91"/>
    <w:rsid w:val="00D97EDF"/>
    <w:rsid w:val="00D97F0C"/>
    <w:rsid w:val="00DA0DB2"/>
    <w:rsid w:val="00DA3A38"/>
    <w:rsid w:val="00DA3A86"/>
    <w:rsid w:val="00DA7131"/>
    <w:rsid w:val="00DB1F51"/>
    <w:rsid w:val="00DB2366"/>
    <w:rsid w:val="00DC2500"/>
    <w:rsid w:val="00DC2516"/>
    <w:rsid w:val="00DC3A3F"/>
    <w:rsid w:val="00DC5B6F"/>
    <w:rsid w:val="00DC5EE0"/>
    <w:rsid w:val="00DC77DC"/>
    <w:rsid w:val="00DD0453"/>
    <w:rsid w:val="00DD0C2C"/>
    <w:rsid w:val="00DD128F"/>
    <w:rsid w:val="00DD19DE"/>
    <w:rsid w:val="00DD28BC"/>
    <w:rsid w:val="00DD5325"/>
    <w:rsid w:val="00DD7E3F"/>
    <w:rsid w:val="00DE0D00"/>
    <w:rsid w:val="00DE31F0"/>
    <w:rsid w:val="00DE3860"/>
    <w:rsid w:val="00DE3D1C"/>
    <w:rsid w:val="00DF08D3"/>
    <w:rsid w:val="00DF1D7C"/>
    <w:rsid w:val="00DF3182"/>
    <w:rsid w:val="00DF783B"/>
    <w:rsid w:val="00E0227D"/>
    <w:rsid w:val="00E04202"/>
    <w:rsid w:val="00E04B84"/>
    <w:rsid w:val="00E06466"/>
    <w:rsid w:val="00E06FDA"/>
    <w:rsid w:val="00E12D21"/>
    <w:rsid w:val="00E130CF"/>
    <w:rsid w:val="00E142CC"/>
    <w:rsid w:val="00E160A5"/>
    <w:rsid w:val="00E16259"/>
    <w:rsid w:val="00E16CB4"/>
    <w:rsid w:val="00E1713D"/>
    <w:rsid w:val="00E20A43"/>
    <w:rsid w:val="00E20CC2"/>
    <w:rsid w:val="00E22B4C"/>
    <w:rsid w:val="00E23534"/>
    <w:rsid w:val="00E23898"/>
    <w:rsid w:val="00E25E47"/>
    <w:rsid w:val="00E27BAF"/>
    <w:rsid w:val="00E27FA3"/>
    <w:rsid w:val="00E32D2C"/>
    <w:rsid w:val="00E33CD2"/>
    <w:rsid w:val="00E40E90"/>
    <w:rsid w:val="00E414AD"/>
    <w:rsid w:val="00E420D3"/>
    <w:rsid w:val="00E424C6"/>
    <w:rsid w:val="00E42968"/>
    <w:rsid w:val="00E444BD"/>
    <w:rsid w:val="00E45719"/>
    <w:rsid w:val="00E45AB8"/>
    <w:rsid w:val="00E45C7E"/>
    <w:rsid w:val="00E45FC6"/>
    <w:rsid w:val="00E463DF"/>
    <w:rsid w:val="00E519EA"/>
    <w:rsid w:val="00E531EB"/>
    <w:rsid w:val="00E534CB"/>
    <w:rsid w:val="00E53504"/>
    <w:rsid w:val="00E54874"/>
    <w:rsid w:val="00E54B6F"/>
    <w:rsid w:val="00E5594F"/>
    <w:rsid w:val="00E55ACA"/>
    <w:rsid w:val="00E565D4"/>
    <w:rsid w:val="00E57B74"/>
    <w:rsid w:val="00E60D6A"/>
    <w:rsid w:val="00E65B0D"/>
    <w:rsid w:val="00E65BC6"/>
    <w:rsid w:val="00E661FF"/>
    <w:rsid w:val="00E707EE"/>
    <w:rsid w:val="00E726EB"/>
    <w:rsid w:val="00E77123"/>
    <w:rsid w:val="00E80964"/>
    <w:rsid w:val="00E80B52"/>
    <w:rsid w:val="00E81CF1"/>
    <w:rsid w:val="00E824C3"/>
    <w:rsid w:val="00E83BF9"/>
    <w:rsid w:val="00E840B3"/>
    <w:rsid w:val="00E8442F"/>
    <w:rsid w:val="00E8475C"/>
    <w:rsid w:val="00E84D10"/>
    <w:rsid w:val="00E8544C"/>
    <w:rsid w:val="00E85750"/>
    <w:rsid w:val="00E8629F"/>
    <w:rsid w:val="00E90913"/>
    <w:rsid w:val="00E91008"/>
    <w:rsid w:val="00E92731"/>
    <w:rsid w:val="00E9374E"/>
    <w:rsid w:val="00E93B0A"/>
    <w:rsid w:val="00E94F54"/>
    <w:rsid w:val="00E9577C"/>
    <w:rsid w:val="00E968BB"/>
    <w:rsid w:val="00E977F4"/>
    <w:rsid w:val="00E97AD5"/>
    <w:rsid w:val="00EA0465"/>
    <w:rsid w:val="00EA0ADD"/>
    <w:rsid w:val="00EA1111"/>
    <w:rsid w:val="00EA34ED"/>
    <w:rsid w:val="00EA3B4F"/>
    <w:rsid w:val="00EA3C24"/>
    <w:rsid w:val="00EA5382"/>
    <w:rsid w:val="00EA53B5"/>
    <w:rsid w:val="00EA73DF"/>
    <w:rsid w:val="00EA7C57"/>
    <w:rsid w:val="00EB07BA"/>
    <w:rsid w:val="00EB0902"/>
    <w:rsid w:val="00EB1A5C"/>
    <w:rsid w:val="00EB1EE9"/>
    <w:rsid w:val="00EB59CE"/>
    <w:rsid w:val="00EB61AE"/>
    <w:rsid w:val="00EB64A2"/>
    <w:rsid w:val="00EB66AD"/>
    <w:rsid w:val="00EB77A3"/>
    <w:rsid w:val="00EC0F43"/>
    <w:rsid w:val="00EC322D"/>
    <w:rsid w:val="00EC7098"/>
    <w:rsid w:val="00ED1538"/>
    <w:rsid w:val="00ED383A"/>
    <w:rsid w:val="00ED4414"/>
    <w:rsid w:val="00ED483A"/>
    <w:rsid w:val="00ED5090"/>
    <w:rsid w:val="00ED624E"/>
    <w:rsid w:val="00EE0465"/>
    <w:rsid w:val="00EE20B3"/>
    <w:rsid w:val="00EE250F"/>
    <w:rsid w:val="00EE4F02"/>
    <w:rsid w:val="00EE6B37"/>
    <w:rsid w:val="00EE7222"/>
    <w:rsid w:val="00EF0A9E"/>
    <w:rsid w:val="00EF1EC5"/>
    <w:rsid w:val="00EF1FCB"/>
    <w:rsid w:val="00EF242D"/>
    <w:rsid w:val="00EF4C88"/>
    <w:rsid w:val="00EF55EB"/>
    <w:rsid w:val="00F00C1F"/>
    <w:rsid w:val="00F00DCC"/>
    <w:rsid w:val="00F01509"/>
    <w:rsid w:val="00F0156F"/>
    <w:rsid w:val="00F015BF"/>
    <w:rsid w:val="00F025E1"/>
    <w:rsid w:val="00F03376"/>
    <w:rsid w:val="00F04098"/>
    <w:rsid w:val="00F04128"/>
    <w:rsid w:val="00F059BA"/>
    <w:rsid w:val="00F05AC8"/>
    <w:rsid w:val="00F07167"/>
    <w:rsid w:val="00F072D8"/>
    <w:rsid w:val="00F07CE0"/>
    <w:rsid w:val="00F101D9"/>
    <w:rsid w:val="00F11DB4"/>
    <w:rsid w:val="00F13D05"/>
    <w:rsid w:val="00F144C2"/>
    <w:rsid w:val="00F1679D"/>
    <w:rsid w:val="00F1682C"/>
    <w:rsid w:val="00F17E56"/>
    <w:rsid w:val="00F2018B"/>
    <w:rsid w:val="00F20B91"/>
    <w:rsid w:val="00F211DE"/>
    <w:rsid w:val="00F2290F"/>
    <w:rsid w:val="00F24940"/>
    <w:rsid w:val="00F24B8B"/>
    <w:rsid w:val="00F2590F"/>
    <w:rsid w:val="00F25E8B"/>
    <w:rsid w:val="00F30D2E"/>
    <w:rsid w:val="00F31505"/>
    <w:rsid w:val="00F34BE7"/>
    <w:rsid w:val="00F35516"/>
    <w:rsid w:val="00F35790"/>
    <w:rsid w:val="00F36E30"/>
    <w:rsid w:val="00F36E90"/>
    <w:rsid w:val="00F374E4"/>
    <w:rsid w:val="00F4136D"/>
    <w:rsid w:val="00F4212E"/>
    <w:rsid w:val="00F42C20"/>
    <w:rsid w:val="00F42E28"/>
    <w:rsid w:val="00F43E34"/>
    <w:rsid w:val="00F4465B"/>
    <w:rsid w:val="00F448E1"/>
    <w:rsid w:val="00F50345"/>
    <w:rsid w:val="00F507EF"/>
    <w:rsid w:val="00F51191"/>
    <w:rsid w:val="00F52031"/>
    <w:rsid w:val="00F52227"/>
    <w:rsid w:val="00F53053"/>
    <w:rsid w:val="00F53FE2"/>
    <w:rsid w:val="00F57AE2"/>
    <w:rsid w:val="00F612A6"/>
    <w:rsid w:val="00F618EF"/>
    <w:rsid w:val="00F61EFE"/>
    <w:rsid w:val="00F65582"/>
    <w:rsid w:val="00F6596C"/>
    <w:rsid w:val="00F66E75"/>
    <w:rsid w:val="00F72B97"/>
    <w:rsid w:val="00F7344E"/>
    <w:rsid w:val="00F734AB"/>
    <w:rsid w:val="00F75CDF"/>
    <w:rsid w:val="00F76D02"/>
    <w:rsid w:val="00F76FC7"/>
    <w:rsid w:val="00F77EB0"/>
    <w:rsid w:val="00F810A5"/>
    <w:rsid w:val="00F827A4"/>
    <w:rsid w:val="00F8327F"/>
    <w:rsid w:val="00F842A8"/>
    <w:rsid w:val="00F86281"/>
    <w:rsid w:val="00F87CDD"/>
    <w:rsid w:val="00F90439"/>
    <w:rsid w:val="00F9129F"/>
    <w:rsid w:val="00F91E43"/>
    <w:rsid w:val="00F922ED"/>
    <w:rsid w:val="00F9240D"/>
    <w:rsid w:val="00F933F0"/>
    <w:rsid w:val="00F937A3"/>
    <w:rsid w:val="00F9414F"/>
    <w:rsid w:val="00F94715"/>
    <w:rsid w:val="00F94D69"/>
    <w:rsid w:val="00F957ED"/>
    <w:rsid w:val="00F96A3D"/>
    <w:rsid w:val="00FA3B8D"/>
    <w:rsid w:val="00FA4718"/>
    <w:rsid w:val="00FA6BA0"/>
    <w:rsid w:val="00FA7F3D"/>
    <w:rsid w:val="00FB2963"/>
    <w:rsid w:val="00FB38D8"/>
    <w:rsid w:val="00FC051F"/>
    <w:rsid w:val="00FC06FF"/>
    <w:rsid w:val="00FC2161"/>
    <w:rsid w:val="00FC3036"/>
    <w:rsid w:val="00FC69B4"/>
    <w:rsid w:val="00FC6E67"/>
    <w:rsid w:val="00FD0300"/>
    <w:rsid w:val="00FD0694"/>
    <w:rsid w:val="00FD25BE"/>
    <w:rsid w:val="00FD2E70"/>
    <w:rsid w:val="00FD3605"/>
    <w:rsid w:val="00FD4D1F"/>
    <w:rsid w:val="00FD57FE"/>
    <w:rsid w:val="00FD60D0"/>
    <w:rsid w:val="00FD62B1"/>
    <w:rsid w:val="00FD7AA7"/>
    <w:rsid w:val="00FD7F88"/>
    <w:rsid w:val="00FE0226"/>
    <w:rsid w:val="00FE1ED4"/>
    <w:rsid w:val="00FF0A04"/>
    <w:rsid w:val="00FF0C74"/>
    <w:rsid w:val="00FF0E16"/>
    <w:rsid w:val="00FF1FCB"/>
    <w:rsid w:val="00FF52D4"/>
    <w:rsid w:val="00FF64E5"/>
    <w:rsid w:val="00FF6AA4"/>
    <w:rsid w:val="00FF6B09"/>
    <w:rsid w:val="00FF6DA5"/>
    <w:rsid w:val="00FF7911"/>
    <w:rsid w:val="08540A08"/>
    <w:rsid w:val="0C2465F2"/>
    <w:rsid w:val="324E006B"/>
    <w:rsid w:val="35902EF3"/>
    <w:rsid w:val="609B10AD"/>
    <w:rsid w:val="67491DD5"/>
    <w:rsid w:val="7A5C7C2C"/>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7A1885C"/>
  <w15:docId w15:val="{1D1502D3-DA26-43EB-89AF-4FC3F250F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lsdException w:name="FollowedHyperlink" w:qFormat="1"/>
    <w:lsdException w:name="Strong" w:qFormat="1"/>
    <w:lsdException w:name="Emphasis" w:qFormat="1"/>
    <w:lsdException w:name="Document Map" w:semiHidden="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82FB4"/>
    <w:pPr>
      <w:spacing w:after="180"/>
    </w:pPr>
    <w:rPr>
      <w:lang w:val="en-GB" w:eastAsia="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0">
    <w:name w:val="heading 3"/>
    <w:basedOn w:val="2"/>
    <w:next w:val="a"/>
    <w:link w:val="31"/>
    <w:qFormat/>
    <w:pPr>
      <w:numPr>
        <w:ilvl w:val="2"/>
      </w:numPr>
      <w:spacing w:before="120"/>
      <w:outlineLvl w:val="2"/>
    </w:pPr>
  </w:style>
  <w:style w:type="paragraph" w:styleId="4">
    <w:name w:val="heading 4"/>
    <w:basedOn w:val="30"/>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Pr>
      <w:outlineLvl w:val="5"/>
    </w:pPr>
  </w:style>
  <w:style w:type="paragraph" w:styleId="7">
    <w:name w:val="heading 7"/>
    <w:basedOn w:val="H6"/>
    <w:next w:val="a"/>
    <w:link w:val="70"/>
    <w:qFormat/>
    <w:pPr>
      <w:numPr>
        <w:ilvl w:val="6"/>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ind w:left="1985" w:hanging="1985"/>
      <w:outlineLvl w:val="9"/>
    </w:pPr>
    <w:rPr>
      <w:sz w:val="20"/>
    </w:rPr>
  </w:style>
  <w:style w:type="paragraph" w:styleId="32">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a4">
    <w:name w:val="annotation subject"/>
    <w:basedOn w:val="a5"/>
    <w:next w:val="a5"/>
    <w:link w:val="a6"/>
    <w:qFormat/>
    <w:rPr>
      <w:b/>
      <w:bCs/>
    </w:rPr>
  </w:style>
  <w:style w:type="paragraph" w:styleId="a5">
    <w:name w:val="annotation text"/>
    <w:basedOn w:val="a"/>
    <w:link w:val="a7"/>
    <w:uiPriority w:val="99"/>
    <w:qFormat/>
  </w:style>
  <w:style w:type="paragraph" w:styleId="TOC7">
    <w:name w:val="toc 7"/>
    <w:basedOn w:val="TOC6"/>
    <w:next w:val="a"/>
    <w:qFormat/>
    <w:pPr>
      <w:ind w:left="2268" w:hanging="2268"/>
    </w:pPr>
  </w:style>
  <w:style w:type="paragraph" w:styleId="TOC6">
    <w:name w:val="toc 6"/>
    <w:basedOn w:val="TOC5"/>
    <w:next w:val="a"/>
    <w:qFormat/>
    <w:pPr>
      <w:ind w:left="1985" w:hanging="1985"/>
    </w:pPr>
  </w:style>
  <w:style w:type="paragraph" w:styleId="TOC5">
    <w:name w:val="toc 5"/>
    <w:basedOn w:val="TOC4"/>
    <w:next w:val="a"/>
    <w:qFormat/>
    <w:pPr>
      <w:ind w:left="1701" w:hanging="1701"/>
    </w:pPr>
  </w:style>
  <w:style w:type="paragraph" w:styleId="TOC4">
    <w:name w:val="toc 4"/>
    <w:basedOn w:val="TOC3"/>
    <w:next w:val="a"/>
    <w:qFormat/>
    <w:pPr>
      <w:ind w:left="1418" w:hanging="1418"/>
    </w:pPr>
  </w:style>
  <w:style w:type="paragraph" w:styleId="TOC3">
    <w:name w:val="toc 3"/>
    <w:basedOn w:val="TOC2"/>
    <w:next w:val="a"/>
    <w:qFormat/>
    <w:pPr>
      <w:ind w:left="1134" w:hanging="1134"/>
    </w:pPr>
  </w:style>
  <w:style w:type="paragraph" w:styleId="TOC2">
    <w:name w:val="toc 2"/>
    <w:basedOn w:val="TOC1"/>
    <w:next w:val="a"/>
    <w:qFormat/>
    <w:pPr>
      <w:keepNext w:val="0"/>
      <w:spacing w:before="0"/>
      <w:ind w:left="851" w:hanging="851"/>
    </w:pPr>
    <w:rPr>
      <w:sz w:val="20"/>
    </w:rPr>
  </w:style>
  <w:style w:type="paragraph" w:styleId="TOC1">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8"/>
    <w:qFormat/>
    <w:pPr>
      <w:ind w:left="851"/>
    </w:pPr>
  </w:style>
  <w:style w:type="paragraph" w:styleId="a8">
    <w:name w:val="List Number"/>
    <w:basedOn w:val="a3"/>
    <w:qFormat/>
  </w:style>
  <w:style w:type="paragraph" w:styleId="41">
    <w:name w:val="List Bullet 4"/>
    <w:basedOn w:val="33"/>
    <w:qFormat/>
    <w:pPr>
      <w:ind w:left="1418"/>
    </w:pPr>
  </w:style>
  <w:style w:type="paragraph" w:styleId="33">
    <w:name w:val="List Bullet 3"/>
    <w:basedOn w:val="23"/>
    <w:qFormat/>
    <w:pPr>
      <w:ind w:left="1135"/>
    </w:pPr>
  </w:style>
  <w:style w:type="paragraph" w:styleId="23">
    <w:name w:val="List Bullet 2"/>
    <w:basedOn w:val="a9"/>
    <w:qFormat/>
    <w:pPr>
      <w:ind w:left="851"/>
    </w:pPr>
  </w:style>
  <w:style w:type="paragraph" w:styleId="a9">
    <w:name w:val="List Bullet"/>
    <w:basedOn w:val="a3"/>
    <w:qFormat/>
  </w:style>
  <w:style w:type="paragraph" w:styleId="aa">
    <w:name w:val="caption"/>
    <w:basedOn w:val="a"/>
    <w:next w:val="a"/>
    <w:link w:val="ab"/>
    <w:qFormat/>
    <w:pPr>
      <w:spacing w:before="120" w:after="120"/>
    </w:pPr>
    <w:rPr>
      <w:b/>
    </w:rPr>
  </w:style>
  <w:style w:type="paragraph" w:styleId="ac">
    <w:name w:val="Document Map"/>
    <w:basedOn w:val="a"/>
    <w:semiHidden/>
    <w:pPr>
      <w:shd w:val="clear" w:color="auto" w:fill="000080"/>
    </w:pPr>
    <w:rPr>
      <w:rFonts w:ascii="Tahoma" w:hAnsi="Tahoma"/>
    </w:rPr>
  </w:style>
  <w:style w:type="paragraph" w:styleId="ad">
    <w:name w:val="Body Text"/>
    <w:basedOn w:val="a"/>
    <w:link w:val="ae"/>
    <w:qFormat/>
  </w:style>
  <w:style w:type="paragraph" w:styleId="3">
    <w:name w:val="List Number 3"/>
    <w:basedOn w:val="a"/>
    <w:qFormat/>
    <w:pPr>
      <w:numPr>
        <w:numId w:val="2"/>
      </w:numPr>
      <w:tabs>
        <w:tab w:val="left" w:pos="926"/>
      </w:tabs>
      <w:overflowPunct w:val="0"/>
      <w:autoSpaceDE w:val="0"/>
      <w:autoSpaceDN w:val="0"/>
      <w:adjustRightInd w:val="0"/>
      <w:ind w:left="926"/>
      <w:textAlignment w:val="baseline"/>
    </w:pPr>
    <w:rPr>
      <w:rFonts w:eastAsia="MS Mincho"/>
      <w:lang w:eastAsia="en-GB"/>
    </w:rPr>
  </w:style>
  <w:style w:type="paragraph" w:styleId="af">
    <w:name w:val="Plain Text"/>
    <w:basedOn w:val="a"/>
    <w:link w:val="af0"/>
    <w:uiPriority w:val="99"/>
    <w:qFormat/>
    <w:rPr>
      <w:rFonts w:ascii="Courier New" w:hAnsi="Courier New"/>
      <w:lang w:val="nb-NO"/>
    </w:rPr>
  </w:style>
  <w:style w:type="paragraph" w:styleId="51">
    <w:name w:val="List Bullet 5"/>
    <w:basedOn w:val="41"/>
    <w:qFormat/>
    <w:pPr>
      <w:ind w:left="1702"/>
    </w:pPr>
  </w:style>
  <w:style w:type="paragraph" w:styleId="TOC8">
    <w:name w:val="toc 8"/>
    <w:basedOn w:val="TOC1"/>
    <w:next w:val="a"/>
    <w:qFormat/>
    <w:pPr>
      <w:spacing w:before="180"/>
      <w:ind w:left="2693" w:hanging="2693"/>
    </w:pPr>
    <w:rPr>
      <w:b/>
    </w:rPr>
  </w:style>
  <w:style w:type="paragraph" w:styleId="24">
    <w:name w:val="Body Text Indent 2"/>
    <w:basedOn w:val="a"/>
    <w:link w:val="25"/>
    <w:qFormat/>
    <w:pPr>
      <w:overflowPunct w:val="0"/>
      <w:autoSpaceDE w:val="0"/>
      <w:autoSpaceDN w:val="0"/>
      <w:adjustRightInd w:val="0"/>
      <w:ind w:left="284"/>
      <w:jc w:val="both"/>
      <w:textAlignment w:val="baseline"/>
    </w:pPr>
    <w:rPr>
      <w:rFonts w:ascii="Arial" w:eastAsia="Yu Mincho" w:hAnsi="Arial"/>
      <w:sz w:val="22"/>
    </w:rPr>
  </w:style>
  <w:style w:type="paragraph" w:styleId="af1">
    <w:name w:val="endnote text"/>
    <w:basedOn w:val="a"/>
    <w:link w:val="af2"/>
    <w:qFormat/>
    <w:pPr>
      <w:overflowPunct w:val="0"/>
      <w:autoSpaceDE w:val="0"/>
      <w:autoSpaceDN w:val="0"/>
      <w:adjustRightInd w:val="0"/>
      <w:textAlignment w:val="baseline"/>
    </w:pPr>
    <w:rPr>
      <w:rFonts w:eastAsia="Yu Mincho"/>
    </w:rPr>
  </w:style>
  <w:style w:type="paragraph" w:styleId="af3">
    <w:name w:val="Balloon Text"/>
    <w:basedOn w:val="a"/>
    <w:link w:val="af4"/>
    <w:qFormat/>
    <w:pPr>
      <w:spacing w:after="0"/>
    </w:pPr>
    <w:rPr>
      <w:sz w:val="18"/>
      <w:szCs w:val="18"/>
    </w:rPr>
  </w:style>
  <w:style w:type="paragraph" w:styleId="af5">
    <w:name w:val="footer"/>
    <w:basedOn w:val="af6"/>
    <w:link w:val="af7"/>
    <w:qFormat/>
    <w:pPr>
      <w:jc w:val="center"/>
    </w:pPr>
    <w:rPr>
      <w:i/>
    </w:rPr>
  </w:style>
  <w:style w:type="paragraph" w:styleId="af6">
    <w:name w:val="header"/>
    <w:link w:val="af8"/>
    <w:qFormat/>
    <w:pPr>
      <w:widowControl w:val="0"/>
    </w:pPr>
    <w:rPr>
      <w:rFonts w:ascii="Arial" w:hAnsi="Arial"/>
      <w:b/>
      <w:sz w:val="18"/>
      <w:lang w:val="en-GB" w:eastAsia="sv-SE"/>
    </w:rPr>
  </w:style>
  <w:style w:type="paragraph" w:styleId="af9">
    <w:name w:val="index heading"/>
    <w:basedOn w:val="a"/>
    <w:next w:val="a"/>
    <w:semiHidden/>
    <w:qFormat/>
    <w:pPr>
      <w:pBdr>
        <w:top w:val="single" w:sz="12" w:space="0" w:color="auto"/>
      </w:pBdr>
      <w:spacing w:before="360" w:after="240"/>
    </w:pPr>
    <w:rPr>
      <w:b/>
      <w:i/>
      <w:sz w:val="26"/>
    </w:rPr>
  </w:style>
  <w:style w:type="paragraph" w:styleId="afa">
    <w:name w:val="footnote text"/>
    <w:basedOn w:val="a"/>
    <w:link w:val="afb"/>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2"/>
    <w:qFormat/>
    <w:pPr>
      <w:ind w:left="1418"/>
    </w:pPr>
  </w:style>
  <w:style w:type="paragraph" w:styleId="TOC9">
    <w:name w:val="toc 9"/>
    <w:basedOn w:val="TOC8"/>
    <w:next w:val="a"/>
    <w:qFormat/>
    <w:pPr>
      <w:ind w:left="1418" w:hanging="1418"/>
    </w:pPr>
  </w:style>
  <w:style w:type="paragraph" w:styleId="afc">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6">
    <w:name w:val="index 2"/>
    <w:basedOn w:val="11"/>
    <w:next w:val="a"/>
    <w:semiHidden/>
    <w:qFormat/>
    <w:pPr>
      <w:ind w:left="284"/>
    </w:pPr>
  </w:style>
  <w:style w:type="character" w:styleId="afd">
    <w:name w:val="endnote reference"/>
    <w:qFormat/>
    <w:rPr>
      <w:vertAlign w:val="superscript"/>
    </w:rPr>
  </w:style>
  <w:style w:type="character" w:styleId="afe">
    <w:name w:val="FollowedHyperlink"/>
    <w:qFormat/>
    <w:rPr>
      <w:color w:val="800080"/>
      <w:u w:val="single"/>
    </w:rPr>
  </w:style>
  <w:style w:type="character" w:styleId="aff">
    <w:name w:val="Emphasis"/>
    <w:qFormat/>
    <w:rPr>
      <w:i/>
      <w:iCs/>
    </w:rPr>
  </w:style>
  <w:style w:type="character" w:styleId="aff0">
    <w:name w:val="Hyperlink"/>
    <w:uiPriority w:val="99"/>
    <w:rPr>
      <w:color w:val="0000FF"/>
      <w:u w:val="single"/>
    </w:rPr>
  </w:style>
  <w:style w:type="character" w:styleId="aff1">
    <w:name w:val="annotation reference"/>
    <w:semiHidden/>
    <w:qFormat/>
    <w:rPr>
      <w:sz w:val="16"/>
    </w:rPr>
  </w:style>
  <w:style w:type="character" w:styleId="aff2">
    <w:name w:val="footnote reference"/>
    <w:semiHidden/>
    <w:qFormat/>
    <w:rPr>
      <w:b/>
      <w:position w:val="6"/>
      <w:sz w:val="16"/>
    </w:rPr>
  </w:style>
  <w:style w:type="table" w:styleId="aff3">
    <w:name w:val="Table Grid"/>
    <w:basedOn w:val="a1"/>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1"/>
    <w:qFormat/>
  </w:style>
  <w:style w:type="paragraph" w:customStyle="1" w:styleId="B3">
    <w:name w:val="B3"/>
    <w:basedOn w:val="32"/>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标题 1 字符"/>
    <w:link w:val="1"/>
    <w:qFormat/>
    <w:rPr>
      <w:rFonts w:ascii="Arial" w:hAnsi="Arial"/>
      <w:sz w:val="36"/>
      <w:lang w:eastAsia="en-US"/>
    </w:rPr>
  </w:style>
  <w:style w:type="character" w:customStyle="1" w:styleId="af8">
    <w:name w:val="页眉 字符"/>
    <w:link w:val="af6"/>
    <w:qFormat/>
    <w:rPr>
      <w:rFonts w:ascii="Arial" w:hAnsi="Arial"/>
      <w:b/>
      <w:sz w:val="18"/>
      <w:lang w:val="en-GB" w:bidi="ar-SA"/>
    </w:rPr>
  </w:style>
  <w:style w:type="character" w:customStyle="1" w:styleId="a7">
    <w:name w:val="批注文字 字符"/>
    <w:link w:val="a5"/>
    <w:uiPriority w:val="99"/>
    <w:qFormat/>
    <w:rPr>
      <w:lang w:val="en-GB" w:eastAsia="en-US"/>
    </w:rPr>
  </w:style>
  <w:style w:type="character" w:customStyle="1" w:styleId="Char">
    <w:name w:val="批注主题 Char"/>
    <w:basedOn w:val="a7"/>
    <w:qFormat/>
    <w:rPr>
      <w:lang w:val="en-GB" w:eastAsia="en-US"/>
    </w:rPr>
  </w:style>
  <w:style w:type="paragraph" w:customStyle="1" w:styleId="12">
    <w:name w:val="変更箇所1"/>
    <w:hidden/>
    <w:uiPriority w:val="99"/>
    <w:semiHidden/>
    <w:qFormat/>
    <w:rPr>
      <w:lang w:val="en-GB" w:eastAsia="en-US"/>
    </w:rPr>
  </w:style>
  <w:style w:type="character" w:customStyle="1" w:styleId="af4">
    <w:name w:val="批注框文本 字符"/>
    <w:link w:val="af3"/>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0">
    <w:name w:val="标题 8 字符"/>
    <w:link w:val="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b">
    <w:name w:val="题注 字符"/>
    <w:link w:val="aa"/>
    <w:qFormat/>
    <w:rPr>
      <w:b/>
      <w:lang w:val="en-GB"/>
    </w:rPr>
  </w:style>
  <w:style w:type="character" w:customStyle="1" w:styleId="31">
    <w:name w:val="标题 3 字符"/>
    <w:link w:val="30"/>
    <w:qFormat/>
    <w:rPr>
      <w:rFonts w:ascii="Arial" w:hAnsi="Arial"/>
      <w:sz w:val="28"/>
      <w:szCs w:val="18"/>
      <w:lang w:eastAsia="zh-CN"/>
    </w:rPr>
  </w:style>
  <w:style w:type="character" w:customStyle="1" w:styleId="ae">
    <w:name w:val="正文文本 字符"/>
    <w:link w:val="ad"/>
    <w:qFormat/>
    <w:rPr>
      <w:lang w:val="en-GB"/>
    </w:rPr>
  </w:style>
  <w:style w:type="paragraph" w:customStyle="1" w:styleId="3GPPNormalText">
    <w:name w:val="3GPP Normal Text"/>
    <w:basedOn w:val="ad"/>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f0">
    <w:name w:val="纯文本 字符"/>
    <w:link w:val="af"/>
    <w:uiPriority w:val="99"/>
    <w:qFormat/>
    <w:rPr>
      <w:rFonts w:ascii="Courier New" w:hAnsi="Courier New"/>
      <w:lang w:val="nb-NO" w:eastAsia="en-US"/>
    </w:rPr>
  </w:style>
  <w:style w:type="paragraph" w:styleId="aff4">
    <w:name w:val="No Spacing"/>
    <w:uiPriority w:val="1"/>
    <w:qFormat/>
    <w:pPr>
      <w:overflowPunct w:val="0"/>
      <w:autoSpaceDE w:val="0"/>
      <w:autoSpaceDN w:val="0"/>
      <w:adjustRightInd w:val="0"/>
    </w:pPr>
    <w:rPr>
      <w:rFonts w:eastAsia="MS Mincho"/>
      <w:lang w:val="en-GB"/>
    </w:rPr>
  </w:style>
  <w:style w:type="character" w:customStyle="1" w:styleId="a6">
    <w:name w:val="批注主题 字符"/>
    <w:link w:val="a4"/>
    <w:uiPriority w:val="99"/>
    <w:qFormat/>
    <w:rPr>
      <w:b/>
      <w:bCs/>
      <w:lang w:val="en-GB" w:eastAsia="en-US"/>
    </w:rPr>
  </w:style>
  <w:style w:type="character" w:customStyle="1" w:styleId="13">
    <w:name w:val="参照1"/>
    <w:uiPriority w:val="31"/>
    <w:qFormat/>
    <w:rPr>
      <w:smallCaps/>
      <w:color w:val="C0504D"/>
      <w:u w:val="single"/>
    </w:rPr>
  </w:style>
  <w:style w:type="paragraph" w:customStyle="1" w:styleId="aff5">
    <w:name w:val="样式 页眉"/>
    <w:basedOn w:val="af6"/>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5"/>
    <w:qFormat/>
    <w:rPr>
      <w:rFonts w:ascii="Arial" w:eastAsia="Arial" w:hAnsi="Arial"/>
      <w:b/>
      <w:bCs/>
      <w:sz w:val="22"/>
      <w:lang w:val="en-GB" w:eastAsia="en-US"/>
    </w:rPr>
  </w:style>
  <w:style w:type="character" w:customStyle="1" w:styleId="af7">
    <w:name w:val="页脚 字符"/>
    <w:link w:val="af5"/>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rPr>
  </w:style>
  <w:style w:type="character" w:customStyle="1" w:styleId="40">
    <w:name w:val="标题 4 字符"/>
    <w:basedOn w:val="a0"/>
    <w:link w:val="4"/>
    <w:qFormat/>
    <w:rPr>
      <w:rFonts w:ascii="Arial" w:hAnsi="Arial"/>
      <w:sz w:val="24"/>
      <w:szCs w:val="18"/>
      <w:lang w:eastAsia="zh-CN"/>
    </w:rPr>
  </w:style>
  <w:style w:type="character" w:customStyle="1" w:styleId="50">
    <w:name w:val="标题 5 字符"/>
    <w:basedOn w:val="a0"/>
    <w:link w:val="5"/>
    <w:qFormat/>
    <w:rPr>
      <w:rFonts w:ascii="Arial" w:hAnsi="Arial"/>
      <w:sz w:val="22"/>
      <w:szCs w:val="18"/>
      <w:lang w:eastAsia="zh-CN"/>
    </w:rPr>
  </w:style>
  <w:style w:type="character" w:customStyle="1" w:styleId="60">
    <w:name w:val="标题 6 字符"/>
    <w:basedOn w:val="a0"/>
    <w:link w:val="6"/>
    <w:qFormat/>
    <w:rPr>
      <w:rFonts w:ascii="Arial" w:hAnsi="Arial"/>
      <w:szCs w:val="18"/>
      <w:lang w:eastAsia="zh-CN"/>
    </w:rPr>
  </w:style>
  <w:style w:type="character" w:customStyle="1" w:styleId="70">
    <w:name w:val="标题 7 字符"/>
    <w:basedOn w:val="a0"/>
    <w:link w:val="7"/>
    <w:qFormat/>
    <w:rPr>
      <w:rFonts w:ascii="Arial" w:hAnsi="Arial"/>
      <w:szCs w:val="18"/>
      <w:lang w:eastAsia="zh-CN"/>
    </w:rPr>
  </w:style>
  <w:style w:type="character" w:customStyle="1" w:styleId="90">
    <w:name w:val="标题 9 字符"/>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5">
    <w:name w:val="正文文本缩进 2 字符"/>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2">
    <w:name w:val="尾注文本 字符"/>
    <w:basedOn w:val="a0"/>
    <w:link w:val="af1"/>
    <w:qFormat/>
    <w:rPr>
      <w:rFonts w:eastAsia="Yu Mincho"/>
      <w:lang w:val="en-GB" w:eastAsia="en-US"/>
    </w:rPr>
  </w:style>
  <w:style w:type="character" w:customStyle="1" w:styleId="afb">
    <w:name w:val="脚注文本 字符"/>
    <w:basedOn w:val="a0"/>
    <w:link w:val="afa"/>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szCs w:val="18"/>
      <w:lang w:eastAsia="zh-CN"/>
    </w:rPr>
  </w:style>
  <w:style w:type="paragraph" w:styleId="aff6">
    <w:name w:val="List Paragraph"/>
    <w:basedOn w:val="a"/>
    <w:link w:val="aff7"/>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7">
    <w:name w:val="列表段落 字符"/>
    <w:link w:val="aff6"/>
    <w:uiPriority w:val="11"/>
    <w:qFormat/>
    <w:locked/>
    <w:rPr>
      <w:rFonts w:eastAsia="MS Mincho"/>
      <w:lang w:val="en-GB" w:eastAsia="en-US"/>
    </w:rPr>
  </w:style>
  <w:style w:type="paragraph" w:customStyle="1" w:styleId="Paragraphedeliste">
    <w:name w:val="Paragraphe de liste"/>
    <w:basedOn w:val="a"/>
    <w:uiPriority w:val="34"/>
    <w:qFormat/>
    <w:pPr>
      <w:spacing w:after="0"/>
      <w:ind w:left="720"/>
    </w:pPr>
    <w:rPr>
      <w:sz w:val="24"/>
      <w:szCs w:val="24"/>
      <w:lang w:val="fr-FR" w:eastAsia="zh-CN"/>
    </w:rPr>
  </w:style>
  <w:style w:type="paragraph" w:customStyle="1" w:styleId="RAN4Observation">
    <w:name w:val="RAN4 Observation"/>
    <w:basedOn w:val="aff6"/>
    <w:next w:val="a"/>
    <w:link w:val="RAN4ObservationChar"/>
    <w:qFormat/>
    <w:pPr>
      <w:numPr>
        <w:numId w:val="3"/>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a0"/>
    <w:link w:val="RAN4Observation"/>
    <w:qFormat/>
    <w:rPr>
      <w:rFonts w:eastAsia="Calibri"/>
      <w:lang w:val="en-GB" w:eastAsia="en-US"/>
    </w:rPr>
  </w:style>
  <w:style w:type="paragraph" w:customStyle="1" w:styleId="RAN4proposal">
    <w:name w:val="RAN4 proposal"/>
    <w:basedOn w:val="aa"/>
    <w:next w:val="a"/>
    <w:link w:val="RAN4proposalChar"/>
    <w:qFormat/>
    <w:pPr>
      <w:numPr>
        <w:numId w:val="4"/>
      </w:numPr>
      <w:spacing w:before="0" w:after="200"/>
      <w:ind w:left="0" w:firstLine="0"/>
    </w:pPr>
    <w:rPr>
      <w:rFonts w:eastAsiaTheme="minorEastAsia" w:cstheme="minorBidi"/>
      <w:iCs/>
      <w:szCs w:val="18"/>
      <w:lang w:val="en-US"/>
    </w:rPr>
  </w:style>
  <w:style w:type="character" w:customStyle="1" w:styleId="RAN4proposalChar">
    <w:name w:val="RAN4 proposal Char"/>
    <w:basedOn w:val="a0"/>
    <w:link w:val="RAN4proposal"/>
    <w:qFormat/>
    <w:rPr>
      <w:rFonts w:eastAsiaTheme="minorEastAsia" w:cstheme="minorBidi"/>
      <w:b/>
      <w:iCs/>
      <w:szCs w:val="18"/>
      <w:lang w:val="en-US" w:eastAsia="en-US"/>
    </w:rPr>
  </w:style>
  <w:style w:type="paragraph" w:customStyle="1" w:styleId="RAN4observation0">
    <w:name w:val="RAN4 observation"/>
    <w:basedOn w:val="RAN4Observation"/>
    <w:next w:val="a"/>
    <w:link w:val="RAN4observationChar0"/>
    <w:qFormat/>
    <w:pPr>
      <w:ind w:left="0"/>
    </w:pPr>
  </w:style>
  <w:style w:type="character" w:customStyle="1" w:styleId="RAN4observationChar0">
    <w:name w:val="RAN4 observation Char"/>
    <w:basedOn w:val="RAN4ObservationChar"/>
    <w:link w:val="RAN4observation0"/>
    <w:qFormat/>
    <w:rPr>
      <w:rFonts w:eastAsia="Calibri"/>
      <w:lang w:val="en-GB" w:eastAsia="en-US"/>
    </w:rPr>
  </w:style>
  <w:style w:type="paragraph" w:customStyle="1" w:styleId="body">
    <w:name w:val="body"/>
    <w:basedOn w:val="a"/>
    <w:qFormat/>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character" w:customStyle="1" w:styleId="aff8">
    <w:name w:val="首标题"/>
    <w:qFormat/>
    <w:rPr>
      <w:rFonts w:ascii="Arial" w:eastAsia="宋体" w:hAnsi="Arial"/>
      <w:sz w:val="24"/>
      <w:lang w:val="en-US" w:eastAsia="zh-CN" w:bidi="ar-SA"/>
    </w:rPr>
  </w:style>
  <w:style w:type="character" w:customStyle="1" w:styleId="Char1">
    <w:name w:val="页眉 Char"/>
    <w:qFormat/>
    <w:rPr>
      <w:rFonts w:ascii="Arial" w:eastAsia="MS Mincho" w:hAnsi="Arial" w:cs="Times New Roman"/>
      <w:b/>
      <w:kern w:val="0"/>
      <w:sz w:val="20"/>
      <w:szCs w:val="24"/>
      <w:lang w:val="zh-CN" w:eastAsia="en-US"/>
    </w:rPr>
  </w:style>
  <w:style w:type="character" w:styleId="aff9">
    <w:name w:val="Placeholder Text"/>
    <w:basedOn w:val="a0"/>
    <w:uiPriority w:val="99"/>
    <w:semiHidden/>
    <w:rsid w:val="00EA0465"/>
    <w:rPr>
      <w:color w:val="808080"/>
    </w:rPr>
  </w:style>
  <w:style w:type="paragraph" w:customStyle="1" w:styleId="RAN4H2">
    <w:name w:val="RAN4 H2"/>
    <w:basedOn w:val="2"/>
    <w:next w:val="a"/>
    <w:uiPriority w:val="99"/>
    <w:qFormat/>
    <w:rsid w:val="006176C3"/>
    <w:pPr>
      <w:numPr>
        <w:numId w:val="14"/>
      </w:numPr>
      <w:tabs>
        <w:tab w:val="left" w:pos="720"/>
      </w:tabs>
      <w:ind w:left="431" w:hanging="431"/>
    </w:pPr>
    <w:rPr>
      <w:rFonts w:cs="Arial"/>
      <w:szCs w:val="32"/>
      <w:lang w:val="en-GB" w:eastAsia="en-US"/>
    </w:rPr>
  </w:style>
  <w:style w:type="paragraph" w:customStyle="1" w:styleId="RAN4H1">
    <w:name w:val="RAN4 H1"/>
    <w:basedOn w:val="a"/>
    <w:next w:val="a"/>
    <w:uiPriority w:val="99"/>
    <w:qFormat/>
    <w:rsid w:val="006176C3"/>
    <w:pPr>
      <w:keepNext/>
      <w:keepLines/>
      <w:numPr>
        <w:numId w:val="14"/>
      </w:numPr>
      <w:pBdr>
        <w:top w:val="single" w:sz="12" w:space="3" w:color="auto"/>
      </w:pBdr>
      <w:tabs>
        <w:tab w:val="left" w:pos="720"/>
      </w:tabs>
      <w:overflowPunct w:val="0"/>
      <w:autoSpaceDE w:val="0"/>
      <w:autoSpaceDN w:val="0"/>
      <w:adjustRightInd w:val="0"/>
      <w:spacing w:before="240"/>
      <w:outlineLvl w:val="0"/>
    </w:pPr>
    <w:rPr>
      <w:rFonts w:ascii="Arial" w:hAnsi="Arial"/>
      <w:sz w:val="36"/>
    </w:rPr>
  </w:style>
  <w:style w:type="paragraph" w:customStyle="1" w:styleId="RAN4H3">
    <w:name w:val="RAN4 H3"/>
    <w:basedOn w:val="a"/>
    <w:uiPriority w:val="99"/>
    <w:qFormat/>
    <w:rsid w:val="006176C3"/>
    <w:pPr>
      <w:numPr>
        <w:ilvl w:val="2"/>
        <w:numId w:val="14"/>
      </w:numPr>
      <w:tabs>
        <w:tab w:val="left" w:pos="720"/>
      </w:tabs>
      <w:spacing w:after="160" w:line="254" w:lineRule="auto"/>
      <w:ind w:left="505" w:hanging="505"/>
    </w:pPr>
    <w:rPr>
      <w:rFonts w:ascii="Arial" w:hAnsi="Arial" w:cs="Arial"/>
      <w:sz w:val="24"/>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15150">
      <w:bodyDiv w:val="1"/>
      <w:marLeft w:val="0"/>
      <w:marRight w:val="0"/>
      <w:marTop w:val="0"/>
      <w:marBottom w:val="0"/>
      <w:divBdr>
        <w:top w:val="none" w:sz="0" w:space="0" w:color="auto"/>
        <w:left w:val="none" w:sz="0" w:space="0" w:color="auto"/>
        <w:bottom w:val="none" w:sz="0" w:space="0" w:color="auto"/>
        <w:right w:val="none" w:sz="0" w:space="0" w:color="auto"/>
      </w:divBdr>
    </w:div>
    <w:div w:id="142895996">
      <w:bodyDiv w:val="1"/>
      <w:marLeft w:val="0"/>
      <w:marRight w:val="0"/>
      <w:marTop w:val="0"/>
      <w:marBottom w:val="0"/>
      <w:divBdr>
        <w:top w:val="none" w:sz="0" w:space="0" w:color="auto"/>
        <w:left w:val="none" w:sz="0" w:space="0" w:color="auto"/>
        <w:bottom w:val="none" w:sz="0" w:space="0" w:color="auto"/>
        <w:right w:val="none" w:sz="0" w:space="0" w:color="auto"/>
      </w:divBdr>
    </w:div>
    <w:div w:id="184057362">
      <w:bodyDiv w:val="1"/>
      <w:marLeft w:val="0"/>
      <w:marRight w:val="0"/>
      <w:marTop w:val="0"/>
      <w:marBottom w:val="0"/>
      <w:divBdr>
        <w:top w:val="none" w:sz="0" w:space="0" w:color="auto"/>
        <w:left w:val="none" w:sz="0" w:space="0" w:color="auto"/>
        <w:bottom w:val="none" w:sz="0" w:space="0" w:color="auto"/>
        <w:right w:val="none" w:sz="0" w:space="0" w:color="auto"/>
      </w:divBdr>
    </w:div>
    <w:div w:id="196435051">
      <w:bodyDiv w:val="1"/>
      <w:marLeft w:val="0"/>
      <w:marRight w:val="0"/>
      <w:marTop w:val="0"/>
      <w:marBottom w:val="0"/>
      <w:divBdr>
        <w:top w:val="none" w:sz="0" w:space="0" w:color="auto"/>
        <w:left w:val="none" w:sz="0" w:space="0" w:color="auto"/>
        <w:bottom w:val="none" w:sz="0" w:space="0" w:color="auto"/>
        <w:right w:val="none" w:sz="0" w:space="0" w:color="auto"/>
      </w:divBdr>
    </w:div>
    <w:div w:id="376127064">
      <w:bodyDiv w:val="1"/>
      <w:marLeft w:val="0"/>
      <w:marRight w:val="0"/>
      <w:marTop w:val="0"/>
      <w:marBottom w:val="0"/>
      <w:divBdr>
        <w:top w:val="none" w:sz="0" w:space="0" w:color="auto"/>
        <w:left w:val="none" w:sz="0" w:space="0" w:color="auto"/>
        <w:bottom w:val="none" w:sz="0" w:space="0" w:color="auto"/>
        <w:right w:val="none" w:sz="0" w:space="0" w:color="auto"/>
      </w:divBdr>
    </w:div>
    <w:div w:id="485784296">
      <w:bodyDiv w:val="1"/>
      <w:marLeft w:val="0"/>
      <w:marRight w:val="0"/>
      <w:marTop w:val="0"/>
      <w:marBottom w:val="0"/>
      <w:divBdr>
        <w:top w:val="none" w:sz="0" w:space="0" w:color="auto"/>
        <w:left w:val="none" w:sz="0" w:space="0" w:color="auto"/>
        <w:bottom w:val="none" w:sz="0" w:space="0" w:color="auto"/>
        <w:right w:val="none" w:sz="0" w:space="0" w:color="auto"/>
      </w:divBdr>
    </w:div>
    <w:div w:id="499002316">
      <w:bodyDiv w:val="1"/>
      <w:marLeft w:val="0"/>
      <w:marRight w:val="0"/>
      <w:marTop w:val="0"/>
      <w:marBottom w:val="0"/>
      <w:divBdr>
        <w:top w:val="none" w:sz="0" w:space="0" w:color="auto"/>
        <w:left w:val="none" w:sz="0" w:space="0" w:color="auto"/>
        <w:bottom w:val="none" w:sz="0" w:space="0" w:color="auto"/>
        <w:right w:val="none" w:sz="0" w:space="0" w:color="auto"/>
      </w:divBdr>
    </w:div>
    <w:div w:id="552471066">
      <w:bodyDiv w:val="1"/>
      <w:marLeft w:val="0"/>
      <w:marRight w:val="0"/>
      <w:marTop w:val="0"/>
      <w:marBottom w:val="0"/>
      <w:divBdr>
        <w:top w:val="none" w:sz="0" w:space="0" w:color="auto"/>
        <w:left w:val="none" w:sz="0" w:space="0" w:color="auto"/>
        <w:bottom w:val="none" w:sz="0" w:space="0" w:color="auto"/>
        <w:right w:val="none" w:sz="0" w:space="0" w:color="auto"/>
      </w:divBdr>
    </w:div>
    <w:div w:id="612399866">
      <w:bodyDiv w:val="1"/>
      <w:marLeft w:val="0"/>
      <w:marRight w:val="0"/>
      <w:marTop w:val="0"/>
      <w:marBottom w:val="0"/>
      <w:divBdr>
        <w:top w:val="none" w:sz="0" w:space="0" w:color="auto"/>
        <w:left w:val="none" w:sz="0" w:space="0" w:color="auto"/>
        <w:bottom w:val="none" w:sz="0" w:space="0" w:color="auto"/>
        <w:right w:val="none" w:sz="0" w:space="0" w:color="auto"/>
      </w:divBdr>
    </w:div>
    <w:div w:id="623075348">
      <w:bodyDiv w:val="1"/>
      <w:marLeft w:val="0"/>
      <w:marRight w:val="0"/>
      <w:marTop w:val="0"/>
      <w:marBottom w:val="0"/>
      <w:divBdr>
        <w:top w:val="none" w:sz="0" w:space="0" w:color="auto"/>
        <w:left w:val="none" w:sz="0" w:space="0" w:color="auto"/>
        <w:bottom w:val="none" w:sz="0" w:space="0" w:color="auto"/>
        <w:right w:val="none" w:sz="0" w:space="0" w:color="auto"/>
      </w:divBdr>
    </w:div>
    <w:div w:id="778064450">
      <w:bodyDiv w:val="1"/>
      <w:marLeft w:val="0"/>
      <w:marRight w:val="0"/>
      <w:marTop w:val="0"/>
      <w:marBottom w:val="0"/>
      <w:divBdr>
        <w:top w:val="none" w:sz="0" w:space="0" w:color="auto"/>
        <w:left w:val="none" w:sz="0" w:space="0" w:color="auto"/>
        <w:bottom w:val="none" w:sz="0" w:space="0" w:color="auto"/>
        <w:right w:val="none" w:sz="0" w:space="0" w:color="auto"/>
      </w:divBdr>
    </w:div>
    <w:div w:id="815103086">
      <w:bodyDiv w:val="1"/>
      <w:marLeft w:val="0"/>
      <w:marRight w:val="0"/>
      <w:marTop w:val="0"/>
      <w:marBottom w:val="0"/>
      <w:divBdr>
        <w:top w:val="none" w:sz="0" w:space="0" w:color="auto"/>
        <w:left w:val="none" w:sz="0" w:space="0" w:color="auto"/>
        <w:bottom w:val="none" w:sz="0" w:space="0" w:color="auto"/>
        <w:right w:val="none" w:sz="0" w:space="0" w:color="auto"/>
      </w:divBdr>
    </w:div>
    <w:div w:id="834686299">
      <w:bodyDiv w:val="1"/>
      <w:marLeft w:val="0"/>
      <w:marRight w:val="0"/>
      <w:marTop w:val="0"/>
      <w:marBottom w:val="0"/>
      <w:divBdr>
        <w:top w:val="none" w:sz="0" w:space="0" w:color="auto"/>
        <w:left w:val="none" w:sz="0" w:space="0" w:color="auto"/>
        <w:bottom w:val="none" w:sz="0" w:space="0" w:color="auto"/>
        <w:right w:val="none" w:sz="0" w:space="0" w:color="auto"/>
      </w:divBdr>
    </w:div>
    <w:div w:id="915820661">
      <w:bodyDiv w:val="1"/>
      <w:marLeft w:val="0"/>
      <w:marRight w:val="0"/>
      <w:marTop w:val="0"/>
      <w:marBottom w:val="0"/>
      <w:divBdr>
        <w:top w:val="none" w:sz="0" w:space="0" w:color="auto"/>
        <w:left w:val="none" w:sz="0" w:space="0" w:color="auto"/>
        <w:bottom w:val="none" w:sz="0" w:space="0" w:color="auto"/>
        <w:right w:val="none" w:sz="0" w:space="0" w:color="auto"/>
      </w:divBdr>
    </w:div>
    <w:div w:id="926115107">
      <w:bodyDiv w:val="1"/>
      <w:marLeft w:val="0"/>
      <w:marRight w:val="0"/>
      <w:marTop w:val="0"/>
      <w:marBottom w:val="0"/>
      <w:divBdr>
        <w:top w:val="none" w:sz="0" w:space="0" w:color="auto"/>
        <w:left w:val="none" w:sz="0" w:space="0" w:color="auto"/>
        <w:bottom w:val="none" w:sz="0" w:space="0" w:color="auto"/>
        <w:right w:val="none" w:sz="0" w:space="0" w:color="auto"/>
      </w:divBdr>
    </w:div>
    <w:div w:id="930238875">
      <w:bodyDiv w:val="1"/>
      <w:marLeft w:val="0"/>
      <w:marRight w:val="0"/>
      <w:marTop w:val="0"/>
      <w:marBottom w:val="0"/>
      <w:divBdr>
        <w:top w:val="none" w:sz="0" w:space="0" w:color="auto"/>
        <w:left w:val="none" w:sz="0" w:space="0" w:color="auto"/>
        <w:bottom w:val="none" w:sz="0" w:space="0" w:color="auto"/>
        <w:right w:val="none" w:sz="0" w:space="0" w:color="auto"/>
      </w:divBdr>
    </w:div>
    <w:div w:id="997342678">
      <w:bodyDiv w:val="1"/>
      <w:marLeft w:val="0"/>
      <w:marRight w:val="0"/>
      <w:marTop w:val="0"/>
      <w:marBottom w:val="0"/>
      <w:divBdr>
        <w:top w:val="none" w:sz="0" w:space="0" w:color="auto"/>
        <w:left w:val="none" w:sz="0" w:space="0" w:color="auto"/>
        <w:bottom w:val="none" w:sz="0" w:space="0" w:color="auto"/>
        <w:right w:val="none" w:sz="0" w:space="0" w:color="auto"/>
      </w:divBdr>
    </w:div>
    <w:div w:id="1234852851">
      <w:bodyDiv w:val="1"/>
      <w:marLeft w:val="0"/>
      <w:marRight w:val="0"/>
      <w:marTop w:val="0"/>
      <w:marBottom w:val="0"/>
      <w:divBdr>
        <w:top w:val="none" w:sz="0" w:space="0" w:color="auto"/>
        <w:left w:val="none" w:sz="0" w:space="0" w:color="auto"/>
        <w:bottom w:val="none" w:sz="0" w:space="0" w:color="auto"/>
        <w:right w:val="none" w:sz="0" w:space="0" w:color="auto"/>
      </w:divBdr>
    </w:div>
    <w:div w:id="1239317387">
      <w:bodyDiv w:val="1"/>
      <w:marLeft w:val="0"/>
      <w:marRight w:val="0"/>
      <w:marTop w:val="0"/>
      <w:marBottom w:val="0"/>
      <w:divBdr>
        <w:top w:val="none" w:sz="0" w:space="0" w:color="auto"/>
        <w:left w:val="none" w:sz="0" w:space="0" w:color="auto"/>
        <w:bottom w:val="none" w:sz="0" w:space="0" w:color="auto"/>
        <w:right w:val="none" w:sz="0" w:space="0" w:color="auto"/>
      </w:divBdr>
    </w:div>
    <w:div w:id="1325475201">
      <w:bodyDiv w:val="1"/>
      <w:marLeft w:val="0"/>
      <w:marRight w:val="0"/>
      <w:marTop w:val="0"/>
      <w:marBottom w:val="0"/>
      <w:divBdr>
        <w:top w:val="none" w:sz="0" w:space="0" w:color="auto"/>
        <w:left w:val="none" w:sz="0" w:space="0" w:color="auto"/>
        <w:bottom w:val="none" w:sz="0" w:space="0" w:color="auto"/>
        <w:right w:val="none" w:sz="0" w:space="0" w:color="auto"/>
      </w:divBdr>
    </w:div>
    <w:div w:id="1399672064">
      <w:bodyDiv w:val="1"/>
      <w:marLeft w:val="0"/>
      <w:marRight w:val="0"/>
      <w:marTop w:val="0"/>
      <w:marBottom w:val="0"/>
      <w:divBdr>
        <w:top w:val="none" w:sz="0" w:space="0" w:color="auto"/>
        <w:left w:val="none" w:sz="0" w:space="0" w:color="auto"/>
        <w:bottom w:val="none" w:sz="0" w:space="0" w:color="auto"/>
        <w:right w:val="none" w:sz="0" w:space="0" w:color="auto"/>
      </w:divBdr>
    </w:div>
    <w:div w:id="1402291454">
      <w:bodyDiv w:val="1"/>
      <w:marLeft w:val="0"/>
      <w:marRight w:val="0"/>
      <w:marTop w:val="0"/>
      <w:marBottom w:val="0"/>
      <w:divBdr>
        <w:top w:val="none" w:sz="0" w:space="0" w:color="auto"/>
        <w:left w:val="none" w:sz="0" w:space="0" w:color="auto"/>
        <w:bottom w:val="none" w:sz="0" w:space="0" w:color="auto"/>
        <w:right w:val="none" w:sz="0" w:space="0" w:color="auto"/>
      </w:divBdr>
    </w:div>
    <w:div w:id="1462764985">
      <w:bodyDiv w:val="1"/>
      <w:marLeft w:val="0"/>
      <w:marRight w:val="0"/>
      <w:marTop w:val="0"/>
      <w:marBottom w:val="0"/>
      <w:divBdr>
        <w:top w:val="none" w:sz="0" w:space="0" w:color="auto"/>
        <w:left w:val="none" w:sz="0" w:space="0" w:color="auto"/>
        <w:bottom w:val="none" w:sz="0" w:space="0" w:color="auto"/>
        <w:right w:val="none" w:sz="0" w:space="0" w:color="auto"/>
      </w:divBdr>
    </w:div>
    <w:div w:id="1525822850">
      <w:bodyDiv w:val="1"/>
      <w:marLeft w:val="0"/>
      <w:marRight w:val="0"/>
      <w:marTop w:val="0"/>
      <w:marBottom w:val="0"/>
      <w:divBdr>
        <w:top w:val="none" w:sz="0" w:space="0" w:color="auto"/>
        <w:left w:val="none" w:sz="0" w:space="0" w:color="auto"/>
        <w:bottom w:val="none" w:sz="0" w:space="0" w:color="auto"/>
        <w:right w:val="none" w:sz="0" w:space="0" w:color="auto"/>
      </w:divBdr>
    </w:div>
    <w:div w:id="1651523139">
      <w:bodyDiv w:val="1"/>
      <w:marLeft w:val="0"/>
      <w:marRight w:val="0"/>
      <w:marTop w:val="0"/>
      <w:marBottom w:val="0"/>
      <w:divBdr>
        <w:top w:val="none" w:sz="0" w:space="0" w:color="auto"/>
        <w:left w:val="none" w:sz="0" w:space="0" w:color="auto"/>
        <w:bottom w:val="none" w:sz="0" w:space="0" w:color="auto"/>
        <w:right w:val="none" w:sz="0" w:space="0" w:color="auto"/>
      </w:divBdr>
    </w:div>
    <w:div w:id="1843550426">
      <w:bodyDiv w:val="1"/>
      <w:marLeft w:val="0"/>
      <w:marRight w:val="0"/>
      <w:marTop w:val="0"/>
      <w:marBottom w:val="0"/>
      <w:divBdr>
        <w:top w:val="none" w:sz="0" w:space="0" w:color="auto"/>
        <w:left w:val="none" w:sz="0" w:space="0" w:color="auto"/>
        <w:bottom w:val="none" w:sz="0" w:space="0" w:color="auto"/>
        <w:right w:val="none" w:sz="0" w:space="0" w:color="auto"/>
      </w:divBdr>
    </w:div>
    <w:div w:id="1939366659">
      <w:bodyDiv w:val="1"/>
      <w:marLeft w:val="0"/>
      <w:marRight w:val="0"/>
      <w:marTop w:val="0"/>
      <w:marBottom w:val="0"/>
      <w:divBdr>
        <w:top w:val="none" w:sz="0" w:space="0" w:color="auto"/>
        <w:left w:val="none" w:sz="0" w:space="0" w:color="auto"/>
        <w:bottom w:val="none" w:sz="0" w:space="0" w:color="auto"/>
        <w:right w:val="none" w:sz="0" w:space="0" w:color="auto"/>
      </w:divBdr>
    </w:div>
    <w:div w:id="1944458121">
      <w:bodyDiv w:val="1"/>
      <w:marLeft w:val="0"/>
      <w:marRight w:val="0"/>
      <w:marTop w:val="0"/>
      <w:marBottom w:val="0"/>
      <w:divBdr>
        <w:top w:val="none" w:sz="0" w:space="0" w:color="auto"/>
        <w:left w:val="none" w:sz="0" w:space="0" w:color="auto"/>
        <w:bottom w:val="none" w:sz="0" w:space="0" w:color="auto"/>
        <w:right w:val="none" w:sz="0" w:space="0" w:color="auto"/>
      </w:divBdr>
    </w:div>
    <w:div w:id="1948586537">
      <w:bodyDiv w:val="1"/>
      <w:marLeft w:val="0"/>
      <w:marRight w:val="0"/>
      <w:marTop w:val="0"/>
      <w:marBottom w:val="0"/>
      <w:divBdr>
        <w:top w:val="none" w:sz="0" w:space="0" w:color="auto"/>
        <w:left w:val="none" w:sz="0" w:space="0" w:color="auto"/>
        <w:bottom w:val="none" w:sz="0" w:space="0" w:color="auto"/>
        <w:right w:val="none" w:sz="0" w:space="0" w:color="auto"/>
      </w:divBdr>
    </w:div>
    <w:div w:id="2112894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gpp.org/ftp/TSG_RAN/WG4_Radio/TSGR4_98_e/Docs/R4-2101252.zip" TargetMode="External"/><Relationship Id="rId18" Type="http://schemas.openxmlformats.org/officeDocument/2006/relationships/hyperlink" Target="https://www.3gpp.org/ftp/TSG_RAN/WG4_Radio/TSGR4_98_e/Docs/R4-2100880.zip" TargetMode="External"/><Relationship Id="rId26" Type="http://schemas.openxmlformats.org/officeDocument/2006/relationships/hyperlink" Target="https://www.3gpp.org/ftp/TSG_RAN/WG4_Radio/TSGR4_98_e/Docs/R4-2100885.zip" TargetMode="External"/><Relationship Id="rId39" Type="http://schemas.microsoft.com/office/2011/relationships/people" Target="people.xml"/><Relationship Id="rId3" Type="http://schemas.openxmlformats.org/officeDocument/2006/relationships/customXml" Target="../customXml/item2.xml"/><Relationship Id="rId21" Type="http://schemas.openxmlformats.org/officeDocument/2006/relationships/hyperlink" Target="https://www.3gpp.org/ftp/TSG_RAN/WG4_Radio/TSGR4_98_e/Docs/R4-2101297.zip" TargetMode="External"/><Relationship Id="rId34" Type="http://schemas.openxmlformats.org/officeDocument/2006/relationships/hyperlink" Target="https://www.3gpp.org/ftp/TSG_RAN/WG4_Radio/TSGR4_98_e/Docs/R4-2101421.zip" TargetMode="External"/><Relationship Id="rId7" Type="http://schemas.openxmlformats.org/officeDocument/2006/relationships/webSettings" Target="webSettings.xml"/><Relationship Id="rId12" Type="http://schemas.openxmlformats.org/officeDocument/2006/relationships/hyperlink" Target="https://www.3gpp.org/ftp/TSG_RAN/WG4_Radio/TSGR4_98_e/Docs/R4-2101250.zip" TargetMode="External"/><Relationship Id="rId17" Type="http://schemas.openxmlformats.org/officeDocument/2006/relationships/hyperlink" Target="https://www.3gpp.org/ftp/TSG_RAN/WG4_Radio/TSGR4_98_e/Docs/R4-2101420.zip" TargetMode="External"/><Relationship Id="rId25" Type="http://schemas.openxmlformats.org/officeDocument/2006/relationships/hyperlink" Target="https://www.3gpp.org/ftp/TSG_RAN/WG4_Radio/TSGR4_98_e/Docs/R4-2101299.zip" TargetMode="External"/><Relationship Id="rId33" Type="http://schemas.openxmlformats.org/officeDocument/2006/relationships/hyperlink" Target="https://www.3gpp.org/ftp/TSG_RAN/WG4_Radio/TSGR4_98_e/Docs/R4-2101253.zip" TargetMode="External"/><Relationship Id="rId38"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www.3gpp.org/ftp/TSG_RAN/WG4_Radio/TSGR4_98_e/Docs/R4-2101419.zip" TargetMode="External"/><Relationship Id="rId20" Type="http://schemas.openxmlformats.org/officeDocument/2006/relationships/hyperlink" Target="https://www.3gpp.org/ftp/TSG_RAN/WG4_Radio/TSGR4_98_e/Docs/R4-2101252.zip" TargetMode="External"/><Relationship Id="rId29" Type="http://schemas.openxmlformats.org/officeDocument/2006/relationships/hyperlink" Target="https://www.3gpp.org/ftp/TSG_RAN/WG4_Radio/TSGR4_98_e/Docs/R4-2101299.zip"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www.3gpp.org/ftp/TSG_RAN/WG4_Radio/TSGR4_98_e/Docs/R4-2100881.zip" TargetMode="External"/><Relationship Id="rId24" Type="http://schemas.openxmlformats.org/officeDocument/2006/relationships/hyperlink" Target="https://www.3gpp.org/ftp/TSG_RAN/WG4_Radio/TSGR4_98_e/Docs/R4-2100885.zip" TargetMode="External"/><Relationship Id="rId32" Type="http://schemas.openxmlformats.org/officeDocument/2006/relationships/hyperlink" Target="https://www.3gpp.org/ftp/TSG_RAN/WG4_Radio/TSGR4_98_e/Docs/R4-2101114.zip" TargetMode="External"/><Relationship Id="rId37" Type="http://schemas.openxmlformats.org/officeDocument/2006/relationships/hyperlink" Target="https://www.3gpp.org/ftp/TSG_RAN/WG4_Radio/TSGR4_98_e/Docs/R4-2101253.zip" TargetMode="Externa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3gpp.org/ftp/TSG_RAN/WG4_Radio/TSGR4_98_e/Docs/R4-2101297.zip" TargetMode="External"/><Relationship Id="rId23" Type="http://schemas.openxmlformats.org/officeDocument/2006/relationships/hyperlink" Target="https://www.3gpp.org/ftp/TSG_RAN/WG4_Radio/TSGR4_98_e/Docs/R4-2101297.zip" TargetMode="External"/><Relationship Id="rId28" Type="http://schemas.openxmlformats.org/officeDocument/2006/relationships/hyperlink" Target="https://www.3gpp.org/ftp/TSG_RAN/WG4_Radio/TSGR4_98_e/Docs/R4-2101299.zip" TargetMode="External"/><Relationship Id="rId36" Type="http://schemas.openxmlformats.org/officeDocument/2006/relationships/hyperlink" Target="https://www.3gpp.org/ftp/TSG_RAN/WG4_Radio/TSGR4_98_e/Docs/R4-2101253.zip" TargetMode="External"/><Relationship Id="rId10" Type="http://schemas.openxmlformats.org/officeDocument/2006/relationships/hyperlink" Target="https://www.3gpp.org/ftp/TSG_RAN/WG4_Radio/TSGR4_98_e/Docs/R4-2100880.zip" TargetMode="External"/><Relationship Id="rId19" Type="http://schemas.openxmlformats.org/officeDocument/2006/relationships/image" Target="media/image1.png"/><Relationship Id="rId31" Type="http://schemas.openxmlformats.org/officeDocument/2006/relationships/hyperlink" Target="https://www.3gpp.org/ftp/TSG_RAN/WG4_Radio/TSGR4_98_e/Docs/R4-2100884.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4_Radio/TSGR4_98_e/Docs/R4-2101296.zip" TargetMode="External"/><Relationship Id="rId22" Type="http://schemas.openxmlformats.org/officeDocument/2006/relationships/hyperlink" Target="https://www.3gpp.org/ftp/TSG_RAN/WG4_Radio/TSGR4_98_e/Docs/R4-2101252.zip" TargetMode="External"/><Relationship Id="rId27" Type="http://schemas.openxmlformats.org/officeDocument/2006/relationships/hyperlink" Target="https://www.3gpp.org/ftp/TSG_RAN/WG4_Radio/TSGR4_98_e/Docs/R4-2101299.zip" TargetMode="External"/><Relationship Id="rId30" Type="http://schemas.openxmlformats.org/officeDocument/2006/relationships/hyperlink" Target="https://www.3gpp.org/ftp/TSG_RAN/WG4_Radio/TSGR4_98_e/Docs/R4-2100882.zip" TargetMode="External"/><Relationship Id="rId35" Type="http://schemas.openxmlformats.org/officeDocument/2006/relationships/hyperlink" Target="https://www.3gpp.org/ftp/TSG_RAN/WG4_Radio/TSGR4_98_e/Docs/R4-210142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4550032-D7A2-43FB-A100-0BD8A5BAA8B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1</Pages>
  <Words>7850</Words>
  <Characters>44751</Characters>
  <Application>Microsoft Office Word</Application>
  <DocSecurity>0</DocSecurity>
  <Lines>372</Lines>
  <Paragraphs>104</Paragraphs>
  <ScaleCrop>false</ScaleCrop>
  <HeadingPairs>
    <vt:vector size="8" baseType="variant">
      <vt:variant>
        <vt:lpstr>Title</vt:lpstr>
      </vt:variant>
      <vt:variant>
        <vt:i4>1</vt:i4>
      </vt:variant>
      <vt:variant>
        <vt:lpstr>标题</vt:lpstr>
      </vt:variant>
      <vt:variant>
        <vt:i4>36</vt:i4>
      </vt:variant>
      <vt:variant>
        <vt:lpstr>Titel</vt:lpstr>
      </vt:variant>
      <vt:variant>
        <vt:i4>1</vt:i4>
      </vt:variant>
      <vt:variant>
        <vt:lpstr>タイトル</vt:lpstr>
      </vt:variant>
      <vt:variant>
        <vt:i4>1</vt:i4>
      </vt:variant>
    </vt:vector>
  </HeadingPairs>
  <TitlesOfParts>
    <vt:vector size="39" baseType="lpstr">
      <vt:lpstr/>
      <vt:lpstr>Introduction</vt:lpstr>
      <vt:lpstr>Topic #1: PDSCH normal demodulation requirements</vt:lpstr>
      <vt:lpstr>    Companies’ contributions summary</vt:lpstr>
      <vt:lpstr>    Open issues summary</vt:lpstr>
      <vt:lpstr>        PDSCH normal test parameters</vt:lpstr>
      <vt:lpstr>    Companies views’ collection for 1st round </vt:lpstr>
      <vt:lpstr>        Open issues</vt:lpstr>
      <vt:lpstr>        CRs </vt:lpstr>
      <vt:lpstr>    Summary for 1st round </vt:lpstr>
      <vt:lpstr>        Open issues </vt:lpstr>
      <vt:lpstr>        CRs</vt:lpstr>
      <vt:lpstr>    Discussion on 2nd round</vt:lpstr>
      <vt:lpstr>    Summary on 2nd round</vt:lpstr>
      <vt:lpstr>Topic #2: SDR requirements</vt:lpstr>
      <vt:lpstr>    Companies’ contributions summary</vt:lpstr>
      <vt:lpstr>    Open issues summary</vt:lpstr>
      <vt:lpstr>    Companies views’ collection for 1st round </vt:lpstr>
      <vt:lpstr>        Open issues </vt:lpstr>
      <vt:lpstr>        CRs</vt:lpstr>
      <vt:lpstr>    Summary for 1st round </vt:lpstr>
      <vt:lpstr>        Open issues</vt:lpstr>
      <vt:lpstr>        CRs</vt:lpstr>
      <vt:lpstr>    Discussion on 2nd round</vt:lpstr>
      <vt:lpstr>    Summary on 2nd round</vt:lpstr>
      <vt:lpstr>Topic #3: CQI reporting requirements</vt:lpstr>
      <vt:lpstr>    Companies’ contributions summary</vt:lpstr>
      <vt:lpstr>    Open issues summary</vt:lpstr>
      <vt:lpstr>        CQI test parameters</vt:lpstr>
      <vt:lpstr>    Companies views’ collection for 1st round </vt:lpstr>
      <vt:lpstr>        Open issues</vt:lpstr>
      <vt:lpstr>        CR</vt:lpstr>
      <vt:lpstr>    Summary for 1st round </vt:lpstr>
      <vt:lpstr>        Open issues </vt:lpstr>
      <vt:lpstr>        CRs</vt:lpstr>
      <vt:lpstr>    Discussion on 2nd round</vt:lpstr>
      <vt:lpstr>    Summary on 2nd round</vt:lpstr>
      <vt:lpstr/>
      <vt:lpstr/>
    </vt:vector>
  </TitlesOfParts>
  <Company>Microsoft</Company>
  <LinksUpToDate>false</LinksUpToDate>
  <CharactersWithSpaces>52497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 Telecom</dc:creator>
  <cp:lastModifiedBy>China Telecom2</cp:lastModifiedBy>
  <cp:revision>4</cp:revision>
  <cp:lastPrinted>2019-04-25T01:09:00Z</cp:lastPrinted>
  <dcterms:created xsi:type="dcterms:W3CDTF">2021-02-04T01:42:00Z</dcterms:created>
  <dcterms:modified xsi:type="dcterms:W3CDTF">2021-02-04T02:12:00Z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2052-10.8.2.6613</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1611221541</vt:lpwstr>
  </property>
</Properties>
</file>