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81B9D9D" w:rsidR="001E0A28" w:rsidRPr="00022DDF" w:rsidRDefault="001E0A28" w:rsidP="001E0A28">
      <w:pPr>
        <w:spacing w:after="120"/>
        <w:ind w:left="1985" w:hanging="1985"/>
        <w:rPr>
          <w:rFonts w:ascii="Arial" w:eastAsiaTheme="minorEastAsia" w:hAnsi="Arial" w:cs="Arial"/>
          <w:b/>
          <w:sz w:val="24"/>
          <w:szCs w:val="24"/>
          <w:lang w:eastAsia="zh-CN"/>
        </w:rPr>
      </w:pPr>
      <w:r w:rsidRPr="00022DDF">
        <w:rPr>
          <w:rFonts w:ascii="Arial" w:eastAsiaTheme="minorEastAsia" w:hAnsi="Arial" w:cs="Arial"/>
          <w:b/>
          <w:sz w:val="24"/>
          <w:szCs w:val="24"/>
          <w:lang w:eastAsia="zh-CN"/>
        </w:rPr>
        <w:t>3GPP TSG-RAN WG4 Meeting # 9</w:t>
      </w:r>
      <w:r w:rsidR="004319F1" w:rsidRPr="00022DDF">
        <w:rPr>
          <w:rFonts w:ascii="Arial" w:eastAsiaTheme="minorEastAsia" w:hAnsi="Arial" w:cs="Arial"/>
          <w:b/>
          <w:sz w:val="24"/>
          <w:szCs w:val="24"/>
          <w:lang w:eastAsia="zh-CN"/>
        </w:rPr>
        <w:t>8</w:t>
      </w:r>
      <w:r w:rsidRPr="00022DDF">
        <w:rPr>
          <w:rFonts w:ascii="Arial" w:eastAsiaTheme="minorEastAsia" w:hAnsi="Arial" w:cs="Arial"/>
          <w:b/>
          <w:sz w:val="24"/>
          <w:szCs w:val="24"/>
          <w:lang w:eastAsia="zh-CN"/>
        </w:rPr>
        <w:t>-e</w:t>
      </w:r>
      <w:r w:rsidRPr="00022DDF">
        <w:rPr>
          <w:rFonts w:ascii="Arial" w:eastAsiaTheme="minorEastAsia" w:hAnsi="Arial" w:cs="Arial"/>
          <w:b/>
          <w:sz w:val="24"/>
          <w:szCs w:val="24"/>
          <w:lang w:eastAsia="zh-CN"/>
        </w:rPr>
        <w:tab/>
      </w:r>
      <w:r w:rsidRPr="00022DDF">
        <w:rPr>
          <w:rFonts w:ascii="Arial" w:eastAsiaTheme="minorEastAsia" w:hAnsi="Arial" w:cs="Arial"/>
          <w:b/>
          <w:sz w:val="24"/>
          <w:szCs w:val="24"/>
          <w:lang w:eastAsia="zh-CN"/>
        </w:rPr>
        <w:tab/>
      </w:r>
      <w:r w:rsidRPr="00022DDF">
        <w:rPr>
          <w:rFonts w:ascii="Arial" w:eastAsiaTheme="minorEastAsia" w:hAnsi="Arial" w:cs="Arial"/>
          <w:b/>
          <w:sz w:val="24"/>
          <w:szCs w:val="24"/>
          <w:lang w:eastAsia="zh-CN"/>
        </w:rPr>
        <w:tab/>
      </w:r>
      <w:r w:rsidRPr="00022DDF">
        <w:rPr>
          <w:rFonts w:ascii="Arial" w:eastAsiaTheme="minorEastAsia" w:hAnsi="Arial" w:cs="Arial"/>
          <w:b/>
          <w:sz w:val="24"/>
          <w:szCs w:val="24"/>
          <w:lang w:eastAsia="zh-CN"/>
        </w:rPr>
        <w:tab/>
      </w:r>
      <w:r w:rsidRPr="00022DDF">
        <w:rPr>
          <w:rFonts w:ascii="Arial" w:eastAsiaTheme="minorEastAsia" w:hAnsi="Arial" w:cs="Arial"/>
          <w:b/>
          <w:sz w:val="24"/>
          <w:szCs w:val="24"/>
          <w:lang w:eastAsia="zh-CN"/>
        </w:rPr>
        <w:tab/>
      </w:r>
      <w:r w:rsidRPr="00022DDF">
        <w:rPr>
          <w:rFonts w:ascii="Arial" w:eastAsiaTheme="minorEastAsia" w:hAnsi="Arial" w:cs="Arial"/>
          <w:b/>
          <w:sz w:val="24"/>
          <w:szCs w:val="24"/>
          <w:lang w:eastAsia="zh-CN"/>
        </w:rPr>
        <w:tab/>
      </w:r>
      <w:r w:rsidRPr="00022DDF">
        <w:rPr>
          <w:rFonts w:ascii="Arial" w:eastAsiaTheme="minorEastAsia" w:hAnsi="Arial" w:cs="Arial"/>
          <w:b/>
          <w:sz w:val="24"/>
          <w:szCs w:val="24"/>
          <w:lang w:eastAsia="zh-CN"/>
        </w:rPr>
        <w:tab/>
      </w:r>
      <w:r w:rsidRPr="00022DDF">
        <w:rPr>
          <w:rFonts w:ascii="Arial" w:eastAsiaTheme="minorEastAsia" w:hAnsi="Arial" w:cs="Arial"/>
          <w:b/>
          <w:sz w:val="24"/>
          <w:szCs w:val="24"/>
          <w:lang w:eastAsia="zh-CN"/>
        </w:rPr>
        <w:tab/>
      </w:r>
      <w:r w:rsidRPr="00022DDF">
        <w:rPr>
          <w:rFonts w:ascii="Arial" w:eastAsiaTheme="minorEastAsia" w:hAnsi="Arial" w:cs="Arial"/>
          <w:b/>
          <w:sz w:val="24"/>
          <w:szCs w:val="24"/>
          <w:lang w:eastAsia="zh-CN"/>
        </w:rPr>
        <w:tab/>
      </w:r>
      <w:r w:rsidRPr="00022DDF">
        <w:rPr>
          <w:rFonts w:ascii="Arial" w:eastAsiaTheme="minorEastAsia" w:hAnsi="Arial" w:cs="Arial"/>
          <w:b/>
          <w:sz w:val="24"/>
          <w:szCs w:val="24"/>
          <w:lang w:eastAsia="zh-CN"/>
        </w:rPr>
        <w:tab/>
      </w:r>
      <w:r w:rsidRPr="00022DDF">
        <w:rPr>
          <w:rFonts w:ascii="Arial" w:eastAsiaTheme="minorEastAsia" w:hAnsi="Arial" w:cs="Arial"/>
          <w:b/>
          <w:sz w:val="24"/>
          <w:szCs w:val="24"/>
          <w:lang w:eastAsia="zh-CN"/>
        </w:rPr>
        <w:tab/>
      </w:r>
      <w:r w:rsidRPr="00022DDF">
        <w:rPr>
          <w:rFonts w:ascii="Arial" w:eastAsiaTheme="minorEastAsia" w:hAnsi="Arial" w:cs="Arial"/>
          <w:b/>
          <w:sz w:val="24"/>
          <w:szCs w:val="24"/>
          <w:lang w:eastAsia="zh-CN"/>
        </w:rPr>
        <w:tab/>
      </w:r>
      <w:r w:rsidR="00086E91">
        <w:rPr>
          <w:rFonts w:ascii="Arial" w:eastAsiaTheme="minorEastAsia" w:hAnsi="Arial" w:cs="Arial"/>
          <w:b/>
          <w:sz w:val="24"/>
          <w:szCs w:val="24"/>
          <w:lang w:eastAsia="zh-CN"/>
        </w:rPr>
        <w:tab/>
        <w:t>draft</w:t>
      </w:r>
      <w:r w:rsidR="00086E91" w:rsidRPr="00086E91">
        <w:rPr>
          <w:rFonts w:ascii="Arial" w:eastAsiaTheme="minorEastAsia" w:hAnsi="Arial" w:cs="Arial"/>
          <w:b/>
          <w:sz w:val="24"/>
          <w:szCs w:val="24"/>
          <w:lang w:eastAsia="zh-CN"/>
        </w:rPr>
        <w:t>R4-2103935</w:t>
      </w:r>
    </w:p>
    <w:p w14:paraId="0E0F466F" w14:textId="6700395C" w:rsidR="00615EBB" w:rsidRPr="00022DDF" w:rsidRDefault="001E0A28" w:rsidP="001E0A28">
      <w:pPr>
        <w:spacing w:after="120"/>
        <w:ind w:left="1985" w:hanging="1985"/>
        <w:rPr>
          <w:rFonts w:ascii="Arial" w:eastAsiaTheme="minorEastAsia" w:hAnsi="Arial" w:cs="Arial"/>
          <w:b/>
          <w:sz w:val="24"/>
          <w:szCs w:val="24"/>
          <w:lang w:eastAsia="zh-CN"/>
        </w:rPr>
      </w:pPr>
      <w:r w:rsidRPr="00022DDF">
        <w:rPr>
          <w:rFonts w:ascii="Arial" w:eastAsiaTheme="minorEastAsia" w:hAnsi="Arial" w:cs="Arial"/>
          <w:b/>
          <w:sz w:val="24"/>
          <w:szCs w:val="24"/>
          <w:lang w:eastAsia="zh-CN"/>
        </w:rPr>
        <w:t xml:space="preserve">Electronic Meeting, </w:t>
      </w:r>
      <w:r w:rsidR="004319F1" w:rsidRPr="00022DDF">
        <w:rPr>
          <w:rFonts w:ascii="Arial" w:eastAsiaTheme="minorEastAsia" w:hAnsi="Arial" w:cs="Arial"/>
          <w:b/>
          <w:sz w:val="24"/>
          <w:szCs w:val="24"/>
          <w:lang w:eastAsia="zh-CN"/>
        </w:rPr>
        <w:t>25th Jan 2021 - 5th Feb 2021</w:t>
      </w:r>
    </w:p>
    <w:p w14:paraId="2637FD31" w14:textId="77777777" w:rsidR="001E0A28" w:rsidRPr="00022DDF" w:rsidRDefault="001E0A28" w:rsidP="001E0A28">
      <w:pPr>
        <w:spacing w:after="120"/>
        <w:ind w:left="1985" w:hanging="1985"/>
        <w:rPr>
          <w:rFonts w:ascii="Arial" w:eastAsia="MS Mincho" w:hAnsi="Arial" w:cs="Arial"/>
          <w:b/>
          <w:sz w:val="22"/>
        </w:rPr>
      </w:pPr>
    </w:p>
    <w:p w14:paraId="282755FA" w14:textId="155A18FF" w:rsidR="00C24D2F" w:rsidRPr="00022DD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022DDF">
        <w:rPr>
          <w:rFonts w:ascii="Arial" w:eastAsia="MS Mincho" w:hAnsi="Arial" w:cs="Arial"/>
          <w:b/>
          <w:color w:val="000000"/>
          <w:sz w:val="22"/>
        </w:rPr>
        <w:t xml:space="preserve">Agenda </w:t>
      </w:r>
      <w:r w:rsidR="007D19B7" w:rsidRPr="00022DDF">
        <w:rPr>
          <w:rFonts w:ascii="Arial" w:eastAsia="MS Mincho" w:hAnsi="Arial" w:cs="Arial"/>
          <w:b/>
          <w:color w:val="000000"/>
          <w:sz w:val="22"/>
        </w:rPr>
        <w:t>item</w:t>
      </w:r>
      <w:r w:rsidRPr="00022DDF">
        <w:rPr>
          <w:rFonts w:ascii="Arial" w:eastAsia="MS Mincho" w:hAnsi="Arial" w:cs="Arial"/>
          <w:b/>
          <w:color w:val="000000"/>
          <w:sz w:val="22"/>
        </w:rPr>
        <w:t>:</w:t>
      </w:r>
      <w:r w:rsidRPr="00022DDF">
        <w:rPr>
          <w:rFonts w:ascii="Arial" w:eastAsia="MS Mincho" w:hAnsi="Arial" w:cs="Arial"/>
          <w:b/>
          <w:color w:val="000000"/>
          <w:sz w:val="22"/>
        </w:rPr>
        <w:tab/>
      </w:r>
      <w:r w:rsidRPr="00022DDF">
        <w:rPr>
          <w:rFonts w:ascii="Arial" w:eastAsia="MS Mincho" w:hAnsi="Arial" w:cs="Arial"/>
          <w:b/>
          <w:color w:val="000000"/>
          <w:sz w:val="22"/>
          <w:lang w:eastAsia="ja-JP"/>
        </w:rPr>
        <w:tab/>
      </w:r>
      <w:r w:rsidRPr="00022DDF">
        <w:rPr>
          <w:rFonts w:ascii="Arial" w:eastAsia="MS Mincho" w:hAnsi="Arial" w:cs="Arial"/>
          <w:b/>
          <w:color w:val="000000"/>
          <w:sz w:val="22"/>
          <w:lang w:eastAsia="ja-JP"/>
        </w:rPr>
        <w:tab/>
      </w:r>
      <w:r w:rsidR="00FE0F37" w:rsidRPr="00022DDF">
        <w:rPr>
          <w:rFonts w:ascii="Arial" w:eastAsiaTheme="minorEastAsia" w:hAnsi="Arial" w:cs="Arial"/>
          <w:sz w:val="22"/>
          <w:lang w:eastAsia="zh-CN"/>
        </w:rPr>
        <w:t>7.</w:t>
      </w:r>
      <w:r w:rsidR="00F64736" w:rsidRPr="00022DDF">
        <w:rPr>
          <w:rFonts w:ascii="Arial" w:eastAsiaTheme="minorEastAsia" w:hAnsi="Arial" w:cs="Arial"/>
          <w:sz w:val="22"/>
          <w:lang w:eastAsia="zh-CN"/>
        </w:rPr>
        <w:t>4.8</w:t>
      </w:r>
    </w:p>
    <w:p w14:paraId="50D5329D" w14:textId="62016006" w:rsidR="00915D73" w:rsidRPr="00022DDF" w:rsidRDefault="00915D73" w:rsidP="00915D73">
      <w:pPr>
        <w:spacing w:after="120"/>
        <w:ind w:left="1985" w:hanging="1985"/>
        <w:rPr>
          <w:rFonts w:ascii="Arial" w:hAnsi="Arial" w:cs="Arial"/>
          <w:color w:val="000000"/>
          <w:sz w:val="22"/>
          <w:lang w:eastAsia="zh-CN"/>
        </w:rPr>
      </w:pPr>
      <w:r w:rsidRPr="00022DDF">
        <w:rPr>
          <w:rFonts w:ascii="Arial" w:eastAsia="MS Mincho" w:hAnsi="Arial" w:cs="Arial"/>
          <w:b/>
          <w:sz w:val="22"/>
        </w:rPr>
        <w:t>Source:</w:t>
      </w:r>
      <w:r w:rsidRPr="00022DDF">
        <w:rPr>
          <w:rFonts w:ascii="Arial" w:eastAsia="MS Mincho" w:hAnsi="Arial" w:cs="Arial"/>
          <w:b/>
          <w:sz w:val="22"/>
        </w:rPr>
        <w:tab/>
      </w:r>
      <w:r w:rsidR="004D737D" w:rsidRPr="00022DDF">
        <w:rPr>
          <w:rFonts w:ascii="Arial" w:hAnsi="Arial" w:cs="Arial"/>
          <w:color w:val="000000"/>
          <w:sz w:val="22"/>
          <w:lang w:eastAsia="zh-CN"/>
        </w:rPr>
        <w:t>Moderator</w:t>
      </w:r>
      <w:r w:rsidR="00321150" w:rsidRPr="00022DDF">
        <w:rPr>
          <w:rFonts w:ascii="Arial" w:hAnsi="Arial" w:cs="Arial"/>
          <w:color w:val="000000"/>
          <w:sz w:val="22"/>
          <w:lang w:eastAsia="zh-CN"/>
        </w:rPr>
        <w:t xml:space="preserve"> </w:t>
      </w:r>
      <w:r w:rsidR="004D737D" w:rsidRPr="00022DDF">
        <w:rPr>
          <w:rFonts w:ascii="Arial" w:hAnsi="Arial" w:cs="Arial"/>
          <w:color w:val="000000"/>
          <w:sz w:val="22"/>
          <w:lang w:eastAsia="zh-CN"/>
        </w:rPr>
        <w:t>(</w:t>
      </w:r>
      <w:r w:rsidR="00FE0F37" w:rsidRPr="00022DDF">
        <w:rPr>
          <w:rFonts w:ascii="Arial" w:hAnsi="Arial" w:cs="Arial"/>
          <w:color w:val="000000"/>
          <w:sz w:val="22"/>
          <w:lang w:eastAsia="zh-CN"/>
        </w:rPr>
        <w:t>Nokia, Nokia Shanghai Bell)</w:t>
      </w:r>
    </w:p>
    <w:p w14:paraId="1E0389E7" w14:textId="5DB8D5B6" w:rsidR="00915D73" w:rsidRPr="00022DDF" w:rsidRDefault="00915D73" w:rsidP="00915D73">
      <w:pPr>
        <w:spacing w:after="120"/>
        <w:ind w:left="1985" w:hanging="1985"/>
        <w:rPr>
          <w:rFonts w:ascii="Arial" w:eastAsiaTheme="minorEastAsia" w:hAnsi="Arial" w:cs="Arial"/>
          <w:sz w:val="22"/>
          <w:lang w:eastAsia="zh-CN"/>
        </w:rPr>
      </w:pPr>
      <w:r w:rsidRPr="00022DDF">
        <w:rPr>
          <w:rFonts w:ascii="Arial" w:eastAsia="MS Mincho" w:hAnsi="Arial" w:cs="Arial"/>
          <w:b/>
          <w:color w:val="000000"/>
          <w:sz w:val="22"/>
        </w:rPr>
        <w:t>Title:</w:t>
      </w:r>
      <w:r w:rsidRPr="00022DDF">
        <w:rPr>
          <w:rFonts w:ascii="Arial" w:eastAsia="MS Mincho" w:hAnsi="Arial" w:cs="Arial"/>
          <w:b/>
          <w:color w:val="000000"/>
          <w:sz w:val="22"/>
        </w:rPr>
        <w:tab/>
      </w:r>
      <w:r w:rsidR="00484C5D" w:rsidRPr="00022DDF">
        <w:rPr>
          <w:rFonts w:ascii="Arial" w:eastAsiaTheme="minorEastAsia" w:hAnsi="Arial" w:cs="Arial"/>
          <w:sz w:val="22"/>
          <w:lang w:eastAsia="zh-CN"/>
        </w:rPr>
        <w:t xml:space="preserve">Email discussion summary for </w:t>
      </w:r>
      <w:r w:rsidR="00F64736" w:rsidRPr="00022DDF">
        <w:rPr>
          <w:rFonts w:ascii="Arial" w:eastAsiaTheme="minorEastAsia" w:hAnsi="Arial" w:cs="Arial"/>
          <w:sz w:val="22"/>
          <w:lang w:eastAsia="zh-CN"/>
        </w:rPr>
        <w:t>[98e][320] NR_IAB_Demod</w:t>
      </w:r>
    </w:p>
    <w:p w14:paraId="67B0962B" w14:textId="0319B659" w:rsidR="00915D73" w:rsidRPr="00022DDF" w:rsidRDefault="00915D73" w:rsidP="00915D73">
      <w:pPr>
        <w:spacing w:after="120"/>
        <w:ind w:left="1985" w:hanging="1985"/>
        <w:rPr>
          <w:rFonts w:ascii="Arial" w:eastAsiaTheme="minorEastAsia" w:hAnsi="Arial" w:cs="Arial"/>
          <w:sz w:val="22"/>
          <w:lang w:eastAsia="zh-CN"/>
        </w:rPr>
      </w:pPr>
      <w:r w:rsidRPr="00022DDF">
        <w:rPr>
          <w:rFonts w:ascii="Arial" w:eastAsia="MS Mincho" w:hAnsi="Arial" w:cs="Arial"/>
          <w:b/>
          <w:sz w:val="22"/>
        </w:rPr>
        <w:t>Document for:</w:t>
      </w:r>
      <w:r w:rsidRPr="00022DDF">
        <w:rPr>
          <w:rFonts w:ascii="Arial" w:eastAsia="MS Mincho" w:hAnsi="Arial" w:cs="Arial"/>
          <w:b/>
          <w:sz w:val="22"/>
        </w:rPr>
        <w:tab/>
      </w:r>
      <w:r w:rsidR="00484C5D" w:rsidRPr="00022DDF">
        <w:rPr>
          <w:rFonts w:ascii="Arial" w:eastAsiaTheme="minorEastAsia" w:hAnsi="Arial" w:cs="Arial"/>
          <w:sz w:val="22"/>
          <w:lang w:eastAsia="zh-CN"/>
        </w:rPr>
        <w:t>Information</w:t>
      </w:r>
    </w:p>
    <w:p w14:paraId="4A0AE149" w14:textId="4268E307" w:rsidR="005D7AF8" w:rsidRPr="00022DDF" w:rsidRDefault="00915D73" w:rsidP="00FA5848">
      <w:pPr>
        <w:pStyle w:val="Heading1"/>
        <w:rPr>
          <w:rFonts w:eastAsiaTheme="minorEastAsia"/>
          <w:lang w:val="en-GB" w:eastAsia="zh-CN"/>
        </w:rPr>
      </w:pPr>
      <w:r w:rsidRPr="00022DDF">
        <w:rPr>
          <w:lang w:val="en-GB" w:eastAsia="ja-JP"/>
        </w:rPr>
        <w:t>Introduction</w:t>
      </w:r>
    </w:p>
    <w:p w14:paraId="1A286333" w14:textId="746A3F13" w:rsidR="00484C5D" w:rsidRPr="00022DDF" w:rsidRDefault="00484C5D" w:rsidP="00642BC6">
      <w:pPr>
        <w:rPr>
          <w:i/>
          <w:color w:val="0070C0"/>
          <w:lang w:eastAsia="zh-CN"/>
        </w:rPr>
      </w:pPr>
      <w:r w:rsidRPr="00022DDF">
        <w:rPr>
          <w:i/>
          <w:color w:val="0070C0"/>
          <w:lang w:eastAsia="zh-CN"/>
        </w:rPr>
        <w:t>Briefly introduce background, the scope of this email discussion and provide some guidelines for email discussion i</w:t>
      </w:r>
      <w:r w:rsidR="004E475C" w:rsidRPr="00022DDF">
        <w:rPr>
          <w:i/>
          <w:color w:val="0070C0"/>
          <w:lang w:eastAsia="zh-CN"/>
        </w:rPr>
        <w:t>f necessary.</w:t>
      </w:r>
    </w:p>
    <w:p w14:paraId="7FCADAEE" w14:textId="3E86C0F6" w:rsidR="00484C5D" w:rsidRPr="00022DDF" w:rsidRDefault="00484C5D" w:rsidP="00642BC6">
      <w:pPr>
        <w:rPr>
          <w:i/>
          <w:color w:val="0070C0"/>
          <w:lang w:eastAsia="zh-CN"/>
        </w:rPr>
      </w:pPr>
      <w:r w:rsidRPr="00022DDF">
        <w:rPr>
          <w:i/>
          <w:color w:val="0070C0"/>
          <w:lang w:eastAsia="zh-CN"/>
        </w:rPr>
        <w:t>List of candidate target of email discussion for 1</w:t>
      </w:r>
      <w:r w:rsidRPr="00022DDF">
        <w:rPr>
          <w:i/>
          <w:color w:val="0070C0"/>
          <w:vertAlign w:val="superscript"/>
          <w:lang w:eastAsia="zh-CN"/>
        </w:rPr>
        <w:t>st</w:t>
      </w:r>
      <w:r w:rsidRPr="00022DDF">
        <w:rPr>
          <w:i/>
          <w:color w:val="0070C0"/>
          <w:lang w:eastAsia="zh-CN"/>
        </w:rPr>
        <w:t xml:space="preserve"> round and 2</w:t>
      </w:r>
      <w:r w:rsidRPr="00022DDF">
        <w:rPr>
          <w:i/>
          <w:color w:val="0070C0"/>
          <w:vertAlign w:val="superscript"/>
          <w:lang w:eastAsia="zh-CN"/>
        </w:rPr>
        <w:t>nd</w:t>
      </w:r>
      <w:r w:rsidRPr="00022DDF">
        <w:rPr>
          <w:i/>
          <w:color w:val="0070C0"/>
          <w:lang w:eastAsia="zh-CN"/>
        </w:rPr>
        <w:t xml:space="preserve"> round </w:t>
      </w:r>
    </w:p>
    <w:p w14:paraId="0E88626E" w14:textId="164364BB" w:rsidR="00484C5D" w:rsidRPr="00022DDF" w:rsidRDefault="00484C5D" w:rsidP="00805BE8">
      <w:pPr>
        <w:pStyle w:val="ListParagraph"/>
        <w:numPr>
          <w:ilvl w:val="0"/>
          <w:numId w:val="3"/>
        </w:numPr>
        <w:ind w:firstLineChars="0"/>
        <w:rPr>
          <w:color w:val="0070C0"/>
          <w:lang w:eastAsia="zh-CN"/>
        </w:rPr>
      </w:pPr>
      <w:r w:rsidRPr="00022DDF">
        <w:rPr>
          <w:rFonts w:eastAsiaTheme="minorEastAsia"/>
          <w:color w:val="0070C0"/>
          <w:lang w:eastAsia="zh-CN"/>
        </w:rPr>
        <w:t>1</w:t>
      </w:r>
      <w:r w:rsidRPr="00022DDF">
        <w:rPr>
          <w:rFonts w:eastAsiaTheme="minorEastAsia"/>
          <w:color w:val="0070C0"/>
          <w:vertAlign w:val="superscript"/>
          <w:lang w:eastAsia="zh-CN"/>
        </w:rPr>
        <w:t>st</w:t>
      </w:r>
      <w:r w:rsidRPr="00022DDF">
        <w:rPr>
          <w:rFonts w:eastAsiaTheme="minorEastAsia"/>
          <w:color w:val="0070C0"/>
          <w:lang w:eastAsia="zh-CN"/>
        </w:rPr>
        <w:t xml:space="preserve"> round</w:t>
      </w:r>
      <w:r w:rsidR="00252DB8" w:rsidRPr="00022DDF">
        <w:rPr>
          <w:rFonts w:eastAsiaTheme="minorEastAsia"/>
          <w:color w:val="0070C0"/>
          <w:lang w:eastAsia="zh-CN"/>
        </w:rPr>
        <w:t>: TBA</w:t>
      </w:r>
    </w:p>
    <w:p w14:paraId="52A58032" w14:textId="327C0DA3" w:rsidR="00484C5D" w:rsidRPr="00022DDF" w:rsidRDefault="00484C5D" w:rsidP="00252DB8">
      <w:pPr>
        <w:pStyle w:val="ListParagraph"/>
        <w:numPr>
          <w:ilvl w:val="0"/>
          <w:numId w:val="3"/>
        </w:numPr>
        <w:ind w:firstLineChars="0"/>
        <w:rPr>
          <w:color w:val="0070C0"/>
          <w:lang w:eastAsia="zh-CN"/>
        </w:rPr>
      </w:pPr>
      <w:r w:rsidRPr="00022DDF">
        <w:rPr>
          <w:rFonts w:eastAsiaTheme="minorEastAsia"/>
          <w:color w:val="0070C0"/>
          <w:lang w:eastAsia="zh-CN"/>
        </w:rPr>
        <w:t>2</w:t>
      </w:r>
      <w:r w:rsidRPr="00022DDF">
        <w:rPr>
          <w:rFonts w:eastAsiaTheme="minorEastAsia"/>
          <w:color w:val="0070C0"/>
          <w:vertAlign w:val="superscript"/>
          <w:lang w:eastAsia="zh-CN"/>
        </w:rPr>
        <w:t>nd</w:t>
      </w:r>
      <w:r w:rsidRPr="00022DDF">
        <w:rPr>
          <w:rFonts w:eastAsiaTheme="minorEastAsia"/>
          <w:color w:val="0070C0"/>
          <w:lang w:eastAsia="zh-CN"/>
        </w:rPr>
        <w:t xml:space="preserve"> round</w:t>
      </w:r>
      <w:r w:rsidR="00252DB8" w:rsidRPr="00022DDF">
        <w:rPr>
          <w:rFonts w:eastAsiaTheme="minorEastAsia"/>
          <w:color w:val="0070C0"/>
          <w:lang w:eastAsia="zh-CN"/>
        </w:rPr>
        <w:t>: TBA</w:t>
      </w:r>
    </w:p>
    <w:p w14:paraId="0EE06B6A" w14:textId="5F0873F4" w:rsidR="00004165" w:rsidRPr="00022DDF" w:rsidRDefault="00004165" w:rsidP="00FE0F37"/>
    <w:p w14:paraId="280E8E21" w14:textId="77777777" w:rsidR="00FE0F37" w:rsidRPr="00022DDF" w:rsidRDefault="00FE0F37" w:rsidP="00F64736">
      <w:pPr>
        <w:pStyle w:val="Heading2"/>
      </w:pPr>
      <w:r w:rsidRPr="00022DDF">
        <w:t>Background and scope</w:t>
      </w:r>
    </w:p>
    <w:p w14:paraId="7628BA7B" w14:textId="463BC2C5" w:rsidR="00F64736" w:rsidRPr="00022DDF" w:rsidRDefault="00F64736" w:rsidP="00F64736">
      <w:r w:rsidRPr="00022DDF">
        <w:t xml:space="preserve">This T-doc will be used to guide and summarize the email discussion for the topic of </w:t>
      </w:r>
      <w:bookmarkStart w:id="0" w:name="_Hlk62411052"/>
      <w:r w:rsidR="001C689B" w:rsidRPr="00022DDF">
        <w:t>Rel-16 IAB demodulation and CSI requirements</w:t>
      </w:r>
      <w:r w:rsidRPr="00022DDF">
        <w:t xml:space="preserve"> (AI 7.4.8)</w:t>
      </w:r>
      <w:bookmarkEnd w:id="0"/>
      <w:r w:rsidRPr="00022DDF">
        <w:t>, with the email thread identifier “[98e][320] NR_IAB_Demod”.</w:t>
      </w:r>
    </w:p>
    <w:p w14:paraId="45AECF6B" w14:textId="6B78AECC" w:rsidR="00F64736" w:rsidRPr="00022DDF" w:rsidRDefault="00F64736" w:rsidP="00F64736">
      <w:r w:rsidRPr="00022DDF">
        <w:t xml:space="preserve">The scope of this email discussion are </w:t>
      </w:r>
      <w:r w:rsidR="001C689B" w:rsidRPr="00022DDF">
        <w:t>Rel-16 IAB demodulation and CSI requirements</w:t>
      </w:r>
      <w:r w:rsidRPr="00022DDF">
        <w:t>, and in particular the agenda items:</w:t>
      </w:r>
    </w:p>
    <w:p w14:paraId="2AADD744" w14:textId="493808CA" w:rsidR="00F64736" w:rsidRPr="00022DDF" w:rsidRDefault="00F64736" w:rsidP="00F64736">
      <w:pPr>
        <w:ind w:left="284"/>
      </w:pPr>
      <w:r w:rsidRPr="00022DDF">
        <w:t>7.4.8</w:t>
      </w:r>
      <w:r w:rsidRPr="00022DDF">
        <w:tab/>
        <w:t xml:space="preserve">Demodulation and CSI requirements </w:t>
      </w:r>
    </w:p>
    <w:p w14:paraId="6A28174E" w14:textId="05B60A13" w:rsidR="00F64736" w:rsidRPr="00022DDF" w:rsidRDefault="00F64736" w:rsidP="00F64736">
      <w:pPr>
        <w:ind w:left="568"/>
      </w:pPr>
      <w:r w:rsidRPr="00022DDF">
        <w:t>7.4.8.1</w:t>
      </w:r>
      <w:r w:rsidRPr="00022DDF">
        <w:tab/>
        <w:t xml:space="preserve">General </w:t>
      </w:r>
    </w:p>
    <w:p w14:paraId="1F12EFBE" w14:textId="33AD2277" w:rsidR="00F64736" w:rsidRPr="00022DDF" w:rsidRDefault="00F64736" w:rsidP="00F64736">
      <w:pPr>
        <w:ind w:left="568"/>
      </w:pPr>
      <w:r w:rsidRPr="00022DDF">
        <w:t>7.4.8.2</w:t>
      </w:r>
      <w:r w:rsidRPr="00022DDF">
        <w:tab/>
        <w:t>IAB-DU performance requirements</w:t>
      </w:r>
    </w:p>
    <w:p w14:paraId="73CA897F" w14:textId="34840EC9" w:rsidR="00F64736" w:rsidRPr="00022DDF" w:rsidRDefault="00F64736" w:rsidP="00F64736">
      <w:pPr>
        <w:ind w:left="568"/>
      </w:pPr>
      <w:r w:rsidRPr="00022DDF">
        <w:t>7.4.8.3</w:t>
      </w:r>
      <w:r w:rsidRPr="00022DDF">
        <w:tab/>
        <w:t>IAB-MT performance requirements</w:t>
      </w:r>
    </w:p>
    <w:p w14:paraId="5BB05B76" w14:textId="295C751E" w:rsidR="00F64736" w:rsidRPr="00022DDF" w:rsidRDefault="00F64736" w:rsidP="00FE0F37">
      <w:r w:rsidRPr="00022DDF">
        <w:t>Priority topics are marked directly in the open issues’ summaries.</w:t>
      </w:r>
    </w:p>
    <w:p w14:paraId="14C5D880" w14:textId="050F672B" w:rsidR="00AC3BFF" w:rsidRPr="00022DDF" w:rsidRDefault="00AC3BFF" w:rsidP="00F64736"/>
    <w:p w14:paraId="3AF586BB" w14:textId="77777777" w:rsidR="00AC3BFF" w:rsidRPr="00022DDF" w:rsidRDefault="00AC3BFF" w:rsidP="00F64736"/>
    <w:p w14:paraId="5E5D5529" w14:textId="77777777" w:rsidR="00F64736" w:rsidRPr="00022DDF" w:rsidRDefault="00F64736" w:rsidP="00F64736">
      <w:pPr>
        <w:pStyle w:val="Heading2"/>
      </w:pPr>
      <w:r w:rsidRPr="00022DDF">
        <w:t>Email discussion guidelines</w:t>
      </w:r>
    </w:p>
    <w:p w14:paraId="3D98EAD3" w14:textId="25F1A98E" w:rsidR="00F64736" w:rsidRPr="00022DDF" w:rsidRDefault="00F64736" w:rsidP="00F64736">
      <w:pPr>
        <w:rPr>
          <w:lang w:eastAsia="ja-JP"/>
        </w:rPr>
      </w:pPr>
      <w:r w:rsidRPr="00022DDF">
        <w:rPr>
          <w:lang w:eastAsia="ja-JP"/>
        </w:rPr>
        <w:t>Unless different guidance is received from the session chairs, the moderator would like to ask companies to adhere to the following guidelines, when taking part in [98e][320] NR_IAB_Demod.</w:t>
      </w:r>
    </w:p>
    <w:p w14:paraId="2E756DD4" w14:textId="337198BF" w:rsidR="00F64736" w:rsidRPr="00022DDF" w:rsidRDefault="00F64736" w:rsidP="00F64736">
      <w:pPr>
        <w:spacing w:after="120"/>
        <w:ind w:left="360"/>
        <w:rPr>
          <w:lang w:eastAsia="ja-JP"/>
        </w:rPr>
      </w:pPr>
      <w:r w:rsidRPr="00022DDF">
        <w:rPr>
          <w:lang w:eastAsia="ja-JP"/>
        </w:rPr>
        <w:t>Please also check the “R4-21xxxxx RAN4#98-e e-meeting arrangements and guidelines v1.1”, available on the reflector, for fundamental guidelines and deadlines.</w:t>
      </w:r>
    </w:p>
    <w:p w14:paraId="6A033B4D" w14:textId="44763100" w:rsidR="00F64736" w:rsidRPr="00022DDF" w:rsidRDefault="00F64736" w:rsidP="00F64736">
      <w:pPr>
        <w:spacing w:after="120"/>
        <w:rPr>
          <w:lang w:eastAsia="ja-JP"/>
        </w:rPr>
      </w:pPr>
      <w:r w:rsidRPr="00022DDF">
        <w:rPr>
          <w:lang w:eastAsia="ja-JP"/>
        </w:rPr>
        <w:t>The preferred method of commenting is to add/update your company’s view directly in this email summary document (use change marks if appropriate) and upload it to [320] NR_IAB_Demod.</w:t>
      </w:r>
    </w:p>
    <w:p w14:paraId="1906D849" w14:textId="651F2E57" w:rsidR="00F64736" w:rsidRPr="00022DDF" w:rsidRDefault="00F64736" w:rsidP="00F64736">
      <w:pPr>
        <w:pStyle w:val="ListParagraph"/>
        <w:numPr>
          <w:ilvl w:val="0"/>
          <w:numId w:val="18"/>
        </w:numPr>
        <w:spacing w:after="120"/>
        <w:ind w:firstLineChars="0"/>
        <w:rPr>
          <w:lang w:eastAsia="ja-JP"/>
        </w:rPr>
      </w:pPr>
      <w:r w:rsidRPr="00022DDF">
        <w:rPr>
          <w:lang w:eastAsia="ja-JP"/>
        </w:rPr>
        <w:t xml:space="preserve">Draft folder: </w:t>
      </w:r>
      <w:r w:rsidRPr="00022DDF">
        <w:rPr>
          <w:lang w:eastAsia="ja-JP"/>
        </w:rPr>
        <w:br/>
      </w:r>
      <w:r w:rsidRPr="00022DDF">
        <w:rPr>
          <w:lang w:eastAsia="ja-JP"/>
        </w:rPr>
        <w:tab/>
      </w:r>
      <w:bookmarkStart w:id="1" w:name="_Hlk62411092"/>
      <w:r w:rsidR="003B16B3" w:rsidRPr="00022DDF">
        <w:fldChar w:fldCharType="begin"/>
      </w:r>
      <w:r w:rsidR="003B16B3" w:rsidRPr="00022DDF">
        <w:instrText xml:space="preserve"> HYPERLINK "https://www.3gpp.org/ftp/TSG_RAN/WG4_Radio/TSGR4_98_e/Inbox/Drafts/%5B98e%5D%5B320%5D%20NR_IAB_Demod" </w:instrText>
      </w:r>
      <w:r w:rsidR="003B16B3" w:rsidRPr="00022DDF">
        <w:fldChar w:fldCharType="separate"/>
      </w:r>
      <w:r w:rsidRPr="00022DDF">
        <w:rPr>
          <w:rStyle w:val="Hyperlink"/>
        </w:rPr>
        <w:t>[98e][320] NR_IAB_Demod</w:t>
      </w:r>
      <w:r w:rsidR="003B16B3" w:rsidRPr="00022DDF">
        <w:rPr>
          <w:rStyle w:val="Hyperlink"/>
        </w:rPr>
        <w:fldChar w:fldCharType="end"/>
      </w:r>
      <w:bookmarkEnd w:id="1"/>
      <w:r w:rsidRPr="00022DDF">
        <w:rPr>
          <w:highlight w:val="red"/>
          <w:lang w:eastAsia="ja-JP"/>
        </w:rPr>
        <w:br/>
      </w:r>
      <w:r w:rsidRPr="00022DDF">
        <w:rPr>
          <w:lang w:eastAsia="ja-JP"/>
        </w:rPr>
        <w:t>https://www.3gpp.org/ftp/TSG_RAN/WG4_Radio/TSGR4_98_e/Inbox/Drafts/%5B98e%5D%5B320%5D%20NR_IAB_Demod</w:t>
      </w:r>
    </w:p>
    <w:p w14:paraId="36A41DCB" w14:textId="77777777" w:rsidR="00F64736" w:rsidRPr="00022DDF" w:rsidRDefault="00F64736" w:rsidP="00F64736">
      <w:pPr>
        <w:pStyle w:val="ListParagraph"/>
        <w:numPr>
          <w:ilvl w:val="0"/>
          <w:numId w:val="18"/>
        </w:numPr>
        <w:spacing w:after="120"/>
        <w:ind w:firstLineChars="0"/>
        <w:rPr>
          <w:lang w:eastAsia="ja-JP"/>
        </w:rPr>
      </w:pPr>
      <w:r w:rsidRPr="00022DDF">
        <w:rPr>
          <w:lang w:eastAsia="ja-JP"/>
        </w:rPr>
        <w:lastRenderedPageBreak/>
        <w:t>It is expected delegates will download the latest version (including other companies’ versions) of the summary document, insert comments and upload it again.</w:t>
      </w:r>
      <w:r w:rsidRPr="00022DDF">
        <w:rPr>
          <w:lang w:eastAsia="ja-JP"/>
        </w:rPr>
        <w:br/>
        <w:t>To ensure the comments are captured timely and correctly, delegates are encouraged to:</w:t>
      </w:r>
    </w:p>
    <w:p w14:paraId="5117D434" w14:textId="1995FCA7" w:rsidR="00F64736" w:rsidRPr="00022DDF" w:rsidRDefault="00F64736" w:rsidP="00F64736">
      <w:pPr>
        <w:pStyle w:val="ListParagraph"/>
        <w:numPr>
          <w:ilvl w:val="1"/>
          <w:numId w:val="18"/>
        </w:numPr>
        <w:spacing w:after="120"/>
        <w:ind w:firstLineChars="0"/>
        <w:rPr>
          <w:lang w:eastAsia="ja-JP"/>
        </w:rPr>
      </w:pPr>
      <w:r w:rsidRPr="00022DDF">
        <w:rPr>
          <w:lang w:eastAsia="ja-JP"/>
        </w:rPr>
        <w:t>Rename the file by adding your company name.</w:t>
      </w:r>
      <w:r w:rsidRPr="00022DDF">
        <w:rPr>
          <w:lang w:eastAsia="ja-JP"/>
        </w:rPr>
        <w:br/>
        <w:t>Example: “</w:t>
      </w:r>
      <w:r w:rsidRPr="00022DDF">
        <w:t>Summary_320_1st round v0</w:t>
      </w:r>
      <w:r w:rsidRPr="00022DDF">
        <w:rPr>
          <w:b/>
          <w:bCs/>
          <w:lang w:eastAsia="ja-JP"/>
        </w:rPr>
        <w:t>1_CATT_Nok</w:t>
      </w:r>
      <w:r w:rsidRPr="00022DDF">
        <w:rPr>
          <w:lang w:eastAsia="ja-JP"/>
        </w:rPr>
        <w:t>.docx”</w:t>
      </w:r>
    </w:p>
    <w:p w14:paraId="1A34B878" w14:textId="77777777" w:rsidR="00F64736" w:rsidRPr="00022DDF" w:rsidRDefault="00F64736" w:rsidP="00F64736">
      <w:pPr>
        <w:pStyle w:val="ListParagraph"/>
        <w:numPr>
          <w:ilvl w:val="1"/>
          <w:numId w:val="18"/>
        </w:numPr>
        <w:spacing w:after="120"/>
        <w:ind w:firstLineChars="0"/>
        <w:rPr>
          <w:lang w:eastAsia="ja-JP"/>
        </w:rPr>
      </w:pPr>
      <w:r w:rsidRPr="00022DDF">
        <w:rPr>
          <w:lang w:eastAsia="ja-JP"/>
        </w:rPr>
        <w:t>Send an email on the reflector informing that comments are made specifying the updated file name.</w:t>
      </w:r>
    </w:p>
    <w:p w14:paraId="73958472" w14:textId="77777777" w:rsidR="00F64736" w:rsidRPr="00022DDF" w:rsidRDefault="00F64736" w:rsidP="00F64736">
      <w:pPr>
        <w:pStyle w:val="ListParagraph"/>
        <w:numPr>
          <w:ilvl w:val="1"/>
          <w:numId w:val="18"/>
        </w:numPr>
        <w:spacing w:after="120"/>
        <w:ind w:firstLineChars="0"/>
        <w:rPr>
          <w:lang w:eastAsia="ja-JP"/>
        </w:rPr>
      </w:pPr>
      <w:r w:rsidRPr="00022DDF">
        <w:rPr>
          <w:lang w:eastAsia="ja-JP"/>
        </w:rPr>
        <w:t>Please check for possibly updated base document versions, right before uploading your updates.</w:t>
      </w:r>
    </w:p>
    <w:p w14:paraId="4A06F3BD" w14:textId="77777777" w:rsidR="00F64736" w:rsidRPr="00022DDF" w:rsidRDefault="00F64736" w:rsidP="00F64736">
      <w:pPr>
        <w:pStyle w:val="ListParagraph"/>
        <w:numPr>
          <w:ilvl w:val="0"/>
          <w:numId w:val="18"/>
        </w:numPr>
        <w:spacing w:after="120"/>
        <w:ind w:firstLineChars="0"/>
        <w:rPr>
          <w:lang w:eastAsia="ja-JP"/>
        </w:rPr>
      </w:pPr>
      <w:r w:rsidRPr="00022DDF">
        <w:rPr>
          <w:lang w:eastAsia="ja-JP"/>
        </w:rPr>
        <w:t>Please do not hesitate to mark your company as supporting a certain option directly in this document.</w:t>
      </w:r>
      <w:r w:rsidRPr="00022DDF">
        <w:rPr>
          <w:lang w:eastAsia="ja-JP"/>
        </w:rPr>
        <w:br/>
        <w:t>Please refrain from rewriting existing options and proposed WFs; ask the moderator (in your company’s comment) to modify/add.</w:t>
      </w:r>
    </w:p>
    <w:p w14:paraId="07C169EA" w14:textId="3484F7A8" w:rsidR="00F64736" w:rsidRPr="00022DDF" w:rsidRDefault="00F64736" w:rsidP="00F64736">
      <w:pPr>
        <w:pStyle w:val="ListParagraph"/>
        <w:numPr>
          <w:ilvl w:val="0"/>
          <w:numId w:val="18"/>
        </w:numPr>
        <w:spacing w:after="120"/>
        <w:ind w:firstLineChars="0"/>
        <w:rPr>
          <w:lang w:eastAsia="ja-JP"/>
        </w:rPr>
      </w:pPr>
      <w:r w:rsidRPr="00022DDF">
        <w:rPr>
          <w:lang w:eastAsia="ja-JP"/>
        </w:rPr>
        <w:t>It is encouraged to give a short reasoning for each view expressed (1-2 sentences are recommended).</w:t>
      </w:r>
      <w:r w:rsidRPr="00022DDF">
        <w:rPr>
          <w:lang w:eastAsia="ja-JP"/>
        </w:rPr>
        <w:br/>
        <w:t>Please avoid statements like “Option X”, without further explication or reasoning (unless it is the last vote enabling acceptance of a proposal).</w:t>
      </w:r>
    </w:p>
    <w:p w14:paraId="2208D7BA" w14:textId="56544F1B" w:rsidR="00F64736" w:rsidRPr="00022DDF" w:rsidRDefault="00F64736" w:rsidP="00F64736">
      <w:pPr>
        <w:pStyle w:val="ListParagraph"/>
        <w:numPr>
          <w:ilvl w:val="0"/>
          <w:numId w:val="18"/>
        </w:numPr>
        <w:spacing w:after="120"/>
        <w:ind w:firstLineChars="0"/>
        <w:rPr>
          <w:lang w:eastAsia="ja-JP"/>
        </w:rPr>
      </w:pPr>
      <w:r w:rsidRPr="00022DDF">
        <w:rPr>
          <w:lang w:eastAsia="ja-JP"/>
        </w:rPr>
        <w:t xml:space="preserve">The moderator is trying to provide a new “cleaned” revision of the base document once a day. </w:t>
      </w:r>
      <w:r w:rsidRPr="00022DDF">
        <w:rPr>
          <w:lang w:eastAsia="ja-JP"/>
        </w:rPr>
        <w:br/>
        <w:t>Example: “</w:t>
      </w:r>
      <w:r w:rsidRPr="00022DDF">
        <w:t>Summary_320_1st round v0</w:t>
      </w:r>
      <w:r w:rsidRPr="00022DDF">
        <w:rPr>
          <w:b/>
          <w:bCs/>
          <w:lang w:eastAsia="ja-JP"/>
        </w:rPr>
        <w:t>3</w:t>
      </w:r>
      <w:r w:rsidRPr="00022DDF">
        <w:rPr>
          <w:lang w:eastAsia="ja-JP"/>
        </w:rPr>
        <w:t>.docx”</w:t>
      </w:r>
    </w:p>
    <w:p w14:paraId="4848CA5E" w14:textId="78B9DD94" w:rsidR="00F64736" w:rsidRPr="00022DDF" w:rsidRDefault="00F64736" w:rsidP="00F64736">
      <w:pPr>
        <w:pStyle w:val="ListParagraph"/>
        <w:numPr>
          <w:ilvl w:val="1"/>
          <w:numId w:val="18"/>
        </w:numPr>
        <w:spacing w:after="120"/>
        <w:ind w:firstLineChars="0"/>
        <w:rPr>
          <w:lang w:eastAsia="ja-JP"/>
        </w:rPr>
      </w:pPr>
      <w:r w:rsidRPr="00022DDF">
        <w:rPr>
          <w:lang w:eastAsia="ja-JP"/>
        </w:rPr>
        <w:t>Comments only received by email will be merged into the summary document by the moderator on a best effort basis.</w:t>
      </w:r>
    </w:p>
    <w:p w14:paraId="162C48DD" w14:textId="13DC9CD3" w:rsidR="00F64736" w:rsidRPr="00022DDF" w:rsidRDefault="00F64736" w:rsidP="00FE0F37"/>
    <w:p w14:paraId="42C3F655" w14:textId="60EA9A22" w:rsidR="00B91901" w:rsidRPr="00022DDF" w:rsidRDefault="00B91901" w:rsidP="00FE0F37"/>
    <w:p w14:paraId="2327FC78" w14:textId="77777777" w:rsidR="009108DF" w:rsidRPr="00022DDF" w:rsidRDefault="009108DF" w:rsidP="00FE0F37"/>
    <w:p w14:paraId="609286E5" w14:textId="45C8CD2B" w:rsidR="00E80B52" w:rsidRPr="00022DDF" w:rsidRDefault="00142BB9" w:rsidP="00805BE8">
      <w:pPr>
        <w:pStyle w:val="Heading1"/>
        <w:rPr>
          <w:lang w:val="en-GB" w:eastAsia="ja-JP"/>
        </w:rPr>
      </w:pPr>
      <w:r w:rsidRPr="00022DDF">
        <w:rPr>
          <w:lang w:val="en-GB" w:eastAsia="ja-JP"/>
        </w:rPr>
        <w:t>Topic</w:t>
      </w:r>
      <w:r w:rsidR="00C649BD" w:rsidRPr="00022DDF">
        <w:rPr>
          <w:lang w:val="en-GB" w:eastAsia="ja-JP"/>
        </w:rPr>
        <w:t xml:space="preserve"> </w:t>
      </w:r>
      <w:r w:rsidR="00837458" w:rsidRPr="00022DDF">
        <w:rPr>
          <w:lang w:val="en-GB" w:eastAsia="ja-JP"/>
        </w:rPr>
        <w:t>#1</w:t>
      </w:r>
      <w:r w:rsidR="00C649BD" w:rsidRPr="00022DDF">
        <w:rPr>
          <w:lang w:val="en-GB" w:eastAsia="ja-JP"/>
        </w:rPr>
        <w:t xml:space="preserve">: </w:t>
      </w:r>
      <w:r w:rsidR="00622F78" w:rsidRPr="00022DDF">
        <w:rPr>
          <w:lang w:val="en-GB" w:eastAsia="ja-JP"/>
        </w:rPr>
        <w:t>General</w:t>
      </w:r>
    </w:p>
    <w:p w14:paraId="691D6425" w14:textId="6026C294" w:rsidR="00035C50" w:rsidRPr="00022DDF" w:rsidRDefault="00035C50" w:rsidP="00035C50">
      <w:pPr>
        <w:rPr>
          <w:i/>
          <w:color w:val="0070C0"/>
          <w:lang w:eastAsia="zh-CN"/>
        </w:rPr>
      </w:pPr>
      <w:r w:rsidRPr="00022DDF">
        <w:rPr>
          <w:i/>
          <w:color w:val="0070C0"/>
          <w:lang w:eastAsia="zh-CN"/>
        </w:rPr>
        <w:t xml:space="preserve">Main technical </w:t>
      </w:r>
      <w:r w:rsidR="00142BB9" w:rsidRPr="00022DDF">
        <w:rPr>
          <w:i/>
          <w:color w:val="0070C0"/>
          <w:lang w:eastAsia="zh-CN"/>
        </w:rPr>
        <w:t>topic</w:t>
      </w:r>
      <w:r w:rsidRPr="00022DDF">
        <w:rPr>
          <w:i/>
          <w:color w:val="0070C0"/>
          <w:lang w:eastAsia="zh-CN"/>
        </w:rPr>
        <w:t xml:space="preserve"> </w:t>
      </w:r>
      <w:r w:rsidR="00C649BD" w:rsidRPr="00022DDF">
        <w:rPr>
          <w:i/>
          <w:color w:val="0070C0"/>
          <w:lang w:eastAsia="zh-CN"/>
        </w:rPr>
        <w:t>overview. The structure can be done based on sub-agenda basis.</w:t>
      </w:r>
      <w:r w:rsidR="004E475C" w:rsidRPr="00022DDF">
        <w:rPr>
          <w:i/>
          <w:color w:val="0070C0"/>
          <w:lang w:eastAsia="zh-CN"/>
        </w:rPr>
        <w:t xml:space="preserve"> </w:t>
      </w:r>
    </w:p>
    <w:p w14:paraId="6D4B85E1" w14:textId="023CA4DB" w:rsidR="00484C5D" w:rsidRPr="00022DDF" w:rsidRDefault="00484C5D" w:rsidP="00F64736">
      <w:pPr>
        <w:pStyle w:val="Heading2"/>
      </w:pPr>
      <w:r w:rsidRPr="00022DDF">
        <w:t>Companies’ contributions summary</w:t>
      </w:r>
    </w:p>
    <w:tbl>
      <w:tblPr>
        <w:tblStyle w:val="TableGrid"/>
        <w:tblW w:w="0" w:type="auto"/>
        <w:tblLook w:val="04A0" w:firstRow="1" w:lastRow="0" w:firstColumn="1" w:lastColumn="0" w:noHBand="0" w:noVBand="1"/>
      </w:tblPr>
      <w:tblGrid>
        <w:gridCol w:w="1622"/>
        <w:gridCol w:w="1423"/>
        <w:gridCol w:w="6586"/>
      </w:tblGrid>
      <w:tr w:rsidR="00D34360" w:rsidRPr="00022DDF" w14:paraId="27C92EAA" w14:textId="77777777" w:rsidTr="00D34360">
        <w:trPr>
          <w:trHeight w:val="468"/>
        </w:trPr>
        <w:tc>
          <w:tcPr>
            <w:tcW w:w="1622" w:type="dxa"/>
            <w:vAlign w:val="center"/>
          </w:tcPr>
          <w:p w14:paraId="2C2754A8" w14:textId="77777777" w:rsidR="00D34360" w:rsidRPr="00022DDF" w:rsidRDefault="00D34360" w:rsidP="001B2B44">
            <w:pPr>
              <w:spacing w:before="120" w:after="120"/>
              <w:rPr>
                <w:b/>
                <w:bCs/>
              </w:rPr>
            </w:pPr>
            <w:r w:rsidRPr="00022DDF">
              <w:rPr>
                <w:b/>
                <w:bCs/>
              </w:rPr>
              <w:t>T-doc number</w:t>
            </w:r>
          </w:p>
        </w:tc>
        <w:tc>
          <w:tcPr>
            <w:tcW w:w="1423" w:type="dxa"/>
            <w:vAlign w:val="center"/>
          </w:tcPr>
          <w:p w14:paraId="7BE76CF8" w14:textId="77777777" w:rsidR="00D34360" w:rsidRPr="00022DDF" w:rsidRDefault="00D34360" w:rsidP="001B2B44">
            <w:pPr>
              <w:spacing w:before="120" w:after="120"/>
              <w:rPr>
                <w:b/>
                <w:bCs/>
              </w:rPr>
            </w:pPr>
            <w:r w:rsidRPr="00022DDF">
              <w:rPr>
                <w:b/>
                <w:bCs/>
              </w:rPr>
              <w:t>Company</w:t>
            </w:r>
          </w:p>
        </w:tc>
        <w:tc>
          <w:tcPr>
            <w:tcW w:w="6586" w:type="dxa"/>
            <w:vAlign w:val="center"/>
          </w:tcPr>
          <w:p w14:paraId="784C7248" w14:textId="77777777" w:rsidR="00D34360" w:rsidRPr="00022DDF" w:rsidRDefault="00D34360" w:rsidP="001B2B44">
            <w:pPr>
              <w:spacing w:before="120" w:after="120"/>
              <w:rPr>
                <w:b/>
                <w:bCs/>
              </w:rPr>
            </w:pPr>
            <w:r w:rsidRPr="00022DDF">
              <w:rPr>
                <w:b/>
                <w:bCs/>
              </w:rPr>
              <w:t>Proposals / Observations</w:t>
            </w:r>
          </w:p>
        </w:tc>
      </w:tr>
      <w:tr w:rsidR="00D34360" w:rsidRPr="00022DDF" w14:paraId="1E4CB647" w14:textId="77777777" w:rsidTr="00D34360">
        <w:trPr>
          <w:trHeight w:val="468"/>
        </w:trPr>
        <w:tc>
          <w:tcPr>
            <w:tcW w:w="1622" w:type="dxa"/>
          </w:tcPr>
          <w:p w14:paraId="6C1008FF" w14:textId="77777777" w:rsidR="00D34360" w:rsidRPr="00022DDF" w:rsidRDefault="00D34360" w:rsidP="001B2B44">
            <w:pPr>
              <w:spacing w:before="120" w:after="120"/>
            </w:pPr>
            <w:r w:rsidRPr="00022DDF">
              <w:t>R4-2102105</w:t>
            </w:r>
          </w:p>
        </w:tc>
        <w:tc>
          <w:tcPr>
            <w:tcW w:w="1423" w:type="dxa"/>
          </w:tcPr>
          <w:p w14:paraId="3E36054A" w14:textId="77777777" w:rsidR="00D34360" w:rsidRPr="00022DDF" w:rsidRDefault="00D34360" w:rsidP="001B2B44">
            <w:pPr>
              <w:spacing w:before="120" w:after="120"/>
            </w:pPr>
            <w:r w:rsidRPr="00022DDF">
              <w:t>Ericsson</w:t>
            </w:r>
          </w:p>
        </w:tc>
        <w:tc>
          <w:tcPr>
            <w:tcW w:w="6586" w:type="dxa"/>
          </w:tcPr>
          <w:p w14:paraId="3975BC07" w14:textId="77777777" w:rsidR="00D34360" w:rsidRPr="00022DDF" w:rsidRDefault="00D34360" w:rsidP="001B2B44">
            <w:pPr>
              <w:spacing w:before="120" w:after="120"/>
            </w:pPr>
            <w:r w:rsidRPr="00022DDF">
              <w:t>Tdoc Title: IAB demodulation general considerations</w:t>
            </w:r>
          </w:p>
          <w:p w14:paraId="74BB31B4" w14:textId="77777777" w:rsidR="00D34360" w:rsidRPr="00022DDF" w:rsidRDefault="00D34360" w:rsidP="001B2B44">
            <w:pPr>
              <w:spacing w:before="120" w:after="120"/>
              <w:rPr>
                <w:b/>
                <w:bCs/>
              </w:rPr>
            </w:pPr>
            <w:r w:rsidRPr="00022DDF">
              <w:rPr>
                <w:b/>
                <w:bCs/>
              </w:rPr>
              <w:t>Proposal 1: Do not specify how HARQ feedback is sent to the TE. (It could be via Uu or via proprietary means).</w:t>
            </w:r>
          </w:p>
          <w:p w14:paraId="4C6ECC70" w14:textId="77777777" w:rsidR="00D34360" w:rsidRPr="00022DDF" w:rsidRDefault="00D34360" w:rsidP="001B2B44">
            <w:pPr>
              <w:spacing w:before="120" w:after="120"/>
              <w:rPr>
                <w:b/>
                <w:bCs/>
              </w:rPr>
            </w:pPr>
            <w:r w:rsidRPr="00022DDF">
              <w:rPr>
                <w:b/>
                <w:bCs/>
              </w:rPr>
              <w:t>Proposal 2: Write the test procedure such that coarse synchronization is not specified. (It can be achieved by transmitting and detecting SSB or via proprietary means).</w:t>
            </w:r>
          </w:p>
          <w:p w14:paraId="51A5BCE1" w14:textId="77777777" w:rsidR="00D34360" w:rsidRPr="00022DDF" w:rsidRDefault="00D34360" w:rsidP="001B2B44">
            <w:pPr>
              <w:spacing w:before="120" w:after="120"/>
              <w:rPr>
                <w:b/>
                <w:bCs/>
              </w:rPr>
            </w:pPr>
            <w:r w:rsidRPr="00022DDF">
              <w:rPr>
                <w:b/>
                <w:bCs/>
              </w:rPr>
              <w:t>Proposal 3: Provide DM-RS for fine synchronization. Optionally, TRS can also be transmitted during the test for fine synchronization.</w:t>
            </w:r>
          </w:p>
          <w:p w14:paraId="5E4BD58F" w14:textId="1957A19F" w:rsidR="00D34360" w:rsidRPr="00022DDF" w:rsidRDefault="00327AE4" w:rsidP="001B2B44">
            <w:pPr>
              <w:spacing w:before="120" w:after="120"/>
              <w:ind w:left="284"/>
            </w:pPr>
            <w:r w:rsidRPr="00022DDF">
              <w:t>[</w:t>
            </w:r>
            <w:r w:rsidR="00D34360" w:rsidRPr="00022DDF">
              <w:t>Moderator</w:t>
            </w:r>
            <w:r w:rsidRPr="00022DDF">
              <w:t>]: P</w:t>
            </w:r>
            <w:r w:rsidR="00D34360" w:rsidRPr="00022DDF">
              <w:t>roposals captured in Topic #3: IAB-MT performance requirements</w:t>
            </w:r>
          </w:p>
        </w:tc>
      </w:tr>
    </w:tbl>
    <w:p w14:paraId="198C084E" w14:textId="77777777" w:rsidR="00D34360" w:rsidRPr="00022DDF" w:rsidRDefault="00D34360" w:rsidP="005B4802"/>
    <w:p w14:paraId="67EA3547" w14:textId="4F99E632" w:rsidR="00484C5D" w:rsidRPr="00022DDF" w:rsidRDefault="00837458" w:rsidP="00F64736">
      <w:pPr>
        <w:pStyle w:val="Heading2"/>
      </w:pPr>
      <w:r w:rsidRPr="00022DDF">
        <w:t>Open issues</w:t>
      </w:r>
      <w:r w:rsidR="00DC2500" w:rsidRPr="00022DDF">
        <w:t xml:space="preserve"> summary</w:t>
      </w:r>
      <w:r w:rsidR="007B5625" w:rsidRPr="00022DDF">
        <w:t xml:space="preserve"> and views’ collection for 1st round</w:t>
      </w:r>
    </w:p>
    <w:p w14:paraId="2C85179F" w14:textId="5E20DA9D" w:rsidR="003418CB" w:rsidRPr="00022DDF" w:rsidRDefault="003418CB" w:rsidP="005B4802">
      <w:pPr>
        <w:rPr>
          <w:i/>
          <w:color w:val="0070C0"/>
        </w:rPr>
      </w:pPr>
      <w:r w:rsidRPr="00022DDF">
        <w:rPr>
          <w:i/>
          <w:color w:val="0070C0"/>
        </w:rPr>
        <w:t>Before e-Meeting, moderator</w:t>
      </w:r>
      <w:r w:rsidR="00837458" w:rsidRPr="00022DDF">
        <w:rPr>
          <w:i/>
          <w:color w:val="0070C0"/>
        </w:rPr>
        <w:t>s</w:t>
      </w:r>
      <w:r w:rsidRPr="00022DDF">
        <w:rPr>
          <w:i/>
          <w:color w:val="0070C0"/>
        </w:rPr>
        <w:t xml:space="preserve"> </w:t>
      </w:r>
      <w:r w:rsidR="003B40B6" w:rsidRPr="00022DDF">
        <w:rPr>
          <w:i/>
          <w:color w:val="0070C0"/>
        </w:rPr>
        <w:t xml:space="preserve">shall </w:t>
      </w:r>
      <w:r w:rsidRPr="00022DDF">
        <w:rPr>
          <w:i/>
          <w:color w:val="0070C0"/>
        </w:rPr>
        <w:t>summar</w:t>
      </w:r>
      <w:r w:rsidR="003B40B6" w:rsidRPr="00022DDF">
        <w:rPr>
          <w:i/>
          <w:color w:val="0070C0"/>
        </w:rPr>
        <w:t>ize list of</w:t>
      </w:r>
      <w:r w:rsidRPr="00022DDF">
        <w:rPr>
          <w:i/>
          <w:color w:val="0070C0"/>
        </w:rPr>
        <w:t xml:space="preserve"> open issues</w:t>
      </w:r>
      <w:r w:rsidR="00571777" w:rsidRPr="00022DDF">
        <w:rPr>
          <w:i/>
          <w:color w:val="0070C0"/>
        </w:rPr>
        <w:t xml:space="preserve">, </w:t>
      </w:r>
      <w:r w:rsidRPr="00022DDF">
        <w:rPr>
          <w:i/>
          <w:color w:val="0070C0"/>
        </w:rPr>
        <w:t>candidate options</w:t>
      </w:r>
      <w:r w:rsidR="00571777" w:rsidRPr="00022DDF">
        <w:rPr>
          <w:i/>
          <w:color w:val="0070C0"/>
        </w:rPr>
        <w:t xml:space="preserve"> and possible WF (if applicable)</w:t>
      </w:r>
      <w:r w:rsidRPr="00022DDF">
        <w:rPr>
          <w:i/>
          <w:color w:val="0070C0"/>
        </w:rPr>
        <w:t xml:space="preserve"> based on companies’ contributions.</w:t>
      </w:r>
    </w:p>
    <w:p w14:paraId="1B40C002" w14:textId="77777777" w:rsidR="007B5625" w:rsidRPr="00022DDF" w:rsidRDefault="007B5625" w:rsidP="007B5625">
      <w:pPr>
        <w:rPr>
          <w:i/>
          <w:color w:val="0070C0"/>
          <w:lang w:eastAsia="zh-CN"/>
        </w:rPr>
      </w:pPr>
      <w:r w:rsidRPr="00022DDF">
        <w:rPr>
          <w:i/>
          <w:color w:val="0070C0"/>
          <w:lang w:eastAsia="zh-CN"/>
        </w:rPr>
        <w:lastRenderedPageBreak/>
        <w:t>Interested companies are expected to add their views directly under the respective issues in a dialogue-like form, i.e., identical to how the chair would record views during a f2f meeting.</w:t>
      </w:r>
    </w:p>
    <w:p w14:paraId="2D6F99B2" w14:textId="1E12C1C7" w:rsidR="007B5625" w:rsidRPr="00022DDF" w:rsidRDefault="007B5625" w:rsidP="007B5625">
      <w:pPr>
        <w:rPr>
          <w:i/>
          <w:color w:val="0070C0"/>
          <w:lang w:eastAsia="zh-CN"/>
        </w:rPr>
      </w:pPr>
      <w:r w:rsidRPr="00022DDF">
        <w:rPr>
          <w:i/>
          <w:color w:val="0070C0"/>
          <w:lang w:eastAsia="zh-CN"/>
        </w:rPr>
        <w:t>Please add further table rows as required and do not change previous comments of your company or other companies. Answering to questions from other companies is encouraged.</w:t>
      </w:r>
    </w:p>
    <w:p w14:paraId="654F50EF" w14:textId="18A9B056" w:rsidR="00F65336" w:rsidRPr="00022DDF" w:rsidRDefault="00F65336" w:rsidP="00F64736">
      <w:pPr>
        <w:pStyle w:val="Heading3"/>
      </w:pPr>
      <w:r w:rsidRPr="00022DDF">
        <w:t>Sub-topic 1-1: DraftCR</w:t>
      </w:r>
      <w:r w:rsidR="00CB5653" w:rsidRPr="00022DDF">
        <w:t>, bigCR, and bigTP</w:t>
      </w:r>
      <w:r w:rsidRPr="00022DDF">
        <w:t xml:space="preserve"> </w:t>
      </w:r>
      <w:r w:rsidR="00CB5653" w:rsidRPr="00022DDF">
        <w:t>work split</w:t>
      </w:r>
    </w:p>
    <w:p w14:paraId="2EE0D1AB" w14:textId="77777777" w:rsidR="00F65336" w:rsidRPr="00022DDF" w:rsidRDefault="00F65336" w:rsidP="00F65336">
      <w:pPr>
        <w:rPr>
          <w:i/>
          <w:color w:val="0070C0"/>
          <w:lang w:eastAsia="zh-CN"/>
        </w:rPr>
      </w:pPr>
      <w:r w:rsidRPr="00022DDF">
        <w:rPr>
          <w:i/>
          <w:color w:val="0070C0"/>
          <w:lang w:eastAsia="zh-CN"/>
        </w:rPr>
        <w:t>Sub-topic description:</w:t>
      </w:r>
    </w:p>
    <w:p w14:paraId="01D855BB" w14:textId="77777777" w:rsidR="00F65336" w:rsidRPr="00022DDF" w:rsidRDefault="00F65336" w:rsidP="00F65336">
      <w:pPr>
        <w:rPr>
          <w:lang w:eastAsia="zh-CN"/>
        </w:rPr>
      </w:pPr>
      <w:r w:rsidRPr="00022DDF">
        <w:rPr>
          <w:lang w:eastAsia="zh-CN"/>
        </w:rPr>
        <w:t>The email discussion list shared by the chairs before the meeting, request for “CR/TP work split for Demod requirements and conformance testing expected” in [98e][320] NR_IAB_Demod.</w:t>
      </w:r>
    </w:p>
    <w:p w14:paraId="635D9AC8" w14:textId="6C64C97F" w:rsidR="00F65336" w:rsidRPr="00022DDF" w:rsidRDefault="00F65336" w:rsidP="00F65336">
      <w:pPr>
        <w:rPr>
          <w:lang w:eastAsia="zh-CN"/>
        </w:rPr>
      </w:pPr>
      <w:r w:rsidRPr="00022DDF">
        <w:rPr>
          <w:lang w:eastAsia="zh-CN"/>
        </w:rPr>
        <w:t xml:space="preserve">Concerning the bigCR/TP split, the vice-chair has exchanged with the WI rapporteur, the TS editor, TR editor, and the RF/demod moderators. The following </w:t>
      </w:r>
      <w:r w:rsidR="00AA387C" w:rsidRPr="00022DDF">
        <w:rPr>
          <w:lang w:eastAsia="zh-CN"/>
        </w:rPr>
        <w:t>“</w:t>
      </w:r>
      <w:r w:rsidRPr="00022DDF">
        <w:rPr>
          <w:lang w:eastAsia="zh-CN"/>
        </w:rPr>
        <w:t>big document</w:t>
      </w:r>
      <w:r w:rsidR="00AA387C" w:rsidRPr="00022DDF">
        <w:rPr>
          <w:lang w:eastAsia="zh-CN"/>
        </w:rPr>
        <w:t>s</w:t>
      </w:r>
      <w:r w:rsidRPr="00022DDF">
        <w:rPr>
          <w:lang w:eastAsia="zh-CN"/>
        </w:rPr>
        <w:t>” will be proposed in the Demod and RF session for the experts to evaluate:</w:t>
      </w:r>
    </w:p>
    <w:p w14:paraId="1907DF2D" w14:textId="77777777" w:rsidR="00F65336" w:rsidRPr="00022DDF" w:rsidRDefault="00F65336" w:rsidP="00F65336">
      <w:pPr>
        <w:ind w:left="284"/>
        <w:rPr>
          <w:lang w:eastAsia="zh-CN"/>
        </w:rPr>
      </w:pPr>
      <w:r w:rsidRPr="00022DDF">
        <w:rPr>
          <w:lang w:eastAsia="zh-CN"/>
        </w:rPr>
        <w:t>38.174 Performance requirements</w:t>
      </w:r>
    </w:p>
    <w:p w14:paraId="5E0976C5" w14:textId="77777777" w:rsidR="00F65336" w:rsidRPr="00022DDF" w:rsidRDefault="00F65336" w:rsidP="00F65336">
      <w:pPr>
        <w:ind w:left="568"/>
        <w:rPr>
          <w:lang w:eastAsia="zh-CN"/>
        </w:rPr>
      </w:pPr>
      <w:r w:rsidRPr="00022DDF">
        <w:rPr>
          <w:lang w:eastAsia="zh-CN"/>
        </w:rPr>
        <w:t>1x bigCR, for RF</w:t>
      </w:r>
    </w:p>
    <w:p w14:paraId="2C1E50F7" w14:textId="77777777" w:rsidR="00F65336" w:rsidRPr="00022DDF" w:rsidRDefault="00F65336" w:rsidP="00F65336">
      <w:pPr>
        <w:ind w:left="568"/>
        <w:rPr>
          <w:lang w:eastAsia="zh-CN"/>
        </w:rPr>
      </w:pPr>
      <w:r w:rsidRPr="00022DDF">
        <w:rPr>
          <w:lang w:eastAsia="zh-CN"/>
        </w:rPr>
        <w:t>1x bigCR, for Demod</w:t>
      </w:r>
    </w:p>
    <w:p w14:paraId="2214CEB4" w14:textId="77777777" w:rsidR="00F65336" w:rsidRPr="00022DDF" w:rsidRDefault="00F65336" w:rsidP="00F65336">
      <w:pPr>
        <w:ind w:left="284"/>
        <w:rPr>
          <w:lang w:eastAsia="zh-CN"/>
        </w:rPr>
      </w:pPr>
      <w:r w:rsidRPr="00022DDF">
        <w:rPr>
          <w:lang w:eastAsia="zh-CN"/>
        </w:rPr>
        <w:t xml:space="preserve">38.???-1 </w:t>
      </w:r>
      <w:r w:rsidRPr="00022DDF">
        <w:t>Conducted conformance testing</w:t>
      </w:r>
    </w:p>
    <w:p w14:paraId="134A80FF" w14:textId="77777777" w:rsidR="00F65336" w:rsidRPr="00022DDF" w:rsidRDefault="00F65336" w:rsidP="00F65336">
      <w:pPr>
        <w:ind w:left="568"/>
        <w:rPr>
          <w:lang w:eastAsia="zh-CN"/>
        </w:rPr>
      </w:pPr>
      <w:r w:rsidRPr="00022DDF">
        <w:rPr>
          <w:lang w:eastAsia="zh-CN"/>
        </w:rPr>
        <w:t>1x bigTP, for RF</w:t>
      </w:r>
    </w:p>
    <w:p w14:paraId="2C43738E" w14:textId="77777777" w:rsidR="00F65336" w:rsidRPr="00022DDF" w:rsidRDefault="00F65336" w:rsidP="00F65336">
      <w:pPr>
        <w:ind w:left="568"/>
        <w:rPr>
          <w:lang w:eastAsia="zh-CN"/>
        </w:rPr>
      </w:pPr>
      <w:r w:rsidRPr="00022DDF">
        <w:rPr>
          <w:lang w:eastAsia="zh-CN"/>
        </w:rPr>
        <w:t>1x bigTP, for Demod</w:t>
      </w:r>
    </w:p>
    <w:p w14:paraId="32B4DBEA" w14:textId="77777777" w:rsidR="00F65336" w:rsidRPr="00022DDF" w:rsidRDefault="00F65336" w:rsidP="00F65336">
      <w:pPr>
        <w:ind w:left="284"/>
        <w:rPr>
          <w:lang w:eastAsia="zh-CN"/>
        </w:rPr>
      </w:pPr>
      <w:r w:rsidRPr="00022DDF">
        <w:rPr>
          <w:lang w:eastAsia="zh-CN"/>
        </w:rPr>
        <w:t xml:space="preserve">38.???-2 </w:t>
      </w:r>
      <w:r w:rsidRPr="00022DDF">
        <w:t>Radiated conformance testing</w:t>
      </w:r>
    </w:p>
    <w:p w14:paraId="5F6564DE" w14:textId="77777777" w:rsidR="00F65336" w:rsidRPr="00022DDF" w:rsidRDefault="00F65336" w:rsidP="00F65336">
      <w:pPr>
        <w:ind w:left="568"/>
        <w:rPr>
          <w:lang w:eastAsia="zh-CN"/>
        </w:rPr>
      </w:pPr>
      <w:r w:rsidRPr="00022DDF">
        <w:rPr>
          <w:lang w:eastAsia="zh-CN"/>
        </w:rPr>
        <w:t>1x bigTP, for RF</w:t>
      </w:r>
    </w:p>
    <w:p w14:paraId="4FDB6FB7" w14:textId="77777777" w:rsidR="00F65336" w:rsidRPr="00022DDF" w:rsidRDefault="00F65336" w:rsidP="00F65336">
      <w:pPr>
        <w:ind w:left="568"/>
        <w:rPr>
          <w:lang w:eastAsia="zh-CN"/>
        </w:rPr>
      </w:pPr>
      <w:r w:rsidRPr="00022DDF">
        <w:rPr>
          <w:lang w:eastAsia="zh-CN"/>
        </w:rPr>
        <w:t>1x bigTP, for Demod</w:t>
      </w:r>
    </w:p>
    <w:p w14:paraId="30599BDE" w14:textId="532A649B" w:rsidR="00F65336" w:rsidRPr="00022DDF" w:rsidRDefault="008237F4" w:rsidP="00F65336">
      <w:pPr>
        <w:rPr>
          <w:lang w:eastAsia="zh-CN"/>
        </w:rPr>
      </w:pPr>
      <w:r w:rsidRPr="00022DDF">
        <w:rPr>
          <w:lang w:eastAsia="zh-CN"/>
        </w:rPr>
        <w:t>Care needs to be taken for the appendices, where there might be overlap between RF and Demod. The specification editor needs support to merge the technical bigCRs from RF and Demod.</w:t>
      </w:r>
    </w:p>
    <w:p w14:paraId="623E5CD1" w14:textId="77777777" w:rsidR="008237F4" w:rsidRPr="00022DDF" w:rsidRDefault="008237F4" w:rsidP="00F65336">
      <w:pPr>
        <w:rPr>
          <w:lang w:eastAsia="zh-CN"/>
        </w:rPr>
      </w:pPr>
    </w:p>
    <w:p w14:paraId="78BD6C10" w14:textId="77777777" w:rsidR="00F65336" w:rsidRPr="00022DDF" w:rsidRDefault="00F65336" w:rsidP="00F65336">
      <w:pPr>
        <w:rPr>
          <w:i/>
          <w:color w:val="0070C0"/>
          <w:lang w:eastAsia="zh-CN"/>
        </w:rPr>
      </w:pPr>
      <w:r w:rsidRPr="00022DDF">
        <w:rPr>
          <w:i/>
          <w:color w:val="0070C0"/>
          <w:lang w:eastAsia="zh-CN"/>
        </w:rPr>
        <w:t>Open issues and candidate options before e-meeting:</w:t>
      </w:r>
    </w:p>
    <w:p w14:paraId="6FE4D448" w14:textId="77777777" w:rsidR="00700789" w:rsidRPr="00022DDF" w:rsidRDefault="00700789" w:rsidP="00F65336">
      <w:pPr>
        <w:rPr>
          <w:lang w:eastAsia="zh-CN"/>
        </w:rPr>
      </w:pPr>
    </w:p>
    <w:p w14:paraId="3698D4EF" w14:textId="77777777" w:rsidR="00F65336" w:rsidRPr="00022DDF" w:rsidRDefault="00F65336" w:rsidP="00F65336">
      <w:pPr>
        <w:rPr>
          <w:b/>
          <w:u w:val="single"/>
          <w:lang w:eastAsia="ko-KR"/>
        </w:rPr>
      </w:pPr>
      <w:r w:rsidRPr="00022DDF">
        <w:rPr>
          <w:b/>
          <w:u w:val="single"/>
          <w:lang w:eastAsia="ko-KR"/>
        </w:rPr>
        <w:t>Issue 1-1-1: IAB demodulation draftCR, bigCR, bigTP work-split.</w:t>
      </w:r>
    </w:p>
    <w:p w14:paraId="202DB4EC" w14:textId="77777777" w:rsidR="00F65336" w:rsidRPr="00022DDF" w:rsidRDefault="00F65336" w:rsidP="00F653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148286AC" w14:textId="77777777" w:rsidR="00F65336" w:rsidRPr="00022DDF" w:rsidRDefault="00F65336" w:rsidP="00F653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1 (Moderator): </w:t>
      </w:r>
    </w:p>
    <w:p w14:paraId="3ED950EB" w14:textId="3BAED585" w:rsidR="00FC1ED5" w:rsidRPr="00022DDF" w:rsidRDefault="00FC1ED5" w:rsidP="00F65336">
      <w:pPr>
        <w:pStyle w:val="ListParagraph"/>
        <w:overflowPunct/>
        <w:autoSpaceDE/>
        <w:autoSpaceDN/>
        <w:adjustRightInd/>
        <w:spacing w:after="120"/>
        <w:ind w:left="1704" w:firstLineChars="0" w:firstLine="0"/>
        <w:textAlignment w:val="auto"/>
        <w:rPr>
          <w:rFonts w:eastAsia="SimSun"/>
          <w:szCs w:val="24"/>
          <w:lang w:eastAsia="zh-CN"/>
        </w:rPr>
      </w:pPr>
      <w:r w:rsidRPr="00022DDF">
        <w:rPr>
          <w:rFonts w:eastAsia="SimSun"/>
          <w:color w:val="FF0000"/>
          <w:szCs w:val="24"/>
          <w:lang w:eastAsia="zh-CN"/>
        </w:rPr>
        <w:t>WORKSPLIT</w:t>
      </w:r>
      <w:r w:rsidR="00FE5A2A" w:rsidRPr="00022DDF">
        <w:rPr>
          <w:rFonts w:eastAsia="SimSun"/>
          <w:color w:val="FF0000"/>
          <w:szCs w:val="24"/>
          <w:lang w:eastAsia="zh-CN"/>
        </w:rPr>
        <w:t xml:space="preserve"> TABLE </w:t>
      </w:r>
      <w:r w:rsidRPr="00022DDF">
        <w:rPr>
          <w:rFonts w:eastAsia="SimSun"/>
          <w:color w:val="FF0000"/>
          <w:szCs w:val="24"/>
          <w:lang w:eastAsia="zh-CN"/>
        </w:rPr>
        <w:t xml:space="preserve">WITHOUT COMPANY NAMES </w:t>
      </w:r>
      <w:r w:rsidR="000A2219" w:rsidRPr="00022DDF">
        <w:rPr>
          <w:rFonts w:eastAsia="SimSun"/>
          <w:color w:val="FF0000"/>
          <w:szCs w:val="24"/>
          <w:lang w:eastAsia="zh-CN"/>
        </w:rPr>
        <w:t xml:space="preserve">WILL BE </w:t>
      </w:r>
      <w:r w:rsidR="00FE5A2A" w:rsidRPr="00022DDF">
        <w:rPr>
          <w:rFonts w:eastAsia="SimSun"/>
          <w:color w:val="FF0000"/>
          <w:szCs w:val="24"/>
          <w:lang w:eastAsia="zh-CN"/>
        </w:rPr>
        <w:t>INCLUDED IN MONDAY</w:t>
      </w:r>
      <w:r w:rsidR="000A2219" w:rsidRPr="00022DDF">
        <w:rPr>
          <w:rFonts w:eastAsia="SimSun"/>
          <w:color w:val="FF0000"/>
          <w:szCs w:val="24"/>
          <w:lang w:eastAsia="zh-CN"/>
        </w:rPr>
        <w:t>’S KICK-OFF EMAI</w:t>
      </w:r>
      <w:r w:rsidR="0003514D" w:rsidRPr="00022DDF">
        <w:rPr>
          <w:rFonts w:eastAsia="SimSun"/>
          <w:color w:val="FF0000"/>
          <w:szCs w:val="24"/>
          <w:lang w:eastAsia="zh-CN"/>
        </w:rPr>
        <w:t>L (8am UTC)</w:t>
      </w:r>
      <w:r w:rsidR="00FE5A2A" w:rsidRPr="00022DDF">
        <w:rPr>
          <w:rFonts w:eastAsia="SimSun"/>
          <w:color w:val="FF0000"/>
          <w:szCs w:val="24"/>
          <w:lang w:eastAsia="zh-CN"/>
        </w:rPr>
        <w:t>.</w:t>
      </w:r>
      <w:r w:rsidR="000A2219" w:rsidRPr="00022DDF">
        <w:rPr>
          <w:rFonts w:eastAsia="SimSun"/>
          <w:color w:val="FF0000"/>
          <w:szCs w:val="24"/>
          <w:lang w:eastAsia="zh-CN"/>
        </w:rPr>
        <w:br/>
      </w:r>
      <w:r w:rsidRPr="00022DDF">
        <w:rPr>
          <w:rFonts w:eastAsia="SimSun"/>
          <w:color w:val="FF0000"/>
          <w:szCs w:val="24"/>
          <w:lang w:eastAsia="zh-CN"/>
        </w:rPr>
        <w:t>Please volunteer on Monday by email for draftCR responsibilities.</w:t>
      </w:r>
      <w:r w:rsidRPr="00022DDF">
        <w:rPr>
          <w:rFonts w:eastAsia="SimSun"/>
          <w:color w:val="FF0000"/>
          <w:szCs w:val="24"/>
          <w:lang w:eastAsia="zh-CN"/>
        </w:rPr>
        <w:br/>
        <w:t>Ultimately</w:t>
      </w:r>
      <w:r w:rsidR="00C279EA" w:rsidRPr="00022DDF">
        <w:rPr>
          <w:rFonts w:eastAsia="SimSun"/>
          <w:color w:val="FF0000"/>
          <w:szCs w:val="24"/>
          <w:lang w:eastAsia="zh-CN"/>
        </w:rPr>
        <w:t>,</w:t>
      </w:r>
      <w:r w:rsidRPr="00022DDF">
        <w:rPr>
          <w:rFonts w:eastAsia="SimSun"/>
          <w:color w:val="FF0000"/>
          <w:szCs w:val="24"/>
          <w:lang w:eastAsia="zh-CN"/>
        </w:rPr>
        <w:t xml:space="preserve"> the filled</w:t>
      </w:r>
      <w:r w:rsidR="00C279EA" w:rsidRPr="00022DDF">
        <w:rPr>
          <w:rFonts w:eastAsia="SimSun"/>
          <w:color w:val="FF0000"/>
          <w:szCs w:val="24"/>
          <w:lang w:eastAsia="zh-CN"/>
        </w:rPr>
        <w:t>-</w:t>
      </w:r>
      <w:r w:rsidRPr="00022DDF">
        <w:rPr>
          <w:rFonts w:eastAsia="SimSun"/>
          <w:color w:val="FF0000"/>
          <w:szCs w:val="24"/>
          <w:lang w:eastAsia="zh-CN"/>
        </w:rPr>
        <w:t>in table will be included in this option.</w:t>
      </w:r>
      <w:r w:rsidR="005D22D6" w:rsidRPr="00022DDF">
        <w:rPr>
          <w:rFonts w:eastAsia="SimSun"/>
          <w:color w:val="FF0000"/>
          <w:szCs w:val="24"/>
          <w:lang w:eastAsia="zh-CN"/>
        </w:rPr>
        <w:br/>
      </w:r>
      <w:bookmarkStart w:id="2" w:name="_Hlk62412201"/>
      <w:r w:rsidR="005D22D6" w:rsidRPr="00022DDF">
        <w:rPr>
          <w:rFonts w:eastAsia="SimSun"/>
          <w:szCs w:val="24"/>
          <w:lang w:eastAsia="zh-CN"/>
        </w:rPr>
        <w:t xml:space="preserve">There are 22 tasks to find volunteers for and 5 companies have been active in the discussion. </w:t>
      </w:r>
      <w:r w:rsidR="005D22D6" w:rsidRPr="00022DDF">
        <w:rPr>
          <w:rFonts w:eastAsia="SimSun"/>
          <w:szCs w:val="24"/>
          <w:lang w:eastAsia="zh-CN"/>
        </w:rPr>
        <w:br/>
        <w:t>It is recommended for each company to volunteer for 4 tasks in a first round and then fill in the remaining ones in a second round.</w:t>
      </w:r>
      <w:bookmarkEnd w:id="2"/>
    </w:p>
    <w:p w14:paraId="3D423213" w14:textId="2F87D147" w:rsidR="00480093" w:rsidRPr="00022DDF" w:rsidRDefault="00480093" w:rsidP="00F65336">
      <w:pPr>
        <w:pStyle w:val="ListParagraph"/>
        <w:overflowPunct/>
        <w:autoSpaceDE/>
        <w:autoSpaceDN/>
        <w:adjustRightInd/>
        <w:spacing w:after="120"/>
        <w:ind w:left="1704" w:firstLineChars="0" w:firstLine="0"/>
        <w:textAlignment w:val="auto"/>
        <w:rPr>
          <w:rFonts w:eastAsia="SimSun"/>
          <w:szCs w:val="24"/>
          <w:lang w:eastAsia="zh-CN"/>
        </w:rPr>
      </w:pPr>
    </w:p>
    <w:p w14:paraId="3D4F17DA" w14:textId="77777777" w:rsidR="00480093" w:rsidRPr="00022DDF" w:rsidRDefault="00480093" w:rsidP="00022DDF">
      <w:pPr>
        <w:ind w:left="1704"/>
      </w:pPr>
      <w:r w:rsidRPr="00022DDF">
        <w:t>Current allocation is summarized as</w:t>
      </w:r>
    </w:p>
    <w:p w14:paraId="1E52D04D" w14:textId="77777777" w:rsidR="00480093" w:rsidRPr="00022DDF" w:rsidRDefault="00480093" w:rsidP="00022DDF">
      <w:pPr>
        <w:ind w:left="2424"/>
      </w:pPr>
      <w:r w:rsidRPr="00022DDF">
        <w:t>Intel x 6</w:t>
      </w:r>
    </w:p>
    <w:p w14:paraId="6A0DE619" w14:textId="77777777" w:rsidR="00480093" w:rsidRPr="00022DDF" w:rsidRDefault="00480093" w:rsidP="00022DDF">
      <w:pPr>
        <w:ind w:left="2424"/>
      </w:pPr>
      <w:r w:rsidRPr="00022DDF">
        <w:t>Huawei x 6</w:t>
      </w:r>
    </w:p>
    <w:p w14:paraId="32413BE7" w14:textId="77777777" w:rsidR="00480093" w:rsidRPr="00022DDF" w:rsidRDefault="00480093" w:rsidP="00022DDF">
      <w:pPr>
        <w:ind w:left="2424"/>
      </w:pPr>
      <w:r w:rsidRPr="00022DDF">
        <w:t>Ericsson x 6</w:t>
      </w:r>
    </w:p>
    <w:p w14:paraId="0BA3D933" w14:textId="77777777" w:rsidR="00480093" w:rsidRPr="00022DDF" w:rsidRDefault="00480093" w:rsidP="00022DDF">
      <w:pPr>
        <w:ind w:left="2424"/>
      </w:pPr>
      <w:r w:rsidRPr="00022DDF">
        <w:lastRenderedPageBreak/>
        <w:t>Nokia x4</w:t>
      </w:r>
    </w:p>
    <w:p w14:paraId="77D716FB" w14:textId="02B4B176" w:rsidR="00480093" w:rsidRPr="00022DDF" w:rsidRDefault="00480093" w:rsidP="00022DDF">
      <w:pPr>
        <w:ind w:left="1704"/>
      </w:pPr>
      <w:r w:rsidRPr="00022DDF">
        <w:t>The moderator is planning to ask in the GtW, if new companies would like to take over some of the highlighted cases to spread the load across 3GPP and not exclude potential newcomers and timezones.</w:t>
      </w:r>
      <w:r w:rsidRPr="00022DDF">
        <w:br/>
        <w:t>So, please be prepared to re-check the highlighted allocations in the second round.</w:t>
      </w:r>
    </w:p>
    <w:p w14:paraId="6B20A069" w14:textId="4731D3C8" w:rsidR="00480093" w:rsidRPr="00022DDF" w:rsidRDefault="00480093" w:rsidP="00022DDF">
      <w:pPr>
        <w:ind w:left="1704"/>
      </w:pPr>
      <w:r w:rsidRPr="00022DDF">
        <w:t>The following is the current detailed list:</w:t>
      </w:r>
    </w:p>
    <w:tbl>
      <w:tblPr>
        <w:tblW w:w="10396" w:type="dxa"/>
        <w:tblInd w:w="161" w:type="dxa"/>
        <w:tblCellMar>
          <w:left w:w="0" w:type="dxa"/>
          <w:right w:w="0" w:type="dxa"/>
        </w:tblCellMar>
        <w:tblLook w:val="04A0" w:firstRow="1" w:lastRow="0" w:firstColumn="1" w:lastColumn="0" w:noHBand="0" w:noVBand="1"/>
      </w:tblPr>
      <w:tblGrid>
        <w:gridCol w:w="222"/>
        <w:gridCol w:w="222"/>
        <w:gridCol w:w="266"/>
        <w:gridCol w:w="222"/>
        <w:gridCol w:w="8124"/>
        <w:gridCol w:w="1340"/>
      </w:tblGrid>
      <w:tr w:rsidR="00480093" w:rsidRPr="00022DDF" w14:paraId="7757BC52" w14:textId="77777777" w:rsidTr="00022DDF">
        <w:trPr>
          <w:trHeight w:val="315"/>
        </w:trPr>
        <w:tc>
          <w:tcPr>
            <w:tcW w:w="9056" w:type="dxa"/>
            <w:gridSpan w:val="5"/>
            <w:tcBorders>
              <w:top w:val="single" w:sz="12" w:space="0" w:color="auto"/>
              <w:left w:val="single" w:sz="12" w:space="0" w:color="auto"/>
              <w:bottom w:val="single" w:sz="12" w:space="0" w:color="auto"/>
              <w:right w:val="single" w:sz="12" w:space="0" w:color="auto"/>
            </w:tcBorders>
            <w:noWrap/>
            <w:tcMar>
              <w:top w:w="0" w:type="dxa"/>
              <w:left w:w="108" w:type="dxa"/>
              <w:bottom w:w="0" w:type="dxa"/>
              <w:right w:w="108" w:type="dxa"/>
            </w:tcMar>
            <w:vAlign w:val="bottom"/>
            <w:hideMark/>
          </w:tcPr>
          <w:p w14:paraId="2E89C1AE"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b/>
                <w:bCs/>
                <w:color w:val="000000"/>
                <w:sz w:val="22"/>
                <w:szCs w:val="22"/>
                <w:lang w:eastAsia="en-GB"/>
              </w:rPr>
              <w:t xml:space="preserve">IAB demodulation draftCR, bigCR, and bigTP work-splits - </w:t>
            </w:r>
            <w:r w:rsidRPr="00022DDF">
              <w:rPr>
                <w:rFonts w:ascii="Calibri" w:eastAsia="Calibri" w:hAnsi="Calibri" w:cs="Calibri"/>
                <w:b/>
                <w:bCs/>
                <w:color w:val="000000"/>
                <w:sz w:val="22"/>
                <w:szCs w:val="22"/>
                <w:highlight w:val="cyan"/>
                <w:lang w:eastAsia="en-GB"/>
              </w:rPr>
              <w:t>TS 38.174</w:t>
            </w:r>
          </w:p>
        </w:tc>
        <w:tc>
          <w:tcPr>
            <w:tcW w:w="1340" w:type="dxa"/>
            <w:tcBorders>
              <w:top w:val="single" w:sz="12" w:space="0" w:color="auto"/>
              <w:left w:val="nil"/>
              <w:bottom w:val="single" w:sz="12" w:space="0" w:color="auto"/>
              <w:right w:val="single" w:sz="12" w:space="0" w:color="auto"/>
            </w:tcBorders>
            <w:noWrap/>
            <w:tcMar>
              <w:top w:w="0" w:type="dxa"/>
              <w:left w:w="108" w:type="dxa"/>
              <w:bottom w:w="0" w:type="dxa"/>
              <w:right w:w="108" w:type="dxa"/>
            </w:tcMar>
            <w:vAlign w:val="center"/>
            <w:hideMark/>
          </w:tcPr>
          <w:p w14:paraId="75D7EACD"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b/>
                <w:bCs/>
                <w:color w:val="000000"/>
                <w:sz w:val="22"/>
                <w:szCs w:val="22"/>
                <w:lang w:eastAsia="en-GB"/>
              </w:rPr>
              <w:t>Company</w:t>
            </w:r>
          </w:p>
        </w:tc>
      </w:tr>
      <w:tr w:rsidR="00480093" w:rsidRPr="00022DDF" w14:paraId="642A3746" w14:textId="77777777" w:rsidTr="00022DDF">
        <w:trPr>
          <w:trHeight w:val="315"/>
        </w:trPr>
        <w:tc>
          <w:tcPr>
            <w:tcW w:w="9056" w:type="dxa"/>
            <w:gridSpan w:val="5"/>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bottom"/>
            <w:hideMark/>
          </w:tcPr>
          <w:p w14:paraId="7BE08DBF"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TS 38.174 bigCR Demod</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70AAD13E"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sz w:val="22"/>
                <w:szCs w:val="22"/>
                <w:lang w:eastAsia="en-GB"/>
              </w:rPr>
              <w:t>Huawei</w:t>
            </w:r>
          </w:p>
        </w:tc>
      </w:tr>
      <w:tr w:rsidR="00480093" w:rsidRPr="00022DDF" w14:paraId="47542AE8" w14:textId="77777777" w:rsidTr="00022DDF">
        <w:trPr>
          <w:trHeight w:val="300"/>
        </w:trPr>
        <w:tc>
          <w:tcPr>
            <w:tcW w:w="9056" w:type="dxa"/>
            <w:gridSpan w:val="5"/>
            <w:tcBorders>
              <w:top w:val="nil"/>
              <w:left w:val="single" w:sz="12" w:space="0" w:color="auto"/>
              <w:bottom w:val="nil"/>
              <w:right w:val="nil"/>
            </w:tcBorders>
            <w:noWrap/>
            <w:tcMar>
              <w:top w:w="0" w:type="dxa"/>
              <w:left w:w="108" w:type="dxa"/>
              <w:bottom w:w="0" w:type="dxa"/>
              <w:right w:w="108" w:type="dxa"/>
            </w:tcMar>
            <w:vAlign w:val="bottom"/>
            <w:hideMark/>
          </w:tcPr>
          <w:p w14:paraId="42976D18"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TS 38.174 Performance requirements (draftCRs)</w:t>
            </w:r>
          </w:p>
        </w:tc>
        <w:tc>
          <w:tcPr>
            <w:tcW w:w="1340" w:type="dxa"/>
            <w:tcBorders>
              <w:top w:val="nil"/>
              <w:left w:val="nil"/>
              <w:bottom w:val="nil"/>
              <w:right w:val="single" w:sz="12" w:space="0" w:color="auto"/>
            </w:tcBorders>
            <w:noWrap/>
            <w:tcMar>
              <w:top w:w="0" w:type="dxa"/>
              <w:left w:w="108" w:type="dxa"/>
              <w:bottom w:w="0" w:type="dxa"/>
              <w:right w:w="108" w:type="dxa"/>
            </w:tcMar>
            <w:vAlign w:val="center"/>
            <w:hideMark/>
          </w:tcPr>
          <w:p w14:paraId="46410471"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784FEF45" w14:textId="77777777" w:rsidTr="00022DDF">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02FEE78B" w14:textId="77777777" w:rsidR="00480093" w:rsidRPr="00022DDF" w:rsidRDefault="00480093" w:rsidP="00480093">
            <w:pPr>
              <w:spacing w:after="0"/>
              <w:rPr>
                <w:rFonts w:eastAsia="Times New Roman"/>
                <w:lang w:eastAsia="en-GB"/>
              </w:rPr>
            </w:pPr>
          </w:p>
        </w:tc>
        <w:tc>
          <w:tcPr>
            <w:tcW w:w="8834" w:type="dxa"/>
            <w:gridSpan w:val="4"/>
            <w:noWrap/>
            <w:tcMar>
              <w:top w:w="0" w:type="dxa"/>
              <w:left w:w="108" w:type="dxa"/>
              <w:bottom w:w="0" w:type="dxa"/>
              <w:right w:w="108" w:type="dxa"/>
            </w:tcMar>
            <w:vAlign w:val="bottom"/>
            <w:hideMark/>
          </w:tcPr>
          <w:p w14:paraId="08056A22"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8 Conducted performance requirements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52C55B64"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7F893141" w14:textId="77777777" w:rsidTr="00022DDF">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2D9B26D3" w14:textId="77777777" w:rsidR="00480093" w:rsidRPr="00022DDF" w:rsidRDefault="00480093" w:rsidP="00480093">
            <w:pPr>
              <w:spacing w:after="0"/>
              <w:rPr>
                <w:rFonts w:eastAsia="Times New Roman"/>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342D30C3" w14:textId="77777777" w:rsidR="00480093" w:rsidRPr="00022DDF" w:rsidRDefault="00480093" w:rsidP="00480093">
            <w:pPr>
              <w:spacing w:after="0"/>
              <w:rPr>
                <w:rFonts w:eastAsia="Times New Roman"/>
                <w:lang w:eastAsia="en-GB"/>
              </w:rPr>
            </w:pPr>
          </w:p>
        </w:tc>
        <w:tc>
          <w:tcPr>
            <w:tcW w:w="8612" w:type="dxa"/>
            <w:gridSpan w:val="3"/>
            <w:tcBorders>
              <w:top w:val="single" w:sz="12" w:space="0" w:color="auto"/>
              <w:left w:val="nil"/>
              <w:bottom w:val="nil"/>
              <w:right w:val="single" w:sz="12" w:space="0" w:color="auto"/>
            </w:tcBorders>
            <w:noWrap/>
            <w:tcMar>
              <w:top w:w="0" w:type="dxa"/>
              <w:left w:w="108" w:type="dxa"/>
              <w:bottom w:w="0" w:type="dxa"/>
              <w:right w:w="108" w:type="dxa"/>
            </w:tcMar>
            <w:vAlign w:val="bottom"/>
            <w:hideMark/>
          </w:tcPr>
          <w:p w14:paraId="44B486F3"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IAB-DU performance requirements</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5CA9F783"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sz w:val="22"/>
                <w:szCs w:val="22"/>
                <w:lang w:eastAsia="en-GB"/>
              </w:rPr>
              <w:t>Ericsson</w:t>
            </w:r>
          </w:p>
        </w:tc>
      </w:tr>
      <w:tr w:rsidR="00480093" w:rsidRPr="00022DDF" w14:paraId="65A1C5D9" w14:textId="77777777" w:rsidTr="00022DDF">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4D33948E"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4ED6F4DC" w14:textId="77777777" w:rsidR="00480093" w:rsidRPr="00022DDF" w:rsidRDefault="00480093" w:rsidP="0048009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277C7DA1"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6DEC5DEE"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PUSCH FR1, PUCCH FR1, PRACH FR1</w:t>
            </w:r>
          </w:p>
        </w:tc>
        <w:tc>
          <w:tcPr>
            <w:tcW w:w="0" w:type="auto"/>
            <w:vMerge/>
            <w:tcBorders>
              <w:top w:val="nil"/>
              <w:left w:val="nil"/>
              <w:bottom w:val="single" w:sz="12" w:space="0" w:color="auto"/>
              <w:right w:val="single" w:sz="12" w:space="0" w:color="auto"/>
            </w:tcBorders>
            <w:vAlign w:val="center"/>
            <w:hideMark/>
          </w:tcPr>
          <w:p w14:paraId="1FDC6880"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635F22A5" w14:textId="77777777" w:rsidTr="00022DDF">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0A2FFD63"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6E18737D" w14:textId="77777777" w:rsidR="00480093" w:rsidRPr="00022DDF" w:rsidRDefault="00480093" w:rsidP="00480093">
            <w:pPr>
              <w:spacing w:after="0"/>
              <w:rPr>
                <w:rFonts w:eastAsia="Times New Roman"/>
                <w:lang w:eastAsia="en-GB"/>
              </w:rPr>
            </w:pPr>
          </w:p>
        </w:tc>
        <w:tc>
          <w:tcPr>
            <w:tcW w:w="8612" w:type="dxa"/>
            <w:gridSpan w:val="3"/>
            <w:tcBorders>
              <w:top w:val="nil"/>
              <w:left w:val="nil"/>
              <w:bottom w:val="nil"/>
              <w:right w:val="single" w:sz="12" w:space="0" w:color="auto"/>
            </w:tcBorders>
            <w:noWrap/>
            <w:tcMar>
              <w:top w:w="0" w:type="dxa"/>
              <w:left w:w="108" w:type="dxa"/>
              <w:bottom w:w="0" w:type="dxa"/>
              <w:right w:w="108" w:type="dxa"/>
            </w:tcMar>
            <w:vAlign w:val="bottom"/>
            <w:hideMark/>
          </w:tcPr>
          <w:p w14:paraId="3B1368EA"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IAB-MT performance requirements</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72AC9F10"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sz w:val="22"/>
                <w:szCs w:val="22"/>
                <w:lang w:eastAsia="en-GB"/>
              </w:rPr>
              <w:t>Huawei</w:t>
            </w:r>
          </w:p>
        </w:tc>
      </w:tr>
      <w:tr w:rsidR="00480093" w:rsidRPr="00022DDF" w14:paraId="636E0252" w14:textId="77777777" w:rsidTr="00022DDF">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53C0FB44"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2D744C0D"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61965B39"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60368501"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(all excluding radiated)</w:t>
            </w:r>
          </w:p>
        </w:tc>
        <w:tc>
          <w:tcPr>
            <w:tcW w:w="0" w:type="auto"/>
            <w:vMerge/>
            <w:tcBorders>
              <w:top w:val="nil"/>
              <w:left w:val="nil"/>
              <w:bottom w:val="single" w:sz="12" w:space="0" w:color="auto"/>
              <w:right w:val="single" w:sz="12" w:space="0" w:color="auto"/>
            </w:tcBorders>
            <w:vAlign w:val="center"/>
            <w:hideMark/>
          </w:tcPr>
          <w:p w14:paraId="26995566"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1C472069" w14:textId="77777777" w:rsidTr="00022DDF">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0E5BDC95"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7529FCF8"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66DAA2D0"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6CA4F4FA"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Demodulation (Conducted requirements/FR1)</w:t>
            </w:r>
          </w:p>
        </w:tc>
        <w:tc>
          <w:tcPr>
            <w:tcW w:w="0" w:type="auto"/>
            <w:vMerge/>
            <w:tcBorders>
              <w:top w:val="nil"/>
              <w:left w:val="nil"/>
              <w:bottom w:val="single" w:sz="12" w:space="0" w:color="auto"/>
              <w:right w:val="single" w:sz="12" w:space="0" w:color="auto"/>
            </w:tcBorders>
            <w:vAlign w:val="center"/>
            <w:hideMark/>
          </w:tcPr>
          <w:p w14:paraId="0F571ED9"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28F7CC1B" w14:textId="77777777" w:rsidTr="00022DDF">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6FB30ABF"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42B040D7" w14:textId="77777777" w:rsidR="00480093" w:rsidRPr="00022DDF" w:rsidRDefault="00480093" w:rsidP="0048009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7EB450E4"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222" w:type="dxa"/>
            <w:tcBorders>
              <w:top w:val="nil"/>
              <w:left w:val="nil"/>
              <w:bottom w:val="single" w:sz="12" w:space="0" w:color="auto"/>
              <w:right w:val="nil"/>
            </w:tcBorders>
            <w:noWrap/>
            <w:tcMar>
              <w:top w:w="0" w:type="dxa"/>
              <w:left w:w="108" w:type="dxa"/>
              <w:bottom w:w="0" w:type="dxa"/>
              <w:right w:w="108" w:type="dxa"/>
            </w:tcMar>
            <w:vAlign w:val="bottom"/>
            <w:hideMark/>
          </w:tcPr>
          <w:p w14:paraId="66904465" w14:textId="77777777" w:rsidR="00480093" w:rsidRPr="00022DDF" w:rsidRDefault="00480093" w:rsidP="00480093">
            <w:pPr>
              <w:spacing w:after="0"/>
              <w:rPr>
                <w:rFonts w:ascii="Calibri" w:eastAsia="Calibri" w:hAnsi="Calibri" w:cs="Calibri"/>
                <w:sz w:val="22"/>
                <w:szCs w:val="22"/>
                <w:lang w:eastAsia="en-GB"/>
              </w:rPr>
            </w:pPr>
          </w:p>
        </w:tc>
        <w:tc>
          <w:tcPr>
            <w:tcW w:w="8124"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479CC36A"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(incl. applicability, etc), PDSCH, PDCCH, PBCH, SDR, SDR CA</w:t>
            </w:r>
          </w:p>
        </w:tc>
        <w:tc>
          <w:tcPr>
            <w:tcW w:w="0" w:type="auto"/>
            <w:vMerge/>
            <w:tcBorders>
              <w:top w:val="nil"/>
              <w:left w:val="nil"/>
              <w:bottom w:val="single" w:sz="12" w:space="0" w:color="auto"/>
              <w:right w:val="single" w:sz="12" w:space="0" w:color="auto"/>
            </w:tcBorders>
            <w:vAlign w:val="center"/>
            <w:hideMark/>
          </w:tcPr>
          <w:p w14:paraId="6401827C"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7F42BF01" w14:textId="77777777" w:rsidTr="00022DDF">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455DE15B"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3D9B26B7"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04291F57"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38A3EC73"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CSI reporting (Conducted requirements/FR1)</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03B2D930"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lang w:eastAsia="en-GB"/>
              </w:rPr>
              <w:t>Intel</w:t>
            </w:r>
          </w:p>
        </w:tc>
      </w:tr>
      <w:tr w:rsidR="00480093" w:rsidRPr="00022DDF" w14:paraId="51BF182F" w14:textId="77777777" w:rsidTr="00022DDF">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3EA68EE3"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16C46851"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07E2BAB4"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222" w:type="dxa"/>
            <w:noWrap/>
            <w:tcMar>
              <w:top w:w="0" w:type="dxa"/>
              <w:left w:w="108" w:type="dxa"/>
              <w:bottom w:w="0" w:type="dxa"/>
              <w:right w:w="108" w:type="dxa"/>
            </w:tcMar>
            <w:vAlign w:val="bottom"/>
            <w:hideMark/>
          </w:tcPr>
          <w:p w14:paraId="2021459D" w14:textId="77777777" w:rsidR="00480093" w:rsidRPr="00022DDF" w:rsidRDefault="00480093" w:rsidP="00480093">
            <w:pPr>
              <w:spacing w:after="0"/>
              <w:rPr>
                <w:rFonts w:ascii="Calibri" w:eastAsia="Calibri" w:hAnsi="Calibri" w:cs="Calibri"/>
                <w:sz w:val="22"/>
                <w:szCs w:val="22"/>
                <w:lang w:eastAsia="en-GB"/>
              </w:rPr>
            </w:pPr>
          </w:p>
        </w:tc>
        <w:tc>
          <w:tcPr>
            <w:tcW w:w="8124" w:type="dxa"/>
            <w:tcBorders>
              <w:top w:val="nil"/>
              <w:left w:val="nil"/>
              <w:bottom w:val="nil"/>
              <w:right w:val="single" w:sz="12" w:space="0" w:color="auto"/>
            </w:tcBorders>
            <w:noWrap/>
            <w:tcMar>
              <w:top w:w="0" w:type="dxa"/>
              <w:left w:w="108" w:type="dxa"/>
              <w:bottom w:w="0" w:type="dxa"/>
              <w:right w:w="108" w:type="dxa"/>
            </w:tcMar>
            <w:vAlign w:val="bottom"/>
            <w:hideMark/>
          </w:tcPr>
          <w:p w14:paraId="377850AF"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CQI, PMI, RI</w:t>
            </w:r>
          </w:p>
        </w:tc>
        <w:tc>
          <w:tcPr>
            <w:tcW w:w="0" w:type="auto"/>
            <w:vMerge/>
            <w:tcBorders>
              <w:top w:val="nil"/>
              <w:left w:val="nil"/>
              <w:bottom w:val="single" w:sz="12" w:space="0" w:color="auto"/>
              <w:right w:val="single" w:sz="12" w:space="0" w:color="auto"/>
            </w:tcBorders>
            <w:vAlign w:val="center"/>
            <w:hideMark/>
          </w:tcPr>
          <w:p w14:paraId="1DBC0957"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7EFDB9DC" w14:textId="77777777" w:rsidTr="00022DDF">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2B0FAB27"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1325B61C"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28C819D4"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1F93A2B3"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Demod for interworking (verification in FR1)</w:t>
            </w:r>
          </w:p>
        </w:tc>
        <w:tc>
          <w:tcPr>
            <w:tcW w:w="0" w:type="auto"/>
            <w:vMerge/>
            <w:tcBorders>
              <w:top w:val="nil"/>
              <w:left w:val="nil"/>
              <w:bottom w:val="single" w:sz="12" w:space="0" w:color="auto"/>
              <w:right w:val="single" w:sz="12" w:space="0" w:color="auto"/>
            </w:tcBorders>
            <w:vAlign w:val="center"/>
            <w:hideMark/>
          </w:tcPr>
          <w:p w14:paraId="7DD567D8"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3159F0D2" w14:textId="77777777" w:rsidTr="00022DDF">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66D01871"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58469A11" w14:textId="77777777" w:rsidR="00480093" w:rsidRPr="00022DDF" w:rsidRDefault="00480093" w:rsidP="0048009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2791510C"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0CDF0F28"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CSI reporting for interworking (verification in FR1)</w:t>
            </w:r>
          </w:p>
        </w:tc>
        <w:tc>
          <w:tcPr>
            <w:tcW w:w="0" w:type="auto"/>
            <w:vMerge/>
            <w:tcBorders>
              <w:top w:val="nil"/>
              <w:left w:val="nil"/>
              <w:bottom w:val="single" w:sz="12" w:space="0" w:color="auto"/>
              <w:right w:val="single" w:sz="12" w:space="0" w:color="auto"/>
            </w:tcBorders>
            <w:vAlign w:val="center"/>
            <w:hideMark/>
          </w:tcPr>
          <w:p w14:paraId="6455242E"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5453CFE2" w14:textId="77777777" w:rsidTr="00022DDF">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627888A5" w14:textId="77777777" w:rsidR="00480093" w:rsidRPr="00022DDF" w:rsidRDefault="00480093" w:rsidP="00480093">
            <w:pPr>
              <w:spacing w:after="0"/>
              <w:rPr>
                <w:rFonts w:ascii="Calibri" w:eastAsia="Calibri" w:hAnsi="Calibri" w:cs="Calibri"/>
                <w:sz w:val="22"/>
                <w:szCs w:val="22"/>
                <w:lang w:eastAsia="en-GB"/>
              </w:rPr>
            </w:pPr>
          </w:p>
        </w:tc>
        <w:tc>
          <w:tcPr>
            <w:tcW w:w="8834" w:type="dxa"/>
            <w:gridSpan w:val="4"/>
            <w:noWrap/>
            <w:tcMar>
              <w:top w:w="0" w:type="dxa"/>
              <w:left w:w="108" w:type="dxa"/>
              <w:bottom w:w="0" w:type="dxa"/>
              <w:right w:w="108" w:type="dxa"/>
            </w:tcMar>
            <w:vAlign w:val="bottom"/>
            <w:hideMark/>
          </w:tcPr>
          <w:p w14:paraId="451F1269"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11 Radiated performance requirements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54121245"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0DAB8BAB" w14:textId="77777777" w:rsidTr="00022DDF">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2E5B03BE" w14:textId="77777777" w:rsidR="00480093" w:rsidRPr="00022DDF" w:rsidRDefault="00480093" w:rsidP="00480093">
            <w:pPr>
              <w:spacing w:after="0"/>
              <w:rPr>
                <w:rFonts w:eastAsia="Times New Roman"/>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74AB666A" w14:textId="77777777" w:rsidR="00480093" w:rsidRPr="00022DDF" w:rsidRDefault="00480093" w:rsidP="00480093">
            <w:pPr>
              <w:spacing w:after="0"/>
              <w:rPr>
                <w:rFonts w:eastAsia="Times New Roman"/>
                <w:lang w:eastAsia="en-GB"/>
              </w:rPr>
            </w:pPr>
          </w:p>
        </w:tc>
        <w:tc>
          <w:tcPr>
            <w:tcW w:w="8612" w:type="dxa"/>
            <w:gridSpan w:val="3"/>
            <w:tcBorders>
              <w:top w:val="single" w:sz="12" w:space="0" w:color="auto"/>
              <w:left w:val="nil"/>
              <w:bottom w:val="nil"/>
              <w:right w:val="single" w:sz="12" w:space="0" w:color="auto"/>
            </w:tcBorders>
            <w:noWrap/>
            <w:tcMar>
              <w:top w:w="0" w:type="dxa"/>
              <w:left w:w="108" w:type="dxa"/>
              <w:bottom w:w="0" w:type="dxa"/>
              <w:right w:w="108" w:type="dxa"/>
            </w:tcMar>
            <w:vAlign w:val="bottom"/>
            <w:hideMark/>
          </w:tcPr>
          <w:p w14:paraId="6E84DAE7"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IAB-DU performance requirements</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79CECD6B"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highlight w:val="green"/>
                <w:lang w:eastAsia="en-GB"/>
              </w:rPr>
              <w:t>Intel</w:t>
            </w:r>
          </w:p>
        </w:tc>
      </w:tr>
      <w:tr w:rsidR="00480093" w:rsidRPr="00022DDF" w14:paraId="65E782C7" w14:textId="77777777" w:rsidTr="00022DDF">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0919D419"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3EEA86AB" w14:textId="77777777" w:rsidR="00480093" w:rsidRPr="00022DDF" w:rsidRDefault="00480093" w:rsidP="0048009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463D21D1"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324724A5"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PUSCH FR1&amp;FR2, PUCCH FR1&amp;FR2, PRACH FR1&amp;FR2</w:t>
            </w:r>
          </w:p>
        </w:tc>
        <w:tc>
          <w:tcPr>
            <w:tcW w:w="0" w:type="auto"/>
            <w:vMerge/>
            <w:tcBorders>
              <w:top w:val="nil"/>
              <w:left w:val="nil"/>
              <w:bottom w:val="single" w:sz="12" w:space="0" w:color="auto"/>
              <w:right w:val="single" w:sz="12" w:space="0" w:color="auto"/>
            </w:tcBorders>
            <w:vAlign w:val="center"/>
            <w:hideMark/>
          </w:tcPr>
          <w:p w14:paraId="6E559FFC"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7ECB5D61" w14:textId="77777777" w:rsidTr="00022DDF">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7D90EC6C"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3BCAED29" w14:textId="77777777" w:rsidR="00480093" w:rsidRPr="00022DDF" w:rsidRDefault="00480093" w:rsidP="00480093">
            <w:pPr>
              <w:spacing w:after="0"/>
              <w:rPr>
                <w:rFonts w:eastAsia="Times New Roman"/>
                <w:lang w:eastAsia="en-GB"/>
              </w:rPr>
            </w:pPr>
          </w:p>
        </w:tc>
        <w:tc>
          <w:tcPr>
            <w:tcW w:w="8612" w:type="dxa"/>
            <w:gridSpan w:val="3"/>
            <w:tcBorders>
              <w:top w:val="nil"/>
              <w:left w:val="nil"/>
              <w:bottom w:val="nil"/>
              <w:right w:val="single" w:sz="12" w:space="0" w:color="auto"/>
            </w:tcBorders>
            <w:noWrap/>
            <w:tcMar>
              <w:top w:w="0" w:type="dxa"/>
              <w:left w:w="108" w:type="dxa"/>
              <w:bottom w:w="0" w:type="dxa"/>
              <w:right w:w="108" w:type="dxa"/>
            </w:tcMar>
            <w:vAlign w:val="bottom"/>
            <w:hideMark/>
          </w:tcPr>
          <w:p w14:paraId="72F91688"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IAB-MT performance requirements</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58E25B09"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lang w:eastAsia="en-GB"/>
              </w:rPr>
              <w:t>Intel</w:t>
            </w:r>
          </w:p>
        </w:tc>
      </w:tr>
      <w:tr w:rsidR="00480093" w:rsidRPr="00022DDF" w14:paraId="6AB223F0" w14:textId="77777777" w:rsidTr="00022DDF">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5ACA4EC5"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1E3CB136"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19672FB3"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269D99A8"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(all excluding conducted)</w:t>
            </w:r>
          </w:p>
        </w:tc>
        <w:tc>
          <w:tcPr>
            <w:tcW w:w="0" w:type="auto"/>
            <w:vMerge/>
            <w:tcBorders>
              <w:top w:val="nil"/>
              <w:left w:val="nil"/>
              <w:bottom w:val="single" w:sz="12" w:space="0" w:color="auto"/>
              <w:right w:val="single" w:sz="12" w:space="0" w:color="auto"/>
            </w:tcBorders>
            <w:vAlign w:val="center"/>
            <w:hideMark/>
          </w:tcPr>
          <w:p w14:paraId="071C7B48"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5E3FFDA6" w14:textId="77777777" w:rsidTr="00022DDF">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4F19A386"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25A336C1"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0178533F"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001E5628"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Demodulation (Radiated requirements/FR2)</w:t>
            </w:r>
          </w:p>
        </w:tc>
        <w:tc>
          <w:tcPr>
            <w:tcW w:w="0" w:type="auto"/>
            <w:vMerge/>
            <w:tcBorders>
              <w:top w:val="nil"/>
              <w:left w:val="nil"/>
              <w:bottom w:val="single" w:sz="12" w:space="0" w:color="auto"/>
              <w:right w:val="single" w:sz="12" w:space="0" w:color="auto"/>
            </w:tcBorders>
            <w:vAlign w:val="center"/>
            <w:hideMark/>
          </w:tcPr>
          <w:p w14:paraId="26DBEDD6"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07AD03EC" w14:textId="77777777" w:rsidTr="00022DDF">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57F2A1A5"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123016B4" w14:textId="77777777" w:rsidR="00480093" w:rsidRPr="00022DDF" w:rsidRDefault="00480093" w:rsidP="0048009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59E3B01C"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222" w:type="dxa"/>
            <w:tcBorders>
              <w:top w:val="nil"/>
              <w:left w:val="nil"/>
              <w:bottom w:val="single" w:sz="12" w:space="0" w:color="auto"/>
              <w:right w:val="nil"/>
            </w:tcBorders>
            <w:noWrap/>
            <w:tcMar>
              <w:top w:w="0" w:type="dxa"/>
              <w:left w:w="108" w:type="dxa"/>
              <w:bottom w:w="0" w:type="dxa"/>
              <w:right w:w="108" w:type="dxa"/>
            </w:tcMar>
            <w:vAlign w:val="bottom"/>
            <w:hideMark/>
          </w:tcPr>
          <w:p w14:paraId="0EE80F45" w14:textId="77777777" w:rsidR="00480093" w:rsidRPr="00022DDF" w:rsidRDefault="00480093" w:rsidP="00480093">
            <w:pPr>
              <w:spacing w:after="0"/>
              <w:rPr>
                <w:rFonts w:ascii="Calibri" w:eastAsia="Calibri" w:hAnsi="Calibri" w:cs="Calibri"/>
                <w:sz w:val="22"/>
                <w:szCs w:val="22"/>
                <w:lang w:eastAsia="en-GB"/>
              </w:rPr>
            </w:pPr>
          </w:p>
        </w:tc>
        <w:tc>
          <w:tcPr>
            <w:tcW w:w="8124"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779E8F86"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(incl. applicability, etc), PDSCH, PDCCH, PBCH, SDR, SDR CA</w:t>
            </w:r>
          </w:p>
        </w:tc>
        <w:tc>
          <w:tcPr>
            <w:tcW w:w="0" w:type="auto"/>
            <w:vMerge/>
            <w:tcBorders>
              <w:top w:val="nil"/>
              <w:left w:val="nil"/>
              <w:bottom w:val="single" w:sz="12" w:space="0" w:color="auto"/>
              <w:right w:val="single" w:sz="12" w:space="0" w:color="auto"/>
            </w:tcBorders>
            <w:vAlign w:val="center"/>
            <w:hideMark/>
          </w:tcPr>
          <w:p w14:paraId="18F4F022"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2A38F0A2" w14:textId="77777777" w:rsidTr="00022DDF">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137C37B9"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1F727685"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05399CA5"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0E3B0EA1"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CSI reporting (Radiated requirements/FR2)</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0AAD022B"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sz w:val="22"/>
                <w:szCs w:val="22"/>
                <w:highlight w:val="yellow"/>
                <w:lang w:eastAsia="en-GB"/>
              </w:rPr>
              <w:t>Ericsson</w:t>
            </w:r>
          </w:p>
        </w:tc>
      </w:tr>
      <w:tr w:rsidR="00480093" w:rsidRPr="00022DDF" w14:paraId="07474177" w14:textId="77777777" w:rsidTr="00022DDF">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6574357D"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3634F6EB"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28F16E8A"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222" w:type="dxa"/>
            <w:noWrap/>
            <w:tcMar>
              <w:top w:w="0" w:type="dxa"/>
              <w:left w:w="108" w:type="dxa"/>
              <w:bottom w:w="0" w:type="dxa"/>
              <w:right w:w="108" w:type="dxa"/>
            </w:tcMar>
            <w:vAlign w:val="bottom"/>
            <w:hideMark/>
          </w:tcPr>
          <w:p w14:paraId="512A5D74" w14:textId="77777777" w:rsidR="00480093" w:rsidRPr="00022DDF" w:rsidRDefault="00480093" w:rsidP="00480093">
            <w:pPr>
              <w:spacing w:after="0"/>
              <w:rPr>
                <w:rFonts w:ascii="Calibri" w:eastAsia="Calibri" w:hAnsi="Calibri" w:cs="Calibri"/>
                <w:sz w:val="22"/>
                <w:szCs w:val="22"/>
                <w:lang w:eastAsia="en-GB"/>
              </w:rPr>
            </w:pPr>
          </w:p>
        </w:tc>
        <w:tc>
          <w:tcPr>
            <w:tcW w:w="8124" w:type="dxa"/>
            <w:tcBorders>
              <w:top w:val="nil"/>
              <w:left w:val="nil"/>
              <w:bottom w:val="nil"/>
              <w:right w:val="single" w:sz="12" w:space="0" w:color="auto"/>
            </w:tcBorders>
            <w:noWrap/>
            <w:tcMar>
              <w:top w:w="0" w:type="dxa"/>
              <w:left w:w="108" w:type="dxa"/>
              <w:bottom w:w="0" w:type="dxa"/>
              <w:right w:w="108" w:type="dxa"/>
            </w:tcMar>
            <w:vAlign w:val="bottom"/>
            <w:hideMark/>
          </w:tcPr>
          <w:p w14:paraId="61500341"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CQI, PMI, RI</w:t>
            </w:r>
          </w:p>
        </w:tc>
        <w:tc>
          <w:tcPr>
            <w:tcW w:w="0" w:type="auto"/>
            <w:vMerge/>
            <w:tcBorders>
              <w:top w:val="nil"/>
              <w:left w:val="nil"/>
              <w:bottom w:val="single" w:sz="12" w:space="0" w:color="auto"/>
              <w:right w:val="single" w:sz="12" w:space="0" w:color="auto"/>
            </w:tcBorders>
            <w:vAlign w:val="center"/>
            <w:hideMark/>
          </w:tcPr>
          <w:p w14:paraId="5599C5D4"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157C08EF" w14:textId="77777777" w:rsidTr="00022DDF">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53A737D7"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51160321"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5482E287"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3C393135"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Demod for interworking (verification in FR2)</w:t>
            </w:r>
          </w:p>
        </w:tc>
        <w:tc>
          <w:tcPr>
            <w:tcW w:w="0" w:type="auto"/>
            <w:vMerge/>
            <w:tcBorders>
              <w:top w:val="nil"/>
              <w:left w:val="nil"/>
              <w:bottom w:val="single" w:sz="12" w:space="0" w:color="auto"/>
              <w:right w:val="single" w:sz="12" w:space="0" w:color="auto"/>
            </w:tcBorders>
            <w:vAlign w:val="center"/>
            <w:hideMark/>
          </w:tcPr>
          <w:p w14:paraId="792181C3"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2B61C44B" w14:textId="77777777" w:rsidTr="00022DDF">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526F6C4D"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179A97A6" w14:textId="77777777" w:rsidR="00480093" w:rsidRPr="00022DDF" w:rsidRDefault="00480093" w:rsidP="0048009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20B86E55"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5E6D811A"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CSI reporting for interworking (verification in FR2)</w:t>
            </w:r>
          </w:p>
        </w:tc>
        <w:tc>
          <w:tcPr>
            <w:tcW w:w="0" w:type="auto"/>
            <w:vMerge/>
            <w:tcBorders>
              <w:top w:val="nil"/>
              <w:left w:val="nil"/>
              <w:bottom w:val="single" w:sz="12" w:space="0" w:color="auto"/>
              <w:right w:val="single" w:sz="12" w:space="0" w:color="auto"/>
            </w:tcBorders>
            <w:vAlign w:val="center"/>
            <w:hideMark/>
          </w:tcPr>
          <w:p w14:paraId="29FEB490"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1CE2EE5A" w14:textId="77777777" w:rsidTr="00022DDF">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60B42BC3" w14:textId="77777777" w:rsidR="00480093" w:rsidRPr="00022DDF" w:rsidRDefault="00480093" w:rsidP="00480093">
            <w:pPr>
              <w:spacing w:after="0"/>
              <w:rPr>
                <w:rFonts w:ascii="Calibri" w:eastAsia="Calibri" w:hAnsi="Calibri" w:cs="Calibri"/>
                <w:sz w:val="22"/>
                <w:szCs w:val="22"/>
                <w:lang w:eastAsia="en-GB"/>
              </w:rPr>
            </w:pPr>
          </w:p>
        </w:tc>
        <w:tc>
          <w:tcPr>
            <w:tcW w:w="8834" w:type="dxa"/>
            <w:gridSpan w:val="4"/>
            <w:noWrap/>
            <w:tcMar>
              <w:top w:w="0" w:type="dxa"/>
              <w:left w:w="108" w:type="dxa"/>
              <w:bottom w:w="0" w:type="dxa"/>
              <w:right w:w="108" w:type="dxa"/>
            </w:tcMar>
            <w:vAlign w:val="bottom"/>
            <w:hideMark/>
          </w:tcPr>
          <w:p w14:paraId="7AFFD2B8"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Appendix</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4343D8DA"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242598AD" w14:textId="77777777" w:rsidTr="00022DDF">
        <w:trPr>
          <w:trHeight w:val="615"/>
        </w:trPr>
        <w:tc>
          <w:tcPr>
            <w:tcW w:w="222" w:type="dxa"/>
            <w:tcBorders>
              <w:top w:val="nil"/>
              <w:left w:val="single" w:sz="12" w:space="0" w:color="auto"/>
              <w:bottom w:val="single" w:sz="12" w:space="0" w:color="auto"/>
              <w:right w:val="nil"/>
            </w:tcBorders>
            <w:noWrap/>
            <w:tcMar>
              <w:top w:w="0" w:type="dxa"/>
              <w:left w:w="108" w:type="dxa"/>
              <w:bottom w:w="0" w:type="dxa"/>
              <w:right w:w="108" w:type="dxa"/>
            </w:tcMar>
            <w:vAlign w:val="bottom"/>
            <w:hideMark/>
          </w:tcPr>
          <w:p w14:paraId="48DEAD4A" w14:textId="77777777" w:rsidR="00480093" w:rsidRPr="00022DDF" w:rsidRDefault="00480093" w:rsidP="00480093">
            <w:pPr>
              <w:spacing w:after="0"/>
              <w:rPr>
                <w:rFonts w:eastAsia="Times New Roman"/>
                <w:lang w:eastAsia="en-GB"/>
              </w:rPr>
            </w:pPr>
          </w:p>
        </w:tc>
        <w:tc>
          <w:tcPr>
            <w:tcW w:w="222"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21AACB5F" w14:textId="77777777" w:rsidR="00480093" w:rsidRPr="00022DDF" w:rsidRDefault="00480093" w:rsidP="00480093">
            <w:pPr>
              <w:spacing w:after="0"/>
              <w:rPr>
                <w:rFonts w:eastAsia="Times New Roman"/>
                <w:lang w:eastAsia="en-GB"/>
              </w:rPr>
            </w:pPr>
          </w:p>
        </w:tc>
        <w:tc>
          <w:tcPr>
            <w:tcW w:w="8612" w:type="dxa"/>
            <w:gridSpan w:val="3"/>
            <w:tcBorders>
              <w:top w:val="single" w:sz="12" w:space="0" w:color="auto"/>
              <w:left w:val="nil"/>
              <w:bottom w:val="single" w:sz="12" w:space="0" w:color="auto"/>
              <w:right w:val="single" w:sz="12" w:space="0" w:color="auto"/>
            </w:tcBorders>
            <w:tcMar>
              <w:top w:w="0" w:type="dxa"/>
              <w:left w:w="108" w:type="dxa"/>
              <w:bottom w:w="0" w:type="dxa"/>
              <w:right w:w="108" w:type="dxa"/>
            </w:tcMar>
            <w:vAlign w:val="bottom"/>
            <w:hideMark/>
          </w:tcPr>
          <w:p w14:paraId="3048CD09"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xml:space="preserve">FRCs/RMCs, PRACH Test preambles, etc. </w:t>
            </w:r>
            <w:r w:rsidRPr="00022DDF">
              <w:rPr>
                <w:rFonts w:ascii="Calibri" w:eastAsia="Calibri" w:hAnsi="Calibri" w:cs="Calibri"/>
                <w:color w:val="000000"/>
                <w:sz w:val="22"/>
                <w:szCs w:val="22"/>
                <w:lang w:eastAsia="en-GB"/>
              </w:rPr>
              <w:br/>
              <w:t>[Note: MT setup/connection/environment/etc. included in ???-1/2.]</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73EE9DB8"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sz w:val="22"/>
                <w:szCs w:val="22"/>
                <w:lang w:eastAsia="en-GB"/>
              </w:rPr>
              <w:t>Ericsson</w:t>
            </w:r>
          </w:p>
        </w:tc>
      </w:tr>
    </w:tbl>
    <w:p w14:paraId="515EF000" w14:textId="77777777" w:rsidR="00480093" w:rsidRPr="00022DDF" w:rsidRDefault="00480093" w:rsidP="00B95F91">
      <w:pPr>
        <w:ind w:left="159"/>
        <w:rPr>
          <w:rFonts w:ascii="Calibri" w:eastAsia="Calibri" w:hAnsi="Calibri" w:cs="Calibri"/>
          <w:sz w:val="22"/>
          <w:szCs w:val="22"/>
          <w:lang w:eastAsia="zh-CN"/>
        </w:rPr>
      </w:pPr>
      <w:r w:rsidRPr="00022DDF">
        <w:rPr>
          <w:rFonts w:eastAsia="Calibri"/>
          <w:lang w:eastAsia="zh-CN"/>
        </w:rPr>
        <w:t> </w:t>
      </w:r>
    </w:p>
    <w:tbl>
      <w:tblPr>
        <w:tblW w:w="10396" w:type="dxa"/>
        <w:tblInd w:w="161" w:type="dxa"/>
        <w:tblCellMar>
          <w:left w:w="0" w:type="dxa"/>
          <w:right w:w="0" w:type="dxa"/>
        </w:tblCellMar>
        <w:tblLook w:val="04A0" w:firstRow="1" w:lastRow="0" w:firstColumn="1" w:lastColumn="0" w:noHBand="0" w:noVBand="1"/>
      </w:tblPr>
      <w:tblGrid>
        <w:gridCol w:w="222"/>
        <w:gridCol w:w="222"/>
        <w:gridCol w:w="266"/>
        <w:gridCol w:w="222"/>
        <w:gridCol w:w="8124"/>
        <w:gridCol w:w="1340"/>
      </w:tblGrid>
      <w:tr w:rsidR="00480093" w:rsidRPr="00022DDF" w14:paraId="48A44D4C" w14:textId="77777777" w:rsidTr="00B95F91">
        <w:trPr>
          <w:trHeight w:val="315"/>
        </w:trPr>
        <w:tc>
          <w:tcPr>
            <w:tcW w:w="9056" w:type="dxa"/>
            <w:gridSpan w:val="5"/>
            <w:tcBorders>
              <w:top w:val="single" w:sz="12" w:space="0" w:color="auto"/>
              <w:left w:val="single" w:sz="12" w:space="0" w:color="auto"/>
              <w:bottom w:val="single" w:sz="12" w:space="0" w:color="auto"/>
              <w:right w:val="single" w:sz="12" w:space="0" w:color="auto"/>
            </w:tcBorders>
            <w:noWrap/>
            <w:tcMar>
              <w:top w:w="0" w:type="dxa"/>
              <w:left w:w="108" w:type="dxa"/>
              <w:bottom w:w="0" w:type="dxa"/>
              <w:right w:w="108" w:type="dxa"/>
            </w:tcMar>
            <w:vAlign w:val="bottom"/>
            <w:hideMark/>
          </w:tcPr>
          <w:p w14:paraId="422A10F5"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b/>
                <w:bCs/>
                <w:color w:val="000000"/>
                <w:sz w:val="22"/>
                <w:szCs w:val="22"/>
                <w:lang w:eastAsia="en-GB"/>
              </w:rPr>
              <w:t xml:space="preserve">IAB demodulation draftCR, bigCR, and bigTP work-splits - </w:t>
            </w:r>
            <w:r w:rsidRPr="00022DDF">
              <w:rPr>
                <w:rFonts w:ascii="Calibri" w:eastAsia="Calibri" w:hAnsi="Calibri" w:cs="Calibri"/>
                <w:b/>
                <w:bCs/>
                <w:color w:val="000000"/>
                <w:sz w:val="22"/>
                <w:szCs w:val="22"/>
                <w:highlight w:val="cyan"/>
                <w:lang w:eastAsia="en-GB"/>
              </w:rPr>
              <w:t>TS 38.???-1</w:t>
            </w:r>
          </w:p>
        </w:tc>
        <w:tc>
          <w:tcPr>
            <w:tcW w:w="1340" w:type="dxa"/>
            <w:tcBorders>
              <w:top w:val="single" w:sz="12" w:space="0" w:color="auto"/>
              <w:left w:val="nil"/>
              <w:bottom w:val="single" w:sz="12" w:space="0" w:color="auto"/>
              <w:right w:val="single" w:sz="12" w:space="0" w:color="auto"/>
            </w:tcBorders>
            <w:noWrap/>
            <w:tcMar>
              <w:top w:w="0" w:type="dxa"/>
              <w:left w:w="108" w:type="dxa"/>
              <w:bottom w:w="0" w:type="dxa"/>
              <w:right w:w="108" w:type="dxa"/>
            </w:tcMar>
            <w:vAlign w:val="center"/>
            <w:hideMark/>
          </w:tcPr>
          <w:p w14:paraId="62D9627D"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b/>
                <w:bCs/>
                <w:color w:val="000000"/>
                <w:sz w:val="22"/>
                <w:szCs w:val="22"/>
                <w:lang w:eastAsia="en-GB"/>
              </w:rPr>
              <w:t>Company</w:t>
            </w:r>
          </w:p>
        </w:tc>
      </w:tr>
      <w:tr w:rsidR="00480093" w:rsidRPr="00022DDF" w14:paraId="2295C929" w14:textId="77777777" w:rsidTr="00B95F91">
        <w:trPr>
          <w:trHeight w:val="315"/>
        </w:trPr>
        <w:tc>
          <w:tcPr>
            <w:tcW w:w="9056" w:type="dxa"/>
            <w:gridSpan w:val="5"/>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bottom"/>
            <w:hideMark/>
          </w:tcPr>
          <w:p w14:paraId="6236280F"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TS 38.???-1 bigTR Demod</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52ABC447"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lang w:eastAsia="en-GB"/>
              </w:rPr>
              <w:t>Intel</w:t>
            </w:r>
          </w:p>
        </w:tc>
      </w:tr>
      <w:tr w:rsidR="00480093" w:rsidRPr="00022DDF" w14:paraId="0200A370" w14:textId="77777777" w:rsidTr="00B95F91">
        <w:trPr>
          <w:trHeight w:val="315"/>
        </w:trPr>
        <w:tc>
          <w:tcPr>
            <w:tcW w:w="9056" w:type="dxa"/>
            <w:gridSpan w:val="5"/>
            <w:tcBorders>
              <w:top w:val="nil"/>
              <w:left w:val="single" w:sz="12" w:space="0" w:color="auto"/>
              <w:bottom w:val="nil"/>
              <w:right w:val="nil"/>
            </w:tcBorders>
            <w:noWrap/>
            <w:tcMar>
              <w:top w:w="0" w:type="dxa"/>
              <w:left w:w="108" w:type="dxa"/>
              <w:bottom w:w="0" w:type="dxa"/>
              <w:right w:w="108" w:type="dxa"/>
            </w:tcMar>
            <w:vAlign w:val="bottom"/>
            <w:hideMark/>
          </w:tcPr>
          <w:p w14:paraId="6752FCEA"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TS 38.???-1 Conducted conformance testing (draftCRs)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75BD80BC"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4050D033" w14:textId="77777777" w:rsidTr="00B95F91">
        <w:trPr>
          <w:trHeight w:val="315"/>
        </w:trPr>
        <w:tc>
          <w:tcPr>
            <w:tcW w:w="222" w:type="dxa"/>
            <w:tcBorders>
              <w:top w:val="nil"/>
              <w:left w:val="single" w:sz="12" w:space="0" w:color="auto"/>
              <w:bottom w:val="nil"/>
              <w:right w:val="single" w:sz="12" w:space="0" w:color="auto"/>
            </w:tcBorders>
            <w:noWrap/>
            <w:tcMar>
              <w:top w:w="0" w:type="dxa"/>
              <w:left w:w="108" w:type="dxa"/>
              <w:bottom w:w="0" w:type="dxa"/>
              <w:right w:w="108" w:type="dxa"/>
            </w:tcMar>
            <w:vAlign w:val="bottom"/>
            <w:hideMark/>
          </w:tcPr>
          <w:p w14:paraId="6D8AABF8" w14:textId="77777777" w:rsidR="00480093" w:rsidRPr="00022DDF" w:rsidRDefault="00480093" w:rsidP="00480093">
            <w:pPr>
              <w:spacing w:after="0"/>
              <w:rPr>
                <w:rFonts w:eastAsia="Times New Roman"/>
                <w:lang w:eastAsia="en-GB"/>
              </w:rPr>
            </w:pPr>
          </w:p>
        </w:tc>
        <w:tc>
          <w:tcPr>
            <w:tcW w:w="8834" w:type="dxa"/>
            <w:gridSpan w:val="4"/>
            <w:tcBorders>
              <w:top w:val="single" w:sz="12" w:space="0" w:color="auto"/>
              <w:left w:val="nil"/>
              <w:bottom w:val="single" w:sz="12" w:space="0" w:color="auto"/>
              <w:right w:val="single" w:sz="12" w:space="0" w:color="auto"/>
            </w:tcBorders>
            <w:noWrap/>
            <w:tcMar>
              <w:top w:w="0" w:type="dxa"/>
              <w:left w:w="108" w:type="dxa"/>
              <w:bottom w:w="0" w:type="dxa"/>
              <w:right w:w="108" w:type="dxa"/>
            </w:tcMar>
            <w:vAlign w:val="bottom"/>
            <w:hideMark/>
          </w:tcPr>
          <w:p w14:paraId="7BF43058"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Manufacturer declarations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61EF9C6C"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highlight w:val="magenta"/>
                <w:lang w:eastAsia="en-GB"/>
              </w:rPr>
              <w:t>Huawei</w:t>
            </w:r>
          </w:p>
        </w:tc>
      </w:tr>
      <w:tr w:rsidR="00480093" w:rsidRPr="00022DDF" w14:paraId="6E6633A7" w14:textId="77777777" w:rsidTr="00B95F91">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774FFCC1" w14:textId="77777777" w:rsidR="00480093" w:rsidRPr="00022DDF" w:rsidRDefault="00480093" w:rsidP="00480093">
            <w:pPr>
              <w:spacing w:after="0"/>
              <w:rPr>
                <w:rFonts w:ascii="Calibri" w:eastAsia="Calibri" w:hAnsi="Calibri" w:cs="Calibri"/>
                <w:sz w:val="22"/>
                <w:szCs w:val="22"/>
                <w:lang w:eastAsia="en-GB"/>
              </w:rPr>
            </w:pPr>
          </w:p>
        </w:tc>
        <w:tc>
          <w:tcPr>
            <w:tcW w:w="8834" w:type="dxa"/>
            <w:gridSpan w:val="4"/>
            <w:noWrap/>
            <w:tcMar>
              <w:top w:w="0" w:type="dxa"/>
              <w:left w:w="108" w:type="dxa"/>
              <w:bottom w:w="0" w:type="dxa"/>
              <w:right w:w="108" w:type="dxa"/>
            </w:tcMar>
            <w:vAlign w:val="bottom"/>
            <w:hideMark/>
          </w:tcPr>
          <w:p w14:paraId="52A07C36"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8 Conducted performance characteristics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71CA0672"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128CEA26" w14:textId="77777777" w:rsidTr="00B95F91">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61D891C4" w14:textId="77777777" w:rsidR="00480093" w:rsidRPr="00022DDF" w:rsidRDefault="00480093" w:rsidP="00480093">
            <w:pPr>
              <w:spacing w:after="0"/>
              <w:rPr>
                <w:rFonts w:eastAsia="Times New Roman"/>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4C5CEF08" w14:textId="77777777" w:rsidR="00480093" w:rsidRPr="00022DDF" w:rsidRDefault="00480093" w:rsidP="00480093">
            <w:pPr>
              <w:spacing w:after="0"/>
              <w:rPr>
                <w:rFonts w:eastAsia="Times New Roman"/>
                <w:lang w:eastAsia="en-GB"/>
              </w:rPr>
            </w:pPr>
          </w:p>
        </w:tc>
        <w:tc>
          <w:tcPr>
            <w:tcW w:w="8612" w:type="dxa"/>
            <w:gridSpan w:val="3"/>
            <w:tcBorders>
              <w:top w:val="single" w:sz="12" w:space="0" w:color="auto"/>
              <w:left w:val="nil"/>
              <w:bottom w:val="nil"/>
              <w:right w:val="single" w:sz="12" w:space="0" w:color="auto"/>
            </w:tcBorders>
            <w:noWrap/>
            <w:tcMar>
              <w:top w:w="0" w:type="dxa"/>
              <w:left w:w="108" w:type="dxa"/>
              <w:bottom w:w="0" w:type="dxa"/>
              <w:right w:w="108" w:type="dxa"/>
            </w:tcMar>
            <w:vAlign w:val="bottom"/>
            <w:hideMark/>
          </w:tcPr>
          <w:p w14:paraId="244AF627"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IAB-DU performance requirements</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6AD1ED63"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Nokia</w:t>
            </w:r>
          </w:p>
        </w:tc>
      </w:tr>
      <w:tr w:rsidR="00480093" w:rsidRPr="00022DDF" w14:paraId="4CD20918" w14:textId="77777777" w:rsidTr="00B95F91">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42FF7EF5"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5EB65DF6" w14:textId="77777777" w:rsidR="00480093" w:rsidRPr="00022DDF" w:rsidRDefault="00480093" w:rsidP="0048009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153F81DC"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40658015"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(incl. applicability rule), PUSCH FR1, PUCCH FR1, PRACH FR1</w:t>
            </w:r>
          </w:p>
        </w:tc>
        <w:tc>
          <w:tcPr>
            <w:tcW w:w="0" w:type="auto"/>
            <w:vMerge/>
            <w:tcBorders>
              <w:top w:val="nil"/>
              <w:left w:val="nil"/>
              <w:bottom w:val="single" w:sz="12" w:space="0" w:color="auto"/>
              <w:right w:val="single" w:sz="12" w:space="0" w:color="auto"/>
            </w:tcBorders>
            <w:vAlign w:val="center"/>
            <w:hideMark/>
          </w:tcPr>
          <w:p w14:paraId="10EF7116"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7492BD2D" w14:textId="77777777" w:rsidTr="00B95F91">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30B3CF16"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7D1C5202" w14:textId="77777777" w:rsidR="00480093" w:rsidRPr="00022DDF" w:rsidRDefault="00480093" w:rsidP="00480093">
            <w:pPr>
              <w:spacing w:after="0"/>
              <w:rPr>
                <w:rFonts w:eastAsia="Times New Roman"/>
                <w:lang w:eastAsia="en-GB"/>
              </w:rPr>
            </w:pPr>
          </w:p>
        </w:tc>
        <w:tc>
          <w:tcPr>
            <w:tcW w:w="8612" w:type="dxa"/>
            <w:gridSpan w:val="3"/>
            <w:tcBorders>
              <w:top w:val="nil"/>
              <w:left w:val="nil"/>
              <w:bottom w:val="nil"/>
              <w:right w:val="single" w:sz="12" w:space="0" w:color="auto"/>
            </w:tcBorders>
            <w:noWrap/>
            <w:tcMar>
              <w:top w:w="0" w:type="dxa"/>
              <w:left w:w="108" w:type="dxa"/>
              <w:bottom w:w="0" w:type="dxa"/>
              <w:right w:w="108" w:type="dxa"/>
            </w:tcMar>
            <w:vAlign w:val="bottom"/>
            <w:hideMark/>
          </w:tcPr>
          <w:p w14:paraId="428320D2"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IAB-MT performance requirements</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3B8EE923"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sz w:val="22"/>
                <w:szCs w:val="22"/>
                <w:lang w:eastAsia="en-GB"/>
              </w:rPr>
              <w:t>Ericsson</w:t>
            </w:r>
          </w:p>
        </w:tc>
      </w:tr>
      <w:tr w:rsidR="00480093" w:rsidRPr="00022DDF" w14:paraId="0A2A01DD" w14:textId="77777777" w:rsidTr="00B95F91">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3C7062E8"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3E8F25FD"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14B12E3C"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6C4766AC"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(all excluding radiated)</w:t>
            </w:r>
          </w:p>
        </w:tc>
        <w:tc>
          <w:tcPr>
            <w:tcW w:w="0" w:type="auto"/>
            <w:vMerge/>
            <w:tcBorders>
              <w:top w:val="nil"/>
              <w:left w:val="nil"/>
              <w:bottom w:val="single" w:sz="12" w:space="0" w:color="auto"/>
              <w:right w:val="single" w:sz="12" w:space="0" w:color="auto"/>
            </w:tcBorders>
            <w:vAlign w:val="center"/>
            <w:hideMark/>
          </w:tcPr>
          <w:p w14:paraId="0A3ABB24"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5AAE195F" w14:textId="77777777" w:rsidTr="00B95F91">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08962E17"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0472E1AE"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464881F7"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66AEAB95"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Demodulation (Conducted requirements/FR1)</w:t>
            </w:r>
          </w:p>
        </w:tc>
        <w:tc>
          <w:tcPr>
            <w:tcW w:w="0" w:type="auto"/>
            <w:vMerge/>
            <w:tcBorders>
              <w:top w:val="nil"/>
              <w:left w:val="nil"/>
              <w:bottom w:val="single" w:sz="12" w:space="0" w:color="auto"/>
              <w:right w:val="single" w:sz="12" w:space="0" w:color="auto"/>
            </w:tcBorders>
            <w:vAlign w:val="center"/>
            <w:hideMark/>
          </w:tcPr>
          <w:p w14:paraId="55F95E93"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00445EE3" w14:textId="77777777" w:rsidTr="00B95F91">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641047E6"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5FA31C18" w14:textId="77777777" w:rsidR="00480093" w:rsidRPr="00022DDF" w:rsidRDefault="00480093" w:rsidP="0048009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0F79A0E2"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222" w:type="dxa"/>
            <w:tcBorders>
              <w:top w:val="nil"/>
              <w:left w:val="nil"/>
              <w:bottom w:val="single" w:sz="12" w:space="0" w:color="auto"/>
              <w:right w:val="nil"/>
            </w:tcBorders>
            <w:noWrap/>
            <w:tcMar>
              <w:top w:w="0" w:type="dxa"/>
              <w:left w:w="108" w:type="dxa"/>
              <w:bottom w:w="0" w:type="dxa"/>
              <w:right w:w="108" w:type="dxa"/>
            </w:tcMar>
            <w:vAlign w:val="bottom"/>
            <w:hideMark/>
          </w:tcPr>
          <w:p w14:paraId="481DC19D" w14:textId="77777777" w:rsidR="00480093" w:rsidRPr="00022DDF" w:rsidRDefault="00480093" w:rsidP="00480093">
            <w:pPr>
              <w:spacing w:after="0"/>
              <w:rPr>
                <w:rFonts w:ascii="Calibri" w:eastAsia="Calibri" w:hAnsi="Calibri" w:cs="Calibri"/>
                <w:sz w:val="22"/>
                <w:szCs w:val="22"/>
                <w:lang w:eastAsia="en-GB"/>
              </w:rPr>
            </w:pPr>
          </w:p>
        </w:tc>
        <w:tc>
          <w:tcPr>
            <w:tcW w:w="8124"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389970C3"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(incl. applicability, etc), PDSCH, PDCCH, PBCH, SDR, SDR CA</w:t>
            </w:r>
          </w:p>
        </w:tc>
        <w:tc>
          <w:tcPr>
            <w:tcW w:w="0" w:type="auto"/>
            <w:vMerge/>
            <w:tcBorders>
              <w:top w:val="nil"/>
              <w:left w:val="nil"/>
              <w:bottom w:val="single" w:sz="12" w:space="0" w:color="auto"/>
              <w:right w:val="single" w:sz="12" w:space="0" w:color="auto"/>
            </w:tcBorders>
            <w:vAlign w:val="center"/>
            <w:hideMark/>
          </w:tcPr>
          <w:p w14:paraId="7187C2AD"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4E2F846C" w14:textId="77777777" w:rsidTr="00B95F91">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59F8DDA4"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3B5BB8BE"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48CB22EB"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34077FAB"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CSI reporting (Conducted requirements/FR1)</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1EB984FC"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sz w:val="22"/>
                <w:szCs w:val="22"/>
                <w:lang w:eastAsia="en-GB"/>
              </w:rPr>
              <w:t>Huawei</w:t>
            </w:r>
          </w:p>
        </w:tc>
      </w:tr>
      <w:tr w:rsidR="00480093" w:rsidRPr="00022DDF" w14:paraId="449CCBD5" w14:textId="77777777" w:rsidTr="00B95F91">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0FF80B03"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39CB3B85"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44B73775"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222" w:type="dxa"/>
            <w:noWrap/>
            <w:tcMar>
              <w:top w:w="0" w:type="dxa"/>
              <w:left w:w="108" w:type="dxa"/>
              <w:bottom w:w="0" w:type="dxa"/>
              <w:right w:w="108" w:type="dxa"/>
            </w:tcMar>
            <w:vAlign w:val="bottom"/>
            <w:hideMark/>
          </w:tcPr>
          <w:p w14:paraId="43D74AB0" w14:textId="77777777" w:rsidR="00480093" w:rsidRPr="00022DDF" w:rsidRDefault="00480093" w:rsidP="00480093">
            <w:pPr>
              <w:spacing w:after="0"/>
              <w:rPr>
                <w:rFonts w:ascii="Calibri" w:eastAsia="Calibri" w:hAnsi="Calibri" w:cs="Calibri"/>
                <w:sz w:val="22"/>
                <w:szCs w:val="22"/>
                <w:lang w:eastAsia="en-GB"/>
              </w:rPr>
            </w:pPr>
          </w:p>
        </w:tc>
        <w:tc>
          <w:tcPr>
            <w:tcW w:w="8124" w:type="dxa"/>
            <w:tcBorders>
              <w:top w:val="nil"/>
              <w:left w:val="nil"/>
              <w:bottom w:val="nil"/>
              <w:right w:val="single" w:sz="12" w:space="0" w:color="auto"/>
            </w:tcBorders>
            <w:noWrap/>
            <w:tcMar>
              <w:top w:w="0" w:type="dxa"/>
              <w:left w:w="108" w:type="dxa"/>
              <w:bottom w:w="0" w:type="dxa"/>
              <w:right w:w="108" w:type="dxa"/>
            </w:tcMar>
            <w:vAlign w:val="bottom"/>
            <w:hideMark/>
          </w:tcPr>
          <w:p w14:paraId="35590AD8"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CQI, PMI, RI</w:t>
            </w:r>
          </w:p>
        </w:tc>
        <w:tc>
          <w:tcPr>
            <w:tcW w:w="0" w:type="auto"/>
            <w:vMerge/>
            <w:tcBorders>
              <w:top w:val="nil"/>
              <w:left w:val="nil"/>
              <w:bottom w:val="single" w:sz="12" w:space="0" w:color="auto"/>
              <w:right w:val="single" w:sz="12" w:space="0" w:color="auto"/>
            </w:tcBorders>
            <w:vAlign w:val="center"/>
            <w:hideMark/>
          </w:tcPr>
          <w:p w14:paraId="3401D032"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69B14644" w14:textId="77777777" w:rsidTr="00B95F91">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4E4470A9"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32A2EBC5"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2F3BBF61"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2229CBC6"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Demod for interworking (verification in FR1)</w:t>
            </w:r>
          </w:p>
        </w:tc>
        <w:tc>
          <w:tcPr>
            <w:tcW w:w="0" w:type="auto"/>
            <w:vMerge/>
            <w:tcBorders>
              <w:top w:val="nil"/>
              <w:left w:val="nil"/>
              <w:bottom w:val="single" w:sz="12" w:space="0" w:color="auto"/>
              <w:right w:val="single" w:sz="12" w:space="0" w:color="auto"/>
            </w:tcBorders>
            <w:vAlign w:val="center"/>
            <w:hideMark/>
          </w:tcPr>
          <w:p w14:paraId="387B351C"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0A86436C" w14:textId="77777777" w:rsidTr="00B95F91">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50E18966"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77610111" w14:textId="77777777" w:rsidR="00480093" w:rsidRPr="00022DDF" w:rsidRDefault="00480093" w:rsidP="0048009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5F72E268"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5564AC16"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CSI reporting for interworking (verification in FR1)</w:t>
            </w:r>
          </w:p>
        </w:tc>
        <w:tc>
          <w:tcPr>
            <w:tcW w:w="0" w:type="auto"/>
            <w:vMerge/>
            <w:tcBorders>
              <w:top w:val="nil"/>
              <w:left w:val="nil"/>
              <w:bottom w:val="single" w:sz="12" w:space="0" w:color="auto"/>
              <w:right w:val="single" w:sz="12" w:space="0" w:color="auto"/>
            </w:tcBorders>
            <w:vAlign w:val="center"/>
            <w:hideMark/>
          </w:tcPr>
          <w:p w14:paraId="122AAEF2"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0F59EFD4" w14:textId="77777777" w:rsidTr="00B95F91">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5BD540FA" w14:textId="77777777" w:rsidR="00480093" w:rsidRPr="00022DDF" w:rsidRDefault="00480093" w:rsidP="00480093">
            <w:pPr>
              <w:spacing w:after="0"/>
              <w:rPr>
                <w:rFonts w:ascii="Calibri" w:eastAsia="Calibri" w:hAnsi="Calibri" w:cs="Calibri"/>
                <w:sz w:val="22"/>
                <w:szCs w:val="22"/>
                <w:lang w:eastAsia="en-GB"/>
              </w:rPr>
            </w:pPr>
          </w:p>
        </w:tc>
        <w:tc>
          <w:tcPr>
            <w:tcW w:w="8834" w:type="dxa"/>
            <w:gridSpan w:val="4"/>
            <w:noWrap/>
            <w:tcMar>
              <w:top w:w="0" w:type="dxa"/>
              <w:left w:w="108" w:type="dxa"/>
              <w:bottom w:w="0" w:type="dxa"/>
              <w:right w:w="108" w:type="dxa"/>
            </w:tcMar>
            <w:vAlign w:val="bottom"/>
            <w:hideMark/>
          </w:tcPr>
          <w:p w14:paraId="1F2AA03F"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Appendix</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41525A2B"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6D4EB246" w14:textId="77777777" w:rsidTr="00B95F91">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08524114" w14:textId="77777777" w:rsidR="00480093" w:rsidRPr="00022DDF" w:rsidRDefault="00480093" w:rsidP="00480093">
            <w:pPr>
              <w:spacing w:after="0"/>
              <w:rPr>
                <w:rFonts w:eastAsia="Times New Roman"/>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5697646C" w14:textId="77777777" w:rsidR="00480093" w:rsidRPr="00022DDF" w:rsidRDefault="00480093" w:rsidP="00480093">
            <w:pPr>
              <w:spacing w:after="0"/>
              <w:rPr>
                <w:rFonts w:eastAsia="Times New Roman"/>
                <w:lang w:eastAsia="en-GB"/>
              </w:rPr>
            </w:pPr>
          </w:p>
        </w:tc>
        <w:tc>
          <w:tcPr>
            <w:tcW w:w="8612" w:type="dxa"/>
            <w:gridSpan w:val="3"/>
            <w:tcBorders>
              <w:top w:val="single" w:sz="12" w:space="0" w:color="auto"/>
              <w:left w:val="nil"/>
              <w:bottom w:val="single" w:sz="12" w:space="0" w:color="auto"/>
              <w:right w:val="single" w:sz="12" w:space="0" w:color="auto"/>
            </w:tcBorders>
            <w:noWrap/>
            <w:tcMar>
              <w:top w:w="0" w:type="dxa"/>
              <w:left w:w="108" w:type="dxa"/>
              <w:bottom w:w="0" w:type="dxa"/>
              <w:right w:w="108" w:type="dxa"/>
            </w:tcMar>
            <w:vAlign w:val="bottom"/>
            <w:hideMark/>
          </w:tcPr>
          <w:p w14:paraId="08F45A01"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FRCs/RMCs &amp; PRACH Test preambles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212D98E1"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highlight w:val="green"/>
                <w:lang w:eastAsia="en-GB"/>
              </w:rPr>
              <w:t>Intel</w:t>
            </w:r>
          </w:p>
        </w:tc>
      </w:tr>
      <w:tr w:rsidR="00480093" w:rsidRPr="00022DDF" w14:paraId="7F44B535" w14:textId="77777777" w:rsidTr="00B95F91">
        <w:trPr>
          <w:trHeight w:val="315"/>
        </w:trPr>
        <w:tc>
          <w:tcPr>
            <w:tcW w:w="222" w:type="dxa"/>
            <w:tcBorders>
              <w:top w:val="nil"/>
              <w:left w:val="single" w:sz="12" w:space="0" w:color="auto"/>
              <w:bottom w:val="single" w:sz="12" w:space="0" w:color="auto"/>
              <w:right w:val="nil"/>
            </w:tcBorders>
            <w:noWrap/>
            <w:tcMar>
              <w:top w:w="0" w:type="dxa"/>
              <w:left w:w="108" w:type="dxa"/>
              <w:bottom w:w="0" w:type="dxa"/>
              <w:right w:w="108" w:type="dxa"/>
            </w:tcMar>
            <w:vAlign w:val="bottom"/>
            <w:hideMark/>
          </w:tcPr>
          <w:p w14:paraId="7F1A0CA7"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25647228" w14:textId="77777777" w:rsidR="00480093" w:rsidRPr="00022DDF" w:rsidRDefault="00480093" w:rsidP="00480093">
            <w:pPr>
              <w:spacing w:after="0"/>
              <w:rPr>
                <w:rFonts w:eastAsia="Times New Roman"/>
                <w:lang w:eastAsia="en-GB"/>
              </w:rPr>
            </w:pPr>
          </w:p>
        </w:tc>
        <w:tc>
          <w:tcPr>
            <w:tcW w:w="8612" w:type="dxa"/>
            <w:gridSpan w:val="3"/>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197C3C61"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Rest (incl. test setup/TT/etc.)</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4E251287"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sz w:val="22"/>
                <w:szCs w:val="22"/>
                <w:highlight w:val="yellow"/>
                <w:lang w:eastAsia="en-GB"/>
              </w:rPr>
              <w:t>Ericsson</w:t>
            </w:r>
          </w:p>
        </w:tc>
      </w:tr>
    </w:tbl>
    <w:p w14:paraId="09E8AF3D" w14:textId="77777777" w:rsidR="00480093" w:rsidRPr="00022DDF" w:rsidRDefault="00480093" w:rsidP="00B95F91">
      <w:pPr>
        <w:ind w:left="159"/>
        <w:rPr>
          <w:rFonts w:ascii="Calibri" w:eastAsia="Calibri" w:hAnsi="Calibri" w:cs="Calibri"/>
          <w:sz w:val="22"/>
          <w:szCs w:val="22"/>
          <w:lang w:eastAsia="zh-CN"/>
        </w:rPr>
      </w:pPr>
      <w:r w:rsidRPr="00022DDF">
        <w:rPr>
          <w:rFonts w:eastAsia="Calibri"/>
          <w:lang w:eastAsia="zh-CN"/>
        </w:rPr>
        <w:t> </w:t>
      </w:r>
    </w:p>
    <w:tbl>
      <w:tblPr>
        <w:tblW w:w="10396" w:type="dxa"/>
        <w:tblInd w:w="161" w:type="dxa"/>
        <w:tblCellMar>
          <w:left w:w="0" w:type="dxa"/>
          <w:right w:w="0" w:type="dxa"/>
        </w:tblCellMar>
        <w:tblLook w:val="04A0" w:firstRow="1" w:lastRow="0" w:firstColumn="1" w:lastColumn="0" w:noHBand="0" w:noVBand="1"/>
      </w:tblPr>
      <w:tblGrid>
        <w:gridCol w:w="222"/>
        <w:gridCol w:w="222"/>
        <w:gridCol w:w="266"/>
        <w:gridCol w:w="222"/>
        <w:gridCol w:w="8124"/>
        <w:gridCol w:w="1340"/>
      </w:tblGrid>
      <w:tr w:rsidR="00480093" w:rsidRPr="00022DDF" w14:paraId="57C1A72A" w14:textId="77777777" w:rsidTr="00B95F91">
        <w:trPr>
          <w:trHeight w:val="315"/>
        </w:trPr>
        <w:tc>
          <w:tcPr>
            <w:tcW w:w="9056" w:type="dxa"/>
            <w:gridSpan w:val="5"/>
            <w:tcBorders>
              <w:top w:val="single" w:sz="12" w:space="0" w:color="auto"/>
              <w:left w:val="single" w:sz="12" w:space="0" w:color="auto"/>
              <w:bottom w:val="single" w:sz="12" w:space="0" w:color="auto"/>
              <w:right w:val="single" w:sz="12" w:space="0" w:color="auto"/>
            </w:tcBorders>
            <w:noWrap/>
            <w:tcMar>
              <w:top w:w="0" w:type="dxa"/>
              <w:left w:w="108" w:type="dxa"/>
              <w:bottom w:w="0" w:type="dxa"/>
              <w:right w:w="108" w:type="dxa"/>
            </w:tcMar>
            <w:vAlign w:val="bottom"/>
            <w:hideMark/>
          </w:tcPr>
          <w:p w14:paraId="3E9769BD"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b/>
                <w:bCs/>
                <w:color w:val="000000"/>
                <w:sz w:val="22"/>
                <w:szCs w:val="22"/>
                <w:lang w:eastAsia="en-GB"/>
              </w:rPr>
              <w:t xml:space="preserve">IAB demodulation draftCR, bigCR, and bigTP work-splits - </w:t>
            </w:r>
            <w:r w:rsidRPr="00022DDF">
              <w:rPr>
                <w:rFonts w:ascii="Calibri" w:eastAsia="Calibri" w:hAnsi="Calibri" w:cs="Calibri"/>
                <w:b/>
                <w:bCs/>
                <w:color w:val="000000"/>
                <w:sz w:val="22"/>
                <w:szCs w:val="22"/>
                <w:highlight w:val="cyan"/>
                <w:lang w:eastAsia="en-GB"/>
              </w:rPr>
              <w:t>TS 38.???-2</w:t>
            </w:r>
          </w:p>
        </w:tc>
        <w:tc>
          <w:tcPr>
            <w:tcW w:w="1340" w:type="dxa"/>
            <w:tcBorders>
              <w:top w:val="single" w:sz="12" w:space="0" w:color="auto"/>
              <w:left w:val="nil"/>
              <w:bottom w:val="single" w:sz="12" w:space="0" w:color="auto"/>
              <w:right w:val="single" w:sz="12" w:space="0" w:color="auto"/>
            </w:tcBorders>
            <w:noWrap/>
            <w:tcMar>
              <w:top w:w="0" w:type="dxa"/>
              <w:left w:w="108" w:type="dxa"/>
              <w:bottom w:w="0" w:type="dxa"/>
              <w:right w:w="108" w:type="dxa"/>
            </w:tcMar>
            <w:vAlign w:val="center"/>
            <w:hideMark/>
          </w:tcPr>
          <w:p w14:paraId="51C04270"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b/>
                <w:bCs/>
                <w:color w:val="000000"/>
                <w:sz w:val="22"/>
                <w:szCs w:val="22"/>
                <w:lang w:eastAsia="en-GB"/>
              </w:rPr>
              <w:t>Company</w:t>
            </w:r>
          </w:p>
        </w:tc>
      </w:tr>
      <w:tr w:rsidR="00480093" w:rsidRPr="00022DDF" w14:paraId="7AD83F07" w14:textId="77777777" w:rsidTr="00B95F91">
        <w:trPr>
          <w:trHeight w:val="315"/>
        </w:trPr>
        <w:tc>
          <w:tcPr>
            <w:tcW w:w="9056" w:type="dxa"/>
            <w:gridSpan w:val="5"/>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bottom"/>
            <w:hideMark/>
          </w:tcPr>
          <w:p w14:paraId="3B36E65A"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TS 38.???-2 bigTR Demod</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442FDA58"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lang w:eastAsia="en-GB"/>
              </w:rPr>
              <w:t>Nokia</w:t>
            </w:r>
          </w:p>
        </w:tc>
      </w:tr>
      <w:tr w:rsidR="00480093" w:rsidRPr="00022DDF" w14:paraId="3891773C" w14:textId="77777777" w:rsidTr="00B95F91">
        <w:trPr>
          <w:trHeight w:val="315"/>
        </w:trPr>
        <w:tc>
          <w:tcPr>
            <w:tcW w:w="9056" w:type="dxa"/>
            <w:gridSpan w:val="5"/>
            <w:tcBorders>
              <w:top w:val="nil"/>
              <w:left w:val="single" w:sz="12" w:space="0" w:color="auto"/>
              <w:bottom w:val="nil"/>
              <w:right w:val="nil"/>
            </w:tcBorders>
            <w:noWrap/>
            <w:tcMar>
              <w:top w:w="0" w:type="dxa"/>
              <w:left w:w="108" w:type="dxa"/>
              <w:bottom w:w="0" w:type="dxa"/>
              <w:right w:w="108" w:type="dxa"/>
            </w:tcMar>
            <w:vAlign w:val="bottom"/>
            <w:hideMark/>
          </w:tcPr>
          <w:p w14:paraId="54F6E04F"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TS 38.???-2 Radiated conformance testing (draftCRs)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1E081EC7"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1AAA44FD" w14:textId="77777777" w:rsidTr="00B95F91">
        <w:trPr>
          <w:trHeight w:val="315"/>
        </w:trPr>
        <w:tc>
          <w:tcPr>
            <w:tcW w:w="222" w:type="dxa"/>
            <w:tcBorders>
              <w:top w:val="nil"/>
              <w:left w:val="single" w:sz="12" w:space="0" w:color="auto"/>
              <w:bottom w:val="nil"/>
              <w:right w:val="single" w:sz="12" w:space="0" w:color="auto"/>
            </w:tcBorders>
            <w:noWrap/>
            <w:tcMar>
              <w:top w:w="0" w:type="dxa"/>
              <w:left w:w="108" w:type="dxa"/>
              <w:bottom w:w="0" w:type="dxa"/>
              <w:right w:w="108" w:type="dxa"/>
            </w:tcMar>
            <w:vAlign w:val="bottom"/>
            <w:hideMark/>
          </w:tcPr>
          <w:p w14:paraId="3F980274" w14:textId="77777777" w:rsidR="00480093" w:rsidRPr="00022DDF" w:rsidRDefault="00480093" w:rsidP="00480093">
            <w:pPr>
              <w:spacing w:after="0"/>
              <w:rPr>
                <w:rFonts w:eastAsia="Times New Roman"/>
                <w:lang w:eastAsia="en-GB"/>
              </w:rPr>
            </w:pPr>
          </w:p>
        </w:tc>
        <w:tc>
          <w:tcPr>
            <w:tcW w:w="8834" w:type="dxa"/>
            <w:gridSpan w:val="4"/>
            <w:tcBorders>
              <w:top w:val="single" w:sz="12" w:space="0" w:color="auto"/>
              <w:left w:val="nil"/>
              <w:bottom w:val="single" w:sz="12" w:space="0" w:color="auto"/>
              <w:right w:val="single" w:sz="12" w:space="0" w:color="auto"/>
            </w:tcBorders>
            <w:noWrap/>
            <w:tcMar>
              <w:top w:w="0" w:type="dxa"/>
              <w:left w:w="108" w:type="dxa"/>
              <w:bottom w:w="0" w:type="dxa"/>
              <w:right w:w="108" w:type="dxa"/>
            </w:tcMar>
            <w:vAlign w:val="bottom"/>
            <w:hideMark/>
          </w:tcPr>
          <w:p w14:paraId="45A2E4D2"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Manufacturer declarations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15312D79"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lang w:eastAsia="en-GB"/>
              </w:rPr>
              <w:t>Intel</w:t>
            </w:r>
          </w:p>
        </w:tc>
      </w:tr>
      <w:tr w:rsidR="00480093" w:rsidRPr="00022DDF" w14:paraId="16701A64" w14:textId="77777777" w:rsidTr="00B95F91">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11256312" w14:textId="77777777" w:rsidR="00480093" w:rsidRPr="00022DDF" w:rsidRDefault="00480093" w:rsidP="00480093">
            <w:pPr>
              <w:spacing w:after="0"/>
              <w:rPr>
                <w:rFonts w:ascii="Calibri" w:eastAsia="Calibri" w:hAnsi="Calibri" w:cs="Calibri"/>
                <w:sz w:val="22"/>
                <w:szCs w:val="22"/>
                <w:lang w:eastAsia="en-GB"/>
              </w:rPr>
            </w:pPr>
          </w:p>
        </w:tc>
        <w:tc>
          <w:tcPr>
            <w:tcW w:w="8834" w:type="dxa"/>
            <w:gridSpan w:val="4"/>
            <w:noWrap/>
            <w:tcMar>
              <w:top w:w="0" w:type="dxa"/>
              <w:left w:w="108" w:type="dxa"/>
              <w:bottom w:w="0" w:type="dxa"/>
              <w:right w:w="108" w:type="dxa"/>
            </w:tcMar>
            <w:vAlign w:val="bottom"/>
            <w:hideMark/>
          </w:tcPr>
          <w:p w14:paraId="6256761D"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8 Radiated performance requirements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29FE28CD"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713D53F9" w14:textId="77777777" w:rsidTr="00B95F91">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65B1209A" w14:textId="77777777" w:rsidR="00480093" w:rsidRPr="00022DDF" w:rsidRDefault="00480093" w:rsidP="00480093">
            <w:pPr>
              <w:spacing w:after="0"/>
              <w:rPr>
                <w:rFonts w:eastAsia="Times New Roman"/>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573CAF93" w14:textId="77777777" w:rsidR="00480093" w:rsidRPr="00022DDF" w:rsidRDefault="00480093" w:rsidP="00480093">
            <w:pPr>
              <w:spacing w:after="0"/>
              <w:rPr>
                <w:rFonts w:eastAsia="Times New Roman"/>
                <w:lang w:eastAsia="en-GB"/>
              </w:rPr>
            </w:pPr>
          </w:p>
        </w:tc>
        <w:tc>
          <w:tcPr>
            <w:tcW w:w="8612" w:type="dxa"/>
            <w:gridSpan w:val="3"/>
            <w:tcBorders>
              <w:top w:val="single" w:sz="12" w:space="0" w:color="auto"/>
              <w:left w:val="nil"/>
              <w:bottom w:val="nil"/>
              <w:right w:val="single" w:sz="12" w:space="0" w:color="auto"/>
            </w:tcBorders>
            <w:noWrap/>
            <w:tcMar>
              <w:top w:w="0" w:type="dxa"/>
              <w:left w:w="108" w:type="dxa"/>
              <w:bottom w:w="0" w:type="dxa"/>
              <w:right w:w="108" w:type="dxa"/>
            </w:tcMar>
            <w:vAlign w:val="bottom"/>
            <w:hideMark/>
          </w:tcPr>
          <w:p w14:paraId="4E288F5D"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IAB-DU performance requirements</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0510D162"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lang w:eastAsia="en-GB"/>
              </w:rPr>
              <w:t>Nokia</w:t>
            </w:r>
          </w:p>
        </w:tc>
      </w:tr>
      <w:tr w:rsidR="00480093" w:rsidRPr="00022DDF" w14:paraId="23BCD0F8" w14:textId="77777777" w:rsidTr="00B95F91">
        <w:trPr>
          <w:trHeight w:val="283"/>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58CB5A36"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0C50B30B" w14:textId="77777777" w:rsidR="00480093" w:rsidRPr="00022DDF" w:rsidRDefault="00480093" w:rsidP="0048009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0EF17647"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60534DFE"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(incl. applicability rule), PUSCH FR1&amp;FR2, PUCCH FR1&amp;FR2, PRACH FR1&amp;FR2</w:t>
            </w:r>
          </w:p>
        </w:tc>
        <w:tc>
          <w:tcPr>
            <w:tcW w:w="0" w:type="auto"/>
            <w:vMerge/>
            <w:tcBorders>
              <w:top w:val="nil"/>
              <w:left w:val="nil"/>
              <w:bottom w:val="single" w:sz="12" w:space="0" w:color="auto"/>
              <w:right w:val="single" w:sz="12" w:space="0" w:color="auto"/>
            </w:tcBorders>
            <w:vAlign w:val="center"/>
            <w:hideMark/>
          </w:tcPr>
          <w:p w14:paraId="76E3FF0F"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6689970F" w14:textId="77777777" w:rsidTr="00B95F91">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1DA990F0"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0D2A0EAC" w14:textId="77777777" w:rsidR="00480093" w:rsidRPr="00022DDF" w:rsidRDefault="00480093" w:rsidP="00480093">
            <w:pPr>
              <w:spacing w:after="0"/>
              <w:rPr>
                <w:rFonts w:eastAsia="Times New Roman"/>
                <w:lang w:eastAsia="en-GB"/>
              </w:rPr>
            </w:pPr>
          </w:p>
        </w:tc>
        <w:tc>
          <w:tcPr>
            <w:tcW w:w="8612" w:type="dxa"/>
            <w:gridSpan w:val="3"/>
            <w:tcBorders>
              <w:top w:val="nil"/>
              <w:left w:val="nil"/>
              <w:bottom w:val="nil"/>
              <w:right w:val="single" w:sz="12" w:space="0" w:color="auto"/>
            </w:tcBorders>
            <w:noWrap/>
            <w:tcMar>
              <w:top w:w="0" w:type="dxa"/>
              <w:left w:w="108" w:type="dxa"/>
              <w:bottom w:w="0" w:type="dxa"/>
              <w:right w:w="108" w:type="dxa"/>
            </w:tcMar>
            <w:vAlign w:val="bottom"/>
            <w:hideMark/>
          </w:tcPr>
          <w:p w14:paraId="21819AE7"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IAB-MT performance requirements</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04204F29"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sz w:val="22"/>
                <w:szCs w:val="22"/>
                <w:lang w:eastAsia="en-GB"/>
              </w:rPr>
              <w:t>Huawei</w:t>
            </w:r>
          </w:p>
        </w:tc>
      </w:tr>
      <w:tr w:rsidR="00480093" w:rsidRPr="00022DDF" w14:paraId="0D7EEC9F" w14:textId="77777777" w:rsidTr="00B95F91">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4774F902"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6D81A468"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218D0C17"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3B158DD2"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(all excluding conducted)</w:t>
            </w:r>
          </w:p>
        </w:tc>
        <w:tc>
          <w:tcPr>
            <w:tcW w:w="0" w:type="auto"/>
            <w:vMerge/>
            <w:tcBorders>
              <w:top w:val="nil"/>
              <w:left w:val="nil"/>
              <w:bottom w:val="single" w:sz="12" w:space="0" w:color="auto"/>
              <w:right w:val="single" w:sz="12" w:space="0" w:color="auto"/>
            </w:tcBorders>
            <w:vAlign w:val="center"/>
            <w:hideMark/>
          </w:tcPr>
          <w:p w14:paraId="44EE855C"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643CA2E7" w14:textId="77777777" w:rsidTr="00B95F91">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59484D34"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45C69BA2"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6F4D6439"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070ADEC3"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Demodulation (Radiated requirements/FR2)</w:t>
            </w:r>
          </w:p>
        </w:tc>
        <w:tc>
          <w:tcPr>
            <w:tcW w:w="0" w:type="auto"/>
            <w:vMerge/>
            <w:tcBorders>
              <w:top w:val="nil"/>
              <w:left w:val="nil"/>
              <w:bottom w:val="single" w:sz="12" w:space="0" w:color="auto"/>
              <w:right w:val="single" w:sz="12" w:space="0" w:color="auto"/>
            </w:tcBorders>
            <w:vAlign w:val="center"/>
            <w:hideMark/>
          </w:tcPr>
          <w:p w14:paraId="4710A2A6"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0732B13E" w14:textId="77777777" w:rsidTr="00B95F91">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054267A4"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5F8EAB62" w14:textId="77777777" w:rsidR="00480093" w:rsidRPr="00022DDF" w:rsidRDefault="00480093" w:rsidP="0048009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7F51C044"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222" w:type="dxa"/>
            <w:tcBorders>
              <w:top w:val="nil"/>
              <w:left w:val="nil"/>
              <w:bottom w:val="single" w:sz="12" w:space="0" w:color="auto"/>
              <w:right w:val="nil"/>
            </w:tcBorders>
            <w:noWrap/>
            <w:tcMar>
              <w:top w:w="0" w:type="dxa"/>
              <w:left w:w="108" w:type="dxa"/>
              <w:bottom w:w="0" w:type="dxa"/>
              <w:right w:w="108" w:type="dxa"/>
            </w:tcMar>
            <w:vAlign w:val="bottom"/>
            <w:hideMark/>
          </w:tcPr>
          <w:p w14:paraId="7E49DF98" w14:textId="77777777" w:rsidR="00480093" w:rsidRPr="00022DDF" w:rsidRDefault="00480093" w:rsidP="00480093">
            <w:pPr>
              <w:spacing w:after="0"/>
              <w:rPr>
                <w:rFonts w:ascii="Calibri" w:eastAsia="Calibri" w:hAnsi="Calibri" w:cs="Calibri"/>
                <w:sz w:val="22"/>
                <w:szCs w:val="22"/>
                <w:lang w:eastAsia="en-GB"/>
              </w:rPr>
            </w:pPr>
          </w:p>
        </w:tc>
        <w:tc>
          <w:tcPr>
            <w:tcW w:w="8124"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7313C3D3"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(incl. applicability, etc), PDSCH, PDCCH, PBCH, SDR, SDR CA</w:t>
            </w:r>
          </w:p>
        </w:tc>
        <w:tc>
          <w:tcPr>
            <w:tcW w:w="0" w:type="auto"/>
            <w:vMerge/>
            <w:tcBorders>
              <w:top w:val="nil"/>
              <w:left w:val="nil"/>
              <w:bottom w:val="single" w:sz="12" w:space="0" w:color="auto"/>
              <w:right w:val="single" w:sz="12" w:space="0" w:color="auto"/>
            </w:tcBorders>
            <w:vAlign w:val="center"/>
            <w:hideMark/>
          </w:tcPr>
          <w:p w14:paraId="584C6E5C"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5A09A137" w14:textId="77777777" w:rsidTr="00B95F91">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3EC647A1"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57B6B67E"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1783D2CC"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373A997A"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CSI reporting (Radiated requirements/FR2)</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5E1EAE17"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sz w:val="22"/>
                <w:szCs w:val="22"/>
                <w:lang w:eastAsia="en-GB"/>
              </w:rPr>
              <w:t>Ericsson</w:t>
            </w:r>
          </w:p>
        </w:tc>
      </w:tr>
      <w:tr w:rsidR="00480093" w:rsidRPr="00022DDF" w14:paraId="344A0860" w14:textId="77777777" w:rsidTr="00B95F91">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3E7A944C"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7F97EEDD"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02B38A87"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222" w:type="dxa"/>
            <w:noWrap/>
            <w:tcMar>
              <w:top w:w="0" w:type="dxa"/>
              <w:left w:w="108" w:type="dxa"/>
              <w:bottom w:w="0" w:type="dxa"/>
              <w:right w:w="108" w:type="dxa"/>
            </w:tcMar>
            <w:vAlign w:val="bottom"/>
            <w:hideMark/>
          </w:tcPr>
          <w:p w14:paraId="3CD6026F" w14:textId="77777777" w:rsidR="00480093" w:rsidRPr="00022DDF" w:rsidRDefault="00480093" w:rsidP="00480093">
            <w:pPr>
              <w:spacing w:after="0"/>
              <w:rPr>
                <w:rFonts w:ascii="Calibri" w:eastAsia="Calibri" w:hAnsi="Calibri" w:cs="Calibri"/>
                <w:sz w:val="22"/>
                <w:szCs w:val="22"/>
                <w:lang w:eastAsia="en-GB"/>
              </w:rPr>
            </w:pPr>
          </w:p>
        </w:tc>
        <w:tc>
          <w:tcPr>
            <w:tcW w:w="8124" w:type="dxa"/>
            <w:tcBorders>
              <w:top w:val="nil"/>
              <w:left w:val="nil"/>
              <w:bottom w:val="nil"/>
              <w:right w:val="single" w:sz="12" w:space="0" w:color="auto"/>
            </w:tcBorders>
            <w:noWrap/>
            <w:tcMar>
              <w:top w:w="0" w:type="dxa"/>
              <w:left w:w="108" w:type="dxa"/>
              <w:bottom w:w="0" w:type="dxa"/>
              <w:right w:w="108" w:type="dxa"/>
            </w:tcMar>
            <w:vAlign w:val="bottom"/>
            <w:hideMark/>
          </w:tcPr>
          <w:p w14:paraId="7928284D"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CQI, PMI, RI</w:t>
            </w:r>
          </w:p>
        </w:tc>
        <w:tc>
          <w:tcPr>
            <w:tcW w:w="0" w:type="auto"/>
            <w:vMerge/>
            <w:tcBorders>
              <w:top w:val="nil"/>
              <w:left w:val="nil"/>
              <w:bottom w:val="single" w:sz="12" w:space="0" w:color="auto"/>
              <w:right w:val="single" w:sz="12" w:space="0" w:color="auto"/>
            </w:tcBorders>
            <w:vAlign w:val="center"/>
            <w:hideMark/>
          </w:tcPr>
          <w:p w14:paraId="149F09DC"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614C93A2" w14:textId="77777777" w:rsidTr="00B95F91">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17302158"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2C7BF7F9" w14:textId="77777777" w:rsidR="00480093" w:rsidRPr="00022DDF" w:rsidRDefault="00480093" w:rsidP="0048009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2AE4DE7B"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2937D20D"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Demod for interworking (verification in FR2)</w:t>
            </w:r>
          </w:p>
        </w:tc>
        <w:tc>
          <w:tcPr>
            <w:tcW w:w="0" w:type="auto"/>
            <w:vMerge/>
            <w:tcBorders>
              <w:top w:val="nil"/>
              <w:left w:val="nil"/>
              <w:bottom w:val="single" w:sz="12" w:space="0" w:color="auto"/>
              <w:right w:val="single" w:sz="12" w:space="0" w:color="auto"/>
            </w:tcBorders>
            <w:vAlign w:val="center"/>
            <w:hideMark/>
          </w:tcPr>
          <w:p w14:paraId="5D820D7E"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0829BB87" w14:textId="77777777" w:rsidTr="00B95F91">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51C8872A"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14F643E1" w14:textId="77777777" w:rsidR="00480093" w:rsidRPr="00022DDF" w:rsidRDefault="00480093" w:rsidP="0048009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4696DE9D"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24E6F8A4"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CSI reporting for interworking (verification in FR2)</w:t>
            </w:r>
          </w:p>
        </w:tc>
        <w:tc>
          <w:tcPr>
            <w:tcW w:w="0" w:type="auto"/>
            <w:vMerge/>
            <w:tcBorders>
              <w:top w:val="nil"/>
              <w:left w:val="nil"/>
              <w:bottom w:val="single" w:sz="12" w:space="0" w:color="auto"/>
              <w:right w:val="single" w:sz="12" w:space="0" w:color="auto"/>
            </w:tcBorders>
            <w:vAlign w:val="center"/>
            <w:hideMark/>
          </w:tcPr>
          <w:p w14:paraId="4BDD699E"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34F216C6" w14:textId="77777777" w:rsidTr="00B95F91">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440BD773" w14:textId="77777777" w:rsidR="00480093" w:rsidRPr="00022DDF" w:rsidRDefault="00480093" w:rsidP="00480093">
            <w:pPr>
              <w:spacing w:after="0"/>
              <w:rPr>
                <w:rFonts w:ascii="Calibri" w:eastAsia="Calibri" w:hAnsi="Calibri" w:cs="Calibri"/>
                <w:sz w:val="22"/>
                <w:szCs w:val="22"/>
                <w:lang w:eastAsia="en-GB"/>
              </w:rPr>
            </w:pPr>
          </w:p>
        </w:tc>
        <w:tc>
          <w:tcPr>
            <w:tcW w:w="8834" w:type="dxa"/>
            <w:gridSpan w:val="4"/>
            <w:noWrap/>
            <w:tcMar>
              <w:top w:w="0" w:type="dxa"/>
              <w:left w:w="108" w:type="dxa"/>
              <w:bottom w:w="0" w:type="dxa"/>
              <w:right w:w="108" w:type="dxa"/>
            </w:tcMar>
            <w:vAlign w:val="bottom"/>
            <w:hideMark/>
          </w:tcPr>
          <w:p w14:paraId="15553377"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Appendix</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00A42A29" w14:textId="77777777" w:rsidR="00480093" w:rsidRPr="00022DDF" w:rsidRDefault="00480093" w:rsidP="00480093">
            <w:pPr>
              <w:spacing w:after="0"/>
              <w:rPr>
                <w:rFonts w:ascii="Calibri" w:eastAsia="Calibri" w:hAnsi="Calibri" w:cs="Calibri"/>
                <w:sz w:val="22"/>
                <w:szCs w:val="22"/>
                <w:lang w:eastAsia="en-GB"/>
              </w:rPr>
            </w:pPr>
          </w:p>
        </w:tc>
      </w:tr>
      <w:tr w:rsidR="00480093" w:rsidRPr="00022DDF" w14:paraId="16A6F12C" w14:textId="77777777" w:rsidTr="00B95F91">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46608664" w14:textId="77777777" w:rsidR="00480093" w:rsidRPr="00022DDF" w:rsidRDefault="00480093" w:rsidP="00480093">
            <w:pPr>
              <w:spacing w:after="0"/>
              <w:rPr>
                <w:rFonts w:eastAsia="Times New Roman"/>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00109538" w14:textId="77777777" w:rsidR="00480093" w:rsidRPr="00022DDF" w:rsidRDefault="00480093" w:rsidP="00480093">
            <w:pPr>
              <w:spacing w:after="0"/>
              <w:rPr>
                <w:rFonts w:eastAsia="Times New Roman"/>
                <w:lang w:eastAsia="en-GB"/>
              </w:rPr>
            </w:pPr>
          </w:p>
        </w:tc>
        <w:tc>
          <w:tcPr>
            <w:tcW w:w="8612" w:type="dxa"/>
            <w:gridSpan w:val="3"/>
            <w:tcBorders>
              <w:top w:val="single" w:sz="12" w:space="0" w:color="auto"/>
              <w:left w:val="nil"/>
              <w:bottom w:val="single" w:sz="12" w:space="0" w:color="auto"/>
              <w:right w:val="single" w:sz="12" w:space="0" w:color="auto"/>
            </w:tcBorders>
            <w:noWrap/>
            <w:tcMar>
              <w:top w:w="0" w:type="dxa"/>
              <w:left w:w="108" w:type="dxa"/>
              <w:bottom w:w="0" w:type="dxa"/>
              <w:right w:w="108" w:type="dxa"/>
            </w:tcMar>
            <w:vAlign w:val="bottom"/>
            <w:hideMark/>
          </w:tcPr>
          <w:p w14:paraId="173929E9"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FRCs/RMCs &amp; PRACH Test preambles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07099BB4"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highlight w:val="magenta"/>
                <w:lang w:eastAsia="en-GB"/>
              </w:rPr>
              <w:t>Huawei</w:t>
            </w:r>
          </w:p>
        </w:tc>
      </w:tr>
      <w:tr w:rsidR="00480093" w:rsidRPr="00022DDF" w14:paraId="4B36C029" w14:textId="77777777" w:rsidTr="00B95F91">
        <w:trPr>
          <w:trHeight w:val="315"/>
        </w:trPr>
        <w:tc>
          <w:tcPr>
            <w:tcW w:w="222" w:type="dxa"/>
            <w:tcBorders>
              <w:top w:val="nil"/>
              <w:left w:val="single" w:sz="12" w:space="0" w:color="auto"/>
              <w:bottom w:val="single" w:sz="12" w:space="0" w:color="auto"/>
              <w:right w:val="nil"/>
            </w:tcBorders>
            <w:noWrap/>
            <w:tcMar>
              <w:top w:w="0" w:type="dxa"/>
              <w:left w:w="108" w:type="dxa"/>
              <w:bottom w:w="0" w:type="dxa"/>
              <w:right w:w="108" w:type="dxa"/>
            </w:tcMar>
            <w:vAlign w:val="bottom"/>
            <w:hideMark/>
          </w:tcPr>
          <w:p w14:paraId="1D7EEFC9" w14:textId="77777777" w:rsidR="00480093" w:rsidRPr="00022DDF" w:rsidRDefault="00480093" w:rsidP="00480093">
            <w:pPr>
              <w:spacing w:after="0"/>
              <w:rPr>
                <w:rFonts w:ascii="Calibri" w:eastAsia="Calibri" w:hAnsi="Calibri" w:cs="Calibri"/>
                <w:sz w:val="22"/>
                <w:szCs w:val="22"/>
                <w:lang w:eastAsia="en-GB"/>
              </w:rPr>
            </w:pPr>
          </w:p>
        </w:tc>
        <w:tc>
          <w:tcPr>
            <w:tcW w:w="222"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29C1A84A" w14:textId="77777777" w:rsidR="00480093" w:rsidRPr="00022DDF" w:rsidRDefault="00480093" w:rsidP="00480093">
            <w:pPr>
              <w:spacing w:after="0"/>
              <w:rPr>
                <w:rFonts w:eastAsia="Times New Roman"/>
                <w:lang w:eastAsia="en-GB"/>
              </w:rPr>
            </w:pPr>
          </w:p>
        </w:tc>
        <w:tc>
          <w:tcPr>
            <w:tcW w:w="8612" w:type="dxa"/>
            <w:gridSpan w:val="3"/>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0561DDFA" w14:textId="77777777" w:rsidR="00480093" w:rsidRPr="00022DDF" w:rsidRDefault="00480093" w:rsidP="0048009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Rest (incl. test setup/TT/etc.)</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168D710D" w14:textId="77777777" w:rsidR="00480093" w:rsidRPr="00022DDF" w:rsidRDefault="00480093" w:rsidP="0048009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lang w:eastAsia="en-GB"/>
              </w:rPr>
              <w:t>Nokia</w:t>
            </w:r>
          </w:p>
        </w:tc>
      </w:tr>
    </w:tbl>
    <w:p w14:paraId="08746A7C" w14:textId="77777777" w:rsidR="00480093" w:rsidRPr="00022DDF" w:rsidRDefault="00480093" w:rsidP="00F65336">
      <w:pPr>
        <w:pStyle w:val="ListParagraph"/>
        <w:overflowPunct/>
        <w:autoSpaceDE/>
        <w:autoSpaceDN/>
        <w:adjustRightInd/>
        <w:spacing w:after="120"/>
        <w:ind w:left="1704" w:firstLineChars="0" w:firstLine="0"/>
        <w:textAlignment w:val="auto"/>
        <w:rPr>
          <w:rFonts w:eastAsia="SimSun"/>
          <w:szCs w:val="24"/>
          <w:lang w:eastAsia="zh-CN"/>
        </w:rPr>
      </w:pPr>
    </w:p>
    <w:p w14:paraId="202BD2CD" w14:textId="77777777" w:rsidR="00F65336" w:rsidRPr="00022DDF" w:rsidRDefault="00F65336" w:rsidP="00F653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Other options not precluded.</w:t>
      </w:r>
    </w:p>
    <w:p w14:paraId="4C42B50D" w14:textId="77777777" w:rsidR="00F65336" w:rsidRPr="00022DDF" w:rsidRDefault="00F65336" w:rsidP="00F653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36287E81" w14:textId="290CE57B" w:rsidR="00F65336" w:rsidRPr="00022DDF" w:rsidRDefault="00F65336" w:rsidP="00F653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Please check the proposed work-split categories concerning completeness and fill in your company name, where you see appropriate.</w:t>
      </w:r>
      <w:r w:rsidR="0027005E" w:rsidRPr="00022DDF">
        <w:rPr>
          <w:rFonts w:eastAsia="SimSun"/>
          <w:szCs w:val="24"/>
          <w:lang w:eastAsia="zh-CN"/>
        </w:rPr>
        <w:br/>
      </w:r>
      <w:r w:rsidR="001B3027" w:rsidRPr="00022DDF">
        <w:rPr>
          <w:rFonts w:eastAsia="SimSun"/>
          <w:szCs w:val="24"/>
          <w:lang w:eastAsia="zh-CN"/>
        </w:rPr>
        <w:t>I</w:t>
      </w:r>
      <w:r w:rsidR="0027005E" w:rsidRPr="00022DDF">
        <w:rPr>
          <w:rFonts w:eastAsia="SimSun"/>
          <w:szCs w:val="24"/>
          <w:lang w:eastAsia="zh-CN"/>
        </w:rPr>
        <w:t xml:space="preserve">t is </w:t>
      </w:r>
      <w:r w:rsidR="001B3027" w:rsidRPr="00022DDF">
        <w:rPr>
          <w:rFonts w:eastAsia="SimSun"/>
          <w:szCs w:val="24"/>
          <w:lang w:eastAsia="zh-CN"/>
        </w:rPr>
        <w:t xml:space="preserve">often </w:t>
      </w:r>
      <w:r w:rsidR="0027005E" w:rsidRPr="00022DDF">
        <w:rPr>
          <w:rFonts w:eastAsia="SimSun"/>
          <w:szCs w:val="24"/>
          <w:lang w:eastAsia="zh-CN"/>
        </w:rPr>
        <w:t>recommended to not sign up for the same sections in several different specifications, to allow for cross verification between different contributors. However, given the large amount of work to be done, the moderator will not push to adhere to this way of working.</w:t>
      </w:r>
    </w:p>
    <w:p w14:paraId="1DDEB4D9" w14:textId="327CEEF2" w:rsidR="00B4108D" w:rsidRPr="00022DDF" w:rsidRDefault="00B4108D"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022DDF" w14:paraId="100D1430" w14:textId="77777777" w:rsidTr="00D62608">
        <w:tc>
          <w:tcPr>
            <w:tcW w:w="1236" w:type="dxa"/>
          </w:tcPr>
          <w:p w14:paraId="3F87CA3E" w14:textId="77777777" w:rsidR="00A94193" w:rsidRPr="00022DDF" w:rsidRDefault="00A94193"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95" w:type="dxa"/>
          </w:tcPr>
          <w:p w14:paraId="57667115" w14:textId="77777777" w:rsidR="00A94193" w:rsidRPr="00022DDF" w:rsidRDefault="00A94193"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D62608" w:rsidRPr="00022DDF" w14:paraId="12C87ED5" w14:textId="77777777" w:rsidTr="00D62608">
        <w:tc>
          <w:tcPr>
            <w:tcW w:w="1236" w:type="dxa"/>
          </w:tcPr>
          <w:p w14:paraId="60CC3BF1" w14:textId="7914A758" w:rsidR="00D62608" w:rsidRPr="00022DDF" w:rsidRDefault="00D62608" w:rsidP="00D62608">
            <w:pPr>
              <w:spacing w:after="120"/>
              <w:rPr>
                <w:rFonts w:eastAsiaTheme="minorEastAsia"/>
                <w:lang w:eastAsia="zh-CN"/>
              </w:rPr>
            </w:pPr>
            <w:r w:rsidRPr="00022DDF">
              <w:rPr>
                <w:rFonts w:eastAsiaTheme="minorEastAsia"/>
                <w:lang w:eastAsia="zh-CN"/>
              </w:rPr>
              <w:t xml:space="preserve">Nokia, Nokia </w:t>
            </w:r>
            <w:r w:rsidRPr="00022DDF">
              <w:rPr>
                <w:rFonts w:eastAsiaTheme="minorEastAsia"/>
                <w:lang w:eastAsia="zh-CN"/>
              </w:rPr>
              <w:lastRenderedPageBreak/>
              <w:t>Shanghai Bell</w:t>
            </w:r>
          </w:p>
        </w:tc>
        <w:tc>
          <w:tcPr>
            <w:tcW w:w="8395" w:type="dxa"/>
          </w:tcPr>
          <w:p w14:paraId="162489D5" w14:textId="100788CF" w:rsidR="00D62608" w:rsidRPr="00022DDF" w:rsidRDefault="00D62608" w:rsidP="00D62608">
            <w:pPr>
              <w:spacing w:after="120"/>
              <w:rPr>
                <w:rFonts w:eastAsiaTheme="minorEastAsia"/>
                <w:lang w:eastAsia="zh-CN"/>
              </w:rPr>
            </w:pPr>
            <w:r w:rsidRPr="00022DDF">
              <w:rPr>
                <w:rFonts w:eastAsiaTheme="minorEastAsia"/>
                <w:lang w:eastAsia="zh-CN"/>
              </w:rPr>
              <w:lastRenderedPageBreak/>
              <w:t>We agree with the proposed work split. We already volunteered for 4 tasks in the reply to the moderator’s email.</w:t>
            </w:r>
          </w:p>
        </w:tc>
      </w:tr>
      <w:tr w:rsidR="00A94193" w:rsidRPr="00022DDF" w14:paraId="76EC0FDF" w14:textId="77777777" w:rsidTr="00D62608">
        <w:tc>
          <w:tcPr>
            <w:tcW w:w="1236" w:type="dxa"/>
          </w:tcPr>
          <w:p w14:paraId="30B66BAD" w14:textId="77777777" w:rsidR="00A94193" w:rsidRPr="00022DDF" w:rsidRDefault="00A94193" w:rsidP="001B2B44">
            <w:pPr>
              <w:spacing w:after="120"/>
              <w:rPr>
                <w:rFonts w:eastAsiaTheme="minorEastAsia"/>
                <w:lang w:eastAsia="zh-CN"/>
              </w:rPr>
            </w:pPr>
            <w:r w:rsidRPr="00022DDF">
              <w:rPr>
                <w:rFonts w:eastAsiaTheme="minorEastAsia"/>
                <w:lang w:eastAsia="zh-CN"/>
              </w:rPr>
              <w:t>YYY</w:t>
            </w:r>
          </w:p>
        </w:tc>
        <w:tc>
          <w:tcPr>
            <w:tcW w:w="8395" w:type="dxa"/>
          </w:tcPr>
          <w:p w14:paraId="614D8B76" w14:textId="77777777" w:rsidR="00A94193" w:rsidRPr="00022DDF" w:rsidRDefault="00A94193" w:rsidP="001B2B44">
            <w:pPr>
              <w:spacing w:after="120"/>
              <w:rPr>
                <w:rFonts w:eastAsiaTheme="minorEastAsia"/>
                <w:lang w:eastAsia="zh-CN"/>
              </w:rPr>
            </w:pPr>
          </w:p>
        </w:tc>
      </w:tr>
      <w:tr w:rsidR="00A94193" w:rsidRPr="00022DDF" w14:paraId="4C7ED01B" w14:textId="77777777" w:rsidTr="00D62608">
        <w:tc>
          <w:tcPr>
            <w:tcW w:w="1236" w:type="dxa"/>
          </w:tcPr>
          <w:p w14:paraId="5929CE54" w14:textId="77777777" w:rsidR="00A94193" w:rsidRPr="00022DDF" w:rsidRDefault="00A94193" w:rsidP="001B2B44">
            <w:pPr>
              <w:spacing w:after="120"/>
              <w:rPr>
                <w:rFonts w:eastAsiaTheme="minorEastAsia"/>
                <w:lang w:eastAsia="zh-CN"/>
              </w:rPr>
            </w:pPr>
            <w:r w:rsidRPr="00022DDF">
              <w:rPr>
                <w:rFonts w:eastAsiaTheme="minorEastAsia"/>
                <w:lang w:eastAsia="zh-CN"/>
              </w:rPr>
              <w:t>XXX</w:t>
            </w:r>
          </w:p>
        </w:tc>
        <w:tc>
          <w:tcPr>
            <w:tcW w:w="8395" w:type="dxa"/>
          </w:tcPr>
          <w:p w14:paraId="33DD5125" w14:textId="77777777" w:rsidR="00A94193" w:rsidRPr="00022DDF" w:rsidRDefault="00A94193" w:rsidP="001B2B44">
            <w:pPr>
              <w:spacing w:after="120"/>
              <w:rPr>
                <w:rFonts w:eastAsiaTheme="minorEastAsia"/>
                <w:lang w:eastAsia="zh-CN"/>
              </w:rPr>
            </w:pPr>
          </w:p>
        </w:tc>
      </w:tr>
    </w:tbl>
    <w:p w14:paraId="310C4A36" w14:textId="24678FC9" w:rsidR="00A94193" w:rsidRPr="00022DDF" w:rsidRDefault="00A94193" w:rsidP="005B4802">
      <w:pPr>
        <w:rPr>
          <w:iCs/>
          <w:lang w:eastAsia="zh-CN"/>
        </w:rPr>
      </w:pPr>
    </w:p>
    <w:p w14:paraId="354FB2D7" w14:textId="77777777" w:rsidR="00276DD2" w:rsidRPr="00022DDF" w:rsidRDefault="00276DD2" w:rsidP="005B4802">
      <w:pPr>
        <w:rPr>
          <w:iCs/>
          <w:lang w:eastAsia="zh-CN"/>
        </w:rPr>
      </w:pPr>
    </w:p>
    <w:p w14:paraId="48F707D6" w14:textId="08911637" w:rsidR="00A94193" w:rsidRPr="00022DDF" w:rsidRDefault="00A94193" w:rsidP="00F64736">
      <w:pPr>
        <w:pStyle w:val="Heading3"/>
      </w:pPr>
      <w:r w:rsidRPr="00022DDF">
        <w:t>Sub-topic 1-</w:t>
      </w:r>
      <w:r w:rsidR="001D65DF" w:rsidRPr="00022DDF">
        <w:t>2</w:t>
      </w:r>
      <w:r w:rsidRPr="00022DDF">
        <w:t>: Other</w:t>
      </w:r>
    </w:p>
    <w:p w14:paraId="47F474EF" w14:textId="77777777" w:rsidR="00A94193" w:rsidRPr="00022DDF" w:rsidRDefault="00A94193" w:rsidP="00A94193">
      <w:pPr>
        <w:rPr>
          <w:i/>
          <w:color w:val="0070C0"/>
          <w:lang w:eastAsia="zh-CN"/>
        </w:rPr>
      </w:pPr>
      <w:r w:rsidRPr="00022DDF">
        <w:rPr>
          <w:i/>
          <w:color w:val="0070C0"/>
          <w:lang w:eastAsia="zh-CN"/>
        </w:rPr>
        <w:t>Sub-topic description:</w:t>
      </w:r>
    </w:p>
    <w:p w14:paraId="0836C6A6" w14:textId="77777777" w:rsidR="00A94193" w:rsidRPr="00022DDF" w:rsidRDefault="00A94193" w:rsidP="00A94193">
      <w:pPr>
        <w:rPr>
          <w:i/>
          <w:color w:val="4472C4" w:themeColor="accent1"/>
          <w:lang w:eastAsia="zh-CN"/>
        </w:rPr>
      </w:pPr>
      <w:r w:rsidRPr="00022DDF">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022DDF" w:rsidRDefault="00A94193" w:rsidP="00A94193">
      <w:pPr>
        <w:rPr>
          <w:lang w:eastAsia="zh-CN"/>
        </w:rPr>
      </w:pPr>
    </w:p>
    <w:tbl>
      <w:tblPr>
        <w:tblStyle w:val="TableGrid"/>
        <w:tblW w:w="0" w:type="auto"/>
        <w:tblLook w:val="04A0" w:firstRow="1" w:lastRow="0" w:firstColumn="1" w:lastColumn="0" w:noHBand="0" w:noVBand="1"/>
      </w:tblPr>
      <w:tblGrid>
        <w:gridCol w:w="1236"/>
        <w:gridCol w:w="8395"/>
      </w:tblGrid>
      <w:tr w:rsidR="00A94193" w:rsidRPr="00022DDF" w14:paraId="373F6901" w14:textId="77777777" w:rsidTr="001B2B44">
        <w:tc>
          <w:tcPr>
            <w:tcW w:w="1236" w:type="dxa"/>
          </w:tcPr>
          <w:p w14:paraId="2AD8100D" w14:textId="77777777" w:rsidR="00A94193" w:rsidRPr="00022DDF" w:rsidRDefault="00A94193"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95" w:type="dxa"/>
          </w:tcPr>
          <w:p w14:paraId="3DEC8F3A" w14:textId="77777777" w:rsidR="00A94193" w:rsidRPr="00022DDF" w:rsidRDefault="00A94193"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A94193" w:rsidRPr="00022DDF" w14:paraId="1FA85095" w14:textId="77777777" w:rsidTr="001B2B44">
        <w:tc>
          <w:tcPr>
            <w:tcW w:w="1236" w:type="dxa"/>
          </w:tcPr>
          <w:p w14:paraId="16AC2967" w14:textId="77777777" w:rsidR="00A94193" w:rsidRPr="00022DDF" w:rsidRDefault="00A94193" w:rsidP="001B2B44">
            <w:pPr>
              <w:spacing w:after="120"/>
              <w:rPr>
                <w:rFonts w:eastAsiaTheme="minorEastAsia"/>
                <w:lang w:eastAsia="zh-CN"/>
              </w:rPr>
            </w:pPr>
            <w:r w:rsidRPr="00022DDF">
              <w:rPr>
                <w:rFonts w:eastAsiaTheme="minorEastAsia"/>
                <w:lang w:eastAsia="zh-CN"/>
              </w:rPr>
              <w:t>XXX</w:t>
            </w:r>
          </w:p>
        </w:tc>
        <w:tc>
          <w:tcPr>
            <w:tcW w:w="8395" w:type="dxa"/>
          </w:tcPr>
          <w:p w14:paraId="65BD0651" w14:textId="77777777" w:rsidR="00A94193" w:rsidRPr="00022DDF" w:rsidRDefault="00A94193" w:rsidP="001B2B44">
            <w:pPr>
              <w:spacing w:after="120"/>
              <w:rPr>
                <w:rFonts w:eastAsiaTheme="minorEastAsia"/>
                <w:lang w:eastAsia="zh-CN"/>
              </w:rPr>
            </w:pPr>
          </w:p>
        </w:tc>
      </w:tr>
    </w:tbl>
    <w:p w14:paraId="459013A0" w14:textId="434DC8FA" w:rsidR="00A94193" w:rsidRPr="00022DDF" w:rsidRDefault="00A94193" w:rsidP="005B4802">
      <w:pPr>
        <w:rPr>
          <w:iCs/>
          <w:lang w:eastAsia="zh-CN"/>
        </w:rPr>
      </w:pPr>
    </w:p>
    <w:p w14:paraId="1A23EF39" w14:textId="77777777" w:rsidR="00A94193" w:rsidRPr="00022DDF" w:rsidRDefault="00A94193" w:rsidP="005B4802">
      <w:pPr>
        <w:rPr>
          <w:iCs/>
          <w:lang w:eastAsia="zh-CN"/>
        </w:rPr>
      </w:pPr>
    </w:p>
    <w:p w14:paraId="534E67F0" w14:textId="1670CAC5" w:rsidR="009415B0" w:rsidRPr="00022DDF" w:rsidRDefault="009415B0" w:rsidP="00F64736">
      <w:pPr>
        <w:pStyle w:val="Heading3"/>
      </w:pPr>
      <w:r w:rsidRPr="00022DDF">
        <w:t>CRs/TPs comments collection</w:t>
      </w:r>
    </w:p>
    <w:p w14:paraId="44632141" w14:textId="58C29726" w:rsidR="009415B0" w:rsidRPr="00022DDF" w:rsidRDefault="00855107" w:rsidP="005B4802">
      <w:pPr>
        <w:rPr>
          <w:i/>
          <w:color w:val="0070C0"/>
          <w:lang w:eastAsia="zh-CN"/>
        </w:rPr>
      </w:pPr>
      <w:r w:rsidRPr="00022DDF">
        <w:rPr>
          <w:i/>
          <w:color w:val="0070C0"/>
          <w:lang w:eastAsia="zh-CN"/>
        </w:rPr>
        <w:t>Major close</w:t>
      </w:r>
      <w:r w:rsidR="00E97AD5" w:rsidRPr="00022DDF">
        <w:rPr>
          <w:i/>
          <w:color w:val="0070C0"/>
          <w:lang w:eastAsia="zh-CN"/>
        </w:rPr>
        <w:t>-</w:t>
      </w:r>
      <w:r w:rsidRPr="00022DDF">
        <w:rPr>
          <w:i/>
          <w:color w:val="0070C0"/>
          <w:lang w:eastAsia="zh-CN"/>
        </w:rPr>
        <w:t>to</w:t>
      </w:r>
      <w:r w:rsidR="00E97AD5" w:rsidRPr="00022DDF">
        <w:rPr>
          <w:i/>
          <w:color w:val="0070C0"/>
          <w:lang w:eastAsia="zh-CN"/>
        </w:rPr>
        <w:t>-</w:t>
      </w:r>
      <w:r w:rsidRPr="00022DDF">
        <w:rPr>
          <w:i/>
          <w:color w:val="0070C0"/>
          <w:lang w:eastAsia="zh-CN"/>
        </w:rPr>
        <w:t>finalize WIs and Rel-15 maintenance, comments collections can be arranged for TPs and CRs. For Rel-16 on-going WIs, suggest to focus on open issues discussion on 1</w:t>
      </w:r>
      <w:r w:rsidRPr="00022DDF">
        <w:rPr>
          <w:i/>
          <w:color w:val="0070C0"/>
          <w:vertAlign w:val="superscript"/>
          <w:lang w:eastAsia="zh-CN"/>
        </w:rPr>
        <w:t>st</w:t>
      </w:r>
      <w:r w:rsidRPr="00022DD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022DDF" w14:paraId="570A5116" w14:textId="77777777" w:rsidTr="009B1C13">
        <w:tc>
          <w:tcPr>
            <w:tcW w:w="1232" w:type="dxa"/>
          </w:tcPr>
          <w:p w14:paraId="5DC1106B" w14:textId="5A2FC6FF" w:rsidR="009415B0" w:rsidRPr="00022DDF" w:rsidRDefault="009415B0" w:rsidP="00805BE8">
            <w:pPr>
              <w:spacing w:after="120"/>
              <w:rPr>
                <w:rFonts w:eastAsiaTheme="minorEastAsia"/>
                <w:b/>
                <w:bCs/>
                <w:color w:val="0070C0"/>
                <w:lang w:eastAsia="zh-CN"/>
              </w:rPr>
            </w:pPr>
            <w:r w:rsidRPr="00022DDF">
              <w:rPr>
                <w:rFonts w:eastAsiaTheme="minorEastAsia"/>
                <w:b/>
                <w:bCs/>
                <w:color w:val="0070C0"/>
                <w:lang w:eastAsia="zh-CN"/>
              </w:rPr>
              <w:t>CR/TP number</w:t>
            </w:r>
          </w:p>
        </w:tc>
        <w:tc>
          <w:tcPr>
            <w:tcW w:w="8399" w:type="dxa"/>
          </w:tcPr>
          <w:p w14:paraId="529FC9B7" w14:textId="24C9CD59" w:rsidR="009415B0" w:rsidRPr="00022DDF" w:rsidRDefault="009415B0" w:rsidP="00805BE8">
            <w:pPr>
              <w:spacing w:after="120"/>
              <w:rPr>
                <w:rFonts w:eastAsiaTheme="minorEastAsia"/>
                <w:b/>
                <w:bCs/>
                <w:color w:val="0070C0"/>
                <w:lang w:eastAsia="zh-CN"/>
              </w:rPr>
            </w:pPr>
            <w:r w:rsidRPr="00022DDF">
              <w:rPr>
                <w:rFonts w:eastAsiaTheme="minorEastAsia"/>
                <w:b/>
                <w:bCs/>
                <w:color w:val="0070C0"/>
                <w:lang w:eastAsia="zh-CN"/>
              </w:rPr>
              <w:t>Comments collection</w:t>
            </w:r>
          </w:p>
        </w:tc>
      </w:tr>
      <w:tr w:rsidR="009B1C13" w:rsidRPr="00022DDF" w14:paraId="51AF4A77" w14:textId="77777777" w:rsidTr="009B1C13">
        <w:tc>
          <w:tcPr>
            <w:tcW w:w="1232" w:type="dxa"/>
            <w:vMerge w:val="restart"/>
          </w:tcPr>
          <w:p w14:paraId="13B87AA9" w14:textId="290A0501" w:rsidR="009B1C13" w:rsidRPr="00022DDF" w:rsidRDefault="009B1C13" w:rsidP="00805BE8">
            <w:pPr>
              <w:spacing w:after="120"/>
              <w:rPr>
                <w:rFonts w:eastAsiaTheme="minorEastAsia"/>
                <w:color w:val="0070C0"/>
                <w:lang w:eastAsia="zh-CN"/>
              </w:rPr>
            </w:pPr>
            <w:r w:rsidRPr="00022DDF">
              <w:rPr>
                <w:rFonts w:eastAsiaTheme="minorEastAsia"/>
                <w:color w:val="0070C0"/>
                <w:lang w:eastAsia="zh-CN"/>
              </w:rPr>
              <w:t>XXX</w:t>
            </w:r>
          </w:p>
        </w:tc>
        <w:tc>
          <w:tcPr>
            <w:tcW w:w="8399" w:type="dxa"/>
          </w:tcPr>
          <w:p w14:paraId="27465ECB" w14:textId="5A309C70" w:rsidR="009B1C13" w:rsidRPr="00022DDF" w:rsidRDefault="009B1C13" w:rsidP="00805BE8">
            <w:pPr>
              <w:spacing w:after="120"/>
              <w:rPr>
                <w:rFonts w:eastAsiaTheme="minorEastAsia"/>
                <w:color w:val="0070C0"/>
                <w:lang w:eastAsia="zh-CN"/>
              </w:rPr>
            </w:pPr>
            <w:r w:rsidRPr="00022DDF">
              <w:rPr>
                <w:rFonts w:eastAsiaTheme="minorEastAsia"/>
                <w:color w:val="0070C0"/>
                <w:lang w:eastAsia="zh-CN"/>
              </w:rPr>
              <w:t>Title, Source</w:t>
            </w:r>
          </w:p>
        </w:tc>
      </w:tr>
      <w:tr w:rsidR="009B1C13" w:rsidRPr="00022DDF" w14:paraId="07DECF26" w14:textId="77777777" w:rsidTr="009B1C13">
        <w:tc>
          <w:tcPr>
            <w:tcW w:w="1232" w:type="dxa"/>
            <w:vMerge/>
          </w:tcPr>
          <w:p w14:paraId="41D5B081" w14:textId="1584638E" w:rsidR="009B1C13" w:rsidRPr="00022DDF" w:rsidRDefault="009B1C13" w:rsidP="00805BE8">
            <w:pPr>
              <w:spacing w:after="120"/>
              <w:rPr>
                <w:rFonts w:eastAsiaTheme="minorEastAsia"/>
                <w:color w:val="0070C0"/>
                <w:lang w:eastAsia="zh-CN"/>
              </w:rPr>
            </w:pPr>
          </w:p>
        </w:tc>
        <w:tc>
          <w:tcPr>
            <w:tcW w:w="8399" w:type="dxa"/>
          </w:tcPr>
          <w:p w14:paraId="4BB207B7" w14:textId="2D1E2F96" w:rsidR="009B1C13" w:rsidRPr="00022DDF" w:rsidRDefault="009B1C13" w:rsidP="00805BE8">
            <w:pPr>
              <w:spacing w:after="120"/>
              <w:rPr>
                <w:rFonts w:eastAsiaTheme="minorEastAsia"/>
                <w:color w:val="0070C0"/>
                <w:lang w:eastAsia="zh-CN"/>
              </w:rPr>
            </w:pPr>
            <w:r w:rsidRPr="00022DDF">
              <w:rPr>
                <w:rFonts w:eastAsiaTheme="minorEastAsia"/>
                <w:color w:val="0070C0"/>
                <w:lang w:eastAsia="zh-CN"/>
              </w:rPr>
              <w:t>Company A</w:t>
            </w:r>
          </w:p>
        </w:tc>
      </w:tr>
      <w:tr w:rsidR="009B1C13" w:rsidRPr="00022DDF" w14:paraId="6107E4A4" w14:textId="77777777" w:rsidTr="009B1C13">
        <w:tc>
          <w:tcPr>
            <w:tcW w:w="1232" w:type="dxa"/>
            <w:vMerge/>
          </w:tcPr>
          <w:p w14:paraId="5C77C2BE" w14:textId="77777777" w:rsidR="009B1C13" w:rsidRPr="00022DDF" w:rsidRDefault="009B1C13" w:rsidP="00571777">
            <w:pPr>
              <w:spacing w:after="120"/>
              <w:rPr>
                <w:rFonts w:eastAsiaTheme="minorEastAsia"/>
                <w:color w:val="0070C0"/>
                <w:lang w:eastAsia="zh-CN"/>
              </w:rPr>
            </w:pPr>
          </w:p>
        </w:tc>
        <w:tc>
          <w:tcPr>
            <w:tcW w:w="8399" w:type="dxa"/>
          </w:tcPr>
          <w:p w14:paraId="7976E3A3" w14:textId="458FCFFC" w:rsidR="009B1C13" w:rsidRPr="00022DDF" w:rsidRDefault="009B1C13" w:rsidP="00571777">
            <w:pPr>
              <w:spacing w:after="120"/>
              <w:rPr>
                <w:rFonts w:eastAsiaTheme="minorEastAsia"/>
                <w:color w:val="0070C0"/>
                <w:lang w:eastAsia="zh-CN"/>
              </w:rPr>
            </w:pPr>
            <w:r w:rsidRPr="00022DDF">
              <w:rPr>
                <w:rFonts w:eastAsiaTheme="minorEastAsia"/>
                <w:color w:val="0070C0"/>
                <w:lang w:eastAsia="zh-CN"/>
              </w:rPr>
              <w:t>Company B</w:t>
            </w:r>
          </w:p>
        </w:tc>
      </w:tr>
      <w:tr w:rsidR="009B1C13" w:rsidRPr="00022DDF" w14:paraId="629BFFB8" w14:textId="77777777" w:rsidTr="009B1C13">
        <w:tc>
          <w:tcPr>
            <w:tcW w:w="1232" w:type="dxa"/>
            <w:vMerge/>
          </w:tcPr>
          <w:p w14:paraId="52AF9FD7" w14:textId="77777777" w:rsidR="009B1C13" w:rsidRPr="00022DDF" w:rsidRDefault="009B1C13" w:rsidP="00571777">
            <w:pPr>
              <w:spacing w:after="120"/>
              <w:rPr>
                <w:rFonts w:eastAsiaTheme="minorEastAsia"/>
                <w:color w:val="0070C0"/>
                <w:lang w:eastAsia="zh-CN"/>
              </w:rPr>
            </w:pPr>
          </w:p>
        </w:tc>
        <w:tc>
          <w:tcPr>
            <w:tcW w:w="8399" w:type="dxa"/>
          </w:tcPr>
          <w:p w14:paraId="3693E3EE" w14:textId="77777777" w:rsidR="009B1C13" w:rsidRPr="00022DDF" w:rsidRDefault="009B1C13" w:rsidP="00571777">
            <w:pPr>
              <w:spacing w:after="120"/>
              <w:rPr>
                <w:rFonts w:eastAsiaTheme="minorEastAsia"/>
                <w:color w:val="0070C0"/>
                <w:lang w:eastAsia="zh-CN"/>
              </w:rPr>
            </w:pPr>
          </w:p>
        </w:tc>
      </w:tr>
      <w:tr w:rsidR="009B1C13" w:rsidRPr="00022DDF" w14:paraId="48F22E0E" w14:textId="77777777" w:rsidTr="009B1C13">
        <w:tc>
          <w:tcPr>
            <w:tcW w:w="1232" w:type="dxa"/>
            <w:vMerge w:val="restart"/>
          </w:tcPr>
          <w:p w14:paraId="0D09F20F" w14:textId="30E033E8" w:rsidR="009B1C13" w:rsidRPr="00022DDF" w:rsidRDefault="009B1C13" w:rsidP="00571777">
            <w:pPr>
              <w:spacing w:after="120"/>
              <w:rPr>
                <w:rFonts w:eastAsiaTheme="minorEastAsia"/>
                <w:lang w:eastAsia="zh-CN"/>
              </w:rPr>
            </w:pPr>
          </w:p>
        </w:tc>
        <w:tc>
          <w:tcPr>
            <w:tcW w:w="8399" w:type="dxa"/>
          </w:tcPr>
          <w:p w14:paraId="5197D5CE" w14:textId="3284EF61" w:rsidR="009B1C13" w:rsidRPr="00022DDF" w:rsidRDefault="001D65DF" w:rsidP="00571777">
            <w:pPr>
              <w:spacing w:after="120"/>
              <w:rPr>
                <w:rFonts w:eastAsiaTheme="minorEastAsia"/>
                <w:lang w:eastAsia="zh-CN"/>
              </w:rPr>
            </w:pPr>
            <w:r w:rsidRPr="00022DDF">
              <w:rPr>
                <w:rFonts w:eastAsiaTheme="minorEastAsia"/>
                <w:lang w:eastAsia="zh-CN"/>
              </w:rPr>
              <w:t>Moderator: No CRs/TPs in this meeting.</w:t>
            </w:r>
          </w:p>
        </w:tc>
      </w:tr>
      <w:tr w:rsidR="009B1C13" w:rsidRPr="00022DDF" w14:paraId="5EF0FAF0" w14:textId="77777777" w:rsidTr="009B1C13">
        <w:tc>
          <w:tcPr>
            <w:tcW w:w="1232" w:type="dxa"/>
            <w:vMerge/>
          </w:tcPr>
          <w:p w14:paraId="68F6E76E" w14:textId="1828558F" w:rsidR="009B1C13" w:rsidRPr="00022DDF" w:rsidRDefault="009B1C13" w:rsidP="00571777">
            <w:pPr>
              <w:spacing w:after="120"/>
              <w:rPr>
                <w:rFonts w:eastAsiaTheme="minorEastAsia"/>
                <w:lang w:eastAsia="zh-CN"/>
              </w:rPr>
            </w:pPr>
          </w:p>
        </w:tc>
        <w:tc>
          <w:tcPr>
            <w:tcW w:w="8399" w:type="dxa"/>
          </w:tcPr>
          <w:p w14:paraId="63195C26" w14:textId="6DC7BF5F" w:rsidR="009B1C13" w:rsidRPr="00022DDF" w:rsidRDefault="009B1C13" w:rsidP="00571777">
            <w:pPr>
              <w:spacing w:after="120"/>
              <w:rPr>
                <w:rFonts w:eastAsiaTheme="minorEastAsia"/>
                <w:lang w:eastAsia="zh-CN"/>
              </w:rPr>
            </w:pPr>
          </w:p>
        </w:tc>
      </w:tr>
      <w:tr w:rsidR="009B1C13" w:rsidRPr="00022DDF" w14:paraId="4B45F1D3" w14:textId="77777777" w:rsidTr="009B1C13">
        <w:tc>
          <w:tcPr>
            <w:tcW w:w="1232" w:type="dxa"/>
            <w:vMerge/>
          </w:tcPr>
          <w:p w14:paraId="5E0ED97A" w14:textId="77777777" w:rsidR="009B1C13" w:rsidRPr="00022DDF" w:rsidRDefault="009B1C13" w:rsidP="00571777">
            <w:pPr>
              <w:spacing w:after="120"/>
              <w:rPr>
                <w:rFonts w:eastAsiaTheme="minorEastAsia"/>
                <w:lang w:eastAsia="zh-CN"/>
              </w:rPr>
            </w:pPr>
          </w:p>
        </w:tc>
        <w:tc>
          <w:tcPr>
            <w:tcW w:w="8399" w:type="dxa"/>
          </w:tcPr>
          <w:p w14:paraId="7AB9F702" w14:textId="23059B12" w:rsidR="009B1C13" w:rsidRPr="00022DDF" w:rsidRDefault="009B1C13" w:rsidP="00571777">
            <w:pPr>
              <w:spacing w:after="120"/>
              <w:rPr>
                <w:rFonts w:eastAsiaTheme="minorEastAsia"/>
                <w:lang w:eastAsia="zh-CN"/>
              </w:rPr>
            </w:pPr>
          </w:p>
        </w:tc>
      </w:tr>
      <w:tr w:rsidR="009B1C13" w:rsidRPr="00022DDF" w14:paraId="22C5F25F" w14:textId="77777777" w:rsidTr="009B1C13">
        <w:tc>
          <w:tcPr>
            <w:tcW w:w="1232" w:type="dxa"/>
            <w:vMerge/>
          </w:tcPr>
          <w:p w14:paraId="03201438" w14:textId="77777777" w:rsidR="009B1C13" w:rsidRPr="00022DDF" w:rsidRDefault="009B1C13" w:rsidP="00571777">
            <w:pPr>
              <w:spacing w:after="120"/>
              <w:rPr>
                <w:rFonts w:eastAsiaTheme="minorEastAsia"/>
                <w:lang w:eastAsia="zh-CN"/>
              </w:rPr>
            </w:pPr>
          </w:p>
        </w:tc>
        <w:tc>
          <w:tcPr>
            <w:tcW w:w="8399" w:type="dxa"/>
          </w:tcPr>
          <w:p w14:paraId="00B45FA5" w14:textId="77777777" w:rsidR="009B1C13" w:rsidRPr="00022DDF" w:rsidRDefault="009B1C13" w:rsidP="00571777">
            <w:pPr>
              <w:spacing w:after="120"/>
              <w:rPr>
                <w:rFonts w:eastAsiaTheme="minorEastAsia"/>
                <w:lang w:eastAsia="zh-CN"/>
              </w:rPr>
            </w:pPr>
          </w:p>
        </w:tc>
      </w:tr>
    </w:tbl>
    <w:p w14:paraId="3FFD8C7F" w14:textId="77777777" w:rsidR="009415B0" w:rsidRPr="00022DDF" w:rsidRDefault="009415B0" w:rsidP="005B4802">
      <w:pPr>
        <w:rPr>
          <w:lang w:eastAsia="zh-CN"/>
        </w:rPr>
      </w:pPr>
    </w:p>
    <w:p w14:paraId="54C4684C" w14:textId="51FAA2A0" w:rsidR="003418CB" w:rsidRPr="00022DDF" w:rsidRDefault="003418CB" w:rsidP="00F64736">
      <w:pPr>
        <w:pStyle w:val="Heading2"/>
      </w:pPr>
      <w:r w:rsidRPr="00022DDF">
        <w:t xml:space="preserve">Summary for 1st round </w:t>
      </w:r>
    </w:p>
    <w:p w14:paraId="702EFDB0" w14:textId="77777777" w:rsidR="00DD19DE" w:rsidRPr="00022DDF" w:rsidRDefault="00DD19DE" w:rsidP="00F64736">
      <w:pPr>
        <w:pStyle w:val="Heading3"/>
      </w:pPr>
      <w:r w:rsidRPr="00022DDF">
        <w:t xml:space="preserve">Open issues </w:t>
      </w:r>
    </w:p>
    <w:p w14:paraId="72FBF6C4" w14:textId="61182F8C" w:rsidR="003418CB" w:rsidRPr="00022DDF" w:rsidRDefault="009415B0" w:rsidP="005B4802">
      <w:pPr>
        <w:rPr>
          <w:i/>
          <w:color w:val="0070C0"/>
          <w:lang w:eastAsia="zh-CN"/>
        </w:rPr>
      </w:pPr>
      <w:r w:rsidRPr="00022DDF">
        <w:rPr>
          <w:i/>
          <w:color w:val="0070C0"/>
          <w:lang w:eastAsia="zh-CN"/>
        </w:rPr>
        <w:t>Moderator tries to summarize discussion status for 1</w:t>
      </w:r>
      <w:r w:rsidRPr="00022DDF">
        <w:rPr>
          <w:i/>
          <w:color w:val="0070C0"/>
          <w:vertAlign w:val="superscript"/>
          <w:lang w:eastAsia="zh-CN"/>
        </w:rPr>
        <w:t>st</w:t>
      </w:r>
      <w:r w:rsidRPr="00022DDF">
        <w:rPr>
          <w:i/>
          <w:color w:val="0070C0"/>
          <w:lang w:eastAsia="zh-CN"/>
        </w:rPr>
        <w:t xml:space="preserve"> round, list all the identified open issues and tentative agreements or candidate options and suggestion for 2</w:t>
      </w:r>
      <w:r w:rsidRPr="00022DDF">
        <w:rPr>
          <w:i/>
          <w:color w:val="0070C0"/>
          <w:vertAlign w:val="superscript"/>
          <w:lang w:eastAsia="zh-CN"/>
        </w:rPr>
        <w:t>nd</w:t>
      </w:r>
      <w:r w:rsidRPr="00022DDF">
        <w:rPr>
          <w:i/>
          <w:color w:val="0070C0"/>
          <w:lang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5C0449" w:rsidRPr="00022DDF" w14:paraId="3058A38F" w14:textId="77777777" w:rsidTr="00E46089">
        <w:tc>
          <w:tcPr>
            <w:tcW w:w="1242" w:type="dxa"/>
          </w:tcPr>
          <w:p w14:paraId="6373A1EA" w14:textId="7A145712" w:rsidR="00855107" w:rsidRPr="00022DDF" w:rsidRDefault="00855107" w:rsidP="005B4802">
            <w:pPr>
              <w:rPr>
                <w:rFonts w:eastAsiaTheme="minorEastAsia"/>
                <w:b/>
                <w:bCs/>
                <w:color w:val="0070C0"/>
                <w:lang w:eastAsia="zh-CN"/>
              </w:rPr>
            </w:pPr>
          </w:p>
        </w:tc>
        <w:tc>
          <w:tcPr>
            <w:tcW w:w="8615" w:type="dxa"/>
          </w:tcPr>
          <w:p w14:paraId="66178BBC" w14:textId="05A2C495" w:rsidR="00855107" w:rsidRPr="00022DDF" w:rsidRDefault="00855107" w:rsidP="005B4802">
            <w:pPr>
              <w:rPr>
                <w:rFonts w:eastAsiaTheme="minorEastAsia"/>
                <w:b/>
                <w:bCs/>
                <w:color w:val="0070C0"/>
                <w:lang w:eastAsia="zh-CN"/>
              </w:rPr>
            </w:pPr>
            <w:r w:rsidRPr="00022DDF">
              <w:rPr>
                <w:rFonts w:eastAsiaTheme="minorEastAsia"/>
                <w:b/>
                <w:bCs/>
                <w:color w:val="0070C0"/>
                <w:lang w:eastAsia="zh-CN"/>
              </w:rPr>
              <w:t xml:space="preserve">Status summary </w:t>
            </w:r>
          </w:p>
        </w:tc>
      </w:tr>
      <w:tr w:rsidR="005C0449" w:rsidRPr="00022DDF" w14:paraId="12BC3760" w14:textId="77777777" w:rsidTr="00E46089">
        <w:tc>
          <w:tcPr>
            <w:tcW w:w="1242" w:type="dxa"/>
          </w:tcPr>
          <w:p w14:paraId="53876CE1" w14:textId="28B90423" w:rsidR="00004165" w:rsidRPr="00022DDF" w:rsidRDefault="00004165" w:rsidP="00004165">
            <w:pPr>
              <w:rPr>
                <w:rFonts w:eastAsiaTheme="minorEastAsia"/>
                <w:color w:val="0070C0"/>
                <w:lang w:eastAsia="zh-CN"/>
              </w:rPr>
            </w:pPr>
            <w:r w:rsidRPr="00022DDF">
              <w:rPr>
                <w:rFonts w:eastAsiaTheme="minorEastAsia"/>
                <w:b/>
                <w:bCs/>
                <w:color w:val="0070C0"/>
                <w:lang w:eastAsia="zh-CN"/>
              </w:rPr>
              <w:t>Sub-</w:t>
            </w:r>
            <w:r w:rsidR="00142BB9" w:rsidRPr="00022DDF">
              <w:rPr>
                <w:rFonts w:eastAsiaTheme="minorEastAsia"/>
                <w:b/>
                <w:bCs/>
                <w:color w:val="0070C0"/>
                <w:lang w:eastAsia="zh-CN"/>
              </w:rPr>
              <w:t>topic</w:t>
            </w:r>
            <w:r w:rsidRPr="00022DDF">
              <w:rPr>
                <w:rFonts w:eastAsiaTheme="minorEastAsia"/>
                <w:b/>
                <w:bCs/>
                <w:color w:val="0070C0"/>
                <w:lang w:eastAsia="zh-CN"/>
              </w:rPr>
              <w:t>#1</w:t>
            </w:r>
          </w:p>
        </w:tc>
        <w:tc>
          <w:tcPr>
            <w:tcW w:w="8615" w:type="dxa"/>
          </w:tcPr>
          <w:p w14:paraId="73E72940" w14:textId="77777777" w:rsidR="00004165" w:rsidRPr="00022DDF" w:rsidRDefault="00004165" w:rsidP="00004165">
            <w:pPr>
              <w:rPr>
                <w:rFonts w:eastAsiaTheme="minorEastAsia"/>
                <w:i/>
                <w:color w:val="0070C0"/>
                <w:lang w:eastAsia="zh-CN"/>
              </w:rPr>
            </w:pPr>
            <w:r w:rsidRPr="00022DDF">
              <w:rPr>
                <w:rFonts w:eastAsiaTheme="minorEastAsia"/>
                <w:i/>
                <w:color w:val="0070C0"/>
                <w:lang w:eastAsia="zh-CN"/>
              </w:rPr>
              <w:t>Tentative agreements:</w:t>
            </w:r>
          </w:p>
          <w:p w14:paraId="30FA09F0" w14:textId="228529A5" w:rsidR="00004165" w:rsidRPr="00022DDF" w:rsidRDefault="00004165" w:rsidP="00004165">
            <w:pPr>
              <w:rPr>
                <w:rFonts w:eastAsiaTheme="minorEastAsia"/>
                <w:i/>
                <w:color w:val="0070C0"/>
                <w:lang w:eastAsia="zh-CN"/>
              </w:rPr>
            </w:pPr>
            <w:r w:rsidRPr="00022DDF">
              <w:rPr>
                <w:rFonts w:eastAsiaTheme="minorEastAsia"/>
                <w:i/>
                <w:color w:val="0070C0"/>
                <w:lang w:eastAsia="zh-CN"/>
              </w:rPr>
              <w:t>Candidate options:</w:t>
            </w:r>
          </w:p>
          <w:p w14:paraId="540D066C" w14:textId="07DEAD6B" w:rsidR="00004165" w:rsidRPr="00022DDF" w:rsidRDefault="00E97AD5" w:rsidP="00004165">
            <w:pPr>
              <w:rPr>
                <w:rFonts w:eastAsiaTheme="minorEastAsia"/>
                <w:color w:val="0070C0"/>
                <w:lang w:eastAsia="zh-CN"/>
              </w:rPr>
            </w:pPr>
            <w:r w:rsidRPr="00022DDF">
              <w:rPr>
                <w:rFonts w:eastAsiaTheme="minorEastAsia"/>
                <w:i/>
                <w:color w:val="0070C0"/>
                <w:lang w:eastAsia="zh-CN"/>
              </w:rPr>
              <w:lastRenderedPageBreak/>
              <w:t>Recommendations</w:t>
            </w:r>
            <w:r w:rsidR="00004165" w:rsidRPr="00022DDF">
              <w:rPr>
                <w:rFonts w:eastAsiaTheme="minorEastAsia"/>
                <w:i/>
                <w:color w:val="0070C0"/>
                <w:lang w:eastAsia="zh-CN"/>
              </w:rPr>
              <w:t xml:space="preserve"> for 2</w:t>
            </w:r>
            <w:r w:rsidR="00004165" w:rsidRPr="00022DDF">
              <w:rPr>
                <w:rFonts w:eastAsiaTheme="minorEastAsia"/>
                <w:i/>
                <w:color w:val="0070C0"/>
                <w:vertAlign w:val="superscript"/>
                <w:lang w:eastAsia="zh-CN"/>
              </w:rPr>
              <w:t>nd</w:t>
            </w:r>
            <w:r w:rsidR="00004165" w:rsidRPr="00022DDF">
              <w:rPr>
                <w:rFonts w:eastAsiaTheme="minorEastAsia"/>
                <w:i/>
                <w:color w:val="0070C0"/>
                <w:lang w:eastAsia="zh-CN"/>
              </w:rPr>
              <w:t xml:space="preserve"> round:</w:t>
            </w:r>
          </w:p>
        </w:tc>
      </w:tr>
      <w:tr w:rsidR="005C0449" w:rsidRPr="00022DDF" w14:paraId="4BDF3AF1" w14:textId="77777777" w:rsidTr="00E46089">
        <w:tc>
          <w:tcPr>
            <w:tcW w:w="1242" w:type="dxa"/>
          </w:tcPr>
          <w:p w14:paraId="1704169B" w14:textId="05257886" w:rsidR="00A63D9B" w:rsidRPr="00022DDF" w:rsidRDefault="00A63D9B" w:rsidP="00A63D9B">
            <w:pPr>
              <w:rPr>
                <w:b/>
                <w:bCs/>
                <w:lang w:eastAsia="zh-CN"/>
              </w:rPr>
            </w:pPr>
            <w:r w:rsidRPr="00022DDF">
              <w:rPr>
                <w:b/>
                <w:bCs/>
                <w:lang w:eastAsia="zh-CN"/>
              </w:rPr>
              <w:lastRenderedPageBreak/>
              <w:t xml:space="preserve">Sub-topic </w:t>
            </w:r>
            <w:r w:rsidR="00686918" w:rsidRPr="00022DDF">
              <w:rPr>
                <w:b/>
                <w:bCs/>
                <w:lang w:eastAsia="zh-CN"/>
              </w:rPr>
              <w:t>1-1</w:t>
            </w:r>
          </w:p>
        </w:tc>
        <w:tc>
          <w:tcPr>
            <w:tcW w:w="8615" w:type="dxa"/>
          </w:tcPr>
          <w:p w14:paraId="2FE3608F" w14:textId="7EF4B4D0" w:rsidR="00A63D9B" w:rsidRPr="00022DDF" w:rsidRDefault="00A63D9B" w:rsidP="00A63D9B">
            <w:pPr>
              <w:rPr>
                <w:lang w:eastAsia="zh-CN"/>
              </w:rPr>
            </w:pPr>
            <w:r w:rsidRPr="00022DDF">
              <w:rPr>
                <w:b/>
                <w:bCs/>
                <w:lang w:eastAsia="zh-CN"/>
              </w:rPr>
              <w:t xml:space="preserve">Sub-topic </w:t>
            </w:r>
            <w:r w:rsidR="00686918" w:rsidRPr="00022DDF">
              <w:rPr>
                <w:b/>
                <w:bCs/>
                <w:lang w:eastAsia="zh-CN"/>
              </w:rPr>
              <w:t>1-1: DraftCR, bigCR, and bigTP work split</w:t>
            </w:r>
            <w:r w:rsidRPr="00022DDF">
              <w:rPr>
                <w:b/>
                <w:bCs/>
                <w:lang w:eastAsia="zh-CN"/>
              </w:rPr>
              <w:t xml:space="preserve"> </w:t>
            </w:r>
          </w:p>
          <w:p w14:paraId="21A3E3AE" w14:textId="75C05F37" w:rsidR="00A63D9B" w:rsidRPr="00022DDF" w:rsidRDefault="00A63D9B" w:rsidP="00A63D9B">
            <w:pPr>
              <w:rPr>
                <w:u w:val="single"/>
                <w:lang w:eastAsia="zh-CN"/>
              </w:rPr>
            </w:pPr>
            <w:r w:rsidRPr="00022DDF">
              <w:rPr>
                <w:u w:val="single"/>
                <w:lang w:eastAsia="zh-CN"/>
              </w:rPr>
              <w:t xml:space="preserve">Issue </w:t>
            </w:r>
            <w:r w:rsidR="00686918" w:rsidRPr="00022DDF">
              <w:rPr>
                <w:u w:val="single"/>
                <w:lang w:eastAsia="zh-CN"/>
              </w:rPr>
              <w:t>1-1-1: IAB demodulation draftCR, bigCR, bigTP work-split</w:t>
            </w:r>
            <w:r w:rsidRPr="00022DDF">
              <w:rPr>
                <w:u w:val="single"/>
                <w:lang w:eastAsia="zh-CN"/>
              </w:rPr>
              <w:t xml:space="preserve">: </w:t>
            </w:r>
          </w:p>
          <w:p w14:paraId="5F086A11" w14:textId="77777777" w:rsidR="00A63D9B" w:rsidRPr="00022DDF" w:rsidRDefault="00A63D9B" w:rsidP="00022DDF">
            <w:pPr>
              <w:ind w:left="284"/>
              <w:rPr>
                <w:rFonts w:eastAsiaTheme="minorEastAsia"/>
                <w:i/>
                <w:color w:val="0070C0"/>
                <w:lang w:eastAsia="zh-CN"/>
              </w:rPr>
            </w:pPr>
            <w:r w:rsidRPr="00022DDF">
              <w:rPr>
                <w:rFonts w:eastAsiaTheme="minorEastAsia"/>
                <w:i/>
                <w:color w:val="0070C0"/>
                <w:lang w:eastAsia="zh-CN"/>
              </w:rPr>
              <w:t>Tentative agreements:</w:t>
            </w:r>
          </w:p>
          <w:p w14:paraId="042C5DD5" w14:textId="58CB593B" w:rsidR="00A63D9B" w:rsidRPr="00022DDF" w:rsidRDefault="00E46089" w:rsidP="00022DDF">
            <w:pPr>
              <w:ind w:left="284"/>
              <w:rPr>
                <w:lang w:eastAsia="zh-CN"/>
              </w:rPr>
            </w:pPr>
            <w:r w:rsidRPr="00022DDF">
              <w:rPr>
                <w:lang w:eastAsia="zh-CN"/>
              </w:rPr>
              <w:t>Option 1 is agreeable, but can be further updated following GtW, to spread the load across 3GPP and not exclude potential newcomers and timezones.</w:t>
            </w:r>
          </w:p>
          <w:p w14:paraId="12CC9929" w14:textId="77777777" w:rsidR="00A63D9B" w:rsidRPr="00022DDF" w:rsidRDefault="00A63D9B" w:rsidP="00022DDF">
            <w:pPr>
              <w:ind w:left="284"/>
              <w:rPr>
                <w:rFonts w:eastAsiaTheme="minorEastAsia"/>
                <w:i/>
                <w:color w:val="0070C0"/>
                <w:lang w:eastAsia="zh-CN"/>
              </w:rPr>
            </w:pPr>
            <w:r w:rsidRPr="00022DDF">
              <w:rPr>
                <w:rFonts w:eastAsiaTheme="minorEastAsia"/>
                <w:i/>
                <w:color w:val="0070C0"/>
                <w:lang w:eastAsia="zh-CN"/>
              </w:rPr>
              <w:t>Candidate options:</w:t>
            </w:r>
          </w:p>
          <w:p w14:paraId="0CD09B2E" w14:textId="4120A421" w:rsidR="00A63D9B" w:rsidRPr="00022DDF" w:rsidRDefault="00E46089" w:rsidP="00022DDF">
            <w:pPr>
              <w:ind w:left="284"/>
              <w:rPr>
                <w:lang w:eastAsia="zh-CN"/>
              </w:rPr>
            </w:pPr>
            <w:r w:rsidRPr="00022DDF">
              <w:rPr>
                <w:lang w:eastAsia="zh-CN"/>
              </w:rPr>
              <w:t>None</w:t>
            </w:r>
          </w:p>
          <w:p w14:paraId="099AFCE1" w14:textId="08E8934A" w:rsidR="00A63D9B" w:rsidRPr="00022DDF" w:rsidRDefault="00A63D9B" w:rsidP="00022DDF">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01FB26F9" w14:textId="4E6B816A" w:rsidR="00A63D9B" w:rsidRPr="00022DDF" w:rsidRDefault="00E46089" w:rsidP="00022DDF">
            <w:pPr>
              <w:ind w:left="284"/>
              <w:rPr>
                <w:lang w:eastAsia="zh-CN"/>
              </w:rPr>
            </w:pPr>
            <w:r w:rsidRPr="00022DDF">
              <w:rPr>
                <w:highlight w:val="green"/>
                <w:lang w:eastAsia="zh-CN"/>
              </w:rPr>
              <w:t>Agree to the tentative agreement (option 1) and capture the tables in the WF.</w:t>
            </w:r>
          </w:p>
          <w:p w14:paraId="12E3E545" w14:textId="07A5E2D1" w:rsidR="00A63D9B" w:rsidRPr="00022DDF" w:rsidRDefault="00A63D9B">
            <w:pPr>
              <w:rPr>
                <w:lang w:eastAsia="zh-CN"/>
              </w:rPr>
            </w:pPr>
          </w:p>
        </w:tc>
      </w:tr>
      <w:tr w:rsidR="00CA62D8" w:rsidRPr="00022DDF" w14:paraId="7D9E1252" w14:textId="77777777" w:rsidTr="00E46089">
        <w:tc>
          <w:tcPr>
            <w:tcW w:w="1242" w:type="dxa"/>
          </w:tcPr>
          <w:p w14:paraId="5E9EB00F" w14:textId="042A77B8" w:rsidR="00CA62D8" w:rsidRPr="00022DDF" w:rsidRDefault="00CA62D8" w:rsidP="00895596">
            <w:pPr>
              <w:rPr>
                <w:b/>
                <w:bCs/>
                <w:lang w:eastAsia="zh-CN"/>
              </w:rPr>
            </w:pPr>
            <w:r w:rsidRPr="00022DDF">
              <w:rPr>
                <w:b/>
                <w:bCs/>
                <w:lang w:eastAsia="zh-CN"/>
              </w:rPr>
              <w:t xml:space="preserve">Sub-topic </w:t>
            </w:r>
            <w:r w:rsidR="007F1C5F" w:rsidRPr="00022DDF">
              <w:rPr>
                <w:b/>
                <w:bCs/>
                <w:lang w:eastAsia="zh-CN"/>
              </w:rPr>
              <w:t>1</w:t>
            </w:r>
            <w:r w:rsidRPr="00022DDF">
              <w:rPr>
                <w:b/>
                <w:bCs/>
                <w:lang w:eastAsia="zh-CN"/>
              </w:rPr>
              <w:t>-</w:t>
            </w:r>
            <w:r w:rsidR="007F1C5F" w:rsidRPr="00022DDF">
              <w:rPr>
                <w:b/>
                <w:bCs/>
                <w:lang w:eastAsia="zh-CN"/>
              </w:rPr>
              <w:t>2</w:t>
            </w:r>
          </w:p>
        </w:tc>
        <w:tc>
          <w:tcPr>
            <w:tcW w:w="8615" w:type="dxa"/>
          </w:tcPr>
          <w:p w14:paraId="08D505B2" w14:textId="110D2A7B" w:rsidR="00CA62D8" w:rsidRPr="00022DDF" w:rsidRDefault="00CA62D8" w:rsidP="00895596">
            <w:pPr>
              <w:rPr>
                <w:lang w:eastAsia="zh-CN"/>
              </w:rPr>
            </w:pPr>
            <w:r w:rsidRPr="00022DDF">
              <w:rPr>
                <w:b/>
                <w:bCs/>
                <w:lang w:eastAsia="zh-CN"/>
              </w:rPr>
              <w:t xml:space="preserve">Sub-topic </w:t>
            </w:r>
            <w:r w:rsidR="007F1C5F" w:rsidRPr="00022DDF">
              <w:rPr>
                <w:b/>
                <w:bCs/>
                <w:lang w:eastAsia="zh-CN"/>
              </w:rPr>
              <w:t>1-2: Other</w:t>
            </w:r>
          </w:p>
          <w:p w14:paraId="18F49289" w14:textId="6E936B43" w:rsidR="00CA62D8" w:rsidRPr="00022DDF" w:rsidRDefault="007F1C5F" w:rsidP="00895596">
            <w:pPr>
              <w:rPr>
                <w:lang w:eastAsia="zh-CN"/>
              </w:rPr>
            </w:pPr>
            <w:r w:rsidRPr="00022DDF">
              <w:rPr>
                <w:lang w:eastAsia="zh-CN"/>
              </w:rPr>
              <w:t>No Issues</w:t>
            </w:r>
          </w:p>
          <w:p w14:paraId="79A65880" w14:textId="77777777" w:rsidR="00CA62D8" w:rsidRPr="00022DDF" w:rsidRDefault="00CA62D8" w:rsidP="00895596">
            <w:pPr>
              <w:rPr>
                <w:lang w:eastAsia="zh-CN"/>
              </w:rPr>
            </w:pPr>
          </w:p>
        </w:tc>
      </w:tr>
    </w:tbl>
    <w:p w14:paraId="3361B8C0" w14:textId="748EF76B" w:rsidR="00855107" w:rsidRPr="00022DDF" w:rsidRDefault="00855107" w:rsidP="005B4802">
      <w:pPr>
        <w:rPr>
          <w:lang w:eastAsia="zh-CN"/>
        </w:rPr>
      </w:pPr>
    </w:p>
    <w:p w14:paraId="5CFF5CF9" w14:textId="5CE08D3A" w:rsidR="00962108" w:rsidRPr="00022DDF" w:rsidRDefault="00085A0E" w:rsidP="005B4802">
      <w:pPr>
        <w:rPr>
          <w:i/>
          <w:color w:val="0070C0"/>
          <w:lang w:eastAsia="zh-CN"/>
        </w:rPr>
      </w:pPr>
      <w:r w:rsidRPr="00022DDF">
        <w:rPr>
          <w:i/>
          <w:color w:val="0070C0"/>
          <w:lang w:eastAsia="zh-CN"/>
        </w:rPr>
        <w:t>Recommendations</w:t>
      </w:r>
      <w:r w:rsidR="00962108" w:rsidRPr="00022DDF">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22DDF" w14:paraId="473FEA6C" w14:textId="09D036EB" w:rsidTr="00DE5F79">
        <w:trPr>
          <w:trHeight w:val="744"/>
        </w:trPr>
        <w:tc>
          <w:tcPr>
            <w:tcW w:w="1395" w:type="dxa"/>
          </w:tcPr>
          <w:p w14:paraId="41CFDEBA" w14:textId="77777777" w:rsidR="00962108" w:rsidRPr="00022DDF" w:rsidRDefault="00962108" w:rsidP="001B2B44">
            <w:pPr>
              <w:rPr>
                <w:rFonts w:eastAsiaTheme="minorEastAsia"/>
                <w:b/>
                <w:bCs/>
                <w:color w:val="0070C0"/>
                <w:lang w:eastAsia="zh-CN"/>
              </w:rPr>
            </w:pPr>
          </w:p>
        </w:tc>
        <w:tc>
          <w:tcPr>
            <w:tcW w:w="4554" w:type="dxa"/>
          </w:tcPr>
          <w:p w14:paraId="5EA05092" w14:textId="78273D10" w:rsidR="00962108" w:rsidRPr="00022DDF" w:rsidRDefault="00962108" w:rsidP="001B2B44">
            <w:pPr>
              <w:rPr>
                <w:rFonts w:eastAsiaTheme="minorEastAsia"/>
                <w:b/>
                <w:bCs/>
                <w:color w:val="0070C0"/>
                <w:lang w:eastAsia="zh-CN"/>
              </w:rPr>
            </w:pPr>
            <w:r w:rsidRPr="00022DDF">
              <w:rPr>
                <w:rFonts w:eastAsiaTheme="minorEastAsia"/>
                <w:b/>
                <w:bCs/>
                <w:color w:val="0070C0"/>
                <w:lang w:eastAsia="zh-CN"/>
              </w:rPr>
              <w:t xml:space="preserve">WF/LS t-doc Title </w:t>
            </w:r>
          </w:p>
        </w:tc>
        <w:tc>
          <w:tcPr>
            <w:tcW w:w="2932" w:type="dxa"/>
          </w:tcPr>
          <w:p w14:paraId="56D7C997" w14:textId="4F3D7A9F" w:rsidR="00962108" w:rsidRPr="00022DDF" w:rsidRDefault="00962108" w:rsidP="007703AD">
            <w:pPr>
              <w:rPr>
                <w:rFonts w:eastAsiaTheme="minorEastAsia"/>
                <w:b/>
                <w:bCs/>
                <w:color w:val="0070C0"/>
                <w:lang w:eastAsia="zh-CN"/>
              </w:rPr>
            </w:pPr>
            <w:r w:rsidRPr="00022DDF">
              <w:rPr>
                <w:rFonts w:eastAsiaTheme="minorEastAsia"/>
                <w:b/>
                <w:bCs/>
                <w:color w:val="0070C0"/>
                <w:lang w:eastAsia="zh-CN"/>
              </w:rPr>
              <w:t>Assigned Company,</w:t>
            </w:r>
            <w:r w:rsidR="007703AD" w:rsidRPr="00022DDF">
              <w:rPr>
                <w:rFonts w:eastAsiaTheme="minorEastAsia"/>
                <w:b/>
                <w:bCs/>
                <w:color w:val="0070C0"/>
                <w:lang w:eastAsia="zh-CN"/>
              </w:rPr>
              <w:t xml:space="preserve"> </w:t>
            </w:r>
            <w:r w:rsidRPr="00022DDF">
              <w:rPr>
                <w:rFonts w:eastAsiaTheme="minorEastAsia"/>
                <w:b/>
                <w:bCs/>
                <w:color w:val="0070C0"/>
                <w:lang w:eastAsia="zh-CN"/>
              </w:rPr>
              <w:t>WF or LS lead</w:t>
            </w:r>
          </w:p>
        </w:tc>
      </w:tr>
      <w:tr w:rsidR="00962108" w:rsidRPr="00022DDF" w14:paraId="1F11BE92" w14:textId="0725E9F4" w:rsidTr="00DE5F79">
        <w:trPr>
          <w:trHeight w:val="358"/>
        </w:trPr>
        <w:tc>
          <w:tcPr>
            <w:tcW w:w="1395" w:type="dxa"/>
          </w:tcPr>
          <w:p w14:paraId="7A1114F6" w14:textId="02F71787" w:rsidR="00962108" w:rsidRPr="00022DDF" w:rsidRDefault="00962108">
            <w:pPr>
              <w:rPr>
                <w:highlight w:val="green"/>
                <w:lang w:eastAsia="zh-CN"/>
              </w:rPr>
            </w:pPr>
            <w:r w:rsidRPr="00022DDF">
              <w:rPr>
                <w:highlight w:val="green"/>
                <w:lang w:eastAsia="zh-CN"/>
              </w:rPr>
              <w:t>#1</w:t>
            </w:r>
          </w:p>
        </w:tc>
        <w:tc>
          <w:tcPr>
            <w:tcW w:w="4554" w:type="dxa"/>
          </w:tcPr>
          <w:p w14:paraId="4131658E" w14:textId="2864DF12" w:rsidR="00962108" w:rsidRPr="00022DDF" w:rsidRDefault="00DE5F79">
            <w:pPr>
              <w:rPr>
                <w:highlight w:val="green"/>
                <w:lang w:eastAsia="zh-CN"/>
              </w:rPr>
            </w:pPr>
            <w:r w:rsidRPr="00022DDF">
              <w:rPr>
                <w:highlight w:val="green"/>
                <w:lang w:eastAsia="zh-CN"/>
              </w:rPr>
              <w:t>WF on Rel-16 NR IAB demodulation requirements</w:t>
            </w:r>
          </w:p>
        </w:tc>
        <w:tc>
          <w:tcPr>
            <w:tcW w:w="2932" w:type="dxa"/>
          </w:tcPr>
          <w:p w14:paraId="3BE87B4E" w14:textId="6E87A394" w:rsidR="00962108" w:rsidRPr="00022DDF" w:rsidRDefault="00DE5F79">
            <w:pPr>
              <w:rPr>
                <w:highlight w:val="green"/>
                <w:lang w:eastAsia="zh-CN"/>
              </w:rPr>
            </w:pPr>
            <w:r w:rsidRPr="00022DDF">
              <w:rPr>
                <w:highlight w:val="green"/>
                <w:lang w:eastAsia="zh-CN"/>
              </w:rPr>
              <w:t>Nokia, Nokia Shanghai Bell</w:t>
            </w:r>
          </w:p>
        </w:tc>
      </w:tr>
    </w:tbl>
    <w:p w14:paraId="32A58708" w14:textId="77777777" w:rsidR="00962108" w:rsidRPr="00022DDF" w:rsidRDefault="00962108" w:rsidP="005B4802">
      <w:pPr>
        <w:rPr>
          <w:lang w:eastAsia="zh-CN"/>
        </w:rPr>
      </w:pPr>
    </w:p>
    <w:p w14:paraId="4432E4B7" w14:textId="1E4A4467" w:rsidR="00DD19DE" w:rsidRPr="00022DDF" w:rsidRDefault="00DD19DE" w:rsidP="00F64736">
      <w:pPr>
        <w:pStyle w:val="Heading3"/>
      </w:pPr>
      <w:r w:rsidRPr="00022DDF">
        <w:t>CRs/TPs</w:t>
      </w:r>
    </w:p>
    <w:p w14:paraId="7E378822" w14:textId="0E537763" w:rsidR="00855107" w:rsidRPr="00022DDF" w:rsidRDefault="00571777" w:rsidP="00805BE8">
      <w:pPr>
        <w:rPr>
          <w:i/>
          <w:color w:val="0070C0"/>
        </w:rPr>
      </w:pPr>
      <w:r w:rsidRPr="00022DDF">
        <w:rPr>
          <w:i/>
          <w:color w:val="0070C0"/>
          <w:lang w:eastAsia="zh-CN"/>
        </w:rPr>
        <w:t>Moderator tries to summarize discussion status for 1</w:t>
      </w:r>
      <w:r w:rsidRPr="00022DDF">
        <w:rPr>
          <w:i/>
          <w:color w:val="0070C0"/>
          <w:vertAlign w:val="superscript"/>
          <w:lang w:eastAsia="zh-CN"/>
        </w:rPr>
        <w:t>st</w:t>
      </w:r>
      <w:r w:rsidRPr="00022DDF">
        <w:rPr>
          <w:i/>
          <w:color w:val="0070C0"/>
          <w:lang w:eastAsia="zh-CN"/>
        </w:rPr>
        <w:t xml:space="preserve"> round and provide</w:t>
      </w:r>
      <w:r w:rsidR="001A59CB" w:rsidRPr="00022DDF">
        <w:rPr>
          <w:i/>
          <w:color w:val="0070C0"/>
          <w:lang w:eastAsia="zh-CN"/>
        </w:rPr>
        <w:t>s</w:t>
      </w:r>
      <w:r w:rsidRPr="00022DDF">
        <w:rPr>
          <w:i/>
          <w:color w:val="0070C0"/>
          <w:lang w:eastAsia="zh-CN"/>
        </w:rPr>
        <w:t xml:space="preserve"> recommendation on </w:t>
      </w:r>
      <w:r w:rsidR="00855107" w:rsidRPr="00022DDF">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22DDF" w14:paraId="70EE0FDB" w14:textId="77777777" w:rsidTr="001B2B44">
        <w:tc>
          <w:tcPr>
            <w:tcW w:w="1242" w:type="dxa"/>
          </w:tcPr>
          <w:p w14:paraId="01BDEDBC" w14:textId="77777777" w:rsidR="00855107" w:rsidRPr="00022DDF" w:rsidRDefault="00855107" w:rsidP="005B4802">
            <w:pPr>
              <w:rPr>
                <w:rFonts w:eastAsiaTheme="minorEastAsia"/>
                <w:b/>
                <w:bCs/>
                <w:color w:val="0070C0"/>
                <w:lang w:eastAsia="zh-CN"/>
              </w:rPr>
            </w:pPr>
            <w:r w:rsidRPr="00022DDF">
              <w:rPr>
                <w:rFonts w:eastAsiaTheme="minorEastAsia"/>
                <w:b/>
                <w:bCs/>
                <w:color w:val="0070C0"/>
                <w:lang w:eastAsia="zh-CN"/>
              </w:rPr>
              <w:t>CR/TP number</w:t>
            </w:r>
          </w:p>
        </w:tc>
        <w:tc>
          <w:tcPr>
            <w:tcW w:w="8615" w:type="dxa"/>
          </w:tcPr>
          <w:p w14:paraId="6E55E98F" w14:textId="5DA298C8" w:rsidR="00855107" w:rsidRPr="00022DDF" w:rsidRDefault="00855107">
            <w:pPr>
              <w:rPr>
                <w:rFonts w:eastAsia="MS Mincho"/>
                <w:b/>
                <w:bCs/>
                <w:color w:val="0070C0"/>
                <w:lang w:eastAsia="zh-CN"/>
              </w:rPr>
            </w:pPr>
            <w:r w:rsidRPr="00022DDF">
              <w:rPr>
                <w:b/>
                <w:bCs/>
                <w:color w:val="0070C0"/>
                <w:lang w:eastAsia="zh-CN"/>
              </w:rPr>
              <w:t xml:space="preserve">CRs/TPs </w:t>
            </w:r>
            <w:r w:rsidRPr="00022DDF">
              <w:rPr>
                <w:rFonts w:eastAsiaTheme="minorEastAsia"/>
                <w:b/>
                <w:bCs/>
                <w:color w:val="0070C0"/>
                <w:lang w:eastAsia="zh-CN"/>
              </w:rPr>
              <w:t xml:space="preserve">Status update </w:t>
            </w:r>
            <w:r w:rsidR="00B24CA0" w:rsidRPr="00022DDF">
              <w:rPr>
                <w:rFonts w:eastAsiaTheme="minorEastAsia"/>
                <w:b/>
                <w:bCs/>
                <w:color w:val="0070C0"/>
                <w:lang w:eastAsia="zh-CN"/>
              </w:rPr>
              <w:t xml:space="preserve">recommendation  </w:t>
            </w:r>
          </w:p>
        </w:tc>
      </w:tr>
      <w:tr w:rsidR="00855107" w:rsidRPr="00022DDF" w14:paraId="7BEF164F" w14:textId="77777777" w:rsidTr="001B2B44">
        <w:tc>
          <w:tcPr>
            <w:tcW w:w="1242" w:type="dxa"/>
          </w:tcPr>
          <w:p w14:paraId="77E32D88" w14:textId="77777777" w:rsidR="00855107" w:rsidRPr="00022DDF" w:rsidRDefault="00855107" w:rsidP="005B4802">
            <w:pPr>
              <w:rPr>
                <w:rFonts w:eastAsiaTheme="minorEastAsia"/>
                <w:color w:val="0070C0"/>
                <w:lang w:eastAsia="zh-CN"/>
              </w:rPr>
            </w:pPr>
            <w:r w:rsidRPr="00022DDF">
              <w:rPr>
                <w:rFonts w:eastAsiaTheme="minorEastAsia"/>
                <w:color w:val="0070C0"/>
                <w:lang w:eastAsia="zh-CN"/>
              </w:rPr>
              <w:t>XXX</w:t>
            </w:r>
          </w:p>
        </w:tc>
        <w:tc>
          <w:tcPr>
            <w:tcW w:w="8615" w:type="dxa"/>
          </w:tcPr>
          <w:p w14:paraId="544526D2" w14:textId="3E53B7AC" w:rsidR="00855107" w:rsidRPr="00022DDF" w:rsidRDefault="00855107" w:rsidP="00B831AE">
            <w:pPr>
              <w:rPr>
                <w:rFonts w:eastAsiaTheme="minorEastAsia"/>
                <w:color w:val="0070C0"/>
                <w:lang w:eastAsia="zh-CN"/>
              </w:rPr>
            </w:pPr>
            <w:r w:rsidRPr="00022DDF">
              <w:rPr>
                <w:rFonts w:eastAsiaTheme="minorEastAsia"/>
                <w:i/>
                <w:color w:val="0070C0"/>
                <w:lang w:eastAsia="zh-CN"/>
              </w:rPr>
              <w:t>Based on 1</w:t>
            </w:r>
            <w:r w:rsidRPr="00022DDF">
              <w:rPr>
                <w:rFonts w:eastAsiaTheme="minorEastAsia"/>
                <w:i/>
                <w:color w:val="0070C0"/>
                <w:vertAlign w:val="superscript"/>
                <w:lang w:eastAsia="zh-CN"/>
              </w:rPr>
              <w:t>st</w:t>
            </w:r>
            <w:r w:rsidRPr="00022DDF">
              <w:rPr>
                <w:rFonts w:eastAsiaTheme="minorEastAsia"/>
                <w:i/>
                <w:color w:val="0070C0"/>
                <w:lang w:eastAsia="zh-CN"/>
              </w:rPr>
              <w:t xml:space="preserve"> </w:t>
            </w:r>
            <w:r w:rsidR="001A59CB" w:rsidRPr="00022DDF">
              <w:rPr>
                <w:rFonts w:eastAsiaTheme="minorEastAsia"/>
                <w:i/>
                <w:color w:val="0070C0"/>
                <w:lang w:eastAsia="zh-CN"/>
              </w:rPr>
              <w:t xml:space="preserve">round of </w:t>
            </w:r>
            <w:r w:rsidRPr="00022DDF">
              <w:rPr>
                <w:rFonts w:eastAsiaTheme="minorEastAsia"/>
                <w:i/>
                <w:color w:val="0070C0"/>
                <w:lang w:eastAsia="zh-CN"/>
              </w:rPr>
              <w:t xml:space="preserve">comments collection, moderator </w:t>
            </w:r>
            <w:r w:rsidR="001A59CB" w:rsidRPr="00022DDF">
              <w:rPr>
                <w:rFonts w:eastAsiaTheme="minorEastAsia"/>
                <w:i/>
                <w:color w:val="0070C0"/>
                <w:lang w:eastAsia="zh-CN"/>
              </w:rPr>
              <w:t>can recommend the next steps such as “agreeable”, “to be revised”</w:t>
            </w:r>
          </w:p>
        </w:tc>
      </w:tr>
      <w:tr w:rsidR="004A647E" w:rsidRPr="00022DDF" w14:paraId="299AD277" w14:textId="77777777" w:rsidTr="001B2B44">
        <w:tc>
          <w:tcPr>
            <w:tcW w:w="1242" w:type="dxa"/>
          </w:tcPr>
          <w:p w14:paraId="2F33E1A0" w14:textId="77777777" w:rsidR="004A647E" w:rsidRPr="00022DDF" w:rsidRDefault="004A647E" w:rsidP="005B4802">
            <w:pPr>
              <w:rPr>
                <w:rFonts w:eastAsiaTheme="minorEastAsia"/>
                <w:color w:val="0070C0"/>
                <w:lang w:eastAsia="zh-CN"/>
              </w:rPr>
            </w:pPr>
          </w:p>
        </w:tc>
        <w:tc>
          <w:tcPr>
            <w:tcW w:w="8615" w:type="dxa"/>
          </w:tcPr>
          <w:p w14:paraId="74638965" w14:textId="6DD47853" w:rsidR="004A647E" w:rsidRPr="00022DDF" w:rsidRDefault="004A647E">
            <w:pPr>
              <w:rPr>
                <w:lang w:eastAsia="zh-CN"/>
              </w:rPr>
            </w:pPr>
            <w:r w:rsidRPr="00022DDF">
              <w:rPr>
                <w:lang w:eastAsia="zh-CN"/>
              </w:rPr>
              <w:t>None</w:t>
            </w:r>
          </w:p>
        </w:tc>
      </w:tr>
    </w:tbl>
    <w:p w14:paraId="2A0294E9" w14:textId="77777777" w:rsidR="009415B0" w:rsidRPr="00022DDF" w:rsidRDefault="009415B0" w:rsidP="005B4802">
      <w:pPr>
        <w:rPr>
          <w:lang w:eastAsia="zh-CN"/>
        </w:rPr>
      </w:pPr>
    </w:p>
    <w:p w14:paraId="5C1530F1" w14:textId="65BFED18" w:rsidR="00035C50" w:rsidRPr="00022DDF" w:rsidRDefault="00035C50" w:rsidP="00F64736">
      <w:pPr>
        <w:pStyle w:val="Heading2"/>
      </w:pPr>
      <w:r w:rsidRPr="00022DDF">
        <w:t>Discussion on 2nd round</w:t>
      </w:r>
      <w:r w:rsidR="00CB0305" w:rsidRPr="00022DDF">
        <w:t xml:space="preserve"> (if applicable)</w:t>
      </w:r>
    </w:p>
    <w:p w14:paraId="7D22E157" w14:textId="77777777" w:rsidR="00D56BE8" w:rsidRPr="00940AC1" w:rsidRDefault="00D56BE8" w:rsidP="00D56BE8">
      <w:pPr>
        <w:rPr>
          <w:lang w:eastAsia="zh-CN"/>
        </w:rPr>
      </w:pPr>
      <w:r w:rsidRPr="00940AC1">
        <w:t>Concerning open issues in this section, please capture your company views directly under the respective issues and treat the summary as a dialogue just as the chairperson would during a f2f, i.e., do not edit earlier responses but continue the discussion.</w:t>
      </w:r>
      <w:r w:rsidRPr="00940AC1">
        <w:br/>
        <w:t>Please furthermore declare your company’s support for certain options, by capturing the company abbreviation directly after the option number.</w:t>
      </w:r>
    </w:p>
    <w:p w14:paraId="40BC43D2" w14:textId="3675B289" w:rsidR="00035C50" w:rsidRDefault="00035C50" w:rsidP="00035C50">
      <w:pPr>
        <w:rPr>
          <w:lang w:eastAsia="zh-CN"/>
        </w:rPr>
      </w:pPr>
    </w:p>
    <w:p w14:paraId="44957020" w14:textId="5D9E518B" w:rsidR="00D56BE8" w:rsidRPr="00022DDF" w:rsidRDefault="00053AEC" w:rsidP="00D56BE8">
      <w:pPr>
        <w:pStyle w:val="Heading3"/>
      </w:pPr>
      <w:r>
        <w:lastRenderedPageBreak/>
        <w:t>(2</w:t>
      </w:r>
      <w:r w:rsidRPr="00053AEC">
        <w:rPr>
          <w:vertAlign w:val="superscript"/>
        </w:rPr>
        <w:t>nd</w:t>
      </w:r>
      <w:r>
        <w:t xml:space="preserve">) </w:t>
      </w:r>
      <w:r w:rsidR="00D56BE8" w:rsidRPr="00022DDF">
        <w:t>Sub-topic 1-1: DraftCR, bigCR, and bigTP work split</w:t>
      </w:r>
    </w:p>
    <w:p w14:paraId="5C4F1114" w14:textId="604F07E7" w:rsidR="00D56BE8" w:rsidRDefault="00D56BE8" w:rsidP="00035C50">
      <w:pPr>
        <w:rPr>
          <w:lang w:eastAsia="zh-CN"/>
        </w:rPr>
      </w:pPr>
    </w:p>
    <w:p w14:paraId="36CEC763" w14:textId="77777777" w:rsidR="00D56BE8" w:rsidRPr="00022DDF" w:rsidRDefault="00D56BE8" w:rsidP="00D56BE8">
      <w:pPr>
        <w:rPr>
          <w:u w:val="single"/>
          <w:lang w:eastAsia="zh-CN"/>
        </w:rPr>
      </w:pPr>
      <w:r w:rsidRPr="00022DDF">
        <w:rPr>
          <w:u w:val="single"/>
          <w:lang w:eastAsia="zh-CN"/>
        </w:rPr>
        <w:t xml:space="preserve">Issue 1-1-1: IAB demodulation draftCR, bigCR, bigTP work-split: </w:t>
      </w:r>
    </w:p>
    <w:p w14:paraId="52EF0860" w14:textId="66563819" w:rsidR="00D56BE8" w:rsidRDefault="00D56BE8" w:rsidP="00035C50">
      <w:pPr>
        <w:rPr>
          <w:lang w:eastAsia="zh-CN"/>
        </w:rPr>
      </w:pPr>
      <w:r w:rsidRPr="00D56BE8">
        <w:rPr>
          <w:highlight w:val="green"/>
          <w:lang w:eastAsia="zh-CN"/>
        </w:rPr>
        <w:t>No further open issues.</w:t>
      </w:r>
    </w:p>
    <w:p w14:paraId="0FE5F6FF" w14:textId="7B5645F7" w:rsidR="00D56BE8" w:rsidRDefault="00D56BE8" w:rsidP="00035C50">
      <w:pPr>
        <w:rPr>
          <w:lang w:eastAsia="zh-CN"/>
        </w:rPr>
      </w:pPr>
      <w:r>
        <w:rPr>
          <w:lang w:eastAsia="zh-CN"/>
        </w:rPr>
        <w:t>The following tables have been agreed in the first round</w:t>
      </w:r>
      <w:r w:rsidRPr="00022DDF">
        <w:rPr>
          <w:lang w:eastAsia="zh-CN"/>
        </w:rPr>
        <w:t xml:space="preserve">, but </w:t>
      </w:r>
      <w:r>
        <w:rPr>
          <w:lang w:eastAsia="zh-CN"/>
        </w:rPr>
        <w:t xml:space="preserve">the highlighted allocations </w:t>
      </w:r>
      <w:r w:rsidRPr="00022DDF">
        <w:rPr>
          <w:lang w:eastAsia="zh-CN"/>
        </w:rPr>
        <w:t xml:space="preserve">can be further updated following GtW, </w:t>
      </w:r>
      <w:r>
        <w:rPr>
          <w:lang w:eastAsia="zh-CN"/>
        </w:rPr>
        <w:t>in case it is required</w:t>
      </w:r>
      <w:r w:rsidRPr="00022DDF">
        <w:rPr>
          <w:lang w:eastAsia="zh-CN"/>
        </w:rPr>
        <w:t xml:space="preserve"> spread the load across 3GPP and </w:t>
      </w:r>
      <w:r>
        <w:rPr>
          <w:lang w:eastAsia="zh-CN"/>
        </w:rPr>
        <w:t xml:space="preserve">to </w:t>
      </w:r>
      <w:r w:rsidRPr="00022DDF">
        <w:rPr>
          <w:lang w:eastAsia="zh-CN"/>
        </w:rPr>
        <w:t>not exclude potential newcomers and timezones.</w:t>
      </w:r>
      <w:r>
        <w:rPr>
          <w:lang w:eastAsia="zh-CN"/>
        </w:rPr>
        <w:br/>
      </w:r>
      <w:r w:rsidRPr="00D56BE8">
        <w:rPr>
          <w:lang w:eastAsia="zh-CN"/>
        </w:rPr>
        <w:t>please be prepared to re-check the highlighted allocations in the second round.</w:t>
      </w:r>
    </w:p>
    <w:p w14:paraId="52A9E9D7" w14:textId="45004CC4" w:rsidR="00D56BE8" w:rsidRPr="00022DDF" w:rsidRDefault="00D56BE8" w:rsidP="00D56BE8">
      <w:pPr>
        <w:ind w:left="284"/>
      </w:pPr>
      <w:r w:rsidRPr="00022DDF">
        <w:t>Current allocation is summarized as</w:t>
      </w:r>
      <w:r>
        <w:t>:</w:t>
      </w:r>
    </w:p>
    <w:p w14:paraId="1D766CEE" w14:textId="118A763B" w:rsidR="00D56BE8" w:rsidRPr="00022DDF" w:rsidRDefault="00D56BE8" w:rsidP="00D56BE8">
      <w:pPr>
        <w:ind w:left="1004"/>
      </w:pPr>
      <w:r w:rsidRPr="00022DDF">
        <w:t>Intel x 6</w:t>
      </w:r>
      <w:r>
        <w:br/>
      </w:r>
      <w:r w:rsidRPr="00022DDF">
        <w:t>Huawei x 6</w:t>
      </w:r>
      <w:r>
        <w:br/>
      </w:r>
      <w:r w:rsidRPr="00022DDF">
        <w:t>Ericsson x 6</w:t>
      </w:r>
      <w:r>
        <w:br/>
      </w:r>
      <w:r w:rsidRPr="00022DDF">
        <w:t>Nokia x4</w:t>
      </w:r>
    </w:p>
    <w:p w14:paraId="4D69DC4F" w14:textId="374D69AB" w:rsidR="00D56BE8" w:rsidRPr="00022DDF" w:rsidRDefault="00D56BE8" w:rsidP="00D56BE8"/>
    <w:tbl>
      <w:tblPr>
        <w:tblW w:w="10396" w:type="dxa"/>
        <w:tblInd w:w="161" w:type="dxa"/>
        <w:tblCellMar>
          <w:left w:w="0" w:type="dxa"/>
          <w:right w:w="0" w:type="dxa"/>
        </w:tblCellMar>
        <w:tblLook w:val="04A0" w:firstRow="1" w:lastRow="0" w:firstColumn="1" w:lastColumn="0" w:noHBand="0" w:noVBand="1"/>
      </w:tblPr>
      <w:tblGrid>
        <w:gridCol w:w="222"/>
        <w:gridCol w:w="222"/>
        <w:gridCol w:w="266"/>
        <w:gridCol w:w="222"/>
        <w:gridCol w:w="8124"/>
        <w:gridCol w:w="1340"/>
      </w:tblGrid>
      <w:tr w:rsidR="00D56BE8" w:rsidRPr="00022DDF" w14:paraId="7418A40F" w14:textId="77777777" w:rsidTr="000E17F3">
        <w:trPr>
          <w:trHeight w:val="315"/>
        </w:trPr>
        <w:tc>
          <w:tcPr>
            <w:tcW w:w="9056" w:type="dxa"/>
            <w:gridSpan w:val="5"/>
            <w:tcBorders>
              <w:top w:val="single" w:sz="12" w:space="0" w:color="auto"/>
              <w:left w:val="single" w:sz="12" w:space="0" w:color="auto"/>
              <w:bottom w:val="single" w:sz="12" w:space="0" w:color="auto"/>
              <w:right w:val="single" w:sz="12" w:space="0" w:color="auto"/>
            </w:tcBorders>
            <w:noWrap/>
            <w:tcMar>
              <w:top w:w="0" w:type="dxa"/>
              <w:left w:w="108" w:type="dxa"/>
              <w:bottom w:w="0" w:type="dxa"/>
              <w:right w:w="108" w:type="dxa"/>
            </w:tcMar>
            <w:vAlign w:val="bottom"/>
            <w:hideMark/>
          </w:tcPr>
          <w:p w14:paraId="713590FF"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b/>
                <w:bCs/>
                <w:color w:val="000000"/>
                <w:sz w:val="22"/>
                <w:szCs w:val="22"/>
                <w:lang w:eastAsia="en-GB"/>
              </w:rPr>
              <w:t xml:space="preserve">IAB demodulation draftCR, bigCR, and bigTP work-splits - </w:t>
            </w:r>
            <w:r w:rsidRPr="00022DDF">
              <w:rPr>
                <w:rFonts w:ascii="Calibri" w:eastAsia="Calibri" w:hAnsi="Calibri" w:cs="Calibri"/>
                <w:b/>
                <w:bCs/>
                <w:color w:val="000000"/>
                <w:sz w:val="22"/>
                <w:szCs w:val="22"/>
                <w:highlight w:val="cyan"/>
                <w:lang w:eastAsia="en-GB"/>
              </w:rPr>
              <w:t>TS 38.174</w:t>
            </w:r>
          </w:p>
        </w:tc>
        <w:tc>
          <w:tcPr>
            <w:tcW w:w="1340" w:type="dxa"/>
            <w:tcBorders>
              <w:top w:val="single" w:sz="12" w:space="0" w:color="auto"/>
              <w:left w:val="nil"/>
              <w:bottom w:val="single" w:sz="12" w:space="0" w:color="auto"/>
              <w:right w:val="single" w:sz="12" w:space="0" w:color="auto"/>
            </w:tcBorders>
            <w:noWrap/>
            <w:tcMar>
              <w:top w:w="0" w:type="dxa"/>
              <w:left w:w="108" w:type="dxa"/>
              <w:bottom w:w="0" w:type="dxa"/>
              <w:right w:w="108" w:type="dxa"/>
            </w:tcMar>
            <w:vAlign w:val="center"/>
            <w:hideMark/>
          </w:tcPr>
          <w:p w14:paraId="2F087FB9"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b/>
                <w:bCs/>
                <w:color w:val="000000"/>
                <w:sz w:val="22"/>
                <w:szCs w:val="22"/>
                <w:lang w:eastAsia="en-GB"/>
              </w:rPr>
              <w:t>Company</w:t>
            </w:r>
          </w:p>
        </w:tc>
      </w:tr>
      <w:tr w:rsidR="00D56BE8" w:rsidRPr="00022DDF" w14:paraId="6D40B8FC" w14:textId="77777777" w:rsidTr="000E17F3">
        <w:trPr>
          <w:trHeight w:val="315"/>
        </w:trPr>
        <w:tc>
          <w:tcPr>
            <w:tcW w:w="9056" w:type="dxa"/>
            <w:gridSpan w:val="5"/>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bottom"/>
            <w:hideMark/>
          </w:tcPr>
          <w:p w14:paraId="705ADB11"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TS 38.174 bigCR Demod</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689312AF"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sz w:val="22"/>
                <w:szCs w:val="22"/>
                <w:lang w:eastAsia="en-GB"/>
              </w:rPr>
              <w:t>Huawei</w:t>
            </w:r>
          </w:p>
        </w:tc>
      </w:tr>
      <w:tr w:rsidR="00D56BE8" w:rsidRPr="00022DDF" w14:paraId="67822907" w14:textId="77777777" w:rsidTr="000E17F3">
        <w:trPr>
          <w:trHeight w:val="300"/>
        </w:trPr>
        <w:tc>
          <w:tcPr>
            <w:tcW w:w="9056" w:type="dxa"/>
            <w:gridSpan w:val="5"/>
            <w:tcBorders>
              <w:top w:val="nil"/>
              <w:left w:val="single" w:sz="12" w:space="0" w:color="auto"/>
              <w:bottom w:val="nil"/>
              <w:right w:val="nil"/>
            </w:tcBorders>
            <w:noWrap/>
            <w:tcMar>
              <w:top w:w="0" w:type="dxa"/>
              <w:left w:w="108" w:type="dxa"/>
              <w:bottom w:w="0" w:type="dxa"/>
              <w:right w:w="108" w:type="dxa"/>
            </w:tcMar>
            <w:vAlign w:val="bottom"/>
            <w:hideMark/>
          </w:tcPr>
          <w:p w14:paraId="67058D96"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TS 38.174 Performance requirements (draftCRs)</w:t>
            </w:r>
          </w:p>
        </w:tc>
        <w:tc>
          <w:tcPr>
            <w:tcW w:w="1340" w:type="dxa"/>
            <w:tcBorders>
              <w:top w:val="nil"/>
              <w:left w:val="nil"/>
              <w:bottom w:val="nil"/>
              <w:right w:val="single" w:sz="12" w:space="0" w:color="auto"/>
            </w:tcBorders>
            <w:noWrap/>
            <w:tcMar>
              <w:top w:w="0" w:type="dxa"/>
              <w:left w:w="108" w:type="dxa"/>
              <w:bottom w:w="0" w:type="dxa"/>
              <w:right w:w="108" w:type="dxa"/>
            </w:tcMar>
            <w:vAlign w:val="center"/>
            <w:hideMark/>
          </w:tcPr>
          <w:p w14:paraId="5B159F03"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6725E6B0"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076CE3D0" w14:textId="77777777" w:rsidR="00D56BE8" w:rsidRPr="00022DDF" w:rsidRDefault="00D56BE8" w:rsidP="000E17F3">
            <w:pPr>
              <w:spacing w:after="0"/>
              <w:rPr>
                <w:rFonts w:eastAsia="Times New Roman"/>
                <w:lang w:eastAsia="en-GB"/>
              </w:rPr>
            </w:pPr>
          </w:p>
        </w:tc>
        <w:tc>
          <w:tcPr>
            <w:tcW w:w="8834" w:type="dxa"/>
            <w:gridSpan w:val="4"/>
            <w:noWrap/>
            <w:tcMar>
              <w:top w:w="0" w:type="dxa"/>
              <w:left w:w="108" w:type="dxa"/>
              <w:bottom w:w="0" w:type="dxa"/>
              <w:right w:w="108" w:type="dxa"/>
            </w:tcMar>
            <w:vAlign w:val="bottom"/>
            <w:hideMark/>
          </w:tcPr>
          <w:p w14:paraId="776C561C"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8 Conducted performance requirements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12306F2E"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46D6420E"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340FE9DF" w14:textId="77777777" w:rsidR="00D56BE8" w:rsidRPr="00022DDF" w:rsidRDefault="00D56BE8" w:rsidP="000E17F3">
            <w:pPr>
              <w:spacing w:after="0"/>
              <w:rPr>
                <w:rFonts w:eastAsia="Times New Roman"/>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618BD41F" w14:textId="77777777" w:rsidR="00D56BE8" w:rsidRPr="00022DDF" w:rsidRDefault="00D56BE8" w:rsidP="000E17F3">
            <w:pPr>
              <w:spacing w:after="0"/>
              <w:rPr>
                <w:rFonts w:eastAsia="Times New Roman"/>
                <w:lang w:eastAsia="en-GB"/>
              </w:rPr>
            </w:pPr>
          </w:p>
        </w:tc>
        <w:tc>
          <w:tcPr>
            <w:tcW w:w="8612" w:type="dxa"/>
            <w:gridSpan w:val="3"/>
            <w:tcBorders>
              <w:top w:val="single" w:sz="12" w:space="0" w:color="auto"/>
              <w:left w:val="nil"/>
              <w:bottom w:val="nil"/>
              <w:right w:val="single" w:sz="12" w:space="0" w:color="auto"/>
            </w:tcBorders>
            <w:noWrap/>
            <w:tcMar>
              <w:top w:w="0" w:type="dxa"/>
              <w:left w:w="108" w:type="dxa"/>
              <w:bottom w:w="0" w:type="dxa"/>
              <w:right w:w="108" w:type="dxa"/>
            </w:tcMar>
            <w:vAlign w:val="bottom"/>
            <w:hideMark/>
          </w:tcPr>
          <w:p w14:paraId="4C55875F"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IAB-DU performance requirements</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083726C0"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sz w:val="22"/>
                <w:szCs w:val="22"/>
                <w:lang w:eastAsia="en-GB"/>
              </w:rPr>
              <w:t>Ericsson</w:t>
            </w:r>
          </w:p>
        </w:tc>
      </w:tr>
      <w:tr w:rsidR="00D56BE8" w:rsidRPr="00022DDF" w14:paraId="3D295241"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24B0F6AB"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33F3C0F5" w14:textId="77777777" w:rsidR="00D56BE8" w:rsidRPr="00022DDF" w:rsidRDefault="00D56BE8" w:rsidP="000E17F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293E51BE"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56D2BE96"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PUSCH FR1, PUCCH FR1, PRACH FR1</w:t>
            </w:r>
          </w:p>
        </w:tc>
        <w:tc>
          <w:tcPr>
            <w:tcW w:w="0" w:type="auto"/>
            <w:vMerge/>
            <w:tcBorders>
              <w:top w:val="nil"/>
              <w:left w:val="nil"/>
              <w:bottom w:val="single" w:sz="12" w:space="0" w:color="auto"/>
              <w:right w:val="single" w:sz="12" w:space="0" w:color="auto"/>
            </w:tcBorders>
            <w:vAlign w:val="center"/>
            <w:hideMark/>
          </w:tcPr>
          <w:p w14:paraId="6DE67527"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3674557F"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75454F77"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7F068FD9" w14:textId="77777777" w:rsidR="00D56BE8" w:rsidRPr="00022DDF" w:rsidRDefault="00D56BE8" w:rsidP="000E17F3">
            <w:pPr>
              <w:spacing w:after="0"/>
              <w:rPr>
                <w:rFonts w:eastAsia="Times New Roman"/>
                <w:lang w:eastAsia="en-GB"/>
              </w:rPr>
            </w:pPr>
          </w:p>
        </w:tc>
        <w:tc>
          <w:tcPr>
            <w:tcW w:w="8612" w:type="dxa"/>
            <w:gridSpan w:val="3"/>
            <w:tcBorders>
              <w:top w:val="nil"/>
              <w:left w:val="nil"/>
              <w:bottom w:val="nil"/>
              <w:right w:val="single" w:sz="12" w:space="0" w:color="auto"/>
            </w:tcBorders>
            <w:noWrap/>
            <w:tcMar>
              <w:top w:w="0" w:type="dxa"/>
              <w:left w:w="108" w:type="dxa"/>
              <w:bottom w:w="0" w:type="dxa"/>
              <w:right w:w="108" w:type="dxa"/>
            </w:tcMar>
            <w:vAlign w:val="bottom"/>
            <w:hideMark/>
          </w:tcPr>
          <w:p w14:paraId="39C96F58"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IAB-MT performance requirements</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7FC15204"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sz w:val="22"/>
                <w:szCs w:val="22"/>
                <w:lang w:eastAsia="en-GB"/>
              </w:rPr>
              <w:t>Huawei</w:t>
            </w:r>
          </w:p>
        </w:tc>
      </w:tr>
      <w:tr w:rsidR="00D56BE8" w:rsidRPr="00022DDF" w14:paraId="66EBEC45"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2800AE4C"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3D2B6630"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44FC0B57"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144BE286"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(all excluding radiated)</w:t>
            </w:r>
          </w:p>
        </w:tc>
        <w:tc>
          <w:tcPr>
            <w:tcW w:w="0" w:type="auto"/>
            <w:vMerge/>
            <w:tcBorders>
              <w:top w:val="nil"/>
              <w:left w:val="nil"/>
              <w:bottom w:val="single" w:sz="12" w:space="0" w:color="auto"/>
              <w:right w:val="single" w:sz="12" w:space="0" w:color="auto"/>
            </w:tcBorders>
            <w:vAlign w:val="center"/>
            <w:hideMark/>
          </w:tcPr>
          <w:p w14:paraId="3E3DE0F5"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4719ADCF"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03D40809"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7844E322"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05CA9374"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4787859C"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Demodulation (Conducted requirements/FR1)</w:t>
            </w:r>
          </w:p>
        </w:tc>
        <w:tc>
          <w:tcPr>
            <w:tcW w:w="0" w:type="auto"/>
            <w:vMerge/>
            <w:tcBorders>
              <w:top w:val="nil"/>
              <w:left w:val="nil"/>
              <w:bottom w:val="single" w:sz="12" w:space="0" w:color="auto"/>
              <w:right w:val="single" w:sz="12" w:space="0" w:color="auto"/>
            </w:tcBorders>
            <w:vAlign w:val="center"/>
            <w:hideMark/>
          </w:tcPr>
          <w:p w14:paraId="351D7B8D"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5B95D6DF"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3F2DB305"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573991F8" w14:textId="77777777" w:rsidR="00D56BE8" w:rsidRPr="00022DDF" w:rsidRDefault="00D56BE8" w:rsidP="000E17F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56A1B80D"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222" w:type="dxa"/>
            <w:tcBorders>
              <w:top w:val="nil"/>
              <w:left w:val="nil"/>
              <w:bottom w:val="single" w:sz="12" w:space="0" w:color="auto"/>
              <w:right w:val="nil"/>
            </w:tcBorders>
            <w:noWrap/>
            <w:tcMar>
              <w:top w:w="0" w:type="dxa"/>
              <w:left w:w="108" w:type="dxa"/>
              <w:bottom w:w="0" w:type="dxa"/>
              <w:right w:w="108" w:type="dxa"/>
            </w:tcMar>
            <w:vAlign w:val="bottom"/>
            <w:hideMark/>
          </w:tcPr>
          <w:p w14:paraId="151EA637" w14:textId="77777777" w:rsidR="00D56BE8" w:rsidRPr="00022DDF" w:rsidRDefault="00D56BE8" w:rsidP="000E17F3">
            <w:pPr>
              <w:spacing w:after="0"/>
              <w:rPr>
                <w:rFonts w:ascii="Calibri" w:eastAsia="Calibri" w:hAnsi="Calibri" w:cs="Calibri"/>
                <w:sz w:val="22"/>
                <w:szCs w:val="22"/>
                <w:lang w:eastAsia="en-GB"/>
              </w:rPr>
            </w:pPr>
          </w:p>
        </w:tc>
        <w:tc>
          <w:tcPr>
            <w:tcW w:w="8124"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53DB3723"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(incl. applicability, etc), PDSCH, PDCCH, PBCH, SDR, SDR CA</w:t>
            </w:r>
          </w:p>
        </w:tc>
        <w:tc>
          <w:tcPr>
            <w:tcW w:w="0" w:type="auto"/>
            <w:vMerge/>
            <w:tcBorders>
              <w:top w:val="nil"/>
              <w:left w:val="nil"/>
              <w:bottom w:val="single" w:sz="12" w:space="0" w:color="auto"/>
              <w:right w:val="single" w:sz="12" w:space="0" w:color="auto"/>
            </w:tcBorders>
            <w:vAlign w:val="center"/>
            <w:hideMark/>
          </w:tcPr>
          <w:p w14:paraId="1BDF2B89"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52E38130"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1E611A61"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0E3DCE43"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741E9DB4"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5594F987"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CSI reporting (Conducted requirements/FR1)</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4F3582B0"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lang w:eastAsia="en-GB"/>
              </w:rPr>
              <w:t>Intel</w:t>
            </w:r>
          </w:p>
        </w:tc>
      </w:tr>
      <w:tr w:rsidR="00D56BE8" w:rsidRPr="00022DDF" w14:paraId="15CBDEEA"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7CDFF3D0"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3699698D"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36730AC8"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222" w:type="dxa"/>
            <w:noWrap/>
            <w:tcMar>
              <w:top w:w="0" w:type="dxa"/>
              <w:left w:w="108" w:type="dxa"/>
              <w:bottom w:w="0" w:type="dxa"/>
              <w:right w:w="108" w:type="dxa"/>
            </w:tcMar>
            <w:vAlign w:val="bottom"/>
            <w:hideMark/>
          </w:tcPr>
          <w:p w14:paraId="76717C36" w14:textId="77777777" w:rsidR="00D56BE8" w:rsidRPr="00022DDF" w:rsidRDefault="00D56BE8" w:rsidP="000E17F3">
            <w:pPr>
              <w:spacing w:after="0"/>
              <w:rPr>
                <w:rFonts w:ascii="Calibri" w:eastAsia="Calibri" w:hAnsi="Calibri" w:cs="Calibri"/>
                <w:sz w:val="22"/>
                <w:szCs w:val="22"/>
                <w:lang w:eastAsia="en-GB"/>
              </w:rPr>
            </w:pPr>
          </w:p>
        </w:tc>
        <w:tc>
          <w:tcPr>
            <w:tcW w:w="8124" w:type="dxa"/>
            <w:tcBorders>
              <w:top w:val="nil"/>
              <w:left w:val="nil"/>
              <w:bottom w:val="nil"/>
              <w:right w:val="single" w:sz="12" w:space="0" w:color="auto"/>
            </w:tcBorders>
            <w:noWrap/>
            <w:tcMar>
              <w:top w:w="0" w:type="dxa"/>
              <w:left w:w="108" w:type="dxa"/>
              <w:bottom w:w="0" w:type="dxa"/>
              <w:right w:w="108" w:type="dxa"/>
            </w:tcMar>
            <w:vAlign w:val="bottom"/>
            <w:hideMark/>
          </w:tcPr>
          <w:p w14:paraId="7AB7107C"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CQI, PMI, RI</w:t>
            </w:r>
          </w:p>
        </w:tc>
        <w:tc>
          <w:tcPr>
            <w:tcW w:w="0" w:type="auto"/>
            <w:vMerge/>
            <w:tcBorders>
              <w:top w:val="nil"/>
              <w:left w:val="nil"/>
              <w:bottom w:val="single" w:sz="12" w:space="0" w:color="auto"/>
              <w:right w:val="single" w:sz="12" w:space="0" w:color="auto"/>
            </w:tcBorders>
            <w:vAlign w:val="center"/>
            <w:hideMark/>
          </w:tcPr>
          <w:p w14:paraId="5C006267"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3BF850BC"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49337426"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55FBB809"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34D01021"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2D079A2E"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Demod for interworking (verification in FR1)</w:t>
            </w:r>
          </w:p>
        </w:tc>
        <w:tc>
          <w:tcPr>
            <w:tcW w:w="0" w:type="auto"/>
            <w:vMerge/>
            <w:tcBorders>
              <w:top w:val="nil"/>
              <w:left w:val="nil"/>
              <w:bottom w:val="single" w:sz="12" w:space="0" w:color="auto"/>
              <w:right w:val="single" w:sz="12" w:space="0" w:color="auto"/>
            </w:tcBorders>
            <w:vAlign w:val="center"/>
            <w:hideMark/>
          </w:tcPr>
          <w:p w14:paraId="17B2A889"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6C06E533"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403E0248"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25EA50A9" w14:textId="77777777" w:rsidR="00D56BE8" w:rsidRPr="00022DDF" w:rsidRDefault="00D56BE8" w:rsidP="000E17F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29252855"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1188FC8E"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CSI reporting for interworking (verification in FR1)</w:t>
            </w:r>
          </w:p>
        </w:tc>
        <w:tc>
          <w:tcPr>
            <w:tcW w:w="0" w:type="auto"/>
            <w:vMerge/>
            <w:tcBorders>
              <w:top w:val="nil"/>
              <w:left w:val="nil"/>
              <w:bottom w:val="single" w:sz="12" w:space="0" w:color="auto"/>
              <w:right w:val="single" w:sz="12" w:space="0" w:color="auto"/>
            </w:tcBorders>
            <w:vAlign w:val="center"/>
            <w:hideMark/>
          </w:tcPr>
          <w:p w14:paraId="4F4D857D"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23CE41C9"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5F93B8BB" w14:textId="77777777" w:rsidR="00D56BE8" w:rsidRPr="00022DDF" w:rsidRDefault="00D56BE8" w:rsidP="000E17F3">
            <w:pPr>
              <w:spacing w:after="0"/>
              <w:rPr>
                <w:rFonts w:ascii="Calibri" w:eastAsia="Calibri" w:hAnsi="Calibri" w:cs="Calibri"/>
                <w:sz w:val="22"/>
                <w:szCs w:val="22"/>
                <w:lang w:eastAsia="en-GB"/>
              </w:rPr>
            </w:pPr>
          </w:p>
        </w:tc>
        <w:tc>
          <w:tcPr>
            <w:tcW w:w="8834" w:type="dxa"/>
            <w:gridSpan w:val="4"/>
            <w:noWrap/>
            <w:tcMar>
              <w:top w:w="0" w:type="dxa"/>
              <w:left w:w="108" w:type="dxa"/>
              <w:bottom w:w="0" w:type="dxa"/>
              <w:right w:w="108" w:type="dxa"/>
            </w:tcMar>
            <w:vAlign w:val="bottom"/>
            <w:hideMark/>
          </w:tcPr>
          <w:p w14:paraId="4122CAA8"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11 Radiated performance requirements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6EC55802"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6B8E6AA3"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3ABE75A4" w14:textId="77777777" w:rsidR="00D56BE8" w:rsidRPr="00022DDF" w:rsidRDefault="00D56BE8" w:rsidP="000E17F3">
            <w:pPr>
              <w:spacing w:after="0"/>
              <w:rPr>
                <w:rFonts w:eastAsia="Times New Roman"/>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37B3E234" w14:textId="77777777" w:rsidR="00D56BE8" w:rsidRPr="00022DDF" w:rsidRDefault="00D56BE8" w:rsidP="000E17F3">
            <w:pPr>
              <w:spacing w:after="0"/>
              <w:rPr>
                <w:rFonts w:eastAsia="Times New Roman"/>
                <w:lang w:eastAsia="en-GB"/>
              </w:rPr>
            </w:pPr>
          </w:p>
        </w:tc>
        <w:tc>
          <w:tcPr>
            <w:tcW w:w="8612" w:type="dxa"/>
            <w:gridSpan w:val="3"/>
            <w:tcBorders>
              <w:top w:val="single" w:sz="12" w:space="0" w:color="auto"/>
              <w:left w:val="nil"/>
              <w:bottom w:val="nil"/>
              <w:right w:val="single" w:sz="12" w:space="0" w:color="auto"/>
            </w:tcBorders>
            <w:noWrap/>
            <w:tcMar>
              <w:top w:w="0" w:type="dxa"/>
              <w:left w:w="108" w:type="dxa"/>
              <w:bottom w:w="0" w:type="dxa"/>
              <w:right w:w="108" w:type="dxa"/>
            </w:tcMar>
            <w:vAlign w:val="bottom"/>
            <w:hideMark/>
          </w:tcPr>
          <w:p w14:paraId="0AF9C5A0"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IAB-DU performance requirements</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2B1F51B6"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highlight w:val="green"/>
                <w:lang w:eastAsia="en-GB"/>
              </w:rPr>
              <w:t>Intel</w:t>
            </w:r>
          </w:p>
        </w:tc>
      </w:tr>
      <w:tr w:rsidR="00D56BE8" w:rsidRPr="00022DDF" w14:paraId="436F156E"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519DDFE8"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30A3A851" w14:textId="77777777" w:rsidR="00D56BE8" w:rsidRPr="00022DDF" w:rsidRDefault="00D56BE8" w:rsidP="000E17F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117CE785"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7FCAA6B7"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PUSCH FR1&amp;FR2, PUCCH FR1&amp;FR2, PRACH FR1&amp;FR2</w:t>
            </w:r>
          </w:p>
        </w:tc>
        <w:tc>
          <w:tcPr>
            <w:tcW w:w="0" w:type="auto"/>
            <w:vMerge/>
            <w:tcBorders>
              <w:top w:val="nil"/>
              <w:left w:val="nil"/>
              <w:bottom w:val="single" w:sz="12" w:space="0" w:color="auto"/>
              <w:right w:val="single" w:sz="12" w:space="0" w:color="auto"/>
            </w:tcBorders>
            <w:vAlign w:val="center"/>
            <w:hideMark/>
          </w:tcPr>
          <w:p w14:paraId="1C6AACAC"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32B01675"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1795F9BA"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6F9A0319" w14:textId="77777777" w:rsidR="00D56BE8" w:rsidRPr="00022DDF" w:rsidRDefault="00D56BE8" w:rsidP="000E17F3">
            <w:pPr>
              <w:spacing w:after="0"/>
              <w:rPr>
                <w:rFonts w:eastAsia="Times New Roman"/>
                <w:lang w:eastAsia="en-GB"/>
              </w:rPr>
            </w:pPr>
          </w:p>
        </w:tc>
        <w:tc>
          <w:tcPr>
            <w:tcW w:w="8612" w:type="dxa"/>
            <w:gridSpan w:val="3"/>
            <w:tcBorders>
              <w:top w:val="nil"/>
              <w:left w:val="nil"/>
              <w:bottom w:val="nil"/>
              <w:right w:val="single" w:sz="12" w:space="0" w:color="auto"/>
            </w:tcBorders>
            <w:noWrap/>
            <w:tcMar>
              <w:top w:w="0" w:type="dxa"/>
              <w:left w:w="108" w:type="dxa"/>
              <w:bottom w:w="0" w:type="dxa"/>
              <w:right w:w="108" w:type="dxa"/>
            </w:tcMar>
            <w:vAlign w:val="bottom"/>
            <w:hideMark/>
          </w:tcPr>
          <w:p w14:paraId="0275CE92"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IAB-MT performance requirements</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7C826D82"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lang w:eastAsia="en-GB"/>
              </w:rPr>
              <w:t>Intel</w:t>
            </w:r>
          </w:p>
        </w:tc>
      </w:tr>
      <w:tr w:rsidR="00D56BE8" w:rsidRPr="00022DDF" w14:paraId="0AFD2A58"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285A4538"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2A1E5075"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68016D8C"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19D473EC"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(all excluding conducted)</w:t>
            </w:r>
          </w:p>
        </w:tc>
        <w:tc>
          <w:tcPr>
            <w:tcW w:w="0" w:type="auto"/>
            <w:vMerge/>
            <w:tcBorders>
              <w:top w:val="nil"/>
              <w:left w:val="nil"/>
              <w:bottom w:val="single" w:sz="12" w:space="0" w:color="auto"/>
              <w:right w:val="single" w:sz="12" w:space="0" w:color="auto"/>
            </w:tcBorders>
            <w:vAlign w:val="center"/>
            <w:hideMark/>
          </w:tcPr>
          <w:p w14:paraId="066FD2F8"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1F8C4B38"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2D4E38ED"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2CEAB676"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4366A8F4"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546C7B8C"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Demodulation (Radiated requirements/FR2)</w:t>
            </w:r>
          </w:p>
        </w:tc>
        <w:tc>
          <w:tcPr>
            <w:tcW w:w="0" w:type="auto"/>
            <w:vMerge/>
            <w:tcBorders>
              <w:top w:val="nil"/>
              <w:left w:val="nil"/>
              <w:bottom w:val="single" w:sz="12" w:space="0" w:color="auto"/>
              <w:right w:val="single" w:sz="12" w:space="0" w:color="auto"/>
            </w:tcBorders>
            <w:vAlign w:val="center"/>
            <w:hideMark/>
          </w:tcPr>
          <w:p w14:paraId="60CC7AB5"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4504BC0A"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642E7889"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65D30DC3" w14:textId="77777777" w:rsidR="00D56BE8" w:rsidRPr="00022DDF" w:rsidRDefault="00D56BE8" w:rsidP="000E17F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6CC3E48D"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222" w:type="dxa"/>
            <w:tcBorders>
              <w:top w:val="nil"/>
              <w:left w:val="nil"/>
              <w:bottom w:val="single" w:sz="12" w:space="0" w:color="auto"/>
              <w:right w:val="nil"/>
            </w:tcBorders>
            <w:noWrap/>
            <w:tcMar>
              <w:top w:w="0" w:type="dxa"/>
              <w:left w:w="108" w:type="dxa"/>
              <w:bottom w:w="0" w:type="dxa"/>
              <w:right w:w="108" w:type="dxa"/>
            </w:tcMar>
            <w:vAlign w:val="bottom"/>
            <w:hideMark/>
          </w:tcPr>
          <w:p w14:paraId="3223F8F3" w14:textId="77777777" w:rsidR="00D56BE8" w:rsidRPr="00022DDF" w:rsidRDefault="00D56BE8" w:rsidP="000E17F3">
            <w:pPr>
              <w:spacing w:after="0"/>
              <w:rPr>
                <w:rFonts w:ascii="Calibri" w:eastAsia="Calibri" w:hAnsi="Calibri" w:cs="Calibri"/>
                <w:sz w:val="22"/>
                <w:szCs w:val="22"/>
                <w:lang w:eastAsia="en-GB"/>
              </w:rPr>
            </w:pPr>
          </w:p>
        </w:tc>
        <w:tc>
          <w:tcPr>
            <w:tcW w:w="8124"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29124258"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(incl. applicability, etc), PDSCH, PDCCH, PBCH, SDR, SDR CA</w:t>
            </w:r>
          </w:p>
        </w:tc>
        <w:tc>
          <w:tcPr>
            <w:tcW w:w="0" w:type="auto"/>
            <w:vMerge/>
            <w:tcBorders>
              <w:top w:val="nil"/>
              <w:left w:val="nil"/>
              <w:bottom w:val="single" w:sz="12" w:space="0" w:color="auto"/>
              <w:right w:val="single" w:sz="12" w:space="0" w:color="auto"/>
            </w:tcBorders>
            <w:vAlign w:val="center"/>
            <w:hideMark/>
          </w:tcPr>
          <w:p w14:paraId="3C87E90F"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2BE938D7"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61AEB26F"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06002E42"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4FFB5CF6"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792A320A"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CSI reporting (Radiated requirements/FR2)</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62CEA051"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sz w:val="22"/>
                <w:szCs w:val="22"/>
                <w:highlight w:val="yellow"/>
                <w:lang w:eastAsia="en-GB"/>
              </w:rPr>
              <w:t>Ericsson</w:t>
            </w:r>
          </w:p>
        </w:tc>
      </w:tr>
      <w:tr w:rsidR="00D56BE8" w:rsidRPr="00022DDF" w14:paraId="50A5E380"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2D365BC9"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196BF308"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5D57388B"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222" w:type="dxa"/>
            <w:noWrap/>
            <w:tcMar>
              <w:top w:w="0" w:type="dxa"/>
              <w:left w:w="108" w:type="dxa"/>
              <w:bottom w:w="0" w:type="dxa"/>
              <w:right w:w="108" w:type="dxa"/>
            </w:tcMar>
            <w:vAlign w:val="bottom"/>
            <w:hideMark/>
          </w:tcPr>
          <w:p w14:paraId="76212700" w14:textId="77777777" w:rsidR="00D56BE8" w:rsidRPr="00022DDF" w:rsidRDefault="00D56BE8" w:rsidP="000E17F3">
            <w:pPr>
              <w:spacing w:after="0"/>
              <w:rPr>
                <w:rFonts w:ascii="Calibri" w:eastAsia="Calibri" w:hAnsi="Calibri" w:cs="Calibri"/>
                <w:sz w:val="22"/>
                <w:szCs w:val="22"/>
                <w:lang w:eastAsia="en-GB"/>
              </w:rPr>
            </w:pPr>
          </w:p>
        </w:tc>
        <w:tc>
          <w:tcPr>
            <w:tcW w:w="8124" w:type="dxa"/>
            <w:tcBorders>
              <w:top w:val="nil"/>
              <w:left w:val="nil"/>
              <w:bottom w:val="nil"/>
              <w:right w:val="single" w:sz="12" w:space="0" w:color="auto"/>
            </w:tcBorders>
            <w:noWrap/>
            <w:tcMar>
              <w:top w:w="0" w:type="dxa"/>
              <w:left w:w="108" w:type="dxa"/>
              <w:bottom w:w="0" w:type="dxa"/>
              <w:right w:w="108" w:type="dxa"/>
            </w:tcMar>
            <w:vAlign w:val="bottom"/>
            <w:hideMark/>
          </w:tcPr>
          <w:p w14:paraId="70E22A86"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CQI, PMI, RI</w:t>
            </w:r>
          </w:p>
        </w:tc>
        <w:tc>
          <w:tcPr>
            <w:tcW w:w="0" w:type="auto"/>
            <w:vMerge/>
            <w:tcBorders>
              <w:top w:val="nil"/>
              <w:left w:val="nil"/>
              <w:bottom w:val="single" w:sz="12" w:space="0" w:color="auto"/>
              <w:right w:val="single" w:sz="12" w:space="0" w:color="auto"/>
            </w:tcBorders>
            <w:vAlign w:val="center"/>
            <w:hideMark/>
          </w:tcPr>
          <w:p w14:paraId="2F865CE1"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47BFD5F3"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07159572"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6212F820"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0CC5C8EE"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1ABA1C1E"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Demod for interworking (verification in FR2)</w:t>
            </w:r>
          </w:p>
        </w:tc>
        <w:tc>
          <w:tcPr>
            <w:tcW w:w="0" w:type="auto"/>
            <w:vMerge/>
            <w:tcBorders>
              <w:top w:val="nil"/>
              <w:left w:val="nil"/>
              <w:bottom w:val="single" w:sz="12" w:space="0" w:color="auto"/>
              <w:right w:val="single" w:sz="12" w:space="0" w:color="auto"/>
            </w:tcBorders>
            <w:vAlign w:val="center"/>
            <w:hideMark/>
          </w:tcPr>
          <w:p w14:paraId="70D57394"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464AF76D"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257F9562"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2A929CBB" w14:textId="77777777" w:rsidR="00D56BE8" w:rsidRPr="00022DDF" w:rsidRDefault="00D56BE8" w:rsidP="000E17F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55937A63"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15CB1A9C"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CSI reporting for interworking (verification in FR2)</w:t>
            </w:r>
          </w:p>
        </w:tc>
        <w:tc>
          <w:tcPr>
            <w:tcW w:w="0" w:type="auto"/>
            <w:vMerge/>
            <w:tcBorders>
              <w:top w:val="nil"/>
              <w:left w:val="nil"/>
              <w:bottom w:val="single" w:sz="12" w:space="0" w:color="auto"/>
              <w:right w:val="single" w:sz="12" w:space="0" w:color="auto"/>
            </w:tcBorders>
            <w:vAlign w:val="center"/>
            <w:hideMark/>
          </w:tcPr>
          <w:p w14:paraId="2BC882B4"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79F8087C"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4502E7BD" w14:textId="77777777" w:rsidR="00D56BE8" w:rsidRPr="00022DDF" w:rsidRDefault="00D56BE8" w:rsidP="000E17F3">
            <w:pPr>
              <w:spacing w:after="0"/>
              <w:rPr>
                <w:rFonts w:ascii="Calibri" w:eastAsia="Calibri" w:hAnsi="Calibri" w:cs="Calibri"/>
                <w:sz w:val="22"/>
                <w:szCs w:val="22"/>
                <w:lang w:eastAsia="en-GB"/>
              </w:rPr>
            </w:pPr>
          </w:p>
        </w:tc>
        <w:tc>
          <w:tcPr>
            <w:tcW w:w="8834" w:type="dxa"/>
            <w:gridSpan w:val="4"/>
            <w:noWrap/>
            <w:tcMar>
              <w:top w:w="0" w:type="dxa"/>
              <w:left w:w="108" w:type="dxa"/>
              <w:bottom w:w="0" w:type="dxa"/>
              <w:right w:w="108" w:type="dxa"/>
            </w:tcMar>
            <w:vAlign w:val="bottom"/>
            <w:hideMark/>
          </w:tcPr>
          <w:p w14:paraId="1B812105"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Appendix</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43DC6ABF"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71E07415" w14:textId="77777777" w:rsidTr="000E17F3">
        <w:trPr>
          <w:trHeight w:val="615"/>
        </w:trPr>
        <w:tc>
          <w:tcPr>
            <w:tcW w:w="222" w:type="dxa"/>
            <w:tcBorders>
              <w:top w:val="nil"/>
              <w:left w:val="single" w:sz="12" w:space="0" w:color="auto"/>
              <w:bottom w:val="single" w:sz="12" w:space="0" w:color="auto"/>
              <w:right w:val="nil"/>
            </w:tcBorders>
            <w:noWrap/>
            <w:tcMar>
              <w:top w:w="0" w:type="dxa"/>
              <w:left w:w="108" w:type="dxa"/>
              <w:bottom w:w="0" w:type="dxa"/>
              <w:right w:w="108" w:type="dxa"/>
            </w:tcMar>
            <w:vAlign w:val="bottom"/>
            <w:hideMark/>
          </w:tcPr>
          <w:p w14:paraId="3B6A7ADA" w14:textId="77777777" w:rsidR="00D56BE8" w:rsidRPr="00022DDF" w:rsidRDefault="00D56BE8" w:rsidP="000E17F3">
            <w:pPr>
              <w:spacing w:after="0"/>
              <w:rPr>
                <w:rFonts w:eastAsia="Times New Roman"/>
                <w:lang w:eastAsia="en-GB"/>
              </w:rPr>
            </w:pPr>
          </w:p>
        </w:tc>
        <w:tc>
          <w:tcPr>
            <w:tcW w:w="222"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7EF7D622" w14:textId="77777777" w:rsidR="00D56BE8" w:rsidRPr="00022DDF" w:rsidRDefault="00D56BE8" w:rsidP="000E17F3">
            <w:pPr>
              <w:spacing w:after="0"/>
              <w:rPr>
                <w:rFonts w:eastAsia="Times New Roman"/>
                <w:lang w:eastAsia="en-GB"/>
              </w:rPr>
            </w:pPr>
          </w:p>
        </w:tc>
        <w:tc>
          <w:tcPr>
            <w:tcW w:w="8612" w:type="dxa"/>
            <w:gridSpan w:val="3"/>
            <w:tcBorders>
              <w:top w:val="single" w:sz="12" w:space="0" w:color="auto"/>
              <w:left w:val="nil"/>
              <w:bottom w:val="single" w:sz="12" w:space="0" w:color="auto"/>
              <w:right w:val="single" w:sz="12" w:space="0" w:color="auto"/>
            </w:tcBorders>
            <w:tcMar>
              <w:top w:w="0" w:type="dxa"/>
              <w:left w:w="108" w:type="dxa"/>
              <w:bottom w:w="0" w:type="dxa"/>
              <w:right w:w="108" w:type="dxa"/>
            </w:tcMar>
            <w:vAlign w:val="bottom"/>
            <w:hideMark/>
          </w:tcPr>
          <w:p w14:paraId="04DEC77F"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xml:space="preserve">FRCs/RMCs, PRACH Test preambles, etc. </w:t>
            </w:r>
            <w:r w:rsidRPr="00022DDF">
              <w:rPr>
                <w:rFonts w:ascii="Calibri" w:eastAsia="Calibri" w:hAnsi="Calibri" w:cs="Calibri"/>
                <w:color w:val="000000"/>
                <w:sz w:val="22"/>
                <w:szCs w:val="22"/>
                <w:lang w:eastAsia="en-GB"/>
              </w:rPr>
              <w:br/>
              <w:t>[Note: MT setup/connection/environment/etc. included in ???-1/2.]</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71981166"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sz w:val="22"/>
                <w:szCs w:val="22"/>
                <w:lang w:eastAsia="en-GB"/>
              </w:rPr>
              <w:t>Ericsson</w:t>
            </w:r>
          </w:p>
        </w:tc>
      </w:tr>
    </w:tbl>
    <w:p w14:paraId="4AD2378C" w14:textId="77777777" w:rsidR="00D56BE8" w:rsidRPr="00022DDF" w:rsidRDefault="00D56BE8" w:rsidP="00D56BE8">
      <w:pPr>
        <w:ind w:left="159"/>
        <w:rPr>
          <w:rFonts w:ascii="Calibri" w:eastAsia="Calibri" w:hAnsi="Calibri" w:cs="Calibri"/>
          <w:sz w:val="22"/>
          <w:szCs w:val="22"/>
          <w:lang w:eastAsia="zh-CN"/>
        </w:rPr>
      </w:pPr>
      <w:r w:rsidRPr="00022DDF">
        <w:rPr>
          <w:rFonts w:eastAsia="Calibri"/>
          <w:lang w:eastAsia="zh-CN"/>
        </w:rPr>
        <w:lastRenderedPageBreak/>
        <w:t> </w:t>
      </w:r>
    </w:p>
    <w:tbl>
      <w:tblPr>
        <w:tblW w:w="10396" w:type="dxa"/>
        <w:tblInd w:w="161" w:type="dxa"/>
        <w:tblCellMar>
          <w:left w:w="0" w:type="dxa"/>
          <w:right w:w="0" w:type="dxa"/>
        </w:tblCellMar>
        <w:tblLook w:val="04A0" w:firstRow="1" w:lastRow="0" w:firstColumn="1" w:lastColumn="0" w:noHBand="0" w:noVBand="1"/>
      </w:tblPr>
      <w:tblGrid>
        <w:gridCol w:w="222"/>
        <w:gridCol w:w="222"/>
        <w:gridCol w:w="266"/>
        <w:gridCol w:w="222"/>
        <w:gridCol w:w="8124"/>
        <w:gridCol w:w="1340"/>
      </w:tblGrid>
      <w:tr w:rsidR="00D56BE8" w:rsidRPr="00022DDF" w14:paraId="36100D54" w14:textId="77777777" w:rsidTr="000E17F3">
        <w:trPr>
          <w:trHeight w:val="315"/>
        </w:trPr>
        <w:tc>
          <w:tcPr>
            <w:tcW w:w="9056" w:type="dxa"/>
            <w:gridSpan w:val="5"/>
            <w:tcBorders>
              <w:top w:val="single" w:sz="12" w:space="0" w:color="auto"/>
              <w:left w:val="single" w:sz="12" w:space="0" w:color="auto"/>
              <w:bottom w:val="single" w:sz="12" w:space="0" w:color="auto"/>
              <w:right w:val="single" w:sz="12" w:space="0" w:color="auto"/>
            </w:tcBorders>
            <w:noWrap/>
            <w:tcMar>
              <w:top w:w="0" w:type="dxa"/>
              <w:left w:w="108" w:type="dxa"/>
              <w:bottom w:w="0" w:type="dxa"/>
              <w:right w:w="108" w:type="dxa"/>
            </w:tcMar>
            <w:vAlign w:val="bottom"/>
            <w:hideMark/>
          </w:tcPr>
          <w:p w14:paraId="7DA9E1AE"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b/>
                <w:bCs/>
                <w:color w:val="000000"/>
                <w:sz w:val="22"/>
                <w:szCs w:val="22"/>
                <w:lang w:eastAsia="en-GB"/>
              </w:rPr>
              <w:t xml:space="preserve">IAB demodulation draftCR, bigCR, and bigTP work-splits - </w:t>
            </w:r>
            <w:r w:rsidRPr="00022DDF">
              <w:rPr>
                <w:rFonts w:ascii="Calibri" w:eastAsia="Calibri" w:hAnsi="Calibri" w:cs="Calibri"/>
                <w:b/>
                <w:bCs/>
                <w:color w:val="000000"/>
                <w:sz w:val="22"/>
                <w:szCs w:val="22"/>
                <w:highlight w:val="cyan"/>
                <w:lang w:eastAsia="en-GB"/>
              </w:rPr>
              <w:t>TS 38.???-1</w:t>
            </w:r>
          </w:p>
        </w:tc>
        <w:tc>
          <w:tcPr>
            <w:tcW w:w="1340" w:type="dxa"/>
            <w:tcBorders>
              <w:top w:val="single" w:sz="12" w:space="0" w:color="auto"/>
              <w:left w:val="nil"/>
              <w:bottom w:val="single" w:sz="12" w:space="0" w:color="auto"/>
              <w:right w:val="single" w:sz="12" w:space="0" w:color="auto"/>
            </w:tcBorders>
            <w:noWrap/>
            <w:tcMar>
              <w:top w:w="0" w:type="dxa"/>
              <w:left w:w="108" w:type="dxa"/>
              <w:bottom w:w="0" w:type="dxa"/>
              <w:right w:w="108" w:type="dxa"/>
            </w:tcMar>
            <w:vAlign w:val="center"/>
            <w:hideMark/>
          </w:tcPr>
          <w:p w14:paraId="7943B8A8"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b/>
                <w:bCs/>
                <w:color w:val="000000"/>
                <w:sz w:val="22"/>
                <w:szCs w:val="22"/>
                <w:lang w:eastAsia="en-GB"/>
              </w:rPr>
              <w:t>Company</w:t>
            </w:r>
          </w:p>
        </w:tc>
      </w:tr>
      <w:tr w:rsidR="00D56BE8" w:rsidRPr="00022DDF" w14:paraId="5B80758F" w14:textId="77777777" w:rsidTr="000E17F3">
        <w:trPr>
          <w:trHeight w:val="315"/>
        </w:trPr>
        <w:tc>
          <w:tcPr>
            <w:tcW w:w="9056" w:type="dxa"/>
            <w:gridSpan w:val="5"/>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bottom"/>
            <w:hideMark/>
          </w:tcPr>
          <w:p w14:paraId="20DC1294"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TS 38.???-1 bigTR Demod</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35C1810C"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lang w:eastAsia="en-GB"/>
              </w:rPr>
              <w:t>Intel</w:t>
            </w:r>
          </w:p>
        </w:tc>
      </w:tr>
      <w:tr w:rsidR="00D56BE8" w:rsidRPr="00022DDF" w14:paraId="34F79EB2" w14:textId="77777777" w:rsidTr="000E17F3">
        <w:trPr>
          <w:trHeight w:val="315"/>
        </w:trPr>
        <w:tc>
          <w:tcPr>
            <w:tcW w:w="9056" w:type="dxa"/>
            <w:gridSpan w:val="5"/>
            <w:tcBorders>
              <w:top w:val="nil"/>
              <w:left w:val="single" w:sz="12" w:space="0" w:color="auto"/>
              <w:bottom w:val="nil"/>
              <w:right w:val="nil"/>
            </w:tcBorders>
            <w:noWrap/>
            <w:tcMar>
              <w:top w:w="0" w:type="dxa"/>
              <w:left w:w="108" w:type="dxa"/>
              <w:bottom w:w="0" w:type="dxa"/>
              <w:right w:w="108" w:type="dxa"/>
            </w:tcMar>
            <w:vAlign w:val="bottom"/>
            <w:hideMark/>
          </w:tcPr>
          <w:p w14:paraId="6A2AE4BC"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TS 38.???-1 Conducted conformance testing (draftCRs)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0A95EED2"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6B52BD95" w14:textId="77777777" w:rsidTr="000E17F3">
        <w:trPr>
          <w:trHeight w:val="315"/>
        </w:trPr>
        <w:tc>
          <w:tcPr>
            <w:tcW w:w="222" w:type="dxa"/>
            <w:tcBorders>
              <w:top w:val="nil"/>
              <w:left w:val="single" w:sz="12" w:space="0" w:color="auto"/>
              <w:bottom w:val="nil"/>
              <w:right w:val="single" w:sz="12" w:space="0" w:color="auto"/>
            </w:tcBorders>
            <w:noWrap/>
            <w:tcMar>
              <w:top w:w="0" w:type="dxa"/>
              <w:left w:w="108" w:type="dxa"/>
              <w:bottom w:w="0" w:type="dxa"/>
              <w:right w:w="108" w:type="dxa"/>
            </w:tcMar>
            <w:vAlign w:val="bottom"/>
            <w:hideMark/>
          </w:tcPr>
          <w:p w14:paraId="1A8FD32E" w14:textId="77777777" w:rsidR="00D56BE8" w:rsidRPr="00022DDF" w:rsidRDefault="00D56BE8" w:rsidP="000E17F3">
            <w:pPr>
              <w:spacing w:after="0"/>
              <w:rPr>
                <w:rFonts w:eastAsia="Times New Roman"/>
                <w:lang w:eastAsia="en-GB"/>
              </w:rPr>
            </w:pPr>
          </w:p>
        </w:tc>
        <w:tc>
          <w:tcPr>
            <w:tcW w:w="8834" w:type="dxa"/>
            <w:gridSpan w:val="4"/>
            <w:tcBorders>
              <w:top w:val="single" w:sz="12" w:space="0" w:color="auto"/>
              <w:left w:val="nil"/>
              <w:bottom w:val="single" w:sz="12" w:space="0" w:color="auto"/>
              <w:right w:val="single" w:sz="12" w:space="0" w:color="auto"/>
            </w:tcBorders>
            <w:noWrap/>
            <w:tcMar>
              <w:top w:w="0" w:type="dxa"/>
              <w:left w:w="108" w:type="dxa"/>
              <w:bottom w:w="0" w:type="dxa"/>
              <w:right w:w="108" w:type="dxa"/>
            </w:tcMar>
            <w:vAlign w:val="bottom"/>
            <w:hideMark/>
          </w:tcPr>
          <w:p w14:paraId="1AA54E40"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Manufacturer declarations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52B7AC1D"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highlight w:val="magenta"/>
                <w:lang w:eastAsia="en-GB"/>
              </w:rPr>
              <w:t>Huawei</w:t>
            </w:r>
          </w:p>
        </w:tc>
      </w:tr>
      <w:tr w:rsidR="00D56BE8" w:rsidRPr="00022DDF" w14:paraId="2ECE7CDF"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603FF04B" w14:textId="77777777" w:rsidR="00D56BE8" w:rsidRPr="00022DDF" w:rsidRDefault="00D56BE8" w:rsidP="000E17F3">
            <w:pPr>
              <w:spacing w:after="0"/>
              <w:rPr>
                <w:rFonts w:ascii="Calibri" w:eastAsia="Calibri" w:hAnsi="Calibri" w:cs="Calibri"/>
                <w:sz w:val="22"/>
                <w:szCs w:val="22"/>
                <w:lang w:eastAsia="en-GB"/>
              </w:rPr>
            </w:pPr>
          </w:p>
        </w:tc>
        <w:tc>
          <w:tcPr>
            <w:tcW w:w="8834" w:type="dxa"/>
            <w:gridSpan w:val="4"/>
            <w:noWrap/>
            <w:tcMar>
              <w:top w:w="0" w:type="dxa"/>
              <w:left w:w="108" w:type="dxa"/>
              <w:bottom w:w="0" w:type="dxa"/>
              <w:right w:w="108" w:type="dxa"/>
            </w:tcMar>
            <w:vAlign w:val="bottom"/>
            <w:hideMark/>
          </w:tcPr>
          <w:p w14:paraId="0FF24E22"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8 Conducted performance characteristics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5DAC1C82"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0D814AFC"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42994217" w14:textId="77777777" w:rsidR="00D56BE8" w:rsidRPr="00022DDF" w:rsidRDefault="00D56BE8" w:rsidP="000E17F3">
            <w:pPr>
              <w:spacing w:after="0"/>
              <w:rPr>
                <w:rFonts w:eastAsia="Times New Roman"/>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0C894659" w14:textId="77777777" w:rsidR="00D56BE8" w:rsidRPr="00022DDF" w:rsidRDefault="00D56BE8" w:rsidP="000E17F3">
            <w:pPr>
              <w:spacing w:after="0"/>
              <w:rPr>
                <w:rFonts w:eastAsia="Times New Roman"/>
                <w:lang w:eastAsia="en-GB"/>
              </w:rPr>
            </w:pPr>
          </w:p>
        </w:tc>
        <w:tc>
          <w:tcPr>
            <w:tcW w:w="8612" w:type="dxa"/>
            <w:gridSpan w:val="3"/>
            <w:tcBorders>
              <w:top w:val="single" w:sz="12" w:space="0" w:color="auto"/>
              <w:left w:val="nil"/>
              <w:bottom w:val="nil"/>
              <w:right w:val="single" w:sz="12" w:space="0" w:color="auto"/>
            </w:tcBorders>
            <w:noWrap/>
            <w:tcMar>
              <w:top w:w="0" w:type="dxa"/>
              <w:left w:w="108" w:type="dxa"/>
              <w:bottom w:w="0" w:type="dxa"/>
              <w:right w:w="108" w:type="dxa"/>
            </w:tcMar>
            <w:vAlign w:val="bottom"/>
            <w:hideMark/>
          </w:tcPr>
          <w:p w14:paraId="095C7D95"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IAB-DU performance requirements</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3C4A67EA"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Nokia</w:t>
            </w:r>
          </w:p>
        </w:tc>
      </w:tr>
      <w:tr w:rsidR="00D56BE8" w:rsidRPr="00022DDF" w14:paraId="6230E41D"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34266A42"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40C72F1B" w14:textId="77777777" w:rsidR="00D56BE8" w:rsidRPr="00022DDF" w:rsidRDefault="00D56BE8" w:rsidP="000E17F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34670370"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6EFBB75A"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(incl. applicability rule), PUSCH FR1, PUCCH FR1, PRACH FR1</w:t>
            </w:r>
          </w:p>
        </w:tc>
        <w:tc>
          <w:tcPr>
            <w:tcW w:w="0" w:type="auto"/>
            <w:vMerge/>
            <w:tcBorders>
              <w:top w:val="nil"/>
              <w:left w:val="nil"/>
              <w:bottom w:val="single" w:sz="12" w:space="0" w:color="auto"/>
              <w:right w:val="single" w:sz="12" w:space="0" w:color="auto"/>
            </w:tcBorders>
            <w:vAlign w:val="center"/>
            <w:hideMark/>
          </w:tcPr>
          <w:p w14:paraId="49B5E577"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4CF6BA9E"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08AC1D3B"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4DEA1B1A" w14:textId="77777777" w:rsidR="00D56BE8" w:rsidRPr="00022DDF" w:rsidRDefault="00D56BE8" w:rsidP="000E17F3">
            <w:pPr>
              <w:spacing w:after="0"/>
              <w:rPr>
                <w:rFonts w:eastAsia="Times New Roman"/>
                <w:lang w:eastAsia="en-GB"/>
              </w:rPr>
            </w:pPr>
          </w:p>
        </w:tc>
        <w:tc>
          <w:tcPr>
            <w:tcW w:w="8612" w:type="dxa"/>
            <w:gridSpan w:val="3"/>
            <w:tcBorders>
              <w:top w:val="nil"/>
              <w:left w:val="nil"/>
              <w:bottom w:val="nil"/>
              <w:right w:val="single" w:sz="12" w:space="0" w:color="auto"/>
            </w:tcBorders>
            <w:noWrap/>
            <w:tcMar>
              <w:top w:w="0" w:type="dxa"/>
              <w:left w:w="108" w:type="dxa"/>
              <w:bottom w:w="0" w:type="dxa"/>
              <w:right w:w="108" w:type="dxa"/>
            </w:tcMar>
            <w:vAlign w:val="bottom"/>
            <w:hideMark/>
          </w:tcPr>
          <w:p w14:paraId="291E96E7"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IAB-MT performance requirements</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158FE952"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sz w:val="22"/>
                <w:szCs w:val="22"/>
                <w:lang w:eastAsia="en-GB"/>
              </w:rPr>
              <w:t>Ericsson</w:t>
            </w:r>
          </w:p>
        </w:tc>
      </w:tr>
      <w:tr w:rsidR="00D56BE8" w:rsidRPr="00022DDF" w14:paraId="526C1315"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30621258"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3D6696BB"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23B158D4"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65A98F23"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(all excluding radiated)</w:t>
            </w:r>
          </w:p>
        </w:tc>
        <w:tc>
          <w:tcPr>
            <w:tcW w:w="0" w:type="auto"/>
            <w:vMerge/>
            <w:tcBorders>
              <w:top w:val="nil"/>
              <w:left w:val="nil"/>
              <w:bottom w:val="single" w:sz="12" w:space="0" w:color="auto"/>
              <w:right w:val="single" w:sz="12" w:space="0" w:color="auto"/>
            </w:tcBorders>
            <w:vAlign w:val="center"/>
            <w:hideMark/>
          </w:tcPr>
          <w:p w14:paraId="34E50E8D"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2077332B"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172500FF"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01A3ED7D"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08DA8664"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426263B9"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Demodulation (Conducted requirements/FR1)</w:t>
            </w:r>
          </w:p>
        </w:tc>
        <w:tc>
          <w:tcPr>
            <w:tcW w:w="0" w:type="auto"/>
            <w:vMerge/>
            <w:tcBorders>
              <w:top w:val="nil"/>
              <w:left w:val="nil"/>
              <w:bottom w:val="single" w:sz="12" w:space="0" w:color="auto"/>
              <w:right w:val="single" w:sz="12" w:space="0" w:color="auto"/>
            </w:tcBorders>
            <w:vAlign w:val="center"/>
            <w:hideMark/>
          </w:tcPr>
          <w:p w14:paraId="53989ACB"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52422C3F"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17F2AECC"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54288819" w14:textId="77777777" w:rsidR="00D56BE8" w:rsidRPr="00022DDF" w:rsidRDefault="00D56BE8" w:rsidP="000E17F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31FA0591"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222" w:type="dxa"/>
            <w:tcBorders>
              <w:top w:val="nil"/>
              <w:left w:val="nil"/>
              <w:bottom w:val="single" w:sz="12" w:space="0" w:color="auto"/>
              <w:right w:val="nil"/>
            </w:tcBorders>
            <w:noWrap/>
            <w:tcMar>
              <w:top w:w="0" w:type="dxa"/>
              <w:left w:w="108" w:type="dxa"/>
              <w:bottom w:w="0" w:type="dxa"/>
              <w:right w:w="108" w:type="dxa"/>
            </w:tcMar>
            <w:vAlign w:val="bottom"/>
            <w:hideMark/>
          </w:tcPr>
          <w:p w14:paraId="5FB46763" w14:textId="77777777" w:rsidR="00D56BE8" w:rsidRPr="00022DDF" w:rsidRDefault="00D56BE8" w:rsidP="000E17F3">
            <w:pPr>
              <w:spacing w:after="0"/>
              <w:rPr>
                <w:rFonts w:ascii="Calibri" w:eastAsia="Calibri" w:hAnsi="Calibri" w:cs="Calibri"/>
                <w:sz w:val="22"/>
                <w:szCs w:val="22"/>
                <w:lang w:eastAsia="en-GB"/>
              </w:rPr>
            </w:pPr>
          </w:p>
        </w:tc>
        <w:tc>
          <w:tcPr>
            <w:tcW w:w="8124"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26EF2765"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(incl. applicability, etc), PDSCH, PDCCH, PBCH, SDR, SDR CA</w:t>
            </w:r>
          </w:p>
        </w:tc>
        <w:tc>
          <w:tcPr>
            <w:tcW w:w="0" w:type="auto"/>
            <w:vMerge/>
            <w:tcBorders>
              <w:top w:val="nil"/>
              <w:left w:val="nil"/>
              <w:bottom w:val="single" w:sz="12" w:space="0" w:color="auto"/>
              <w:right w:val="single" w:sz="12" w:space="0" w:color="auto"/>
            </w:tcBorders>
            <w:vAlign w:val="center"/>
            <w:hideMark/>
          </w:tcPr>
          <w:p w14:paraId="3FC70CC8"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699D3E03"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4FA853B0"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079F68DF"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0986F600"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19982050"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CSI reporting (Conducted requirements/FR1)</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7C1C6D62"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sz w:val="22"/>
                <w:szCs w:val="22"/>
                <w:lang w:eastAsia="en-GB"/>
              </w:rPr>
              <w:t>Huawei</w:t>
            </w:r>
          </w:p>
        </w:tc>
      </w:tr>
      <w:tr w:rsidR="00D56BE8" w:rsidRPr="00022DDF" w14:paraId="34923388"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5060EB34"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312C1C3C"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0443E452"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222" w:type="dxa"/>
            <w:noWrap/>
            <w:tcMar>
              <w:top w:w="0" w:type="dxa"/>
              <w:left w:w="108" w:type="dxa"/>
              <w:bottom w:w="0" w:type="dxa"/>
              <w:right w:w="108" w:type="dxa"/>
            </w:tcMar>
            <w:vAlign w:val="bottom"/>
            <w:hideMark/>
          </w:tcPr>
          <w:p w14:paraId="3B9ACBF2" w14:textId="77777777" w:rsidR="00D56BE8" w:rsidRPr="00022DDF" w:rsidRDefault="00D56BE8" w:rsidP="000E17F3">
            <w:pPr>
              <w:spacing w:after="0"/>
              <w:rPr>
                <w:rFonts w:ascii="Calibri" w:eastAsia="Calibri" w:hAnsi="Calibri" w:cs="Calibri"/>
                <w:sz w:val="22"/>
                <w:szCs w:val="22"/>
                <w:lang w:eastAsia="en-GB"/>
              </w:rPr>
            </w:pPr>
          </w:p>
        </w:tc>
        <w:tc>
          <w:tcPr>
            <w:tcW w:w="8124" w:type="dxa"/>
            <w:tcBorders>
              <w:top w:val="nil"/>
              <w:left w:val="nil"/>
              <w:bottom w:val="nil"/>
              <w:right w:val="single" w:sz="12" w:space="0" w:color="auto"/>
            </w:tcBorders>
            <w:noWrap/>
            <w:tcMar>
              <w:top w:w="0" w:type="dxa"/>
              <w:left w:w="108" w:type="dxa"/>
              <w:bottom w:w="0" w:type="dxa"/>
              <w:right w:w="108" w:type="dxa"/>
            </w:tcMar>
            <w:vAlign w:val="bottom"/>
            <w:hideMark/>
          </w:tcPr>
          <w:p w14:paraId="3C8ED88F"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CQI, PMI, RI</w:t>
            </w:r>
          </w:p>
        </w:tc>
        <w:tc>
          <w:tcPr>
            <w:tcW w:w="0" w:type="auto"/>
            <w:vMerge/>
            <w:tcBorders>
              <w:top w:val="nil"/>
              <w:left w:val="nil"/>
              <w:bottom w:val="single" w:sz="12" w:space="0" w:color="auto"/>
              <w:right w:val="single" w:sz="12" w:space="0" w:color="auto"/>
            </w:tcBorders>
            <w:vAlign w:val="center"/>
            <w:hideMark/>
          </w:tcPr>
          <w:p w14:paraId="4F16B107"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57ED2D20"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67CFC803"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2939129A"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0D8B6CEC"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38DE5E72"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Demod for interworking (verification in FR1)</w:t>
            </w:r>
          </w:p>
        </w:tc>
        <w:tc>
          <w:tcPr>
            <w:tcW w:w="0" w:type="auto"/>
            <w:vMerge/>
            <w:tcBorders>
              <w:top w:val="nil"/>
              <w:left w:val="nil"/>
              <w:bottom w:val="single" w:sz="12" w:space="0" w:color="auto"/>
              <w:right w:val="single" w:sz="12" w:space="0" w:color="auto"/>
            </w:tcBorders>
            <w:vAlign w:val="center"/>
            <w:hideMark/>
          </w:tcPr>
          <w:p w14:paraId="45DA048B"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083B6464"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40E8FC4B"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452390A7" w14:textId="77777777" w:rsidR="00D56BE8" w:rsidRPr="00022DDF" w:rsidRDefault="00D56BE8" w:rsidP="000E17F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0071347B"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11F7160C"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CSI reporting for interworking (verification in FR1)</w:t>
            </w:r>
          </w:p>
        </w:tc>
        <w:tc>
          <w:tcPr>
            <w:tcW w:w="0" w:type="auto"/>
            <w:vMerge/>
            <w:tcBorders>
              <w:top w:val="nil"/>
              <w:left w:val="nil"/>
              <w:bottom w:val="single" w:sz="12" w:space="0" w:color="auto"/>
              <w:right w:val="single" w:sz="12" w:space="0" w:color="auto"/>
            </w:tcBorders>
            <w:vAlign w:val="center"/>
            <w:hideMark/>
          </w:tcPr>
          <w:p w14:paraId="4F158926"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29875E63"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69870992" w14:textId="77777777" w:rsidR="00D56BE8" w:rsidRPr="00022DDF" w:rsidRDefault="00D56BE8" w:rsidP="000E17F3">
            <w:pPr>
              <w:spacing w:after="0"/>
              <w:rPr>
                <w:rFonts w:ascii="Calibri" w:eastAsia="Calibri" w:hAnsi="Calibri" w:cs="Calibri"/>
                <w:sz w:val="22"/>
                <w:szCs w:val="22"/>
                <w:lang w:eastAsia="en-GB"/>
              </w:rPr>
            </w:pPr>
          </w:p>
        </w:tc>
        <w:tc>
          <w:tcPr>
            <w:tcW w:w="8834" w:type="dxa"/>
            <w:gridSpan w:val="4"/>
            <w:noWrap/>
            <w:tcMar>
              <w:top w:w="0" w:type="dxa"/>
              <w:left w:w="108" w:type="dxa"/>
              <w:bottom w:w="0" w:type="dxa"/>
              <w:right w:w="108" w:type="dxa"/>
            </w:tcMar>
            <w:vAlign w:val="bottom"/>
            <w:hideMark/>
          </w:tcPr>
          <w:p w14:paraId="7C871D8C"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Appendix</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66857932"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60859D39"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493CD308" w14:textId="77777777" w:rsidR="00D56BE8" w:rsidRPr="00022DDF" w:rsidRDefault="00D56BE8" w:rsidP="000E17F3">
            <w:pPr>
              <w:spacing w:after="0"/>
              <w:rPr>
                <w:rFonts w:eastAsia="Times New Roman"/>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3D78B64B" w14:textId="77777777" w:rsidR="00D56BE8" w:rsidRPr="00022DDF" w:rsidRDefault="00D56BE8" w:rsidP="000E17F3">
            <w:pPr>
              <w:spacing w:after="0"/>
              <w:rPr>
                <w:rFonts w:eastAsia="Times New Roman"/>
                <w:lang w:eastAsia="en-GB"/>
              </w:rPr>
            </w:pPr>
          </w:p>
        </w:tc>
        <w:tc>
          <w:tcPr>
            <w:tcW w:w="8612" w:type="dxa"/>
            <w:gridSpan w:val="3"/>
            <w:tcBorders>
              <w:top w:val="single" w:sz="12" w:space="0" w:color="auto"/>
              <w:left w:val="nil"/>
              <w:bottom w:val="single" w:sz="12" w:space="0" w:color="auto"/>
              <w:right w:val="single" w:sz="12" w:space="0" w:color="auto"/>
            </w:tcBorders>
            <w:noWrap/>
            <w:tcMar>
              <w:top w:w="0" w:type="dxa"/>
              <w:left w:w="108" w:type="dxa"/>
              <w:bottom w:w="0" w:type="dxa"/>
              <w:right w:w="108" w:type="dxa"/>
            </w:tcMar>
            <w:vAlign w:val="bottom"/>
            <w:hideMark/>
          </w:tcPr>
          <w:p w14:paraId="5AF633A9"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FRCs/RMCs &amp; PRACH Test preambles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3228C11F"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highlight w:val="green"/>
                <w:lang w:eastAsia="en-GB"/>
              </w:rPr>
              <w:t>Intel</w:t>
            </w:r>
          </w:p>
        </w:tc>
      </w:tr>
      <w:tr w:rsidR="00D56BE8" w:rsidRPr="00022DDF" w14:paraId="4B13B8D2" w14:textId="77777777" w:rsidTr="000E17F3">
        <w:trPr>
          <w:trHeight w:val="315"/>
        </w:trPr>
        <w:tc>
          <w:tcPr>
            <w:tcW w:w="222" w:type="dxa"/>
            <w:tcBorders>
              <w:top w:val="nil"/>
              <w:left w:val="single" w:sz="12" w:space="0" w:color="auto"/>
              <w:bottom w:val="single" w:sz="12" w:space="0" w:color="auto"/>
              <w:right w:val="nil"/>
            </w:tcBorders>
            <w:noWrap/>
            <w:tcMar>
              <w:top w:w="0" w:type="dxa"/>
              <w:left w:w="108" w:type="dxa"/>
              <w:bottom w:w="0" w:type="dxa"/>
              <w:right w:w="108" w:type="dxa"/>
            </w:tcMar>
            <w:vAlign w:val="bottom"/>
            <w:hideMark/>
          </w:tcPr>
          <w:p w14:paraId="00ED812E"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328183A6" w14:textId="77777777" w:rsidR="00D56BE8" w:rsidRPr="00022DDF" w:rsidRDefault="00D56BE8" w:rsidP="000E17F3">
            <w:pPr>
              <w:spacing w:after="0"/>
              <w:rPr>
                <w:rFonts w:eastAsia="Times New Roman"/>
                <w:lang w:eastAsia="en-GB"/>
              </w:rPr>
            </w:pPr>
          </w:p>
        </w:tc>
        <w:tc>
          <w:tcPr>
            <w:tcW w:w="8612" w:type="dxa"/>
            <w:gridSpan w:val="3"/>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2DA44B27"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Rest (incl. test setup/TT/etc.)</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12E3DFF7"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sz w:val="22"/>
                <w:szCs w:val="22"/>
                <w:highlight w:val="yellow"/>
                <w:lang w:eastAsia="en-GB"/>
              </w:rPr>
              <w:t>Ericsson</w:t>
            </w:r>
          </w:p>
        </w:tc>
      </w:tr>
    </w:tbl>
    <w:p w14:paraId="4EA62751" w14:textId="77777777" w:rsidR="00D56BE8" w:rsidRPr="00022DDF" w:rsidRDefault="00D56BE8" w:rsidP="00D56BE8">
      <w:pPr>
        <w:ind w:left="159"/>
        <w:rPr>
          <w:rFonts w:ascii="Calibri" w:eastAsia="Calibri" w:hAnsi="Calibri" w:cs="Calibri"/>
          <w:sz w:val="22"/>
          <w:szCs w:val="22"/>
          <w:lang w:eastAsia="zh-CN"/>
        </w:rPr>
      </w:pPr>
      <w:r w:rsidRPr="00022DDF">
        <w:rPr>
          <w:rFonts w:eastAsia="Calibri"/>
          <w:lang w:eastAsia="zh-CN"/>
        </w:rPr>
        <w:t> </w:t>
      </w:r>
    </w:p>
    <w:tbl>
      <w:tblPr>
        <w:tblW w:w="10396" w:type="dxa"/>
        <w:tblInd w:w="161" w:type="dxa"/>
        <w:tblCellMar>
          <w:left w:w="0" w:type="dxa"/>
          <w:right w:w="0" w:type="dxa"/>
        </w:tblCellMar>
        <w:tblLook w:val="04A0" w:firstRow="1" w:lastRow="0" w:firstColumn="1" w:lastColumn="0" w:noHBand="0" w:noVBand="1"/>
      </w:tblPr>
      <w:tblGrid>
        <w:gridCol w:w="222"/>
        <w:gridCol w:w="222"/>
        <w:gridCol w:w="266"/>
        <w:gridCol w:w="222"/>
        <w:gridCol w:w="8124"/>
        <w:gridCol w:w="1340"/>
      </w:tblGrid>
      <w:tr w:rsidR="00D56BE8" w:rsidRPr="00022DDF" w14:paraId="02B7E1B3" w14:textId="77777777" w:rsidTr="000E17F3">
        <w:trPr>
          <w:trHeight w:val="315"/>
        </w:trPr>
        <w:tc>
          <w:tcPr>
            <w:tcW w:w="9056" w:type="dxa"/>
            <w:gridSpan w:val="5"/>
            <w:tcBorders>
              <w:top w:val="single" w:sz="12" w:space="0" w:color="auto"/>
              <w:left w:val="single" w:sz="12" w:space="0" w:color="auto"/>
              <w:bottom w:val="single" w:sz="12" w:space="0" w:color="auto"/>
              <w:right w:val="single" w:sz="12" w:space="0" w:color="auto"/>
            </w:tcBorders>
            <w:noWrap/>
            <w:tcMar>
              <w:top w:w="0" w:type="dxa"/>
              <w:left w:w="108" w:type="dxa"/>
              <w:bottom w:w="0" w:type="dxa"/>
              <w:right w:w="108" w:type="dxa"/>
            </w:tcMar>
            <w:vAlign w:val="bottom"/>
            <w:hideMark/>
          </w:tcPr>
          <w:p w14:paraId="573F3A79"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b/>
                <w:bCs/>
                <w:color w:val="000000"/>
                <w:sz w:val="22"/>
                <w:szCs w:val="22"/>
                <w:lang w:eastAsia="en-GB"/>
              </w:rPr>
              <w:t xml:space="preserve">IAB demodulation draftCR, bigCR, and bigTP work-splits - </w:t>
            </w:r>
            <w:r w:rsidRPr="00022DDF">
              <w:rPr>
                <w:rFonts w:ascii="Calibri" w:eastAsia="Calibri" w:hAnsi="Calibri" w:cs="Calibri"/>
                <w:b/>
                <w:bCs/>
                <w:color w:val="000000"/>
                <w:sz w:val="22"/>
                <w:szCs w:val="22"/>
                <w:highlight w:val="cyan"/>
                <w:lang w:eastAsia="en-GB"/>
              </w:rPr>
              <w:t>TS 38.???-2</w:t>
            </w:r>
          </w:p>
        </w:tc>
        <w:tc>
          <w:tcPr>
            <w:tcW w:w="1340" w:type="dxa"/>
            <w:tcBorders>
              <w:top w:val="single" w:sz="12" w:space="0" w:color="auto"/>
              <w:left w:val="nil"/>
              <w:bottom w:val="single" w:sz="12" w:space="0" w:color="auto"/>
              <w:right w:val="single" w:sz="12" w:space="0" w:color="auto"/>
            </w:tcBorders>
            <w:noWrap/>
            <w:tcMar>
              <w:top w:w="0" w:type="dxa"/>
              <w:left w:w="108" w:type="dxa"/>
              <w:bottom w:w="0" w:type="dxa"/>
              <w:right w:w="108" w:type="dxa"/>
            </w:tcMar>
            <w:vAlign w:val="center"/>
            <w:hideMark/>
          </w:tcPr>
          <w:p w14:paraId="2FB30AF3"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b/>
                <w:bCs/>
                <w:color w:val="000000"/>
                <w:sz w:val="22"/>
                <w:szCs w:val="22"/>
                <w:lang w:eastAsia="en-GB"/>
              </w:rPr>
              <w:t>Company</w:t>
            </w:r>
          </w:p>
        </w:tc>
      </w:tr>
      <w:tr w:rsidR="00D56BE8" w:rsidRPr="00022DDF" w14:paraId="5FAFC539" w14:textId="77777777" w:rsidTr="000E17F3">
        <w:trPr>
          <w:trHeight w:val="315"/>
        </w:trPr>
        <w:tc>
          <w:tcPr>
            <w:tcW w:w="9056" w:type="dxa"/>
            <w:gridSpan w:val="5"/>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bottom"/>
            <w:hideMark/>
          </w:tcPr>
          <w:p w14:paraId="635A4633"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TS 38.???-2 bigTR Demod</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1943F8E2"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lang w:eastAsia="en-GB"/>
              </w:rPr>
              <w:t>Nokia</w:t>
            </w:r>
          </w:p>
        </w:tc>
      </w:tr>
      <w:tr w:rsidR="00D56BE8" w:rsidRPr="00022DDF" w14:paraId="6712C676" w14:textId="77777777" w:rsidTr="000E17F3">
        <w:trPr>
          <w:trHeight w:val="315"/>
        </w:trPr>
        <w:tc>
          <w:tcPr>
            <w:tcW w:w="9056" w:type="dxa"/>
            <w:gridSpan w:val="5"/>
            <w:tcBorders>
              <w:top w:val="nil"/>
              <w:left w:val="single" w:sz="12" w:space="0" w:color="auto"/>
              <w:bottom w:val="nil"/>
              <w:right w:val="nil"/>
            </w:tcBorders>
            <w:noWrap/>
            <w:tcMar>
              <w:top w:w="0" w:type="dxa"/>
              <w:left w:w="108" w:type="dxa"/>
              <w:bottom w:w="0" w:type="dxa"/>
              <w:right w:w="108" w:type="dxa"/>
            </w:tcMar>
            <w:vAlign w:val="bottom"/>
            <w:hideMark/>
          </w:tcPr>
          <w:p w14:paraId="752E14B7"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TS 38.???-2 Radiated conformance testing (draftCRs)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03DD97BC"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2587B1EA" w14:textId="77777777" w:rsidTr="000E17F3">
        <w:trPr>
          <w:trHeight w:val="315"/>
        </w:trPr>
        <w:tc>
          <w:tcPr>
            <w:tcW w:w="222" w:type="dxa"/>
            <w:tcBorders>
              <w:top w:val="nil"/>
              <w:left w:val="single" w:sz="12" w:space="0" w:color="auto"/>
              <w:bottom w:val="nil"/>
              <w:right w:val="single" w:sz="12" w:space="0" w:color="auto"/>
            </w:tcBorders>
            <w:noWrap/>
            <w:tcMar>
              <w:top w:w="0" w:type="dxa"/>
              <w:left w:w="108" w:type="dxa"/>
              <w:bottom w:w="0" w:type="dxa"/>
              <w:right w:w="108" w:type="dxa"/>
            </w:tcMar>
            <w:vAlign w:val="bottom"/>
            <w:hideMark/>
          </w:tcPr>
          <w:p w14:paraId="56547B6D" w14:textId="77777777" w:rsidR="00D56BE8" w:rsidRPr="00022DDF" w:rsidRDefault="00D56BE8" w:rsidP="000E17F3">
            <w:pPr>
              <w:spacing w:after="0"/>
              <w:rPr>
                <w:rFonts w:eastAsia="Times New Roman"/>
                <w:lang w:eastAsia="en-GB"/>
              </w:rPr>
            </w:pPr>
          </w:p>
        </w:tc>
        <w:tc>
          <w:tcPr>
            <w:tcW w:w="8834" w:type="dxa"/>
            <w:gridSpan w:val="4"/>
            <w:tcBorders>
              <w:top w:val="single" w:sz="12" w:space="0" w:color="auto"/>
              <w:left w:val="nil"/>
              <w:bottom w:val="single" w:sz="12" w:space="0" w:color="auto"/>
              <w:right w:val="single" w:sz="12" w:space="0" w:color="auto"/>
            </w:tcBorders>
            <w:noWrap/>
            <w:tcMar>
              <w:top w:w="0" w:type="dxa"/>
              <w:left w:w="108" w:type="dxa"/>
              <w:bottom w:w="0" w:type="dxa"/>
              <w:right w:w="108" w:type="dxa"/>
            </w:tcMar>
            <w:vAlign w:val="bottom"/>
            <w:hideMark/>
          </w:tcPr>
          <w:p w14:paraId="020FE748"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Manufacturer declarations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3728711A"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lang w:eastAsia="en-GB"/>
              </w:rPr>
              <w:t>Intel</w:t>
            </w:r>
          </w:p>
        </w:tc>
      </w:tr>
      <w:tr w:rsidR="00D56BE8" w:rsidRPr="00022DDF" w14:paraId="445F81A9"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61C122B7" w14:textId="77777777" w:rsidR="00D56BE8" w:rsidRPr="00022DDF" w:rsidRDefault="00D56BE8" w:rsidP="000E17F3">
            <w:pPr>
              <w:spacing w:after="0"/>
              <w:rPr>
                <w:rFonts w:ascii="Calibri" w:eastAsia="Calibri" w:hAnsi="Calibri" w:cs="Calibri"/>
                <w:sz w:val="22"/>
                <w:szCs w:val="22"/>
                <w:lang w:eastAsia="en-GB"/>
              </w:rPr>
            </w:pPr>
          </w:p>
        </w:tc>
        <w:tc>
          <w:tcPr>
            <w:tcW w:w="8834" w:type="dxa"/>
            <w:gridSpan w:val="4"/>
            <w:noWrap/>
            <w:tcMar>
              <w:top w:w="0" w:type="dxa"/>
              <w:left w:w="108" w:type="dxa"/>
              <w:bottom w:w="0" w:type="dxa"/>
              <w:right w:w="108" w:type="dxa"/>
            </w:tcMar>
            <w:vAlign w:val="bottom"/>
            <w:hideMark/>
          </w:tcPr>
          <w:p w14:paraId="495DB5F9"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8 Radiated performance requirements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2B1AF616"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4AC9D8E9"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1EFDF7CE" w14:textId="77777777" w:rsidR="00D56BE8" w:rsidRPr="00022DDF" w:rsidRDefault="00D56BE8" w:rsidP="000E17F3">
            <w:pPr>
              <w:spacing w:after="0"/>
              <w:rPr>
                <w:rFonts w:eastAsia="Times New Roman"/>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10185149" w14:textId="77777777" w:rsidR="00D56BE8" w:rsidRPr="00022DDF" w:rsidRDefault="00D56BE8" w:rsidP="000E17F3">
            <w:pPr>
              <w:spacing w:after="0"/>
              <w:rPr>
                <w:rFonts w:eastAsia="Times New Roman"/>
                <w:lang w:eastAsia="en-GB"/>
              </w:rPr>
            </w:pPr>
          </w:p>
        </w:tc>
        <w:tc>
          <w:tcPr>
            <w:tcW w:w="8612" w:type="dxa"/>
            <w:gridSpan w:val="3"/>
            <w:tcBorders>
              <w:top w:val="single" w:sz="12" w:space="0" w:color="auto"/>
              <w:left w:val="nil"/>
              <w:bottom w:val="nil"/>
              <w:right w:val="single" w:sz="12" w:space="0" w:color="auto"/>
            </w:tcBorders>
            <w:noWrap/>
            <w:tcMar>
              <w:top w:w="0" w:type="dxa"/>
              <w:left w:w="108" w:type="dxa"/>
              <w:bottom w:w="0" w:type="dxa"/>
              <w:right w:w="108" w:type="dxa"/>
            </w:tcMar>
            <w:vAlign w:val="bottom"/>
            <w:hideMark/>
          </w:tcPr>
          <w:p w14:paraId="0FF320E2"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IAB-DU performance requirements</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7D413CE3"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lang w:eastAsia="en-GB"/>
              </w:rPr>
              <w:t>Nokia</w:t>
            </w:r>
          </w:p>
        </w:tc>
      </w:tr>
      <w:tr w:rsidR="00D56BE8" w:rsidRPr="00022DDF" w14:paraId="398196BC" w14:textId="77777777" w:rsidTr="000E17F3">
        <w:trPr>
          <w:trHeight w:val="283"/>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3C9333A4"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763101FA" w14:textId="77777777" w:rsidR="00D56BE8" w:rsidRPr="00022DDF" w:rsidRDefault="00D56BE8" w:rsidP="000E17F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5125C722"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3155522C"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(incl. applicability rule), PUSCH FR1&amp;FR2, PUCCH FR1&amp;FR2, PRACH FR1&amp;FR2</w:t>
            </w:r>
          </w:p>
        </w:tc>
        <w:tc>
          <w:tcPr>
            <w:tcW w:w="0" w:type="auto"/>
            <w:vMerge/>
            <w:tcBorders>
              <w:top w:val="nil"/>
              <w:left w:val="nil"/>
              <w:bottom w:val="single" w:sz="12" w:space="0" w:color="auto"/>
              <w:right w:val="single" w:sz="12" w:space="0" w:color="auto"/>
            </w:tcBorders>
            <w:vAlign w:val="center"/>
            <w:hideMark/>
          </w:tcPr>
          <w:p w14:paraId="313E2E43"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3E7573E5"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3B806E55"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49158A05" w14:textId="77777777" w:rsidR="00D56BE8" w:rsidRPr="00022DDF" w:rsidRDefault="00D56BE8" w:rsidP="000E17F3">
            <w:pPr>
              <w:spacing w:after="0"/>
              <w:rPr>
                <w:rFonts w:eastAsia="Times New Roman"/>
                <w:lang w:eastAsia="en-GB"/>
              </w:rPr>
            </w:pPr>
          </w:p>
        </w:tc>
        <w:tc>
          <w:tcPr>
            <w:tcW w:w="8612" w:type="dxa"/>
            <w:gridSpan w:val="3"/>
            <w:tcBorders>
              <w:top w:val="nil"/>
              <w:left w:val="nil"/>
              <w:bottom w:val="nil"/>
              <w:right w:val="single" w:sz="12" w:space="0" w:color="auto"/>
            </w:tcBorders>
            <w:noWrap/>
            <w:tcMar>
              <w:top w:w="0" w:type="dxa"/>
              <w:left w:w="108" w:type="dxa"/>
              <w:bottom w:w="0" w:type="dxa"/>
              <w:right w:w="108" w:type="dxa"/>
            </w:tcMar>
            <w:vAlign w:val="bottom"/>
            <w:hideMark/>
          </w:tcPr>
          <w:p w14:paraId="5A5CC52C"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IAB-MT performance requirements</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3404FD48"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sz w:val="22"/>
                <w:szCs w:val="22"/>
                <w:lang w:eastAsia="en-GB"/>
              </w:rPr>
              <w:t>Huawei</w:t>
            </w:r>
          </w:p>
        </w:tc>
      </w:tr>
      <w:tr w:rsidR="00D56BE8" w:rsidRPr="00022DDF" w14:paraId="2C308968"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3AEBEFA2"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0854F2B8"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3DF040A8"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44ED2F45"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(all excluding conducted)</w:t>
            </w:r>
          </w:p>
        </w:tc>
        <w:tc>
          <w:tcPr>
            <w:tcW w:w="0" w:type="auto"/>
            <w:vMerge/>
            <w:tcBorders>
              <w:top w:val="nil"/>
              <w:left w:val="nil"/>
              <w:bottom w:val="single" w:sz="12" w:space="0" w:color="auto"/>
              <w:right w:val="single" w:sz="12" w:space="0" w:color="auto"/>
            </w:tcBorders>
            <w:vAlign w:val="center"/>
            <w:hideMark/>
          </w:tcPr>
          <w:p w14:paraId="5A3B336C"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2548BC5B"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5D142615"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6905E285"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21D001ED"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43E6B35E"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Demodulation (Radiated requirements/FR2)</w:t>
            </w:r>
          </w:p>
        </w:tc>
        <w:tc>
          <w:tcPr>
            <w:tcW w:w="0" w:type="auto"/>
            <w:vMerge/>
            <w:tcBorders>
              <w:top w:val="nil"/>
              <w:left w:val="nil"/>
              <w:bottom w:val="single" w:sz="12" w:space="0" w:color="auto"/>
              <w:right w:val="single" w:sz="12" w:space="0" w:color="auto"/>
            </w:tcBorders>
            <w:vAlign w:val="center"/>
            <w:hideMark/>
          </w:tcPr>
          <w:p w14:paraId="047C07ED"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68A01E95"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726EBDCE"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1D74845F" w14:textId="77777777" w:rsidR="00D56BE8" w:rsidRPr="00022DDF" w:rsidRDefault="00D56BE8" w:rsidP="000E17F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1A06DFCB"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222" w:type="dxa"/>
            <w:tcBorders>
              <w:top w:val="nil"/>
              <w:left w:val="nil"/>
              <w:bottom w:val="single" w:sz="12" w:space="0" w:color="auto"/>
              <w:right w:val="nil"/>
            </w:tcBorders>
            <w:noWrap/>
            <w:tcMar>
              <w:top w:w="0" w:type="dxa"/>
              <w:left w:w="108" w:type="dxa"/>
              <w:bottom w:w="0" w:type="dxa"/>
              <w:right w:w="108" w:type="dxa"/>
            </w:tcMar>
            <w:vAlign w:val="bottom"/>
            <w:hideMark/>
          </w:tcPr>
          <w:p w14:paraId="14C439D4" w14:textId="77777777" w:rsidR="00D56BE8" w:rsidRPr="00022DDF" w:rsidRDefault="00D56BE8" w:rsidP="000E17F3">
            <w:pPr>
              <w:spacing w:after="0"/>
              <w:rPr>
                <w:rFonts w:ascii="Calibri" w:eastAsia="Calibri" w:hAnsi="Calibri" w:cs="Calibri"/>
                <w:sz w:val="22"/>
                <w:szCs w:val="22"/>
                <w:lang w:eastAsia="en-GB"/>
              </w:rPr>
            </w:pPr>
          </w:p>
        </w:tc>
        <w:tc>
          <w:tcPr>
            <w:tcW w:w="8124"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46EB2DA4"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(incl. applicability, etc), PDSCH, PDCCH, PBCH, SDR, SDR CA</w:t>
            </w:r>
          </w:p>
        </w:tc>
        <w:tc>
          <w:tcPr>
            <w:tcW w:w="0" w:type="auto"/>
            <w:vMerge/>
            <w:tcBorders>
              <w:top w:val="nil"/>
              <w:left w:val="nil"/>
              <w:bottom w:val="single" w:sz="12" w:space="0" w:color="auto"/>
              <w:right w:val="single" w:sz="12" w:space="0" w:color="auto"/>
            </w:tcBorders>
            <w:vAlign w:val="center"/>
            <w:hideMark/>
          </w:tcPr>
          <w:p w14:paraId="4742CC30"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39DC7C43"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61C22F77"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71A3D34D"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34EE2078"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2E6059DC"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CSI reporting (Radiated requirements/FR2)</w:t>
            </w:r>
          </w:p>
        </w:tc>
        <w:tc>
          <w:tcPr>
            <w:tcW w:w="1340" w:type="dxa"/>
            <w:vMerge w:val="restart"/>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41642497"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sz w:val="22"/>
                <w:szCs w:val="22"/>
                <w:lang w:eastAsia="en-GB"/>
              </w:rPr>
              <w:t>Ericsson</w:t>
            </w:r>
          </w:p>
        </w:tc>
      </w:tr>
      <w:tr w:rsidR="00D56BE8" w:rsidRPr="00022DDF" w14:paraId="6300A4EC"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5A97F426"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127E3F88"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10580333"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222" w:type="dxa"/>
            <w:noWrap/>
            <w:tcMar>
              <w:top w:w="0" w:type="dxa"/>
              <w:left w:w="108" w:type="dxa"/>
              <w:bottom w:w="0" w:type="dxa"/>
              <w:right w:w="108" w:type="dxa"/>
            </w:tcMar>
            <w:vAlign w:val="bottom"/>
            <w:hideMark/>
          </w:tcPr>
          <w:p w14:paraId="1B7F773F" w14:textId="77777777" w:rsidR="00D56BE8" w:rsidRPr="00022DDF" w:rsidRDefault="00D56BE8" w:rsidP="000E17F3">
            <w:pPr>
              <w:spacing w:after="0"/>
              <w:rPr>
                <w:rFonts w:ascii="Calibri" w:eastAsia="Calibri" w:hAnsi="Calibri" w:cs="Calibri"/>
                <w:sz w:val="22"/>
                <w:szCs w:val="22"/>
                <w:lang w:eastAsia="en-GB"/>
              </w:rPr>
            </w:pPr>
          </w:p>
        </w:tc>
        <w:tc>
          <w:tcPr>
            <w:tcW w:w="8124" w:type="dxa"/>
            <w:tcBorders>
              <w:top w:val="nil"/>
              <w:left w:val="nil"/>
              <w:bottom w:val="nil"/>
              <w:right w:val="single" w:sz="12" w:space="0" w:color="auto"/>
            </w:tcBorders>
            <w:noWrap/>
            <w:tcMar>
              <w:top w:w="0" w:type="dxa"/>
              <w:left w:w="108" w:type="dxa"/>
              <w:bottom w:w="0" w:type="dxa"/>
              <w:right w:w="108" w:type="dxa"/>
            </w:tcMar>
            <w:vAlign w:val="bottom"/>
            <w:hideMark/>
          </w:tcPr>
          <w:p w14:paraId="040E7CD0"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General, CQI, PMI, RI</w:t>
            </w:r>
          </w:p>
        </w:tc>
        <w:tc>
          <w:tcPr>
            <w:tcW w:w="0" w:type="auto"/>
            <w:vMerge/>
            <w:tcBorders>
              <w:top w:val="nil"/>
              <w:left w:val="nil"/>
              <w:bottom w:val="single" w:sz="12" w:space="0" w:color="auto"/>
              <w:right w:val="single" w:sz="12" w:space="0" w:color="auto"/>
            </w:tcBorders>
            <w:vAlign w:val="center"/>
            <w:hideMark/>
          </w:tcPr>
          <w:p w14:paraId="3AD6F1A2"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6C7CFC75" w14:textId="77777777" w:rsidTr="000E17F3">
        <w:trPr>
          <w:trHeight w:val="300"/>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2AC3E01B"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377934A4" w14:textId="77777777" w:rsidR="00D56BE8" w:rsidRPr="00022DDF" w:rsidRDefault="00D56BE8" w:rsidP="000E17F3">
            <w:pPr>
              <w:spacing w:after="0"/>
              <w:rPr>
                <w:rFonts w:eastAsia="Times New Roman"/>
                <w:lang w:eastAsia="en-GB"/>
              </w:rPr>
            </w:pPr>
          </w:p>
        </w:tc>
        <w:tc>
          <w:tcPr>
            <w:tcW w:w="266" w:type="dxa"/>
            <w:noWrap/>
            <w:tcMar>
              <w:top w:w="0" w:type="dxa"/>
              <w:left w:w="108" w:type="dxa"/>
              <w:bottom w:w="0" w:type="dxa"/>
              <w:right w:w="108" w:type="dxa"/>
            </w:tcMar>
            <w:vAlign w:val="bottom"/>
            <w:hideMark/>
          </w:tcPr>
          <w:p w14:paraId="3FE54055"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nil"/>
              <w:right w:val="single" w:sz="12" w:space="0" w:color="auto"/>
            </w:tcBorders>
            <w:noWrap/>
            <w:tcMar>
              <w:top w:w="0" w:type="dxa"/>
              <w:left w:w="108" w:type="dxa"/>
              <w:bottom w:w="0" w:type="dxa"/>
              <w:right w:w="108" w:type="dxa"/>
            </w:tcMar>
            <w:vAlign w:val="bottom"/>
            <w:hideMark/>
          </w:tcPr>
          <w:p w14:paraId="58E1E507"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Demod for interworking (verification in FR2)</w:t>
            </w:r>
          </w:p>
        </w:tc>
        <w:tc>
          <w:tcPr>
            <w:tcW w:w="0" w:type="auto"/>
            <w:vMerge/>
            <w:tcBorders>
              <w:top w:val="nil"/>
              <w:left w:val="nil"/>
              <w:bottom w:val="single" w:sz="12" w:space="0" w:color="auto"/>
              <w:right w:val="single" w:sz="12" w:space="0" w:color="auto"/>
            </w:tcBorders>
            <w:vAlign w:val="center"/>
            <w:hideMark/>
          </w:tcPr>
          <w:p w14:paraId="6D1C29D0"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5FB32CAD"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11EE03ED"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73195278" w14:textId="77777777" w:rsidR="00D56BE8" w:rsidRPr="00022DDF" w:rsidRDefault="00D56BE8" w:rsidP="000E17F3">
            <w:pPr>
              <w:spacing w:after="0"/>
              <w:rPr>
                <w:rFonts w:eastAsia="Times New Roman"/>
                <w:lang w:eastAsia="en-GB"/>
              </w:rPr>
            </w:pPr>
          </w:p>
        </w:tc>
        <w:tc>
          <w:tcPr>
            <w:tcW w:w="266" w:type="dxa"/>
            <w:tcBorders>
              <w:top w:val="nil"/>
              <w:left w:val="nil"/>
              <w:bottom w:val="single" w:sz="12" w:space="0" w:color="auto"/>
              <w:right w:val="nil"/>
            </w:tcBorders>
            <w:noWrap/>
            <w:tcMar>
              <w:top w:w="0" w:type="dxa"/>
              <w:left w:w="108" w:type="dxa"/>
              <w:bottom w:w="0" w:type="dxa"/>
              <w:right w:w="108" w:type="dxa"/>
            </w:tcMar>
            <w:vAlign w:val="bottom"/>
            <w:hideMark/>
          </w:tcPr>
          <w:p w14:paraId="2D7DA85A"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 </w:t>
            </w:r>
          </w:p>
        </w:tc>
        <w:tc>
          <w:tcPr>
            <w:tcW w:w="8346" w:type="dxa"/>
            <w:gridSpan w:val="2"/>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48B047C2"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CSI reporting for interworking (verification in FR2)</w:t>
            </w:r>
          </w:p>
        </w:tc>
        <w:tc>
          <w:tcPr>
            <w:tcW w:w="0" w:type="auto"/>
            <w:vMerge/>
            <w:tcBorders>
              <w:top w:val="nil"/>
              <w:left w:val="nil"/>
              <w:bottom w:val="single" w:sz="12" w:space="0" w:color="auto"/>
              <w:right w:val="single" w:sz="12" w:space="0" w:color="auto"/>
            </w:tcBorders>
            <w:vAlign w:val="center"/>
            <w:hideMark/>
          </w:tcPr>
          <w:p w14:paraId="2DBDA6C2"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3267449E"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77C5DEA2" w14:textId="77777777" w:rsidR="00D56BE8" w:rsidRPr="00022DDF" w:rsidRDefault="00D56BE8" w:rsidP="000E17F3">
            <w:pPr>
              <w:spacing w:after="0"/>
              <w:rPr>
                <w:rFonts w:ascii="Calibri" w:eastAsia="Calibri" w:hAnsi="Calibri" w:cs="Calibri"/>
                <w:sz w:val="22"/>
                <w:szCs w:val="22"/>
                <w:lang w:eastAsia="en-GB"/>
              </w:rPr>
            </w:pPr>
          </w:p>
        </w:tc>
        <w:tc>
          <w:tcPr>
            <w:tcW w:w="8834" w:type="dxa"/>
            <w:gridSpan w:val="4"/>
            <w:noWrap/>
            <w:tcMar>
              <w:top w:w="0" w:type="dxa"/>
              <w:left w:w="108" w:type="dxa"/>
              <w:bottom w:w="0" w:type="dxa"/>
              <w:right w:w="108" w:type="dxa"/>
            </w:tcMar>
            <w:vAlign w:val="bottom"/>
            <w:hideMark/>
          </w:tcPr>
          <w:p w14:paraId="7CFADB5E"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Appendix</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3EBEA25B" w14:textId="77777777" w:rsidR="00D56BE8" w:rsidRPr="00022DDF" w:rsidRDefault="00D56BE8" w:rsidP="000E17F3">
            <w:pPr>
              <w:spacing w:after="0"/>
              <w:rPr>
                <w:rFonts w:ascii="Calibri" w:eastAsia="Calibri" w:hAnsi="Calibri" w:cs="Calibri"/>
                <w:sz w:val="22"/>
                <w:szCs w:val="22"/>
                <w:lang w:eastAsia="en-GB"/>
              </w:rPr>
            </w:pPr>
          </w:p>
        </w:tc>
      </w:tr>
      <w:tr w:rsidR="00D56BE8" w:rsidRPr="00022DDF" w14:paraId="5FB48AC3" w14:textId="77777777" w:rsidTr="000E17F3">
        <w:trPr>
          <w:trHeight w:val="315"/>
        </w:trPr>
        <w:tc>
          <w:tcPr>
            <w:tcW w:w="222" w:type="dxa"/>
            <w:tcBorders>
              <w:top w:val="nil"/>
              <w:left w:val="single" w:sz="12" w:space="0" w:color="auto"/>
              <w:bottom w:val="nil"/>
              <w:right w:val="nil"/>
            </w:tcBorders>
            <w:noWrap/>
            <w:tcMar>
              <w:top w:w="0" w:type="dxa"/>
              <w:left w:w="108" w:type="dxa"/>
              <w:bottom w:w="0" w:type="dxa"/>
              <w:right w:w="108" w:type="dxa"/>
            </w:tcMar>
            <w:vAlign w:val="bottom"/>
            <w:hideMark/>
          </w:tcPr>
          <w:p w14:paraId="3EC026C8" w14:textId="77777777" w:rsidR="00D56BE8" w:rsidRPr="00022DDF" w:rsidRDefault="00D56BE8" w:rsidP="000E17F3">
            <w:pPr>
              <w:spacing w:after="0"/>
              <w:rPr>
                <w:rFonts w:eastAsia="Times New Roman"/>
                <w:lang w:eastAsia="en-GB"/>
              </w:rPr>
            </w:pPr>
          </w:p>
        </w:tc>
        <w:tc>
          <w:tcPr>
            <w:tcW w:w="222" w:type="dxa"/>
            <w:tcBorders>
              <w:top w:val="nil"/>
              <w:left w:val="nil"/>
              <w:bottom w:val="nil"/>
              <w:right w:val="single" w:sz="12" w:space="0" w:color="auto"/>
            </w:tcBorders>
            <w:noWrap/>
            <w:tcMar>
              <w:top w:w="0" w:type="dxa"/>
              <w:left w:w="108" w:type="dxa"/>
              <w:bottom w:w="0" w:type="dxa"/>
              <w:right w:w="108" w:type="dxa"/>
            </w:tcMar>
            <w:vAlign w:val="bottom"/>
            <w:hideMark/>
          </w:tcPr>
          <w:p w14:paraId="6C9CA823" w14:textId="77777777" w:rsidR="00D56BE8" w:rsidRPr="00022DDF" w:rsidRDefault="00D56BE8" w:rsidP="000E17F3">
            <w:pPr>
              <w:spacing w:after="0"/>
              <w:rPr>
                <w:rFonts w:eastAsia="Times New Roman"/>
                <w:lang w:eastAsia="en-GB"/>
              </w:rPr>
            </w:pPr>
          </w:p>
        </w:tc>
        <w:tc>
          <w:tcPr>
            <w:tcW w:w="8612" w:type="dxa"/>
            <w:gridSpan w:val="3"/>
            <w:tcBorders>
              <w:top w:val="single" w:sz="12" w:space="0" w:color="auto"/>
              <w:left w:val="nil"/>
              <w:bottom w:val="single" w:sz="12" w:space="0" w:color="auto"/>
              <w:right w:val="single" w:sz="12" w:space="0" w:color="auto"/>
            </w:tcBorders>
            <w:noWrap/>
            <w:tcMar>
              <w:top w:w="0" w:type="dxa"/>
              <w:left w:w="108" w:type="dxa"/>
              <w:bottom w:w="0" w:type="dxa"/>
              <w:right w:w="108" w:type="dxa"/>
            </w:tcMar>
            <w:vAlign w:val="bottom"/>
            <w:hideMark/>
          </w:tcPr>
          <w:p w14:paraId="50EB2C9E"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FRCs/RMCs &amp; PRACH Test preambles</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691B846F"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highlight w:val="magenta"/>
                <w:lang w:eastAsia="en-GB"/>
              </w:rPr>
              <w:t>Huawei</w:t>
            </w:r>
          </w:p>
        </w:tc>
      </w:tr>
      <w:tr w:rsidR="00D56BE8" w:rsidRPr="00022DDF" w14:paraId="46216BAD" w14:textId="77777777" w:rsidTr="000E17F3">
        <w:trPr>
          <w:trHeight w:val="315"/>
        </w:trPr>
        <w:tc>
          <w:tcPr>
            <w:tcW w:w="222" w:type="dxa"/>
            <w:tcBorders>
              <w:top w:val="nil"/>
              <w:left w:val="single" w:sz="12" w:space="0" w:color="auto"/>
              <w:bottom w:val="single" w:sz="12" w:space="0" w:color="auto"/>
              <w:right w:val="nil"/>
            </w:tcBorders>
            <w:noWrap/>
            <w:tcMar>
              <w:top w:w="0" w:type="dxa"/>
              <w:left w:w="108" w:type="dxa"/>
              <w:bottom w:w="0" w:type="dxa"/>
              <w:right w:w="108" w:type="dxa"/>
            </w:tcMar>
            <w:vAlign w:val="bottom"/>
            <w:hideMark/>
          </w:tcPr>
          <w:p w14:paraId="2C3C3F05" w14:textId="77777777" w:rsidR="00D56BE8" w:rsidRPr="00022DDF" w:rsidRDefault="00D56BE8" w:rsidP="000E17F3">
            <w:pPr>
              <w:spacing w:after="0"/>
              <w:rPr>
                <w:rFonts w:ascii="Calibri" w:eastAsia="Calibri" w:hAnsi="Calibri" w:cs="Calibri"/>
                <w:sz w:val="22"/>
                <w:szCs w:val="22"/>
                <w:lang w:eastAsia="en-GB"/>
              </w:rPr>
            </w:pPr>
          </w:p>
        </w:tc>
        <w:tc>
          <w:tcPr>
            <w:tcW w:w="222"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1E4A770A" w14:textId="77777777" w:rsidR="00D56BE8" w:rsidRPr="00022DDF" w:rsidRDefault="00D56BE8" w:rsidP="000E17F3">
            <w:pPr>
              <w:spacing w:after="0"/>
              <w:rPr>
                <w:rFonts w:eastAsia="Times New Roman"/>
                <w:lang w:eastAsia="en-GB"/>
              </w:rPr>
            </w:pPr>
          </w:p>
        </w:tc>
        <w:tc>
          <w:tcPr>
            <w:tcW w:w="8612" w:type="dxa"/>
            <w:gridSpan w:val="3"/>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29C57467" w14:textId="77777777" w:rsidR="00D56BE8" w:rsidRPr="00022DDF" w:rsidRDefault="00D56BE8" w:rsidP="000E17F3">
            <w:pPr>
              <w:spacing w:after="0"/>
              <w:rPr>
                <w:rFonts w:ascii="Calibri" w:eastAsia="Calibri" w:hAnsi="Calibri" w:cs="Calibri"/>
                <w:sz w:val="22"/>
                <w:szCs w:val="22"/>
                <w:lang w:eastAsia="en-GB"/>
              </w:rPr>
            </w:pPr>
            <w:r w:rsidRPr="00022DDF">
              <w:rPr>
                <w:rFonts w:ascii="Calibri" w:eastAsia="Calibri" w:hAnsi="Calibri" w:cs="Calibri"/>
                <w:color w:val="000000"/>
                <w:sz w:val="22"/>
                <w:szCs w:val="22"/>
                <w:lang w:eastAsia="en-GB"/>
              </w:rPr>
              <w:t>Rest (incl. test setup/TT/etc.)</w:t>
            </w:r>
          </w:p>
        </w:tc>
        <w:tc>
          <w:tcPr>
            <w:tcW w:w="1340"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170F6EFC" w14:textId="77777777" w:rsidR="00D56BE8" w:rsidRPr="00022DDF" w:rsidRDefault="00D56BE8" w:rsidP="000E17F3">
            <w:pPr>
              <w:spacing w:after="0"/>
              <w:jc w:val="center"/>
              <w:rPr>
                <w:rFonts w:ascii="Calibri" w:eastAsia="Calibri" w:hAnsi="Calibri" w:cs="Calibri"/>
                <w:sz w:val="22"/>
                <w:szCs w:val="22"/>
                <w:lang w:eastAsia="en-GB"/>
              </w:rPr>
            </w:pPr>
            <w:r w:rsidRPr="00022DDF">
              <w:rPr>
                <w:rFonts w:ascii="Calibri" w:eastAsia="Calibri" w:hAnsi="Calibri" w:cs="Calibri"/>
                <w:color w:val="1F497D"/>
                <w:sz w:val="22"/>
                <w:szCs w:val="22"/>
                <w:lang w:eastAsia="en-GB"/>
              </w:rPr>
              <w:t>Nokia</w:t>
            </w:r>
          </w:p>
        </w:tc>
      </w:tr>
    </w:tbl>
    <w:p w14:paraId="6E5EF4A8" w14:textId="4BDCBD4D" w:rsidR="00D56BE8" w:rsidRDefault="00D56BE8" w:rsidP="00035C50">
      <w:pPr>
        <w:rPr>
          <w:lang w:eastAsia="zh-CN"/>
        </w:rPr>
      </w:pPr>
    </w:p>
    <w:p w14:paraId="6766D100" w14:textId="77777777" w:rsidR="00D56BE8" w:rsidRPr="00940AC1" w:rsidRDefault="00D56BE8" w:rsidP="00D56BE8">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6E6CCDCE" w14:textId="77777777" w:rsidR="00D56BE8" w:rsidRPr="00940AC1" w:rsidRDefault="00D56BE8" w:rsidP="00D56BE8">
      <w:pPr>
        <w:rPr>
          <w:lang w:eastAsia="zh-CN"/>
        </w:rPr>
      </w:pPr>
      <w:r w:rsidRPr="00940AC1">
        <w:rPr>
          <w:lang w:eastAsia="zh-CN"/>
        </w:rPr>
        <w:lastRenderedPageBreak/>
        <w:t xml:space="preserve">[XXX]: </w:t>
      </w:r>
    </w:p>
    <w:p w14:paraId="5F205736" w14:textId="77777777" w:rsidR="00D56BE8" w:rsidRPr="00940AC1" w:rsidRDefault="00D56BE8" w:rsidP="00D56BE8">
      <w:pPr>
        <w:rPr>
          <w:lang w:eastAsia="zh-CN"/>
        </w:rPr>
      </w:pPr>
      <w:r w:rsidRPr="00940AC1">
        <w:rPr>
          <w:lang w:eastAsia="zh-CN"/>
        </w:rPr>
        <w:t xml:space="preserve">[YYY]: </w:t>
      </w:r>
    </w:p>
    <w:p w14:paraId="01990BD0" w14:textId="612825FE" w:rsidR="00D56BE8" w:rsidRDefault="00D56BE8" w:rsidP="00035C50">
      <w:pPr>
        <w:rPr>
          <w:lang w:eastAsia="zh-CN"/>
        </w:rPr>
      </w:pPr>
    </w:p>
    <w:p w14:paraId="5C466FA4" w14:textId="77777777" w:rsidR="00235571" w:rsidRDefault="00235571" w:rsidP="00035C50">
      <w:pPr>
        <w:rPr>
          <w:lang w:eastAsia="zh-CN"/>
        </w:rPr>
      </w:pPr>
    </w:p>
    <w:p w14:paraId="3E10E76D" w14:textId="6F7BAD8F" w:rsidR="00235571" w:rsidRPr="00022DDF" w:rsidRDefault="00053AEC" w:rsidP="00235571">
      <w:pPr>
        <w:pStyle w:val="Heading3"/>
      </w:pPr>
      <w:r>
        <w:t>(2</w:t>
      </w:r>
      <w:r w:rsidRPr="00053AEC">
        <w:rPr>
          <w:vertAlign w:val="superscript"/>
        </w:rPr>
        <w:t>nd</w:t>
      </w:r>
      <w:r>
        <w:t xml:space="preserve">) </w:t>
      </w:r>
      <w:r w:rsidR="00235571" w:rsidRPr="00022DDF">
        <w:t>Sub-topic 1-2: Other</w:t>
      </w:r>
    </w:p>
    <w:p w14:paraId="4D56D5AF" w14:textId="77777777" w:rsidR="00235571" w:rsidRPr="00940AC1" w:rsidRDefault="00235571" w:rsidP="00235571">
      <w:pPr>
        <w:rPr>
          <w:lang w:eastAsia="zh-CN"/>
        </w:rPr>
      </w:pPr>
      <w:r w:rsidRPr="00940AC1">
        <w:rPr>
          <w:lang w:eastAsia="zh-CN"/>
        </w:rPr>
        <w:t>No further topics or issues were alerted in 1</w:t>
      </w:r>
      <w:r w:rsidRPr="00940AC1">
        <w:rPr>
          <w:vertAlign w:val="superscript"/>
          <w:lang w:eastAsia="zh-CN"/>
        </w:rPr>
        <w:t>st</w:t>
      </w:r>
      <w:r w:rsidRPr="00940AC1">
        <w:rPr>
          <w:lang w:eastAsia="zh-CN"/>
        </w:rPr>
        <w:t xml:space="preserve"> round.</w:t>
      </w:r>
    </w:p>
    <w:p w14:paraId="2D729C75" w14:textId="20E90AC0" w:rsidR="00235571" w:rsidRDefault="00235571" w:rsidP="00035C50">
      <w:pPr>
        <w:rPr>
          <w:lang w:eastAsia="zh-CN"/>
        </w:rPr>
      </w:pPr>
    </w:p>
    <w:p w14:paraId="16AD7E45" w14:textId="77777777" w:rsidR="00235571" w:rsidRPr="00940AC1" w:rsidRDefault="00235571" w:rsidP="00235571">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18D1E41A" w14:textId="77777777" w:rsidR="00235571" w:rsidRPr="00940AC1" w:rsidRDefault="00235571" w:rsidP="00235571">
      <w:pPr>
        <w:rPr>
          <w:lang w:eastAsia="zh-CN"/>
        </w:rPr>
      </w:pPr>
      <w:r w:rsidRPr="00940AC1">
        <w:rPr>
          <w:lang w:eastAsia="zh-CN"/>
        </w:rPr>
        <w:t xml:space="preserve">[XXX]: </w:t>
      </w:r>
    </w:p>
    <w:p w14:paraId="4728746A" w14:textId="77777777" w:rsidR="00235571" w:rsidRPr="00940AC1" w:rsidRDefault="00235571" w:rsidP="00235571">
      <w:pPr>
        <w:rPr>
          <w:lang w:eastAsia="zh-CN"/>
        </w:rPr>
      </w:pPr>
      <w:r w:rsidRPr="00940AC1">
        <w:rPr>
          <w:lang w:eastAsia="zh-CN"/>
        </w:rPr>
        <w:t xml:space="preserve">[YYY]: </w:t>
      </w:r>
    </w:p>
    <w:p w14:paraId="274E1DDA" w14:textId="77777777" w:rsidR="00235571" w:rsidRDefault="00235571" w:rsidP="00035C50">
      <w:pPr>
        <w:rPr>
          <w:lang w:eastAsia="zh-CN"/>
        </w:rPr>
      </w:pPr>
    </w:p>
    <w:p w14:paraId="0D4638C7" w14:textId="59FCEE8E" w:rsidR="00D56BE8" w:rsidRDefault="00D56BE8" w:rsidP="00035C50">
      <w:pPr>
        <w:rPr>
          <w:lang w:eastAsia="zh-CN"/>
        </w:rPr>
      </w:pPr>
    </w:p>
    <w:p w14:paraId="57589A43" w14:textId="77777777" w:rsidR="00D56BE8" w:rsidRPr="00022DDF" w:rsidRDefault="00D56BE8" w:rsidP="00035C50">
      <w:pPr>
        <w:rPr>
          <w:lang w:eastAsia="zh-CN"/>
        </w:rPr>
      </w:pPr>
    </w:p>
    <w:p w14:paraId="74A74C10" w14:textId="2F85E740" w:rsidR="00035C50" w:rsidRPr="00022DDF" w:rsidRDefault="00035C50" w:rsidP="00F64736">
      <w:pPr>
        <w:pStyle w:val="Heading2"/>
      </w:pPr>
      <w:r w:rsidRPr="00022DDF">
        <w:t>Summary on 2nd round</w:t>
      </w:r>
      <w:r w:rsidR="00CB0305" w:rsidRPr="00022DDF">
        <w:t xml:space="preserve"> (if applicable)</w:t>
      </w:r>
    </w:p>
    <w:p w14:paraId="62ED33A1" w14:textId="77777777" w:rsidR="00B24CA0" w:rsidRPr="00022DDF" w:rsidRDefault="00B24CA0" w:rsidP="00B24CA0">
      <w:pPr>
        <w:rPr>
          <w:i/>
          <w:color w:val="0070C0"/>
          <w:lang w:eastAsia="zh-CN"/>
        </w:rPr>
      </w:pPr>
      <w:r w:rsidRPr="00022DDF">
        <w:rPr>
          <w:i/>
          <w:color w:val="0070C0"/>
          <w:lang w:eastAsia="zh-CN"/>
        </w:rPr>
        <w:t>Moderator tries to summarize discussion status for 2</w:t>
      </w:r>
      <w:r w:rsidRPr="00022DDF">
        <w:rPr>
          <w:i/>
          <w:color w:val="0070C0"/>
          <w:vertAlign w:val="superscript"/>
          <w:lang w:eastAsia="zh-CN"/>
        </w:rPr>
        <w:t>nd</w:t>
      </w:r>
      <w:r w:rsidRPr="00022DD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022DDF" w14:paraId="25F557AE" w14:textId="77777777" w:rsidTr="001B2B44">
        <w:tc>
          <w:tcPr>
            <w:tcW w:w="1242" w:type="dxa"/>
          </w:tcPr>
          <w:p w14:paraId="40E29782" w14:textId="77777777" w:rsidR="00B24CA0" w:rsidRPr="00022DDF" w:rsidRDefault="00B24CA0" w:rsidP="001B2B44">
            <w:pPr>
              <w:rPr>
                <w:rFonts w:eastAsiaTheme="minorEastAsia"/>
                <w:b/>
                <w:bCs/>
                <w:color w:val="0070C0"/>
                <w:lang w:eastAsia="zh-CN"/>
              </w:rPr>
            </w:pPr>
            <w:r w:rsidRPr="00022DDF">
              <w:rPr>
                <w:rFonts w:eastAsiaTheme="minorEastAsia"/>
                <w:b/>
                <w:bCs/>
                <w:color w:val="0070C0"/>
                <w:lang w:eastAsia="zh-CN"/>
              </w:rPr>
              <w:t>CR/TP/LS/WF number</w:t>
            </w:r>
          </w:p>
        </w:tc>
        <w:tc>
          <w:tcPr>
            <w:tcW w:w="8615" w:type="dxa"/>
          </w:tcPr>
          <w:p w14:paraId="4FDB2A5F" w14:textId="218E9ACE" w:rsidR="00B24CA0" w:rsidRPr="00022DDF" w:rsidRDefault="00B24CA0" w:rsidP="001B2B44">
            <w:pPr>
              <w:rPr>
                <w:rFonts w:eastAsia="MS Mincho"/>
                <w:b/>
                <w:bCs/>
                <w:color w:val="0070C0"/>
                <w:lang w:eastAsia="zh-CN"/>
              </w:rPr>
            </w:pPr>
            <w:r w:rsidRPr="00022DDF">
              <w:rPr>
                <w:rFonts w:eastAsiaTheme="minorEastAsia"/>
                <w:b/>
                <w:bCs/>
                <w:color w:val="0070C0"/>
                <w:lang w:eastAsia="zh-CN"/>
              </w:rPr>
              <w:t>T-doc</w:t>
            </w:r>
            <w:r w:rsidRPr="00022DDF">
              <w:rPr>
                <w:b/>
                <w:bCs/>
                <w:color w:val="0070C0"/>
                <w:lang w:eastAsia="zh-CN"/>
              </w:rPr>
              <w:t xml:space="preserve"> </w:t>
            </w:r>
            <w:r w:rsidRPr="00022DDF">
              <w:rPr>
                <w:rFonts w:eastAsiaTheme="minorEastAsia"/>
                <w:b/>
                <w:bCs/>
                <w:color w:val="0070C0"/>
                <w:lang w:eastAsia="zh-CN"/>
              </w:rPr>
              <w:t xml:space="preserve">Status update recommendation  </w:t>
            </w:r>
          </w:p>
        </w:tc>
      </w:tr>
      <w:tr w:rsidR="00B24CA0" w:rsidRPr="00022DDF" w14:paraId="02A5488A" w14:textId="77777777" w:rsidTr="001B2B44">
        <w:tc>
          <w:tcPr>
            <w:tcW w:w="1242" w:type="dxa"/>
          </w:tcPr>
          <w:p w14:paraId="50316788" w14:textId="77777777" w:rsidR="00B24CA0" w:rsidRPr="00022DDF" w:rsidRDefault="00B24CA0" w:rsidP="001B2B44">
            <w:pPr>
              <w:rPr>
                <w:rFonts w:eastAsiaTheme="minorEastAsia"/>
                <w:color w:val="0070C0"/>
                <w:lang w:eastAsia="zh-CN"/>
              </w:rPr>
            </w:pPr>
            <w:r w:rsidRPr="00022DDF">
              <w:rPr>
                <w:rFonts w:eastAsiaTheme="minorEastAsia"/>
                <w:color w:val="0070C0"/>
                <w:lang w:eastAsia="zh-CN"/>
              </w:rPr>
              <w:t>XXX</w:t>
            </w:r>
          </w:p>
        </w:tc>
        <w:tc>
          <w:tcPr>
            <w:tcW w:w="8615" w:type="dxa"/>
          </w:tcPr>
          <w:p w14:paraId="62C38A80" w14:textId="40520BE4" w:rsidR="00B24CA0" w:rsidRPr="00022DDF" w:rsidRDefault="001A59CB" w:rsidP="001B2B44">
            <w:pPr>
              <w:rPr>
                <w:rFonts w:eastAsiaTheme="minorEastAsia"/>
                <w:color w:val="0070C0"/>
                <w:lang w:eastAsia="zh-CN"/>
              </w:rPr>
            </w:pPr>
            <w:r w:rsidRPr="00022DDF">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022DDF" w:rsidRDefault="00B24CA0" w:rsidP="00805BE8"/>
    <w:p w14:paraId="29C184D8" w14:textId="77777777" w:rsidR="00622F78" w:rsidRPr="00022DDF" w:rsidRDefault="00622F78" w:rsidP="00622F78"/>
    <w:p w14:paraId="00120A4B" w14:textId="77777777" w:rsidR="00622F78" w:rsidRPr="00022DDF" w:rsidRDefault="00622F78" w:rsidP="00622F78"/>
    <w:p w14:paraId="4F219F16" w14:textId="5926D0A7" w:rsidR="00622F78" w:rsidRPr="00022DDF" w:rsidRDefault="00622F78" w:rsidP="00622F78">
      <w:pPr>
        <w:pStyle w:val="Heading1"/>
        <w:rPr>
          <w:lang w:val="en-GB" w:eastAsia="ja-JP"/>
        </w:rPr>
      </w:pPr>
      <w:r w:rsidRPr="00022DDF">
        <w:rPr>
          <w:lang w:val="en-GB" w:eastAsia="ja-JP"/>
        </w:rPr>
        <w:t>Topic #</w:t>
      </w:r>
      <w:r w:rsidR="00D34360" w:rsidRPr="00022DDF">
        <w:rPr>
          <w:lang w:val="en-GB" w:eastAsia="ja-JP"/>
        </w:rPr>
        <w:t>2</w:t>
      </w:r>
      <w:r w:rsidRPr="00022DDF">
        <w:rPr>
          <w:lang w:val="en-GB" w:eastAsia="ja-JP"/>
        </w:rPr>
        <w:t>: IAB-DU performance requirements</w:t>
      </w:r>
    </w:p>
    <w:p w14:paraId="57E0DF8A" w14:textId="77777777" w:rsidR="00622F78" w:rsidRPr="00022DDF" w:rsidRDefault="00622F78" w:rsidP="00622F78">
      <w:pPr>
        <w:rPr>
          <w:i/>
          <w:color w:val="0070C0"/>
          <w:lang w:eastAsia="zh-CN"/>
        </w:rPr>
      </w:pPr>
      <w:r w:rsidRPr="00022DDF">
        <w:rPr>
          <w:i/>
          <w:color w:val="0070C0"/>
          <w:lang w:eastAsia="zh-CN"/>
        </w:rPr>
        <w:t xml:space="preserve">Main technical topic overview. The structure can be done based on sub-agenda basis. </w:t>
      </w:r>
    </w:p>
    <w:p w14:paraId="68ECA2B9" w14:textId="77777777" w:rsidR="00622F78" w:rsidRPr="00022DDF" w:rsidRDefault="00622F78" w:rsidP="00F64736">
      <w:pPr>
        <w:pStyle w:val="Heading2"/>
      </w:pPr>
      <w:r w:rsidRPr="00022DDF">
        <w:t>Companies’ contributions summary</w:t>
      </w:r>
    </w:p>
    <w:tbl>
      <w:tblPr>
        <w:tblStyle w:val="TableGrid"/>
        <w:tblW w:w="0" w:type="auto"/>
        <w:tblLook w:val="04A0" w:firstRow="1" w:lastRow="0" w:firstColumn="1" w:lastColumn="0" w:noHBand="0" w:noVBand="1"/>
      </w:tblPr>
      <w:tblGrid>
        <w:gridCol w:w="1622"/>
        <w:gridCol w:w="1424"/>
        <w:gridCol w:w="6585"/>
      </w:tblGrid>
      <w:tr w:rsidR="00622F78" w:rsidRPr="00022DDF" w14:paraId="5E26A307" w14:textId="77777777" w:rsidTr="003C14D8">
        <w:trPr>
          <w:trHeight w:val="468"/>
        </w:trPr>
        <w:tc>
          <w:tcPr>
            <w:tcW w:w="1622" w:type="dxa"/>
            <w:vAlign w:val="center"/>
          </w:tcPr>
          <w:p w14:paraId="592B7B22" w14:textId="77777777" w:rsidR="00622F78" w:rsidRPr="00022DDF" w:rsidRDefault="00622F78" w:rsidP="001B2B44">
            <w:pPr>
              <w:spacing w:before="120" w:after="120"/>
              <w:rPr>
                <w:b/>
                <w:bCs/>
              </w:rPr>
            </w:pPr>
            <w:r w:rsidRPr="00022DDF">
              <w:rPr>
                <w:b/>
                <w:bCs/>
              </w:rPr>
              <w:t>T-doc number</w:t>
            </w:r>
          </w:p>
        </w:tc>
        <w:tc>
          <w:tcPr>
            <w:tcW w:w="1424" w:type="dxa"/>
            <w:vAlign w:val="center"/>
          </w:tcPr>
          <w:p w14:paraId="741F9EB7" w14:textId="77777777" w:rsidR="00622F78" w:rsidRPr="00022DDF" w:rsidRDefault="00622F78" w:rsidP="001B2B44">
            <w:pPr>
              <w:spacing w:before="120" w:after="120"/>
              <w:rPr>
                <w:b/>
                <w:bCs/>
              </w:rPr>
            </w:pPr>
            <w:r w:rsidRPr="00022DDF">
              <w:rPr>
                <w:b/>
                <w:bCs/>
              </w:rPr>
              <w:t>Company</w:t>
            </w:r>
          </w:p>
        </w:tc>
        <w:tc>
          <w:tcPr>
            <w:tcW w:w="6585" w:type="dxa"/>
            <w:vAlign w:val="center"/>
          </w:tcPr>
          <w:p w14:paraId="7C18CABD" w14:textId="77777777" w:rsidR="00622F78" w:rsidRPr="00022DDF" w:rsidRDefault="00622F78" w:rsidP="001B2B44">
            <w:pPr>
              <w:spacing w:before="120" w:after="120"/>
              <w:rPr>
                <w:b/>
                <w:bCs/>
              </w:rPr>
            </w:pPr>
            <w:r w:rsidRPr="00022DDF">
              <w:rPr>
                <w:b/>
                <w:bCs/>
              </w:rPr>
              <w:t>Proposals / Observations</w:t>
            </w:r>
          </w:p>
        </w:tc>
      </w:tr>
      <w:tr w:rsidR="003C14D8" w:rsidRPr="00022DDF" w14:paraId="3E7ADFF9" w14:textId="77777777" w:rsidTr="003C14D8">
        <w:trPr>
          <w:trHeight w:val="468"/>
        </w:trPr>
        <w:tc>
          <w:tcPr>
            <w:tcW w:w="1622" w:type="dxa"/>
          </w:tcPr>
          <w:p w14:paraId="0B4932D1" w14:textId="67BD0B65" w:rsidR="003C14D8" w:rsidRPr="00022DDF" w:rsidRDefault="003C14D8" w:rsidP="003C14D8">
            <w:pPr>
              <w:spacing w:before="120" w:after="120"/>
            </w:pPr>
            <w:r w:rsidRPr="00022DDF">
              <w:t>R4-2101262</w:t>
            </w:r>
          </w:p>
        </w:tc>
        <w:tc>
          <w:tcPr>
            <w:tcW w:w="1424" w:type="dxa"/>
          </w:tcPr>
          <w:p w14:paraId="122F254A" w14:textId="44D1C70E" w:rsidR="003C14D8" w:rsidRPr="00022DDF" w:rsidRDefault="003C14D8" w:rsidP="003C14D8">
            <w:pPr>
              <w:spacing w:before="120" w:after="120"/>
            </w:pPr>
            <w:r w:rsidRPr="00022DDF">
              <w:t>Intel Corporation</w:t>
            </w:r>
          </w:p>
        </w:tc>
        <w:tc>
          <w:tcPr>
            <w:tcW w:w="6585" w:type="dxa"/>
          </w:tcPr>
          <w:p w14:paraId="471D31A1" w14:textId="77777777" w:rsidR="003C14D8" w:rsidRPr="00022DDF" w:rsidRDefault="003C14D8" w:rsidP="003C14D8">
            <w:pPr>
              <w:spacing w:before="120" w:after="120"/>
            </w:pPr>
            <w:r w:rsidRPr="00022DDF">
              <w:t>Tdoc Title: Views on NR IAB-DU demodulation performance requirements</w:t>
            </w:r>
          </w:p>
          <w:p w14:paraId="68CABB85" w14:textId="3F607B5C" w:rsidR="003C14D8" w:rsidRPr="00022DDF" w:rsidRDefault="0015696D" w:rsidP="003C14D8">
            <w:pPr>
              <w:spacing w:before="120" w:after="120"/>
              <w:rPr>
                <w:u w:val="single"/>
              </w:rPr>
            </w:pPr>
            <w:r w:rsidRPr="00022DDF">
              <w:rPr>
                <w:u w:val="single"/>
              </w:rPr>
              <w:t>PUSCH</w:t>
            </w:r>
          </w:p>
          <w:p w14:paraId="4DCD1559" w14:textId="25B87985" w:rsidR="003C14D8" w:rsidRPr="00022DDF" w:rsidRDefault="0015696D" w:rsidP="003C14D8">
            <w:pPr>
              <w:spacing w:before="120" w:after="120"/>
              <w:rPr>
                <w:b/>
                <w:bCs/>
              </w:rPr>
            </w:pPr>
            <w:r w:rsidRPr="00022DDF">
              <w:rPr>
                <w:b/>
                <w:bCs/>
              </w:rPr>
              <w:t xml:space="preserve">Proposal #1: </w:t>
            </w:r>
            <w:r w:rsidRPr="00022DDF">
              <w:rPr>
                <w:b/>
                <w:bCs/>
              </w:rPr>
              <w:tab/>
              <w:t>For IAB-DU 16QAM 2T2R radiated test cases reuse Rel-16 gNB performance requirements.</w:t>
            </w:r>
          </w:p>
          <w:p w14:paraId="29A5701A" w14:textId="4868801C" w:rsidR="0015696D" w:rsidRPr="00022DDF" w:rsidRDefault="0015696D" w:rsidP="003C14D8">
            <w:pPr>
              <w:spacing w:before="120" w:after="120"/>
              <w:rPr>
                <w:u w:val="single"/>
              </w:rPr>
            </w:pPr>
            <w:r w:rsidRPr="00022DDF">
              <w:rPr>
                <w:u w:val="single"/>
              </w:rPr>
              <w:t>PUSCH - Channel model</w:t>
            </w:r>
          </w:p>
          <w:p w14:paraId="4F78BF18" w14:textId="6F83C3A2" w:rsidR="0015696D" w:rsidRPr="00022DDF" w:rsidRDefault="0015696D" w:rsidP="003C14D8">
            <w:pPr>
              <w:spacing w:before="120" w:after="120"/>
              <w:rPr>
                <w:b/>
                <w:bCs/>
              </w:rPr>
            </w:pPr>
            <w:r w:rsidRPr="00022DDF">
              <w:rPr>
                <w:b/>
                <w:bCs/>
              </w:rPr>
              <w:lastRenderedPageBreak/>
              <w:t xml:space="preserve">Proposal #2: </w:t>
            </w:r>
            <w:r w:rsidRPr="00022DDF">
              <w:rPr>
                <w:b/>
                <w:bCs/>
              </w:rPr>
              <w:tab/>
              <w:t>All existing channel models used in Rel-15 BS testing should be re-used for IAB-DU.</w:t>
            </w:r>
          </w:p>
          <w:p w14:paraId="6BA7EE54" w14:textId="39AFC989" w:rsidR="0015696D" w:rsidRPr="00022DDF" w:rsidRDefault="0015696D" w:rsidP="003C14D8">
            <w:pPr>
              <w:spacing w:before="120" w:after="120"/>
              <w:rPr>
                <w:u w:val="single"/>
              </w:rPr>
            </w:pPr>
            <w:r w:rsidRPr="00022DDF">
              <w:rPr>
                <w:u w:val="single"/>
              </w:rPr>
              <w:t>PUSCH - Inclusion of CA notes</w:t>
            </w:r>
          </w:p>
          <w:p w14:paraId="4FAFE9F9" w14:textId="517AEAF5" w:rsidR="0015696D" w:rsidRPr="00022DDF" w:rsidRDefault="0015696D" w:rsidP="003C14D8">
            <w:pPr>
              <w:spacing w:before="120" w:after="120"/>
              <w:rPr>
                <w:b/>
                <w:bCs/>
              </w:rPr>
            </w:pPr>
            <w:r w:rsidRPr="00022DDF">
              <w:rPr>
                <w:b/>
                <w:bCs/>
              </w:rPr>
              <w:t xml:space="preserve">Proposal #3: </w:t>
            </w:r>
            <w:r w:rsidRPr="00022DDF">
              <w:rPr>
                <w:b/>
                <w:bCs/>
              </w:rPr>
              <w:tab/>
              <w:t>Follow Rel-15 approach and clarify that CA can be operated but is tested per carrier.</w:t>
            </w:r>
          </w:p>
          <w:p w14:paraId="73949AA2" w14:textId="4A32EEE7" w:rsidR="0015696D" w:rsidRPr="00022DDF" w:rsidRDefault="0015696D" w:rsidP="003C14D8">
            <w:pPr>
              <w:spacing w:before="120" w:after="120"/>
              <w:rPr>
                <w:u w:val="single"/>
              </w:rPr>
            </w:pPr>
            <w:r w:rsidRPr="00022DDF">
              <w:rPr>
                <w:u w:val="single"/>
              </w:rPr>
              <w:t>PUSCH - MCS</w:t>
            </w:r>
          </w:p>
          <w:p w14:paraId="59A8553F" w14:textId="0A04F710" w:rsidR="0015696D" w:rsidRPr="00022DDF" w:rsidRDefault="0015696D" w:rsidP="003C14D8">
            <w:pPr>
              <w:spacing w:before="120" w:after="120"/>
              <w:rPr>
                <w:b/>
                <w:bCs/>
              </w:rPr>
            </w:pPr>
            <w:r w:rsidRPr="00022DDF">
              <w:rPr>
                <w:b/>
                <w:bCs/>
              </w:rPr>
              <w:t xml:space="preserve">Proposal #4: </w:t>
            </w:r>
            <w:r w:rsidRPr="00022DDF">
              <w:rPr>
                <w:b/>
                <w:bCs/>
              </w:rPr>
              <w:tab/>
              <w:t>Keep all MCS from BS demodulation requirements for IAB-DU demodulation requirements.</w:t>
            </w:r>
          </w:p>
          <w:p w14:paraId="38D26433" w14:textId="6F67ECA9" w:rsidR="0015696D" w:rsidRPr="00022DDF" w:rsidRDefault="0015696D" w:rsidP="003C14D8">
            <w:pPr>
              <w:spacing w:before="120" w:after="120"/>
              <w:rPr>
                <w:u w:val="single"/>
              </w:rPr>
            </w:pPr>
            <w:r w:rsidRPr="00022DDF">
              <w:rPr>
                <w:u w:val="single"/>
              </w:rPr>
              <w:t>PUSCH - Test requirements for PUSCH with 30% of maximum throughput</w:t>
            </w:r>
          </w:p>
          <w:p w14:paraId="0161FFE3" w14:textId="333C88BD" w:rsidR="0015696D" w:rsidRPr="00022DDF" w:rsidRDefault="0015696D" w:rsidP="003C14D8">
            <w:pPr>
              <w:spacing w:before="120" w:after="120"/>
              <w:rPr>
                <w:b/>
                <w:bCs/>
              </w:rPr>
            </w:pPr>
            <w:r w:rsidRPr="00022DDF">
              <w:rPr>
                <w:b/>
                <w:bCs/>
              </w:rPr>
              <w:t xml:space="preserve">Proposal #5: </w:t>
            </w:r>
            <w:r w:rsidRPr="00022DDF">
              <w:rPr>
                <w:b/>
                <w:bCs/>
              </w:rPr>
              <w:tab/>
              <w:t>All existing requirements for PUSCH with 30% of maximum throughput should be re-used for IAB-DU.</w:t>
            </w:r>
          </w:p>
          <w:p w14:paraId="195CAEAD" w14:textId="2996CF95" w:rsidR="0015696D" w:rsidRPr="00022DDF" w:rsidRDefault="0015696D" w:rsidP="003C14D8">
            <w:pPr>
              <w:spacing w:before="120" w:after="120"/>
              <w:rPr>
                <w:u w:val="single"/>
              </w:rPr>
            </w:pPr>
            <w:r w:rsidRPr="00022DDF">
              <w:rPr>
                <w:u w:val="single"/>
              </w:rPr>
              <w:t>PUSCH - Transform precoding</w:t>
            </w:r>
          </w:p>
          <w:p w14:paraId="74C8CF7E" w14:textId="22788ECD" w:rsidR="0015696D" w:rsidRPr="00022DDF" w:rsidRDefault="0015696D" w:rsidP="003C14D8">
            <w:pPr>
              <w:spacing w:before="120" w:after="120"/>
              <w:rPr>
                <w:b/>
                <w:bCs/>
              </w:rPr>
            </w:pPr>
            <w:r w:rsidRPr="00022DDF">
              <w:rPr>
                <w:b/>
                <w:bCs/>
              </w:rPr>
              <w:t xml:space="preserve">Proposal #6: </w:t>
            </w:r>
            <w:r w:rsidRPr="00022DDF">
              <w:rPr>
                <w:b/>
                <w:bCs/>
              </w:rPr>
              <w:tab/>
              <w:t>Include requirements for PUSCH with transform precoding enabled for IAB-DU testing.</w:t>
            </w:r>
          </w:p>
          <w:p w14:paraId="14852E54" w14:textId="21FB63FD" w:rsidR="0015696D" w:rsidRPr="00022DDF" w:rsidRDefault="0015696D" w:rsidP="003C14D8">
            <w:pPr>
              <w:spacing w:before="120" w:after="120"/>
              <w:rPr>
                <w:u w:val="single"/>
              </w:rPr>
            </w:pPr>
            <w:r w:rsidRPr="00022DDF">
              <w:rPr>
                <w:u w:val="single"/>
              </w:rPr>
              <w:t>PUSCH - Test requirements for UCI multiplexed on PUSCH</w:t>
            </w:r>
          </w:p>
          <w:p w14:paraId="744CB5A0" w14:textId="4850671E" w:rsidR="0015696D" w:rsidRPr="00022DDF" w:rsidRDefault="0015696D" w:rsidP="003C14D8">
            <w:pPr>
              <w:spacing w:before="120" w:after="120"/>
              <w:rPr>
                <w:b/>
                <w:bCs/>
              </w:rPr>
            </w:pPr>
            <w:r w:rsidRPr="00022DDF">
              <w:rPr>
                <w:b/>
                <w:bCs/>
              </w:rPr>
              <w:t xml:space="preserve">Proposal #7: </w:t>
            </w:r>
            <w:r w:rsidRPr="00022DDF">
              <w:rPr>
                <w:b/>
                <w:bCs/>
              </w:rPr>
              <w:tab/>
              <w:t>All existing requirements for UCI multiplexed on PUSCH should be re-used for IAB-DU.</w:t>
            </w:r>
          </w:p>
          <w:p w14:paraId="7F4901A5" w14:textId="56588521" w:rsidR="003C14D8" w:rsidRPr="00022DDF" w:rsidRDefault="0015696D" w:rsidP="003C14D8">
            <w:pPr>
              <w:spacing w:before="120" w:after="120"/>
              <w:rPr>
                <w:u w:val="single"/>
              </w:rPr>
            </w:pPr>
            <w:r w:rsidRPr="00022DDF">
              <w:rPr>
                <w:u w:val="single"/>
              </w:rPr>
              <w:t>PUSCH - Applicability rule</w:t>
            </w:r>
          </w:p>
          <w:p w14:paraId="0155A874" w14:textId="4D837C61" w:rsidR="0015696D" w:rsidRPr="00022DDF" w:rsidRDefault="0015696D" w:rsidP="003C14D8">
            <w:pPr>
              <w:spacing w:before="120" w:after="120"/>
              <w:rPr>
                <w:b/>
                <w:bCs/>
              </w:rPr>
            </w:pPr>
            <w:r w:rsidRPr="00022DDF">
              <w:rPr>
                <w:b/>
                <w:bCs/>
              </w:rPr>
              <w:t xml:space="preserve">Proposal #8: </w:t>
            </w:r>
            <w:r w:rsidRPr="00022DDF">
              <w:rPr>
                <w:b/>
                <w:bCs/>
              </w:rPr>
              <w:tab/>
              <w:t>For IAB-DU performance requirements use existing applicability rule for CBW, SCS and mapping type. Besides that, define applicability rule to test only maximum number of antennas declared to be supported by the manufacturer for the respective BS type, i.e., up to 8Rx in conducted/hybrid testing and up to 2Rx in OTA testing.</w:t>
            </w:r>
          </w:p>
          <w:p w14:paraId="0F3973E6" w14:textId="2D828F55" w:rsidR="0015696D" w:rsidRPr="00022DDF" w:rsidRDefault="0015696D" w:rsidP="003C14D8">
            <w:pPr>
              <w:spacing w:before="120" w:after="120"/>
              <w:rPr>
                <w:u w:val="single"/>
              </w:rPr>
            </w:pPr>
            <w:r w:rsidRPr="00022DDF">
              <w:rPr>
                <w:u w:val="single"/>
              </w:rPr>
              <w:t>PUCCH - Multi-slot</w:t>
            </w:r>
          </w:p>
          <w:p w14:paraId="299FEB88" w14:textId="507FAD2C" w:rsidR="0015696D" w:rsidRPr="00022DDF" w:rsidRDefault="0015696D" w:rsidP="003C14D8">
            <w:pPr>
              <w:spacing w:before="120" w:after="120"/>
              <w:rPr>
                <w:b/>
                <w:bCs/>
              </w:rPr>
            </w:pPr>
            <w:r w:rsidRPr="00022DDF">
              <w:rPr>
                <w:b/>
                <w:bCs/>
              </w:rPr>
              <w:t xml:space="preserve">Proposal #9: </w:t>
            </w:r>
            <w:r w:rsidRPr="00022DDF">
              <w:rPr>
                <w:b/>
                <w:bCs/>
              </w:rPr>
              <w:tab/>
              <w:t>All existing requirements for multi-slot PUSCH should be re-used for IAB-DU and corresponding declaration on supporting of this feature should be defined.</w:t>
            </w:r>
          </w:p>
          <w:p w14:paraId="5E4ACEB4" w14:textId="1F0CE516" w:rsidR="0015696D" w:rsidRPr="00022DDF" w:rsidRDefault="0015696D" w:rsidP="003C14D8">
            <w:pPr>
              <w:spacing w:before="120" w:after="120"/>
              <w:rPr>
                <w:u w:val="single"/>
              </w:rPr>
            </w:pPr>
            <w:r w:rsidRPr="00022DDF">
              <w:rPr>
                <w:u w:val="single"/>
              </w:rPr>
              <w:t>PUCCH - Number of test cases and applicability rule</w:t>
            </w:r>
          </w:p>
          <w:p w14:paraId="7C23578F" w14:textId="174FEA7B" w:rsidR="0015696D" w:rsidRPr="00022DDF" w:rsidRDefault="0015696D" w:rsidP="0015696D">
            <w:pPr>
              <w:rPr>
                <w:b/>
                <w:bCs/>
              </w:rPr>
            </w:pPr>
            <w:r w:rsidRPr="00022DDF">
              <w:rPr>
                <w:b/>
                <w:bCs/>
              </w:rPr>
              <w:t xml:space="preserve">Proposal #10: </w:t>
            </w:r>
            <w:r w:rsidRPr="00022DDF">
              <w:rPr>
                <w:b/>
                <w:bCs/>
              </w:rPr>
              <w:tab/>
            </w:r>
            <w:bookmarkStart w:id="3" w:name="_Hlk61959674"/>
            <w:r w:rsidRPr="00022DDF">
              <w:rPr>
                <w:b/>
                <w:bCs/>
              </w:rPr>
              <w:t>Keep all the PUCCH requirements and define the following applicability rule:</w:t>
            </w:r>
            <w:r w:rsidRPr="00022DDF">
              <w:rPr>
                <w:b/>
                <w:bCs/>
              </w:rPr>
              <w:br/>
            </w:r>
            <w:r w:rsidRPr="00022DDF">
              <w:rPr>
                <w:b/>
                <w:bCs/>
              </w:rPr>
              <w:tab/>
              <w:t>•</w:t>
            </w:r>
            <w:r w:rsidRPr="00022DDF">
              <w:rPr>
                <w:b/>
                <w:bCs/>
              </w:rPr>
              <w:tab/>
              <w:t xml:space="preserve">If IAB-DU declares to support more than two PUCCH formats and format 0 is supported, then limit the number of tests to format 0 and any other case chosen by the manufacturer. </w:t>
            </w:r>
            <w:r w:rsidRPr="00022DDF">
              <w:rPr>
                <w:b/>
                <w:bCs/>
              </w:rPr>
              <w:br/>
            </w:r>
            <w:r w:rsidRPr="00022DDF">
              <w:rPr>
                <w:b/>
                <w:bCs/>
              </w:rPr>
              <w:tab/>
              <w:t>•</w:t>
            </w:r>
            <w:r w:rsidRPr="00022DDF">
              <w:rPr>
                <w:b/>
                <w:bCs/>
              </w:rPr>
              <w:tab/>
              <w:t>If IAB-DU declares to support more than two PUCCH formats and format 0 is not supported, then limit the number of tests to any two cases chosen by the manufacturer.</w:t>
            </w:r>
            <w:r w:rsidRPr="00022DDF">
              <w:rPr>
                <w:b/>
                <w:bCs/>
              </w:rPr>
              <w:br/>
            </w:r>
            <w:r w:rsidRPr="00022DDF">
              <w:rPr>
                <w:b/>
                <w:bCs/>
              </w:rPr>
              <w:tab/>
              <w:t>•</w:t>
            </w:r>
            <w:r w:rsidRPr="00022DDF">
              <w:rPr>
                <w:b/>
                <w:bCs/>
              </w:rPr>
              <w:tab/>
              <w:t>In any other cases apply requirements for declared PUCCH formats.</w:t>
            </w:r>
            <w:bookmarkEnd w:id="3"/>
          </w:p>
          <w:p w14:paraId="17205669" w14:textId="2401EA4F" w:rsidR="0015696D" w:rsidRPr="00022DDF" w:rsidRDefault="0015696D" w:rsidP="003C14D8">
            <w:pPr>
              <w:spacing w:before="120" w:after="120"/>
              <w:rPr>
                <w:u w:val="single"/>
              </w:rPr>
            </w:pPr>
            <w:r w:rsidRPr="00022DDF">
              <w:rPr>
                <w:u w:val="single"/>
              </w:rPr>
              <w:t>PRACH - Formats and applicability rule</w:t>
            </w:r>
          </w:p>
          <w:p w14:paraId="633E2B9B" w14:textId="736F8DDF" w:rsidR="0015696D" w:rsidRPr="00022DDF" w:rsidRDefault="0015696D" w:rsidP="003C14D8">
            <w:pPr>
              <w:spacing w:before="120" w:after="120"/>
              <w:rPr>
                <w:b/>
                <w:bCs/>
              </w:rPr>
            </w:pPr>
            <w:r w:rsidRPr="00022DDF">
              <w:rPr>
                <w:b/>
                <w:bCs/>
              </w:rPr>
              <w:t xml:space="preserve">Proposal #11: </w:t>
            </w:r>
            <w:r w:rsidRPr="00022DDF">
              <w:rPr>
                <w:b/>
                <w:bCs/>
              </w:rPr>
              <w:tab/>
              <w:t xml:space="preserve">All existing requirements and applicability rules for PRACH should be re-used for IAB-DU and corresponding declaration on supporting of this feature should be defined. The following new one applicability rule should be added: “For IAB-DU declares to support more </w:t>
            </w:r>
            <w:r w:rsidRPr="00022DDF">
              <w:rPr>
                <w:b/>
                <w:bCs/>
              </w:rPr>
              <w:lastRenderedPageBreak/>
              <w:t>than one PRACH formats, limit the number of tests to any two cases chosen by the manufacturer. If IAB-DU declares to support more than one PRACH formats where formats for both long and short PRACH sequences are presented, require to choose formats with different sequences.”</w:t>
            </w:r>
          </w:p>
          <w:p w14:paraId="36C8553D" w14:textId="4FB8CACD" w:rsidR="003C14D8" w:rsidRPr="00022DDF" w:rsidRDefault="003C14D8" w:rsidP="0015696D">
            <w:pPr>
              <w:spacing w:before="120" w:after="120"/>
            </w:pPr>
          </w:p>
        </w:tc>
      </w:tr>
      <w:tr w:rsidR="003C14D8" w:rsidRPr="00022DDF" w14:paraId="7B780C8C" w14:textId="77777777" w:rsidTr="003C14D8">
        <w:trPr>
          <w:trHeight w:val="468"/>
        </w:trPr>
        <w:tc>
          <w:tcPr>
            <w:tcW w:w="1622" w:type="dxa"/>
          </w:tcPr>
          <w:p w14:paraId="39AF8ECC" w14:textId="5934348E" w:rsidR="003C14D8" w:rsidRPr="00022DDF" w:rsidRDefault="003C14D8" w:rsidP="003C14D8">
            <w:pPr>
              <w:spacing w:before="120" w:after="120"/>
            </w:pPr>
            <w:r w:rsidRPr="00022DDF">
              <w:lastRenderedPageBreak/>
              <w:t>R4-2101293</w:t>
            </w:r>
          </w:p>
        </w:tc>
        <w:tc>
          <w:tcPr>
            <w:tcW w:w="1424" w:type="dxa"/>
          </w:tcPr>
          <w:p w14:paraId="1F0600D4" w14:textId="2B069BFD" w:rsidR="003C14D8" w:rsidRPr="00022DDF" w:rsidRDefault="003C14D8" w:rsidP="003C14D8">
            <w:pPr>
              <w:spacing w:before="120" w:after="120"/>
            </w:pPr>
            <w:r w:rsidRPr="00022DDF">
              <w:t>Huawei, HiSilicon</w:t>
            </w:r>
          </w:p>
        </w:tc>
        <w:tc>
          <w:tcPr>
            <w:tcW w:w="6585" w:type="dxa"/>
          </w:tcPr>
          <w:p w14:paraId="3CD8415A" w14:textId="77777777" w:rsidR="003C14D8" w:rsidRPr="00022DDF" w:rsidRDefault="003C14D8" w:rsidP="003C14D8">
            <w:pPr>
              <w:spacing w:before="120" w:after="120"/>
            </w:pPr>
            <w:r w:rsidRPr="00022DDF">
              <w:t>Tdoc Title: Discussion on NR IAB DU demodulation performance requirements</w:t>
            </w:r>
          </w:p>
          <w:p w14:paraId="48BD4643" w14:textId="1F537E8A" w:rsidR="003B4D31" w:rsidRPr="00022DDF" w:rsidRDefault="003B4D31" w:rsidP="003C14D8">
            <w:pPr>
              <w:spacing w:before="120" w:after="120"/>
              <w:rPr>
                <w:u w:val="single"/>
              </w:rPr>
            </w:pPr>
            <w:r w:rsidRPr="00022DDF">
              <w:rPr>
                <w:u w:val="single"/>
              </w:rPr>
              <w:t>General - Applicability rules</w:t>
            </w:r>
            <w:r w:rsidR="00E31633" w:rsidRPr="00022DDF">
              <w:rPr>
                <w:u w:val="single"/>
              </w:rPr>
              <w:t xml:space="preserve"> (antennas)</w:t>
            </w:r>
          </w:p>
          <w:p w14:paraId="67C401D3" w14:textId="40EB8E9D" w:rsidR="003B4D31" w:rsidRPr="00022DDF" w:rsidRDefault="003B4D31" w:rsidP="003B4D31">
            <w:pPr>
              <w:rPr>
                <w:b/>
                <w:bCs/>
              </w:rPr>
            </w:pPr>
            <w:r w:rsidRPr="00022DDF">
              <w:rPr>
                <w:b/>
                <w:bCs/>
              </w:rPr>
              <w:t>Proposal 1: Define IAB-DU requirements with the general applicability rule that test only the highest number of supported antennas for conducted test.</w:t>
            </w:r>
          </w:p>
          <w:p w14:paraId="0B84C8AA" w14:textId="1452378C" w:rsidR="003B4D31" w:rsidRPr="00022DDF" w:rsidRDefault="003B4D31" w:rsidP="003B4D31">
            <w:pPr>
              <w:rPr>
                <w:u w:val="single"/>
              </w:rPr>
            </w:pPr>
            <w:r w:rsidRPr="00022DDF">
              <w:rPr>
                <w:u w:val="single"/>
              </w:rPr>
              <w:t>General - Channel model</w:t>
            </w:r>
            <w:r w:rsidR="00FA2B28" w:rsidRPr="00022DDF">
              <w:rPr>
                <w:u w:val="single"/>
              </w:rPr>
              <w:t xml:space="preserve"> (PUSCH, PUCCH, PRACH)</w:t>
            </w:r>
          </w:p>
          <w:p w14:paraId="639207D5" w14:textId="6B712EEC" w:rsidR="003B4D31" w:rsidRPr="00022DDF" w:rsidRDefault="003B4D31" w:rsidP="003B4D31">
            <w:pPr>
              <w:rPr>
                <w:b/>
                <w:bCs/>
              </w:rPr>
            </w:pPr>
            <w:r w:rsidRPr="00022DDF">
              <w:rPr>
                <w:b/>
                <w:bCs/>
              </w:rPr>
              <w:t xml:space="preserve">Proposal 2: </w:t>
            </w:r>
            <w:bookmarkStart w:id="4" w:name="_Hlk61951812"/>
            <w:r w:rsidRPr="00022DDF">
              <w:rPr>
                <w:b/>
                <w:bCs/>
              </w:rPr>
              <w:t>Introduce all channel models used in Rel-15 except TDLB100-400 for FR1</w:t>
            </w:r>
            <w:bookmarkEnd w:id="4"/>
            <w:r w:rsidRPr="00022DDF">
              <w:rPr>
                <w:b/>
                <w:bCs/>
              </w:rPr>
              <w:t>.</w:t>
            </w:r>
          </w:p>
          <w:p w14:paraId="4CBA98B8" w14:textId="17A0F2A2" w:rsidR="003B4D31" w:rsidRPr="00022DDF" w:rsidRDefault="003B4D31" w:rsidP="005466FB">
            <w:pPr>
              <w:rPr>
                <w:u w:val="single"/>
              </w:rPr>
            </w:pPr>
            <w:r w:rsidRPr="00022DDF">
              <w:rPr>
                <w:u w:val="single"/>
              </w:rPr>
              <w:t>General - Inclusion of CA notes</w:t>
            </w:r>
          </w:p>
          <w:p w14:paraId="7845E041" w14:textId="36C131E9" w:rsidR="003B4D31" w:rsidRPr="00022DDF" w:rsidRDefault="003B4D31" w:rsidP="003B4D31">
            <w:pPr>
              <w:rPr>
                <w:b/>
                <w:bCs/>
              </w:rPr>
            </w:pPr>
            <w:r w:rsidRPr="00022DDF">
              <w:rPr>
                <w:b/>
                <w:bCs/>
              </w:rPr>
              <w:t>Proposal 3: Follow Rel-15 approach and clarify that CA can be operated but is tested per carrier.</w:t>
            </w:r>
          </w:p>
          <w:p w14:paraId="5E0808FD" w14:textId="77777777" w:rsidR="003B4D31" w:rsidRPr="00022DDF" w:rsidRDefault="003B4D31" w:rsidP="003B4D31">
            <w:pPr>
              <w:rPr>
                <w:u w:val="single"/>
              </w:rPr>
            </w:pPr>
            <w:r w:rsidRPr="00022DDF">
              <w:rPr>
                <w:u w:val="single"/>
              </w:rPr>
              <w:t>General - CBW/SCS</w:t>
            </w:r>
          </w:p>
          <w:p w14:paraId="622980D3" w14:textId="3A185539" w:rsidR="003B4D31" w:rsidRPr="00022DDF" w:rsidRDefault="003B4D31" w:rsidP="003B4D31">
            <w:pPr>
              <w:rPr>
                <w:b/>
                <w:bCs/>
              </w:rPr>
            </w:pPr>
            <w:r w:rsidRPr="00022DDF">
              <w:rPr>
                <w:b/>
                <w:bCs/>
              </w:rPr>
              <w:t>Proposal 4: For IAB-DU, specify requirements for 40MHz for 30 kHz, 50 MHz for 60 kHz, and 100 MHz for 120 kHz.</w:t>
            </w:r>
          </w:p>
          <w:p w14:paraId="13A6E022" w14:textId="77777777" w:rsidR="003B4D31" w:rsidRPr="00022DDF" w:rsidRDefault="003B4D31" w:rsidP="003B4D31">
            <w:pPr>
              <w:rPr>
                <w:u w:val="single"/>
              </w:rPr>
            </w:pPr>
            <w:r w:rsidRPr="00022DDF">
              <w:rPr>
                <w:u w:val="single"/>
              </w:rPr>
              <w:t>PUSCH MCS</w:t>
            </w:r>
          </w:p>
          <w:p w14:paraId="43DC42FF" w14:textId="77777777" w:rsidR="003B4D31" w:rsidRPr="00022DDF" w:rsidRDefault="003B4D31" w:rsidP="003B4D31">
            <w:pPr>
              <w:rPr>
                <w:b/>
                <w:bCs/>
              </w:rPr>
            </w:pPr>
            <w:r w:rsidRPr="00022DDF">
              <w:rPr>
                <w:b/>
                <w:bCs/>
              </w:rPr>
              <w:t>Proposal 5: Keep all MCS for BS demodulation requirements.</w:t>
            </w:r>
          </w:p>
          <w:p w14:paraId="1A0B03B9" w14:textId="77777777" w:rsidR="003B4D31" w:rsidRPr="00022DDF" w:rsidRDefault="003B4D31" w:rsidP="003B4D31">
            <w:pPr>
              <w:rPr>
                <w:u w:val="single"/>
              </w:rPr>
            </w:pPr>
            <w:r w:rsidRPr="00022DDF">
              <w:rPr>
                <w:u w:val="single"/>
              </w:rPr>
              <w:t>PUSCH transform precoding</w:t>
            </w:r>
          </w:p>
          <w:p w14:paraId="7604E7A1" w14:textId="77777777" w:rsidR="003B4D31" w:rsidRPr="00022DDF" w:rsidRDefault="003B4D31" w:rsidP="003B4D31">
            <w:pPr>
              <w:rPr>
                <w:b/>
                <w:bCs/>
              </w:rPr>
            </w:pPr>
            <w:r w:rsidRPr="00022DDF">
              <w:rPr>
                <w:b/>
                <w:bCs/>
              </w:rPr>
              <w:t>Proposal 6: Re-use only requirements for PUSCH with transform precoding disabled.</w:t>
            </w:r>
          </w:p>
          <w:p w14:paraId="31857A3D" w14:textId="77777777" w:rsidR="003B4D31" w:rsidRPr="00022DDF" w:rsidRDefault="003B4D31" w:rsidP="003B4D31">
            <w:pPr>
              <w:rPr>
                <w:u w:val="single"/>
              </w:rPr>
            </w:pPr>
            <w:r w:rsidRPr="00022DDF">
              <w:rPr>
                <w:u w:val="single"/>
              </w:rPr>
              <w:t>PUCCH multi-slot</w:t>
            </w:r>
          </w:p>
          <w:p w14:paraId="4A1557A5" w14:textId="77777777" w:rsidR="003B4D31" w:rsidRPr="00022DDF" w:rsidRDefault="003B4D31" w:rsidP="003B4D31">
            <w:pPr>
              <w:rPr>
                <w:b/>
                <w:bCs/>
              </w:rPr>
            </w:pPr>
            <w:r w:rsidRPr="00022DDF">
              <w:rPr>
                <w:b/>
                <w:bCs/>
              </w:rPr>
              <w:t>Proposal 7: Skip cases for multi-slot PUCCH.</w:t>
            </w:r>
          </w:p>
          <w:p w14:paraId="4F1547B0" w14:textId="77777777" w:rsidR="003B4D31" w:rsidRPr="00022DDF" w:rsidRDefault="003B4D31" w:rsidP="003B4D31">
            <w:pPr>
              <w:rPr>
                <w:u w:val="single"/>
              </w:rPr>
            </w:pPr>
            <w:r w:rsidRPr="00022DDF">
              <w:rPr>
                <w:u w:val="single"/>
              </w:rPr>
              <w:t>PUCCH number of test cases</w:t>
            </w:r>
          </w:p>
          <w:p w14:paraId="3E34A337" w14:textId="77777777" w:rsidR="003B4D31" w:rsidRPr="00022DDF" w:rsidRDefault="003B4D31" w:rsidP="003B4D31">
            <w:pPr>
              <w:rPr>
                <w:b/>
                <w:bCs/>
              </w:rPr>
            </w:pPr>
            <w:r w:rsidRPr="00022DDF">
              <w:rPr>
                <w:b/>
                <w:bCs/>
              </w:rPr>
              <w:t>Proposal 8: Keep all the PUCCH requirements and related test applicability rule, if BS declares to support more than one PUCCH formats, limit any one case to be tested chosen by the manufacturer using applicability rule.</w:t>
            </w:r>
          </w:p>
          <w:p w14:paraId="0B67E8FB" w14:textId="32F8D77A" w:rsidR="003B4D31" w:rsidRPr="00022DDF" w:rsidRDefault="003B4D31" w:rsidP="003B4D31">
            <w:pPr>
              <w:rPr>
                <w:u w:val="single"/>
              </w:rPr>
            </w:pPr>
            <w:r w:rsidRPr="00022DDF">
              <w:rPr>
                <w:u w:val="single"/>
              </w:rPr>
              <w:t>PRACH - Formats</w:t>
            </w:r>
          </w:p>
          <w:p w14:paraId="6101BEDB" w14:textId="77777777" w:rsidR="003B4D31" w:rsidRPr="00022DDF" w:rsidRDefault="003B4D31" w:rsidP="003B4D31">
            <w:pPr>
              <w:rPr>
                <w:b/>
                <w:bCs/>
              </w:rPr>
            </w:pPr>
            <w:r w:rsidRPr="00022DDF">
              <w:rPr>
                <w:b/>
                <w:bCs/>
              </w:rPr>
              <w:t>Proposal 9: Keep only typical preamble formats selected by companies and only fading cases with the applicability rule that for BS declares to support more than one PRACH formats, limit the number of tests to any one case chosen by the manufacturer using applicability rule.</w:t>
            </w:r>
          </w:p>
          <w:p w14:paraId="70A16A4D" w14:textId="20491D83" w:rsidR="003B4D31" w:rsidRPr="00022DDF" w:rsidRDefault="003B4D31" w:rsidP="003B4D31">
            <w:pPr>
              <w:spacing w:before="120" w:after="120"/>
            </w:pPr>
          </w:p>
        </w:tc>
      </w:tr>
      <w:tr w:rsidR="003C14D8" w:rsidRPr="00022DDF" w14:paraId="025D81BE" w14:textId="77777777" w:rsidTr="003C14D8">
        <w:trPr>
          <w:trHeight w:val="468"/>
        </w:trPr>
        <w:tc>
          <w:tcPr>
            <w:tcW w:w="1622" w:type="dxa"/>
          </w:tcPr>
          <w:p w14:paraId="3EA0115D" w14:textId="68CCACA1" w:rsidR="003C14D8" w:rsidRPr="00022DDF" w:rsidRDefault="003C14D8" w:rsidP="003C14D8">
            <w:pPr>
              <w:spacing w:before="120" w:after="120"/>
            </w:pPr>
            <w:r w:rsidRPr="00022DDF">
              <w:t>R4-2102092</w:t>
            </w:r>
          </w:p>
        </w:tc>
        <w:tc>
          <w:tcPr>
            <w:tcW w:w="1424" w:type="dxa"/>
          </w:tcPr>
          <w:p w14:paraId="1DC6F92D" w14:textId="529E47C2" w:rsidR="003C14D8" w:rsidRPr="00022DDF" w:rsidRDefault="003C14D8" w:rsidP="003C14D8">
            <w:pPr>
              <w:spacing w:before="120" w:after="120"/>
            </w:pPr>
            <w:r w:rsidRPr="00022DDF">
              <w:t>Nokia, Nokia Shanghai Bell</w:t>
            </w:r>
          </w:p>
        </w:tc>
        <w:tc>
          <w:tcPr>
            <w:tcW w:w="6585" w:type="dxa"/>
          </w:tcPr>
          <w:p w14:paraId="556DACBB" w14:textId="77777777" w:rsidR="003C14D8" w:rsidRPr="00022DDF" w:rsidRDefault="003C14D8" w:rsidP="003C14D8">
            <w:pPr>
              <w:spacing w:before="120" w:after="120"/>
            </w:pPr>
            <w:r w:rsidRPr="00022DDF">
              <w:t>Tdoc Title: On NR IAB-DU demodulation requirements</w:t>
            </w:r>
          </w:p>
          <w:p w14:paraId="74AE46CC" w14:textId="1DA88F81" w:rsidR="001B2B44" w:rsidRPr="00022DDF" w:rsidRDefault="001B2B44" w:rsidP="003C14D8">
            <w:pPr>
              <w:spacing w:before="120" w:after="120"/>
              <w:rPr>
                <w:u w:val="single"/>
              </w:rPr>
            </w:pPr>
            <w:r w:rsidRPr="00022DDF">
              <w:rPr>
                <w:u w:val="single"/>
              </w:rPr>
              <w:t>General</w:t>
            </w:r>
          </w:p>
          <w:p w14:paraId="1A3FFB92" w14:textId="04A3EA6D" w:rsidR="001B2B44" w:rsidRPr="00022DDF" w:rsidRDefault="001B2B44" w:rsidP="001B2B44">
            <w:r w:rsidRPr="00022DDF">
              <w:lastRenderedPageBreak/>
              <w:t>Observation 1: IAB-MTs and access UEs will be served by the IAB-DU. Both use cases need to be covered by the IAB-DU specification.</w:t>
            </w:r>
          </w:p>
          <w:p w14:paraId="6696077A" w14:textId="08F92B30" w:rsidR="001B2B44" w:rsidRPr="00022DDF" w:rsidRDefault="001B2B44" w:rsidP="003C14D8">
            <w:pPr>
              <w:spacing w:before="120" w:after="120"/>
              <w:rPr>
                <w:u w:val="single"/>
              </w:rPr>
            </w:pPr>
            <w:r w:rsidRPr="00022DDF">
              <w:rPr>
                <w:u w:val="single"/>
              </w:rPr>
              <w:t>General - Propagation conditions</w:t>
            </w:r>
            <w:r w:rsidR="00FE19FD" w:rsidRPr="00022DDF">
              <w:rPr>
                <w:u w:val="single"/>
              </w:rPr>
              <w:t xml:space="preserve"> (PUSCH, PUCCH)</w:t>
            </w:r>
          </w:p>
          <w:p w14:paraId="5B99F61A" w14:textId="3F78B565" w:rsidR="001B2B44" w:rsidRPr="00022DDF" w:rsidRDefault="001B2B44" w:rsidP="001B2B44">
            <w:pPr>
              <w:spacing w:before="120" w:after="120"/>
            </w:pPr>
            <w:r w:rsidRPr="00022DDF">
              <w:t>Observation 2: 300 and 400 maximum Doppler frequencies correspond to the typical urban speed of maximum 62 kmph. Coming back to Observation 1, we don’t see it possible to further down select the channel models without overly compromising performance for access UEs.</w:t>
            </w:r>
          </w:p>
          <w:p w14:paraId="71EAF114" w14:textId="3C833590" w:rsidR="001B2B44" w:rsidRPr="00022DDF" w:rsidRDefault="001B2B44" w:rsidP="001B2B44">
            <w:pPr>
              <w:spacing w:before="120" w:after="120"/>
              <w:rPr>
                <w:b/>
                <w:bCs/>
              </w:rPr>
            </w:pPr>
            <w:r w:rsidRPr="00022DDF">
              <w:rPr>
                <w:b/>
                <w:bCs/>
              </w:rPr>
              <w:t>Proposal 1: RAN4 to re-use all existing channel models used in Rel-15 BS demodulation testing for IAB-DU PUSCH and PUCCH testing.</w:t>
            </w:r>
          </w:p>
          <w:p w14:paraId="05323DA7" w14:textId="4C6879CC" w:rsidR="001B2B44" w:rsidRPr="00022DDF" w:rsidRDefault="001B2B44" w:rsidP="003C14D8">
            <w:pPr>
              <w:spacing w:before="120" w:after="120"/>
              <w:rPr>
                <w:u w:val="single"/>
              </w:rPr>
            </w:pPr>
            <w:r w:rsidRPr="00022DDF">
              <w:rPr>
                <w:u w:val="single"/>
              </w:rPr>
              <w:t>PUSCH - Carrier Aggregation</w:t>
            </w:r>
          </w:p>
          <w:p w14:paraId="4D64ADB1" w14:textId="77777777" w:rsidR="001B2B44" w:rsidRPr="00022DDF" w:rsidRDefault="001B2B44" w:rsidP="001B2B44">
            <w:pPr>
              <w:spacing w:before="120" w:after="120"/>
              <w:rPr>
                <w:b/>
                <w:bCs/>
              </w:rPr>
            </w:pPr>
            <w:r w:rsidRPr="00022DDF">
              <w:rPr>
                <w:b/>
                <w:bCs/>
              </w:rPr>
              <w:t>Proposal 2: Do not include performance requirements for CA.</w:t>
            </w:r>
          </w:p>
          <w:p w14:paraId="66119B41" w14:textId="2A6836DB" w:rsidR="001B2B44" w:rsidRPr="00022DDF" w:rsidRDefault="001B2B44" w:rsidP="001B2B44">
            <w:pPr>
              <w:spacing w:before="120" w:after="120"/>
              <w:rPr>
                <w:b/>
                <w:bCs/>
              </w:rPr>
            </w:pPr>
            <w:r w:rsidRPr="00022DDF">
              <w:rPr>
                <w:b/>
                <w:bCs/>
              </w:rPr>
              <w:t>Proposal 3: In case performance requirements for CA are decided to be included, follow the Re-15 approach and specification text.</w:t>
            </w:r>
          </w:p>
          <w:p w14:paraId="177FC4FA" w14:textId="0828135E" w:rsidR="001B2B44" w:rsidRPr="00022DDF" w:rsidRDefault="001B2B44" w:rsidP="003C14D8">
            <w:pPr>
              <w:spacing w:before="120" w:after="120"/>
              <w:rPr>
                <w:u w:val="single"/>
              </w:rPr>
            </w:pPr>
            <w:r w:rsidRPr="00022DDF">
              <w:rPr>
                <w:u w:val="single"/>
              </w:rPr>
              <w:t>PUSCH - MCS and dft-s-OFDM</w:t>
            </w:r>
          </w:p>
          <w:p w14:paraId="5548E785" w14:textId="77777777" w:rsidR="001B2B44" w:rsidRPr="00022DDF" w:rsidRDefault="001B2B44" w:rsidP="001B2B44">
            <w:pPr>
              <w:spacing w:before="120" w:after="120"/>
              <w:rPr>
                <w:b/>
                <w:bCs/>
              </w:rPr>
            </w:pPr>
            <w:r w:rsidRPr="00022DDF">
              <w:rPr>
                <w:b/>
                <w:bCs/>
              </w:rPr>
              <w:t>Proposal 4: Concerning PUSCH MCS, keep all MCS for BS demodulation requirements, but with applicability rule that IAB-DU only needs to pass the test with the supported highest modulation order based on BS declaration.</w:t>
            </w:r>
          </w:p>
          <w:p w14:paraId="603440A3" w14:textId="187FA5A4" w:rsidR="0037437E" w:rsidRPr="00022DDF" w:rsidRDefault="001B2B44" w:rsidP="001B2B44">
            <w:pPr>
              <w:spacing w:before="120" w:after="120"/>
              <w:rPr>
                <w:b/>
                <w:bCs/>
              </w:rPr>
            </w:pPr>
            <w:r w:rsidRPr="00022DDF">
              <w:rPr>
                <w:b/>
                <w:bCs/>
              </w:rPr>
              <w:t>Proposal 5: In general, copy all Rel-15 PUSCH BS demod requirements by default and discuss applicability rule inclusion or adaptation to reduce the number of tests.</w:t>
            </w:r>
            <w:r w:rsidR="0037437E" w:rsidRPr="00022DDF">
              <w:rPr>
                <w:b/>
                <w:bCs/>
              </w:rPr>
              <w:br/>
            </w:r>
            <w:r w:rsidR="0037437E" w:rsidRPr="00022DDF">
              <w:rPr>
                <w:rFonts w:eastAsia="SimSun"/>
                <w:szCs w:val="24"/>
                <w:lang w:eastAsia="zh-CN"/>
              </w:rPr>
              <w:tab/>
              <w:t xml:space="preserve">[Moderator]: Too general to be included in a single place. Please </w:t>
            </w:r>
            <w:r w:rsidR="00867434" w:rsidRPr="00022DDF">
              <w:rPr>
                <w:rFonts w:eastAsia="SimSun"/>
                <w:szCs w:val="24"/>
                <w:lang w:eastAsia="zh-CN"/>
              </w:rPr>
              <w:t>propose</w:t>
            </w:r>
            <w:r w:rsidR="0037437E" w:rsidRPr="00022DDF">
              <w:rPr>
                <w:rFonts w:eastAsia="SimSun"/>
                <w:szCs w:val="24"/>
                <w:lang w:eastAsia="zh-CN"/>
              </w:rPr>
              <w:t xml:space="preserve"> this point during the discussions, where appropriate.</w:t>
            </w:r>
          </w:p>
          <w:p w14:paraId="4B13C6AE" w14:textId="7079A63D" w:rsidR="001B2B44" w:rsidRPr="00022DDF" w:rsidRDefault="001B2B44" w:rsidP="003C14D8">
            <w:pPr>
              <w:spacing w:before="120" w:after="120"/>
              <w:rPr>
                <w:b/>
                <w:bCs/>
              </w:rPr>
            </w:pPr>
            <w:r w:rsidRPr="00022DDF">
              <w:rPr>
                <w:b/>
                <w:bCs/>
              </w:rPr>
              <w:t>Proposal 6: Concerning PUSCH transform precoding, include requirement for PUSCH with transform precoding enabled, create a manufacture declaration to allow dft-s-OFDM support, and add applicability rule to only test, if dft-s-OFDM is supported.</w:t>
            </w:r>
          </w:p>
          <w:p w14:paraId="3D6E102D" w14:textId="47E29ED7" w:rsidR="001B2B44" w:rsidRPr="00022DDF" w:rsidRDefault="001B2B44" w:rsidP="003C14D8">
            <w:pPr>
              <w:spacing w:before="120" w:after="120"/>
              <w:rPr>
                <w:u w:val="single"/>
              </w:rPr>
            </w:pPr>
            <w:r w:rsidRPr="00022DDF">
              <w:rPr>
                <w:u w:val="single"/>
              </w:rPr>
              <w:t>PUCCH - Multi-slot</w:t>
            </w:r>
          </w:p>
          <w:p w14:paraId="33CBB454" w14:textId="1782078C" w:rsidR="001B2B44" w:rsidRPr="00022DDF" w:rsidRDefault="001B2B44" w:rsidP="003C14D8">
            <w:pPr>
              <w:spacing w:before="120" w:after="120"/>
            </w:pPr>
            <w:r w:rsidRPr="00022DDF">
              <w:t>No proposals or observations.</w:t>
            </w:r>
          </w:p>
          <w:p w14:paraId="1E0A1731" w14:textId="547B53B1" w:rsidR="001B2B44" w:rsidRPr="00022DDF" w:rsidRDefault="001B2B44" w:rsidP="001B2B44">
            <w:pPr>
              <w:spacing w:before="120" w:after="120"/>
              <w:rPr>
                <w:u w:val="single"/>
              </w:rPr>
            </w:pPr>
            <w:r w:rsidRPr="00022DDF">
              <w:rPr>
                <w:u w:val="single"/>
              </w:rPr>
              <w:t>PUCCH - Number of test cases/PUCCH formats</w:t>
            </w:r>
          </w:p>
          <w:p w14:paraId="11C73B86" w14:textId="0687A6FC" w:rsidR="001B2B44" w:rsidRPr="00022DDF" w:rsidRDefault="001B2B44" w:rsidP="003C14D8">
            <w:pPr>
              <w:spacing w:before="120" w:after="120"/>
              <w:rPr>
                <w:b/>
                <w:bCs/>
              </w:rPr>
            </w:pPr>
            <w:r w:rsidRPr="00022DDF">
              <w:rPr>
                <w:b/>
                <w:bCs/>
              </w:rPr>
              <w:t>Proposal 7: Only keep requirements for PUCCH formats that infrastructure manufacturers plan to implement/configure in IAB-nodes, but at least format 0 and format 2.</w:t>
            </w:r>
          </w:p>
          <w:p w14:paraId="63FE32D5" w14:textId="333D42F3" w:rsidR="001B2B44" w:rsidRPr="00022DDF" w:rsidRDefault="001B2B44" w:rsidP="003C14D8">
            <w:pPr>
              <w:spacing w:before="120" w:after="120"/>
              <w:rPr>
                <w:u w:val="single"/>
              </w:rPr>
            </w:pPr>
            <w:r w:rsidRPr="00022DDF">
              <w:rPr>
                <w:u w:val="single"/>
              </w:rPr>
              <w:t>PRACH formats</w:t>
            </w:r>
          </w:p>
          <w:p w14:paraId="5F96EFA7" w14:textId="77777777" w:rsidR="001B2B44" w:rsidRPr="00022DDF" w:rsidRDefault="001B2B44" w:rsidP="001B2B44">
            <w:pPr>
              <w:spacing w:before="120" w:after="120"/>
              <w:rPr>
                <w:b/>
                <w:bCs/>
              </w:rPr>
            </w:pPr>
            <w:r w:rsidRPr="00022DDF">
              <w:rPr>
                <w:b/>
                <w:bCs/>
              </w:rPr>
              <w:t>Proposal 8: Only keep requirements for PRACH formats that infrastructure manufacturers plan to implement/configure in IAB-nodes, but at least formats 0, A2, and C0.</w:t>
            </w:r>
          </w:p>
          <w:p w14:paraId="1CF6136C" w14:textId="3C0CDC92" w:rsidR="001B2B44" w:rsidRPr="00022DDF" w:rsidRDefault="001B2B44" w:rsidP="001B2B44">
            <w:pPr>
              <w:spacing w:before="120" w:after="120"/>
              <w:rPr>
                <w:b/>
                <w:bCs/>
              </w:rPr>
            </w:pPr>
            <w:r w:rsidRPr="00022DDF">
              <w:rPr>
                <w:b/>
                <w:bCs/>
              </w:rPr>
              <w:t>Proposal 9: Re-use the BS demodulation applicability rules for IAB-DU PRACH.</w:t>
            </w:r>
          </w:p>
          <w:p w14:paraId="7D3869B5" w14:textId="4329729F" w:rsidR="001B2B44" w:rsidRPr="00022DDF" w:rsidRDefault="001B2B44" w:rsidP="003C14D8">
            <w:pPr>
              <w:spacing w:before="120" w:after="120"/>
              <w:rPr>
                <w:u w:val="single"/>
              </w:rPr>
            </w:pPr>
            <w:r w:rsidRPr="00022DDF">
              <w:rPr>
                <w:u w:val="single"/>
              </w:rPr>
              <w:t>PRACH - Propagation condition</w:t>
            </w:r>
          </w:p>
          <w:p w14:paraId="2BDC313A" w14:textId="7627BF47" w:rsidR="001B2B44" w:rsidRPr="00022DDF" w:rsidRDefault="001B2B44" w:rsidP="003C14D8">
            <w:pPr>
              <w:spacing w:before="120" w:after="120"/>
              <w:rPr>
                <w:b/>
                <w:bCs/>
              </w:rPr>
            </w:pPr>
            <w:r w:rsidRPr="00022DDF">
              <w:rPr>
                <w:b/>
                <w:bCs/>
              </w:rPr>
              <w:lastRenderedPageBreak/>
              <w:t>Proposal 10: For PRACH, copy-paste and test requirements for all propagation conditions, except for AWGN.</w:t>
            </w:r>
          </w:p>
          <w:p w14:paraId="11BFB3B3" w14:textId="7373D2E2" w:rsidR="001B2B44" w:rsidRPr="00022DDF" w:rsidRDefault="001B2B44" w:rsidP="003C14D8">
            <w:pPr>
              <w:spacing w:before="120" w:after="120"/>
            </w:pPr>
          </w:p>
        </w:tc>
      </w:tr>
      <w:tr w:rsidR="003C14D8" w:rsidRPr="00022DDF" w14:paraId="0CC7E893" w14:textId="77777777" w:rsidTr="003C14D8">
        <w:trPr>
          <w:trHeight w:val="468"/>
        </w:trPr>
        <w:tc>
          <w:tcPr>
            <w:tcW w:w="1622" w:type="dxa"/>
          </w:tcPr>
          <w:p w14:paraId="2013AE4A" w14:textId="2E2AB0FB" w:rsidR="003C14D8" w:rsidRPr="00022DDF" w:rsidRDefault="003C14D8" w:rsidP="003C14D8">
            <w:pPr>
              <w:spacing w:before="120" w:after="120"/>
            </w:pPr>
            <w:r w:rsidRPr="00022DDF">
              <w:lastRenderedPageBreak/>
              <w:t>R4-2102106</w:t>
            </w:r>
          </w:p>
        </w:tc>
        <w:tc>
          <w:tcPr>
            <w:tcW w:w="1424" w:type="dxa"/>
          </w:tcPr>
          <w:p w14:paraId="2E121F61" w14:textId="657F3F6A" w:rsidR="003C14D8" w:rsidRPr="00022DDF" w:rsidRDefault="003C14D8" w:rsidP="003C14D8">
            <w:pPr>
              <w:spacing w:before="120" w:after="120"/>
            </w:pPr>
            <w:r w:rsidRPr="00022DDF">
              <w:t>Ericsson</w:t>
            </w:r>
          </w:p>
        </w:tc>
        <w:tc>
          <w:tcPr>
            <w:tcW w:w="6585" w:type="dxa"/>
          </w:tcPr>
          <w:p w14:paraId="137B1314" w14:textId="77777777" w:rsidR="003C14D8" w:rsidRPr="00022DDF" w:rsidRDefault="003C14D8" w:rsidP="003C14D8">
            <w:pPr>
              <w:spacing w:before="120" w:after="120"/>
            </w:pPr>
            <w:r w:rsidRPr="00022DDF">
              <w:t>Tdoc Title: IAB demodulation DU considerations</w:t>
            </w:r>
          </w:p>
          <w:p w14:paraId="2A604BB0" w14:textId="2C016402" w:rsidR="001B2B44" w:rsidRPr="00022DDF" w:rsidRDefault="00A922F8" w:rsidP="003C14D8">
            <w:pPr>
              <w:spacing w:before="120" w:after="120"/>
              <w:rPr>
                <w:u w:val="single"/>
              </w:rPr>
            </w:pPr>
            <w:r w:rsidRPr="00022DDF">
              <w:rPr>
                <w:u w:val="single"/>
              </w:rPr>
              <w:t>PUSCH channel models</w:t>
            </w:r>
          </w:p>
          <w:p w14:paraId="17AA37B7" w14:textId="642D04F9" w:rsidR="001B2B44" w:rsidRPr="00022DDF" w:rsidRDefault="00A922F8" w:rsidP="003C14D8">
            <w:pPr>
              <w:spacing w:before="120" w:after="120"/>
              <w:rPr>
                <w:b/>
                <w:bCs/>
              </w:rPr>
            </w:pPr>
            <w:r w:rsidRPr="00022DDF">
              <w:rPr>
                <w:b/>
                <w:bCs/>
              </w:rPr>
              <w:t>Proposal 1: Adopt all release 15 propagation channels into the IAB requirements.</w:t>
            </w:r>
          </w:p>
          <w:p w14:paraId="392B51CF" w14:textId="6C1FCA62" w:rsidR="001B2B44" w:rsidRPr="00022DDF" w:rsidRDefault="00A922F8" w:rsidP="003C14D8">
            <w:pPr>
              <w:spacing w:before="120" w:after="120"/>
              <w:rPr>
                <w:u w:val="single"/>
              </w:rPr>
            </w:pPr>
            <w:r w:rsidRPr="00022DDF">
              <w:rPr>
                <w:u w:val="single"/>
              </w:rPr>
              <w:t>General - Carrier aggregation</w:t>
            </w:r>
          </w:p>
          <w:p w14:paraId="4A2CEA33" w14:textId="416A8592" w:rsidR="001B2B44" w:rsidRPr="00022DDF" w:rsidRDefault="00A922F8" w:rsidP="003C14D8">
            <w:pPr>
              <w:spacing w:before="120" w:after="120"/>
              <w:rPr>
                <w:b/>
                <w:bCs/>
              </w:rPr>
            </w:pPr>
            <w:r w:rsidRPr="00022DDF">
              <w:rPr>
                <w:b/>
                <w:bCs/>
              </w:rPr>
              <w:t>Proposal 2: Include notes on carrier aggregation.</w:t>
            </w:r>
          </w:p>
          <w:p w14:paraId="7AA20CA9" w14:textId="537E24A9" w:rsidR="001B2B44" w:rsidRPr="00022DDF" w:rsidRDefault="00A922F8" w:rsidP="003C14D8">
            <w:pPr>
              <w:spacing w:before="120" w:after="120"/>
              <w:rPr>
                <w:u w:val="single"/>
              </w:rPr>
            </w:pPr>
            <w:r w:rsidRPr="00022DDF">
              <w:rPr>
                <w:u w:val="single"/>
              </w:rPr>
              <w:t>PUSCH configurations</w:t>
            </w:r>
          </w:p>
          <w:p w14:paraId="0531F819" w14:textId="58FB2774" w:rsidR="001B2B44" w:rsidRPr="00022DDF" w:rsidRDefault="00A922F8" w:rsidP="003C14D8">
            <w:pPr>
              <w:spacing w:before="120" w:after="120"/>
              <w:rPr>
                <w:b/>
                <w:bCs/>
              </w:rPr>
            </w:pPr>
            <w:r w:rsidRPr="00022DDF">
              <w:rPr>
                <w:b/>
                <w:bCs/>
              </w:rPr>
              <w:t>Proposal 3: Include requirements for QPSK, 16QAM and DFT-s-OFDM (and declaration of support).</w:t>
            </w:r>
          </w:p>
          <w:p w14:paraId="5EB22045" w14:textId="0A44C756" w:rsidR="001B2B44" w:rsidRPr="00022DDF" w:rsidRDefault="00A922F8" w:rsidP="003C14D8">
            <w:pPr>
              <w:spacing w:before="120" w:after="120"/>
              <w:rPr>
                <w:u w:val="single"/>
              </w:rPr>
            </w:pPr>
            <w:r w:rsidRPr="00022DDF">
              <w:rPr>
                <w:u w:val="single"/>
              </w:rPr>
              <w:t>PUCCH configurations</w:t>
            </w:r>
          </w:p>
          <w:p w14:paraId="21C96857" w14:textId="4AB36326" w:rsidR="001B2B44" w:rsidRPr="00022DDF" w:rsidRDefault="00A922F8" w:rsidP="003C14D8">
            <w:pPr>
              <w:spacing w:before="120" w:after="120"/>
              <w:rPr>
                <w:b/>
                <w:bCs/>
              </w:rPr>
            </w:pPr>
            <w:r w:rsidRPr="00022DDF">
              <w:rPr>
                <w:b/>
                <w:bCs/>
              </w:rPr>
              <w:t>Proposal 4: Include multi-slot PUCCH requirements (and declaration of support)</w:t>
            </w:r>
          </w:p>
          <w:p w14:paraId="18A12E70" w14:textId="685AD796" w:rsidR="001B2B44" w:rsidRPr="00022DDF" w:rsidRDefault="00A922F8" w:rsidP="003C14D8">
            <w:pPr>
              <w:spacing w:before="120" w:after="120"/>
              <w:rPr>
                <w:u w:val="single"/>
              </w:rPr>
            </w:pPr>
            <w:r w:rsidRPr="00022DDF">
              <w:rPr>
                <w:u w:val="single"/>
              </w:rPr>
              <w:t>PRACH configurations</w:t>
            </w:r>
          </w:p>
          <w:p w14:paraId="7F99E58F" w14:textId="3545D9DE" w:rsidR="001B2B44" w:rsidRPr="00022DDF" w:rsidRDefault="00A922F8" w:rsidP="003C14D8">
            <w:pPr>
              <w:spacing w:before="120" w:after="120"/>
              <w:rPr>
                <w:b/>
                <w:bCs/>
              </w:rPr>
            </w:pPr>
            <w:r w:rsidRPr="00022DDF">
              <w:rPr>
                <w:b/>
                <w:bCs/>
              </w:rPr>
              <w:t>Proposal 5: Copy all PRACH requirements (and declaration of support)</w:t>
            </w:r>
          </w:p>
          <w:p w14:paraId="3D60DACF" w14:textId="2A7276C9" w:rsidR="001B2B44" w:rsidRPr="00022DDF" w:rsidRDefault="00A922F8" w:rsidP="003C14D8">
            <w:pPr>
              <w:spacing w:before="120" w:after="120"/>
              <w:rPr>
                <w:u w:val="single"/>
              </w:rPr>
            </w:pPr>
            <w:r w:rsidRPr="00022DDF">
              <w:rPr>
                <w:u w:val="single"/>
              </w:rPr>
              <w:t>Test applicability for IAB-DU</w:t>
            </w:r>
            <w:r w:rsidR="00DB6386" w:rsidRPr="00022DDF">
              <w:rPr>
                <w:u w:val="single"/>
              </w:rPr>
              <w:t xml:space="preserve"> (PUSCH and PUCCH)</w:t>
            </w:r>
          </w:p>
          <w:p w14:paraId="55D615A4" w14:textId="32BB521E" w:rsidR="001B2B44" w:rsidRPr="00022DDF" w:rsidRDefault="00A922F8" w:rsidP="003C14D8">
            <w:pPr>
              <w:spacing w:before="120" w:after="120"/>
              <w:rPr>
                <w:b/>
                <w:bCs/>
              </w:rPr>
            </w:pPr>
            <w:r w:rsidRPr="00022DDF">
              <w:rPr>
                <w:b/>
                <w:bCs/>
              </w:rPr>
              <w:t>Proposal 6: If 2 SCS are supported, test QPSK with highest SCS and other modulation orders with the lowest SCS. (If one SCS supported, test all modulation orders with the same SCS).</w:t>
            </w:r>
          </w:p>
          <w:p w14:paraId="43E995FE" w14:textId="11F475AA" w:rsidR="001B2B44" w:rsidRPr="00022DDF" w:rsidRDefault="00A922F8" w:rsidP="00C01DC3">
            <w:pPr>
              <w:spacing w:before="120" w:after="120"/>
            </w:pPr>
            <w:r w:rsidRPr="00022DDF">
              <w:rPr>
                <w:b/>
                <w:bCs/>
              </w:rPr>
              <w:t>Proposal 7: If more than one PUCCH format and more than one SCS are supported, test each PUCCH format with one SCS only and ensure that all SCS are tested with at least one PUCCH format. If one PUCCH format and more than one SCS are supported, test the PUCCH format with both SCS.</w:t>
            </w:r>
            <w:r w:rsidR="00C01DC3" w:rsidRPr="00022DDF">
              <w:rPr>
                <w:b/>
                <w:bCs/>
              </w:rPr>
              <w:br/>
            </w:r>
            <w:r w:rsidR="00C01DC3" w:rsidRPr="00022DDF">
              <w:rPr>
                <w:rFonts w:eastAsia="SimSun"/>
                <w:szCs w:val="24"/>
                <w:lang w:eastAsia="zh-CN"/>
              </w:rPr>
              <w:tab/>
            </w:r>
            <w:r w:rsidR="00C01DC3" w:rsidRPr="00022DDF">
              <w:t xml:space="preserve"> [</w:t>
            </w:r>
            <w:r w:rsidRPr="00022DDF">
              <w:t>Moderator</w:t>
            </w:r>
            <w:r w:rsidR="00C01DC3" w:rsidRPr="00022DDF">
              <w:t>]</w:t>
            </w:r>
            <w:r w:rsidRPr="00022DDF">
              <w:t>: The Tdoc text states that all other rules should be kept.</w:t>
            </w:r>
          </w:p>
          <w:p w14:paraId="3E0CD158" w14:textId="26FC9B96" w:rsidR="001B2B44" w:rsidRPr="00022DDF" w:rsidRDefault="001B2B44" w:rsidP="003C14D8">
            <w:pPr>
              <w:spacing w:before="120" w:after="120"/>
            </w:pPr>
          </w:p>
        </w:tc>
      </w:tr>
    </w:tbl>
    <w:p w14:paraId="0AEF32FF" w14:textId="19CF2C02" w:rsidR="00622F78" w:rsidRPr="00022DDF" w:rsidRDefault="00622F78" w:rsidP="00622F78"/>
    <w:p w14:paraId="15840475" w14:textId="77777777" w:rsidR="00622F78" w:rsidRPr="00022DDF" w:rsidRDefault="00622F78" w:rsidP="00F64736">
      <w:pPr>
        <w:pStyle w:val="Heading2"/>
      </w:pPr>
      <w:r w:rsidRPr="00022DDF">
        <w:t>Open issues summary and views’ collection for 1st round</w:t>
      </w:r>
    </w:p>
    <w:p w14:paraId="04ABA93D" w14:textId="77777777" w:rsidR="00622F78" w:rsidRPr="00022DDF" w:rsidRDefault="00622F78" w:rsidP="00622F78">
      <w:pPr>
        <w:rPr>
          <w:i/>
          <w:color w:val="0070C0"/>
        </w:rPr>
      </w:pPr>
      <w:r w:rsidRPr="00022DDF">
        <w:rPr>
          <w:i/>
          <w:color w:val="0070C0"/>
        </w:rPr>
        <w:t>Before e-Meeting, moderators shall summarize list of open issues, candidate options and possible WF (if applicable) based on companies’ contributions.</w:t>
      </w:r>
    </w:p>
    <w:p w14:paraId="48884D7F" w14:textId="77777777" w:rsidR="00622F78" w:rsidRPr="00022DDF" w:rsidRDefault="00622F78" w:rsidP="00622F78">
      <w:pPr>
        <w:rPr>
          <w:i/>
          <w:color w:val="0070C0"/>
          <w:lang w:eastAsia="zh-CN"/>
        </w:rPr>
      </w:pPr>
      <w:r w:rsidRPr="00022DDF">
        <w:rPr>
          <w:i/>
          <w:color w:val="0070C0"/>
          <w:lang w:eastAsia="zh-CN"/>
        </w:rPr>
        <w:t>Interested companies are expected to add their views directly under the respective issues in a dialogue-like form, i.e., identical to how the chair would record views during a f2f meeting.</w:t>
      </w:r>
    </w:p>
    <w:p w14:paraId="3011CDCA" w14:textId="53738A7E" w:rsidR="00622F78" w:rsidRPr="00022DDF" w:rsidRDefault="00622F78" w:rsidP="00622F78">
      <w:pPr>
        <w:rPr>
          <w:i/>
          <w:color w:val="0070C0"/>
          <w:lang w:eastAsia="zh-CN"/>
        </w:rPr>
      </w:pPr>
      <w:r w:rsidRPr="00022DDF">
        <w:rPr>
          <w:i/>
          <w:color w:val="0070C0"/>
          <w:lang w:eastAsia="zh-CN"/>
        </w:rPr>
        <w:t>Please add further table rows as required and do not change previous comments of your company or other companies. Answering to questions from other companies is encouraged.</w:t>
      </w:r>
    </w:p>
    <w:p w14:paraId="524A2837" w14:textId="77777777" w:rsidR="005F35E2" w:rsidRPr="00022DDF" w:rsidRDefault="005F35E2" w:rsidP="005F35E2"/>
    <w:p w14:paraId="36109141" w14:textId="243A4DFE" w:rsidR="00622F78" w:rsidRPr="00022DDF" w:rsidRDefault="00622F78" w:rsidP="00F64736">
      <w:pPr>
        <w:pStyle w:val="Heading3"/>
      </w:pPr>
      <w:r w:rsidRPr="00022DDF">
        <w:lastRenderedPageBreak/>
        <w:t xml:space="preserve">Sub-topic </w:t>
      </w:r>
      <w:r w:rsidR="00E31633" w:rsidRPr="00022DDF">
        <w:t>2</w:t>
      </w:r>
      <w:r w:rsidRPr="00022DDF">
        <w:t>-1</w:t>
      </w:r>
      <w:r w:rsidR="00E31633" w:rsidRPr="00022DDF">
        <w:t xml:space="preserve">: </w:t>
      </w:r>
      <w:r w:rsidR="00B91901" w:rsidRPr="00022DDF">
        <w:t>General</w:t>
      </w:r>
    </w:p>
    <w:p w14:paraId="34A14068" w14:textId="77777777" w:rsidR="00622F78" w:rsidRPr="00022DDF" w:rsidRDefault="00622F78" w:rsidP="00622F78">
      <w:pPr>
        <w:rPr>
          <w:i/>
          <w:color w:val="0070C0"/>
          <w:lang w:eastAsia="zh-CN"/>
        </w:rPr>
      </w:pPr>
      <w:r w:rsidRPr="00022DDF">
        <w:rPr>
          <w:i/>
          <w:color w:val="0070C0"/>
          <w:lang w:eastAsia="zh-CN"/>
        </w:rPr>
        <w:t>Sub-topic description:</w:t>
      </w:r>
    </w:p>
    <w:p w14:paraId="2930AECC" w14:textId="77777777" w:rsidR="00622F78" w:rsidRPr="00022DDF" w:rsidRDefault="00622F78" w:rsidP="00622F78">
      <w:pPr>
        <w:rPr>
          <w:i/>
          <w:color w:val="0070C0"/>
          <w:lang w:eastAsia="zh-CN"/>
        </w:rPr>
      </w:pPr>
      <w:r w:rsidRPr="00022DDF">
        <w:rPr>
          <w:i/>
          <w:color w:val="0070C0"/>
          <w:lang w:eastAsia="zh-CN"/>
        </w:rPr>
        <w:t>Open issues and candidate options before e-meeting:</w:t>
      </w:r>
    </w:p>
    <w:p w14:paraId="4BAE99DB" w14:textId="77777777" w:rsidR="00622F78" w:rsidRPr="00022DDF" w:rsidRDefault="00622F78" w:rsidP="00622F78">
      <w:pPr>
        <w:rPr>
          <w:lang w:eastAsia="zh-CN"/>
        </w:rPr>
      </w:pPr>
    </w:p>
    <w:p w14:paraId="045146EC" w14:textId="47FD9864" w:rsidR="00622F78" w:rsidRPr="00022DDF" w:rsidRDefault="00622F78" w:rsidP="00622F78">
      <w:pPr>
        <w:rPr>
          <w:b/>
          <w:u w:val="single"/>
          <w:lang w:eastAsia="ko-KR"/>
        </w:rPr>
      </w:pPr>
      <w:r w:rsidRPr="00022DDF">
        <w:rPr>
          <w:b/>
          <w:u w:val="single"/>
          <w:lang w:eastAsia="ko-KR"/>
        </w:rPr>
        <w:t xml:space="preserve">Issue </w:t>
      </w:r>
      <w:r w:rsidR="00B91901" w:rsidRPr="00022DDF">
        <w:rPr>
          <w:b/>
          <w:u w:val="single"/>
          <w:lang w:eastAsia="ko-KR"/>
        </w:rPr>
        <w:t>2</w:t>
      </w:r>
      <w:r w:rsidRPr="00022DDF">
        <w:rPr>
          <w:b/>
          <w:u w:val="single"/>
          <w:lang w:eastAsia="ko-KR"/>
        </w:rPr>
        <w:t xml:space="preserve">-1-1: </w:t>
      </w:r>
      <w:r w:rsidR="00B91901" w:rsidRPr="00022DDF">
        <w:rPr>
          <w:b/>
          <w:u w:val="single"/>
          <w:lang w:eastAsia="ko-KR"/>
        </w:rPr>
        <w:t>Applicability rule for number of antennas</w:t>
      </w:r>
    </w:p>
    <w:p w14:paraId="3DF1F1AA" w14:textId="47089A3E" w:rsidR="00B91901" w:rsidRPr="00022DDF" w:rsidRDefault="00B91901" w:rsidP="00622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Prior agreements (R4-2017673)</w:t>
      </w:r>
    </w:p>
    <w:p w14:paraId="6A554B31" w14:textId="0EB479DC" w:rsidR="00B91901" w:rsidRPr="00022DDF" w:rsidRDefault="00B91901" w:rsidP="00B919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General RX demodulation branches</w:t>
      </w:r>
    </w:p>
    <w:p w14:paraId="3CB39FB9" w14:textId="0952C5B2" w:rsidR="00B91901" w:rsidRPr="00022DDF" w:rsidRDefault="00B91901" w:rsidP="00B91901">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All existing antenna configurations shall be kept, when re-using BS demod requirements. An applicability rule shall be defined to test only maximum number of antennas declared to be supported by the manufacturer for the respective BS type, i.e., up to 8Rx in conducted/hybrid testing and up to 2Rx in OTA testing.</w:t>
      </w:r>
    </w:p>
    <w:p w14:paraId="3D1A6F7A" w14:textId="5AB4CD4C" w:rsidR="00622F78" w:rsidRPr="00022DDF" w:rsidRDefault="00622F78" w:rsidP="00622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3A336773" w14:textId="38FBC198" w:rsidR="00622F78" w:rsidRPr="00022DDF" w:rsidRDefault="00622F78" w:rsidP="00622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B91901" w:rsidRPr="00022DDF">
        <w:rPr>
          <w:rFonts w:eastAsia="SimSun"/>
          <w:szCs w:val="24"/>
          <w:lang w:eastAsia="zh-CN"/>
        </w:rPr>
        <w:t xml:space="preserve"> (Huawei)</w:t>
      </w:r>
      <w:r w:rsidRPr="00022DDF">
        <w:rPr>
          <w:rFonts w:eastAsia="SimSun"/>
          <w:szCs w:val="24"/>
          <w:lang w:eastAsia="zh-CN"/>
        </w:rPr>
        <w:t xml:space="preserve">: </w:t>
      </w:r>
      <w:r w:rsidR="00B91901" w:rsidRPr="00022DDF">
        <w:rPr>
          <w:rFonts w:eastAsia="SimSun"/>
          <w:szCs w:val="24"/>
          <w:lang w:eastAsia="zh-CN"/>
        </w:rPr>
        <w:t>Define applicability rule that test only the highest number of supported antennas for conducted test.</w:t>
      </w:r>
    </w:p>
    <w:p w14:paraId="2D3EC57A" w14:textId="5B109C9F" w:rsidR="00202BB4" w:rsidRPr="00022DDF" w:rsidRDefault="00202BB4" w:rsidP="00622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(Intel): Define applicability rule to test only maximum number of antennas declared to be supported by the manufacturer for the respective BS type, i.e., up to 8Rx in conducted/hybrid testing and up to 2Rx in OTA testing</w:t>
      </w:r>
    </w:p>
    <w:p w14:paraId="67FC1D12" w14:textId="77777777" w:rsidR="00622F78" w:rsidRPr="00022DDF" w:rsidRDefault="00622F78" w:rsidP="00622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4DF4384B" w14:textId="758CF2D6" w:rsidR="00622F78" w:rsidRPr="00022DDF" w:rsidRDefault="00B91901" w:rsidP="00622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In the moderator’s opinion, option 1 is included in the prior agreements.</w:t>
      </w:r>
      <w:r w:rsidRPr="00022DDF">
        <w:rPr>
          <w:rFonts w:eastAsia="SimSun"/>
          <w:szCs w:val="24"/>
          <w:lang w:eastAsia="zh-CN"/>
        </w:rPr>
        <w:br/>
        <w:t>Hence, recommended to not further discuss this topic and leave prior agreements in force.</w:t>
      </w:r>
    </w:p>
    <w:p w14:paraId="2D207FA5" w14:textId="77777777" w:rsidR="00622F78" w:rsidRPr="00022DDF" w:rsidRDefault="00622F78" w:rsidP="00622F78">
      <w:pPr>
        <w:rPr>
          <w:iCs/>
          <w:lang w:eastAsia="zh-CN"/>
        </w:rPr>
      </w:pPr>
    </w:p>
    <w:tbl>
      <w:tblPr>
        <w:tblStyle w:val="TableGrid"/>
        <w:tblW w:w="0" w:type="auto"/>
        <w:tblLook w:val="04A0" w:firstRow="1" w:lastRow="0" w:firstColumn="1" w:lastColumn="0" w:noHBand="0" w:noVBand="1"/>
      </w:tblPr>
      <w:tblGrid>
        <w:gridCol w:w="1339"/>
        <w:gridCol w:w="8292"/>
      </w:tblGrid>
      <w:tr w:rsidR="00622F78" w:rsidRPr="00022DDF" w14:paraId="7E9BD3D6" w14:textId="77777777" w:rsidTr="00D62608">
        <w:tc>
          <w:tcPr>
            <w:tcW w:w="1339" w:type="dxa"/>
          </w:tcPr>
          <w:p w14:paraId="52CDB415" w14:textId="77777777" w:rsidR="00622F78" w:rsidRPr="00022DDF" w:rsidRDefault="00622F78"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38826CFC" w14:textId="77777777" w:rsidR="00622F78" w:rsidRPr="00022DDF" w:rsidRDefault="00622F78"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622F78" w:rsidRPr="00022DDF" w14:paraId="6D97A387" w14:textId="77777777" w:rsidTr="00D62608">
        <w:tc>
          <w:tcPr>
            <w:tcW w:w="1339" w:type="dxa"/>
          </w:tcPr>
          <w:p w14:paraId="3B1AC635" w14:textId="40CE7202" w:rsidR="00622F78" w:rsidRPr="00022DDF" w:rsidRDefault="00137595" w:rsidP="001B2B44">
            <w:pPr>
              <w:spacing w:after="120"/>
              <w:rPr>
                <w:rFonts w:eastAsiaTheme="minorEastAsia"/>
                <w:lang w:eastAsia="zh-CN"/>
              </w:rPr>
            </w:pPr>
            <w:r w:rsidRPr="00022DDF">
              <w:rPr>
                <w:rFonts w:eastAsiaTheme="minorEastAsia"/>
                <w:lang w:eastAsia="zh-CN"/>
              </w:rPr>
              <w:t>Ericsson</w:t>
            </w:r>
          </w:p>
        </w:tc>
        <w:tc>
          <w:tcPr>
            <w:tcW w:w="8292" w:type="dxa"/>
          </w:tcPr>
          <w:p w14:paraId="0D32B6B3" w14:textId="5AB7C6C4" w:rsidR="00622F78" w:rsidRPr="00022DDF" w:rsidRDefault="00137595" w:rsidP="001B2B44">
            <w:pPr>
              <w:spacing w:after="120"/>
              <w:rPr>
                <w:rFonts w:eastAsiaTheme="minorEastAsia"/>
                <w:lang w:eastAsia="zh-CN"/>
              </w:rPr>
            </w:pPr>
            <w:r w:rsidRPr="00022DDF">
              <w:rPr>
                <w:rFonts w:eastAsiaTheme="minorEastAsia"/>
                <w:lang w:eastAsia="zh-CN"/>
              </w:rPr>
              <w:t xml:space="preserve">Our </w:t>
            </w:r>
            <w:r w:rsidR="00AE38A8" w:rsidRPr="00022DDF">
              <w:rPr>
                <w:rFonts w:eastAsiaTheme="minorEastAsia"/>
                <w:lang w:eastAsia="zh-CN"/>
              </w:rPr>
              <w:t>understanding is that this is already agreed; if not we support option 2.</w:t>
            </w:r>
          </w:p>
        </w:tc>
      </w:tr>
      <w:tr w:rsidR="00D62608" w:rsidRPr="00022DDF" w14:paraId="6A1E076D" w14:textId="77777777" w:rsidTr="00D62608">
        <w:tc>
          <w:tcPr>
            <w:tcW w:w="1339" w:type="dxa"/>
          </w:tcPr>
          <w:p w14:paraId="6D695C37" w14:textId="4AF8809B" w:rsidR="00D62608" w:rsidRPr="00022DDF" w:rsidRDefault="00D62608" w:rsidP="00D62608">
            <w:pPr>
              <w:spacing w:after="120"/>
              <w:rPr>
                <w:rFonts w:eastAsiaTheme="minorEastAsia"/>
                <w:lang w:eastAsia="zh-CN"/>
              </w:rPr>
            </w:pPr>
            <w:r w:rsidRPr="00022DDF">
              <w:rPr>
                <w:rFonts w:eastAsiaTheme="minorEastAsia"/>
                <w:lang w:eastAsia="zh-CN"/>
              </w:rPr>
              <w:t>Nokia, Nokia Shanghai Bell</w:t>
            </w:r>
          </w:p>
        </w:tc>
        <w:tc>
          <w:tcPr>
            <w:tcW w:w="8292" w:type="dxa"/>
          </w:tcPr>
          <w:p w14:paraId="7E0392A7" w14:textId="2F995106" w:rsidR="00D62608" w:rsidRPr="00022DDF" w:rsidRDefault="00D62608" w:rsidP="00D62608">
            <w:pPr>
              <w:spacing w:after="120"/>
              <w:rPr>
                <w:rFonts w:eastAsiaTheme="minorEastAsia"/>
                <w:lang w:eastAsia="zh-CN"/>
              </w:rPr>
            </w:pPr>
            <w:r w:rsidRPr="00022DDF">
              <w:rPr>
                <w:rFonts w:eastAsiaTheme="minorEastAsia"/>
                <w:lang w:eastAsia="zh-CN"/>
              </w:rPr>
              <w:t>From our point of view, prior agreement already covers the new received proposals. We do not see a need to update the exiting agreement.</w:t>
            </w:r>
          </w:p>
        </w:tc>
      </w:tr>
      <w:tr w:rsidR="00CA285B" w:rsidRPr="00022DDF" w14:paraId="1075B84D" w14:textId="77777777" w:rsidTr="00D62608">
        <w:tc>
          <w:tcPr>
            <w:tcW w:w="1339" w:type="dxa"/>
          </w:tcPr>
          <w:p w14:paraId="1D0FDD0E" w14:textId="3A6A97E5" w:rsidR="00CA285B" w:rsidRPr="00022DDF" w:rsidRDefault="00CA285B" w:rsidP="00CA285B">
            <w:pPr>
              <w:spacing w:after="120"/>
              <w:rPr>
                <w:rFonts w:eastAsiaTheme="minorEastAsia"/>
                <w:lang w:eastAsia="zh-CN"/>
              </w:rPr>
            </w:pPr>
            <w:r w:rsidRPr="00022DDF">
              <w:rPr>
                <w:rFonts w:eastAsiaTheme="minorEastAsia"/>
                <w:lang w:eastAsia="zh-CN"/>
              </w:rPr>
              <w:t>Huawei</w:t>
            </w:r>
          </w:p>
        </w:tc>
        <w:tc>
          <w:tcPr>
            <w:tcW w:w="8292" w:type="dxa"/>
          </w:tcPr>
          <w:p w14:paraId="04A0309D" w14:textId="2BDFFBDA" w:rsidR="00CA285B" w:rsidRPr="00022DDF" w:rsidRDefault="00CA285B" w:rsidP="00CA285B">
            <w:pPr>
              <w:spacing w:after="120"/>
              <w:rPr>
                <w:rFonts w:eastAsiaTheme="minorEastAsia"/>
                <w:lang w:eastAsia="zh-CN"/>
              </w:rPr>
            </w:pPr>
            <w:r w:rsidRPr="00022DDF">
              <w:rPr>
                <w:rFonts w:eastAsiaTheme="minorEastAsia"/>
                <w:lang w:eastAsia="zh-CN"/>
              </w:rPr>
              <w:t>Ok to keep the previous agreement. We were just confused with the agreements captured in slide#8 in R4-2017673.</w:t>
            </w:r>
          </w:p>
        </w:tc>
      </w:tr>
      <w:tr w:rsidR="002B5959" w:rsidRPr="00022DDF" w14:paraId="1A31ADCA" w14:textId="77777777" w:rsidTr="00D62608">
        <w:tc>
          <w:tcPr>
            <w:tcW w:w="1339" w:type="dxa"/>
          </w:tcPr>
          <w:p w14:paraId="54F5F055" w14:textId="1B561BC7" w:rsidR="002B5959" w:rsidRPr="00022DDF" w:rsidRDefault="002B5959" w:rsidP="00CA285B">
            <w:pPr>
              <w:spacing w:after="120"/>
              <w:rPr>
                <w:rFonts w:eastAsiaTheme="minorEastAsia"/>
                <w:lang w:eastAsia="zh-CN"/>
              </w:rPr>
            </w:pPr>
            <w:r w:rsidRPr="00022DDF">
              <w:rPr>
                <w:rFonts w:eastAsiaTheme="minorEastAsia"/>
                <w:lang w:eastAsia="zh-CN"/>
              </w:rPr>
              <w:t>Intel</w:t>
            </w:r>
          </w:p>
        </w:tc>
        <w:tc>
          <w:tcPr>
            <w:tcW w:w="8292" w:type="dxa"/>
          </w:tcPr>
          <w:p w14:paraId="7A11DBFF" w14:textId="1350A53F" w:rsidR="002B5959" w:rsidRPr="00022DDF" w:rsidRDefault="002B5959" w:rsidP="00CA285B">
            <w:pPr>
              <w:spacing w:after="120"/>
              <w:rPr>
                <w:rFonts w:eastAsiaTheme="minorEastAsia"/>
                <w:lang w:eastAsia="zh-CN"/>
              </w:rPr>
            </w:pPr>
            <w:r w:rsidRPr="00022DDF">
              <w:rPr>
                <w:rFonts w:eastAsiaTheme="minorEastAsia"/>
                <w:lang w:eastAsia="zh-CN"/>
              </w:rPr>
              <w:t xml:space="preserve">Same comment </w:t>
            </w:r>
            <w:r w:rsidR="00F00F42" w:rsidRPr="00022DDF">
              <w:rPr>
                <w:rFonts w:eastAsiaTheme="minorEastAsia"/>
                <w:lang w:eastAsia="zh-CN"/>
              </w:rPr>
              <w:t xml:space="preserve">as </w:t>
            </w:r>
            <w:r w:rsidR="00EC66A7" w:rsidRPr="00022DDF">
              <w:rPr>
                <w:rFonts w:eastAsiaTheme="minorEastAsia"/>
                <w:lang w:eastAsia="zh-CN"/>
              </w:rPr>
              <w:t>mentioned by</w:t>
            </w:r>
            <w:r w:rsidR="00974504" w:rsidRPr="00022DDF">
              <w:rPr>
                <w:rFonts w:eastAsiaTheme="minorEastAsia"/>
                <w:lang w:eastAsia="zh-CN"/>
              </w:rPr>
              <w:t xml:space="preserve"> Huawei</w:t>
            </w:r>
            <w:r w:rsidR="00825EB0" w:rsidRPr="00022DDF">
              <w:rPr>
                <w:rFonts w:eastAsiaTheme="minorEastAsia"/>
                <w:lang w:eastAsia="zh-CN"/>
              </w:rPr>
              <w:t>.</w:t>
            </w:r>
            <w:r w:rsidR="00974504" w:rsidRPr="00022DDF">
              <w:rPr>
                <w:rFonts w:eastAsiaTheme="minorEastAsia"/>
                <w:lang w:eastAsia="zh-CN"/>
              </w:rPr>
              <w:t xml:space="preserve"> </w:t>
            </w:r>
          </w:p>
        </w:tc>
      </w:tr>
    </w:tbl>
    <w:p w14:paraId="0F2C1D78" w14:textId="77777777" w:rsidR="00622F78" w:rsidRPr="00022DDF" w:rsidRDefault="00622F78" w:rsidP="00622F78">
      <w:pPr>
        <w:rPr>
          <w:iCs/>
          <w:lang w:eastAsia="zh-CN"/>
        </w:rPr>
      </w:pPr>
    </w:p>
    <w:p w14:paraId="2A73409D" w14:textId="7DE3913C" w:rsidR="00622F78" w:rsidRPr="00022DDF" w:rsidRDefault="00622F78" w:rsidP="00622F78">
      <w:pPr>
        <w:rPr>
          <w:iCs/>
          <w:lang w:eastAsia="zh-CN"/>
        </w:rPr>
      </w:pPr>
    </w:p>
    <w:p w14:paraId="1EF1B1F3" w14:textId="1C59A857" w:rsidR="00BA1935" w:rsidRPr="00022DDF" w:rsidRDefault="00BA1935" w:rsidP="00BA1935">
      <w:pPr>
        <w:rPr>
          <w:b/>
          <w:u w:val="single"/>
          <w:lang w:eastAsia="ko-KR"/>
        </w:rPr>
      </w:pPr>
      <w:r w:rsidRPr="00022DDF">
        <w:rPr>
          <w:b/>
          <w:u w:val="single"/>
          <w:lang w:eastAsia="ko-KR"/>
        </w:rPr>
        <w:t xml:space="preserve">Issue </w:t>
      </w:r>
      <w:r w:rsidR="00265B1C" w:rsidRPr="00022DDF">
        <w:rPr>
          <w:b/>
          <w:u w:val="single"/>
          <w:lang w:eastAsia="ko-KR"/>
        </w:rPr>
        <w:t>2-1-</w:t>
      </w:r>
      <w:r w:rsidRPr="00022DDF">
        <w:rPr>
          <w:b/>
          <w:u w:val="single"/>
          <w:lang w:eastAsia="ko-KR"/>
        </w:rPr>
        <w:t>2: CBW/SCS</w:t>
      </w:r>
    </w:p>
    <w:p w14:paraId="7ECE83B2" w14:textId="77777777" w:rsidR="00AA7986" w:rsidRPr="00022DDF" w:rsidRDefault="00AA7986" w:rsidP="00AA798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Prior agreements (R4-2017673)</w:t>
      </w:r>
    </w:p>
    <w:p w14:paraId="539F315C" w14:textId="16D1D6A1" w:rsidR="00AA7986" w:rsidRPr="00022DDF" w:rsidRDefault="00AA7986" w:rsidP="00AA798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General SCS/CBW combinations</w:t>
      </w:r>
    </w:p>
    <w:p w14:paraId="0B238F32" w14:textId="4F8C04F8" w:rsidR="00AA7986" w:rsidRPr="00022DDF" w:rsidRDefault="00AA7986" w:rsidP="00AA7986">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 xml:space="preserve">Keep existing full set of requirements, w.r.t. SCS/CBW combination. </w:t>
      </w:r>
      <w:r w:rsidRPr="00022DDF">
        <w:rPr>
          <w:rFonts w:eastAsia="SimSun"/>
          <w:szCs w:val="24"/>
          <w:lang w:eastAsia="zh-CN"/>
        </w:rPr>
        <w:br/>
        <w:t>Test applicability rules can be updated, to reduce to number of tests required.</w:t>
      </w:r>
    </w:p>
    <w:p w14:paraId="39447AB7" w14:textId="77777777" w:rsidR="00BA1935" w:rsidRPr="00022DDF" w:rsidRDefault="00BA1935" w:rsidP="00BA193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1324843E" w14:textId="132ED682" w:rsidR="00BA1935" w:rsidRPr="00022DDF" w:rsidRDefault="00BA1935" w:rsidP="00BA193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(Huawei): Specify requirements for 40MHz for 30 kHz, 50 MHz for 60 kHz, and 100 MHz for 120 kHz.</w:t>
      </w:r>
    </w:p>
    <w:p w14:paraId="2F7BD48F" w14:textId="77777777" w:rsidR="00BA1935" w:rsidRPr="00022DDF" w:rsidRDefault="00BA1935" w:rsidP="00BA193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3C964EF0" w14:textId="2A930331" w:rsidR="00BA1935" w:rsidRPr="00022DDF" w:rsidRDefault="00AA7986" w:rsidP="00BA193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seems to overturn the prior agreement.</w:t>
      </w:r>
      <w:r w:rsidRPr="00022DDF">
        <w:rPr>
          <w:rFonts w:eastAsia="SimSun"/>
          <w:szCs w:val="24"/>
          <w:lang w:eastAsia="zh-CN"/>
        </w:rPr>
        <w:br/>
        <w:t>It is recommended to keep prior agreements.</w:t>
      </w:r>
    </w:p>
    <w:p w14:paraId="6D5F109F" w14:textId="77777777" w:rsidR="00BA1935" w:rsidRPr="00022DDF" w:rsidRDefault="00BA1935" w:rsidP="00BA1935">
      <w:pPr>
        <w:rPr>
          <w:iCs/>
          <w:lang w:eastAsia="zh-CN"/>
        </w:rPr>
      </w:pPr>
    </w:p>
    <w:tbl>
      <w:tblPr>
        <w:tblStyle w:val="TableGrid"/>
        <w:tblW w:w="0" w:type="auto"/>
        <w:tblLook w:val="04A0" w:firstRow="1" w:lastRow="0" w:firstColumn="1" w:lastColumn="0" w:noHBand="0" w:noVBand="1"/>
      </w:tblPr>
      <w:tblGrid>
        <w:gridCol w:w="1339"/>
        <w:gridCol w:w="8292"/>
      </w:tblGrid>
      <w:tr w:rsidR="00BA1935" w:rsidRPr="00022DDF" w14:paraId="742CAA0D" w14:textId="77777777" w:rsidTr="00D62608">
        <w:tc>
          <w:tcPr>
            <w:tcW w:w="1339" w:type="dxa"/>
          </w:tcPr>
          <w:p w14:paraId="730D8FE1" w14:textId="77777777" w:rsidR="00BA1935" w:rsidRPr="00022DDF" w:rsidRDefault="00BA1935"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lastRenderedPageBreak/>
              <w:t>Company</w:t>
            </w:r>
          </w:p>
        </w:tc>
        <w:tc>
          <w:tcPr>
            <w:tcW w:w="8292" w:type="dxa"/>
          </w:tcPr>
          <w:p w14:paraId="6A55AF22" w14:textId="77777777" w:rsidR="00BA1935" w:rsidRPr="00022DDF" w:rsidRDefault="00BA1935"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BA1935" w:rsidRPr="00022DDF" w14:paraId="4D2D0122" w14:textId="77777777" w:rsidTr="00D62608">
        <w:tc>
          <w:tcPr>
            <w:tcW w:w="1339" w:type="dxa"/>
          </w:tcPr>
          <w:p w14:paraId="7084BAD7" w14:textId="26520103" w:rsidR="00BA1935" w:rsidRPr="00022DDF" w:rsidRDefault="00AE38A8" w:rsidP="00F00233">
            <w:pPr>
              <w:spacing w:after="120"/>
              <w:rPr>
                <w:rFonts w:eastAsiaTheme="minorEastAsia"/>
                <w:lang w:eastAsia="zh-CN"/>
              </w:rPr>
            </w:pPr>
            <w:r w:rsidRPr="00022DDF">
              <w:rPr>
                <w:rFonts w:eastAsiaTheme="minorEastAsia"/>
                <w:lang w:eastAsia="zh-CN"/>
              </w:rPr>
              <w:t>Ericsson</w:t>
            </w:r>
          </w:p>
        </w:tc>
        <w:tc>
          <w:tcPr>
            <w:tcW w:w="8292" w:type="dxa"/>
          </w:tcPr>
          <w:p w14:paraId="2F00CFB4" w14:textId="55998C4B" w:rsidR="00BA1935" w:rsidRPr="00022DDF" w:rsidRDefault="00165992" w:rsidP="00F00233">
            <w:pPr>
              <w:spacing w:after="120"/>
              <w:rPr>
                <w:rFonts w:eastAsiaTheme="minorEastAsia"/>
                <w:lang w:eastAsia="zh-CN"/>
              </w:rPr>
            </w:pPr>
            <w:r w:rsidRPr="00022DDF">
              <w:rPr>
                <w:rFonts w:eastAsiaTheme="minorEastAsia"/>
                <w:lang w:eastAsia="zh-CN"/>
              </w:rPr>
              <w:t>The requirements for the BS are already available and can be re-used. Only the highest bandwidth should be tested.</w:t>
            </w:r>
          </w:p>
        </w:tc>
      </w:tr>
      <w:tr w:rsidR="00D62608" w:rsidRPr="00022DDF" w14:paraId="16A928DD" w14:textId="77777777" w:rsidTr="00D62608">
        <w:tc>
          <w:tcPr>
            <w:tcW w:w="1339" w:type="dxa"/>
          </w:tcPr>
          <w:p w14:paraId="252850E5" w14:textId="457C3071" w:rsidR="00D62608" w:rsidRPr="00022DDF" w:rsidDel="00AE38A8" w:rsidRDefault="00D62608" w:rsidP="00D62608">
            <w:pPr>
              <w:spacing w:after="120"/>
              <w:rPr>
                <w:rFonts w:eastAsiaTheme="minorEastAsia"/>
                <w:lang w:eastAsia="zh-CN"/>
              </w:rPr>
            </w:pPr>
            <w:r w:rsidRPr="00022DDF">
              <w:t>Nokia, Nokia Shanghai Bell</w:t>
            </w:r>
          </w:p>
        </w:tc>
        <w:tc>
          <w:tcPr>
            <w:tcW w:w="8292" w:type="dxa"/>
          </w:tcPr>
          <w:p w14:paraId="16B41C2A" w14:textId="485B445B" w:rsidR="00D62608" w:rsidRPr="00022DDF" w:rsidRDefault="00D62608" w:rsidP="00D62608">
            <w:pPr>
              <w:spacing w:after="120"/>
              <w:rPr>
                <w:rFonts w:eastAsiaTheme="minorEastAsia"/>
                <w:lang w:eastAsia="zh-CN"/>
              </w:rPr>
            </w:pPr>
            <w:r w:rsidRPr="00022DDF">
              <w:t>In our CR [R4-2100551] submitted to this meeting we are proposing to improve the formulation of applicability rule for different channel bandwidth in 38.141-1, section 8.1.2.1.2. Nevertheless, our preference is still to follow the existing BS applicability rules, i.e., the tests shall be done for the widest supported channel bandwidth of each supported subcarrier spacing.</w:t>
            </w:r>
          </w:p>
        </w:tc>
      </w:tr>
      <w:tr w:rsidR="00E71538" w:rsidRPr="00022DDF" w14:paraId="180C20BF" w14:textId="77777777" w:rsidTr="00D62608">
        <w:tc>
          <w:tcPr>
            <w:tcW w:w="1339" w:type="dxa"/>
          </w:tcPr>
          <w:p w14:paraId="7DA1A5FC" w14:textId="46CFC56B" w:rsidR="00E71538" w:rsidRPr="00022DDF" w:rsidRDefault="00E71538" w:rsidP="00E71538">
            <w:pPr>
              <w:spacing w:after="120"/>
            </w:pPr>
            <w:r w:rsidRPr="00022DDF">
              <w:rPr>
                <w:rFonts w:eastAsiaTheme="minorEastAsia"/>
                <w:lang w:eastAsia="zh-CN"/>
              </w:rPr>
              <w:t>Huawei</w:t>
            </w:r>
          </w:p>
        </w:tc>
        <w:tc>
          <w:tcPr>
            <w:tcW w:w="8292" w:type="dxa"/>
          </w:tcPr>
          <w:p w14:paraId="3D699F2C" w14:textId="2BD57775" w:rsidR="00E71538" w:rsidRPr="00022DDF" w:rsidRDefault="00E71538" w:rsidP="00E71538">
            <w:pPr>
              <w:spacing w:after="120"/>
            </w:pPr>
            <w:r w:rsidRPr="00022DDF">
              <w:rPr>
                <w:rFonts w:eastAsiaTheme="minorEastAsia"/>
                <w:lang w:eastAsia="zh-CN"/>
              </w:rPr>
              <w:t>We are also OK to keep prior agreements.</w:t>
            </w:r>
          </w:p>
        </w:tc>
      </w:tr>
      <w:tr w:rsidR="001B0CB9" w:rsidRPr="00022DDF" w14:paraId="72225EBD" w14:textId="77777777" w:rsidTr="00D62608">
        <w:tc>
          <w:tcPr>
            <w:tcW w:w="1339" w:type="dxa"/>
          </w:tcPr>
          <w:p w14:paraId="6F4DCEF8" w14:textId="389581A1" w:rsidR="001B0CB9" w:rsidRPr="00022DDF" w:rsidRDefault="001B0CB9" w:rsidP="00E71538">
            <w:pPr>
              <w:spacing w:after="120"/>
              <w:rPr>
                <w:rFonts w:eastAsiaTheme="minorEastAsia"/>
                <w:lang w:eastAsia="zh-CN"/>
              </w:rPr>
            </w:pPr>
            <w:r w:rsidRPr="00022DDF">
              <w:rPr>
                <w:rFonts w:eastAsiaTheme="minorEastAsia"/>
                <w:lang w:eastAsia="zh-CN"/>
              </w:rPr>
              <w:t>Intel</w:t>
            </w:r>
          </w:p>
        </w:tc>
        <w:tc>
          <w:tcPr>
            <w:tcW w:w="8292" w:type="dxa"/>
          </w:tcPr>
          <w:p w14:paraId="1709E852" w14:textId="2609BA37" w:rsidR="001B0CB9" w:rsidRPr="00022DDF" w:rsidRDefault="00E0602C" w:rsidP="00E71538">
            <w:pPr>
              <w:spacing w:after="120"/>
              <w:rPr>
                <w:rFonts w:eastAsiaTheme="minorEastAsia"/>
                <w:lang w:eastAsia="zh-CN"/>
              </w:rPr>
            </w:pPr>
            <w:r w:rsidRPr="00022DDF">
              <w:t xml:space="preserve">It is more straightforward to reuse existing BS approach. We do not see any big efforts to reuse the whole set. Prefer to keep </w:t>
            </w:r>
            <w:r w:rsidR="001362DD" w:rsidRPr="00022DDF">
              <w:t xml:space="preserve">the </w:t>
            </w:r>
            <w:r w:rsidRPr="00022DDF">
              <w:t>prior agreement.</w:t>
            </w:r>
          </w:p>
        </w:tc>
      </w:tr>
    </w:tbl>
    <w:p w14:paraId="1E47A71B" w14:textId="3DE27779" w:rsidR="00BA1935" w:rsidRPr="00022DDF" w:rsidRDefault="00BA1935" w:rsidP="00622F78">
      <w:pPr>
        <w:rPr>
          <w:iCs/>
          <w:lang w:eastAsia="zh-CN"/>
        </w:rPr>
      </w:pPr>
    </w:p>
    <w:p w14:paraId="340E2D6E" w14:textId="77777777" w:rsidR="00BA1935" w:rsidRPr="00022DDF" w:rsidRDefault="00BA1935" w:rsidP="00622F78">
      <w:pPr>
        <w:rPr>
          <w:iCs/>
          <w:lang w:eastAsia="zh-CN"/>
        </w:rPr>
      </w:pPr>
    </w:p>
    <w:p w14:paraId="22828D78" w14:textId="3657F825" w:rsidR="00622F78" w:rsidRPr="00022DDF" w:rsidRDefault="00622F78" w:rsidP="00622F78">
      <w:pPr>
        <w:rPr>
          <w:b/>
          <w:u w:val="single"/>
          <w:lang w:eastAsia="ko-KR"/>
        </w:rPr>
      </w:pPr>
      <w:r w:rsidRPr="00022DDF">
        <w:rPr>
          <w:b/>
          <w:u w:val="single"/>
          <w:lang w:eastAsia="ko-KR"/>
        </w:rPr>
        <w:t xml:space="preserve">Issue </w:t>
      </w:r>
      <w:r w:rsidR="00265B1C" w:rsidRPr="00022DDF">
        <w:rPr>
          <w:b/>
          <w:u w:val="single"/>
          <w:lang w:eastAsia="ko-KR"/>
        </w:rPr>
        <w:t>2-1-</w:t>
      </w:r>
      <w:r w:rsidR="00BA1935" w:rsidRPr="00022DDF">
        <w:rPr>
          <w:b/>
          <w:u w:val="single"/>
          <w:lang w:eastAsia="ko-KR"/>
        </w:rPr>
        <w:t>3</w:t>
      </w:r>
      <w:r w:rsidRPr="00022DDF">
        <w:rPr>
          <w:b/>
          <w:u w:val="single"/>
          <w:lang w:eastAsia="ko-KR"/>
        </w:rPr>
        <w:t xml:space="preserve">: </w:t>
      </w:r>
      <w:r w:rsidR="00302511" w:rsidRPr="00022DDF">
        <w:rPr>
          <w:b/>
          <w:u w:val="single"/>
          <w:lang w:eastAsia="ko-KR"/>
        </w:rPr>
        <w:t>Carrier aggregation</w:t>
      </w:r>
    </w:p>
    <w:p w14:paraId="057A048C" w14:textId="77777777" w:rsidR="00622F78" w:rsidRPr="00022DDF" w:rsidRDefault="00622F78" w:rsidP="00622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350D1B11" w14:textId="7B8390C2" w:rsidR="00622F78" w:rsidRPr="00022DDF" w:rsidRDefault="00622F78" w:rsidP="00622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302511" w:rsidRPr="00022DDF">
        <w:rPr>
          <w:rFonts w:eastAsia="SimSun"/>
          <w:szCs w:val="24"/>
          <w:lang w:eastAsia="zh-CN"/>
        </w:rPr>
        <w:t xml:space="preserve"> (Ericsson</w:t>
      </w:r>
      <w:r w:rsidR="005466FB" w:rsidRPr="00022DDF">
        <w:rPr>
          <w:rFonts w:eastAsia="SimSun"/>
          <w:szCs w:val="24"/>
          <w:lang w:eastAsia="zh-CN"/>
        </w:rPr>
        <w:t>, Huawei</w:t>
      </w:r>
      <w:r w:rsidR="00BA1935" w:rsidRPr="00022DDF">
        <w:rPr>
          <w:rFonts w:eastAsia="SimSun"/>
          <w:szCs w:val="24"/>
          <w:lang w:eastAsia="zh-CN"/>
        </w:rPr>
        <w:t>, Intel</w:t>
      </w:r>
      <w:r w:rsidR="00302511" w:rsidRPr="00022DDF">
        <w:rPr>
          <w:rFonts w:eastAsia="SimSun"/>
          <w:szCs w:val="24"/>
          <w:lang w:eastAsia="zh-CN"/>
        </w:rPr>
        <w:t>)</w:t>
      </w:r>
      <w:r w:rsidRPr="00022DDF">
        <w:rPr>
          <w:rFonts w:eastAsia="SimSun"/>
          <w:szCs w:val="24"/>
          <w:lang w:eastAsia="zh-CN"/>
        </w:rPr>
        <w:t xml:space="preserve">: </w:t>
      </w:r>
      <w:r w:rsidR="005466FB" w:rsidRPr="00022DDF">
        <w:rPr>
          <w:rFonts w:eastAsia="SimSun"/>
          <w:szCs w:val="24"/>
          <w:lang w:eastAsia="zh-CN"/>
        </w:rPr>
        <w:t xml:space="preserve">Follow Rel-15 approach and include notes that CA can be operated </w:t>
      </w:r>
      <w:r w:rsidR="00AA7986" w:rsidRPr="00022DDF">
        <w:rPr>
          <w:rFonts w:eastAsia="SimSun"/>
          <w:szCs w:val="24"/>
          <w:lang w:eastAsia="zh-CN"/>
        </w:rPr>
        <w:t>a</w:t>
      </w:r>
      <w:r w:rsidR="00F05388" w:rsidRPr="00022DDF">
        <w:rPr>
          <w:rFonts w:eastAsia="SimSun"/>
          <w:szCs w:val="24"/>
          <w:lang w:eastAsia="zh-CN"/>
        </w:rPr>
        <w:t>n</w:t>
      </w:r>
      <w:r w:rsidR="00AA7986" w:rsidRPr="00022DDF">
        <w:rPr>
          <w:rFonts w:eastAsia="SimSun"/>
          <w:szCs w:val="24"/>
          <w:lang w:eastAsia="zh-CN"/>
        </w:rPr>
        <w:t>d</w:t>
      </w:r>
      <w:r w:rsidR="005466FB" w:rsidRPr="00022DDF">
        <w:rPr>
          <w:rFonts w:eastAsia="SimSun"/>
          <w:szCs w:val="24"/>
          <w:lang w:eastAsia="zh-CN"/>
        </w:rPr>
        <w:t xml:space="preserve"> is tested per carrier</w:t>
      </w:r>
      <w:r w:rsidR="007F52DA" w:rsidRPr="00022DDF">
        <w:rPr>
          <w:rFonts w:eastAsia="SimSun"/>
          <w:szCs w:val="24"/>
          <w:lang w:eastAsia="zh-CN"/>
        </w:rPr>
        <w:t>.</w:t>
      </w:r>
    </w:p>
    <w:p w14:paraId="52D43B75" w14:textId="5AA1B25A" w:rsidR="00622F78" w:rsidRPr="00022DDF" w:rsidRDefault="00622F78" w:rsidP="00622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7F52DA" w:rsidRPr="00022DDF">
        <w:rPr>
          <w:rFonts w:eastAsia="SimSun"/>
          <w:szCs w:val="24"/>
          <w:lang w:eastAsia="zh-CN"/>
        </w:rPr>
        <w:t xml:space="preserve"> (Nokia)</w:t>
      </w:r>
      <w:r w:rsidRPr="00022DDF">
        <w:rPr>
          <w:rFonts w:eastAsia="SimSun"/>
          <w:szCs w:val="24"/>
          <w:lang w:eastAsia="zh-CN"/>
        </w:rPr>
        <w:t>:</w:t>
      </w:r>
      <w:r w:rsidR="007F52DA" w:rsidRPr="00022DDF">
        <w:rPr>
          <w:rFonts w:eastAsia="SimSun"/>
          <w:szCs w:val="24"/>
          <w:lang w:eastAsia="zh-CN"/>
        </w:rPr>
        <w:t xml:space="preserve"> Do not include performance requirements for CA.</w:t>
      </w:r>
      <w:r w:rsidR="0072184B" w:rsidRPr="00022DDF">
        <w:rPr>
          <w:rFonts w:eastAsia="SimSun"/>
          <w:szCs w:val="24"/>
          <w:lang w:eastAsia="zh-CN"/>
        </w:rPr>
        <w:br/>
        <w:t>In case performance requirements for CA are decided to be included, follow the Re-15 approach and specification text.</w:t>
      </w:r>
    </w:p>
    <w:p w14:paraId="32F9E101" w14:textId="77777777" w:rsidR="00622F78" w:rsidRPr="00022DDF" w:rsidRDefault="00622F78" w:rsidP="00622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3739B39D" w14:textId="10478EAF" w:rsidR="00622F78" w:rsidRPr="00022DDF" w:rsidRDefault="006F6C68" w:rsidP="00622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Discuss in first round. Option 1 seems like a possible compromise.</w:t>
      </w:r>
    </w:p>
    <w:p w14:paraId="3BAC561E" w14:textId="77777777" w:rsidR="00622F78" w:rsidRPr="00022DDF" w:rsidRDefault="00622F78" w:rsidP="00622F78">
      <w:pPr>
        <w:rPr>
          <w:iCs/>
          <w:lang w:eastAsia="zh-CN"/>
        </w:rPr>
      </w:pPr>
    </w:p>
    <w:tbl>
      <w:tblPr>
        <w:tblStyle w:val="TableGrid"/>
        <w:tblW w:w="0" w:type="auto"/>
        <w:tblLook w:val="04A0" w:firstRow="1" w:lastRow="0" w:firstColumn="1" w:lastColumn="0" w:noHBand="0" w:noVBand="1"/>
      </w:tblPr>
      <w:tblGrid>
        <w:gridCol w:w="1236"/>
        <w:gridCol w:w="8395"/>
      </w:tblGrid>
      <w:tr w:rsidR="00622F78" w:rsidRPr="00022DDF" w14:paraId="41AC02EB" w14:textId="77777777" w:rsidTr="00D62608">
        <w:tc>
          <w:tcPr>
            <w:tcW w:w="1236" w:type="dxa"/>
          </w:tcPr>
          <w:p w14:paraId="5D708CB2" w14:textId="77777777" w:rsidR="00622F78" w:rsidRPr="00022DDF" w:rsidRDefault="00622F78"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95" w:type="dxa"/>
          </w:tcPr>
          <w:p w14:paraId="41D273A9" w14:textId="77777777" w:rsidR="00622F78" w:rsidRPr="00022DDF" w:rsidRDefault="00622F78"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D62608" w:rsidRPr="00022DDF" w14:paraId="19394898" w14:textId="77777777" w:rsidTr="00D62608">
        <w:tc>
          <w:tcPr>
            <w:tcW w:w="1236" w:type="dxa"/>
          </w:tcPr>
          <w:p w14:paraId="7EF8DA1E" w14:textId="32FD9B3E" w:rsidR="00D62608" w:rsidRPr="00022DDF" w:rsidRDefault="00D62608" w:rsidP="00D62608">
            <w:pPr>
              <w:spacing w:after="120"/>
              <w:rPr>
                <w:rFonts w:eastAsiaTheme="minorEastAsia"/>
                <w:lang w:eastAsia="zh-CN"/>
              </w:rPr>
            </w:pPr>
            <w:r w:rsidRPr="00022DDF">
              <w:rPr>
                <w:rFonts w:eastAsiaTheme="minorEastAsia"/>
                <w:lang w:eastAsia="zh-CN"/>
              </w:rPr>
              <w:t>Nokia, Nokia Shanghai Bell</w:t>
            </w:r>
          </w:p>
        </w:tc>
        <w:tc>
          <w:tcPr>
            <w:tcW w:w="8395" w:type="dxa"/>
          </w:tcPr>
          <w:p w14:paraId="2BD4AE8E" w14:textId="5DF15C8C" w:rsidR="00D62608" w:rsidRPr="00022DDF" w:rsidRDefault="00D62608" w:rsidP="00D62608">
            <w:pPr>
              <w:spacing w:after="120"/>
              <w:rPr>
                <w:rFonts w:eastAsiaTheme="minorEastAsia"/>
                <w:lang w:eastAsia="zh-CN"/>
              </w:rPr>
            </w:pPr>
            <w:r w:rsidRPr="00022DDF">
              <w:rPr>
                <w:rFonts w:eastAsiaTheme="minorEastAsia"/>
                <w:lang w:eastAsia="zh-CN"/>
              </w:rPr>
              <w:t>We prefer Option 2 but can compromise to Option 1.</w:t>
            </w:r>
          </w:p>
        </w:tc>
      </w:tr>
    </w:tbl>
    <w:p w14:paraId="45A29BE0" w14:textId="2144280C" w:rsidR="00622F78" w:rsidRPr="00022DDF" w:rsidRDefault="00622F78" w:rsidP="00622F78">
      <w:pPr>
        <w:rPr>
          <w:iCs/>
          <w:lang w:eastAsia="zh-CN"/>
        </w:rPr>
      </w:pPr>
    </w:p>
    <w:p w14:paraId="4EC12475" w14:textId="62A07D02" w:rsidR="00A9227D" w:rsidRPr="00022DDF" w:rsidRDefault="00A9227D" w:rsidP="00622F78">
      <w:pPr>
        <w:rPr>
          <w:iCs/>
          <w:lang w:eastAsia="zh-CN"/>
        </w:rPr>
      </w:pPr>
    </w:p>
    <w:p w14:paraId="41E8B421" w14:textId="77777777" w:rsidR="00A9227D" w:rsidRPr="00022DDF" w:rsidRDefault="00A9227D" w:rsidP="00622F78">
      <w:pPr>
        <w:rPr>
          <w:iCs/>
          <w:lang w:eastAsia="zh-CN"/>
        </w:rPr>
      </w:pPr>
    </w:p>
    <w:p w14:paraId="0A42C41C" w14:textId="753647A8" w:rsidR="00622F78" w:rsidRPr="00022DDF" w:rsidRDefault="00622F78" w:rsidP="00F64736">
      <w:pPr>
        <w:pStyle w:val="Heading3"/>
      </w:pPr>
      <w:r w:rsidRPr="00022DDF">
        <w:t xml:space="preserve">Sub-topic </w:t>
      </w:r>
      <w:r w:rsidR="00E31633" w:rsidRPr="00022DDF">
        <w:t>2</w:t>
      </w:r>
      <w:r w:rsidRPr="00022DDF">
        <w:t>-2</w:t>
      </w:r>
      <w:r w:rsidR="00E31633" w:rsidRPr="00022DDF">
        <w:t xml:space="preserve">: </w:t>
      </w:r>
      <w:r w:rsidR="00B91901" w:rsidRPr="00022DDF">
        <w:t>PUSCH</w:t>
      </w:r>
    </w:p>
    <w:p w14:paraId="3E6A1095" w14:textId="77777777" w:rsidR="00622F78" w:rsidRPr="00022DDF" w:rsidRDefault="00622F78" w:rsidP="00622F78">
      <w:pPr>
        <w:rPr>
          <w:i/>
          <w:color w:val="0070C0"/>
          <w:lang w:eastAsia="zh-CN"/>
        </w:rPr>
      </w:pPr>
      <w:r w:rsidRPr="00022DDF">
        <w:rPr>
          <w:i/>
          <w:color w:val="0070C0"/>
          <w:lang w:eastAsia="zh-CN"/>
        </w:rPr>
        <w:t xml:space="preserve">Sub-topic description </w:t>
      </w:r>
    </w:p>
    <w:p w14:paraId="060AF6A1" w14:textId="77777777" w:rsidR="00622F78" w:rsidRPr="00022DDF" w:rsidRDefault="00622F78" w:rsidP="00622F78">
      <w:pPr>
        <w:rPr>
          <w:i/>
          <w:color w:val="0070C0"/>
          <w:lang w:eastAsia="zh-CN"/>
        </w:rPr>
      </w:pPr>
      <w:r w:rsidRPr="00022DDF">
        <w:rPr>
          <w:i/>
          <w:color w:val="0070C0"/>
          <w:lang w:eastAsia="zh-CN"/>
        </w:rPr>
        <w:t>Open issues and candidate options before e-meeting:</w:t>
      </w:r>
    </w:p>
    <w:p w14:paraId="6DA43170" w14:textId="77777777" w:rsidR="00622F78" w:rsidRPr="00022DDF" w:rsidRDefault="00622F78" w:rsidP="00622F78">
      <w:pPr>
        <w:rPr>
          <w:lang w:eastAsia="zh-CN"/>
        </w:rPr>
      </w:pPr>
    </w:p>
    <w:p w14:paraId="4F09834F" w14:textId="4A4AA9CD" w:rsidR="00622F78" w:rsidRPr="00022DDF" w:rsidRDefault="00622F78" w:rsidP="00622F78">
      <w:pPr>
        <w:rPr>
          <w:b/>
          <w:u w:val="single"/>
          <w:lang w:eastAsia="ko-KR"/>
        </w:rPr>
      </w:pPr>
      <w:r w:rsidRPr="00022DDF">
        <w:rPr>
          <w:b/>
          <w:u w:val="single"/>
          <w:lang w:eastAsia="ko-KR"/>
        </w:rPr>
        <w:t xml:space="preserve">Issue </w:t>
      </w:r>
      <w:r w:rsidR="00B573C4" w:rsidRPr="00022DDF">
        <w:rPr>
          <w:b/>
          <w:u w:val="single"/>
          <w:lang w:eastAsia="ko-KR"/>
        </w:rPr>
        <w:t>2</w:t>
      </w:r>
      <w:r w:rsidRPr="00022DDF">
        <w:rPr>
          <w:b/>
          <w:u w:val="single"/>
          <w:lang w:eastAsia="ko-KR"/>
        </w:rPr>
        <w:t xml:space="preserve">-2-1: </w:t>
      </w:r>
      <w:r w:rsidR="00B573C4" w:rsidRPr="00022DDF">
        <w:rPr>
          <w:b/>
          <w:u w:val="single"/>
          <w:lang w:eastAsia="ko-KR"/>
        </w:rPr>
        <w:t>Rel-16 fixes to Rel-15 BS demodulation requirements</w:t>
      </w:r>
    </w:p>
    <w:p w14:paraId="33742215" w14:textId="77777777" w:rsidR="00B573C4" w:rsidRPr="00022DDF" w:rsidRDefault="00B573C4" w:rsidP="00B573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Prior agreements (R4-2017673)</w:t>
      </w:r>
    </w:p>
    <w:p w14:paraId="094C4F5B" w14:textId="453EDEA1" w:rsidR="00B573C4" w:rsidRPr="00022DDF" w:rsidRDefault="00B573C4" w:rsidP="00B573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Inclusion of Rel-16 HST requirements</w:t>
      </w:r>
    </w:p>
    <w:p w14:paraId="4F8D13B9" w14:textId="66E8A9D0" w:rsidR="00B573C4" w:rsidRPr="00022DDF" w:rsidRDefault="00B573C4" w:rsidP="00B573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Do not include existing Rel-16 HST requirements (including UL TA).</w:t>
      </w:r>
    </w:p>
    <w:p w14:paraId="06C7799E" w14:textId="20A51786" w:rsidR="00B573C4" w:rsidRPr="00022DDF" w:rsidRDefault="00B573C4" w:rsidP="00B573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Other Rel-16 BS demod requirements</w:t>
      </w:r>
    </w:p>
    <w:p w14:paraId="55D30448" w14:textId="77777777" w:rsidR="00B573C4" w:rsidRPr="00022DDF" w:rsidRDefault="00B573C4" w:rsidP="00B573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Do not include Rel-16 BS demod requirements, i.e., the following (HST discussed separately)</w:t>
      </w:r>
    </w:p>
    <w:p w14:paraId="1B581F0B" w14:textId="77777777" w:rsidR="00B573C4" w:rsidRPr="00022DDF" w:rsidRDefault="00B573C4" w:rsidP="00B573C4">
      <w:pPr>
        <w:pStyle w:val="ListParagraph"/>
        <w:numPr>
          <w:ilvl w:val="3"/>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30% TPUT requirements for PUSCH with transform precoding disabled.</w:t>
      </w:r>
    </w:p>
    <w:p w14:paraId="1EAB9727" w14:textId="77777777" w:rsidR="00B573C4" w:rsidRPr="00022DDF" w:rsidRDefault="00B573C4" w:rsidP="00B573C4">
      <w:pPr>
        <w:pStyle w:val="ListParagraph"/>
        <w:numPr>
          <w:ilvl w:val="3"/>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lastRenderedPageBreak/>
        <w:t>2-step RACH</w:t>
      </w:r>
    </w:p>
    <w:p w14:paraId="37D288D0" w14:textId="77777777" w:rsidR="00B573C4" w:rsidRPr="00022DDF" w:rsidRDefault="00B573C4" w:rsidP="00B573C4">
      <w:pPr>
        <w:pStyle w:val="ListParagraph"/>
        <w:numPr>
          <w:ilvl w:val="3"/>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NR-U</w:t>
      </w:r>
    </w:p>
    <w:p w14:paraId="22D75EA5" w14:textId="77777777" w:rsidR="00B573C4" w:rsidRPr="00022DDF" w:rsidRDefault="00B573C4" w:rsidP="00B573C4">
      <w:pPr>
        <w:pStyle w:val="ListParagraph"/>
        <w:numPr>
          <w:ilvl w:val="3"/>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URLLC 0.001% BLER</w:t>
      </w:r>
    </w:p>
    <w:p w14:paraId="3B569391" w14:textId="77777777" w:rsidR="00B573C4" w:rsidRPr="00022DDF" w:rsidRDefault="00B573C4" w:rsidP="00B573C4">
      <w:pPr>
        <w:pStyle w:val="ListParagraph"/>
        <w:numPr>
          <w:ilvl w:val="3"/>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URLLC high reliability</w:t>
      </w:r>
    </w:p>
    <w:p w14:paraId="7884318A" w14:textId="0368014A" w:rsidR="00B573C4" w:rsidRPr="00022DDF" w:rsidRDefault="00B573C4" w:rsidP="00B573C4">
      <w:pPr>
        <w:pStyle w:val="ListParagraph"/>
        <w:numPr>
          <w:ilvl w:val="3"/>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URLLC low latency</w:t>
      </w:r>
    </w:p>
    <w:p w14:paraId="305C8DC7" w14:textId="7A677686" w:rsidR="008D39F1" w:rsidRPr="00022DDF" w:rsidRDefault="008D39F1" w:rsidP="00622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Further Background:</w:t>
      </w:r>
    </w:p>
    <w:p w14:paraId="1E302437" w14:textId="1CFEE8A5" w:rsidR="008D39F1" w:rsidRPr="00022DDF" w:rsidRDefault="004C7E87" w:rsidP="008D39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Addressing of</w:t>
      </w:r>
      <w:r w:rsidR="008D39F1" w:rsidRPr="00022DDF">
        <w:rPr>
          <w:rFonts w:eastAsia="SimSun"/>
          <w:szCs w:val="24"/>
          <w:lang w:eastAsia="zh-CN"/>
        </w:rPr>
        <w:t xml:space="preserve"> testability issue for some radiated tests</w:t>
      </w:r>
      <w:r w:rsidRPr="00022DDF">
        <w:rPr>
          <w:rFonts w:eastAsia="SimSun"/>
          <w:szCs w:val="24"/>
          <w:lang w:eastAsia="zh-CN"/>
        </w:rPr>
        <w:t xml:space="preserve"> in NR_newRAT:</w:t>
      </w:r>
      <w:r w:rsidR="008D39F1" w:rsidRPr="00022DDF">
        <w:rPr>
          <w:rFonts w:eastAsia="SimSun"/>
          <w:szCs w:val="24"/>
          <w:lang w:eastAsia="zh-CN"/>
        </w:rPr>
        <w:t xml:space="preserve"> In Rel-16 it was identified that MCS configuration for 16QAM 2T2R radiated test cases was chosen too high that corresponding SNR cannot be reached during the OTA test</w:t>
      </w:r>
      <w:r w:rsidR="00DC762E" w:rsidRPr="00022DDF">
        <w:rPr>
          <w:rFonts w:eastAsia="SimSun"/>
          <w:szCs w:val="24"/>
          <w:lang w:eastAsia="zh-CN"/>
        </w:rPr>
        <w:t xml:space="preserve"> (SNR&lt;20dB)</w:t>
      </w:r>
      <w:r w:rsidR="008D39F1" w:rsidRPr="00022DDF">
        <w:rPr>
          <w:rFonts w:eastAsia="SimSun"/>
          <w:szCs w:val="24"/>
          <w:lang w:eastAsia="zh-CN"/>
        </w:rPr>
        <w:t>. To address this issue, corresponding performance requirements were changed in Rel-16 and defined with lower MCS</w:t>
      </w:r>
      <w:r w:rsidR="00AF562F" w:rsidRPr="00022DDF">
        <w:rPr>
          <w:rFonts w:eastAsia="SimSun"/>
          <w:szCs w:val="24"/>
          <w:lang w:eastAsia="zh-CN"/>
        </w:rPr>
        <w:t>.</w:t>
      </w:r>
    </w:p>
    <w:p w14:paraId="3AFF3DA6" w14:textId="68D4375B" w:rsidR="00622F78" w:rsidRPr="00022DDF" w:rsidRDefault="00622F78" w:rsidP="00622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6CECDBE0" w14:textId="53360E06" w:rsidR="00622F78" w:rsidRPr="00022DDF" w:rsidRDefault="00622F78" w:rsidP="00622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8D39F1" w:rsidRPr="00022DDF">
        <w:rPr>
          <w:rFonts w:eastAsia="SimSun"/>
          <w:szCs w:val="24"/>
          <w:lang w:eastAsia="zh-CN"/>
        </w:rPr>
        <w:t xml:space="preserve"> (Intel)</w:t>
      </w:r>
      <w:r w:rsidRPr="00022DDF">
        <w:rPr>
          <w:rFonts w:eastAsia="SimSun"/>
          <w:szCs w:val="24"/>
          <w:lang w:eastAsia="zh-CN"/>
        </w:rPr>
        <w:t xml:space="preserve">: </w:t>
      </w:r>
      <w:r w:rsidR="008D39F1" w:rsidRPr="00022DDF">
        <w:rPr>
          <w:rFonts w:eastAsia="SimSun"/>
          <w:szCs w:val="24"/>
          <w:lang w:eastAsia="zh-CN"/>
        </w:rPr>
        <w:tab/>
        <w:t>For IAB-DU 16QAM 2T2R radiated test cases re</w:t>
      </w:r>
      <w:r w:rsidR="00DC762E" w:rsidRPr="00022DDF">
        <w:rPr>
          <w:rFonts w:eastAsia="SimSun"/>
          <w:szCs w:val="24"/>
          <w:lang w:eastAsia="zh-CN"/>
        </w:rPr>
        <w:t>use BS</w:t>
      </w:r>
      <w:r w:rsidR="008D39F1" w:rsidRPr="00022DDF">
        <w:rPr>
          <w:rFonts w:eastAsia="SimSun"/>
          <w:szCs w:val="24"/>
          <w:lang w:eastAsia="zh-CN"/>
        </w:rPr>
        <w:t xml:space="preserve"> performance requirements</w:t>
      </w:r>
      <w:r w:rsidR="00DC762E" w:rsidRPr="00022DDF">
        <w:rPr>
          <w:rFonts w:eastAsia="SimSun"/>
          <w:szCs w:val="24"/>
          <w:lang w:eastAsia="zh-CN"/>
        </w:rPr>
        <w:t xml:space="preserve"> with Rel-16 fixes</w:t>
      </w:r>
      <w:r w:rsidR="008D39F1" w:rsidRPr="00022DDF">
        <w:rPr>
          <w:rFonts w:eastAsia="SimSun"/>
          <w:szCs w:val="24"/>
          <w:lang w:eastAsia="zh-CN"/>
        </w:rPr>
        <w:t>.</w:t>
      </w:r>
    </w:p>
    <w:p w14:paraId="2872169B" w14:textId="77777777" w:rsidR="00622F78" w:rsidRPr="00022DDF" w:rsidRDefault="00622F78" w:rsidP="00622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3BDA0F87" w14:textId="1540E054" w:rsidR="00622F78" w:rsidRPr="00022DDF" w:rsidRDefault="008D39F1" w:rsidP="00622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Agree to option 1</w:t>
      </w:r>
      <w:r w:rsidR="00DC762E" w:rsidRPr="00022DDF">
        <w:rPr>
          <w:rFonts w:eastAsia="SimSun"/>
          <w:szCs w:val="24"/>
          <w:lang w:eastAsia="zh-CN"/>
        </w:rPr>
        <w:t>.</w:t>
      </w:r>
    </w:p>
    <w:p w14:paraId="37927201" w14:textId="77777777" w:rsidR="00622F78" w:rsidRPr="00022DDF" w:rsidRDefault="00622F78" w:rsidP="00622F78">
      <w:pPr>
        <w:rPr>
          <w:iCs/>
          <w:lang w:eastAsia="zh-CN"/>
        </w:rPr>
      </w:pPr>
    </w:p>
    <w:tbl>
      <w:tblPr>
        <w:tblStyle w:val="TableGrid"/>
        <w:tblW w:w="0" w:type="auto"/>
        <w:tblLook w:val="04A0" w:firstRow="1" w:lastRow="0" w:firstColumn="1" w:lastColumn="0" w:noHBand="0" w:noVBand="1"/>
      </w:tblPr>
      <w:tblGrid>
        <w:gridCol w:w="1339"/>
        <w:gridCol w:w="8292"/>
      </w:tblGrid>
      <w:tr w:rsidR="00622F78" w:rsidRPr="00022DDF" w14:paraId="3A6CF7CF" w14:textId="77777777" w:rsidTr="00D62608">
        <w:tc>
          <w:tcPr>
            <w:tcW w:w="1339" w:type="dxa"/>
          </w:tcPr>
          <w:p w14:paraId="082C608A" w14:textId="77777777" w:rsidR="00622F78" w:rsidRPr="00022DDF" w:rsidRDefault="00622F78"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29804F3F" w14:textId="77777777" w:rsidR="00622F78" w:rsidRPr="00022DDF" w:rsidRDefault="00622F78"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622F78" w:rsidRPr="00022DDF" w14:paraId="7448C036" w14:textId="77777777" w:rsidTr="00D62608">
        <w:tc>
          <w:tcPr>
            <w:tcW w:w="1339" w:type="dxa"/>
          </w:tcPr>
          <w:p w14:paraId="016B8477" w14:textId="46397A7B" w:rsidR="00622F78" w:rsidRPr="00022DDF" w:rsidRDefault="00D82F9C" w:rsidP="001B2B44">
            <w:pPr>
              <w:spacing w:after="120"/>
              <w:rPr>
                <w:rFonts w:eastAsiaTheme="minorEastAsia"/>
                <w:lang w:eastAsia="zh-CN"/>
              </w:rPr>
            </w:pPr>
            <w:r w:rsidRPr="00022DDF">
              <w:rPr>
                <w:rFonts w:eastAsiaTheme="minorEastAsia"/>
                <w:lang w:eastAsia="zh-CN"/>
              </w:rPr>
              <w:t>Ericsson</w:t>
            </w:r>
          </w:p>
        </w:tc>
        <w:tc>
          <w:tcPr>
            <w:tcW w:w="8292" w:type="dxa"/>
          </w:tcPr>
          <w:p w14:paraId="14C5688E" w14:textId="3C05102F" w:rsidR="00622F78" w:rsidRPr="00022DDF" w:rsidRDefault="00D82F9C" w:rsidP="001B2B44">
            <w:pPr>
              <w:spacing w:after="120"/>
              <w:rPr>
                <w:rFonts w:eastAsiaTheme="minorEastAsia"/>
                <w:lang w:eastAsia="zh-CN"/>
              </w:rPr>
            </w:pPr>
            <w:r w:rsidRPr="00022DDF">
              <w:rPr>
                <w:rFonts w:eastAsiaTheme="minorEastAsia"/>
                <w:lang w:eastAsia="zh-CN"/>
              </w:rPr>
              <w:t>The Intel proposal makes sense; these requirements were a correction of rel-15 and not a new feature. They are mature and agreed</w:t>
            </w:r>
            <w:r w:rsidR="00584707" w:rsidRPr="00022DDF">
              <w:rPr>
                <w:rFonts w:eastAsiaTheme="minorEastAsia"/>
                <w:lang w:eastAsia="zh-CN"/>
              </w:rPr>
              <w:t>. So we support option 1.</w:t>
            </w:r>
          </w:p>
        </w:tc>
      </w:tr>
      <w:tr w:rsidR="00D62608" w:rsidRPr="00022DDF" w14:paraId="3716C918" w14:textId="77777777" w:rsidTr="00D62608">
        <w:tc>
          <w:tcPr>
            <w:tcW w:w="1339" w:type="dxa"/>
          </w:tcPr>
          <w:p w14:paraId="52D722CE" w14:textId="2D03B7D8" w:rsidR="00D62608" w:rsidRPr="00022DDF" w:rsidRDefault="00D62608" w:rsidP="00D62608">
            <w:pPr>
              <w:spacing w:after="120"/>
              <w:rPr>
                <w:rFonts w:eastAsiaTheme="minorEastAsia"/>
                <w:lang w:eastAsia="zh-CN"/>
              </w:rPr>
            </w:pPr>
            <w:r w:rsidRPr="00022DDF">
              <w:rPr>
                <w:rFonts w:eastAsiaTheme="minorEastAsia"/>
                <w:lang w:eastAsia="zh-CN"/>
              </w:rPr>
              <w:t>Nokia, Nokia Shanghai Bell</w:t>
            </w:r>
          </w:p>
        </w:tc>
        <w:tc>
          <w:tcPr>
            <w:tcW w:w="8292" w:type="dxa"/>
          </w:tcPr>
          <w:p w14:paraId="225F24E2" w14:textId="02B0A7EC" w:rsidR="00D62608" w:rsidRPr="00022DDF" w:rsidRDefault="00D62608" w:rsidP="00D62608">
            <w:pPr>
              <w:spacing w:after="120"/>
              <w:rPr>
                <w:rFonts w:eastAsiaTheme="minorEastAsia"/>
                <w:lang w:eastAsia="zh-CN"/>
              </w:rPr>
            </w:pPr>
            <w:r w:rsidRPr="00022DDF">
              <w:rPr>
                <w:rFonts w:eastAsiaTheme="minorEastAsia"/>
                <w:lang w:eastAsia="zh-CN"/>
              </w:rPr>
              <w:t>We agree to apply proposed Rel-16 fix for Rel-15 requirements, i.e., Option 1 is fine.</w:t>
            </w:r>
          </w:p>
        </w:tc>
      </w:tr>
      <w:tr w:rsidR="00356A93" w:rsidRPr="00022DDF" w14:paraId="56BBE366" w14:textId="77777777" w:rsidTr="00D62608">
        <w:tc>
          <w:tcPr>
            <w:tcW w:w="1339" w:type="dxa"/>
          </w:tcPr>
          <w:p w14:paraId="3A60D417" w14:textId="07605E5F" w:rsidR="00356A93" w:rsidRPr="00022DDF" w:rsidRDefault="00356A93" w:rsidP="00356A93">
            <w:pPr>
              <w:spacing w:after="120"/>
              <w:rPr>
                <w:rFonts w:eastAsiaTheme="minorEastAsia"/>
                <w:lang w:eastAsia="zh-CN"/>
              </w:rPr>
            </w:pPr>
            <w:r w:rsidRPr="00022DDF">
              <w:rPr>
                <w:rFonts w:eastAsiaTheme="minorEastAsia"/>
                <w:lang w:eastAsia="zh-CN"/>
              </w:rPr>
              <w:t>Huawei</w:t>
            </w:r>
          </w:p>
        </w:tc>
        <w:tc>
          <w:tcPr>
            <w:tcW w:w="8292" w:type="dxa"/>
          </w:tcPr>
          <w:p w14:paraId="2FB53B97" w14:textId="2CA2D7A4" w:rsidR="00356A93" w:rsidRPr="00022DDF" w:rsidRDefault="00356A93" w:rsidP="00356A93">
            <w:pPr>
              <w:spacing w:after="120"/>
              <w:rPr>
                <w:rFonts w:eastAsiaTheme="minorEastAsia"/>
                <w:lang w:eastAsia="zh-CN"/>
              </w:rPr>
            </w:pPr>
            <w:r w:rsidRPr="00022DDF">
              <w:rPr>
                <w:rFonts w:eastAsia="SimSun"/>
                <w:szCs w:val="24"/>
                <w:lang w:eastAsia="zh-CN"/>
              </w:rPr>
              <w:t xml:space="preserve">OK with option 1. </w:t>
            </w:r>
          </w:p>
        </w:tc>
      </w:tr>
    </w:tbl>
    <w:p w14:paraId="2602DEE7" w14:textId="774B419A" w:rsidR="00622F78" w:rsidRPr="00022DDF" w:rsidRDefault="00622F78" w:rsidP="00622F78">
      <w:pPr>
        <w:rPr>
          <w:iCs/>
          <w:lang w:eastAsia="zh-CN"/>
        </w:rPr>
      </w:pPr>
    </w:p>
    <w:p w14:paraId="1D20A89C" w14:textId="77777777" w:rsidR="00B573C4" w:rsidRPr="00022DDF" w:rsidRDefault="00B573C4" w:rsidP="00622F78">
      <w:pPr>
        <w:rPr>
          <w:iCs/>
          <w:lang w:eastAsia="zh-CN"/>
        </w:rPr>
      </w:pPr>
    </w:p>
    <w:p w14:paraId="6E7BAF87" w14:textId="6D3DDC84" w:rsidR="00B573C4" w:rsidRPr="00022DDF" w:rsidRDefault="00B573C4" w:rsidP="00B573C4">
      <w:pPr>
        <w:rPr>
          <w:b/>
          <w:u w:val="single"/>
          <w:lang w:eastAsia="ko-KR"/>
        </w:rPr>
      </w:pPr>
      <w:r w:rsidRPr="00022DDF">
        <w:rPr>
          <w:b/>
          <w:u w:val="single"/>
          <w:lang w:eastAsia="ko-KR"/>
        </w:rPr>
        <w:t>Issue 2-2-</w:t>
      </w:r>
      <w:r w:rsidR="00265B1C" w:rsidRPr="00022DDF">
        <w:rPr>
          <w:b/>
          <w:u w:val="single"/>
          <w:lang w:eastAsia="ko-KR"/>
        </w:rPr>
        <w:t>2</w:t>
      </w:r>
      <w:r w:rsidRPr="00022DDF">
        <w:rPr>
          <w:b/>
          <w:u w:val="single"/>
          <w:lang w:eastAsia="ko-KR"/>
        </w:rPr>
        <w:t xml:space="preserve">: </w:t>
      </w:r>
      <w:r w:rsidR="00316946" w:rsidRPr="00022DDF">
        <w:rPr>
          <w:b/>
          <w:u w:val="single"/>
          <w:lang w:eastAsia="ko-KR"/>
        </w:rPr>
        <w:t>Channel model</w:t>
      </w:r>
    </w:p>
    <w:p w14:paraId="1A09AF27" w14:textId="77777777" w:rsidR="00B573C4" w:rsidRPr="00022DDF" w:rsidRDefault="00B573C4" w:rsidP="00B573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00912E3C" w14:textId="79308572" w:rsidR="00B573C4" w:rsidRPr="00022DDF" w:rsidRDefault="00B573C4" w:rsidP="00B573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316946" w:rsidRPr="00022DDF">
        <w:rPr>
          <w:rFonts w:eastAsia="SimSun"/>
          <w:szCs w:val="24"/>
          <w:lang w:eastAsia="zh-CN"/>
        </w:rPr>
        <w:t xml:space="preserve"> (Intel</w:t>
      </w:r>
      <w:r w:rsidR="00FE19FD" w:rsidRPr="00022DDF">
        <w:rPr>
          <w:rFonts w:eastAsia="SimSun"/>
          <w:szCs w:val="24"/>
          <w:lang w:eastAsia="zh-CN"/>
        </w:rPr>
        <w:t>, Nokia, Ericsson</w:t>
      </w:r>
      <w:r w:rsidR="00316946" w:rsidRPr="00022DDF">
        <w:rPr>
          <w:rFonts w:eastAsia="SimSun"/>
          <w:szCs w:val="24"/>
          <w:lang w:eastAsia="zh-CN"/>
        </w:rPr>
        <w:t>)</w:t>
      </w:r>
      <w:r w:rsidRPr="00022DDF">
        <w:rPr>
          <w:rFonts w:eastAsia="SimSun"/>
          <w:szCs w:val="24"/>
          <w:lang w:eastAsia="zh-CN"/>
        </w:rPr>
        <w:t xml:space="preserve">: </w:t>
      </w:r>
      <w:r w:rsidR="00316946" w:rsidRPr="00022DDF">
        <w:rPr>
          <w:rFonts w:eastAsia="SimSun"/>
          <w:szCs w:val="24"/>
          <w:lang w:eastAsia="zh-CN"/>
        </w:rPr>
        <w:t>All existing channel models used in Rel-15 BS testing should be re-used.</w:t>
      </w:r>
    </w:p>
    <w:p w14:paraId="5CA756B6" w14:textId="139E320E" w:rsidR="00B573C4" w:rsidRPr="00022DDF" w:rsidRDefault="00B573C4" w:rsidP="00B573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FA2B28" w:rsidRPr="00022DDF">
        <w:rPr>
          <w:rFonts w:eastAsia="SimSun"/>
          <w:szCs w:val="24"/>
          <w:lang w:eastAsia="zh-CN"/>
        </w:rPr>
        <w:t xml:space="preserve"> (Huawei)</w:t>
      </w:r>
      <w:r w:rsidRPr="00022DDF">
        <w:rPr>
          <w:rFonts w:eastAsia="SimSun"/>
          <w:szCs w:val="24"/>
          <w:lang w:eastAsia="zh-CN"/>
        </w:rPr>
        <w:t xml:space="preserve">: </w:t>
      </w:r>
      <w:r w:rsidR="00FA2B28" w:rsidRPr="00022DDF">
        <w:rPr>
          <w:rFonts w:eastAsia="SimSun"/>
          <w:szCs w:val="24"/>
          <w:lang w:eastAsia="zh-CN"/>
        </w:rPr>
        <w:t>Introduce all channel models used in Rel-15 except TDLB100-400 for FR1.</w:t>
      </w:r>
    </w:p>
    <w:p w14:paraId="1AB676B0" w14:textId="77777777" w:rsidR="00B573C4" w:rsidRPr="00022DDF" w:rsidRDefault="00B573C4" w:rsidP="00B573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64F3F276" w14:textId="1BB87915" w:rsidR="00B573C4" w:rsidRPr="00022DDF" w:rsidRDefault="00FE1472" w:rsidP="00B573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Further d</w:t>
      </w:r>
      <w:r w:rsidR="00FA2B28" w:rsidRPr="00022DDF">
        <w:rPr>
          <w:rFonts w:eastAsia="SimSun"/>
          <w:szCs w:val="24"/>
          <w:lang w:eastAsia="zh-CN"/>
        </w:rPr>
        <w:t>iscuss during first round.</w:t>
      </w:r>
    </w:p>
    <w:p w14:paraId="7DA97F5E" w14:textId="77777777" w:rsidR="00B573C4" w:rsidRPr="00022DDF" w:rsidRDefault="00B573C4" w:rsidP="00B573C4">
      <w:pPr>
        <w:rPr>
          <w:iCs/>
          <w:lang w:eastAsia="zh-CN"/>
        </w:rPr>
      </w:pPr>
    </w:p>
    <w:tbl>
      <w:tblPr>
        <w:tblStyle w:val="TableGrid"/>
        <w:tblW w:w="0" w:type="auto"/>
        <w:tblLook w:val="04A0" w:firstRow="1" w:lastRow="0" w:firstColumn="1" w:lastColumn="0" w:noHBand="0" w:noVBand="1"/>
      </w:tblPr>
      <w:tblGrid>
        <w:gridCol w:w="1339"/>
        <w:gridCol w:w="8292"/>
      </w:tblGrid>
      <w:tr w:rsidR="00B573C4" w:rsidRPr="00022DDF" w14:paraId="60ACB346" w14:textId="77777777" w:rsidTr="00D62608">
        <w:tc>
          <w:tcPr>
            <w:tcW w:w="1339" w:type="dxa"/>
          </w:tcPr>
          <w:p w14:paraId="6A882591" w14:textId="77777777" w:rsidR="00B573C4" w:rsidRPr="00022DDF" w:rsidRDefault="00B573C4"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04162597" w14:textId="77777777" w:rsidR="00B573C4" w:rsidRPr="00022DDF" w:rsidRDefault="00B573C4"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B573C4" w:rsidRPr="00022DDF" w14:paraId="39EEFD65" w14:textId="77777777" w:rsidTr="00D62608">
        <w:tc>
          <w:tcPr>
            <w:tcW w:w="1339" w:type="dxa"/>
          </w:tcPr>
          <w:p w14:paraId="5C665EB8" w14:textId="261C9C2C" w:rsidR="00B573C4" w:rsidRPr="00022DDF" w:rsidRDefault="00584707" w:rsidP="00F00233">
            <w:pPr>
              <w:spacing w:after="120"/>
              <w:rPr>
                <w:rFonts w:eastAsiaTheme="minorEastAsia"/>
                <w:lang w:eastAsia="zh-CN"/>
              </w:rPr>
            </w:pPr>
            <w:r w:rsidRPr="00022DDF">
              <w:rPr>
                <w:rFonts w:eastAsiaTheme="minorEastAsia"/>
                <w:lang w:eastAsia="zh-CN"/>
              </w:rPr>
              <w:t>Ericsson</w:t>
            </w:r>
          </w:p>
        </w:tc>
        <w:tc>
          <w:tcPr>
            <w:tcW w:w="8292" w:type="dxa"/>
          </w:tcPr>
          <w:p w14:paraId="5E4C8DF6" w14:textId="7F8E9E65" w:rsidR="00B573C4" w:rsidRPr="00022DDF" w:rsidRDefault="00584707" w:rsidP="00F00233">
            <w:pPr>
              <w:spacing w:after="120"/>
              <w:rPr>
                <w:rFonts w:eastAsiaTheme="minorEastAsia"/>
                <w:lang w:eastAsia="zh-CN"/>
              </w:rPr>
            </w:pPr>
            <w:r w:rsidRPr="00022DDF">
              <w:rPr>
                <w:rFonts w:eastAsiaTheme="minorEastAsia"/>
                <w:lang w:eastAsia="zh-CN"/>
              </w:rPr>
              <w:t xml:space="preserve">One question is whether a deployment of an IAB next to a highway is ruled out, or why to rule it out ? </w:t>
            </w:r>
          </w:p>
        </w:tc>
      </w:tr>
      <w:tr w:rsidR="00D62608" w:rsidRPr="00022DDF" w14:paraId="5A65F8C8" w14:textId="77777777" w:rsidTr="00D62608">
        <w:tc>
          <w:tcPr>
            <w:tcW w:w="1339" w:type="dxa"/>
          </w:tcPr>
          <w:p w14:paraId="21284EB4" w14:textId="4EA1331A" w:rsidR="00D62608" w:rsidRPr="00022DDF" w:rsidDel="00584707" w:rsidRDefault="00D62608" w:rsidP="00D62608">
            <w:pPr>
              <w:spacing w:after="120"/>
              <w:rPr>
                <w:rFonts w:eastAsiaTheme="minorEastAsia"/>
                <w:lang w:eastAsia="zh-CN"/>
              </w:rPr>
            </w:pPr>
            <w:r w:rsidRPr="00022DDF">
              <w:rPr>
                <w:rFonts w:eastAsiaTheme="minorEastAsia"/>
                <w:lang w:eastAsia="zh-CN"/>
              </w:rPr>
              <w:t>Nokia, Nokia Shanghai Bell</w:t>
            </w:r>
          </w:p>
        </w:tc>
        <w:tc>
          <w:tcPr>
            <w:tcW w:w="8292" w:type="dxa"/>
          </w:tcPr>
          <w:p w14:paraId="22601081" w14:textId="19324EC1" w:rsidR="00D62608" w:rsidRPr="00022DDF" w:rsidRDefault="00D62608" w:rsidP="00D62608">
            <w:pPr>
              <w:spacing w:after="120"/>
              <w:rPr>
                <w:rFonts w:eastAsiaTheme="minorEastAsia"/>
                <w:lang w:eastAsia="zh-CN"/>
              </w:rPr>
            </w:pPr>
            <w:r w:rsidRPr="00022DDF">
              <w:rPr>
                <w:rFonts w:eastAsiaTheme="minorEastAsia"/>
                <w:lang w:eastAsia="zh-CN"/>
              </w:rPr>
              <w:t>Based on a simple calculation presented in our contribution, we show that 400 Hz maxim Doppler frequency in UL corresponds to the maximum speed of 62 kmph (3.5 GHz carrier frequency). In our opinion, it is still a typical city vehicle speed. Taking into account the DU serves both access UEs and MTs, the TDLB100-400 channel model can be kept in the requirements (Option 1).</w:t>
            </w:r>
          </w:p>
        </w:tc>
      </w:tr>
      <w:tr w:rsidR="00356A93" w:rsidRPr="00022DDF" w14:paraId="7715A5A8" w14:textId="77777777" w:rsidTr="00D62608">
        <w:tc>
          <w:tcPr>
            <w:tcW w:w="1339" w:type="dxa"/>
          </w:tcPr>
          <w:p w14:paraId="2FCEBE1F" w14:textId="23716AB9" w:rsidR="00356A93" w:rsidRPr="00022DDF" w:rsidRDefault="00356A93" w:rsidP="00356A93">
            <w:pPr>
              <w:spacing w:after="120"/>
              <w:rPr>
                <w:rFonts w:eastAsiaTheme="minorEastAsia"/>
                <w:lang w:eastAsia="zh-CN"/>
              </w:rPr>
            </w:pPr>
            <w:r w:rsidRPr="00022DDF">
              <w:rPr>
                <w:rFonts w:eastAsiaTheme="minorEastAsia"/>
                <w:lang w:eastAsia="zh-CN"/>
              </w:rPr>
              <w:t>Huawei</w:t>
            </w:r>
          </w:p>
        </w:tc>
        <w:tc>
          <w:tcPr>
            <w:tcW w:w="8292" w:type="dxa"/>
          </w:tcPr>
          <w:p w14:paraId="29608687" w14:textId="0B779F23" w:rsidR="00356A93" w:rsidRPr="00022DDF" w:rsidRDefault="00356A93" w:rsidP="00356A93">
            <w:pPr>
              <w:spacing w:after="120"/>
              <w:rPr>
                <w:rFonts w:eastAsiaTheme="minorEastAsia"/>
                <w:lang w:eastAsia="zh-CN"/>
              </w:rPr>
            </w:pPr>
            <w:r w:rsidRPr="00022DDF">
              <w:rPr>
                <w:rFonts w:eastAsiaTheme="minorEastAsia"/>
                <w:lang w:eastAsia="zh-CN"/>
              </w:rPr>
              <w:t>Considering both access and backhaul link, We can compromise to introduce TDLB100-400 channel.</w:t>
            </w:r>
          </w:p>
        </w:tc>
      </w:tr>
      <w:tr w:rsidR="00FA0EB0" w:rsidRPr="00022DDF" w14:paraId="7ECE574F" w14:textId="77777777" w:rsidTr="00D62608">
        <w:tc>
          <w:tcPr>
            <w:tcW w:w="1339" w:type="dxa"/>
          </w:tcPr>
          <w:p w14:paraId="4CF27183" w14:textId="5F28B8B8" w:rsidR="00FA0EB0" w:rsidRPr="00022DDF" w:rsidRDefault="00FA0EB0" w:rsidP="00FA0EB0">
            <w:pPr>
              <w:spacing w:after="120"/>
              <w:rPr>
                <w:rFonts w:eastAsiaTheme="minorEastAsia"/>
                <w:lang w:eastAsia="zh-CN"/>
              </w:rPr>
            </w:pPr>
            <w:r w:rsidRPr="00022DDF">
              <w:rPr>
                <w:rFonts w:eastAsiaTheme="minorEastAsia"/>
                <w:lang w:eastAsia="zh-CN"/>
              </w:rPr>
              <w:t>Intel</w:t>
            </w:r>
          </w:p>
        </w:tc>
        <w:tc>
          <w:tcPr>
            <w:tcW w:w="8292" w:type="dxa"/>
          </w:tcPr>
          <w:p w14:paraId="0BF98775" w14:textId="598D92E5" w:rsidR="00FA0EB0" w:rsidRPr="00022DDF" w:rsidRDefault="00FA0EB0" w:rsidP="00FA0EB0">
            <w:pPr>
              <w:spacing w:after="120"/>
              <w:rPr>
                <w:rFonts w:eastAsiaTheme="minorEastAsia"/>
                <w:lang w:eastAsia="zh-CN"/>
              </w:rPr>
            </w:pPr>
            <w:r w:rsidRPr="00022DDF">
              <w:rPr>
                <w:rFonts w:eastAsiaTheme="minorEastAsia"/>
                <w:lang w:eastAsia="zh-CN"/>
              </w:rPr>
              <w:t>We agree with Nokia</w:t>
            </w:r>
            <w:r w:rsidR="001362DD" w:rsidRPr="00022DDF">
              <w:rPr>
                <w:rFonts w:eastAsiaTheme="minorEastAsia"/>
                <w:lang w:eastAsia="zh-CN"/>
              </w:rPr>
              <w:t>’s</w:t>
            </w:r>
            <w:r w:rsidRPr="00022DDF">
              <w:rPr>
                <w:rFonts w:eastAsiaTheme="minorEastAsia"/>
                <w:lang w:eastAsia="zh-CN"/>
              </w:rPr>
              <w:t xml:space="preserve"> calculations on UE speed if we assume LoS propagation with 400Hz Doppler frequency. For NLoS there is no double Doppler frequency in UL and UE speed will </w:t>
            </w:r>
            <w:r w:rsidRPr="00022DDF">
              <w:rPr>
                <w:rFonts w:eastAsiaTheme="minorEastAsia"/>
                <w:lang w:eastAsia="zh-CN"/>
              </w:rPr>
              <w:lastRenderedPageBreak/>
              <w:t>correspond to ~114 km/h. Nevertheless, we can assume that access link might be LoS with vehicle UE in urban scenario or with NLoS in highway. Nothing rules these scenarios out. Prefer Option 1.</w:t>
            </w:r>
          </w:p>
        </w:tc>
      </w:tr>
    </w:tbl>
    <w:p w14:paraId="207BDC2B" w14:textId="77777777" w:rsidR="00B573C4" w:rsidRPr="00022DDF" w:rsidRDefault="00B573C4" w:rsidP="00B573C4">
      <w:pPr>
        <w:rPr>
          <w:iCs/>
          <w:lang w:eastAsia="zh-CN"/>
        </w:rPr>
      </w:pPr>
    </w:p>
    <w:p w14:paraId="4ABA143E" w14:textId="77777777" w:rsidR="00B573C4" w:rsidRPr="00022DDF" w:rsidRDefault="00B573C4" w:rsidP="00B573C4">
      <w:pPr>
        <w:rPr>
          <w:iCs/>
          <w:lang w:eastAsia="zh-CN"/>
        </w:rPr>
      </w:pPr>
    </w:p>
    <w:p w14:paraId="08F11F4C" w14:textId="6927AE96" w:rsidR="00B573C4" w:rsidRPr="00022DDF" w:rsidRDefault="00B573C4" w:rsidP="00B573C4">
      <w:pPr>
        <w:rPr>
          <w:b/>
          <w:u w:val="single"/>
          <w:lang w:eastAsia="ko-KR"/>
        </w:rPr>
      </w:pPr>
      <w:r w:rsidRPr="00022DDF">
        <w:rPr>
          <w:b/>
          <w:u w:val="single"/>
          <w:lang w:eastAsia="ko-KR"/>
        </w:rPr>
        <w:t>Issue 2-2-</w:t>
      </w:r>
      <w:r w:rsidR="00265B1C" w:rsidRPr="00022DDF">
        <w:rPr>
          <w:b/>
          <w:u w:val="single"/>
          <w:lang w:eastAsia="ko-KR"/>
        </w:rPr>
        <w:t>3</w:t>
      </w:r>
      <w:r w:rsidRPr="00022DDF">
        <w:rPr>
          <w:b/>
          <w:u w:val="single"/>
          <w:lang w:eastAsia="ko-KR"/>
        </w:rPr>
        <w:t xml:space="preserve">: </w:t>
      </w:r>
      <w:r w:rsidR="006404EF" w:rsidRPr="00022DDF">
        <w:rPr>
          <w:b/>
          <w:u w:val="single"/>
          <w:lang w:eastAsia="ko-KR"/>
        </w:rPr>
        <w:t>MCS</w:t>
      </w:r>
    </w:p>
    <w:p w14:paraId="254A6A0C" w14:textId="77777777" w:rsidR="00B573C4" w:rsidRPr="00022DDF" w:rsidRDefault="00B573C4" w:rsidP="00B573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32D3141E" w14:textId="32A01582" w:rsidR="00B573C4" w:rsidRPr="00022DDF" w:rsidRDefault="00B573C4" w:rsidP="00B573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6404EF" w:rsidRPr="00022DDF">
        <w:rPr>
          <w:rFonts w:eastAsia="SimSun"/>
          <w:szCs w:val="24"/>
          <w:lang w:eastAsia="zh-CN"/>
        </w:rPr>
        <w:t xml:space="preserve"> (Intel)</w:t>
      </w:r>
      <w:r w:rsidRPr="00022DDF">
        <w:rPr>
          <w:rFonts w:eastAsia="SimSun"/>
          <w:szCs w:val="24"/>
          <w:lang w:eastAsia="zh-CN"/>
        </w:rPr>
        <w:t xml:space="preserve">: </w:t>
      </w:r>
      <w:r w:rsidR="006404EF" w:rsidRPr="00022DDF">
        <w:rPr>
          <w:rFonts w:eastAsia="SimSun"/>
          <w:szCs w:val="24"/>
          <w:lang w:eastAsia="zh-CN"/>
        </w:rPr>
        <w:t>Keep all MCS from BS demodulation requirements for IAB-DU demodulation requirements.</w:t>
      </w:r>
    </w:p>
    <w:p w14:paraId="66B7A0DB" w14:textId="69A09770" w:rsidR="00B573C4" w:rsidRPr="00022DDF" w:rsidRDefault="00B573C4" w:rsidP="00B573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6404EF" w:rsidRPr="00022DDF">
        <w:rPr>
          <w:rFonts w:eastAsia="SimSun"/>
          <w:szCs w:val="24"/>
          <w:lang w:eastAsia="zh-CN"/>
        </w:rPr>
        <w:t xml:space="preserve"> (Nokia</w:t>
      </w:r>
      <w:r w:rsidR="000B3F3D" w:rsidRPr="00022DDF">
        <w:rPr>
          <w:rFonts w:eastAsia="SimSun"/>
          <w:szCs w:val="24"/>
          <w:lang w:eastAsia="zh-CN"/>
        </w:rPr>
        <w:t>, Huawei</w:t>
      </w:r>
      <w:r w:rsidR="006404EF" w:rsidRPr="00022DDF">
        <w:rPr>
          <w:rFonts w:eastAsia="SimSun"/>
          <w:szCs w:val="24"/>
          <w:lang w:eastAsia="zh-CN"/>
        </w:rPr>
        <w:t>)</w:t>
      </w:r>
      <w:r w:rsidRPr="00022DDF">
        <w:rPr>
          <w:rFonts w:eastAsia="SimSun"/>
          <w:szCs w:val="24"/>
          <w:lang w:eastAsia="zh-CN"/>
        </w:rPr>
        <w:t xml:space="preserve">: </w:t>
      </w:r>
      <w:r w:rsidR="006404EF" w:rsidRPr="00022DDF">
        <w:rPr>
          <w:rFonts w:eastAsia="SimSun"/>
          <w:szCs w:val="24"/>
          <w:lang w:eastAsia="zh-CN"/>
        </w:rPr>
        <w:t>Keep all MCS for BS demodulation requirements, but with applicability rule that IAB-DU only needs to pass the test with the supported highest modulation order based on BS declaration.</w:t>
      </w:r>
    </w:p>
    <w:p w14:paraId="46CA3A6C" w14:textId="31EA1E71" w:rsidR="003B16B3" w:rsidRPr="00022DDF" w:rsidRDefault="006404EF" w:rsidP="00D626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w:t>
      </w:r>
      <w:r w:rsidR="00733BEA" w:rsidRPr="00022DDF">
        <w:rPr>
          <w:rFonts w:eastAsia="SimSun"/>
          <w:szCs w:val="24"/>
          <w:lang w:eastAsia="zh-CN"/>
        </w:rPr>
        <w:t>3</w:t>
      </w:r>
      <w:r w:rsidRPr="00022DDF">
        <w:rPr>
          <w:rFonts w:eastAsia="SimSun"/>
          <w:szCs w:val="24"/>
          <w:lang w:eastAsia="zh-CN"/>
        </w:rPr>
        <w:t xml:space="preserve"> (Ericsson</w:t>
      </w:r>
      <w:r w:rsidR="000B3F3D" w:rsidRPr="00022DDF">
        <w:rPr>
          <w:rFonts w:eastAsia="SimSun"/>
          <w:szCs w:val="24"/>
          <w:lang w:eastAsia="zh-CN"/>
        </w:rPr>
        <w:t>, Huawei</w:t>
      </w:r>
      <w:r w:rsidR="00327A16" w:rsidRPr="00022DDF">
        <w:rPr>
          <w:rFonts w:eastAsia="SimSun"/>
          <w:szCs w:val="24"/>
          <w:lang w:eastAsia="zh-CN"/>
        </w:rPr>
        <w:t>, Nokia, Intel</w:t>
      </w:r>
      <w:r w:rsidRPr="00022DDF">
        <w:rPr>
          <w:rFonts w:eastAsia="SimSun"/>
          <w:szCs w:val="24"/>
          <w:lang w:eastAsia="zh-CN"/>
        </w:rPr>
        <w:t>):</w:t>
      </w:r>
      <w:r w:rsidRPr="00022DDF">
        <w:t xml:space="preserve"> </w:t>
      </w:r>
      <w:r w:rsidRPr="00022DDF">
        <w:rPr>
          <w:rFonts w:eastAsia="SimSun"/>
          <w:szCs w:val="24"/>
          <w:lang w:eastAsia="zh-CN"/>
        </w:rPr>
        <w:t>Include requirements for QPSK, 16QAM (and declaration of support).</w:t>
      </w:r>
      <w:r w:rsidR="00733BEA" w:rsidRPr="00022DDF">
        <w:rPr>
          <w:rFonts w:eastAsia="SimSun"/>
          <w:szCs w:val="24"/>
          <w:lang w:eastAsia="zh-CN"/>
        </w:rPr>
        <w:br/>
        <w:t>Add a</w:t>
      </w:r>
      <w:r w:rsidR="003B16B3" w:rsidRPr="00022DDF">
        <w:rPr>
          <w:rFonts w:eastAsia="SimSun"/>
          <w:szCs w:val="24"/>
          <w:lang w:eastAsia="zh-CN"/>
        </w:rPr>
        <w:t>pplicability rule that highest modulation order is tested only with lowest supported SCS and other modulation orders only with highest supported SCS.</w:t>
      </w:r>
    </w:p>
    <w:p w14:paraId="2DA2E938" w14:textId="77777777" w:rsidR="00B573C4" w:rsidRPr="00022DDF" w:rsidRDefault="00B573C4" w:rsidP="00B573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5DD9E641" w14:textId="4589F2B7" w:rsidR="00B573C4" w:rsidRPr="00022DDF" w:rsidRDefault="00EA1EFB" w:rsidP="00B573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Further discuss during first round.</w:t>
      </w:r>
    </w:p>
    <w:p w14:paraId="0B632E72" w14:textId="77777777" w:rsidR="00B573C4" w:rsidRPr="00022DDF" w:rsidRDefault="00B573C4" w:rsidP="00B573C4">
      <w:pPr>
        <w:rPr>
          <w:iCs/>
          <w:lang w:eastAsia="zh-CN"/>
        </w:rPr>
      </w:pPr>
    </w:p>
    <w:tbl>
      <w:tblPr>
        <w:tblStyle w:val="TableGrid"/>
        <w:tblW w:w="0" w:type="auto"/>
        <w:tblLook w:val="04A0" w:firstRow="1" w:lastRow="0" w:firstColumn="1" w:lastColumn="0" w:noHBand="0" w:noVBand="1"/>
      </w:tblPr>
      <w:tblGrid>
        <w:gridCol w:w="1236"/>
        <w:gridCol w:w="8395"/>
      </w:tblGrid>
      <w:tr w:rsidR="00B573C4" w:rsidRPr="00022DDF" w14:paraId="5EC12F45" w14:textId="77777777" w:rsidTr="00D62608">
        <w:tc>
          <w:tcPr>
            <w:tcW w:w="1236" w:type="dxa"/>
          </w:tcPr>
          <w:p w14:paraId="76F9954A" w14:textId="77777777" w:rsidR="00B573C4" w:rsidRPr="00022DDF" w:rsidRDefault="00B573C4"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95" w:type="dxa"/>
          </w:tcPr>
          <w:p w14:paraId="5FE13BD4" w14:textId="77777777" w:rsidR="00B573C4" w:rsidRPr="00022DDF" w:rsidRDefault="00B573C4"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D62608" w:rsidRPr="00022DDF" w14:paraId="713A534F" w14:textId="77777777" w:rsidTr="00D62608">
        <w:tc>
          <w:tcPr>
            <w:tcW w:w="1236" w:type="dxa"/>
          </w:tcPr>
          <w:p w14:paraId="343F628D" w14:textId="4265E7AE" w:rsidR="00D62608" w:rsidRPr="00022DDF" w:rsidRDefault="00D62608" w:rsidP="00D62608">
            <w:pPr>
              <w:spacing w:after="120"/>
              <w:rPr>
                <w:rFonts w:eastAsiaTheme="minorEastAsia"/>
                <w:lang w:eastAsia="zh-CN"/>
              </w:rPr>
            </w:pPr>
            <w:r w:rsidRPr="00022DDF">
              <w:rPr>
                <w:rFonts w:eastAsiaTheme="minorEastAsia"/>
                <w:lang w:eastAsia="zh-CN"/>
              </w:rPr>
              <w:t>Nokia, Nokia Shanghai Bell</w:t>
            </w:r>
          </w:p>
        </w:tc>
        <w:tc>
          <w:tcPr>
            <w:tcW w:w="8395" w:type="dxa"/>
          </w:tcPr>
          <w:p w14:paraId="7EB4980E" w14:textId="06310467" w:rsidR="00D62608" w:rsidRPr="00022DDF" w:rsidRDefault="00D62608" w:rsidP="00D62608">
            <w:pPr>
              <w:spacing w:after="120"/>
              <w:rPr>
                <w:rFonts w:eastAsiaTheme="minorEastAsia"/>
                <w:lang w:eastAsia="zh-CN"/>
              </w:rPr>
            </w:pPr>
            <w:r w:rsidRPr="00022DDF">
              <w:rPr>
                <w:rFonts w:eastAsiaTheme="minorEastAsia"/>
                <w:lang w:eastAsia="zh-CN"/>
              </w:rPr>
              <w:t>In all Options, it is proposed to keep all MCSs from BS Demod in IAB requirements.</w:t>
            </w:r>
            <w:r w:rsidRPr="00022DDF">
              <w:rPr>
                <w:rFonts w:eastAsiaTheme="minorEastAsia"/>
                <w:lang w:eastAsia="zh-CN"/>
              </w:rPr>
              <w:br/>
              <w:t>We still prefer to reduce the testing effort, either with Option 2 or with Option 3.</w:t>
            </w:r>
          </w:p>
        </w:tc>
      </w:tr>
      <w:tr w:rsidR="00900E4E" w:rsidRPr="00022DDF" w14:paraId="129ECB0C" w14:textId="77777777" w:rsidTr="00D62608">
        <w:tc>
          <w:tcPr>
            <w:tcW w:w="1236" w:type="dxa"/>
          </w:tcPr>
          <w:p w14:paraId="12C38DF3" w14:textId="009A92A7" w:rsidR="00900E4E" w:rsidRPr="00022DDF" w:rsidRDefault="00900E4E" w:rsidP="00900E4E">
            <w:pPr>
              <w:spacing w:after="120"/>
              <w:rPr>
                <w:rFonts w:eastAsiaTheme="minorEastAsia"/>
                <w:lang w:eastAsia="zh-CN"/>
              </w:rPr>
            </w:pPr>
            <w:r w:rsidRPr="00022DDF">
              <w:rPr>
                <w:rFonts w:eastAsiaTheme="minorEastAsia"/>
                <w:lang w:eastAsia="zh-CN"/>
              </w:rPr>
              <w:t>Huawei</w:t>
            </w:r>
          </w:p>
        </w:tc>
        <w:tc>
          <w:tcPr>
            <w:tcW w:w="8395" w:type="dxa"/>
          </w:tcPr>
          <w:p w14:paraId="73294DE9" w14:textId="307CCBF4" w:rsidR="00900E4E" w:rsidRPr="00022DDF" w:rsidRDefault="00900E4E" w:rsidP="000B3F3D">
            <w:pPr>
              <w:spacing w:after="120"/>
              <w:rPr>
                <w:rFonts w:eastAsiaTheme="minorEastAsia"/>
                <w:lang w:eastAsia="zh-CN"/>
              </w:rPr>
            </w:pPr>
            <w:r w:rsidRPr="00022DDF">
              <w:rPr>
                <w:rFonts w:eastAsiaTheme="minorEastAsia"/>
                <w:lang w:eastAsia="zh-CN"/>
              </w:rPr>
              <w:t xml:space="preserve">We are OK with </w:t>
            </w:r>
            <w:r w:rsidR="000B3F3D" w:rsidRPr="00022DDF">
              <w:rPr>
                <w:rFonts w:eastAsiaTheme="minorEastAsia"/>
                <w:lang w:eastAsia="zh-CN"/>
              </w:rPr>
              <w:t xml:space="preserve">Option 2 or </w:t>
            </w:r>
            <w:r w:rsidRPr="00022DDF">
              <w:rPr>
                <w:rFonts w:eastAsiaTheme="minorEastAsia"/>
                <w:lang w:eastAsia="zh-CN"/>
              </w:rPr>
              <w:t xml:space="preserve">Option 3 </w:t>
            </w:r>
            <w:r w:rsidR="000B3F3D" w:rsidRPr="00022DDF">
              <w:rPr>
                <w:rFonts w:eastAsiaTheme="minorEastAsia"/>
                <w:lang w:eastAsia="zh-CN"/>
              </w:rPr>
              <w:t xml:space="preserve">to reduce </w:t>
            </w:r>
            <w:r w:rsidRPr="00022DDF">
              <w:rPr>
                <w:rFonts w:eastAsiaTheme="minorEastAsia"/>
                <w:lang w:eastAsia="zh-CN"/>
              </w:rPr>
              <w:t>the number of test cases.</w:t>
            </w:r>
          </w:p>
        </w:tc>
      </w:tr>
      <w:tr w:rsidR="00AF69F0" w:rsidRPr="00022DDF" w14:paraId="2D6D0D4E" w14:textId="77777777" w:rsidTr="00D62608">
        <w:tc>
          <w:tcPr>
            <w:tcW w:w="1236" w:type="dxa"/>
          </w:tcPr>
          <w:p w14:paraId="16ED3013" w14:textId="721FFC3E" w:rsidR="00AF69F0" w:rsidRPr="00022DDF" w:rsidRDefault="00AF69F0" w:rsidP="00900E4E">
            <w:pPr>
              <w:spacing w:after="120"/>
              <w:rPr>
                <w:rFonts w:eastAsiaTheme="minorEastAsia"/>
                <w:lang w:eastAsia="zh-CN"/>
              </w:rPr>
            </w:pPr>
            <w:r w:rsidRPr="00022DDF">
              <w:rPr>
                <w:rFonts w:eastAsiaTheme="minorEastAsia"/>
                <w:lang w:eastAsia="zh-CN"/>
              </w:rPr>
              <w:t>Intel</w:t>
            </w:r>
          </w:p>
        </w:tc>
        <w:tc>
          <w:tcPr>
            <w:tcW w:w="8395" w:type="dxa"/>
          </w:tcPr>
          <w:p w14:paraId="245A0B37" w14:textId="501CD8E6" w:rsidR="00AF69F0" w:rsidRPr="00022DDF" w:rsidRDefault="00AF69F0" w:rsidP="000B3F3D">
            <w:pPr>
              <w:spacing w:after="120"/>
              <w:rPr>
                <w:rFonts w:eastAsiaTheme="minorEastAsia"/>
                <w:lang w:eastAsia="zh-CN"/>
              </w:rPr>
            </w:pPr>
            <w:r w:rsidRPr="00022DDF">
              <w:rPr>
                <w:rFonts w:eastAsiaTheme="minorEastAsia"/>
                <w:lang w:eastAsia="zh-CN"/>
              </w:rPr>
              <w:t>We believe that if we agree on option 2, QPSK and 16QAM will not be tested at all. We can compromise to option 3.</w:t>
            </w:r>
          </w:p>
        </w:tc>
      </w:tr>
    </w:tbl>
    <w:p w14:paraId="659AF236" w14:textId="77777777" w:rsidR="00B573C4" w:rsidRPr="00022DDF" w:rsidRDefault="00B573C4" w:rsidP="00B573C4">
      <w:pPr>
        <w:rPr>
          <w:iCs/>
          <w:lang w:eastAsia="zh-CN"/>
        </w:rPr>
      </w:pPr>
    </w:p>
    <w:p w14:paraId="044AECD8" w14:textId="77777777" w:rsidR="00B573C4" w:rsidRPr="00022DDF" w:rsidRDefault="00B573C4" w:rsidP="00B573C4">
      <w:pPr>
        <w:rPr>
          <w:iCs/>
          <w:lang w:eastAsia="zh-CN"/>
        </w:rPr>
      </w:pPr>
    </w:p>
    <w:p w14:paraId="41AE9BED" w14:textId="65941310" w:rsidR="00B573C4" w:rsidRPr="00022DDF" w:rsidRDefault="00B573C4" w:rsidP="00B573C4">
      <w:pPr>
        <w:rPr>
          <w:b/>
          <w:u w:val="single"/>
          <w:lang w:eastAsia="ko-KR"/>
        </w:rPr>
      </w:pPr>
      <w:r w:rsidRPr="00022DDF">
        <w:rPr>
          <w:b/>
          <w:u w:val="single"/>
          <w:lang w:eastAsia="ko-KR"/>
        </w:rPr>
        <w:t>Issue 2-2-</w:t>
      </w:r>
      <w:r w:rsidR="00265B1C" w:rsidRPr="00022DDF">
        <w:rPr>
          <w:b/>
          <w:u w:val="single"/>
          <w:lang w:eastAsia="ko-KR"/>
        </w:rPr>
        <w:t>4</w:t>
      </w:r>
      <w:r w:rsidRPr="00022DDF">
        <w:rPr>
          <w:b/>
          <w:u w:val="single"/>
          <w:lang w:eastAsia="ko-KR"/>
        </w:rPr>
        <w:t xml:space="preserve">: </w:t>
      </w:r>
      <w:r w:rsidR="003107A9" w:rsidRPr="00022DDF">
        <w:rPr>
          <w:b/>
          <w:u w:val="single"/>
          <w:lang w:eastAsia="ko-KR"/>
        </w:rPr>
        <w:t>Requirements with 30% max TPUT</w:t>
      </w:r>
    </w:p>
    <w:p w14:paraId="55A61C4E" w14:textId="77777777" w:rsidR="003107A9" w:rsidRPr="00022DDF" w:rsidRDefault="003107A9" w:rsidP="003107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Prior agreements (R4-2017673)</w:t>
      </w:r>
    </w:p>
    <w:p w14:paraId="6098CDC7" w14:textId="77777777" w:rsidR="003107A9" w:rsidRPr="00022DDF" w:rsidRDefault="003107A9" w:rsidP="003107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Inclusion of Rel-16 HST requirements</w:t>
      </w:r>
    </w:p>
    <w:p w14:paraId="611B2548" w14:textId="77777777" w:rsidR="003107A9" w:rsidRPr="00022DDF" w:rsidRDefault="003107A9" w:rsidP="003107A9">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Do not include existing Rel-16 HST requirements (including UL TA).</w:t>
      </w:r>
    </w:p>
    <w:p w14:paraId="69721AC3" w14:textId="77777777" w:rsidR="003107A9" w:rsidRPr="00022DDF" w:rsidRDefault="003107A9" w:rsidP="003107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Other Rel-16 BS demod requirements</w:t>
      </w:r>
    </w:p>
    <w:p w14:paraId="5979A259" w14:textId="77777777" w:rsidR="003107A9" w:rsidRPr="00022DDF" w:rsidRDefault="003107A9" w:rsidP="003107A9">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Do not include Rel-16 BS demod requirements, i.e., the following (HST discussed separately)</w:t>
      </w:r>
    </w:p>
    <w:p w14:paraId="2A5625AC" w14:textId="77777777" w:rsidR="003107A9" w:rsidRPr="00022DDF" w:rsidRDefault="003107A9" w:rsidP="003107A9">
      <w:pPr>
        <w:pStyle w:val="ListParagraph"/>
        <w:numPr>
          <w:ilvl w:val="3"/>
          <w:numId w:val="4"/>
        </w:numPr>
        <w:overflowPunct/>
        <w:autoSpaceDE/>
        <w:autoSpaceDN/>
        <w:adjustRightInd/>
        <w:spacing w:after="120"/>
        <w:ind w:firstLineChars="0"/>
        <w:textAlignment w:val="auto"/>
        <w:rPr>
          <w:rFonts w:eastAsia="SimSun"/>
          <w:szCs w:val="24"/>
          <w:highlight w:val="cyan"/>
          <w:lang w:eastAsia="zh-CN"/>
        </w:rPr>
      </w:pPr>
      <w:r w:rsidRPr="00022DDF">
        <w:rPr>
          <w:rFonts w:eastAsia="SimSun"/>
          <w:szCs w:val="24"/>
          <w:highlight w:val="cyan"/>
          <w:lang w:eastAsia="zh-CN"/>
        </w:rPr>
        <w:t>30% TPUT requirements for PUSCH with transform precoding disabled.</w:t>
      </w:r>
    </w:p>
    <w:p w14:paraId="45EFFC32" w14:textId="77777777" w:rsidR="003107A9" w:rsidRPr="00022DDF" w:rsidRDefault="003107A9" w:rsidP="003107A9">
      <w:pPr>
        <w:pStyle w:val="ListParagraph"/>
        <w:numPr>
          <w:ilvl w:val="3"/>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2-step RACH</w:t>
      </w:r>
    </w:p>
    <w:p w14:paraId="22AAD34C" w14:textId="77777777" w:rsidR="003107A9" w:rsidRPr="00022DDF" w:rsidRDefault="003107A9" w:rsidP="003107A9">
      <w:pPr>
        <w:pStyle w:val="ListParagraph"/>
        <w:numPr>
          <w:ilvl w:val="3"/>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NR-U</w:t>
      </w:r>
    </w:p>
    <w:p w14:paraId="0E78C8E1" w14:textId="77777777" w:rsidR="003107A9" w:rsidRPr="00022DDF" w:rsidRDefault="003107A9" w:rsidP="003107A9">
      <w:pPr>
        <w:pStyle w:val="ListParagraph"/>
        <w:numPr>
          <w:ilvl w:val="3"/>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URLLC 0.001% BLER</w:t>
      </w:r>
    </w:p>
    <w:p w14:paraId="4ABF110A" w14:textId="77777777" w:rsidR="003107A9" w:rsidRPr="00022DDF" w:rsidRDefault="003107A9" w:rsidP="003107A9">
      <w:pPr>
        <w:pStyle w:val="ListParagraph"/>
        <w:numPr>
          <w:ilvl w:val="3"/>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URLLC high reliability</w:t>
      </w:r>
    </w:p>
    <w:p w14:paraId="1EFD9A68" w14:textId="77777777" w:rsidR="003107A9" w:rsidRPr="00022DDF" w:rsidRDefault="003107A9" w:rsidP="003107A9">
      <w:pPr>
        <w:pStyle w:val="ListParagraph"/>
        <w:numPr>
          <w:ilvl w:val="3"/>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URLLC low latency</w:t>
      </w:r>
    </w:p>
    <w:p w14:paraId="62A0B9D3" w14:textId="77777777" w:rsidR="00B573C4" w:rsidRPr="00022DDF" w:rsidRDefault="00B573C4" w:rsidP="00B573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4B05AE9D" w14:textId="3E24C58B" w:rsidR="00B573C4" w:rsidRPr="00022DDF" w:rsidRDefault="00B573C4" w:rsidP="00B573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lastRenderedPageBreak/>
        <w:t>Option 1</w:t>
      </w:r>
      <w:r w:rsidR="003107A9" w:rsidRPr="00022DDF">
        <w:rPr>
          <w:rFonts w:eastAsia="SimSun"/>
          <w:szCs w:val="24"/>
          <w:lang w:eastAsia="zh-CN"/>
        </w:rPr>
        <w:t xml:space="preserve"> (Intel</w:t>
      </w:r>
      <w:r w:rsidR="00895596" w:rsidRPr="00022DDF">
        <w:rPr>
          <w:rFonts w:eastAsia="SimSun"/>
          <w:szCs w:val="24"/>
          <w:lang w:eastAsia="zh-CN"/>
        </w:rPr>
        <w:t>, Ericsson</w:t>
      </w:r>
      <w:r w:rsidR="003107A9" w:rsidRPr="00022DDF">
        <w:rPr>
          <w:rFonts w:eastAsia="SimSun"/>
          <w:szCs w:val="24"/>
          <w:lang w:eastAsia="zh-CN"/>
        </w:rPr>
        <w:t>)</w:t>
      </w:r>
      <w:r w:rsidRPr="00022DDF">
        <w:rPr>
          <w:rFonts w:eastAsia="SimSun"/>
          <w:szCs w:val="24"/>
          <w:lang w:eastAsia="zh-CN"/>
        </w:rPr>
        <w:t xml:space="preserve">: </w:t>
      </w:r>
      <w:r w:rsidR="003107A9" w:rsidRPr="00022DDF">
        <w:rPr>
          <w:rFonts w:eastAsia="SimSun"/>
          <w:szCs w:val="24"/>
          <w:lang w:eastAsia="zh-CN"/>
        </w:rPr>
        <w:t>All existing requirements for PUSCH with 30% of maximum throughput should be re-used for IAB-DU.</w:t>
      </w:r>
    </w:p>
    <w:p w14:paraId="23BB46D4" w14:textId="26AF95CF" w:rsidR="00895596" w:rsidRPr="00022DDF" w:rsidRDefault="00895596" w:rsidP="00B573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(Nokia, Huawei, Intel): Keep prior agreement. Do not include 30% TPUT requirements for IAB-DU.</w:t>
      </w:r>
    </w:p>
    <w:p w14:paraId="4B81FF2A" w14:textId="77777777" w:rsidR="00B573C4" w:rsidRPr="00022DDF" w:rsidRDefault="00B573C4" w:rsidP="00B573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5526C21A" w14:textId="3C8279DF" w:rsidR="00B573C4" w:rsidRPr="00022DDF" w:rsidRDefault="00202BB4" w:rsidP="00B573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1 seems to overturn the prior agreement. </w:t>
      </w:r>
      <w:r w:rsidRPr="00022DDF">
        <w:rPr>
          <w:rFonts w:eastAsia="SimSun"/>
          <w:szCs w:val="24"/>
          <w:lang w:eastAsia="zh-CN"/>
        </w:rPr>
        <w:br/>
        <w:t>Note: No demod requirements for transform precoding enabled are current in BS demod specification.</w:t>
      </w:r>
      <w:r w:rsidRPr="00022DDF">
        <w:rPr>
          <w:rFonts w:eastAsia="SimSun"/>
          <w:szCs w:val="24"/>
          <w:lang w:eastAsia="zh-CN"/>
        </w:rPr>
        <w:br/>
        <w:t>It is recommended to keep prior agreements.</w:t>
      </w:r>
    </w:p>
    <w:p w14:paraId="4AF14319" w14:textId="77777777" w:rsidR="00B573C4" w:rsidRPr="00022DDF" w:rsidRDefault="00B573C4" w:rsidP="00B573C4">
      <w:pPr>
        <w:rPr>
          <w:iCs/>
          <w:lang w:eastAsia="zh-CN"/>
        </w:rPr>
      </w:pPr>
    </w:p>
    <w:tbl>
      <w:tblPr>
        <w:tblStyle w:val="TableGrid"/>
        <w:tblW w:w="0" w:type="auto"/>
        <w:tblLook w:val="04A0" w:firstRow="1" w:lastRow="0" w:firstColumn="1" w:lastColumn="0" w:noHBand="0" w:noVBand="1"/>
      </w:tblPr>
      <w:tblGrid>
        <w:gridCol w:w="1339"/>
        <w:gridCol w:w="8292"/>
      </w:tblGrid>
      <w:tr w:rsidR="00B573C4" w:rsidRPr="00022DDF" w14:paraId="14DC6C97" w14:textId="77777777" w:rsidTr="00D62608">
        <w:tc>
          <w:tcPr>
            <w:tcW w:w="1339" w:type="dxa"/>
          </w:tcPr>
          <w:p w14:paraId="24A80640" w14:textId="77777777" w:rsidR="00B573C4" w:rsidRPr="00022DDF" w:rsidRDefault="00B573C4"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5D049BDE" w14:textId="77777777" w:rsidR="00B573C4" w:rsidRPr="00022DDF" w:rsidRDefault="00B573C4"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B573C4" w:rsidRPr="00022DDF" w14:paraId="6678449B" w14:textId="77777777" w:rsidTr="00D62608">
        <w:tc>
          <w:tcPr>
            <w:tcW w:w="1339" w:type="dxa"/>
          </w:tcPr>
          <w:p w14:paraId="673EA7A2" w14:textId="5A75D4AD" w:rsidR="00B573C4" w:rsidRPr="00022DDF" w:rsidRDefault="00832630" w:rsidP="00F00233">
            <w:pPr>
              <w:spacing w:after="120"/>
              <w:rPr>
                <w:rFonts w:eastAsiaTheme="minorEastAsia"/>
                <w:lang w:eastAsia="zh-CN"/>
              </w:rPr>
            </w:pPr>
            <w:r w:rsidRPr="00022DDF">
              <w:rPr>
                <w:rFonts w:eastAsiaTheme="minorEastAsia"/>
                <w:lang w:eastAsia="zh-CN"/>
              </w:rPr>
              <w:t>Ericsson</w:t>
            </w:r>
          </w:p>
        </w:tc>
        <w:tc>
          <w:tcPr>
            <w:tcW w:w="8292" w:type="dxa"/>
          </w:tcPr>
          <w:p w14:paraId="69B1D654" w14:textId="7F23CC4C" w:rsidR="00B573C4" w:rsidRPr="00022DDF" w:rsidRDefault="00832630" w:rsidP="00F00233">
            <w:pPr>
              <w:spacing w:after="120"/>
              <w:rPr>
                <w:rFonts w:eastAsiaTheme="minorEastAsia"/>
                <w:lang w:eastAsia="zh-CN"/>
              </w:rPr>
            </w:pPr>
            <w:r w:rsidRPr="00022DDF">
              <w:rPr>
                <w:rFonts w:eastAsiaTheme="minorEastAsia"/>
                <w:lang w:eastAsia="zh-CN"/>
              </w:rPr>
              <w:t xml:space="preserve">The intel proposal makes sense; these requirements were not really a new feature but rather adding a loose end from rel-15. </w:t>
            </w:r>
            <w:r w:rsidR="000F718E" w:rsidRPr="00022DDF">
              <w:rPr>
                <w:rFonts w:eastAsiaTheme="minorEastAsia"/>
                <w:lang w:eastAsia="zh-CN"/>
              </w:rPr>
              <w:t>The requirements are available in the spec and mature.</w:t>
            </w:r>
          </w:p>
        </w:tc>
      </w:tr>
      <w:tr w:rsidR="00D62608" w:rsidRPr="00022DDF" w14:paraId="6C20C448" w14:textId="77777777" w:rsidTr="00D62608">
        <w:tc>
          <w:tcPr>
            <w:tcW w:w="1339" w:type="dxa"/>
          </w:tcPr>
          <w:p w14:paraId="2F1B2862" w14:textId="02F9F80A" w:rsidR="00D62608" w:rsidRPr="00022DDF" w:rsidDel="00832630" w:rsidRDefault="00D62608" w:rsidP="00D62608">
            <w:pPr>
              <w:spacing w:after="120"/>
              <w:rPr>
                <w:rFonts w:eastAsiaTheme="minorEastAsia"/>
                <w:lang w:eastAsia="zh-CN"/>
              </w:rPr>
            </w:pPr>
            <w:r w:rsidRPr="00022DDF">
              <w:rPr>
                <w:rFonts w:eastAsiaTheme="minorEastAsia"/>
                <w:lang w:eastAsia="zh-CN"/>
              </w:rPr>
              <w:t>Nokia, Nokia Shanghai Bell</w:t>
            </w:r>
          </w:p>
        </w:tc>
        <w:tc>
          <w:tcPr>
            <w:tcW w:w="8292" w:type="dxa"/>
          </w:tcPr>
          <w:p w14:paraId="3FE916E9" w14:textId="4AAD58AC" w:rsidR="00D62608" w:rsidRPr="00022DDF" w:rsidRDefault="00D62608" w:rsidP="00D62608">
            <w:pPr>
              <w:spacing w:after="120"/>
              <w:rPr>
                <w:rFonts w:eastAsiaTheme="minorEastAsia"/>
                <w:lang w:eastAsia="zh-CN"/>
              </w:rPr>
            </w:pPr>
            <w:r w:rsidRPr="00022DDF">
              <w:rPr>
                <w:rFonts w:eastAsiaTheme="minorEastAsia"/>
                <w:lang w:eastAsia="zh-CN"/>
              </w:rPr>
              <w:t>We prefer not to step back and not to re-discuss previously achieved agreements.</w:t>
            </w:r>
          </w:p>
        </w:tc>
      </w:tr>
      <w:tr w:rsidR="000B3F3D" w:rsidRPr="00022DDF" w14:paraId="0297D096" w14:textId="77777777" w:rsidTr="00D62608">
        <w:tc>
          <w:tcPr>
            <w:tcW w:w="1339" w:type="dxa"/>
          </w:tcPr>
          <w:p w14:paraId="4096ED09" w14:textId="10CEC5A5" w:rsidR="000B3F3D" w:rsidRPr="00022DDF" w:rsidRDefault="000B3F3D" w:rsidP="000B3F3D">
            <w:pPr>
              <w:spacing w:after="120"/>
              <w:rPr>
                <w:rFonts w:eastAsiaTheme="minorEastAsia"/>
                <w:lang w:eastAsia="zh-CN"/>
              </w:rPr>
            </w:pPr>
            <w:r w:rsidRPr="00022DDF">
              <w:rPr>
                <w:rFonts w:eastAsiaTheme="minorEastAsia"/>
                <w:lang w:eastAsia="zh-CN"/>
              </w:rPr>
              <w:t>Huawei</w:t>
            </w:r>
          </w:p>
        </w:tc>
        <w:tc>
          <w:tcPr>
            <w:tcW w:w="8292" w:type="dxa"/>
          </w:tcPr>
          <w:p w14:paraId="791054F2" w14:textId="6780F2E0" w:rsidR="000B3F3D" w:rsidRPr="00022DDF" w:rsidRDefault="000B3F3D" w:rsidP="000B3F3D">
            <w:pPr>
              <w:spacing w:after="120"/>
              <w:rPr>
                <w:rFonts w:eastAsiaTheme="minorEastAsia"/>
                <w:lang w:eastAsia="zh-CN"/>
              </w:rPr>
            </w:pPr>
            <w:r w:rsidRPr="00022DDF">
              <w:rPr>
                <w:rFonts w:eastAsiaTheme="minorEastAsia"/>
                <w:lang w:eastAsia="zh-CN"/>
              </w:rPr>
              <w:t>We prefer to keep prior agreements.</w:t>
            </w:r>
          </w:p>
        </w:tc>
      </w:tr>
      <w:tr w:rsidR="00F85C69" w:rsidRPr="00022DDF" w14:paraId="3D8C1311" w14:textId="77777777" w:rsidTr="00D62608">
        <w:tc>
          <w:tcPr>
            <w:tcW w:w="1339" w:type="dxa"/>
          </w:tcPr>
          <w:p w14:paraId="5C97B8AE" w14:textId="08AB594D" w:rsidR="00F85C69" w:rsidRPr="00022DDF" w:rsidRDefault="00F85C69" w:rsidP="000B3F3D">
            <w:pPr>
              <w:spacing w:after="120"/>
              <w:rPr>
                <w:rFonts w:eastAsiaTheme="minorEastAsia"/>
                <w:lang w:eastAsia="zh-CN"/>
              </w:rPr>
            </w:pPr>
            <w:r w:rsidRPr="00022DDF">
              <w:rPr>
                <w:rFonts w:eastAsiaTheme="minorEastAsia"/>
                <w:lang w:eastAsia="zh-CN"/>
              </w:rPr>
              <w:t>Intel</w:t>
            </w:r>
          </w:p>
        </w:tc>
        <w:tc>
          <w:tcPr>
            <w:tcW w:w="8292" w:type="dxa"/>
          </w:tcPr>
          <w:p w14:paraId="4394C666" w14:textId="58C9BCD2" w:rsidR="00F85C69" w:rsidRPr="00022DDF" w:rsidRDefault="00F85C69" w:rsidP="000B3F3D">
            <w:pPr>
              <w:spacing w:after="120"/>
              <w:rPr>
                <w:rFonts w:eastAsiaTheme="minorEastAsia"/>
                <w:lang w:eastAsia="zh-CN"/>
              </w:rPr>
            </w:pPr>
            <w:r w:rsidRPr="00022DDF">
              <w:rPr>
                <w:rFonts w:eastAsiaTheme="minorEastAsia"/>
                <w:lang w:eastAsia="zh-CN"/>
              </w:rPr>
              <w:t xml:space="preserve">We do not see big efforts to reuse such requirements. Considering access link, it will be good to test IAB-DU on full HARQ buffer utilization. However, if companies have strong objections, we are fine to keep </w:t>
            </w:r>
            <w:r w:rsidR="00BC1B97" w:rsidRPr="00022DDF">
              <w:rPr>
                <w:rFonts w:eastAsiaTheme="minorEastAsia"/>
                <w:lang w:eastAsia="zh-CN"/>
              </w:rPr>
              <w:t xml:space="preserve">the </w:t>
            </w:r>
            <w:r w:rsidRPr="00022DDF">
              <w:rPr>
                <w:rFonts w:eastAsiaTheme="minorEastAsia"/>
                <w:lang w:eastAsia="zh-CN"/>
              </w:rPr>
              <w:t xml:space="preserve">prior agreement.  </w:t>
            </w:r>
          </w:p>
        </w:tc>
      </w:tr>
    </w:tbl>
    <w:p w14:paraId="57DC150A" w14:textId="77777777" w:rsidR="00DB5C5B" w:rsidRPr="00022DDF" w:rsidRDefault="00DB5C5B" w:rsidP="00DB5C5B">
      <w:pPr>
        <w:rPr>
          <w:iCs/>
          <w:lang w:eastAsia="zh-CN"/>
        </w:rPr>
      </w:pPr>
    </w:p>
    <w:p w14:paraId="31200975" w14:textId="77777777" w:rsidR="00DB5C5B" w:rsidRPr="00022DDF" w:rsidRDefault="00DB5C5B" w:rsidP="00DB5C5B">
      <w:pPr>
        <w:rPr>
          <w:iCs/>
          <w:lang w:eastAsia="zh-CN"/>
        </w:rPr>
      </w:pPr>
    </w:p>
    <w:p w14:paraId="3517ABC4" w14:textId="762DC57D" w:rsidR="00DB5C5B" w:rsidRPr="00022DDF" w:rsidRDefault="00DB5C5B" w:rsidP="00DB5C5B">
      <w:pPr>
        <w:rPr>
          <w:b/>
          <w:u w:val="single"/>
          <w:lang w:eastAsia="ko-KR"/>
        </w:rPr>
      </w:pPr>
      <w:r w:rsidRPr="00022DDF">
        <w:rPr>
          <w:b/>
          <w:u w:val="single"/>
          <w:lang w:eastAsia="ko-KR"/>
        </w:rPr>
        <w:t>Issue 2-2-</w:t>
      </w:r>
      <w:r w:rsidR="00265B1C" w:rsidRPr="00022DDF">
        <w:rPr>
          <w:b/>
          <w:u w:val="single"/>
          <w:lang w:eastAsia="ko-KR"/>
        </w:rPr>
        <w:t>5</w:t>
      </w:r>
      <w:r w:rsidRPr="00022DDF">
        <w:rPr>
          <w:b/>
          <w:u w:val="single"/>
          <w:lang w:eastAsia="ko-KR"/>
        </w:rPr>
        <w:t xml:space="preserve">: </w:t>
      </w:r>
      <w:r w:rsidR="003107A9" w:rsidRPr="00022DDF">
        <w:rPr>
          <w:b/>
          <w:u w:val="single"/>
          <w:lang w:eastAsia="ko-KR"/>
        </w:rPr>
        <w:t>Transform precoding</w:t>
      </w:r>
    </w:p>
    <w:p w14:paraId="68254502" w14:textId="77777777" w:rsidR="00DB5C5B" w:rsidRPr="00022DDF" w:rsidRDefault="00DB5C5B" w:rsidP="00DB5C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78D55083" w14:textId="1011FA1F" w:rsidR="00DB5C5B" w:rsidRPr="00022DDF" w:rsidRDefault="00DB5C5B" w:rsidP="00DB5C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3107A9" w:rsidRPr="00022DDF">
        <w:rPr>
          <w:rFonts w:eastAsia="SimSun"/>
          <w:szCs w:val="24"/>
          <w:lang w:eastAsia="zh-CN"/>
        </w:rPr>
        <w:t xml:space="preserve"> (Intel)</w:t>
      </w:r>
      <w:r w:rsidRPr="00022DDF">
        <w:rPr>
          <w:rFonts w:eastAsia="SimSun"/>
          <w:szCs w:val="24"/>
          <w:lang w:eastAsia="zh-CN"/>
        </w:rPr>
        <w:t xml:space="preserve">: </w:t>
      </w:r>
      <w:r w:rsidR="003107A9" w:rsidRPr="00022DDF">
        <w:rPr>
          <w:rFonts w:eastAsia="SimSun"/>
          <w:szCs w:val="24"/>
          <w:lang w:eastAsia="zh-CN"/>
        </w:rPr>
        <w:t>Include requirements for PUSCH with transform precoding enabled</w:t>
      </w:r>
    </w:p>
    <w:p w14:paraId="2A7EBC49" w14:textId="11B394BD" w:rsidR="00DB5C5B" w:rsidRPr="00022DDF" w:rsidRDefault="00DB5C5B" w:rsidP="00DB5C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9C6099" w:rsidRPr="00022DDF">
        <w:rPr>
          <w:rFonts w:eastAsia="SimSun"/>
          <w:szCs w:val="24"/>
          <w:lang w:eastAsia="zh-CN"/>
        </w:rPr>
        <w:t xml:space="preserve"> (Huawei)</w:t>
      </w:r>
      <w:r w:rsidRPr="00022DDF">
        <w:rPr>
          <w:rFonts w:eastAsia="SimSun"/>
          <w:szCs w:val="24"/>
          <w:lang w:eastAsia="zh-CN"/>
        </w:rPr>
        <w:t xml:space="preserve">: </w:t>
      </w:r>
      <w:r w:rsidR="009C6099" w:rsidRPr="00022DDF">
        <w:rPr>
          <w:rFonts w:eastAsia="SimSun"/>
          <w:szCs w:val="24"/>
          <w:lang w:eastAsia="zh-CN"/>
        </w:rPr>
        <w:t>Re-use only requirements for PUSCH with transform precoding disabled.</w:t>
      </w:r>
    </w:p>
    <w:p w14:paraId="315DCC3C" w14:textId="4FFEB9D1" w:rsidR="009C6099" w:rsidRPr="00022DDF" w:rsidRDefault="009C6099" w:rsidP="00DB5C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(Nokia, Ericsson</w:t>
      </w:r>
      <w:r w:rsidR="00895596" w:rsidRPr="00022DDF">
        <w:rPr>
          <w:rFonts w:eastAsia="SimSun"/>
          <w:szCs w:val="24"/>
          <w:lang w:eastAsia="zh-CN"/>
        </w:rPr>
        <w:t>, Intel</w:t>
      </w:r>
      <w:r w:rsidRPr="00022DDF">
        <w:rPr>
          <w:rFonts w:eastAsia="SimSun"/>
          <w:szCs w:val="24"/>
          <w:lang w:eastAsia="zh-CN"/>
        </w:rPr>
        <w:t>): Include requirements, create a manufacture declaration to allow dft-s-OFDM support, and add applicability rule to only test, if dft-s-OFDM is supported.</w:t>
      </w:r>
    </w:p>
    <w:p w14:paraId="5B09F863" w14:textId="77777777" w:rsidR="00DB5C5B" w:rsidRPr="00022DDF" w:rsidRDefault="00DB5C5B" w:rsidP="00DB5C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288ACCD3" w14:textId="7AFA837B" w:rsidR="00DB5C5B" w:rsidRPr="00022DDF" w:rsidRDefault="009C6099" w:rsidP="00DB5C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Further discuss during first round.</w:t>
      </w:r>
    </w:p>
    <w:p w14:paraId="6FE092D7" w14:textId="77777777" w:rsidR="00DB5C5B" w:rsidRPr="00022DDF" w:rsidRDefault="00DB5C5B" w:rsidP="00DB5C5B">
      <w:pPr>
        <w:rPr>
          <w:iCs/>
          <w:lang w:eastAsia="zh-CN"/>
        </w:rPr>
      </w:pPr>
    </w:p>
    <w:tbl>
      <w:tblPr>
        <w:tblStyle w:val="TableGrid"/>
        <w:tblW w:w="0" w:type="auto"/>
        <w:tblLook w:val="04A0" w:firstRow="1" w:lastRow="0" w:firstColumn="1" w:lastColumn="0" w:noHBand="0" w:noVBand="1"/>
      </w:tblPr>
      <w:tblGrid>
        <w:gridCol w:w="1236"/>
        <w:gridCol w:w="8395"/>
      </w:tblGrid>
      <w:tr w:rsidR="00DB5C5B" w:rsidRPr="00022DDF" w14:paraId="7CDDAD99" w14:textId="77777777" w:rsidTr="00D62608">
        <w:tc>
          <w:tcPr>
            <w:tcW w:w="1236" w:type="dxa"/>
          </w:tcPr>
          <w:p w14:paraId="156E3A4B" w14:textId="77777777" w:rsidR="00DB5C5B" w:rsidRPr="00022DDF" w:rsidRDefault="00DB5C5B"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95" w:type="dxa"/>
          </w:tcPr>
          <w:p w14:paraId="40BF1036" w14:textId="77777777" w:rsidR="00DB5C5B" w:rsidRPr="00022DDF" w:rsidRDefault="00DB5C5B"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D62608" w:rsidRPr="00022DDF" w14:paraId="0B184507" w14:textId="77777777" w:rsidTr="00D62608">
        <w:tc>
          <w:tcPr>
            <w:tcW w:w="1236" w:type="dxa"/>
          </w:tcPr>
          <w:p w14:paraId="5F59B972" w14:textId="756CE236" w:rsidR="00D62608" w:rsidRPr="00022DDF" w:rsidRDefault="00D62608" w:rsidP="00D62608">
            <w:pPr>
              <w:spacing w:after="120"/>
              <w:rPr>
                <w:rFonts w:eastAsiaTheme="minorEastAsia"/>
                <w:lang w:eastAsia="zh-CN"/>
              </w:rPr>
            </w:pPr>
            <w:r w:rsidRPr="00022DDF">
              <w:rPr>
                <w:rFonts w:eastAsiaTheme="minorEastAsia"/>
                <w:lang w:eastAsia="zh-CN"/>
              </w:rPr>
              <w:t>Nokia, Nokia Shanghai Bell</w:t>
            </w:r>
          </w:p>
        </w:tc>
        <w:tc>
          <w:tcPr>
            <w:tcW w:w="8395" w:type="dxa"/>
          </w:tcPr>
          <w:p w14:paraId="102C35CA" w14:textId="226AE39A" w:rsidR="00D62608" w:rsidRPr="00022DDF" w:rsidRDefault="00D62608" w:rsidP="00D62608">
            <w:pPr>
              <w:spacing w:after="120"/>
              <w:rPr>
                <w:rFonts w:eastAsiaTheme="minorEastAsia"/>
                <w:lang w:eastAsia="zh-CN"/>
              </w:rPr>
            </w:pPr>
            <w:r w:rsidRPr="00022DDF">
              <w:rPr>
                <w:rFonts w:eastAsiaTheme="minorEastAsia"/>
                <w:lang w:eastAsia="zh-CN"/>
              </w:rPr>
              <w:t>In our opinion, a viable IAB-node does not necessarily need to support dft-s-OFDM. Hence, transform precoding requirements should only be tested, if support of it is declared.</w:t>
            </w:r>
          </w:p>
        </w:tc>
      </w:tr>
      <w:tr w:rsidR="000B3F3D" w:rsidRPr="00022DDF" w14:paraId="3D135F78" w14:textId="77777777" w:rsidTr="00D62608">
        <w:tc>
          <w:tcPr>
            <w:tcW w:w="1236" w:type="dxa"/>
          </w:tcPr>
          <w:p w14:paraId="571A0B19" w14:textId="1CBED1B9" w:rsidR="000B3F3D" w:rsidRPr="00022DDF" w:rsidRDefault="000B3F3D" w:rsidP="000B3F3D">
            <w:pPr>
              <w:spacing w:after="120"/>
              <w:rPr>
                <w:rFonts w:eastAsiaTheme="minorEastAsia"/>
                <w:lang w:eastAsia="zh-CN"/>
              </w:rPr>
            </w:pPr>
            <w:r w:rsidRPr="00022DDF">
              <w:rPr>
                <w:rFonts w:eastAsiaTheme="minorEastAsia"/>
                <w:lang w:eastAsia="zh-CN"/>
              </w:rPr>
              <w:t>Huawei</w:t>
            </w:r>
          </w:p>
        </w:tc>
        <w:tc>
          <w:tcPr>
            <w:tcW w:w="8395" w:type="dxa"/>
          </w:tcPr>
          <w:p w14:paraId="1D28B0CD" w14:textId="3CCA7E63" w:rsidR="000B3F3D" w:rsidRPr="00022DDF" w:rsidRDefault="000B3F3D" w:rsidP="000B3F3D">
            <w:pPr>
              <w:spacing w:after="120"/>
              <w:rPr>
                <w:rFonts w:eastAsiaTheme="minorEastAsia"/>
                <w:lang w:eastAsia="zh-CN"/>
              </w:rPr>
            </w:pPr>
            <w:r w:rsidRPr="00022DDF">
              <w:rPr>
                <w:lang w:eastAsia="zh-CN"/>
              </w:rPr>
              <w:t>In our view, IAB deployment has good coverage comparing to the normal base station. Also, typically scenario is to extend/fill coverage at areas where the coverage is not good for existing deployment network. So we think it is not necessary to define requirements for PUSCH with transform precoding enabled.</w:t>
            </w:r>
          </w:p>
        </w:tc>
      </w:tr>
      <w:tr w:rsidR="00B52F44" w:rsidRPr="00022DDF" w14:paraId="0EB9E9B4" w14:textId="77777777" w:rsidTr="00D62608">
        <w:tc>
          <w:tcPr>
            <w:tcW w:w="1236" w:type="dxa"/>
          </w:tcPr>
          <w:p w14:paraId="5ABEB480" w14:textId="48A133F6" w:rsidR="00B52F44" w:rsidRPr="00022DDF" w:rsidRDefault="00B52F44" w:rsidP="00B52F44">
            <w:pPr>
              <w:spacing w:after="120"/>
              <w:rPr>
                <w:rFonts w:eastAsiaTheme="minorEastAsia"/>
                <w:lang w:eastAsia="zh-CN"/>
              </w:rPr>
            </w:pPr>
            <w:r w:rsidRPr="00022DDF">
              <w:rPr>
                <w:rFonts w:eastAsiaTheme="minorEastAsia"/>
                <w:lang w:eastAsia="zh-CN"/>
              </w:rPr>
              <w:t>Intel</w:t>
            </w:r>
          </w:p>
        </w:tc>
        <w:tc>
          <w:tcPr>
            <w:tcW w:w="8395" w:type="dxa"/>
          </w:tcPr>
          <w:p w14:paraId="611F7434" w14:textId="0F67CB36" w:rsidR="00B52F44" w:rsidRPr="00022DDF" w:rsidRDefault="00B52F44" w:rsidP="00B52F44">
            <w:pPr>
              <w:spacing w:after="120"/>
              <w:rPr>
                <w:lang w:eastAsia="zh-CN"/>
              </w:rPr>
            </w:pPr>
            <w:r w:rsidRPr="00022DDF">
              <w:rPr>
                <w:rFonts w:eastAsiaTheme="minorEastAsia"/>
                <w:lang w:eastAsia="zh-CN"/>
              </w:rPr>
              <w:t xml:space="preserve">We are fine with Option 3 to make corresponding declaration and applicability rule. </w:t>
            </w:r>
            <w:r w:rsidR="005C5EB6" w:rsidRPr="00022DDF">
              <w:rPr>
                <w:rFonts w:eastAsiaTheme="minorEastAsia"/>
                <w:lang w:eastAsia="zh-CN"/>
              </w:rPr>
              <w:t xml:space="preserve">DFT-s-OFDM </w:t>
            </w:r>
            <w:r w:rsidR="005E38EB" w:rsidRPr="00022DDF">
              <w:rPr>
                <w:rFonts w:eastAsiaTheme="minorEastAsia"/>
                <w:lang w:eastAsia="zh-CN"/>
              </w:rPr>
              <w:t xml:space="preserve">can further improve coverage hence </w:t>
            </w:r>
            <w:r w:rsidR="00B37ABF" w:rsidRPr="00022DDF">
              <w:rPr>
                <w:rFonts w:eastAsiaTheme="minorEastAsia"/>
                <w:lang w:eastAsia="zh-CN"/>
              </w:rPr>
              <w:t>there can be such implementations.</w:t>
            </w:r>
          </w:p>
        </w:tc>
      </w:tr>
    </w:tbl>
    <w:p w14:paraId="2CC36DD8" w14:textId="77777777" w:rsidR="00202BB4" w:rsidRPr="00022DDF" w:rsidRDefault="00202BB4" w:rsidP="00202BB4">
      <w:pPr>
        <w:rPr>
          <w:iCs/>
          <w:lang w:eastAsia="zh-CN"/>
        </w:rPr>
      </w:pPr>
    </w:p>
    <w:p w14:paraId="6059BCED" w14:textId="77777777" w:rsidR="00202BB4" w:rsidRPr="00022DDF" w:rsidRDefault="00202BB4" w:rsidP="00202BB4">
      <w:pPr>
        <w:rPr>
          <w:iCs/>
          <w:lang w:eastAsia="zh-CN"/>
        </w:rPr>
      </w:pPr>
    </w:p>
    <w:p w14:paraId="6DB1B88C" w14:textId="39190871" w:rsidR="00202BB4" w:rsidRPr="00022DDF" w:rsidRDefault="00202BB4" w:rsidP="00202BB4">
      <w:pPr>
        <w:rPr>
          <w:b/>
          <w:u w:val="single"/>
          <w:lang w:eastAsia="ko-KR"/>
        </w:rPr>
      </w:pPr>
      <w:r w:rsidRPr="00022DDF">
        <w:rPr>
          <w:b/>
          <w:u w:val="single"/>
          <w:lang w:eastAsia="ko-KR"/>
        </w:rPr>
        <w:t>Issue 2-2-</w:t>
      </w:r>
      <w:r w:rsidR="00265B1C" w:rsidRPr="00022DDF">
        <w:rPr>
          <w:b/>
          <w:u w:val="single"/>
          <w:lang w:eastAsia="ko-KR"/>
        </w:rPr>
        <w:t>6</w:t>
      </w:r>
      <w:r w:rsidRPr="00022DDF">
        <w:rPr>
          <w:b/>
          <w:u w:val="single"/>
          <w:lang w:eastAsia="ko-KR"/>
        </w:rPr>
        <w:t>: UCI multiplexed on PUSCH</w:t>
      </w:r>
    </w:p>
    <w:p w14:paraId="5601B4A4" w14:textId="77777777" w:rsidR="00202BB4" w:rsidRPr="00022DDF" w:rsidRDefault="00202BB4" w:rsidP="00202BB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1A7BD311" w14:textId="083C1F8E" w:rsidR="00202BB4" w:rsidRPr="00022DDF" w:rsidRDefault="00202BB4" w:rsidP="00202BB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lastRenderedPageBreak/>
        <w:t>Option 1 (Intel</w:t>
      </w:r>
      <w:r w:rsidR="00895596" w:rsidRPr="00022DDF">
        <w:rPr>
          <w:rFonts w:eastAsia="SimSun"/>
          <w:szCs w:val="24"/>
          <w:lang w:eastAsia="zh-CN"/>
        </w:rPr>
        <w:t>, Ericsson, Nokia, Huawei</w:t>
      </w:r>
      <w:r w:rsidRPr="00022DDF">
        <w:rPr>
          <w:rFonts w:eastAsia="SimSun"/>
          <w:szCs w:val="24"/>
          <w:lang w:eastAsia="zh-CN"/>
        </w:rPr>
        <w:t>): All existing requirements for UCI multiplexed on PUSCH should be re-used.</w:t>
      </w:r>
    </w:p>
    <w:p w14:paraId="1B5D04B3" w14:textId="5EF74157" w:rsidR="00202BB4" w:rsidRPr="00022DDF" w:rsidRDefault="00202BB4" w:rsidP="00202BB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Other options not precluded.</w:t>
      </w:r>
    </w:p>
    <w:p w14:paraId="5A8A127B" w14:textId="77777777" w:rsidR="00202BB4" w:rsidRPr="00022DDF" w:rsidRDefault="00202BB4" w:rsidP="00202BB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7DF3CF26" w14:textId="5C434509" w:rsidR="00202BB4" w:rsidRPr="00022DDF" w:rsidRDefault="001F4150" w:rsidP="00202BB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It was not proposed in the last meetings to </w:t>
      </w:r>
      <w:r w:rsidRPr="00022DDF">
        <w:rPr>
          <w:rFonts w:eastAsia="SimSun"/>
          <w:szCs w:val="24"/>
          <w:u w:val="single"/>
          <w:lang w:eastAsia="zh-CN"/>
        </w:rPr>
        <w:t>exclude</w:t>
      </w:r>
      <w:r w:rsidRPr="00022DDF">
        <w:rPr>
          <w:rFonts w:eastAsia="SimSun"/>
          <w:szCs w:val="24"/>
          <w:lang w:eastAsia="zh-CN"/>
        </w:rPr>
        <w:t xml:space="preserve"> UCI multiplexed on PUSCH.</w:t>
      </w:r>
      <w:r w:rsidRPr="00022DDF">
        <w:rPr>
          <w:rFonts w:eastAsia="SimSun"/>
          <w:szCs w:val="24"/>
          <w:lang w:eastAsia="zh-CN"/>
        </w:rPr>
        <w:br/>
        <w:t>As such it is recommended to agree to option 1.</w:t>
      </w:r>
    </w:p>
    <w:p w14:paraId="0D5ED62D" w14:textId="77777777" w:rsidR="00202BB4" w:rsidRPr="00022DDF" w:rsidRDefault="00202BB4" w:rsidP="00202BB4">
      <w:pPr>
        <w:rPr>
          <w:iCs/>
          <w:lang w:eastAsia="zh-CN"/>
        </w:rPr>
      </w:pPr>
    </w:p>
    <w:tbl>
      <w:tblPr>
        <w:tblStyle w:val="TableGrid"/>
        <w:tblW w:w="0" w:type="auto"/>
        <w:tblLook w:val="04A0" w:firstRow="1" w:lastRow="0" w:firstColumn="1" w:lastColumn="0" w:noHBand="0" w:noVBand="1"/>
      </w:tblPr>
      <w:tblGrid>
        <w:gridCol w:w="1339"/>
        <w:gridCol w:w="8292"/>
      </w:tblGrid>
      <w:tr w:rsidR="00202BB4" w:rsidRPr="00022DDF" w14:paraId="75D7A661" w14:textId="77777777" w:rsidTr="00D62608">
        <w:tc>
          <w:tcPr>
            <w:tcW w:w="1339" w:type="dxa"/>
          </w:tcPr>
          <w:p w14:paraId="0A4B2915" w14:textId="77777777" w:rsidR="00202BB4" w:rsidRPr="00022DDF" w:rsidRDefault="00202BB4"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0073CEF8" w14:textId="77777777" w:rsidR="00202BB4" w:rsidRPr="00022DDF" w:rsidRDefault="00202BB4"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202BB4" w:rsidRPr="00022DDF" w14:paraId="3E4755ED" w14:textId="77777777" w:rsidTr="00D62608">
        <w:tc>
          <w:tcPr>
            <w:tcW w:w="1339" w:type="dxa"/>
          </w:tcPr>
          <w:p w14:paraId="6D16D079" w14:textId="6D2F2B00" w:rsidR="00202BB4" w:rsidRPr="00022DDF" w:rsidRDefault="00664393" w:rsidP="00F00233">
            <w:pPr>
              <w:spacing w:after="120"/>
              <w:rPr>
                <w:rFonts w:eastAsiaTheme="minorEastAsia"/>
                <w:lang w:eastAsia="zh-CN"/>
              </w:rPr>
            </w:pPr>
            <w:r w:rsidRPr="00022DDF">
              <w:rPr>
                <w:rFonts w:eastAsiaTheme="minorEastAsia"/>
                <w:lang w:eastAsia="zh-CN"/>
              </w:rPr>
              <w:t>Ericsson</w:t>
            </w:r>
          </w:p>
        </w:tc>
        <w:tc>
          <w:tcPr>
            <w:tcW w:w="8292" w:type="dxa"/>
          </w:tcPr>
          <w:p w14:paraId="1F48934B" w14:textId="2665FA48" w:rsidR="00202BB4" w:rsidRPr="00022DDF" w:rsidRDefault="00664393" w:rsidP="00F00233">
            <w:pPr>
              <w:spacing w:after="120"/>
              <w:rPr>
                <w:rFonts w:eastAsiaTheme="minorEastAsia"/>
                <w:lang w:eastAsia="zh-CN"/>
              </w:rPr>
            </w:pPr>
            <w:r w:rsidRPr="00022DDF">
              <w:rPr>
                <w:rFonts w:eastAsiaTheme="minorEastAsia"/>
                <w:lang w:eastAsia="zh-CN"/>
              </w:rPr>
              <w:t>Support option 1</w:t>
            </w:r>
          </w:p>
        </w:tc>
      </w:tr>
      <w:tr w:rsidR="00D62608" w:rsidRPr="00022DDF" w14:paraId="07BFA24E" w14:textId="77777777" w:rsidTr="00D62608">
        <w:tc>
          <w:tcPr>
            <w:tcW w:w="1339" w:type="dxa"/>
          </w:tcPr>
          <w:p w14:paraId="210B7F5A" w14:textId="4F834713" w:rsidR="00D62608" w:rsidRPr="00022DDF" w:rsidDel="00664393" w:rsidRDefault="00D62608" w:rsidP="00D62608">
            <w:pPr>
              <w:spacing w:after="120"/>
              <w:rPr>
                <w:rFonts w:eastAsiaTheme="minorEastAsia"/>
                <w:lang w:eastAsia="zh-CN"/>
              </w:rPr>
            </w:pPr>
            <w:r w:rsidRPr="00022DDF">
              <w:rPr>
                <w:rFonts w:eastAsiaTheme="minorEastAsia"/>
                <w:lang w:eastAsia="zh-CN"/>
              </w:rPr>
              <w:t>Nokia, Nokia Shanghai Bell</w:t>
            </w:r>
          </w:p>
        </w:tc>
        <w:tc>
          <w:tcPr>
            <w:tcW w:w="8292" w:type="dxa"/>
          </w:tcPr>
          <w:p w14:paraId="51215B7D" w14:textId="7A4A75A5" w:rsidR="00D62608" w:rsidRPr="00022DDF" w:rsidRDefault="00D62608" w:rsidP="00D62608">
            <w:pPr>
              <w:spacing w:after="120"/>
              <w:rPr>
                <w:rFonts w:eastAsiaTheme="minorEastAsia"/>
                <w:lang w:eastAsia="zh-CN"/>
              </w:rPr>
            </w:pPr>
            <w:r w:rsidRPr="00022DDF">
              <w:rPr>
                <w:rFonts w:eastAsiaTheme="minorEastAsia"/>
                <w:lang w:eastAsia="zh-CN"/>
              </w:rPr>
              <w:t>We do not find any reasons to exclude UCI multiplexed on PUSCH requirements, Option 1 is fine.</w:t>
            </w:r>
          </w:p>
        </w:tc>
      </w:tr>
      <w:tr w:rsidR="000B3F3D" w:rsidRPr="00022DDF" w14:paraId="2FDC17B2" w14:textId="77777777" w:rsidTr="00D62608">
        <w:tc>
          <w:tcPr>
            <w:tcW w:w="1339" w:type="dxa"/>
          </w:tcPr>
          <w:p w14:paraId="4C97212D" w14:textId="20B0A8C3" w:rsidR="000B3F3D" w:rsidRPr="00022DDF" w:rsidRDefault="000B3F3D" w:rsidP="000B3F3D">
            <w:pPr>
              <w:spacing w:after="120"/>
              <w:rPr>
                <w:rFonts w:eastAsiaTheme="minorEastAsia"/>
                <w:lang w:eastAsia="zh-CN"/>
              </w:rPr>
            </w:pPr>
            <w:r w:rsidRPr="00022DDF">
              <w:rPr>
                <w:rFonts w:eastAsiaTheme="minorEastAsia"/>
                <w:lang w:eastAsia="zh-CN"/>
              </w:rPr>
              <w:t>Huawei</w:t>
            </w:r>
          </w:p>
        </w:tc>
        <w:tc>
          <w:tcPr>
            <w:tcW w:w="8292" w:type="dxa"/>
          </w:tcPr>
          <w:p w14:paraId="5CE09C61" w14:textId="344712F6" w:rsidR="000B3F3D" w:rsidRPr="00022DDF" w:rsidRDefault="000B3F3D" w:rsidP="000B3F3D">
            <w:pPr>
              <w:spacing w:after="120"/>
              <w:rPr>
                <w:rFonts w:eastAsiaTheme="minorEastAsia"/>
                <w:lang w:eastAsia="zh-CN"/>
              </w:rPr>
            </w:pPr>
            <w:r w:rsidRPr="00022DDF">
              <w:rPr>
                <w:rFonts w:eastAsiaTheme="minorEastAsia"/>
                <w:lang w:eastAsia="zh-CN"/>
              </w:rPr>
              <w:t>OK with Option 1.</w:t>
            </w:r>
          </w:p>
        </w:tc>
      </w:tr>
    </w:tbl>
    <w:p w14:paraId="728328DC" w14:textId="77777777" w:rsidR="00202BB4" w:rsidRPr="00022DDF" w:rsidRDefault="00202BB4" w:rsidP="00DB5C5B">
      <w:pPr>
        <w:rPr>
          <w:iCs/>
          <w:lang w:eastAsia="zh-CN"/>
        </w:rPr>
      </w:pPr>
    </w:p>
    <w:p w14:paraId="729345BE" w14:textId="77777777" w:rsidR="00DB5C5B" w:rsidRPr="00022DDF" w:rsidRDefault="00DB5C5B" w:rsidP="00DB5C5B">
      <w:pPr>
        <w:rPr>
          <w:iCs/>
          <w:lang w:eastAsia="zh-CN"/>
        </w:rPr>
      </w:pPr>
    </w:p>
    <w:p w14:paraId="16E775FF" w14:textId="255D2DBD" w:rsidR="00DB5C5B" w:rsidRPr="00022DDF" w:rsidRDefault="00DB5C5B" w:rsidP="00DB5C5B">
      <w:pPr>
        <w:rPr>
          <w:b/>
          <w:u w:val="single"/>
          <w:lang w:eastAsia="ko-KR"/>
        </w:rPr>
      </w:pPr>
      <w:r w:rsidRPr="00022DDF">
        <w:rPr>
          <w:b/>
          <w:u w:val="single"/>
          <w:lang w:eastAsia="ko-KR"/>
        </w:rPr>
        <w:t>Issue 2-2-</w:t>
      </w:r>
      <w:r w:rsidR="00265B1C" w:rsidRPr="00022DDF">
        <w:rPr>
          <w:b/>
          <w:u w:val="single"/>
          <w:lang w:eastAsia="ko-KR"/>
        </w:rPr>
        <w:t>7</w:t>
      </w:r>
      <w:r w:rsidRPr="00022DDF">
        <w:rPr>
          <w:b/>
          <w:u w:val="single"/>
          <w:lang w:eastAsia="ko-KR"/>
        </w:rPr>
        <w:t xml:space="preserve">: </w:t>
      </w:r>
      <w:r w:rsidR="00202BB4" w:rsidRPr="00022DDF">
        <w:rPr>
          <w:b/>
          <w:u w:val="single"/>
          <w:lang w:eastAsia="ko-KR"/>
        </w:rPr>
        <w:t>A</w:t>
      </w:r>
      <w:r w:rsidR="00991BBD" w:rsidRPr="00022DDF">
        <w:rPr>
          <w:b/>
          <w:u w:val="single"/>
          <w:lang w:eastAsia="ko-KR"/>
        </w:rPr>
        <w:t>pplicability rule</w:t>
      </w:r>
      <w:r w:rsidR="00202BB4" w:rsidRPr="00022DDF">
        <w:rPr>
          <w:b/>
          <w:u w:val="single"/>
          <w:lang w:eastAsia="ko-KR"/>
        </w:rPr>
        <w:t xml:space="preserve"> on SCS</w:t>
      </w:r>
    </w:p>
    <w:p w14:paraId="48A687BC" w14:textId="4C1B9204" w:rsidR="00DB5C5B" w:rsidRPr="00022DDF" w:rsidRDefault="00DB5C5B" w:rsidP="00DB5C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37B217CE" w14:textId="034BC3E9" w:rsidR="00DB5C5B" w:rsidRPr="00022DDF" w:rsidRDefault="00DB5C5B" w:rsidP="00733BE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991BBD" w:rsidRPr="00022DDF">
        <w:rPr>
          <w:rFonts w:eastAsia="SimSun"/>
          <w:szCs w:val="24"/>
          <w:lang w:eastAsia="zh-CN"/>
        </w:rPr>
        <w:t xml:space="preserve"> </w:t>
      </w:r>
      <w:r w:rsidR="00733BEA" w:rsidRPr="00022DDF">
        <w:rPr>
          <w:rFonts w:eastAsia="SimSun"/>
          <w:szCs w:val="24"/>
          <w:lang w:eastAsia="zh-CN"/>
        </w:rPr>
        <w:t>(Intel</w:t>
      </w:r>
      <w:r w:rsidR="00887403" w:rsidRPr="00022DDF">
        <w:rPr>
          <w:rFonts w:eastAsia="SimSun"/>
          <w:szCs w:val="24"/>
          <w:lang w:eastAsia="zh-CN"/>
        </w:rPr>
        <w:t>, Nokia</w:t>
      </w:r>
      <w:r w:rsidR="00733BEA" w:rsidRPr="00022DDF">
        <w:rPr>
          <w:rFonts w:eastAsia="SimSun"/>
          <w:szCs w:val="24"/>
          <w:lang w:eastAsia="zh-CN"/>
        </w:rPr>
        <w:t>): Use existing applicability rule for SCS.</w:t>
      </w:r>
    </w:p>
    <w:p w14:paraId="464811E0" w14:textId="7EBB7C58" w:rsidR="00DB5C5B" w:rsidRPr="00022DDF" w:rsidRDefault="00DB5C5B" w:rsidP="00DB5C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733BEA" w:rsidRPr="00022DDF">
        <w:rPr>
          <w:rFonts w:eastAsia="SimSun"/>
          <w:szCs w:val="24"/>
          <w:lang w:eastAsia="zh-CN"/>
        </w:rPr>
        <w:t>: Other options not precluded.</w:t>
      </w:r>
    </w:p>
    <w:p w14:paraId="55E2A89F" w14:textId="77777777" w:rsidR="00DB5C5B" w:rsidRPr="00022DDF" w:rsidRDefault="00DB5C5B" w:rsidP="00DB5C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736BCB54" w14:textId="22C1A82E" w:rsidR="00DB5C5B" w:rsidRPr="00022DDF" w:rsidRDefault="00991BBD" w:rsidP="00DB5C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Further discuss during first round.</w:t>
      </w:r>
    </w:p>
    <w:p w14:paraId="0964411E" w14:textId="77777777" w:rsidR="00DB5C5B" w:rsidRPr="00022DDF" w:rsidRDefault="00DB5C5B" w:rsidP="00DB5C5B">
      <w:pPr>
        <w:rPr>
          <w:iCs/>
          <w:strike/>
          <w:lang w:eastAsia="zh-CN"/>
        </w:rPr>
      </w:pPr>
    </w:p>
    <w:tbl>
      <w:tblPr>
        <w:tblStyle w:val="TableGrid"/>
        <w:tblW w:w="0" w:type="auto"/>
        <w:tblLook w:val="04A0" w:firstRow="1" w:lastRow="0" w:firstColumn="1" w:lastColumn="0" w:noHBand="0" w:noVBand="1"/>
      </w:tblPr>
      <w:tblGrid>
        <w:gridCol w:w="1339"/>
        <w:gridCol w:w="8292"/>
      </w:tblGrid>
      <w:tr w:rsidR="00DB5C5B" w:rsidRPr="00022DDF" w14:paraId="23C8806F" w14:textId="77777777" w:rsidTr="00D62608">
        <w:tc>
          <w:tcPr>
            <w:tcW w:w="1339" w:type="dxa"/>
          </w:tcPr>
          <w:p w14:paraId="6622C914" w14:textId="77777777" w:rsidR="00DB5C5B" w:rsidRPr="00022DDF" w:rsidRDefault="00DB5C5B"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5F88F269" w14:textId="77777777" w:rsidR="00DB5C5B" w:rsidRPr="00022DDF" w:rsidRDefault="00DB5C5B"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DB5C5B" w:rsidRPr="00022DDF" w14:paraId="0D927CBE" w14:textId="77777777" w:rsidTr="00D62608">
        <w:tc>
          <w:tcPr>
            <w:tcW w:w="1339" w:type="dxa"/>
          </w:tcPr>
          <w:p w14:paraId="5DF3F771" w14:textId="7245F959" w:rsidR="00DB5C5B" w:rsidRPr="00022DDF" w:rsidRDefault="00DB5C5B" w:rsidP="00F00233">
            <w:pPr>
              <w:spacing w:after="120"/>
              <w:rPr>
                <w:rFonts w:eastAsiaTheme="minorEastAsia"/>
                <w:strike/>
                <w:lang w:eastAsia="zh-CN"/>
              </w:rPr>
            </w:pPr>
            <w:r w:rsidRPr="00022DDF">
              <w:rPr>
                <w:rFonts w:eastAsiaTheme="minorEastAsia"/>
                <w:strike/>
                <w:lang w:eastAsia="zh-CN"/>
              </w:rPr>
              <w:t>XXX</w:t>
            </w:r>
            <w:r w:rsidR="008A6487" w:rsidRPr="00022DDF">
              <w:rPr>
                <w:rFonts w:eastAsiaTheme="minorEastAsia"/>
                <w:lang w:eastAsia="zh-CN"/>
              </w:rPr>
              <w:t>Ericsson</w:t>
            </w:r>
          </w:p>
        </w:tc>
        <w:tc>
          <w:tcPr>
            <w:tcW w:w="8292" w:type="dxa"/>
          </w:tcPr>
          <w:p w14:paraId="73689113" w14:textId="45AB9D33" w:rsidR="00DB5C5B" w:rsidRPr="00022DDF" w:rsidRDefault="008A6487" w:rsidP="00F00233">
            <w:pPr>
              <w:spacing w:after="120"/>
              <w:rPr>
                <w:rFonts w:eastAsiaTheme="minorEastAsia"/>
                <w:lang w:eastAsia="zh-CN"/>
              </w:rPr>
            </w:pPr>
            <w:r w:rsidRPr="00022DDF">
              <w:rPr>
                <w:rFonts w:eastAsiaTheme="minorEastAsia"/>
                <w:lang w:eastAsia="zh-CN"/>
              </w:rPr>
              <w:t xml:space="preserve">As indicated for 2-2-3, </w:t>
            </w:r>
            <w:r w:rsidR="006E3023" w:rsidRPr="00022DDF">
              <w:rPr>
                <w:rFonts w:eastAsiaTheme="minorEastAsia"/>
                <w:lang w:eastAsia="zh-CN"/>
              </w:rPr>
              <w:t>we think test coverage could still be reasonable if we would apply the rule of lowest SCS for highest MCS and highest SCS for the other MCS.</w:t>
            </w:r>
          </w:p>
        </w:tc>
      </w:tr>
      <w:tr w:rsidR="00D62608" w:rsidRPr="00022DDF" w14:paraId="51FFAC12" w14:textId="77777777" w:rsidTr="00D62608">
        <w:tc>
          <w:tcPr>
            <w:tcW w:w="1339" w:type="dxa"/>
          </w:tcPr>
          <w:p w14:paraId="067EEAB7" w14:textId="25B29E8B" w:rsidR="00D62608" w:rsidRPr="00022DDF" w:rsidRDefault="00D62608" w:rsidP="00D62608">
            <w:pPr>
              <w:spacing w:after="120"/>
              <w:rPr>
                <w:rFonts w:eastAsiaTheme="minorEastAsia"/>
                <w:strike/>
                <w:lang w:eastAsia="zh-CN"/>
              </w:rPr>
            </w:pPr>
            <w:r w:rsidRPr="00022DDF">
              <w:rPr>
                <w:rFonts w:eastAsiaTheme="minorEastAsia"/>
                <w:lang w:eastAsia="zh-CN"/>
              </w:rPr>
              <w:t>Nokia, Nokia Shanghai Bell</w:t>
            </w:r>
          </w:p>
        </w:tc>
        <w:tc>
          <w:tcPr>
            <w:tcW w:w="8292" w:type="dxa"/>
          </w:tcPr>
          <w:p w14:paraId="4DFF30CB" w14:textId="5078FFA7" w:rsidR="00D62608" w:rsidRPr="00022DDF" w:rsidRDefault="00D62608" w:rsidP="00D62608">
            <w:pPr>
              <w:spacing w:after="120"/>
              <w:rPr>
                <w:rFonts w:eastAsiaTheme="minorEastAsia"/>
                <w:lang w:eastAsia="zh-CN"/>
              </w:rPr>
            </w:pPr>
            <w:r w:rsidRPr="00022DDF">
              <w:rPr>
                <w:rFonts w:eastAsiaTheme="minorEastAsia"/>
                <w:lang w:eastAsia="zh-CN"/>
              </w:rPr>
              <w:t>Agree with Option 1.</w:t>
            </w:r>
          </w:p>
        </w:tc>
      </w:tr>
      <w:tr w:rsidR="000B3F3D" w:rsidRPr="00022DDF" w14:paraId="66E840D2" w14:textId="77777777" w:rsidTr="00D62608">
        <w:tc>
          <w:tcPr>
            <w:tcW w:w="1339" w:type="dxa"/>
          </w:tcPr>
          <w:p w14:paraId="653866AB" w14:textId="5EA9F747" w:rsidR="000B3F3D" w:rsidRPr="00022DDF" w:rsidRDefault="000B3F3D" w:rsidP="000B3F3D">
            <w:pPr>
              <w:spacing w:after="120"/>
              <w:rPr>
                <w:rFonts w:eastAsiaTheme="minorEastAsia"/>
                <w:lang w:eastAsia="zh-CN"/>
              </w:rPr>
            </w:pPr>
            <w:r w:rsidRPr="00022DDF">
              <w:rPr>
                <w:rFonts w:eastAsiaTheme="minorEastAsia"/>
                <w:lang w:eastAsia="zh-CN"/>
              </w:rPr>
              <w:t>Huawei</w:t>
            </w:r>
          </w:p>
        </w:tc>
        <w:tc>
          <w:tcPr>
            <w:tcW w:w="8292" w:type="dxa"/>
          </w:tcPr>
          <w:p w14:paraId="3FC79692" w14:textId="7F97B7C1" w:rsidR="000B3F3D" w:rsidRPr="00022DDF" w:rsidRDefault="00444AB6" w:rsidP="000B3F3D">
            <w:pPr>
              <w:spacing w:after="120"/>
              <w:rPr>
                <w:rFonts w:eastAsiaTheme="minorEastAsia"/>
                <w:lang w:eastAsia="zh-CN"/>
              </w:rPr>
            </w:pPr>
            <w:r w:rsidRPr="00022DDF">
              <w:rPr>
                <w:rFonts w:eastAsiaTheme="minorEastAsia"/>
                <w:lang w:eastAsia="zh-CN"/>
              </w:rPr>
              <w:t>This issue depends on Issue 2-2-3 agreement</w:t>
            </w:r>
            <w:r w:rsidR="000B3F3D" w:rsidRPr="00022DDF">
              <w:rPr>
                <w:rFonts w:eastAsiaTheme="minorEastAsia"/>
                <w:lang w:eastAsia="zh-CN"/>
              </w:rPr>
              <w:t>.</w:t>
            </w:r>
            <w:r w:rsidRPr="00022DDF">
              <w:rPr>
                <w:rFonts w:eastAsiaTheme="minorEastAsia"/>
                <w:lang w:eastAsia="zh-CN"/>
              </w:rPr>
              <w:t xml:space="preserve"> If other options than Option 1 are agreed, the existing test applicability rule for SCS cannot be reused.</w:t>
            </w:r>
          </w:p>
        </w:tc>
      </w:tr>
      <w:tr w:rsidR="00AD30C0" w:rsidRPr="00022DDF" w14:paraId="4A7A764B" w14:textId="77777777" w:rsidTr="00D62608">
        <w:tc>
          <w:tcPr>
            <w:tcW w:w="1339" w:type="dxa"/>
          </w:tcPr>
          <w:p w14:paraId="34DB5BFA" w14:textId="6D3EFEA1" w:rsidR="00AD30C0" w:rsidRPr="00022DDF" w:rsidRDefault="00AD30C0" w:rsidP="000B3F3D">
            <w:pPr>
              <w:spacing w:after="120"/>
              <w:rPr>
                <w:rFonts w:eastAsiaTheme="minorEastAsia"/>
                <w:lang w:eastAsia="zh-CN"/>
              </w:rPr>
            </w:pPr>
            <w:r w:rsidRPr="00022DDF">
              <w:rPr>
                <w:rFonts w:eastAsiaTheme="minorEastAsia"/>
                <w:lang w:eastAsia="zh-CN"/>
              </w:rPr>
              <w:t>Intel</w:t>
            </w:r>
          </w:p>
        </w:tc>
        <w:tc>
          <w:tcPr>
            <w:tcW w:w="8292" w:type="dxa"/>
          </w:tcPr>
          <w:p w14:paraId="5E64576A" w14:textId="24BB499F" w:rsidR="00AD30C0" w:rsidRPr="00022DDF" w:rsidRDefault="00AD30C0" w:rsidP="000B3F3D">
            <w:pPr>
              <w:spacing w:after="120"/>
              <w:rPr>
                <w:rFonts w:eastAsiaTheme="minorEastAsia"/>
                <w:lang w:eastAsia="zh-CN"/>
              </w:rPr>
            </w:pPr>
            <w:r w:rsidRPr="00022DDF">
              <w:rPr>
                <w:rFonts w:eastAsiaTheme="minorEastAsia"/>
                <w:lang w:eastAsia="zh-CN"/>
              </w:rPr>
              <w:t>We are fine to combine existing applicability rule for tested SCS with newly proposed by Ericsson regarding tested MCSs.</w:t>
            </w:r>
          </w:p>
        </w:tc>
      </w:tr>
    </w:tbl>
    <w:p w14:paraId="77DCF048" w14:textId="77777777" w:rsidR="00DB5C5B" w:rsidRPr="00022DDF" w:rsidRDefault="00DB5C5B" w:rsidP="00DB5C5B">
      <w:pPr>
        <w:rPr>
          <w:iCs/>
          <w:lang w:eastAsia="zh-CN"/>
        </w:rPr>
      </w:pPr>
    </w:p>
    <w:p w14:paraId="71FAE646" w14:textId="77777777" w:rsidR="00DB5C5B" w:rsidRPr="00022DDF" w:rsidRDefault="00DB5C5B" w:rsidP="00DB5C5B">
      <w:pPr>
        <w:rPr>
          <w:iCs/>
          <w:lang w:eastAsia="zh-CN"/>
        </w:rPr>
      </w:pPr>
    </w:p>
    <w:p w14:paraId="41610FD4" w14:textId="46AB4BF1" w:rsidR="00DB5C5B" w:rsidRPr="00022DDF" w:rsidRDefault="00DB5C5B" w:rsidP="00DB5C5B">
      <w:pPr>
        <w:rPr>
          <w:b/>
          <w:u w:val="single"/>
          <w:lang w:eastAsia="ko-KR"/>
        </w:rPr>
      </w:pPr>
      <w:r w:rsidRPr="00022DDF">
        <w:rPr>
          <w:b/>
          <w:u w:val="single"/>
          <w:lang w:eastAsia="ko-KR"/>
        </w:rPr>
        <w:t>Issue 2-2-</w:t>
      </w:r>
      <w:r w:rsidR="00265B1C" w:rsidRPr="00022DDF">
        <w:rPr>
          <w:b/>
          <w:u w:val="single"/>
          <w:lang w:eastAsia="ko-KR"/>
        </w:rPr>
        <w:t>8</w:t>
      </w:r>
      <w:r w:rsidRPr="00022DDF">
        <w:rPr>
          <w:b/>
          <w:u w:val="single"/>
          <w:lang w:eastAsia="ko-KR"/>
        </w:rPr>
        <w:t xml:space="preserve">: </w:t>
      </w:r>
      <w:r w:rsidR="00254B97" w:rsidRPr="00022DDF">
        <w:rPr>
          <w:b/>
          <w:u w:val="single"/>
          <w:lang w:eastAsia="ko-KR"/>
        </w:rPr>
        <w:t>Applicability rule on CBW</w:t>
      </w:r>
    </w:p>
    <w:p w14:paraId="43A9105B" w14:textId="77777777" w:rsidR="00DB5C5B" w:rsidRPr="00022DDF" w:rsidRDefault="00DB5C5B" w:rsidP="00DB5C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47E552D1" w14:textId="52530F56" w:rsidR="00DB5C5B" w:rsidRPr="00022DDF" w:rsidRDefault="00DB5C5B" w:rsidP="00DB5C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254B97" w:rsidRPr="00022DDF">
        <w:rPr>
          <w:rFonts w:eastAsia="SimSun"/>
          <w:szCs w:val="24"/>
          <w:lang w:eastAsia="zh-CN"/>
        </w:rPr>
        <w:t xml:space="preserve"> (Intel, Ericsson)</w:t>
      </w:r>
      <w:r w:rsidRPr="00022DDF">
        <w:rPr>
          <w:rFonts w:eastAsia="SimSun"/>
          <w:szCs w:val="24"/>
          <w:lang w:eastAsia="zh-CN"/>
        </w:rPr>
        <w:t xml:space="preserve">: </w:t>
      </w:r>
      <w:r w:rsidR="00254B97" w:rsidRPr="00022DDF">
        <w:rPr>
          <w:rFonts w:eastAsia="SimSun"/>
          <w:szCs w:val="24"/>
          <w:lang w:eastAsia="zh-CN"/>
        </w:rPr>
        <w:t>Use existing applicability rule for CBW.</w:t>
      </w:r>
    </w:p>
    <w:p w14:paraId="43A6FB03" w14:textId="41C7A264" w:rsidR="00DB5C5B" w:rsidRPr="00022DDF" w:rsidRDefault="00DB5C5B" w:rsidP="00DB5C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 </w:t>
      </w:r>
      <w:r w:rsidR="00254B97" w:rsidRPr="00022DDF">
        <w:rPr>
          <w:rFonts w:eastAsia="SimSun"/>
          <w:szCs w:val="24"/>
          <w:lang w:eastAsia="zh-CN"/>
        </w:rPr>
        <w:t>Other options not precluded.</w:t>
      </w:r>
    </w:p>
    <w:p w14:paraId="77F868D2" w14:textId="77777777" w:rsidR="00DB5C5B" w:rsidRPr="00022DDF" w:rsidRDefault="00DB5C5B" w:rsidP="00DB5C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0B48A42D" w14:textId="77777777" w:rsidR="00254B97" w:rsidRPr="00022DDF" w:rsidRDefault="00254B97" w:rsidP="00254B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Further discuss during first round.</w:t>
      </w:r>
    </w:p>
    <w:p w14:paraId="3FDB16B2" w14:textId="77777777" w:rsidR="00DB5C5B" w:rsidRPr="00022DDF" w:rsidRDefault="00DB5C5B" w:rsidP="00DB5C5B">
      <w:pPr>
        <w:rPr>
          <w:iCs/>
          <w:lang w:eastAsia="zh-CN"/>
        </w:rPr>
      </w:pPr>
    </w:p>
    <w:tbl>
      <w:tblPr>
        <w:tblStyle w:val="TableGrid"/>
        <w:tblW w:w="0" w:type="auto"/>
        <w:tblLook w:val="04A0" w:firstRow="1" w:lastRow="0" w:firstColumn="1" w:lastColumn="0" w:noHBand="0" w:noVBand="1"/>
      </w:tblPr>
      <w:tblGrid>
        <w:gridCol w:w="1236"/>
        <w:gridCol w:w="8395"/>
      </w:tblGrid>
      <w:tr w:rsidR="00DB5C5B" w:rsidRPr="00022DDF" w14:paraId="789D2366" w14:textId="77777777" w:rsidTr="00D62608">
        <w:tc>
          <w:tcPr>
            <w:tcW w:w="1236" w:type="dxa"/>
          </w:tcPr>
          <w:p w14:paraId="5302936A" w14:textId="77777777" w:rsidR="00DB5C5B" w:rsidRPr="00022DDF" w:rsidRDefault="00DB5C5B"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lastRenderedPageBreak/>
              <w:t>Company</w:t>
            </w:r>
          </w:p>
        </w:tc>
        <w:tc>
          <w:tcPr>
            <w:tcW w:w="8395" w:type="dxa"/>
          </w:tcPr>
          <w:p w14:paraId="24DE20CD" w14:textId="77777777" w:rsidR="00DB5C5B" w:rsidRPr="00022DDF" w:rsidRDefault="00DB5C5B"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D62608" w:rsidRPr="00022DDF" w14:paraId="282E3EAF" w14:textId="77777777" w:rsidTr="00D62608">
        <w:tc>
          <w:tcPr>
            <w:tcW w:w="1236" w:type="dxa"/>
          </w:tcPr>
          <w:p w14:paraId="3F63F278" w14:textId="459182BB" w:rsidR="00D62608" w:rsidRPr="00022DDF" w:rsidRDefault="00D62608" w:rsidP="00D62608">
            <w:pPr>
              <w:spacing w:after="120"/>
              <w:rPr>
                <w:rFonts w:eastAsiaTheme="minorEastAsia"/>
                <w:lang w:eastAsia="zh-CN"/>
              </w:rPr>
            </w:pPr>
            <w:r w:rsidRPr="00022DDF">
              <w:rPr>
                <w:rFonts w:eastAsiaTheme="minorEastAsia"/>
                <w:lang w:eastAsia="zh-CN"/>
              </w:rPr>
              <w:t>Nokia, Nokia Shanghai Bell</w:t>
            </w:r>
          </w:p>
        </w:tc>
        <w:tc>
          <w:tcPr>
            <w:tcW w:w="8395" w:type="dxa"/>
          </w:tcPr>
          <w:p w14:paraId="7859CD84" w14:textId="5B318B3A" w:rsidR="00D62608" w:rsidRPr="00022DDF" w:rsidRDefault="00D62608" w:rsidP="00D62608">
            <w:pPr>
              <w:spacing w:after="120"/>
              <w:rPr>
                <w:rFonts w:eastAsiaTheme="minorEastAsia"/>
                <w:lang w:eastAsia="zh-CN"/>
              </w:rPr>
            </w:pPr>
            <w:r w:rsidRPr="00022DDF">
              <w:rPr>
                <w:rFonts w:eastAsiaTheme="minorEastAsia"/>
                <w:lang w:eastAsia="zh-CN"/>
              </w:rPr>
              <w:t>Agree with Option 1.</w:t>
            </w:r>
          </w:p>
        </w:tc>
      </w:tr>
      <w:tr w:rsidR="00444AB6" w:rsidRPr="00022DDF" w14:paraId="5BEE08E0" w14:textId="77777777" w:rsidTr="00D62608">
        <w:tc>
          <w:tcPr>
            <w:tcW w:w="1236" w:type="dxa"/>
          </w:tcPr>
          <w:p w14:paraId="1FAFE8BB" w14:textId="0829EC22" w:rsidR="00444AB6" w:rsidRPr="00022DDF" w:rsidRDefault="00444AB6" w:rsidP="00444AB6">
            <w:pPr>
              <w:spacing w:after="120"/>
              <w:rPr>
                <w:rFonts w:eastAsiaTheme="minorEastAsia"/>
                <w:lang w:eastAsia="zh-CN"/>
              </w:rPr>
            </w:pPr>
            <w:r w:rsidRPr="00022DDF">
              <w:rPr>
                <w:rFonts w:eastAsiaTheme="minorEastAsia"/>
                <w:lang w:eastAsia="zh-CN"/>
              </w:rPr>
              <w:t>Huawei</w:t>
            </w:r>
          </w:p>
        </w:tc>
        <w:tc>
          <w:tcPr>
            <w:tcW w:w="8395" w:type="dxa"/>
          </w:tcPr>
          <w:p w14:paraId="3A800289" w14:textId="4B548C06" w:rsidR="00444AB6" w:rsidRPr="00022DDF" w:rsidRDefault="00444AB6" w:rsidP="00444AB6">
            <w:pPr>
              <w:spacing w:after="120"/>
              <w:rPr>
                <w:rFonts w:eastAsiaTheme="minorEastAsia"/>
                <w:lang w:eastAsia="zh-CN"/>
              </w:rPr>
            </w:pPr>
            <w:r w:rsidRPr="00022DDF">
              <w:rPr>
                <w:rFonts w:eastAsiaTheme="minorEastAsia"/>
                <w:lang w:eastAsia="zh-CN"/>
              </w:rPr>
              <w:t>OK with Option 1.</w:t>
            </w:r>
          </w:p>
        </w:tc>
      </w:tr>
    </w:tbl>
    <w:p w14:paraId="5AC2C2AD" w14:textId="77777777" w:rsidR="00254B97" w:rsidRPr="00022DDF" w:rsidRDefault="00254B97" w:rsidP="00254B97">
      <w:pPr>
        <w:rPr>
          <w:iCs/>
          <w:lang w:eastAsia="zh-CN"/>
        </w:rPr>
      </w:pPr>
    </w:p>
    <w:p w14:paraId="7CB3506B" w14:textId="77777777" w:rsidR="00254B97" w:rsidRPr="00022DDF" w:rsidRDefault="00254B97" w:rsidP="00254B97">
      <w:pPr>
        <w:rPr>
          <w:iCs/>
          <w:lang w:eastAsia="zh-CN"/>
        </w:rPr>
      </w:pPr>
    </w:p>
    <w:p w14:paraId="06211674" w14:textId="29B71422" w:rsidR="00254B97" w:rsidRPr="00022DDF" w:rsidRDefault="00254B97" w:rsidP="00254B97">
      <w:pPr>
        <w:rPr>
          <w:b/>
          <w:u w:val="single"/>
          <w:lang w:eastAsia="ko-KR"/>
        </w:rPr>
      </w:pPr>
      <w:r w:rsidRPr="00022DDF">
        <w:rPr>
          <w:b/>
          <w:u w:val="single"/>
          <w:lang w:eastAsia="ko-KR"/>
        </w:rPr>
        <w:t>Issue 2-2-</w:t>
      </w:r>
      <w:r w:rsidR="00265B1C" w:rsidRPr="00022DDF">
        <w:rPr>
          <w:b/>
          <w:u w:val="single"/>
          <w:lang w:eastAsia="ko-KR"/>
        </w:rPr>
        <w:t>9</w:t>
      </w:r>
      <w:r w:rsidRPr="00022DDF">
        <w:rPr>
          <w:b/>
          <w:u w:val="single"/>
          <w:lang w:eastAsia="ko-KR"/>
        </w:rPr>
        <w:t>: Applicability rule on mapping type</w:t>
      </w:r>
    </w:p>
    <w:p w14:paraId="3E67241A" w14:textId="77777777" w:rsidR="00254B97" w:rsidRPr="00022DDF" w:rsidRDefault="00254B97" w:rsidP="00254B9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15E0C99F" w14:textId="0C0E0DBA" w:rsidR="00254B97" w:rsidRPr="00022DDF" w:rsidRDefault="00254B97" w:rsidP="00254B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(Intel, Ericsson): Use existing applicability rule for mapping type.</w:t>
      </w:r>
    </w:p>
    <w:p w14:paraId="6BA399DF" w14:textId="24D3013D" w:rsidR="00254B97" w:rsidRPr="00022DDF" w:rsidRDefault="00254B97" w:rsidP="00254B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Other options not precluded.</w:t>
      </w:r>
      <w:r w:rsidR="0037437E" w:rsidRPr="00022DDF">
        <w:rPr>
          <w:rFonts w:eastAsia="SimSun"/>
          <w:szCs w:val="24"/>
          <w:lang w:eastAsia="zh-CN"/>
        </w:rPr>
        <w:tab/>
      </w:r>
    </w:p>
    <w:p w14:paraId="7E52FA4B" w14:textId="77777777" w:rsidR="00254B97" w:rsidRPr="00022DDF" w:rsidRDefault="00254B97" w:rsidP="00254B9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5058F9DE" w14:textId="77777777" w:rsidR="00254B97" w:rsidRPr="00022DDF" w:rsidRDefault="00254B97" w:rsidP="00254B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Further discuss during first round.</w:t>
      </w:r>
    </w:p>
    <w:p w14:paraId="0076A5C6" w14:textId="77777777" w:rsidR="00254B97" w:rsidRPr="00022DDF" w:rsidRDefault="00254B97" w:rsidP="00254B97">
      <w:pPr>
        <w:rPr>
          <w:iCs/>
          <w:lang w:eastAsia="zh-CN"/>
        </w:rPr>
      </w:pPr>
    </w:p>
    <w:tbl>
      <w:tblPr>
        <w:tblStyle w:val="TableGrid"/>
        <w:tblW w:w="0" w:type="auto"/>
        <w:tblLook w:val="04A0" w:firstRow="1" w:lastRow="0" w:firstColumn="1" w:lastColumn="0" w:noHBand="0" w:noVBand="1"/>
      </w:tblPr>
      <w:tblGrid>
        <w:gridCol w:w="1236"/>
        <w:gridCol w:w="8395"/>
      </w:tblGrid>
      <w:tr w:rsidR="00254B97" w:rsidRPr="00022DDF" w14:paraId="0C7B41FC" w14:textId="77777777" w:rsidTr="00D62608">
        <w:tc>
          <w:tcPr>
            <w:tcW w:w="1236" w:type="dxa"/>
          </w:tcPr>
          <w:p w14:paraId="62C25486" w14:textId="77777777" w:rsidR="00254B97" w:rsidRPr="00022DDF" w:rsidRDefault="00254B97"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95" w:type="dxa"/>
          </w:tcPr>
          <w:p w14:paraId="54319057" w14:textId="77777777" w:rsidR="00254B97" w:rsidRPr="00022DDF" w:rsidRDefault="00254B97"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D62608" w:rsidRPr="00022DDF" w14:paraId="1391143E" w14:textId="77777777" w:rsidTr="00D62608">
        <w:tc>
          <w:tcPr>
            <w:tcW w:w="1236" w:type="dxa"/>
          </w:tcPr>
          <w:p w14:paraId="6F9F14FE" w14:textId="7A5110C7" w:rsidR="00D62608" w:rsidRPr="00022DDF" w:rsidRDefault="00D62608" w:rsidP="00D62608">
            <w:pPr>
              <w:spacing w:after="120"/>
              <w:rPr>
                <w:rFonts w:eastAsiaTheme="minorEastAsia"/>
                <w:lang w:eastAsia="zh-CN"/>
              </w:rPr>
            </w:pPr>
            <w:r w:rsidRPr="00022DDF">
              <w:rPr>
                <w:rFonts w:eastAsiaTheme="minorEastAsia"/>
                <w:lang w:eastAsia="zh-CN"/>
              </w:rPr>
              <w:t>Nokia, Nokia Shanghai Bell</w:t>
            </w:r>
          </w:p>
        </w:tc>
        <w:tc>
          <w:tcPr>
            <w:tcW w:w="8395" w:type="dxa"/>
          </w:tcPr>
          <w:p w14:paraId="44F55A2C" w14:textId="0C718AF2" w:rsidR="00D62608" w:rsidRPr="00022DDF" w:rsidRDefault="00D62608" w:rsidP="00D62608">
            <w:pPr>
              <w:spacing w:after="120"/>
              <w:rPr>
                <w:rFonts w:eastAsiaTheme="minorEastAsia"/>
                <w:lang w:eastAsia="zh-CN"/>
              </w:rPr>
            </w:pPr>
            <w:r w:rsidRPr="00022DDF">
              <w:rPr>
                <w:rFonts w:eastAsiaTheme="minorEastAsia"/>
                <w:lang w:eastAsia="zh-CN"/>
              </w:rPr>
              <w:t>Agree with Option 1.</w:t>
            </w:r>
          </w:p>
        </w:tc>
      </w:tr>
      <w:tr w:rsidR="00444AB6" w:rsidRPr="00022DDF" w14:paraId="2AD4071C" w14:textId="77777777" w:rsidTr="00D62608">
        <w:tc>
          <w:tcPr>
            <w:tcW w:w="1236" w:type="dxa"/>
          </w:tcPr>
          <w:p w14:paraId="755F0E18" w14:textId="61EF14EA" w:rsidR="00444AB6" w:rsidRPr="00022DDF" w:rsidRDefault="00444AB6" w:rsidP="00444AB6">
            <w:pPr>
              <w:spacing w:after="120"/>
              <w:rPr>
                <w:rFonts w:eastAsiaTheme="minorEastAsia"/>
                <w:lang w:eastAsia="zh-CN"/>
              </w:rPr>
            </w:pPr>
            <w:r w:rsidRPr="00022DDF">
              <w:rPr>
                <w:rFonts w:eastAsiaTheme="minorEastAsia"/>
                <w:lang w:eastAsia="zh-CN"/>
              </w:rPr>
              <w:t>Huawei</w:t>
            </w:r>
          </w:p>
        </w:tc>
        <w:tc>
          <w:tcPr>
            <w:tcW w:w="8395" w:type="dxa"/>
          </w:tcPr>
          <w:p w14:paraId="5AAC9B70" w14:textId="2C0250B7" w:rsidR="00444AB6" w:rsidRPr="00022DDF" w:rsidRDefault="00444AB6" w:rsidP="00444AB6">
            <w:pPr>
              <w:spacing w:after="120"/>
              <w:rPr>
                <w:rFonts w:eastAsiaTheme="minorEastAsia"/>
                <w:lang w:eastAsia="zh-CN"/>
              </w:rPr>
            </w:pPr>
            <w:r w:rsidRPr="00022DDF">
              <w:rPr>
                <w:rFonts w:eastAsiaTheme="minorEastAsia"/>
                <w:lang w:eastAsia="zh-CN"/>
              </w:rPr>
              <w:t>OK with Option 1.</w:t>
            </w:r>
          </w:p>
        </w:tc>
      </w:tr>
    </w:tbl>
    <w:p w14:paraId="3FC24239" w14:textId="77777777" w:rsidR="00254B97" w:rsidRPr="00022DDF" w:rsidRDefault="00254B97" w:rsidP="00254B97">
      <w:pPr>
        <w:rPr>
          <w:iCs/>
          <w:lang w:eastAsia="zh-CN"/>
        </w:rPr>
      </w:pPr>
    </w:p>
    <w:p w14:paraId="2456E31C" w14:textId="701159A6" w:rsidR="00E31633" w:rsidRPr="00022DDF" w:rsidRDefault="00E31633" w:rsidP="00622F78">
      <w:pPr>
        <w:rPr>
          <w:iCs/>
          <w:lang w:eastAsia="zh-CN"/>
        </w:rPr>
      </w:pPr>
    </w:p>
    <w:p w14:paraId="64A92BC4" w14:textId="77777777" w:rsidR="00A9227D" w:rsidRPr="00022DDF" w:rsidRDefault="00A9227D" w:rsidP="00622F78">
      <w:pPr>
        <w:rPr>
          <w:iCs/>
          <w:lang w:eastAsia="zh-CN"/>
        </w:rPr>
      </w:pPr>
    </w:p>
    <w:p w14:paraId="09A07CAD" w14:textId="429E2A97" w:rsidR="0093330C" w:rsidRPr="00022DDF" w:rsidRDefault="0093330C" w:rsidP="00F64736">
      <w:pPr>
        <w:pStyle w:val="Heading3"/>
      </w:pPr>
      <w:r w:rsidRPr="00022DDF">
        <w:t>Sub-topic 2-3: PUCCH</w:t>
      </w:r>
    </w:p>
    <w:p w14:paraId="6CDBA13B" w14:textId="77777777" w:rsidR="0093330C" w:rsidRPr="00022DDF" w:rsidRDefault="0093330C" w:rsidP="0093330C">
      <w:pPr>
        <w:rPr>
          <w:i/>
          <w:color w:val="0070C0"/>
          <w:lang w:eastAsia="zh-CN"/>
        </w:rPr>
      </w:pPr>
      <w:r w:rsidRPr="00022DDF">
        <w:rPr>
          <w:i/>
          <w:color w:val="0070C0"/>
          <w:lang w:eastAsia="zh-CN"/>
        </w:rPr>
        <w:t xml:space="preserve">Sub-topic description </w:t>
      </w:r>
    </w:p>
    <w:p w14:paraId="40C550F7" w14:textId="77777777" w:rsidR="0093330C" w:rsidRPr="00022DDF" w:rsidRDefault="0093330C" w:rsidP="0093330C">
      <w:pPr>
        <w:rPr>
          <w:i/>
          <w:color w:val="0070C0"/>
          <w:lang w:eastAsia="zh-CN"/>
        </w:rPr>
      </w:pPr>
      <w:r w:rsidRPr="00022DDF">
        <w:rPr>
          <w:i/>
          <w:color w:val="0070C0"/>
          <w:lang w:eastAsia="zh-CN"/>
        </w:rPr>
        <w:t>Open issues and candidate options before e-meeting:</w:t>
      </w:r>
    </w:p>
    <w:p w14:paraId="6CBFE95F" w14:textId="77777777" w:rsidR="0093330C" w:rsidRPr="00022DDF" w:rsidRDefault="0093330C" w:rsidP="0093330C">
      <w:pPr>
        <w:rPr>
          <w:lang w:eastAsia="zh-CN"/>
        </w:rPr>
      </w:pPr>
    </w:p>
    <w:p w14:paraId="1968D2F5" w14:textId="0CD8D3ED" w:rsidR="0093330C" w:rsidRPr="00022DDF" w:rsidRDefault="0093330C" w:rsidP="0093330C">
      <w:pPr>
        <w:rPr>
          <w:b/>
          <w:u w:val="single"/>
          <w:lang w:eastAsia="ko-KR"/>
        </w:rPr>
      </w:pPr>
      <w:r w:rsidRPr="00022DDF">
        <w:rPr>
          <w:b/>
          <w:u w:val="single"/>
          <w:lang w:eastAsia="ko-KR"/>
        </w:rPr>
        <w:t xml:space="preserve">Issue </w:t>
      </w:r>
      <w:r w:rsidR="00265B1C" w:rsidRPr="00022DDF">
        <w:rPr>
          <w:b/>
          <w:u w:val="single"/>
          <w:lang w:eastAsia="ko-KR"/>
        </w:rPr>
        <w:t>2</w:t>
      </w:r>
      <w:r w:rsidRPr="00022DDF">
        <w:rPr>
          <w:b/>
          <w:u w:val="single"/>
          <w:lang w:eastAsia="ko-KR"/>
        </w:rPr>
        <w:t>-</w:t>
      </w:r>
      <w:r w:rsidR="00265B1C" w:rsidRPr="00022DDF">
        <w:rPr>
          <w:b/>
          <w:u w:val="single"/>
          <w:lang w:eastAsia="ko-KR"/>
        </w:rPr>
        <w:t>3</w:t>
      </w:r>
      <w:r w:rsidRPr="00022DDF">
        <w:rPr>
          <w:b/>
          <w:u w:val="single"/>
          <w:lang w:eastAsia="ko-KR"/>
        </w:rPr>
        <w:t xml:space="preserve">-1: </w:t>
      </w:r>
      <w:r w:rsidR="00555302" w:rsidRPr="00022DDF">
        <w:rPr>
          <w:b/>
          <w:u w:val="single"/>
          <w:lang w:eastAsia="ko-KR"/>
        </w:rPr>
        <w:t>Multi-slot</w:t>
      </w:r>
    </w:p>
    <w:p w14:paraId="6571B4C7" w14:textId="77777777" w:rsidR="0093330C" w:rsidRPr="00022DDF" w:rsidRDefault="0093330C" w:rsidP="009333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563123D6" w14:textId="0C73F486" w:rsidR="0093330C" w:rsidRPr="00022DDF" w:rsidRDefault="0093330C" w:rsidP="009333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555302" w:rsidRPr="00022DDF">
        <w:rPr>
          <w:rFonts w:eastAsia="SimSun"/>
          <w:szCs w:val="24"/>
          <w:lang w:eastAsia="zh-CN"/>
        </w:rPr>
        <w:t xml:space="preserve"> (Intel</w:t>
      </w:r>
      <w:r w:rsidR="009137A8" w:rsidRPr="00022DDF">
        <w:rPr>
          <w:rFonts w:eastAsia="SimSun"/>
          <w:szCs w:val="24"/>
          <w:lang w:eastAsia="zh-CN"/>
        </w:rPr>
        <w:t>, Ericsson</w:t>
      </w:r>
      <w:r w:rsidR="00593899" w:rsidRPr="00022DDF">
        <w:rPr>
          <w:rFonts w:eastAsia="SimSun"/>
          <w:szCs w:val="24"/>
          <w:lang w:eastAsia="zh-CN"/>
        </w:rPr>
        <w:t>, Nokia</w:t>
      </w:r>
      <w:r w:rsidR="00555302" w:rsidRPr="00022DDF">
        <w:rPr>
          <w:rFonts w:eastAsia="SimSun"/>
          <w:szCs w:val="24"/>
          <w:lang w:eastAsia="zh-CN"/>
        </w:rPr>
        <w:t>)</w:t>
      </w:r>
      <w:r w:rsidRPr="00022DDF">
        <w:rPr>
          <w:rFonts w:eastAsia="SimSun"/>
          <w:szCs w:val="24"/>
          <w:lang w:eastAsia="zh-CN"/>
        </w:rPr>
        <w:t xml:space="preserve">: </w:t>
      </w:r>
      <w:r w:rsidR="009137A8" w:rsidRPr="00022DDF">
        <w:rPr>
          <w:rFonts w:eastAsia="SimSun"/>
          <w:szCs w:val="24"/>
          <w:lang w:eastAsia="zh-CN"/>
        </w:rPr>
        <w:t>Include multi-slot PUCCH cases and keep existing BS demodulation-based test applicability rule (“multi-slot PUCCH requirement tests shall apply only if the BS supports it”).</w:t>
      </w:r>
    </w:p>
    <w:p w14:paraId="3638B803" w14:textId="0B962C3E" w:rsidR="0093330C" w:rsidRPr="00022DDF" w:rsidRDefault="0093330C" w:rsidP="009333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555302" w:rsidRPr="00022DDF">
        <w:rPr>
          <w:rFonts w:eastAsia="SimSun"/>
          <w:szCs w:val="24"/>
          <w:lang w:eastAsia="zh-CN"/>
        </w:rPr>
        <w:t xml:space="preserve"> (Huawei)</w:t>
      </w:r>
      <w:r w:rsidRPr="00022DDF">
        <w:rPr>
          <w:rFonts w:eastAsia="SimSun"/>
          <w:szCs w:val="24"/>
          <w:lang w:eastAsia="zh-CN"/>
        </w:rPr>
        <w:t xml:space="preserve">: </w:t>
      </w:r>
      <w:r w:rsidR="00555302" w:rsidRPr="00022DDF">
        <w:rPr>
          <w:rFonts w:eastAsia="SimSun"/>
          <w:szCs w:val="24"/>
          <w:lang w:eastAsia="zh-CN"/>
        </w:rPr>
        <w:t>Skip cases for multi-slot PUCCH.</w:t>
      </w:r>
    </w:p>
    <w:p w14:paraId="26DC5E26" w14:textId="128E90E6" w:rsidR="00555302" w:rsidRPr="00022DDF" w:rsidRDefault="0093330C" w:rsidP="005553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69687D3F" w14:textId="3AA95AFA" w:rsidR="00555302" w:rsidRPr="00022DDF" w:rsidRDefault="00555302" w:rsidP="005553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Further discuss during first round.</w:t>
      </w:r>
    </w:p>
    <w:p w14:paraId="505D6A80" w14:textId="77777777" w:rsidR="0093330C" w:rsidRPr="00022DDF" w:rsidRDefault="0093330C" w:rsidP="0093330C">
      <w:pPr>
        <w:rPr>
          <w:iCs/>
          <w:lang w:eastAsia="zh-CN"/>
        </w:rPr>
      </w:pPr>
    </w:p>
    <w:tbl>
      <w:tblPr>
        <w:tblStyle w:val="TableGrid"/>
        <w:tblW w:w="0" w:type="auto"/>
        <w:tblLook w:val="04A0" w:firstRow="1" w:lastRow="0" w:firstColumn="1" w:lastColumn="0" w:noHBand="0" w:noVBand="1"/>
      </w:tblPr>
      <w:tblGrid>
        <w:gridCol w:w="1236"/>
        <w:gridCol w:w="8395"/>
      </w:tblGrid>
      <w:tr w:rsidR="0093330C" w:rsidRPr="00022DDF" w14:paraId="300BA4F9" w14:textId="77777777" w:rsidTr="00D62608">
        <w:tc>
          <w:tcPr>
            <w:tcW w:w="1236" w:type="dxa"/>
          </w:tcPr>
          <w:p w14:paraId="2ACB98E0" w14:textId="77777777" w:rsidR="0093330C" w:rsidRPr="00022DDF" w:rsidRDefault="0093330C"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95" w:type="dxa"/>
          </w:tcPr>
          <w:p w14:paraId="5FB4A430" w14:textId="77777777" w:rsidR="0093330C" w:rsidRPr="00022DDF" w:rsidRDefault="0093330C"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D62608" w:rsidRPr="00022DDF" w14:paraId="71039F65" w14:textId="77777777" w:rsidTr="00D62608">
        <w:tc>
          <w:tcPr>
            <w:tcW w:w="1236" w:type="dxa"/>
          </w:tcPr>
          <w:p w14:paraId="49C4AEA3" w14:textId="12FDA220" w:rsidR="00D62608" w:rsidRPr="00022DDF" w:rsidRDefault="00D62608" w:rsidP="00D62608">
            <w:pPr>
              <w:spacing w:after="120"/>
              <w:rPr>
                <w:rFonts w:eastAsiaTheme="minorEastAsia"/>
                <w:lang w:eastAsia="zh-CN"/>
              </w:rPr>
            </w:pPr>
            <w:r w:rsidRPr="00022DDF">
              <w:rPr>
                <w:rFonts w:eastAsiaTheme="minorEastAsia"/>
                <w:lang w:eastAsia="zh-CN"/>
              </w:rPr>
              <w:t xml:space="preserve">Nokia, Nokia </w:t>
            </w:r>
            <w:r w:rsidRPr="00022DDF">
              <w:rPr>
                <w:rFonts w:eastAsiaTheme="minorEastAsia"/>
                <w:lang w:eastAsia="zh-CN"/>
              </w:rPr>
              <w:lastRenderedPageBreak/>
              <w:t>Shanghai Bell</w:t>
            </w:r>
          </w:p>
        </w:tc>
        <w:tc>
          <w:tcPr>
            <w:tcW w:w="8395" w:type="dxa"/>
          </w:tcPr>
          <w:p w14:paraId="196C7650" w14:textId="3D00DCDC" w:rsidR="00D62608" w:rsidRPr="00022DDF" w:rsidRDefault="00D62608" w:rsidP="00D62608">
            <w:pPr>
              <w:spacing w:after="120"/>
              <w:rPr>
                <w:rFonts w:eastAsiaTheme="minorEastAsia"/>
                <w:lang w:eastAsia="zh-CN"/>
              </w:rPr>
            </w:pPr>
            <w:r w:rsidRPr="00022DDF">
              <w:rPr>
                <w:rFonts w:eastAsiaTheme="minorEastAsia"/>
                <w:lang w:eastAsia="zh-CN"/>
              </w:rPr>
              <w:lastRenderedPageBreak/>
              <w:t>We support Option 1.</w:t>
            </w:r>
          </w:p>
        </w:tc>
      </w:tr>
      <w:tr w:rsidR="00444AB6" w:rsidRPr="00022DDF" w14:paraId="2DC101EC" w14:textId="77777777" w:rsidTr="00D62608">
        <w:tc>
          <w:tcPr>
            <w:tcW w:w="1236" w:type="dxa"/>
          </w:tcPr>
          <w:p w14:paraId="61D39D1D" w14:textId="4A30FCC7" w:rsidR="00444AB6" w:rsidRPr="00022DDF" w:rsidRDefault="00444AB6" w:rsidP="00444AB6">
            <w:pPr>
              <w:spacing w:after="120"/>
              <w:rPr>
                <w:rFonts w:eastAsiaTheme="minorEastAsia"/>
                <w:lang w:eastAsia="zh-CN"/>
              </w:rPr>
            </w:pPr>
            <w:r w:rsidRPr="00022DDF">
              <w:rPr>
                <w:rFonts w:eastAsiaTheme="minorEastAsia"/>
                <w:lang w:eastAsia="zh-CN"/>
              </w:rPr>
              <w:t>Huawei</w:t>
            </w:r>
          </w:p>
        </w:tc>
        <w:tc>
          <w:tcPr>
            <w:tcW w:w="8395" w:type="dxa"/>
          </w:tcPr>
          <w:p w14:paraId="0E3F4EDC" w14:textId="545E4C49" w:rsidR="00444AB6" w:rsidRPr="00022DDF" w:rsidRDefault="00444AB6" w:rsidP="00444AB6">
            <w:pPr>
              <w:spacing w:after="120"/>
              <w:rPr>
                <w:rFonts w:eastAsiaTheme="minorEastAsia"/>
                <w:lang w:eastAsia="zh-CN"/>
              </w:rPr>
            </w:pPr>
            <w:r w:rsidRPr="00022DDF">
              <w:rPr>
                <w:lang w:eastAsia="zh-CN"/>
              </w:rPr>
              <w:t>In our view, IAB deployment has good coverage comparing to the normal base station. Also, typically scenario is to extend/fill coverage at areas where the coverage is not good for existing deployment network. So we think it is not necessary to define requirements for multi-slot PUCCH.</w:t>
            </w:r>
          </w:p>
        </w:tc>
      </w:tr>
      <w:tr w:rsidR="000246AC" w:rsidRPr="00022DDF" w14:paraId="1E1F331F" w14:textId="77777777" w:rsidTr="00D62608">
        <w:tc>
          <w:tcPr>
            <w:tcW w:w="1236" w:type="dxa"/>
          </w:tcPr>
          <w:p w14:paraId="0738526A" w14:textId="30493DEE" w:rsidR="000246AC" w:rsidRPr="00022DDF" w:rsidRDefault="000246AC" w:rsidP="000246AC">
            <w:pPr>
              <w:spacing w:after="120"/>
              <w:rPr>
                <w:rFonts w:eastAsiaTheme="minorEastAsia"/>
                <w:lang w:eastAsia="zh-CN"/>
              </w:rPr>
            </w:pPr>
            <w:r w:rsidRPr="00022DDF">
              <w:rPr>
                <w:rFonts w:eastAsiaTheme="minorEastAsia"/>
                <w:lang w:eastAsia="zh-CN"/>
              </w:rPr>
              <w:t>Intel</w:t>
            </w:r>
          </w:p>
        </w:tc>
        <w:tc>
          <w:tcPr>
            <w:tcW w:w="8395" w:type="dxa"/>
          </w:tcPr>
          <w:p w14:paraId="16BE5067" w14:textId="7F692B8B" w:rsidR="000246AC" w:rsidRPr="00022DDF" w:rsidRDefault="000246AC" w:rsidP="000246AC">
            <w:pPr>
              <w:spacing w:after="120"/>
              <w:rPr>
                <w:lang w:eastAsia="zh-CN"/>
              </w:rPr>
            </w:pPr>
            <w:r w:rsidRPr="00022DDF">
              <w:rPr>
                <w:rFonts w:eastAsiaTheme="minorEastAsia"/>
                <w:lang w:eastAsia="zh-CN"/>
              </w:rPr>
              <w:t xml:space="preserve">Similar to DFT-s-OFDM we support to </w:t>
            </w:r>
            <w:r w:rsidR="00484E36" w:rsidRPr="00022DDF">
              <w:rPr>
                <w:rFonts w:eastAsiaTheme="minorEastAsia"/>
                <w:lang w:eastAsia="zh-CN"/>
              </w:rPr>
              <w:t xml:space="preserve">have </w:t>
            </w:r>
            <w:r w:rsidRPr="00022DDF">
              <w:rPr>
                <w:rFonts w:eastAsiaTheme="minorEastAsia"/>
                <w:lang w:eastAsia="zh-CN"/>
              </w:rPr>
              <w:t xml:space="preserve">multi-slot PUCCH </w:t>
            </w:r>
            <w:r w:rsidR="00484E36" w:rsidRPr="00022DDF">
              <w:rPr>
                <w:rFonts w:eastAsiaTheme="minorEastAsia"/>
                <w:lang w:eastAsia="zh-CN"/>
              </w:rPr>
              <w:t xml:space="preserve">requirements and apply test </w:t>
            </w:r>
            <w:r w:rsidRPr="00022DDF">
              <w:rPr>
                <w:rFonts w:eastAsiaTheme="minorEastAsia"/>
                <w:lang w:eastAsia="zh-CN"/>
              </w:rPr>
              <w:t xml:space="preserve">only if IAB node supports it. We should not preclude such implementation considering access link and different deployment scenarios. </w:t>
            </w:r>
          </w:p>
        </w:tc>
      </w:tr>
    </w:tbl>
    <w:p w14:paraId="3306D8B5" w14:textId="77777777" w:rsidR="0093330C" w:rsidRPr="00022DDF" w:rsidRDefault="0093330C" w:rsidP="0093330C">
      <w:pPr>
        <w:rPr>
          <w:iCs/>
          <w:lang w:eastAsia="zh-CN"/>
        </w:rPr>
      </w:pPr>
    </w:p>
    <w:p w14:paraId="2DA0B979" w14:textId="6DB65BB0" w:rsidR="0093330C" w:rsidRPr="00022DDF" w:rsidRDefault="0093330C" w:rsidP="00622F78">
      <w:pPr>
        <w:rPr>
          <w:iCs/>
          <w:lang w:eastAsia="zh-CN"/>
        </w:rPr>
      </w:pPr>
    </w:p>
    <w:p w14:paraId="0483BAD3" w14:textId="53A19142" w:rsidR="00CD10BA" w:rsidRPr="00022DDF" w:rsidRDefault="00CD10BA" w:rsidP="00CD10BA">
      <w:pPr>
        <w:rPr>
          <w:b/>
          <w:u w:val="single"/>
          <w:lang w:eastAsia="ko-KR"/>
        </w:rPr>
      </w:pPr>
      <w:r w:rsidRPr="00022DDF">
        <w:rPr>
          <w:b/>
          <w:u w:val="single"/>
          <w:lang w:eastAsia="ko-KR"/>
        </w:rPr>
        <w:t xml:space="preserve">Issue </w:t>
      </w:r>
      <w:r w:rsidR="00265B1C" w:rsidRPr="00022DDF">
        <w:rPr>
          <w:b/>
          <w:u w:val="single"/>
          <w:lang w:eastAsia="ko-KR"/>
        </w:rPr>
        <w:t>2-3-2</w:t>
      </w:r>
      <w:r w:rsidRPr="00022DDF">
        <w:rPr>
          <w:b/>
          <w:u w:val="single"/>
          <w:lang w:eastAsia="ko-KR"/>
        </w:rPr>
        <w:t>: Channel model</w:t>
      </w:r>
    </w:p>
    <w:p w14:paraId="4CA2E7CD" w14:textId="77777777" w:rsidR="00CD10BA" w:rsidRPr="00022DDF" w:rsidRDefault="00CD10BA" w:rsidP="00CD10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20A37153" w14:textId="15FF5464" w:rsidR="00CD10BA" w:rsidRPr="00022DDF" w:rsidRDefault="00CD10BA" w:rsidP="00CD10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(Huawei</w:t>
      </w:r>
      <w:r w:rsidR="003E0018" w:rsidRPr="00022DDF">
        <w:rPr>
          <w:rFonts w:eastAsia="SimSun"/>
          <w:szCs w:val="24"/>
          <w:lang w:eastAsia="zh-CN"/>
        </w:rPr>
        <w:t>, Nokia</w:t>
      </w:r>
      <w:r w:rsidRPr="00022DDF">
        <w:rPr>
          <w:rFonts w:eastAsia="SimSun"/>
          <w:szCs w:val="24"/>
          <w:lang w:eastAsia="zh-CN"/>
        </w:rPr>
        <w:t>): All existing channel models used in Rel-15 BS testing should be re-used.</w:t>
      </w:r>
    </w:p>
    <w:p w14:paraId="4C63D22E" w14:textId="77777777" w:rsidR="00CD10BA" w:rsidRPr="00022DDF" w:rsidRDefault="00CD10BA" w:rsidP="00CD10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2C830DB9" w14:textId="728E85B9" w:rsidR="00CD10BA" w:rsidRPr="00022DDF" w:rsidRDefault="00CD10BA" w:rsidP="00CD10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Note: PUCCH channel models do not contain TDLB100-400.</w:t>
      </w:r>
      <w:r w:rsidRPr="00022DDF">
        <w:rPr>
          <w:rFonts w:eastAsia="SimSun"/>
          <w:szCs w:val="24"/>
          <w:lang w:eastAsia="zh-CN"/>
        </w:rPr>
        <w:br/>
      </w:r>
      <w:r w:rsidR="003E0018" w:rsidRPr="00022DDF">
        <w:rPr>
          <w:rFonts w:eastAsia="SimSun"/>
          <w:szCs w:val="24"/>
          <w:lang w:eastAsia="zh-CN"/>
        </w:rPr>
        <w:t>Agree on option 1</w:t>
      </w:r>
      <w:r w:rsidRPr="00022DDF">
        <w:rPr>
          <w:rFonts w:eastAsia="SimSun"/>
          <w:szCs w:val="24"/>
          <w:lang w:eastAsia="zh-CN"/>
        </w:rPr>
        <w:t>.</w:t>
      </w:r>
    </w:p>
    <w:p w14:paraId="3AB231F9" w14:textId="77777777" w:rsidR="00CD10BA" w:rsidRPr="00022DDF" w:rsidRDefault="00CD10BA" w:rsidP="00CD10BA">
      <w:pPr>
        <w:rPr>
          <w:iCs/>
          <w:lang w:eastAsia="zh-CN"/>
        </w:rPr>
      </w:pPr>
    </w:p>
    <w:tbl>
      <w:tblPr>
        <w:tblStyle w:val="TableGrid"/>
        <w:tblW w:w="0" w:type="auto"/>
        <w:tblLook w:val="04A0" w:firstRow="1" w:lastRow="0" w:firstColumn="1" w:lastColumn="0" w:noHBand="0" w:noVBand="1"/>
      </w:tblPr>
      <w:tblGrid>
        <w:gridCol w:w="1236"/>
        <w:gridCol w:w="8395"/>
      </w:tblGrid>
      <w:tr w:rsidR="00CD10BA" w:rsidRPr="00022DDF" w14:paraId="09391147" w14:textId="77777777" w:rsidTr="00F00233">
        <w:tc>
          <w:tcPr>
            <w:tcW w:w="1242" w:type="dxa"/>
          </w:tcPr>
          <w:p w14:paraId="6133E709" w14:textId="77777777" w:rsidR="00CD10BA" w:rsidRPr="00022DDF" w:rsidRDefault="00CD10BA"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615" w:type="dxa"/>
          </w:tcPr>
          <w:p w14:paraId="1F332C59" w14:textId="77777777" w:rsidR="00CD10BA" w:rsidRPr="00022DDF" w:rsidRDefault="00CD10BA"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CD10BA" w:rsidRPr="00022DDF" w14:paraId="070CFFD2" w14:textId="77777777" w:rsidTr="00F00233">
        <w:tc>
          <w:tcPr>
            <w:tcW w:w="1242" w:type="dxa"/>
          </w:tcPr>
          <w:p w14:paraId="6D587415" w14:textId="2741549B" w:rsidR="00CD10BA" w:rsidRPr="00022DDF" w:rsidRDefault="00190C0A" w:rsidP="00F00233">
            <w:pPr>
              <w:spacing w:after="120"/>
              <w:rPr>
                <w:rFonts w:eastAsiaTheme="minorEastAsia"/>
                <w:lang w:eastAsia="zh-CN"/>
              </w:rPr>
            </w:pPr>
            <w:r w:rsidRPr="00022DDF">
              <w:rPr>
                <w:rFonts w:eastAsiaTheme="minorEastAsia"/>
                <w:lang w:eastAsia="zh-CN"/>
              </w:rPr>
              <w:t>Intel</w:t>
            </w:r>
          </w:p>
        </w:tc>
        <w:tc>
          <w:tcPr>
            <w:tcW w:w="8615" w:type="dxa"/>
          </w:tcPr>
          <w:p w14:paraId="756A38AB" w14:textId="6D7693D0" w:rsidR="00CD10BA" w:rsidRPr="00022DDF" w:rsidRDefault="001F2E53" w:rsidP="00F00233">
            <w:pPr>
              <w:spacing w:after="120"/>
              <w:rPr>
                <w:rFonts w:eastAsiaTheme="minorEastAsia"/>
                <w:lang w:eastAsia="zh-CN"/>
              </w:rPr>
            </w:pPr>
            <w:r w:rsidRPr="00022DDF">
              <w:rPr>
                <w:rFonts w:eastAsiaTheme="minorEastAsia"/>
                <w:lang w:eastAsia="zh-CN"/>
              </w:rPr>
              <w:t>Support Option 1.</w:t>
            </w:r>
          </w:p>
        </w:tc>
      </w:tr>
    </w:tbl>
    <w:p w14:paraId="18BECCF8" w14:textId="77777777" w:rsidR="00CD10BA" w:rsidRPr="00022DDF" w:rsidRDefault="00CD10BA" w:rsidP="00CD10BA">
      <w:pPr>
        <w:rPr>
          <w:iCs/>
          <w:lang w:eastAsia="zh-CN"/>
        </w:rPr>
      </w:pPr>
    </w:p>
    <w:p w14:paraId="4626B497" w14:textId="77777777" w:rsidR="00A9227D" w:rsidRPr="00022DDF" w:rsidRDefault="00A9227D" w:rsidP="00A9227D">
      <w:pPr>
        <w:rPr>
          <w:lang w:eastAsia="zh-CN"/>
        </w:rPr>
      </w:pPr>
    </w:p>
    <w:p w14:paraId="55EACCC9" w14:textId="70387765" w:rsidR="00A9227D" w:rsidRPr="00022DDF" w:rsidRDefault="00A9227D" w:rsidP="00A9227D">
      <w:pPr>
        <w:rPr>
          <w:b/>
          <w:u w:val="single"/>
          <w:lang w:eastAsia="ko-KR"/>
        </w:rPr>
      </w:pPr>
      <w:r w:rsidRPr="00022DDF">
        <w:rPr>
          <w:b/>
          <w:u w:val="single"/>
          <w:lang w:eastAsia="ko-KR"/>
        </w:rPr>
        <w:t xml:space="preserve">Issue </w:t>
      </w:r>
      <w:r w:rsidR="00265B1C" w:rsidRPr="00022DDF">
        <w:rPr>
          <w:b/>
          <w:u w:val="single"/>
          <w:lang w:eastAsia="ko-KR"/>
        </w:rPr>
        <w:t>2-3-3</w:t>
      </w:r>
      <w:r w:rsidRPr="00022DDF">
        <w:rPr>
          <w:b/>
          <w:u w:val="single"/>
          <w:lang w:eastAsia="ko-KR"/>
        </w:rPr>
        <w:t xml:space="preserve">: </w:t>
      </w:r>
      <w:r w:rsidR="00B0426B" w:rsidRPr="00022DDF">
        <w:rPr>
          <w:b/>
          <w:u w:val="single"/>
          <w:lang w:eastAsia="ko-KR"/>
        </w:rPr>
        <w:t>Applicability rule on number of test cases</w:t>
      </w:r>
      <w:r w:rsidR="00666A8D" w:rsidRPr="00022DDF">
        <w:rPr>
          <w:b/>
          <w:u w:val="single"/>
          <w:lang w:eastAsia="ko-KR"/>
        </w:rPr>
        <w:t xml:space="preserve"> and formats</w:t>
      </w:r>
    </w:p>
    <w:p w14:paraId="4AA1CB3E" w14:textId="401C517A" w:rsidR="00BD3859" w:rsidRPr="00022DDF" w:rsidRDefault="00BD3859" w:rsidP="00A922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Prior agreements (R4-2017673)</w:t>
      </w:r>
    </w:p>
    <w:p w14:paraId="165DD6B7" w14:textId="62DBCF5C" w:rsidR="00BD3859" w:rsidRPr="00022DDF" w:rsidRDefault="00BD3859" w:rsidP="00BD3859">
      <w:pPr>
        <w:pStyle w:val="ListParagraph"/>
        <w:numPr>
          <w:ilvl w:val="1"/>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 xml:space="preserve">Keep all the PUCCH requirements and related test applicability rule, if BS declares to support more than one PUCCH formats, limit the number of tests chosen by the manufacturer using applicability rule. </w:t>
      </w:r>
      <w:r w:rsidRPr="00022DDF">
        <w:rPr>
          <w:rFonts w:eastAsia="SimSun"/>
          <w:szCs w:val="24"/>
          <w:highlight w:val="cyan"/>
          <w:lang w:eastAsia="zh-CN"/>
        </w:rPr>
        <w:t>FFS: Exact limiting of tests.</w:t>
      </w:r>
    </w:p>
    <w:p w14:paraId="2BBF233F" w14:textId="7D4B3E4B" w:rsidR="00A9227D" w:rsidRPr="00022DDF" w:rsidRDefault="00A9227D" w:rsidP="00A922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5EB7F4C3" w14:textId="66F87F72" w:rsidR="00A9227D" w:rsidRPr="00022DDF" w:rsidRDefault="00A9227D" w:rsidP="00A922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B0426B" w:rsidRPr="00022DDF">
        <w:rPr>
          <w:rFonts w:eastAsia="SimSun"/>
          <w:szCs w:val="24"/>
          <w:lang w:eastAsia="zh-CN"/>
        </w:rPr>
        <w:t xml:space="preserve"> (Intel)</w:t>
      </w:r>
      <w:r w:rsidRPr="00022DDF">
        <w:rPr>
          <w:rFonts w:eastAsia="SimSun"/>
          <w:szCs w:val="24"/>
          <w:lang w:eastAsia="zh-CN"/>
        </w:rPr>
        <w:t xml:space="preserve">: </w:t>
      </w:r>
      <w:r w:rsidR="00B0426B" w:rsidRPr="00022DDF">
        <w:rPr>
          <w:rFonts w:eastAsia="SimSun"/>
          <w:szCs w:val="24"/>
          <w:lang w:eastAsia="zh-CN"/>
        </w:rPr>
        <w:t>Keep all the PUCCH requirements and define the following applicability rule:</w:t>
      </w:r>
    </w:p>
    <w:p w14:paraId="663E32D8" w14:textId="11118D16" w:rsidR="00B0426B" w:rsidRPr="00022DDF" w:rsidRDefault="00B0426B" w:rsidP="00B0426B">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iCs/>
          <w:lang w:eastAsia="zh-CN"/>
        </w:rPr>
        <w:t xml:space="preserve">If IAB-DU declares to support more than two PUCCH formats and format 0 is supported, then limit the number of tests to </w:t>
      </w:r>
      <w:r w:rsidRPr="00022DDF">
        <w:rPr>
          <w:iCs/>
          <w:u w:val="single"/>
          <w:lang w:eastAsia="zh-CN"/>
        </w:rPr>
        <w:t>format 0 and any other</w:t>
      </w:r>
      <w:r w:rsidRPr="00022DDF">
        <w:rPr>
          <w:iCs/>
          <w:lang w:eastAsia="zh-CN"/>
        </w:rPr>
        <w:t xml:space="preserve"> case chosen by the manufacturer.</w:t>
      </w:r>
    </w:p>
    <w:p w14:paraId="695E304C" w14:textId="106B36A2" w:rsidR="00B0426B" w:rsidRPr="00022DDF" w:rsidRDefault="00B0426B" w:rsidP="00B0426B">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iCs/>
          <w:lang w:eastAsia="zh-CN"/>
        </w:rPr>
        <w:t>If IAB-DU declares to support more than two PUCCH formats and format 0 is not supported, then limit the number of tests to any two cases chosen by the manufacturer.</w:t>
      </w:r>
    </w:p>
    <w:p w14:paraId="7C1BAFED" w14:textId="4EE5A20E" w:rsidR="00B0426B" w:rsidRPr="00022DDF" w:rsidRDefault="00B0426B" w:rsidP="00B0426B">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iCs/>
          <w:lang w:eastAsia="zh-CN"/>
        </w:rPr>
        <w:t>In any other cases apply requirements for declared PUCCH formats.</w:t>
      </w:r>
    </w:p>
    <w:p w14:paraId="5235C49D" w14:textId="34705CF9" w:rsidR="00A9227D" w:rsidRPr="00022DDF" w:rsidRDefault="00A9227D" w:rsidP="00A922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09047B" w:rsidRPr="00022DDF">
        <w:rPr>
          <w:rFonts w:eastAsia="SimSun"/>
          <w:szCs w:val="24"/>
          <w:lang w:eastAsia="zh-CN"/>
        </w:rPr>
        <w:t xml:space="preserve"> (Huawei)</w:t>
      </w:r>
      <w:r w:rsidRPr="00022DDF">
        <w:rPr>
          <w:rFonts w:eastAsia="SimSun"/>
          <w:szCs w:val="24"/>
          <w:lang w:eastAsia="zh-CN"/>
        </w:rPr>
        <w:t xml:space="preserve">: </w:t>
      </w:r>
      <w:r w:rsidR="0009047B" w:rsidRPr="00022DDF">
        <w:rPr>
          <w:rFonts w:eastAsia="SimSun"/>
          <w:szCs w:val="24"/>
          <w:lang w:eastAsia="zh-CN"/>
        </w:rPr>
        <w:t xml:space="preserve">Keep all the PUCCH requirements and related test applicability rule, if BS declares to support more than one PUCCH formats, limit any </w:t>
      </w:r>
      <w:r w:rsidR="0009047B" w:rsidRPr="00022DDF">
        <w:rPr>
          <w:rFonts w:eastAsia="SimSun"/>
          <w:szCs w:val="24"/>
          <w:u w:val="single"/>
          <w:lang w:eastAsia="zh-CN"/>
        </w:rPr>
        <w:t>one case</w:t>
      </w:r>
      <w:r w:rsidR="0009047B" w:rsidRPr="00022DDF">
        <w:rPr>
          <w:rFonts w:eastAsia="SimSun"/>
          <w:szCs w:val="24"/>
          <w:lang w:eastAsia="zh-CN"/>
        </w:rPr>
        <w:t xml:space="preserve"> to be tested chosen by the manufacturer using applicability rule.</w:t>
      </w:r>
    </w:p>
    <w:p w14:paraId="55AB8C2E" w14:textId="03C963CE" w:rsidR="00CD10BA" w:rsidRPr="00022DDF" w:rsidRDefault="00CD10BA" w:rsidP="00A922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3 (Nokia): Only keep requirements for PUCCH formats that infrastructure manufacturers plan to implement/configure in IAB-nodes, but </w:t>
      </w:r>
      <w:r w:rsidRPr="00022DDF">
        <w:rPr>
          <w:rFonts w:eastAsia="SimSun"/>
          <w:szCs w:val="24"/>
          <w:u w:val="single"/>
          <w:lang w:eastAsia="zh-CN"/>
        </w:rPr>
        <w:t>at least format 0 and format 2</w:t>
      </w:r>
      <w:r w:rsidRPr="00022DDF">
        <w:rPr>
          <w:rFonts w:eastAsia="SimSun"/>
          <w:szCs w:val="24"/>
          <w:lang w:eastAsia="zh-CN"/>
        </w:rPr>
        <w:t>.</w:t>
      </w:r>
    </w:p>
    <w:p w14:paraId="441C771E" w14:textId="1545A29C" w:rsidR="00666A8D" w:rsidRPr="00022DDF" w:rsidRDefault="00666A8D" w:rsidP="00666A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4 (Ericsson): If more than one PUCCH format and more than one SCS are supported, </w:t>
      </w:r>
      <w:r w:rsidRPr="00022DDF">
        <w:rPr>
          <w:rFonts w:eastAsia="SimSun"/>
          <w:szCs w:val="24"/>
          <w:u w:val="single"/>
          <w:lang w:eastAsia="zh-CN"/>
        </w:rPr>
        <w:t>test each</w:t>
      </w:r>
      <w:r w:rsidRPr="00022DDF">
        <w:rPr>
          <w:rFonts w:eastAsia="SimSun"/>
          <w:szCs w:val="24"/>
          <w:lang w:eastAsia="zh-CN"/>
        </w:rPr>
        <w:t xml:space="preserve"> </w:t>
      </w:r>
      <w:r w:rsidRPr="00022DDF">
        <w:rPr>
          <w:rFonts w:eastAsia="SimSun"/>
          <w:szCs w:val="24"/>
          <w:u w:val="single"/>
          <w:lang w:eastAsia="zh-CN"/>
        </w:rPr>
        <w:t>PUCCH format</w:t>
      </w:r>
      <w:r w:rsidRPr="00022DDF">
        <w:rPr>
          <w:rFonts w:eastAsia="SimSun"/>
          <w:szCs w:val="24"/>
          <w:lang w:eastAsia="zh-CN"/>
        </w:rPr>
        <w:t xml:space="preserve"> with one SCS only and ensure that all SCS are tested with at least one PUCCH format. If one PUCCH format and more than one SCS are supported, test the PUCCH format with both SCS.</w:t>
      </w:r>
    </w:p>
    <w:p w14:paraId="73C4AAD3" w14:textId="77777777" w:rsidR="00A9227D" w:rsidRPr="00022DDF" w:rsidRDefault="00A9227D" w:rsidP="00A922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7089A811" w14:textId="7ED8B39E" w:rsidR="006F6C68" w:rsidRPr="00022DDF" w:rsidRDefault="006F6C68" w:rsidP="006F6C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Discuss during first round.</w:t>
      </w:r>
    </w:p>
    <w:p w14:paraId="5ADA6127" w14:textId="00CAEFDB" w:rsidR="00A9227D" w:rsidRPr="00022DDF" w:rsidRDefault="006F6C68" w:rsidP="00A922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For now, the proposals are quite diverse. Please indicate, if compromises are possible.</w:t>
      </w:r>
    </w:p>
    <w:p w14:paraId="06CE02CB" w14:textId="77777777" w:rsidR="00A9227D" w:rsidRPr="00022DDF" w:rsidRDefault="00A9227D" w:rsidP="00A9227D">
      <w:pPr>
        <w:rPr>
          <w:iCs/>
          <w:lang w:eastAsia="zh-CN"/>
        </w:rPr>
      </w:pPr>
    </w:p>
    <w:tbl>
      <w:tblPr>
        <w:tblStyle w:val="TableGrid"/>
        <w:tblW w:w="0" w:type="auto"/>
        <w:tblLook w:val="04A0" w:firstRow="1" w:lastRow="0" w:firstColumn="1" w:lastColumn="0" w:noHBand="0" w:noVBand="1"/>
      </w:tblPr>
      <w:tblGrid>
        <w:gridCol w:w="1339"/>
        <w:gridCol w:w="8292"/>
      </w:tblGrid>
      <w:tr w:rsidR="00A9227D" w:rsidRPr="00022DDF" w14:paraId="58452C2B" w14:textId="77777777" w:rsidTr="00D62608">
        <w:tc>
          <w:tcPr>
            <w:tcW w:w="1339" w:type="dxa"/>
          </w:tcPr>
          <w:p w14:paraId="284DCF42" w14:textId="77777777" w:rsidR="00A9227D" w:rsidRPr="00022DDF" w:rsidRDefault="00A9227D"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4C14E294" w14:textId="77777777" w:rsidR="00A9227D" w:rsidRPr="00022DDF" w:rsidRDefault="00A9227D"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A9227D" w:rsidRPr="00022DDF" w14:paraId="5991285E" w14:textId="77777777" w:rsidTr="00D62608">
        <w:tc>
          <w:tcPr>
            <w:tcW w:w="1339" w:type="dxa"/>
          </w:tcPr>
          <w:p w14:paraId="70BC56BE" w14:textId="105793E1" w:rsidR="00A9227D" w:rsidRPr="00022DDF" w:rsidRDefault="004305D2" w:rsidP="00F00233">
            <w:pPr>
              <w:spacing w:after="120"/>
              <w:rPr>
                <w:rFonts w:eastAsiaTheme="minorEastAsia"/>
                <w:lang w:eastAsia="zh-CN"/>
              </w:rPr>
            </w:pPr>
            <w:r w:rsidRPr="00022DDF">
              <w:rPr>
                <w:rFonts w:eastAsiaTheme="minorEastAsia"/>
                <w:lang w:eastAsia="zh-CN"/>
              </w:rPr>
              <w:t>Ericsson</w:t>
            </w:r>
          </w:p>
        </w:tc>
        <w:tc>
          <w:tcPr>
            <w:tcW w:w="8292" w:type="dxa"/>
          </w:tcPr>
          <w:p w14:paraId="46BF10F8" w14:textId="77777777" w:rsidR="00A9227D" w:rsidRPr="00022DDF" w:rsidRDefault="00AC4829" w:rsidP="00F00233">
            <w:pPr>
              <w:spacing w:after="120"/>
              <w:rPr>
                <w:rFonts w:eastAsiaTheme="minorEastAsia"/>
                <w:lang w:eastAsia="zh-CN"/>
              </w:rPr>
            </w:pPr>
            <w:r w:rsidRPr="00022DDF">
              <w:rPr>
                <w:rFonts w:eastAsiaTheme="minorEastAsia"/>
                <w:lang w:eastAsia="zh-CN"/>
              </w:rPr>
              <w:t>We do not see a justification to declare support for some formats, but then choose which ones to test. Our view is that if a format is supported it should be tested; but there is always the possibility not to declare support (which means no test).</w:t>
            </w:r>
          </w:p>
          <w:p w14:paraId="0458B129" w14:textId="3261583E" w:rsidR="004C6CE4" w:rsidRPr="00022DDF" w:rsidRDefault="004C6CE4" w:rsidP="00F00233">
            <w:pPr>
              <w:spacing w:after="120"/>
              <w:rPr>
                <w:rFonts w:eastAsiaTheme="minorEastAsia"/>
                <w:lang w:eastAsia="zh-CN"/>
              </w:rPr>
            </w:pPr>
            <w:r w:rsidRPr="00022DDF">
              <w:rPr>
                <w:rFonts w:eastAsiaTheme="minorEastAsia"/>
                <w:lang w:eastAsia="zh-CN"/>
              </w:rPr>
              <w:t>Our general view is that all formats could be included as requirements and support/testing declared. There is no cost to including formats, and it gives the advantage of providing a flexible toolbox for IAB solutions.</w:t>
            </w:r>
          </w:p>
        </w:tc>
      </w:tr>
      <w:tr w:rsidR="00D62608" w:rsidRPr="00022DDF" w14:paraId="09BDF858" w14:textId="77777777" w:rsidTr="00D62608">
        <w:tc>
          <w:tcPr>
            <w:tcW w:w="1339" w:type="dxa"/>
          </w:tcPr>
          <w:p w14:paraId="14A4DF28" w14:textId="4F4871A9" w:rsidR="00D62608" w:rsidRPr="00022DDF" w:rsidDel="004305D2" w:rsidRDefault="00D62608" w:rsidP="00D62608">
            <w:pPr>
              <w:spacing w:after="120"/>
              <w:rPr>
                <w:rFonts w:eastAsiaTheme="minorEastAsia"/>
                <w:lang w:eastAsia="zh-CN"/>
              </w:rPr>
            </w:pPr>
            <w:r w:rsidRPr="00022DDF">
              <w:rPr>
                <w:rFonts w:eastAsiaTheme="minorEastAsia"/>
                <w:lang w:eastAsia="zh-CN"/>
              </w:rPr>
              <w:t>Nokia, Nokia Shanghai Bell</w:t>
            </w:r>
          </w:p>
        </w:tc>
        <w:tc>
          <w:tcPr>
            <w:tcW w:w="8292" w:type="dxa"/>
          </w:tcPr>
          <w:p w14:paraId="293D501D" w14:textId="77777777" w:rsidR="00D62608" w:rsidRPr="00022DDF" w:rsidRDefault="00D62608" w:rsidP="00D62608">
            <w:pPr>
              <w:spacing w:after="120"/>
              <w:rPr>
                <w:rFonts w:eastAsiaTheme="minorEastAsia"/>
                <w:lang w:eastAsia="zh-CN"/>
              </w:rPr>
            </w:pPr>
            <w:r w:rsidRPr="00022DDF">
              <w:rPr>
                <w:rFonts w:eastAsiaTheme="minorEastAsia"/>
                <w:lang w:eastAsia="zh-CN"/>
              </w:rPr>
              <w:t>The idea of our proposal (Option 3) is to collect PUCCH formats possible for implementation in IAB and keep only those in the requirements. If other companies see a need for more flexibility, then we will also agree to keep all PUCCH formats in the requirements from BS, and formulate an applicability rule as a combination of Options 2 and 4:</w:t>
            </w:r>
          </w:p>
          <w:p w14:paraId="30373BB5" w14:textId="77777777" w:rsidR="00D62608" w:rsidRPr="00022DDF" w:rsidRDefault="00D62608" w:rsidP="00D62608">
            <w:pPr>
              <w:spacing w:after="120"/>
              <w:rPr>
                <w:rFonts w:eastAsiaTheme="minorEastAsia"/>
                <w:lang w:eastAsia="zh-CN"/>
              </w:rPr>
            </w:pPr>
            <w:r w:rsidRPr="00022DDF">
              <w:rPr>
                <w:rFonts w:eastAsiaTheme="minorEastAsia"/>
                <w:lang w:eastAsia="zh-CN"/>
              </w:rPr>
              <w:t>- If one PUCCH format and more than one SCS are supported, test the PUCCH format with both SCS.</w:t>
            </w:r>
          </w:p>
          <w:p w14:paraId="51FA5A0E" w14:textId="77777777" w:rsidR="00D62608" w:rsidRPr="00022DDF" w:rsidRDefault="00D62608" w:rsidP="00D62608">
            <w:pPr>
              <w:spacing w:after="120"/>
              <w:rPr>
                <w:rFonts w:eastAsiaTheme="minorEastAsia"/>
                <w:lang w:eastAsia="zh-CN"/>
              </w:rPr>
            </w:pPr>
            <w:r w:rsidRPr="00022DDF">
              <w:rPr>
                <w:rFonts w:eastAsiaTheme="minorEastAsia"/>
                <w:lang w:eastAsia="zh-CN"/>
              </w:rPr>
              <w:t>- If more than one PUCCH format and one SCS are supported, test any one format /two formats chosen by the manufacturer.</w:t>
            </w:r>
          </w:p>
          <w:p w14:paraId="1411CBA3" w14:textId="0C5DB9FC" w:rsidR="00D62608" w:rsidRPr="00022DDF" w:rsidRDefault="00D62608" w:rsidP="00D62608">
            <w:pPr>
              <w:spacing w:after="120"/>
              <w:rPr>
                <w:rFonts w:eastAsiaTheme="minorEastAsia"/>
                <w:lang w:eastAsia="zh-CN"/>
              </w:rPr>
            </w:pPr>
            <w:r w:rsidRPr="00022DDF">
              <w:rPr>
                <w:rFonts w:eastAsiaTheme="minorEastAsia"/>
                <w:lang w:eastAsia="zh-CN"/>
              </w:rPr>
              <w:t>- If more than one PUCCH format and more than one SCS are supported, ensure that all SCS are tested with at least one PUCCH format chosen by the manufacturer.</w:t>
            </w:r>
          </w:p>
        </w:tc>
      </w:tr>
      <w:tr w:rsidR="00444AB6" w:rsidRPr="00022DDF" w14:paraId="7E308265" w14:textId="77777777" w:rsidTr="00D62608">
        <w:tc>
          <w:tcPr>
            <w:tcW w:w="1339" w:type="dxa"/>
          </w:tcPr>
          <w:p w14:paraId="2C3F2C57" w14:textId="1C32AD8C" w:rsidR="00444AB6" w:rsidRPr="00022DDF" w:rsidRDefault="00444AB6" w:rsidP="00444AB6">
            <w:pPr>
              <w:spacing w:after="120"/>
              <w:rPr>
                <w:rFonts w:eastAsiaTheme="minorEastAsia"/>
                <w:lang w:eastAsia="zh-CN"/>
              </w:rPr>
            </w:pPr>
            <w:r w:rsidRPr="00022DDF">
              <w:rPr>
                <w:rFonts w:eastAsiaTheme="minorEastAsia"/>
                <w:lang w:eastAsia="zh-CN"/>
              </w:rPr>
              <w:t>Huawei</w:t>
            </w:r>
          </w:p>
        </w:tc>
        <w:tc>
          <w:tcPr>
            <w:tcW w:w="8292" w:type="dxa"/>
          </w:tcPr>
          <w:p w14:paraId="5E962504" w14:textId="3B1D0219" w:rsidR="00444AB6" w:rsidRPr="00022DDF" w:rsidRDefault="00444AB6" w:rsidP="00444AB6">
            <w:pPr>
              <w:spacing w:after="120"/>
              <w:rPr>
                <w:rFonts w:eastAsiaTheme="minorEastAsia"/>
                <w:lang w:eastAsia="zh-CN"/>
              </w:rPr>
            </w:pPr>
            <w:r w:rsidRPr="00022DDF">
              <w:rPr>
                <w:rFonts w:eastAsiaTheme="minorEastAsia"/>
                <w:lang w:eastAsia="zh-CN"/>
              </w:rPr>
              <w:t>OK with the new proposal by Nokia to ensure test coverage at the same time the number of test cases can be reduced, but with updated bullet 3:</w:t>
            </w:r>
          </w:p>
          <w:p w14:paraId="0E94D15C" w14:textId="6399F742" w:rsidR="00444AB6" w:rsidRPr="00022DDF" w:rsidRDefault="00444AB6" w:rsidP="001B01D1">
            <w:pPr>
              <w:spacing w:after="120"/>
              <w:rPr>
                <w:rFonts w:eastAsiaTheme="minorEastAsia"/>
                <w:lang w:eastAsia="zh-CN"/>
              </w:rPr>
            </w:pPr>
            <w:r w:rsidRPr="00022DDF">
              <w:rPr>
                <w:rFonts w:eastAsiaTheme="minorEastAsia"/>
                <w:lang w:eastAsia="zh-CN"/>
              </w:rPr>
              <w:t>- If more than one PUCCH format and more than one SCS are supported, ensure that each</w:t>
            </w:r>
            <w:r w:rsidR="001B01D1" w:rsidRPr="00022DDF">
              <w:rPr>
                <w:rFonts w:eastAsiaTheme="minorEastAsia"/>
                <w:lang w:eastAsia="zh-CN"/>
              </w:rPr>
              <w:t xml:space="preserve"> declared</w:t>
            </w:r>
            <w:r w:rsidRPr="00022DDF">
              <w:rPr>
                <w:rFonts w:eastAsiaTheme="minorEastAsia"/>
                <w:lang w:eastAsia="zh-CN"/>
              </w:rPr>
              <w:t xml:space="preserve"> SCS </w:t>
            </w:r>
            <w:r w:rsidR="001B01D1" w:rsidRPr="00022DDF">
              <w:rPr>
                <w:rFonts w:eastAsiaTheme="minorEastAsia"/>
                <w:lang w:eastAsia="zh-CN"/>
              </w:rPr>
              <w:t>is</w:t>
            </w:r>
            <w:r w:rsidRPr="00022DDF">
              <w:rPr>
                <w:rFonts w:eastAsiaTheme="minorEastAsia"/>
                <w:lang w:eastAsia="zh-CN"/>
              </w:rPr>
              <w:t xml:space="preserve"> tested with one </w:t>
            </w:r>
            <w:r w:rsidR="001B01D1" w:rsidRPr="00022DDF">
              <w:rPr>
                <w:rFonts w:eastAsiaTheme="minorEastAsia"/>
                <w:lang w:eastAsia="zh-CN"/>
              </w:rPr>
              <w:t xml:space="preserve">different </w:t>
            </w:r>
            <w:r w:rsidRPr="00022DDF">
              <w:rPr>
                <w:rFonts w:eastAsiaTheme="minorEastAsia"/>
                <w:lang w:eastAsia="zh-CN"/>
              </w:rPr>
              <w:t>PUCCH format chosen by the manufacturer.</w:t>
            </w:r>
          </w:p>
        </w:tc>
      </w:tr>
      <w:tr w:rsidR="00ED2DCD" w:rsidRPr="00022DDF" w14:paraId="6BBEF28E" w14:textId="77777777" w:rsidTr="00D62608">
        <w:tc>
          <w:tcPr>
            <w:tcW w:w="1339" w:type="dxa"/>
          </w:tcPr>
          <w:p w14:paraId="30063443" w14:textId="08D1DB96" w:rsidR="00ED2DCD" w:rsidRPr="00022DDF" w:rsidRDefault="00ED2DCD" w:rsidP="00ED2DCD">
            <w:pPr>
              <w:spacing w:after="120"/>
              <w:rPr>
                <w:rFonts w:eastAsiaTheme="minorEastAsia"/>
                <w:lang w:eastAsia="zh-CN"/>
              </w:rPr>
            </w:pPr>
            <w:r w:rsidRPr="00022DDF">
              <w:rPr>
                <w:rFonts w:eastAsiaTheme="minorEastAsia"/>
                <w:lang w:eastAsia="zh-CN"/>
              </w:rPr>
              <w:t>Intel</w:t>
            </w:r>
          </w:p>
        </w:tc>
        <w:tc>
          <w:tcPr>
            <w:tcW w:w="8292" w:type="dxa"/>
          </w:tcPr>
          <w:p w14:paraId="712BAE5B" w14:textId="69320532" w:rsidR="00ED2DCD" w:rsidRPr="00022DDF" w:rsidRDefault="00ED2DCD" w:rsidP="00ED2DCD">
            <w:pPr>
              <w:spacing w:after="120"/>
              <w:rPr>
                <w:rFonts w:eastAsiaTheme="minorEastAsia"/>
                <w:lang w:eastAsia="zh-CN"/>
              </w:rPr>
            </w:pPr>
            <w:r w:rsidRPr="00022DDF">
              <w:rPr>
                <w:rFonts w:eastAsiaTheme="minorEastAsia"/>
                <w:lang w:eastAsia="zh-CN"/>
              </w:rPr>
              <w:t xml:space="preserve">We can compromise to proposal from Nokia </w:t>
            </w:r>
            <w:r w:rsidR="001A630A" w:rsidRPr="00022DDF">
              <w:rPr>
                <w:rFonts w:eastAsiaTheme="minorEastAsia"/>
                <w:lang w:eastAsia="zh-CN"/>
              </w:rPr>
              <w:t xml:space="preserve">with rewording from Huawei </w:t>
            </w:r>
            <w:r w:rsidRPr="00022DDF">
              <w:rPr>
                <w:rFonts w:eastAsiaTheme="minorEastAsia"/>
                <w:lang w:eastAsia="zh-CN"/>
              </w:rPr>
              <w:t>but prefer to test at least two formats not one if IAB node supports more than 1.</w:t>
            </w:r>
            <w:r w:rsidR="001A630A" w:rsidRPr="00022DDF">
              <w:rPr>
                <w:rFonts w:eastAsiaTheme="minorEastAsia"/>
                <w:lang w:eastAsia="zh-CN"/>
              </w:rPr>
              <w:t xml:space="preserve"> Suggest the following </w:t>
            </w:r>
            <w:r w:rsidR="00D61D1B" w:rsidRPr="00022DDF">
              <w:rPr>
                <w:rFonts w:eastAsiaTheme="minorEastAsia"/>
                <w:lang w:eastAsia="zh-CN"/>
              </w:rPr>
              <w:t xml:space="preserve">wording </w:t>
            </w:r>
            <w:r w:rsidR="00EA1335" w:rsidRPr="00022DDF">
              <w:rPr>
                <w:rFonts w:eastAsiaTheme="minorEastAsia"/>
                <w:lang w:eastAsia="zh-CN"/>
              </w:rPr>
              <w:t>for consideration:</w:t>
            </w:r>
          </w:p>
          <w:p w14:paraId="18CBBC22" w14:textId="3E4E1780" w:rsidR="00EA1335" w:rsidRPr="00022DDF" w:rsidRDefault="00D61D1B" w:rsidP="00EA1335">
            <w:pPr>
              <w:spacing w:after="120"/>
              <w:rPr>
                <w:rFonts w:eastAsiaTheme="minorEastAsia"/>
                <w:lang w:eastAsia="zh-CN"/>
              </w:rPr>
            </w:pPr>
            <w:r w:rsidRPr="00022DDF">
              <w:rPr>
                <w:rFonts w:eastAsiaTheme="minorEastAsia"/>
                <w:lang w:eastAsia="zh-CN"/>
              </w:rPr>
              <w:t xml:space="preserve">- </w:t>
            </w:r>
            <w:r w:rsidR="00EA1335" w:rsidRPr="00022DDF">
              <w:rPr>
                <w:rFonts w:eastAsiaTheme="minorEastAsia"/>
                <w:lang w:eastAsia="zh-CN"/>
              </w:rPr>
              <w:t xml:space="preserve">If one PUCCH format and more than one SCS are supported, test the PUCCH format with </w:t>
            </w:r>
            <w:r w:rsidR="00EA1335" w:rsidRPr="00022DDF">
              <w:rPr>
                <w:rFonts w:eastAsiaTheme="minorEastAsia"/>
                <w:highlight w:val="yellow"/>
                <w:lang w:eastAsia="zh-CN"/>
              </w:rPr>
              <w:t>all</w:t>
            </w:r>
            <w:r w:rsidR="00EA1335" w:rsidRPr="00022DDF">
              <w:rPr>
                <w:rFonts w:eastAsiaTheme="minorEastAsia"/>
                <w:lang w:eastAsia="zh-CN"/>
              </w:rPr>
              <w:t xml:space="preserve"> SCS.</w:t>
            </w:r>
          </w:p>
          <w:p w14:paraId="5AFD2E3B" w14:textId="4221B03C" w:rsidR="00EA1335" w:rsidRPr="00022DDF" w:rsidRDefault="00EA1335" w:rsidP="00EA1335">
            <w:pPr>
              <w:spacing w:after="120"/>
              <w:rPr>
                <w:rFonts w:eastAsiaTheme="minorEastAsia"/>
                <w:lang w:eastAsia="zh-CN"/>
              </w:rPr>
            </w:pPr>
            <w:r w:rsidRPr="00022DDF">
              <w:rPr>
                <w:rFonts w:eastAsiaTheme="minorEastAsia"/>
                <w:lang w:eastAsia="zh-CN"/>
              </w:rPr>
              <w:t xml:space="preserve">- If more than one PUCCH format and one SCS are supported, test any </w:t>
            </w:r>
            <w:r w:rsidRPr="00022DDF">
              <w:rPr>
                <w:rFonts w:eastAsiaTheme="minorEastAsia"/>
                <w:highlight w:val="yellow"/>
                <w:lang w:eastAsia="zh-CN"/>
              </w:rPr>
              <w:t>two formats</w:t>
            </w:r>
            <w:r w:rsidRPr="00022DDF">
              <w:rPr>
                <w:rFonts w:eastAsiaTheme="minorEastAsia"/>
                <w:lang w:eastAsia="zh-CN"/>
              </w:rPr>
              <w:t xml:space="preserve"> chosen by the manufacturer.</w:t>
            </w:r>
          </w:p>
          <w:p w14:paraId="790FBC7D" w14:textId="5C6F6920" w:rsidR="00EA1335" w:rsidRPr="00022DDF" w:rsidRDefault="00D61D1B" w:rsidP="00EA1335">
            <w:pPr>
              <w:spacing w:after="120"/>
              <w:rPr>
                <w:rFonts w:eastAsiaTheme="minorEastAsia"/>
                <w:lang w:eastAsia="zh-CN"/>
              </w:rPr>
            </w:pPr>
            <w:r w:rsidRPr="00022DDF">
              <w:rPr>
                <w:rFonts w:eastAsiaTheme="minorEastAsia"/>
                <w:lang w:eastAsia="zh-CN"/>
              </w:rPr>
              <w:t>- If more than one PUCCH format and more than one SCS are supported, ensure that each declared SCS is tested with one different PUCCH format chosen by the manufacturer.</w:t>
            </w:r>
          </w:p>
        </w:tc>
      </w:tr>
    </w:tbl>
    <w:p w14:paraId="30C67A03" w14:textId="77777777" w:rsidR="00A9227D" w:rsidRPr="00022DDF" w:rsidRDefault="00A9227D" w:rsidP="00A9227D">
      <w:pPr>
        <w:rPr>
          <w:iCs/>
          <w:lang w:eastAsia="zh-CN"/>
        </w:rPr>
      </w:pPr>
    </w:p>
    <w:p w14:paraId="40DD243B" w14:textId="77777777" w:rsidR="00A9227D" w:rsidRPr="00022DDF" w:rsidRDefault="00A9227D" w:rsidP="00A9227D">
      <w:pPr>
        <w:rPr>
          <w:iCs/>
          <w:lang w:eastAsia="zh-CN"/>
        </w:rPr>
      </w:pPr>
    </w:p>
    <w:p w14:paraId="0C9842C9" w14:textId="4846D6AF" w:rsidR="0093330C" w:rsidRPr="00022DDF" w:rsidRDefault="0093330C" w:rsidP="00622F78">
      <w:pPr>
        <w:rPr>
          <w:iCs/>
          <w:lang w:eastAsia="zh-CN"/>
        </w:rPr>
      </w:pPr>
    </w:p>
    <w:p w14:paraId="48D4CC0E" w14:textId="46AE9E3D" w:rsidR="0093330C" w:rsidRPr="00022DDF" w:rsidRDefault="0093330C" w:rsidP="00F64736">
      <w:pPr>
        <w:pStyle w:val="Heading3"/>
      </w:pPr>
      <w:r w:rsidRPr="00022DDF">
        <w:t>Sub-topic 2-4: PRACH</w:t>
      </w:r>
    </w:p>
    <w:p w14:paraId="26A50FD3" w14:textId="77777777" w:rsidR="0093330C" w:rsidRPr="00022DDF" w:rsidRDefault="0093330C" w:rsidP="0093330C">
      <w:pPr>
        <w:rPr>
          <w:i/>
          <w:color w:val="0070C0"/>
          <w:lang w:eastAsia="zh-CN"/>
        </w:rPr>
      </w:pPr>
      <w:r w:rsidRPr="00022DDF">
        <w:rPr>
          <w:i/>
          <w:color w:val="0070C0"/>
          <w:lang w:eastAsia="zh-CN"/>
        </w:rPr>
        <w:t xml:space="preserve">Sub-topic description </w:t>
      </w:r>
    </w:p>
    <w:p w14:paraId="255CEA38" w14:textId="77777777" w:rsidR="0093330C" w:rsidRPr="00022DDF" w:rsidRDefault="0093330C" w:rsidP="0093330C">
      <w:pPr>
        <w:rPr>
          <w:i/>
          <w:color w:val="0070C0"/>
          <w:lang w:eastAsia="zh-CN"/>
        </w:rPr>
      </w:pPr>
      <w:r w:rsidRPr="00022DDF">
        <w:rPr>
          <w:i/>
          <w:color w:val="0070C0"/>
          <w:lang w:eastAsia="zh-CN"/>
        </w:rPr>
        <w:t>Open issues and candidate options before e-meeting:</w:t>
      </w:r>
    </w:p>
    <w:p w14:paraId="642508FF" w14:textId="77777777" w:rsidR="00414871" w:rsidRPr="00022DDF" w:rsidRDefault="00414871" w:rsidP="00414871">
      <w:pPr>
        <w:rPr>
          <w:iCs/>
          <w:lang w:eastAsia="zh-CN"/>
        </w:rPr>
      </w:pPr>
    </w:p>
    <w:p w14:paraId="7BD71A91" w14:textId="43FF1AC2" w:rsidR="00414871" w:rsidRPr="00022DDF" w:rsidRDefault="00414871" w:rsidP="00414871">
      <w:pPr>
        <w:rPr>
          <w:b/>
          <w:u w:val="single"/>
          <w:lang w:eastAsia="ko-KR"/>
        </w:rPr>
      </w:pPr>
      <w:r w:rsidRPr="00022DDF">
        <w:rPr>
          <w:b/>
          <w:u w:val="single"/>
          <w:lang w:eastAsia="ko-KR"/>
        </w:rPr>
        <w:t xml:space="preserve">Issue </w:t>
      </w:r>
      <w:r w:rsidR="00265B1C" w:rsidRPr="00022DDF">
        <w:rPr>
          <w:b/>
          <w:u w:val="single"/>
          <w:lang w:eastAsia="ko-KR"/>
        </w:rPr>
        <w:t>2-4-1</w:t>
      </w:r>
      <w:r w:rsidRPr="00022DDF">
        <w:rPr>
          <w:b/>
          <w:u w:val="single"/>
          <w:lang w:eastAsia="ko-KR"/>
        </w:rPr>
        <w:t>: Channel model</w:t>
      </w:r>
    </w:p>
    <w:p w14:paraId="06231727" w14:textId="77777777" w:rsidR="00414871" w:rsidRPr="00022DDF" w:rsidRDefault="00414871" w:rsidP="004148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0B3BEAFE" w14:textId="5FC8FF0D" w:rsidR="00414871" w:rsidRPr="00022DDF" w:rsidRDefault="00414871" w:rsidP="004148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(Huawei</w:t>
      </w:r>
      <w:r w:rsidR="00FA6FD8" w:rsidRPr="00022DDF">
        <w:rPr>
          <w:rFonts w:eastAsia="SimSun"/>
          <w:szCs w:val="24"/>
          <w:lang w:eastAsia="zh-CN"/>
        </w:rPr>
        <w:t>, Nokia</w:t>
      </w:r>
      <w:r w:rsidR="002C3CB1" w:rsidRPr="00022DDF">
        <w:rPr>
          <w:rFonts w:eastAsia="SimSun"/>
          <w:szCs w:val="24"/>
          <w:lang w:eastAsia="zh-CN"/>
        </w:rPr>
        <w:t>, Ericsson, Intel</w:t>
      </w:r>
      <w:r w:rsidRPr="00022DDF">
        <w:rPr>
          <w:rFonts w:eastAsia="SimSun"/>
          <w:szCs w:val="24"/>
          <w:lang w:eastAsia="zh-CN"/>
        </w:rPr>
        <w:t>): All existing channel models used in Rel-15 BS testing should be re-used</w:t>
      </w:r>
      <w:r w:rsidR="00FA6FD8" w:rsidRPr="00022DDF">
        <w:rPr>
          <w:rFonts w:eastAsia="SimSun"/>
          <w:szCs w:val="24"/>
          <w:lang w:eastAsia="zh-CN"/>
        </w:rPr>
        <w:t>, except for AWGN (i.e., fading case only)</w:t>
      </w:r>
      <w:r w:rsidRPr="00022DDF">
        <w:rPr>
          <w:rFonts w:eastAsia="SimSun"/>
          <w:szCs w:val="24"/>
          <w:lang w:eastAsia="zh-CN"/>
        </w:rPr>
        <w:t>.</w:t>
      </w:r>
    </w:p>
    <w:p w14:paraId="5CCDF5BB" w14:textId="51E5FBAF" w:rsidR="00E65DCB" w:rsidRPr="00022DDF" w:rsidRDefault="00E65DCB" w:rsidP="004148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w:t>
      </w:r>
      <w:r w:rsidR="00FA6FD8" w:rsidRPr="00022DDF">
        <w:rPr>
          <w:rFonts w:eastAsia="SimSun"/>
          <w:szCs w:val="24"/>
          <w:lang w:eastAsia="zh-CN"/>
        </w:rPr>
        <w:t>2</w:t>
      </w:r>
      <w:r w:rsidRPr="00022DDF">
        <w:rPr>
          <w:rFonts w:eastAsia="SimSun"/>
          <w:szCs w:val="24"/>
          <w:lang w:eastAsia="zh-CN"/>
        </w:rPr>
        <w:t xml:space="preserve"> (Ericsson): Copy all PRACH requirements (and declaration of support).</w:t>
      </w:r>
    </w:p>
    <w:p w14:paraId="14B2D21E" w14:textId="77777777" w:rsidR="00414871" w:rsidRPr="00022DDF" w:rsidRDefault="00414871" w:rsidP="004148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2B337316" w14:textId="5E8CA202" w:rsidR="00414871" w:rsidRPr="00022DDF" w:rsidRDefault="00414871" w:rsidP="004148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lastRenderedPageBreak/>
        <w:t>Note: PRACH channel models do not contain TDLB100-400.</w:t>
      </w:r>
      <w:r w:rsidRPr="00022DDF">
        <w:rPr>
          <w:rFonts w:eastAsia="SimSun"/>
          <w:szCs w:val="24"/>
          <w:lang w:eastAsia="zh-CN"/>
        </w:rPr>
        <w:br/>
        <w:t>Discuss in first round.</w:t>
      </w:r>
    </w:p>
    <w:p w14:paraId="6FD2D095" w14:textId="77777777" w:rsidR="00414871" w:rsidRPr="00022DDF" w:rsidRDefault="00414871" w:rsidP="00414871">
      <w:pPr>
        <w:rPr>
          <w:iCs/>
          <w:lang w:eastAsia="zh-CN"/>
        </w:rPr>
      </w:pPr>
    </w:p>
    <w:tbl>
      <w:tblPr>
        <w:tblStyle w:val="TableGrid"/>
        <w:tblW w:w="0" w:type="auto"/>
        <w:tblLook w:val="04A0" w:firstRow="1" w:lastRow="0" w:firstColumn="1" w:lastColumn="0" w:noHBand="0" w:noVBand="1"/>
      </w:tblPr>
      <w:tblGrid>
        <w:gridCol w:w="1339"/>
        <w:gridCol w:w="8292"/>
      </w:tblGrid>
      <w:tr w:rsidR="00414871" w:rsidRPr="00022DDF" w14:paraId="22820731" w14:textId="77777777" w:rsidTr="00D62608">
        <w:tc>
          <w:tcPr>
            <w:tcW w:w="1339" w:type="dxa"/>
          </w:tcPr>
          <w:p w14:paraId="0598C9CF" w14:textId="77777777" w:rsidR="00414871" w:rsidRPr="00022DDF" w:rsidRDefault="00414871"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5182D068" w14:textId="77777777" w:rsidR="00414871" w:rsidRPr="00022DDF" w:rsidRDefault="00414871"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414871" w:rsidRPr="00022DDF" w14:paraId="03941657" w14:textId="77777777" w:rsidTr="00D62608">
        <w:tc>
          <w:tcPr>
            <w:tcW w:w="1339" w:type="dxa"/>
          </w:tcPr>
          <w:p w14:paraId="715A9B5E" w14:textId="0AD0E2DA" w:rsidR="00414871" w:rsidRPr="00022DDF" w:rsidRDefault="001E2A38" w:rsidP="00F00233">
            <w:pPr>
              <w:spacing w:after="120"/>
              <w:rPr>
                <w:rFonts w:eastAsiaTheme="minorEastAsia"/>
                <w:lang w:eastAsia="zh-CN"/>
              </w:rPr>
            </w:pPr>
            <w:r w:rsidRPr="00022DDF">
              <w:rPr>
                <w:rFonts w:eastAsiaTheme="minorEastAsia"/>
                <w:lang w:eastAsia="zh-CN"/>
              </w:rPr>
              <w:t>Ericsson</w:t>
            </w:r>
          </w:p>
        </w:tc>
        <w:tc>
          <w:tcPr>
            <w:tcW w:w="8292" w:type="dxa"/>
          </w:tcPr>
          <w:p w14:paraId="3C076AAC" w14:textId="5C25178A" w:rsidR="00414871" w:rsidRPr="00022DDF" w:rsidRDefault="00192B1A" w:rsidP="00F00233">
            <w:pPr>
              <w:spacing w:after="120"/>
              <w:rPr>
                <w:rFonts w:eastAsiaTheme="minorEastAsia"/>
                <w:lang w:eastAsia="zh-CN"/>
              </w:rPr>
            </w:pPr>
            <w:r w:rsidRPr="00022DDF">
              <w:rPr>
                <w:rFonts w:eastAsiaTheme="minorEastAsia"/>
                <w:lang w:eastAsia="zh-CN"/>
              </w:rPr>
              <w:t>Fading case only is Ok.</w:t>
            </w:r>
          </w:p>
        </w:tc>
      </w:tr>
      <w:tr w:rsidR="00D62608" w:rsidRPr="00022DDF" w14:paraId="0089D7F8" w14:textId="77777777" w:rsidTr="00D62608">
        <w:tc>
          <w:tcPr>
            <w:tcW w:w="1339" w:type="dxa"/>
          </w:tcPr>
          <w:p w14:paraId="1431E2AD" w14:textId="046A0EB0" w:rsidR="00D62608" w:rsidRPr="00022DDF" w:rsidDel="001E2A38" w:rsidRDefault="00D62608" w:rsidP="00D62608">
            <w:pPr>
              <w:spacing w:after="120"/>
              <w:rPr>
                <w:rFonts w:eastAsiaTheme="minorEastAsia"/>
                <w:lang w:eastAsia="zh-CN"/>
              </w:rPr>
            </w:pPr>
            <w:r w:rsidRPr="00022DDF">
              <w:rPr>
                <w:rFonts w:eastAsiaTheme="minorEastAsia"/>
                <w:lang w:eastAsia="zh-CN"/>
              </w:rPr>
              <w:t>Nokia, Nokia Shanghai Bell</w:t>
            </w:r>
          </w:p>
        </w:tc>
        <w:tc>
          <w:tcPr>
            <w:tcW w:w="8292" w:type="dxa"/>
          </w:tcPr>
          <w:p w14:paraId="58D1B7ED" w14:textId="73C22C55" w:rsidR="00D62608" w:rsidRPr="00022DDF" w:rsidRDefault="00D62608" w:rsidP="00D62608">
            <w:pPr>
              <w:spacing w:after="120"/>
              <w:rPr>
                <w:rFonts w:eastAsiaTheme="minorEastAsia"/>
                <w:lang w:eastAsia="zh-CN"/>
              </w:rPr>
            </w:pPr>
            <w:r w:rsidRPr="00022DDF">
              <w:rPr>
                <w:rFonts w:eastAsiaTheme="minorEastAsia"/>
                <w:lang w:eastAsia="zh-CN"/>
              </w:rPr>
              <w:t>In our view, AWGN testing does not offer much additional insight into the receiver performance. Hence, we prefer Option 1.</w:t>
            </w:r>
          </w:p>
        </w:tc>
      </w:tr>
      <w:tr w:rsidR="001B01D1" w:rsidRPr="00022DDF" w14:paraId="4896903A" w14:textId="77777777" w:rsidTr="00D62608">
        <w:tc>
          <w:tcPr>
            <w:tcW w:w="1339" w:type="dxa"/>
          </w:tcPr>
          <w:p w14:paraId="188A4E28" w14:textId="3B9364B4" w:rsidR="001B01D1" w:rsidRPr="00022DDF" w:rsidRDefault="001B01D1" w:rsidP="001B01D1">
            <w:pPr>
              <w:spacing w:after="120"/>
              <w:rPr>
                <w:rFonts w:eastAsiaTheme="minorEastAsia"/>
                <w:lang w:eastAsia="zh-CN"/>
              </w:rPr>
            </w:pPr>
            <w:r w:rsidRPr="00022DDF">
              <w:rPr>
                <w:rFonts w:eastAsiaTheme="minorEastAsia"/>
                <w:lang w:eastAsia="zh-CN"/>
              </w:rPr>
              <w:t>Huawei</w:t>
            </w:r>
          </w:p>
        </w:tc>
        <w:tc>
          <w:tcPr>
            <w:tcW w:w="8292" w:type="dxa"/>
          </w:tcPr>
          <w:p w14:paraId="0CE50251" w14:textId="208B1D7E" w:rsidR="001B01D1" w:rsidRPr="00022DDF" w:rsidRDefault="001B01D1" w:rsidP="001B01D1">
            <w:pPr>
              <w:spacing w:after="120"/>
              <w:rPr>
                <w:rFonts w:eastAsiaTheme="minorEastAsia"/>
                <w:lang w:eastAsia="zh-CN"/>
              </w:rPr>
            </w:pPr>
            <w:r w:rsidRPr="00022DDF">
              <w:rPr>
                <w:rFonts w:eastAsiaTheme="minorEastAsia"/>
                <w:lang w:eastAsia="zh-CN"/>
              </w:rPr>
              <w:t>We prefer Option 1.</w:t>
            </w:r>
          </w:p>
        </w:tc>
      </w:tr>
      <w:tr w:rsidR="00D35A2C" w:rsidRPr="00022DDF" w14:paraId="70CA9801" w14:textId="77777777" w:rsidTr="00D62608">
        <w:tc>
          <w:tcPr>
            <w:tcW w:w="1339" w:type="dxa"/>
          </w:tcPr>
          <w:p w14:paraId="1410BC64" w14:textId="03C7D887" w:rsidR="00D35A2C" w:rsidRPr="00022DDF" w:rsidRDefault="00D35A2C" w:rsidP="00D35A2C">
            <w:pPr>
              <w:spacing w:after="120"/>
              <w:rPr>
                <w:rFonts w:eastAsiaTheme="minorEastAsia"/>
                <w:lang w:eastAsia="zh-CN"/>
              </w:rPr>
            </w:pPr>
            <w:r w:rsidRPr="00022DDF">
              <w:rPr>
                <w:rFonts w:eastAsiaTheme="minorEastAsia"/>
                <w:lang w:eastAsia="zh-CN"/>
              </w:rPr>
              <w:t>Intel</w:t>
            </w:r>
          </w:p>
        </w:tc>
        <w:tc>
          <w:tcPr>
            <w:tcW w:w="8292" w:type="dxa"/>
          </w:tcPr>
          <w:p w14:paraId="61180026" w14:textId="6F33DD0A" w:rsidR="00D35A2C" w:rsidRPr="00022DDF" w:rsidRDefault="00D35A2C" w:rsidP="00D35A2C">
            <w:pPr>
              <w:spacing w:after="120"/>
              <w:rPr>
                <w:rFonts w:eastAsiaTheme="minorEastAsia"/>
                <w:lang w:eastAsia="zh-CN"/>
              </w:rPr>
            </w:pPr>
            <w:r w:rsidRPr="00022DDF">
              <w:rPr>
                <w:rFonts w:eastAsiaTheme="minorEastAsia"/>
                <w:lang w:eastAsia="zh-CN"/>
              </w:rPr>
              <w:t>Since requirements on timing error tolerance for fading conditions include performance in AWGN</w:t>
            </w:r>
            <w:r w:rsidR="0043573C" w:rsidRPr="00022DDF">
              <w:rPr>
                <w:rFonts w:eastAsiaTheme="minorEastAsia"/>
                <w:lang w:eastAsia="zh-CN"/>
              </w:rPr>
              <w:t>,</w:t>
            </w:r>
            <w:r w:rsidRPr="00022DDF">
              <w:rPr>
                <w:rFonts w:eastAsiaTheme="minorEastAsia"/>
                <w:lang w:eastAsia="zh-CN"/>
              </w:rPr>
              <w:t xml:space="preserve"> we are fine to reuse only requirements with fading channel model. Support Option 1.</w:t>
            </w:r>
          </w:p>
        </w:tc>
      </w:tr>
    </w:tbl>
    <w:p w14:paraId="6329B084" w14:textId="77777777" w:rsidR="00414871" w:rsidRPr="00022DDF" w:rsidRDefault="00414871" w:rsidP="00414871">
      <w:pPr>
        <w:rPr>
          <w:iCs/>
          <w:lang w:eastAsia="zh-CN"/>
        </w:rPr>
      </w:pPr>
    </w:p>
    <w:p w14:paraId="789234A4" w14:textId="09A7A683" w:rsidR="0093330C" w:rsidRPr="00022DDF" w:rsidRDefault="0093330C" w:rsidP="0093330C">
      <w:pPr>
        <w:rPr>
          <w:lang w:eastAsia="zh-CN"/>
        </w:rPr>
      </w:pPr>
    </w:p>
    <w:p w14:paraId="1BFA70AA" w14:textId="4AC627C5" w:rsidR="0093330C" w:rsidRPr="00022DDF" w:rsidRDefault="0093330C" w:rsidP="0093330C">
      <w:pPr>
        <w:rPr>
          <w:b/>
          <w:u w:val="single"/>
          <w:lang w:eastAsia="ko-KR"/>
        </w:rPr>
      </w:pPr>
      <w:r w:rsidRPr="00022DDF">
        <w:rPr>
          <w:b/>
          <w:u w:val="single"/>
          <w:lang w:eastAsia="ko-KR"/>
        </w:rPr>
        <w:t xml:space="preserve">Issue </w:t>
      </w:r>
      <w:r w:rsidR="00265B1C" w:rsidRPr="00022DDF">
        <w:rPr>
          <w:b/>
          <w:u w:val="single"/>
          <w:lang w:eastAsia="ko-KR"/>
        </w:rPr>
        <w:t>2-4-2</w:t>
      </w:r>
      <w:r w:rsidRPr="00022DDF">
        <w:rPr>
          <w:b/>
          <w:u w:val="single"/>
          <w:lang w:eastAsia="ko-KR"/>
        </w:rPr>
        <w:t xml:space="preserve">: </w:t>
      </w:r>
      <w:r w:rsidR="00FA6FD8" w:rsidRPr="00022DDF">
        <w:rPr>
          <w:b/>
          <w:u w:val="single"/>
          <w:lang w:eastAsia="ko-KR"/>
        </w:rPr>
        <w:t>Formats</w:t>
      </w:r>
      <w:r w:rsidR="00A6210F" w:rsidRPr="00022DDF">
        <w:rPr>
          <w:b/>
          <w:u w:val="single"/>
          <w:lang w:eastAsia="ko-KR"/>
        </w:rPr>
        <w:t xml:space="preserve"> to include in specification</w:t>
      </w:r>
    </w:p>
    <w:p w14:paraId="71C0F19D" w14:textId="77777777" w:rsidR="0093330C" w:rsidRPr="00022DDF" w:rsidRDefault="0093330C" w:rsidP="009333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1201F54C" w14:textId="71311879" w:rsidR="0093330C" w:rsidRPr="00022DDF" w:rsidRDefault="0093330C" w:rsidP="009333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FA6FD8" w:rsidRPr="00022DDF">
        <w:rPr>
          <w:rFonts w:eastAsia="SimSun"/>
          <w:szCs w:val="24"/>
          <w:lang w:eastAsia="zh-CN"/>
        </w:rPr>
        <w:t xml:space="preserve"> (Huawei)</w:t>
      </w:r>
      <w:r w:rsidRPr="00022DDF">
        <w:rPr>
          <w:rFonts w:eastAsia="SimSun"/>
          <w:szCs w:val="24"/>
          <w:lang w:eastAsia="zh-CN"/>
        </w:rPr>
        <w:t xml:space="preserve">: </w:t>
      </w:r>
      <w:r w:rsidR="00FA6FD8" w:rsidRPr="00022DDF">
        <w:rPr>
          <w:rFonts w:eastAsia="SimSun"/>
          <w:szCs w:val="24"/>
          <w:lang w:eastAsia="zh-CN"/>
        </w:rPr>
        <w:t>Keep only typical preamble formats selected by companies.</w:t>
      </w:r>
    </w:p>
    <w:p w14:paraId="702C0F64" w14:textId="6803D71B" w:rsidR="0093330C" w:rsidRPr="00022DDF" w:rsidRDefault="0093330C" w:rsidP="009333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FA6FD8" w:rsidRPr="00022DDF">
        <w:rPr>
          <w:rFonts w:eastAsia="SimSun"/>
          <w:szCs w:val="24"/>
          <w:lang w:eastAsia="zh-CN"/>
        </w:rPr>
        <w:t xml:space="preserve"> (Nokia</w:t>
      </w:r>
      <w:r w:rsidR="002C3CB1" w:rsidRPr="00022DDF">
        <w:rPr>
          <w:rFonts w:eastAsia="SimSun"/>
          <w:szCs w:val="24"/>
          <w:lang w:eastAsia="zh-CN"/>
        </w:rPr>
        <w:t>, Huawei</w:t>
      </w:r>
      <w:r w:rsidR="00FA6FD8" w:rsidRPr="00022DDF">
        <w:rPr>
          <w:rFonts w:eastAsia="SimSun"/>
          <w:szCs w:val="24"/>
          <w:lang w:eastAsia="zh-CN"/>
        </w:rPr>
        <w:t>)</w:t>
      </w:r>
      <w:r w:rsidRPr="00022DDF">
        <w:rPr>
          <w:rFonts w:eastAsia="SimSun"/>
          <w:szCs w:val="24"/>
          <w:lang w:eastAsia="zh-CN"/>
        </w:rPr>
        <w:t xml:space="preserve">: </w:t>
      </w:r>
      <w:r w:rsidR="00FA6FD8" w:rsidRPr="00022DDF">
        <w:rPr>
          <w:rFonts w:eastAsia="SimSun"/>
          <w:szCs w:val="24"/>
          <w:lang w:eastAsia="zh-CN"/>
        </w:rPr>
        <w:t>Only keep requirements for PRACH formats that infrastructure manufacturers plan to implement/configure in IAB-nodes, but at least formats 0, A2, and C0.</w:t>
      </w:r>
    </w:p>
    <w:p w14:paraId="31A66715" w14:textId="343AB5EE" w:rsidR="003B16B3" w:rsidRPr="00022DDF" w:rsidRDefault="003B16B3" w:rsidP="009333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(Ericsson</w:t>
      </w:r>
      <w:r w:rsidR="002C3CB1" w:rsidRPr="00022DDF">
        <w:rPr>
          <w:rFonts w:eastAsia="SimSun"/>
          <w:szCs w:val="24"/>
          <w:lang w:eastAsia="zh-CN"/>
        </w:rPr>
        <w:t>, Nokia, Intel</w:t>
      </w:r>
      <w:r w:rsidRPr="00022DDF">
        <w:rPr>
          <w:rFonts w:eastAsia="SimSun"/>
          <w:szCs w:val="24"/>
          <w:lang w:eastAsia="zh-CN"/>
        </w:rPr>
        <w:t>): Copy all requirements for all PRACH formats. Vendor can declare which ones are supported/tested.</w:t>
      </w:r>
    </w:p>
    <w:p w14:paraId="655764AA" w14:textId="77777777" w:rsidR="0093330C" w:rsidRPr="00022DDF" w:rsidRDefault="0093330C" w:rsidP="009333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64BDB8FA" w14:textId="3B08C4D7" w:rsidR="0093330C" w:rsidRPr="00022DDF" w:rsidRDefault="00FA6FD8" w:rsidP="009333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Discuss in first round.</w:t>
      </w:r>
    </w:p>
    <w:p w14:paraId="5D6E4C40" w14:textId="77777777" w:rsidR="0093330C" w:rsidRPr="00022DDF" w:rsidRDefault="0093330C" w:rsidP="0093330C">
      <w:pPr>
        <w:rPr>
          <w:iCs/>
          <w:lang w:eastAsia="zh-CN"/>
        </w:rPr>
      </w:pPr>
    </w:p>
    <w:tbl>
      <w:tblPr>
        <w:tblStyle w:val="TableGrid"/>
        <w:tblW w:w="0" w:type="auto"/>
        <w:tblLook w:val="04A0" w:firstRow="1" w:lastRow="0" w:firstColumn="1" w:lastColumn="0" w:noHBand="0" w:noVBand="1"/>
      </w:tblPr>
      <w:tblGrid>
        <w:gridCol w:w="1339"/>
        <w:gridCol w:w="8292"/>
      </w:tblGrid>
      <w:tr w:rsidR="0093330C" w:rsidRPr="00022DDF" w14:paraId="46FBDF37" w14:textId="77777777" w:rsidTr="00D62608">
        <w:tc>
          <w:tcPr>
            <w:tcW w:w="1339" w:type="dxa"/>
          </w:tcPr>
          <w:p w14:paraId="6B700FA2" w14:textId="77777777" w:rsidR="0093330C" w:rsidRPr="00022DDF" w:rsidRDefault="0093330C"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4514B8A1" w14:textId="77777777" w:rsidR="0093330C" w:rsidRPr="00022DDF" w:rsidRDefault="0093330C"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93330C" w:rsidRPr="00022DDF" w14:paraId="77EBDA1D" w14:textId="77777777" w:rsidTr="00D62608">
        <w:tc>
          <w:tcPr>
            <w:tcW w:w="1339" w:type="dxa"/>
          </w:tcPr>
          <w:p w14:paraId="47AF1BF1" w14:textId="0A9B7CF2" w:rsidR="0093330C" w:rsidRPr="00022DDF" w:rsidRDefault="00192B1A" w:rsidP="00F00233">
            <w:pPr>
              <w:spacing w:after="120"/>
              <w:rPr>
                <w:rFonts w:eastAsiaTheme="minorEastAsia"/>
                <w:lang w:eastAsia="zh-CN"/>
              </w:rPr>
            </w:pPr>
            <w:r w:rsidRPr="00022DDF">
              <w:rPr>
                <w:rFonts w:eastAsiaTheme="minorEastAsia"/>
                <w:lang w:eastAsia="zh-CN"/>
              </w:rPr>
              <w:t>Ericsson</w:t>
            </w:r>
          </w:p>
        </w:tc>
        <w:tc>
          <w:tcPr>
            <w:tcW w:w="8292" w:type="dxa"/>
          </w:tcPr>
          <w:p w14:paraId="23CFDA06" w14:textId="1F898DFF" w:rsidR="0093330C" w:rsidRPr="00022DDF" w:rsidRDefault="00192B1A" w:rsidP="00F00233">
            <w:pPr>
              <w:spacing w:after="120"/>
              <w:rPr>
                <w:rFonts w:eastAsiaTheme="minorEastAsia"/>
                <w:lang w:eastAsia="zh-CN"/>
              </w:rPr>
            </w:pPr>
            <w:r w:rsidRPr="00022DDF">
              <w:rPr>
                <w:rFonts w:eastAsiaTheme="minorEastAsia"/>
                <w:lang w:eastAsia="zh-CN"/>
              </w:rPr>
              <w:t>Including all of the formats and declaring which are supported/tested has no cost in terms of standardization effort and does not imply any greater testing effort than only supporting certain formats.</w:t>
            </w:r>
            <w:r w:rsidR="009B3340" w:rsidRPr="00022DDF">
              <w:rPr>
                <w:rFonts w:eastAsiaTheme="minorEastAsia"/>
                <w:lang w:eastAsia="zh-CN"/>
              </w:rPr>
              <w:t xml:space="preserve"> Including all formats provides a toolbox for developing IAB that is flexible, which is important since the deployment plans for IAB have not yet matured so far that it is clear what will be the most effective scenarios for IAB.</w:t>
            </w:r>
          </w:p>
        </w:tc>
      </w:tr>
      <w:tr w:rsidR="00D62608" w:rsidRPr="00022DDF" w14:paraId="09EED179" w14:textId="77777777" w:rsidTr="00D62608">
        <w:tc>
          <w:tcPr>
            <w:tcW w:w="1339" w:type="dxa"/>
          </w:tcPr>
          <w:p w14:paraId="2A321C8E" w14:textId="70FA45B9" w:rsidR="00D62608" w:rsidRPr="00022DDF" w:rsidDel="00192B1A" w:rsidRDefault="00D62608" w:rsidP="00D62608">
            <w:pPr>
              <w:spacing w:after="120"/>
              <w:rPr>
                <w:rFonts w:eastAsiaTheme="minorEastAsia"/>
                <w:lang w:eastAsia="zh-CN"/>
              </w:rPr>
            </w:pPr>
            <w:r w:rsidRPr="00022DDF">
              <w:rPr>
                <w:rFonts w:eastAsiaTheme="minorEastAsia"/>
                <w:lang w:eastAsia="zh-CN"/>
              </w:rPr>
              <w:t>Nokia, Nokia Shanghai Bell</w:t>
            </w:r>
          </w:p>
        </w:tc>
        <w:tc>
          <w:tcPr>
            <w:tcW w:w="8292" w:type="dxa"/>
          </w:tcPr>
          <w:p w14:paraId="5F7E4375" w14:textId="4C51CBE8" w:rsidR="00D62608" w:rsidRPr="00022DDF" w:rsidRDefault="00D62608" w:rsidP="00D62608">
            <w:pPr>
              <w:spacing w:after="120"/>
              <w:rPr>
                <w:rFonts w:eastAsiaTheme="minorEastAsia"/>
                <w:lang w:eastAsia="zh-CN"/>
              </w:rPr>
            </w:pPr>
            <w:r w:rsidRPr="00022DDF">
              <w:rPr>
                <w:rFonts w:eastAsiaTheme="minorEastAsia"/>
                <w:lang w:eastAsia="zh-CN"/>
              </w:rPr>
              <w:t xml:space="preserve">We propose other companies to indicate typical preamble formats to be kept in the requirements. Our preference is Option 2. If other companies prefer more flexibility we can also consider Option 3. </w:t>
            </w:r>
          </w:p>
        </w:tc>
      </w:tr>
      <w:tr w:rsidR="001B01D1" w:rsidRPr="00022DDF" w14:paraId="3A86AEAF" w14:textId="77777777" w:rsidTr="00D62608">
        <w:tc>
          <w:tcPr>
            <w:tcW w:w="1339" w:type="dxa"/>
          </w:tcPr>
          <w:p w14:paraId="68FFCA3D" w14:textId="3DAA1820" w:rsidR="001B01D1" w:rsidRPr="00022DDF" w:rsidRDefault="001B01D1" w:rsidP="001B01D1">
            <w:pPr>
              <w:spacing w:after="120"/>
              <w:rPr>
                <w:rFonts w:eastAsiaTheme="minorEastAsia"/>
                <w:lang w:eastAsia="zh-CN"/>
              </w:rPr>
            </w:pPr>
            <w:r w:rsidRPr="00022DDF">
              <w:rPr>
                <w:rFonts w:eastAsiaTheme="minorEastAsia"/>
                <w:lang w:eastAsia="zh-CN"/>
              </w:rPr>
              <w:t>Huawei</w:t>
            </w:r>
          </w:p>
        </w:tc>
        <w:tc>
          <w:tcPr>
            <w:tcW w:w="8292" w:type="dxa"/>
          </w:tcPr>
          <w:p w14:paraId="37FE86D0" w14:textId="6A49B763" w:rsidR="001B01D1" w:rsidRPr="00022DDF" w:rsidRDefault="001B01D1" w:rsidP="001B01D1">
            <w:pPr>
              <w:spacing w:after="120"/>
              <w:rPr>
                <w:rFonts w:eastAsiaTheme="minorEastAsia"/>
                <w:lang w:eastAsia="zh-CN"/>
              </w:rPr>
            </w:pPr>
            <w:r w:rsidRPr="00022DDF">
              <w:rPr>
                <w:rFonts w:eastAsiaTheme="minorEastAsia"/>
                <w:lang w:eastAsia="zh-CN"/>
              </w:rPr>
              <w:t xml:space="preserve">We prefer Option 1 or Option 2. In Rel-15 we do not introduce all preamble formats and just keep several of them. For IAB-DU, further down selection is needed like we did in HST WI. So we prefer only keep </w:t>
            </w:r>
            <w:r w:rsidRPr="00022DDF">
              <w:rPr>
                <w:rFonts w:eastAsia="SimSun"/>
                <w:szCs w:val="24"/>
                <w:lang w:eastAsia="zh-CN"/>
              </w:rPr>
              <w:t>typical preamble formats selected by companies</w:t>
            </w:r>
            <w:r w:rsidRPr="00022DDF">
              <w:rPr>
                <w:rFonts w:eastAsiaTheme="minorEastAsia"/>
                <w:lang w:eastAsia="zh-CN"/>
              </w:rPr>
              <w:t xml:space="preserve">, other preamble formats can be introduced in future release if they are specified to support effective scenarios for IAB. We think that formats 0 and C2 should be kept. </w:t>
            </w:r>
          </w:p>
        </w:tc>
      </w:tr>
      <w:tr w:rsidR="002E4609" w:rsidRPr="00022DDF" w14:paraId="05D8DB92" w14:textId="77777777" w:rsidTr="00D62608">
        <w:tc>
          <w:tcPr>
            <w:tcW w:w="1339" w:type="dxa"/>
          </w:tcPr>
          <w:p w14:paraId="4E29E787" w14:textId="7AA287A7" w:rsidR="002E4609" w:rsidRPr="00022DDF" w:rsidRDefault="002E4609" w:rsidP="002E4609">
            <w:pPr>
              <w:spacing w:after="120"/>
              <w:rPr>
                <w:rFonts w:eastAsiaTheme="minorEastAsia"/>
                <w:lang w:eastAsia="zh-CN"/>
              </w:rPr>
            </w:pPr>
            <w:r w:rsidRPr="00022DDF">
              <w:rPr>
                <w:rFonts w:eastAsiaTheme="minorEastAsia"/>
                <w:lang w:eastAsia="zh-CN"/>
              </w:rPr>
              <w:t>Intel</w:t>
            </w:r>
          </w:p>
        </w:tc>
        <w:tc>
          <w:tcPr>
            <w:tcW w:w="8292" w:type="dxa"/>
          </w:tcPr>
          <w:p w14:paraId="38A3FACA" w14:textId="6E368A76" w:rsidR="002E4609" w:rsidRPr="00022DDF" w:rsidRDefault="002E4609" w:rsidP="002E4609">
            <w:pPr>
              <w:spacing w:after="120"/>
              <w:rPr>
                <w:rFonts w:eastAsiaTheme="minorEastAsia"/>
                <w:lang w:eastAsia="zh-CN"/>
              </w:rPr>
            </w:pPr>
            <w:r w:rsidRPr="00022DDF">
              <w:rPr>
                <w:rFonts w:eastAsiaTheme="minorEastAsia"/>
                <w:lang w:eastAsia="zh-CN"/>
              </w:rPr>
              <w:t>We cannot guarantee that other vendors will also use typical formats as on which we can agree now. It is more reasonable to consider all from Rel-15. Support option 3.</w:t>
            </w:r>
            <w:r w:rsidR="00CC7B81" w:rsidRPr="00022DDF">
              <w:rPr>
                <w:rFonts w:eastAsiaTheme="minorEastAsia"/>
                <w:lang w:eastAsia="zh-CN"/>
              </w:rPr>
              <w:t xml:space="preserve"> </w:t>
            </w:r>
            <w:r w:rsidR="00BD5FF7" w:rsidRPr="00022DDF">
              <w:rPr>
                <w:rFonts w:eastAsiaTheme="minorEastAsia"/>
                <w:lang w:eastAsia="zh-CN"/>
              </w:rPr>
              <w:t>With this option we can</w:t>
            </w:r>
            <w:r w:rsidR="002A6578" w:rsidRPr="00022DDF">
              <w:rPr>
                <w:rFonts w:eastAsiaTheme="minorEastAsia"/>
                <w:lang w:eastAsia="zh-CN"/>
              </w:rPr>
              <w:t xml:space="preserve"> limit further maintenance of IAB specification</w:t>
            </w:r>
            <w:r w:rsidR="00AE2ABF" w:rsidRPr="00022DDF">
              <w:rPr>
                <w:rFonts w:eastAsiaTheme="minorEastAsia"/>
                <w:lang w:eastAsia="zh-CN"/>
              </w:rPr>
              <w:t xml:space="preserve">. </w:t>
            </w:r>
          </w:p>
        </w:tc>
      </w:tr>
    </w:tbl>
    <w:p w14:paraId="2E1B84BF" w14:textId="77777777" w:rsidR="0093330C" w:rsidRPr="00022DDF" w:rsidRDefault="0093330C" w:rsidP="0093330C">
      <w:pPr>
        <w:rPr>
          <w:iCs/>
          <w:lang w:eastAsia="zh-CN"/>
        </w:rPr>
      </w:pPr>
    </w:p>
    <w:p w14:paraId="388F4058" w14:textId="77777777" w:rsidR="00FE674D" w:rsidRPr="00022DDF" w:rsidRDefault="00FE674D" w:rsidP="00FE674D">
      <w:pPr>
        <w:rPr>
          <w:lang w:eastAsia="zh-CN"/>
        </w:rPr>
      </w:pPr>
    </w:p>
    <w:p w14:paraId="6AA436A0" w14:textId="62342A55" w:rsidR="00FE674D" w:rsidRPr="00022DDF" w:rsidRDefault="00FE674D" w:rsidP="00FE674D">
      <w:pPr>
        <w:rPr>
          <w:b/>
          <w:u w:val="single"/>
          <w:lang w:eastAsia="ko-KR"/>
        </w:rPr>
      </w:pPr>
      <w:r w:rsidRPr="00022DDF">
        <w:rPr>
          <w:b/>
          <w:u w:val="single"/>
          <w:lang w:eastAsia="ko-KR"/>
        </w:rPr>
        <w:t xml:space="preserve">Issue </w:t>
      </w:r>
      <w:r w:rsidR="00265B1C" w:rsidRPr="00022DDF">
        <w:rPr>
          <w:b/>
          <w:u w:val="single"/>
          <w:lang w:eastAsia="ko-KR"/>
        </w:rPr>
        <w:t>2-4-3</w:t>
      </w:r>
      <w:r w:rsidRPr="00022DDF">
        <w:rPr>
          <w:b/>
          <w:u w:val="single"/>
          <w:lang w:eastAsia="ko-KR"/>
        </w:rPr>
        <w:t xml:space="preserve">: </w:t>
      </w:r>
      <w:r w:rsidR="00FA6FD8" w:rsidRPr="00022DDF">
        <w:rPr>
          <w:b/>
          <w:u w:val="single"/>
          <w:lang w:eastAsia="ko-KR"/>
        </w:rPr>
        <w:t>Applicability rule for formats</w:t>
      </w:r>
    </w:p>
    <w:p w14:paraId="38D07CFB" w14:textId="77777777" w:rsidR="00FE674D" w:rsidRPr="00022DDF" w:rsidRDefault="00FE674D" w:rsidP="00FE67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31576F65" w14:textId="3D7E2343" w:rsidR="00FE674D" w:rsidRPr="00022DDF" w:rsidRDefault="00FE674D" w:rsidP="00FE67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FA6FD8" w:rsidRPr="00022DDF">
        <w:rPr>
          <w:rFonts w:eastAsia="SimSun"/>
          <w:szCs w:val="24"/>
          <w:lang w:eastAsia="zh-CN"/>
        </w:rPr>
        <w:t xml:space="preserve"> (Nokia)</w:t>
      </w:r>
      <w:r w:rsidRPr="00022DDF">
        <w:rPr>
          <w:rFonts w:eastAsia="SimSun"/>
          <w:szCs w:val="24"/>
          <w:lang w:eastAsia="zh-CN"/>
        </w:rPr>
        <w:t xml:space="preserve">: </w:t>
      </w:r>
      <w:r w:rsidR="00FA6FD8" w:rsidRPr="00022DDF">
        <w:rPr>
          <w:rFonts w:eastAsia="SimSun"/>
          <w:szCs w:val="24"/>
          <w:lang w:eastAsia="zh-CN"/>
        </w:rPr>
        <w:t>Re-use the BS demodulation applicability rules for IAB-DU PRACH.</w:t>
      </w:r>
    </w:p>
    <w:p w14:paraId="025930BD" w14:textId="01D8BB52" w:rsidR="00FE674D" w:rsidRPr="00022DDF" w:rsidRDefault="00FE674D" w:rsidP="00FE67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lastRenderedPageBreak/>
        <w:t>Option 2</w:t>
      </w:r>
      <w:r w:rsidR="00FA6FD8" w:rsidRPr="00022DDF">
        <w:rPr>
          <w:rFonts w:eastAsia="SimSun"/>
          <w:szCs w:val="24"/>
          <w:lang w:eastAsia="zh-CN"/>
        </w:rPr>
        <w:t xml:space="preserve"> (Huawei)</w:t>
      </w:r>
      <w:r w:rsidRPr="00022DDF">
        <w:rPr>
          <w:rFonts w:eastAsia="SimSun"/>
          <w:szCs w:val="24"/>
          <w:lang w:eastAsia="zh-CN"/>
        </w:rPr>
        <w:t xml:space="preserve">: </w:t>
      </w:r>
      <w:r w:rsidR="00FA6FD8" w:rsidRPr="00022DDF">
        <w:rPr>
          <w:rFonts w:eastAsia="SimSun"/>
          <w:szCs w:val="24"/>
          <w:lang w:eastAsia="zh-CN"/>
        </w:rPr>
        <w:t xml:space="preserve">Applicability rule that for BS declares to support more than one PRACH formats, limit the number of tests to </w:t>
      </w:r>
      <w:r w:rsidR="00FA6FD8" w:rsidRPr="00022DDF">
        <w:rPr>
          <w:rFonts w:eastAsia="SimSun"/>
          <w:szCs w:val="24"/>
          <w:u w:val="single"/>
          <w:lang w:eastAsia="zh-CN"/>
        </w:rPr>
        <w:t>any one case</w:t>
      </w:r>
      <w:r w:rsidR="00FA6FD8" w:rsidRPr="00022DDF">
        <w:rPr>
          <w:rFonts w:eastAsia="SimSun"/>
          <w:szCs w:val="24"/>
          <w:lang w:eastAsia="zh-CN"/>
        </w:rPr>
        <w:t xml:space="preserve"> chosen by the manufacturer using applicability rule.</w:t>
      </w:r>
    </w:p>
    <w:p w14:paraId="7296EF8F" w14:textId="2559DD6D" w:rsidR="00A6210F" w:rsidRPr="00022DDF" w:rsidRDefault="00A6210F" w:rsidP="00FE67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(Intel</w:t>
      </w:r>
      <w:r w:rsidR="00F7761C" w:rsidRPr="00022DDF">
        <w:rPr>
          <w:rFonts w:eastAsia="SimSun"/>
          <w:szCs w:val="24"/>
          <w:lang w:eastAsia="zh-CN"/>
        </w:rPr>
        <w:t>, Nokia, Huawei</w:t>
      </w:r>
      <w:r w:rsidRPr="00022DDF">
        <w:rPr>
          <w:rFonts w:eastAsia="SimSun"/>
          <w:szCs w:val="24"/>
          <w:lang w:eastAsia="zh-CN"/>
        </w:rPr>
        <w:t xml:space="preserve">): All existing requirements and applicability rules for PRACH should be re-used for IAB-DU and corresponding declaration on supporting of this feature should be defined. The following new one applicability rule should be added: </w:t>
      </w:r>
      <w:r w:rsidRPr="00022DDF">
        <w:rPr>
          <w:rFonts w:eastAsia="SimSun"/>
          <w:szCs w:val="24"/>
          <w:lang w:eastAsia="zh-CN"/>
        </w:rPr>
        <w:br/>
        <w:t xml:space="preserve">“For IAB-DU declares to support more than one PRACH formats, limit the number of tests to </w:t>
      </w:r>
      <w:r w:rsidRPr="00022DDF">
        <w:rPr>
          <w:rFonts w:eastAsia="SimSun"/>
          <w:szCs w:val="24"/>
          <w:u w:val="single"/>
          <w:lang w:eastAsia="zh-CN"/>
        </w:rPr>
        <w:t>any two cases</w:t>
      </w:r>
      <w:r w:rsidRPr="00022DDF">
        <w:rPr>
          <w:rFonts w:eastAsia="SimSun"/>
          <w:szCs w:val="24"/>
          <w:lang w:eastAsia="zh-CN"/>
        </w:rPr>
        <w:t xml:space="preserve"> chosen by the manufacturer. If IAB-DU declares to support more than one PRACH formats where formats for both long and short PRACH sequences are presented, require to choose formats with different sequences.”</w:t>
      </w:r>
    </w:p>
    <w:p w14:paraId="32AF7B3B" w14:textId="77777777" w:rsidR="00FE674D" w:rsidRPr="00022DDF" w:rsidRDefault="00FE674D" w:rsidP="00FE67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11176599" w14:textId="4B22C359" w:rsidR="00FE674D" w:rsidRPr="00022DDF" w:rsidRDefault="00A6210F" w:rsidP="00FE67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Discuss in first round.</w:t>
      </w:r>
    </w:p>
    <w:p w14:paraId="49A15CEC" w14:textId="77777777" w:rsidR="00FE674D" w:rsidRPr="00022DDF" w:rsidRDefault="00FE674D" w:rsidP="00FE674D">
      <w:pPr>
        <w:rPr>
          <w:iCs/>
          <w:lang w:eastAsia="zh-CN"/>
        </w:rPr>
      </w:pPr>
    </w:p>
    <w:tbl>
      <w:tblPr>
        <w:tblStyle w:val="TableGrid"/>
        <w:tblW w:w="0" w:type="auto"/>
        <w:tblLook w:val="04A0" w:firstRow="1" w:lastRow="0" w:firstColumn="1" w:lastColumn="0" w:noHBand="0" w:noVBand="1"/>
      </w:tblPr>
      <w:tblGrid>
        <w:gridCol w:w="1339"/>
        <w:gridCol w:w="8292"/>
      </w:tblGrid>
      <w:tr w:rsidR="00FE674D" w:rsidRPr="00022DDF" w14:paraId="0305FB4C" w14:textId="77777777" w:rsidTr="00D62608">
        <w:tc>
          <w:tcPr>
            <w:tcW w:w="1339" w:type="dxa"/>
          </w:tcPr>
          <w:p w14:paraId="4E76A85E" w14:textId="77777777" w:rsidR="00FE674D" w:rsidRPr="00022DDF" w:rsidRDefault="00FE674D"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392607CC" w14:textId="77777777" w:rsidR="00FE674D" w:rsidRPr="00022DDF" w:rsidRDefault="00FE674D"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FE674D" w:rsidRPr="00022DDF" w14:paraId="3BCC291C" w14:textId="77777777" w:rsidTr="00D62608">
        <w:tc>
          <w:tcPr>
            <w:tcW w:w="1339" w:type="dxa"/>
          </w:tcPr>
          <w:p w14:paraId="17865273" w14:textId="0A1508CA" w:rsidR="00FE674D" w:rsidRPr="00022DDF" w:rsidRDefault="007D34E5" w:rsidP="00F00233">
            <w:pPr>
              <w:spacing w:after="120"/>
              <w:rPr>
                <w:rFonts w:eastAsiaTheme="minorEastAsia"/>
                <w:lang w:eastAsia="zh-CN"/>
              </w:rPr>
            </w:pPr>
            <w:r w:rsidRPr="00022DDF">
              <w:rPr>
                <w:rFonts w:eastAsiaTheme="minorEastAsia"/>
                <w:lang w:eastAsia="zh-CN"/>
              </w:rPr>
              <w:t>Ericsson</w:t>
            </w:r>
          </w:p>
        </w:tc>
        <w:tc>
          <w:tcPr>
            <w:tcW w:w="8292" w:type="dxa"/>
          </w:tcPr>
          <w:p w14:paraId="1715D655" w14:textId="6F76411B" w:rsidR="00FE674D" w:rsidRPr="00022DDF" w:rsidRDefault="007D34E5" w:rsidP="00F00233">
            <w:pPr>
              <w:spacing w:after="120"/>
              <w:rPr>
                <w:rFonts w:eastAsiaTheme="minorEastAsia"/>
                <w:lang w:eastAsia="zh-CN"/>
              </w:rPr>
            </w:pPr>
            <w:r w:rsidRPr="00022DDF">
              <w:rPr>
                <w:rFonts w:eastAsiaTheme="minorEastAsia"/>
                <w:lang w:eastAsia="zh-CN"/>
              </w:rPr>
              <w:t>Our view is that if a format is declared to be supported then it should be tested. It should of course be possible to not declare support for (and hence not test) formats.</w:t>
            </w:r>
          </w:p>
        </w:tc>
      </w:tr>
      <w:tr w:rsidR="00D62608" w:rsidRPr="00022DDF" w14:paraId="28EACE7A" w14:textId="77777777" w:rsidTr="00D62608">
        <w:tc>
          <w:tcPr>
            <w:tcW w:w="1339" w:type="dxa"/>
          </w:tcPr>
          <w:p w14:paraId="4031E190" w14:textId="3A8C7674" w:rsidR="00D62608" w:rsidRPr="00022DDF" w:rsidDel="007D34E5" w:rsidRDefault="00D62608" w:rsidP="00D62608">
            <w:pPr>
              <w:spacing w:after="120"/>
              <w:rPr>
                <w:rFonts w:eastAsiaTheme="minorEastAsia"/>
                <w:lang w:eastAsia="zh-CN"/>
              </w:rPr>
            </w:pPr>
            <w:r w:rsidRPr="00022DDF">
              <w:rPr>
                <w:rFonts w:eastAsiaTheme="minorEastAsia"/>
                <w:lang w:eastAsia="zh-CN"/>
              </w:rPr>
              <w:t>Nokia, Nokia Shanghai Bell</w:t>
            </w:r>
          </w:p>
        </w:tc>
        <w:tc>
          <w:tcPr>
            <w:tcW w:w="8292" w:type="dxa"/>
          </w:tcPr>
          <w:p w14:paraId="54A71559" w14:textId="39A90467" w:rsidR="00D62608" w:rsidRPr="00022DDF" w:rsidRDefault="00D62608" w:rsidP="00D62608">
            <w:pPr>
              <w:spacing w:after="120"/>
              <w:rPr>
                <w:rFonts w:eastAsiaTheme="minorEastAsia"/>
                <w:lang w:eastAsia="zh-CN"/>
              </w:rPr>
            </w:pPr>
            <w:r w:rsidRPr="00022DDF">
              <w:rPr>
                <w:rFonts w:eastAsiaTheme="minorEastAsia"/>
                <w:lang w:eastAsia="zh-CN"/>
              </w:rPr>
              <w:t>In addition to Option 1 we can also agree with Option 3.</w:t>
            </w:r>
          </w:p>
        </w:tc>
      </w:tr>
      <w:tr w:rsidR="001B01D1" w:rsidRPr="00022DDF" w14:paraId="51528D25" w14:textId="77777777" w:rsidTr="00D62608">
        <w:tc>
          <w:tcPr>
            <w:tcW w:w="1339" w:type="dxa"/>
          </w:tcPr>
          <w:p w14:paraId="314F8CB6" w14:textId="0B441989" w:rsidR="001B01D1" w:rsidRPr="00022DDF" w:rsidRDefault="001B01D1" w:rsidP="001B01D1">
            <w:pPr>
              <w:spacing w:after="120"/>
              <w:rPr>
                <w:rFonts w:eastAsiaTheme="minorEastAsia"/>
                <w:lang w:eastAsia="zh-CN"/>
              </w:rPr>
            </w:pPr>
            <w:r w:rsidRPr="00022DDF">
              <w:rPr>
                <w:rFonts w:eastAsiaTheme="minorEastAsia"/>
                <w:lang w:eastAsia="zh-CN"/>
              </w:rPr>
              <w:t>Huawei</w:t>
            </w:r>
          </w:p>
        </w:tc>
        <w:tc>
          <w:tcPr>
            <w:tcW w:w="8292" w:type="dxa"/>
          </w:tcPr>
          <w:p w14:paraId="53D5EF84" w14:textId="4E945245" w:rsidR="001B01D1" w:rsidRPr="00022DDF" w:rsidRDefault="001B01D1" w:rsidP="001B01D1">
            <w:pPr>
              <w:spacing w:after="120"/>
              <w:rPr>
                <w:rFonts w:eastAsiaTheme="minorEastAsia"/>
                <w:lang w:eastAsia="zh-CN"/>
              </w:rPr>
            </w:pPr>
            <w:r w:rsidRPr="00022DDF">
              <w:rPr>
                <w:rFonts w:eastAsiaTheme="minorEastAsia"/>
                <w:lang w:eastAsia="zh-CN"/>
              </w:rPr>
              <w:t>We prefer Option 2 or Option 3.</w:t>
            </w:r>
          </w:p>
        </w:tc>
      </w:tr>
    </w:tbl>
    <w:p w14:paraId="2251F3C9" w14:textId="77777777" w:rsidR="00FE674D" w:rsidRPr="00022DDF" w:rsidRDefault="00FE674D" w:rsidP="00FE674D">
      <w:pPr>
        <w:rPr>
          <w:iCs/>
          <w:lang w:eastAsia="zh-CN"/>
        </w:rPr>
      </w:pPr>
    </w:p>
    <w:p w14:paraId="3D022CFA" w14:textId="77777777" w:rsidR="00FE674D" w:rsidRPr="00022DDF" w:rsidRDefault="00FE674D" w:rsidP="00FE674D">
      <w:pPr>
        <w:rPr>
          <w:iCs/>
          <w:lang w:eastAsia="zh-CN"/>
        </w:rPr>
      </w:pPr>
    </w:p>
    <w:p w14:paraId="2FB85A22" w14:textId="77777777" w:rsidR="00C20AA3" w:rsidRPr="00022DDF" w:rsidRDefault="00C20AA3" w:rsidP="00622F78">
      <w:pPr>
        <w:rPr>
          <w:iCs/>
          <w:lang w:eastAsia="zh-CN"/>
        </w:rPr>
      </w:pPr>
    </w:p>
    <w:p w14:paraId="4EEE1AF6" w14:textId="17F8C2B3" w:rsidR="00E31633" w:rsidRPr="00022DDF" w:rsidRDefault="00E31633" w:rsidP="00F64736">
      <w:pPr>
        <w:pStyle w:val="Heading3"/>
      </w:pPr>
      <w:r w:rsidRPr="00022DDF">
        <w:t>Sub-topic 2-</w:t>
      </w:r>
      <w:r w:rsidR="00B551B0" w:rsidRPr="00022DDF">
        <w:t>5</w:t>
      </w:r>
      <w:r w:rsidRPr="00022DDF">
        <w:t>:</w:t>
      </w:r>
      <w:r w:rsidR="00314761" w:rsidRPr="00022DDF">
        <w:t xml:space="preserve"> Summary of requirement re-use (informative)</w:t>
      </w:r>
    </w:p>
    <w:p w14:paraId="1F8D290F" w14:textId="2984EC3B" w:rsidR="00E31633" w:rsidRPr="00022DDF" w:rsidRDefault="00E31633" w:rsidP="00E31633">
      <w:pPr>
        <w:rPr>
          <w:i/>
          <w:color w:val="0070C0"/>
          <w:lang w:eastAsia="zh-CN"/>
        </w:rPr>
      </w:pPr>
      <w:r w:rsidRPr="00022DDF">
        <w:rPr>
          <w:i/>
          <w:color w:val="0070C0"/>
          <w:lang w:eastAsia="zh-CN"/>
        </w:rPr>
        <w:t xml:space="preserve">Sub-topic description </w:t>
      </w:r>
    </w:p>
    <w:p w14:paraId="6B674AA7" w14:textId="227BAD37" w:rsidR="00314761" w:rsidRPr="00022DDF" w:rsidRDefault="00314761" w:rsidP="00314761">
      <w:pPr>
        <w:rPr>
          <w:lang w:eastAsia="zh-CN"/>
        </w:rPr>
      </w:pPr>
      <w:r w:rsidRPr="00022DDF">
        <w:rPr>
          <w:lang w:eastAsia="zh-CN"/>
        </w:rPr>
        <w:t>Using tables to track previously agreed and proposed main adaptations. Not all details are captured.</w:t>
      </w:r>
      <w:r w:rsidRPr="00022DDF">
        <w:rPr>
          <w:lang w:eastAsia="zh-CN"/>
        </w:rPr>
        <w:br/>
        <w:t>The agreements captured in the text of this summary document, as well as WFs, supersede the informative tables below.</w:t>
      </w:r>
    </w:p>
    <w:p w14:paraId="056CE830" w14:textId="77777777" w:rsidR="00E31633" w:rsidRPr="00022DDF" w:rsidRDefault="00E31633" w:rsidP="00E31633">
      <w:pPr>
        <w:rPr>
          <w:i/>
          <w:color w:val="0070C0"/>
          <w:lang w:eastAsia="zh-CN"/>
        </w:rPr>
      </w:pPr>
      <w:r w:rsidRPr="00022DDF">
        <w:rPr>
          <w:i/>
          <w:color w:val="0070C0"/>
          <w:lang w:eastAsia="zh-CN"/>
        </w:rPr>
        <w:t>Open issues and candidate options before e-meeting:</w:t>
      </w:r>
    </w:p>
    <w:p w14:paraId="12867E2D" w14:textId="02233FBF" w:rsidR="00314761" w:rsidRPr="00022DDF" w:rsidRDefault="00314761" w:rsidP="00E31633">
      <w:pPr>
        <w:rPr>
          <w:lang w:eastAsia="zh-CN"/>
        </w:rPr>
      </w:pPr>
    </w:p>
    <w:p w14:paraId="4E8761B9" w14:textId="035F417D" w:rsidR="00314761" w:rsidRPr="00022DDF" w:rsidRDefault="00314761" w:rsidP="00314761">
      <w:pPr>
        <w:pStyle w:val="TH"/>
        <w:rPr>
          <w:lang w:val="en-GB" w:eastAsia="zh-CN"/>
        </w:rPr>
      </w:pPr>
      <w:r w:rsidRPr="00022DDF">
        <w:rPr>
          <w:lang w:val="en-GB" w:eastAsia="zh-CN"/>
        </w:rPr>
        <w:t>Table: BS requirement re-use table - FR1 (Informative)</w:t>
      </w:r>
      <w:r w:rsidRPr="00022DDF">
        <w:rPr>
          <w:lang w:val="en-GB" w:eastAsia="zh-CN"/>
        </w:rPr>
        <w:br/>
      </w:r>
      <w:r w:rsidR="00E918D6" w:rsidRPr="00022DDF">
        <w:rPr>
          <w:lang w:val="en-GB" w:eastAsia="zh-CN"/>
        </w:rPr>
        <w:t>Previous</w:t>
      </w:r>
      <w:r w:rsidRPr="00022DDF">
        <w:rPr>
          <w:lang w:val="en-GB" w:eastAsia="zh-CN"/>
        </w:rPr>
        <w:t xml:space="preserve"> state: End of RAN4#97-e</w:t>
      </w:r>
    </w:p>
    <w:tbl>
      <w:tblPr>
        <w:tblW w:w="9680" w:type="dxa"/>
        <w:tblLook w:val="04A0" w:firstRow="1" w:lastRow="0" w:firstColumn="1" w:lastColumn="0" w:noHBand="0" w:noVBand="1"/>
      </w:tblPr>
      <w:tblGrid>
        <w:gridCol w:w="2700"/>
        <w:gridCol w:w="4280"/>
        <w:gridCol w:w="2700"/>
      </w:tblGrid>
      <w:tr w:rsidR="002B034D" w:rsidRPr="00022DDF" w14:paraId="6E1757C4" w14:textId="77777777" w:rsidTr="002B034D">
        <w:trPr>
          <w:trHeight w:val="315"/>
        </w:trPr>
        <w:tc>
          <w:tcPr>
            <w:tcW w:w="2700" w:type="dxa"/>
            <w:tcBorders>
              <w:top w:val="single" w:sz="12" w:space="0" w:color="auto"/>
              <w:left w:val="single" w:sz="12" w:space="0" w:color="auto"/>
              <w:bottom w:val="single" w:sz="12" w:space="0" w:color="auto"/>
              <w:right w:val="single" w:sz="12" w:space="0" w:color="auto"/>
            </w:tcBorders>
            <w:shd w:val="clear" w:color="auto" w:fill="auto"/>
            <w:noWrap/>
            <w:hideMark/>
          </w:tcPr>
          <w:p w14:paraId="0E6DAFC0" w14:textId="77777777" w:rsidR="002B034D" w:rsidRPr="00022DDF" w:rsidRDefault="002B034D" w:rsidP="002B034D">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Feature</w:t>
            </w:r>
          </w:p>
        </w:tc>
        <w:tc>
          <w:tcPr>
            <w:tcW w:w="4280" w:type="dxa"/>
            <w:tcBorders>
              <w:top w:val="single" w:sz="12" w:space="0" w:color="auto"/>
              <w:left w:val="single" w:sz="12" w:space="0" w:color="auto"/>
              <w:bottom w:val="single" w:sz="12" w:space="0" w:color="auto"/>
              <w:right w:val="single" w:sz="12" w:space="0" w:color="auto"/>
            </w:tcBorders>
            <w:shd w:val="clear" w:color="auto" w:fill="auto"/>
            <w:hideMark/>
          </w:tcPr>
          <w:p w14:paraId="20FC1FDC" w14:textId="77777777" w:rsidR="002B034D" w:rsidRPr="00022DDF" w:rsidRDefault="002B034D" w:rsidP="002B034D">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Previous State</w:t>
            </w:r>
          </w:p>
        </w:tc>
        <w:tc>
          <w:tcPr>
            <w:tcW w:w="2700" w:type="dxa"/>
            <w:tcBorders>
              <w:top w:val="single" w:sz="12" w:space="0" w:color="auto"/>
              <w:left w:val="single" w:sz="12" w:space="0" w:color="auto"/>
              <w:bottom w:val="single" w:sz="12" w:space="0" w:color="auto"/>
              <w:right w:val="single" w:sz="12" w:space="0" w:color="auto"/>
            </w:tcBorders>
            <w:shd w:val="clear" w:color="auto" w:fill="auto"/>
            <w:noWrap/>
            <w:hideMark/>
          </w:tcPr>
          <w:p w14:paraId="035EFCDD" w14:textId="77777777" w:rsidR="002B034D" w:rsidRPr="00022DDF" w:rsidRDefault="002B034D" w:rsidP="002B034D">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Adaptations</w:t>
            </w:r>
          </w:p>
        </w:tc>
      </w:tr>
      <w:tr w:rsidR="002B034D" w:rsidRPr="00022DDF" w14:paraId="53E20AE0" w14:textId="77777777" w:rsidTr="002B034D">
        <w:trPr>
          <w:trHeight w:val="300"/>
        </w:trPr>
        <w:tc>
          <w:tcPr>
            <w:tcW w:w="9680" w:type="dxa"/>
            <w:gridSpan w:val="3"/>
            <w:tcBorders>
              <w:top w:val="single" w:sz="12" w:space="0" w:color="auto"/>
              <w:left w:val="single" w:sz="12" w:space="0" w:color="auto"/>
              <w:bottom w:val="nil"/>
              <w:right w:val="single" w:sz="12" w:space="0" w:color="auto"/>
            </w:tcBorders>
            <w:shd w:val="clear" w:color="auto" w:fill="auto"/>
            <w:noWrap/>
            <w:hideMark/>
          </w:tcPr>
          <w:p w14:paraId="108EDDDC"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Rel-15</w:t>
            </w:r>
          </w:p>
        </w:tc>
      </w:tr>
      <w:tr w:rsidR="002B034D" w:rsidRPr="00022DDF" w14:paraId="195E42AC" w14:textId="77777777" w:rsidTr="002B034D">
        <w:trPr>
          <w:trHeight w:val="900"/>
        </w:trPr>
        <w:tc>
          <w:tcPr>
            <w:tcW w:w="2700" w:type="dxa"/>
            <w:tcBorders>
              <w:top w:val="single" w:sz="4" w:space="0" w:color="auto"/>
              <w:left w:val="single" w:sz="12" w:space="0" w:color="auto"/>
              <w:bottom w:val="single" w:sz="4" w:space="0" w:color="auto"/>
              <w:right w:val="single" w:sz="4" w:space="0" w:color="auto"/>
            </w:tcBorders>
            <w:shd w:val="clear" w:color="auto" w:fill="auto"/>
            <w:hideMark/>
          </w:tcPr>
          <w:p w14:paraId="21C817EE"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PUSCH with transform precoding disabled</w:t>
            </w:r>
          </w:p>
        </w:tc>
        <w:tc>
          <w:tcPr>
            <w:tcW w:w="4280" w:type="dxa"/>
            <w:tcBorders>
              <w:top w:val="single" w:sz="4" w:space="0" w:color="auto"/>
              <w:left w:val="nil"/>
              <w:bottom w:val="single" w:sz="4" w:space="0" w:color="auto"/>
              <w:right w:val="single" w:sz="4" w:space="0" w:color="auto"/>
            </w:tcBorders>
            <w:shd w:val="clear" w:color="auto" w:fill="auto"/>
            <w:hideMark/>
          </w:tcPr>
          <w:p w14:paraId="144AD629"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MCS: 2, 16, 19</w:t>
            </w:r>
            <w:r w:rsidRPr="00022DDF">
              <w:rPr>
                <w:rFonts w:ascii="Calibri" w:eastAsia="Times New Roman" w:hAnsi="Calibri" w:cs="Calibri"/>
                <w:color w:val="000000"/>
                <w:sz w:val="22"/>
                <w:szCs w:val="22"/>
                <w:lang w:eastAsia="en-GB"/>
              </w:rPr>
              <w:br/>
              <w:t>Channel: TDLB100-400 Low, TDLC300-100 Low, TDLA30-10 Low</w:t>
            </w:r>
          </w:p>
        </w:tc>
        <w:tc>
          <w:tcPr>
            <w:tcW w:w="2700" w:type="dxa"/>
            <w:tcBorders>
              <w:top w:val="single" w:sz="4" w:space="0" w:color="auto"/>
              <w:left w:val="nil"/>
              <w:bottom w:val="single" w:sz="4" w:space="0" w:color="auto"/>
              <w:right w:val="single" w:sz="12" w:space="0" w:color="auto"/>
            </w:tcBorders>
            <w:shd w:val="clear" w:color="auto" w:fill="auto"/>
            <w:hideMark/>
          </w:tcPr>
          <w:p w14:paraId="1606AE6D"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33AED3EC" w14:textId="77777777" w:rsidTr="002B034D">
        <w:trPr>
          <w:trHeight w:val="600"/>
        </w:trPr>
        <w:tc>
          <w:tcPr>
            <w:tcW w:w="2700" w:type="dxa"/>
            <w:tcBorders>
              <w:top w:val="nil"/>
              <w:left w:val="single" w:sz="12" w:space="0" w:color="auto"/>
              <w:bottom w:val="single" w:sz="4" w:space="0" w:color="auto"/>
              <w:right w:val="single" w:sz="4" w:space="0" w:color="auto"/>
            </w:tcBorders>
            <w:shd w:val="clear" w:color="auto" w:fill="auto"/>
            <w:hideMark/>
          </w:tcPr>
          <w:p w14:paraId="5030875E"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PUSCH with transform precoding enabled</w:t>
            </w:r>
          </w:p>
        </w:tc>
        <w:tc>
          <w:tcPr>
            <w:tcW w:w="4280" w:type="dxa"/>
            <w:tcBorders>
              <w:top w:val="nil"/>
              <w:left w:val="nil"/>
              <w:bottom w:val="single" w:sz="4" w:space="0" w:color="auto"/>
              <w:right w:val="single" w:sz="4" w:space="0" w:color="auto"/>
            </w:tcBorders>
            <w:shd w:val="clear" w:color="auto" w:fill="auto"/>
            <w:hideMark/>
          </w:tcPr>
          <w:p w14:paraId="70C5F48A"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MCS: 2</w:t>
            </w:r>
            <w:r w:rsidRPr="00022DDF">
              <w:rPr>
                <w:rFonts w:ascii="Calibri" w:eastAsia="Times New Roman" w:hAnsi="Calibri" w:cs="Calibri"/>
                <w:color w:val="000000"/>
                <w:sz w:val="22"/>
                <w:szCs w:val="22"/>
                <w:lang w:eastAsia="en-GB"/>
              </w:rPr>
              <w:br/>
              <w:t>Channel: TDLB100-400 Low</w:t>
            </w:r>
          </w:p>
        </w:tc>
        <w:tc>
          <w:tcPr>
            <w:tcW w:w="2700" w:type="dxa"/>
            <w:tcBorders>
              <w:top w:val="nil"/>
              <w:left w:val="nil"/>
              <w:bottom w:val="single" w:sz="4" w:space="0" w:color="auto"/>
              <w:right w:val="single" w:sz="12" w:space="0" w:color="auto"/>
            </w:tcBorders>
            <w:shd w:val="clear" w:color="auto" w:fill="auto"/>
            <w:hideMark/>
          </w:tcPr>
          <w:p w14:paraId="754358B3"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36DADDDF" w14:textId="77777777" w:rsidTr="002B034D">
        <w:trPr>
          <w:trHeight w:val="600"/>
        </w:trPr>
        <w:tc>
          <w:tcPr>
            <w:tcW w:w="2700" w:type="dxa"/>
            <w:tcBorders>
              <w:top w:val="nil"/>
              <w:left w:val="single" w:sz="12" w:space="0" w:color="auto"/>
              <w:bottom w:val="single" w:sz="4" w:space="0" w:color="auto"/>
              <w:right w:val="single" w:sz="4" w:space="0" w:color="auto"/>
            </w:tcBorders>
            <w:shd w:val="clear" w:color="auto" w:fill="auto"/>
            <w:hideMark/>
          </w:tcPr>
          <w:p w14:paraId="5504D92D"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UCI multiplexed on PUSCH</w:t>
            </w:r>
          </w:p>
        </w:tc>
        <w:tc>
          <w:tcPr>
            <w:tcW w:w="4280" w:type="dxa"/>
            <w:tcBorders>
              <w:top w:val="nil"/>
              <w:left w:val="nil"/>
              <w:bottom w:val="single" w:sz="4" w:space="0" w:color="auto"/>
              <w:right w:val="single" w:sz="4" w:space="0" w:color="auto"/>
            </w:tcBorders>
            <w:shd w:val="clear" w:color="auto" w:fill="auto"/>
            <w:hideMark/>
          </w:tcPr>
          <w:p w14:paraId="360C8863"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MCS: 16</w:t>
            </w:r>
            <w:r w:rsidRPr="00022DDF">
              <w:rPr>
                <w:rFonts w:ascii="Calibri" w:eastAsia="Times New Roman" w:hAnsi="Calibri" w:cs="Calibri"/>
                <w:color w:val="000000"/>
                <w:sz w:val="22"/>
                <w:szCs w:val="22"/>
                <w:lang w:eastAsia="en-GB"/>
              </w:rPr>
              <w:br/>
              <w:t>Channel: TDLC300-100 Low</w:t>
            </w:r>
          </w:p>
        </w:tc>
        <w:tc>
          <w:tcPr>
            <w:tcW w:w="2700" w:type="dxa"/>
            <w:tcBorders>
              <w:top w:val="nil"/>
              <w:left w:val="nil"/>
              <w:bottom w:val="single" w:sz="4" w:space="0" w:color="auto"/>
              <w:right w:val="single" w:sz="12" w:space="0" w:color="auto"/>
            </w:tcBorders>
            <w:shd w:val="clear" w:color="auto" w:fill="auto"/>
            <w:hideMark/>
          </w:tcPr>
          <w:p w14:paraId="19D90D2B"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0C1D2A01" w14:textId="77777777" w:rsidTr="002B034D">
        <w:trPr>
          <w:trHeight w:val="600"/>
        </w:trPr>
        <w:tc>
          <w:tcPr>
            <w:tcW w:w="2700" w:type="dxa"/>
            <w:tcBorders>
              <w:top w:val="nil"/>
              <w:left w:val="single" w:sz="12" w:space="0" w:color="auto"/>
              <w:bottom w:val="single" w:sz="4" w:space="0" w:color="auto"/>
              <w:right w:val="single" w:sz="4" w:space="0" w:color="auto"/>
            </w:tcBorders>
            <w:shd w:val="clear" w:color="auto" w:fill="auto"/>
            <w:hideMark/>
          </w:tcPr>
          <w:p w14:paraId="057E9725"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PUCCH</w:t>
            </w:r>
          </w:p>
        </w:tc>
        <w:tc>
          <w:tcPr>
            <w:tcW w:w="4280" w:type="dxa"/>
            <w:tcBorders>
              <w:top w:val="nil"/>
              <w:left w:val="nil"/>
              <w:bottom w:val="single" w:sz="4" w:space="0" w:color="auto"/>
              <w:right w:val="single" w:sz="4" w:space="0" w:color="auto"/>
            </w:tcBorders>
            <w:shd w:val="clear" w:color="auto" w:fill="auto"/>
            <w:hideMark/>
          </w:tcPr>
          <w:p w14:paraId="647925D4"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format 0-4</w:t>
            </w:r>
            <w:r w:rsidRPr="00022DDF">
              <w:rPr>
                <w:rFonts w:ascii="Calibri" w:eastAsia="Times New Roman" w:hAnsi="Calibri" w:cs="Calibri"/>
                <w:color w:val="000000"/>
                <w:sz w:val="22"/>
                <w:szCs w:val="22"/>
                <w:lang w:eastAsia="en-GB"/>
              </w:rPr>
              <w:br/>
              <w:t>Channel: TDLC300-100 Low</w:t>
            </w:r>
          </w:p>
        </w:tc>
        <w:tc>
          <w:tcPr>
            <w:tcW w:w="2700" w:type="dxa"/>
            <w:tcBorders>
              <w:top w:val="nil"/>
              <w:left w:val="nil"/>
              <w:bottom w:val="single" w:sz="4" w:space="0" w:color="auto"/>
              <w:right w:val="single" w:sz="12" w:space="0" w:color="auto"/>
            </w:tcBorders>
            <w:shd w:val="clear" w:color="auto" w:fill="auto"/>
            <w:hideMark/>
          </w:tcPr>
          <w:p w14:paraId="16AD297C"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0DAFD8C2" w14:textId="77777777" w:rsidTr="002B034D">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55E1256E"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Multi-slot PUCCH</w:t>
            </w:r>
          </w:p>
        </w:tc>
        <w:tc>
          <w:tcPr>
            <w:tcW w:w="4280" w:type="dxa"/>
            <w:tcBorders>
              <w:top w:val="nil"/>
              <w:left w:val="nil"/>
              <w:bottom w:val="single" w:sz="4" w:space="0" w:color="auto"/>
              <w:right w:val="single" w:sz="4" w:space="0" w:color="auto"/>
            </w:tcBorders>
            <w:shd w:val="clear" w:color="auto" w:fill="auto"/>
            <w:hideMark/>
          </w:tcPr>
          <w:p w14:paraId="3965C839"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format 1 only</w:t>
            </w:r>
          </w:p>
        </w:tc>
        <w:tc>
          <w:tcPr>
            <w:tcW w:w="2700" w:type="dxa"/>
            <w:tcBorders>
              <w:top w:val="nil"/>
              <w:left w:val="nil"/>
              <w:bottom w:val="single" w:sz="4" w:space="0" w:color="auto"/>
              <w:right w:val="single" w:sz="12" w:space="0" w:color="auto"/>
            </w:tcBorders>
            <w:shd w:val="clear" w:color="auto" w:fill="auto"/>
            <w:hideMark/>
          </w:tcPr>
          <w:p w14:paraId="10BF15B1"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3F554533" w14:textId="77777777" w:rsidTr="002B034D">
        <w:trPr>
          <w:trHeight w:val="1215"/>
        </w:trPr>
        <w:tc>
          <w:tcPr>
            <w:tcW w:w="2700" w:type="dxa"/>
            <w:tcBorders>
              <w:top w:val="nil"/>
              <w:left w:val="single" w:sz="12" w:space="0" w:color="auto"/>
              <w:bottom w:val="single" w:sz="12" w:space="0" w:color="auto"/>
              <w:right w:val="single" w:sz="4" w:space="0" w:color="auto"/>
            </w:tcBorders>
            <w:shd w:val="clear" w:color="auto" w:fill="auto"/>
            <w:hideMark/>
          </w:tcPr>
          <w:p w14:paraId="2E1B3975"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lastRenderedPageBreak/>
              <w:t>PRACH</w:t>
            </w:r>
          </w:p>
        </w:tc>
        <w:tc>
          <w:tcPr>
            <w:tcW w:w="4280" w:type="dxa"/>
            <w:tcBorders>
              <w:top w:val="nil"/>
              <w:left w:val="nil"/>
              <w:bottom w:val="single" w:sz="12" w:space="0" w:color="auto"/>
              <w:right w:val="single" w:sz="4" w:space="0" w:color="auto"/>
            </w:tcBorders>
            <w:shd w:val="clear" w:color="auto" w:fill="auto"/>
            <w:hideMark/>
          </w:tcPr>
          <w:p w14:paraId="65781312" w14:textId="69B4DF08"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format 0 (conducted only), A1, A2, A3, B4, C0, C2; unrestricted set only</w:t>
            </w:r>
            <w:r w:rsidRPr="00022DDF">
              <w:rPr>
                <w:rFonts w:ascii="Calibri" w:eastAsia="Times New Roman" w:hAnsi="Calibri" w:cs="Calibri"/>
                <w:color w:val="000000"/>
                <w:sz w:val="22"/>
                <w:szCs w:val="22"/>
                <w:lang w:eastAsia="en-GB"/>
              </w:rPr>
              <w:br/>
              <w:t>Channel: AWGN, TDLC300-100 Low FO=400Hz</w:t>
            </w:r>
          </w:p>
        </w:tc>
        <w:tc>
          <w:tcPr>
            <w:tcW w:w="2700" w:type="dxa"/>
            <w:tcBorders>
              <w:top w:val="nil"/>
              <w:left w:val="nil"/>
              <w:bottom w:val="single" w:sz="12" w:space="0" w:color="auto"/>
              <w:right w:val="single" w:sz="12" w:space="0" w:color="auto"/>
            </w:tcBorders>
            <w:shd w:val="clear" w:color="auto" w:fill="auto"/>
            <w:hideMark/>
          </w:tcPr>
          <w:p w14:paraId="4A808403"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25F3D183" w14:textId="77777777" w:rsidTr="002B034D">
        <w:trPr>
          <w:trHeight w:val="300"/>
        </w:trPr>
        <w:tc>
          <w:tcPr>
            <w:tcW w:w="9680" w:type="dxa"/>
            <w:gridSpan w:val="3"/>
            <w:tcBorders>
              <w:top w:val="single" w:sz="12" w:space="0" w:color="auto"/>
              <w:left w:val="single" w:sz="12" w:space="0" w:color="auto"/>
              <w:bottom w:val="nil"/>
              <w:right w:val="single" w:sz="12" w:space="0" w:color="auto"/>
            </w:tcBorders>
            <w:shd w:val="clear" w:color="auto" w:fill="auto"/>
            <w:noWrap/>
            <w:hideMark/>
          </w:tcPr>
          <w:p w14:paraId="454C94C3"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Rel-16</w:t>
            </w:r>
          </w:p>
        </w:tc>
      </w:tr>
      <w:tr w:rsidR="002B034D" w:rsidRPr="00022DDF" w14:paraId="6B2C884A" w14:textId="77777777" w:rsidTr="002B034D">
        <w:trPr>
          <w:trHeight w:val="900"/>
        </w:trPr>
        <w:tc>
          <w:tcPr>
            <w:tcW w:w="2700" w:type="dxa"/>
            <w:tcBorders>
              <w:top w:val="single" w:sz="4" w:space="0" w:color="auto"/>
              <w:left w:val="single" w:sz="12" w:space="0" w:color="auto"/>
              <w:bottom w:val="single" w:sz="4" w:space="0" w:color="auto"/>
              <w:right w:val="single" w:sz="4" w:space="0" w:color="auto"/>
            </w:tcBorders>
            <w:shd w:val="clear" w:color="auto" w:fill="auto"/>
            <w:hideMark/>
          </w:tcPr>
          <w:p w14:paraId="15B94BCF"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PUSCH with transform precoding disabled (30% TPUT)</w:t>
            </w:r>
          </w:p>
        </w:tc>
        <w:tc>
          <w:tcPr>
            <w:tcW w:w="4280" w:type="dxa"/>
            <w:tcBorders>
              <w:top w:val="single" w:sz="4" w:space="0" w:color="auto"/>
              <w:left w:val="nil"/>
              <w:bottom w:val="single" w:sz="4" w:space="0" w:color="auto"/>
              <w:right w:val="single" w:sz="4" w:space="0" w:color="auto"/>
            </w:tcBorders>
            <w:shd w:val="clear" w:color="auto" w:fill="auto"/>
            <w:hideMark/>
          </w:tcPr>
          <w:p w14:paraId="009E070A"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single" w:sz="4" w:space="0" w:color="auto"/>
              <w:left w:val="nil"/>
              <w:bottom w:val="single" w:sz="4" w:space="0" w:color="auto"/>
              <w:right w:val="single" w:sz="12" w:space="0" w:color="auto"/>
            </w:tcBorders>
            <w:shd w:val="clear" w:color="auto" w:fill="auto"/>
            <w:hideMark/>
          </w:tcPr>
          <w:p w14:paraId="4980BF02"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02246A9D" w14:textId="77777777" w:rsidTr="002B034D">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26757F03"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PUSCH for high speed train</w:t>
            </w:r>
          </w:p>
        </w:tc>
        <w:tc>
          <w:tcPr>
            <w:tcW w:w="4280" w:type="dxa"/>
            <w:tcBorders>
              <w:top w:val="nil"/>
              <w:left w:val="nil"/>
              <w:bottom w:val="single" w:sz="4" w:space="0" w:color="auto"/>
              <w:right w:val="single" w:sz="4" w:space="0" w:color="auto"/>
            </w:tcBorders>
            <w:shd w:val="clear" w:color="auto" w:fill="auto"/>
            <w:hideMark/>
          </w:tcPr>
          <w:p w14:paraId="049660F2"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1811E900"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0357AFF9" w14:textId="77777777" w:rsidTr="002B034D">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4A1AB2B2"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UL timing adjustment</w:t>
            </w:r>
          </w:p>
        </w:tc>
        <w:tc>
          <w:tcPr>
            <w:tcW w:w="4280" w:type="dxa"/>
            <w:tcBorders>
              <w:top w:val="nil"/>
              <w:left w:val="nil"/>
              <w:bottom w:val="single" w:sz="4" w:space="0" w:color="auto"/>
              <w:right w:val="single" w:sz="4" w:space="0" w:color="auto"/>
            </w:tcBorders>
            <w:shd w:val="clear" w:color="auto" w:fill="auto"/>
            <w:hideMark/>
          </w:tcPr>
          <w:p w14:paraId="7D463034"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08B42E0F"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5B0BA7DF" w14:textId="77777777" w:rsidTr="002B034D">
        <w:trPr>
          <w:trHeight w:val="315"/>
        </w:trPr>
        <w:tc>
          <w:tcPr>
            <w:tcW w:w="2700" w:type="dxa"/>
            <w:tcBorders>
              <w:top w:val="nil"/>
              <w:left w:val="single" w:sz="12" w:space="0" w:color="auto"/>
              <w:bottom w:val="single" w:sz="4" w:space="0" w:color="auto"/>
              <w:right w:val="single" w:sz="4" w:space="0" w:color="auto"/>
            </w:tcBorders>
            <w:shd w:val="clear" w:color="auto" w:fill="auto"/>
            <w:hideMark/>
          </w:tcPr>
          <w:p w14:paraId="5606919D"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PRACH HST</w:t>
            </w:r>
          </w:p>
        </w:tc>
        <w:tc>
          <w:tcPr>
            <w:tcW w:w="4280" w:type="dxa"/>
            <w:tcBorders>
              <w:top w:val="nil"/>
              <w:left w:val="nil"/>
              <w:bottom w:val="single" w:sz="4" w:space="0" w:color="auto"/>
              <w:right w:val="single" w:sz="4" w:space="0" w:color="auto"/>
            </w:tcBorders>
            <w:shd w:val="clear" w:color="auto" w:fill="auto"/>
            <w:hideMark/>
          </w:tcPr>
          <w:p w14:paraId="550D09AD"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70392349"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6181AAAC" w14:textId="77777777" w:rsidTr="002B034D">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6933F5B1"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2-step RACH</w:t>
            </w:r>
          </w:p>
        </w:tc>
        <w:tc>
          <w:tcPr>
            <w:tcW w:w="4280" w:type="dxa"/>
            <w:tcBorders>
              <w:top w:val="nil"/>
              <w:left w:val="nil"/>
              <w:bottom w:val="single" w:sz="4" w:space="0" w:color="auto"/>
              <w:right w:val="single" w:sz="4" w:space="0" w:color="auto"/>
            </w:tcBorders>
            <w:shd w:val="clear" w:color="auto" w:fill="auto"/>
            <w:hideMark/>
          </w:tcPr>
          <w:p w14:paraId="096585C9"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16CA1483"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37FDD04B" w14:textId="77777777" w:rsidTr="002B034D">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467D7475"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NR-U</w:t>
            </w:r>
          </w:p>
        </w:tc>
        <w:tc>
          <w:tcPr>
            <w:tcW w:w="4280" w:type="dxa"/>
            <w:tcBorders>
              <w:top w:val="nil"/>
              <w:left w:val="nil"/>
              <w:bottom w:val="single" w:sz="4" w:space="0" w:color="auto"/>
              <w:right w:val="single" w:sz="4" w:space="0" w:color="auto"/>
            </w:tcBorders>
            <w:shd w:val="clear" w:color="auto" w:fill="auto"/>
            <w:hideMark/>
          </w:tcPr>
          <w:p w14:paraId="55E97C87"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795B2094"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437AF303" w14:textId="77777777" w:rsidTr="002B034D">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1F2C90E9"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URLLC 0.001% BLER</w:t>
            </w:r>
          </w:p>
        </w:tc>
        <w:tc>
          <w:tcPr>
            <w:tcW w:w="4280" w:type="dxa"/>
            <w:tcBorders>
              <w:top w:val="nil"/>
              <w:left w:val="nil"/>
              <w:bottom w:val="single" w:sz="4" w:space="0" w:color="auto"/>
              <w:right w:val="single" w:sz="4" w:space="0" w:color="auto"/>
            </w:tcBorders>
            <w:shd w:val="clear" w:color="auto" w:fill="auto"/>
            <w:hideMark/>
          </w:tcPr>
          <w:p w14:paraId="0BBFEEF3"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5D3E8B82"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7709BB0B" w14:textId="77777777" w:rsidTr="002B034D">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5EC98C6F"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URLLC high reliability</w:t>
            </w:r>
          </w:p>
        </w:tc>
        <w:tc>
          <w:tcPr>
            <w:tcW w:w="4280" w:type="dxa"/>
            <w:tcBorders>
              <w:top w:val="nil"/>
              <w:left w:val="nil"/>
              <w:bottom w:val="single" w:sz="4" w:space="0" w:color="auto"/>
              <w:right w:val="single" w:sz="4" w:space="0" w:color="auto"/>
            </w:tcBorders>
            <w:shd w:val="clear" w:color="auto" w:fill="auto"/>
            <w:hideMark/>
          </w:tcPr>
          <w:p w14:paraId="751D7010"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05610BAE"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1EA10CFE" w14:textId="77777777" w:rsidTr="002B034D">
        <w:trPr>
          <w:trHeight w:val="315"/>
        </w:trPr>
        <w:tc>
          <w:tcPr>
            <w:tcW w:w="2700" w:type="dxa"/>
            <w:tcBorders>
              <w:top w:val="nil"/>
              <w:left w:val="single" w:sz="12" w:space="0" w:color="auto"/>
              <w:bottom w:val="single" w:sz="12" w:space="0" w:color="auto"/>
              <w:right w:val="single" w:sz="4" w:space="0" w:color="auto"/>
            </w:tcBorders>
            <w:shd w:val="clear" w:color="auto" w:fill="auto"/>
            <w:hideMark/>
          </w:tcPr>
          <w:p w14:paraId="4B5994F9"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URLLC low latency</w:t>
            </w:r>
          </w:p>
        </w:tc>
        <w:tc>
          <w:tcPr>
            <w:tcW w:w="4280" w:type="dxa"/>
            <w:tcBorders>
              <w:top w:val="nil"/>
              <w:left w:val="nil"/>
              <w:bottom w:val="single" w:sz="12" w:space="0" w:color="auto"/>
              <w:right w:val="single" w:sz="4" w:space="0" w:color="auto"/>
            </w:tcBorders>
            <w:shd w:val="clear" w:color="auto" w:fill="auto"/>
            <w:hideMark/>
          </w:tcPr>
          <w:p w14:paraId="46B4F796"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12" w:space="0" w:color="auto"/>
              <w:right w:val="single" w:sz="12" w:space="0" w:color="auto"/>
            </w:tcBorders>
            <w:shd w:val="clear" w:color="auto" w:fill="auto"/>
            <w:hideMark/>
          </w:tcPr>
          <w:p w14:paraId="278B1B3F"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bl>
    <w:p w14:paraId="1D51278E" w14:textId="4AA79CA3" w:rsidR="00314761" w:rsidRPr="00022DDF" w:rsidRDefault="00314761" w:rsidP="00E31633">
      <w:pPr>
        <w:rPr>
          <w:lang w:eastAsia="zh-CN"/>
        </w:rPr>
      </w:pPr>
    </w:p>
    <w:tbl>
      <w:tblPr>
        <w:tblStyle w:val="TableGrid"/>
        <w:tblW w:w="0" w:type="auto"/>
        <w:tblLook w:val="04A0" w:firstRow="1" w:lastRow="0" w:firstColumn="1" w:lastColumn="0" w:noHBand="0" w:noVBand="1"/>
      </w:tblPr>
      <w:tblGrid>
        <w:gridCol w:w="1236"/>
        <w:gridCol w:w="8395"/>
      </w:tblGrid>
      <w:tr w:rsidR="002B034D" w:rsidRPr="00022DDF" w14:paraId="6854431D" w14:textId="77777777" w:rsidTr="00B529CB">
        <w:tc>
          <w:tcPr>
            <w:tcW w:w="1242" w:type="dxa"/>
          </w:tcPr>
          <w:p w14:paraId="4B1CD511" w14:textId="77777777" w:rsidR="002B034D" w:rsidRPr="00022DDF" w:rsidRDefault="002B034D" w:rsidP="00B529CB">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615" w:type="dxa"/>
          </w:tcPr>
          <w:p w14:paraId="2C26D208" w14:textId="77777777" w:rsidR="002B034D" w:rsidRPr="00022DDF" w:rsidRDefault="002B034D" w:rsidP="00B529CB">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2B034D" w:rsidRPr="00022DDF" w14:paraId="56EB1034" w14:textId="77777777" w:rsidTr="00B529CB">
        <w:tc>
          <w:tcPr>
            <w:tcW w:w="1242" w:type="dxa"/>
          </w:tcPr>
          <w:p w14:paraId="039F90F2" w14:textId="77777777" w:rsidR="002B034D" w:rsidRPr="00022DDF" w:rsidRDefault="002B034D" w:rsidP="00B529CB">
            <w:pPr>
              <w:spacing w:after="120"/>
              <w:rPr>
                <w:rFonts w:eastAsiaTheme="minorEastAsia"/>
                <w:lang w:eastAsia="zh-CN"/>
              </w:rPr>
            </w:pPr>
            <w:r w:rsidRPr="00022DDF">
              <w:rPr>
                <w:rFonts w:eastAsiaTheme="minorEastAsia"/>
                <w:lang w:eastAsia="zh-CN"/>
              </w:rPr>
              <w:t>XXX</w:t>
            </w:r>
          </w:p>
        </w:tc>
        <w:tc>
          <w:tcPr>
            <w:tcW w:w="8615" w:type="dxa"/>
          </w:tcPr>
          <w:p w14:paraId="1B884C7D" w14:textId="77777777" w:rsidR="002B034D" w:rsidRPr="00022DDF" w:rsidRDefault="002B034D" w:rsidP="00B529CB">
            <w:pPr>
              <w:spacing w:after="120"/>
              <w:rPr>
                <w:rFonts w:eastAsiaTheme="minorEastAsia"/>
                <w:lang w:eastAsia="zh-CN"/>
              </w:rPr>
            </w:pPr>
          </w:p>
        </w:tc>
      </w:tr>
    </w:tbl>
    <w:p w14:paraId="12D98EF5" w14:textId="77777777" w:rsidR="002B034D" w:rsidRPr="00022DDF" w:rsidRDefault="002B034D" w:rsidP="002B034D">
      <w:pPr>
        <w:rPr>
          <w:iCs/>
          <w:lang w:eastAsia="zh-CN"/>
        </w:rPr>
      </w:pPr>
    </w:p>
    <w:p w14:paraId="11176F7D" w14:textId="77777777" w:rsidR="002B034D" w:rsidRPr="00022DDF" w:rsidRDefault="002B034D" w:rsidP="00E31633">
      <w:pPr>
        <w:rPr>
          <w:lang w:eastAsia="zh-CN"/>
        </w:rPr>
      </w:pPr>
    </w:p>
    <w:p w14:paraId="28E39B92" w14:textId="295D41E6" w:rsidR="002B034D" w:rsidRPr="00022DDF" w:rsidRDefault="002B034D" w:rsidP="002B034D">
      <w:pPr>
        <w:pStyle w:val="TH"/>
        <w:rPr>
          <w:lang w:val="en-GB" w:eastAsia="zh-CN"/>
        </w:rPr>
      </w:pPr>
      <w:r w:rsidRPr="00022DDF">
        <w:rPr>
          <w:lang w:val="en-GB" w:eastAsia="zh-CN"/>
        </w:rPr>
        <w:t>Table: BS requirement re-use table - FR2 (Informative)</w:t>
      </w:r>
      <w:r w:rsidRPr="00022DDF">
        <w:rPr>
          <w:lang w:val="en-GB" w:eastAsia="zh-CN"/>
        </w:rPr>
        <w:br/>
        <w:t>Previous state: End of RAN4#97-e</w:t>
      </w:r>
    </w:p>
    <w:tbl>
      <w:tblPr>
        <w:tblW w:w="9680" w:type="dxa"/>
        <w:tblLook w:val="04A0" w:firstRow="1" w:lastRow="0" w:firstColumn="1" w:lastColumn="0" w:noHBand="0" w:noVBand="1"/>
      </w:tblPr>
      <w:tblGrid>
        <w:gridCol w:w="2700"/>
        <w:gridCol w:w="4280"/>
        <w:gridCol w:w="2700"/>
      </w:tblGrid>
      <w:tr w:rsidR="002B034D" w:rsidRPr="00022DDF" w14:paraId="6E6DE5FC" w14:textId="77777777" w:rsidTr="002B034D">
        <w:trPr>
          <w:trHeight w:val="315"/>
        </w:trPr>
        <w:tc>
          <w:tcPr>
            <w:tcW w:w="2700" w:type="dxa"/>
            <w:tcBorders>
              <w:top w:val="single" w:sz="12" w:space="0" w:color="auto"/>
              <w:left w:val="single" w:sz="12" w:space="0" w:color="auto"/>
              <w:bottom w:val="single" w:sz="12" w:space="0" w:color="auto"/>
              <w:right w:val="single" w:sz="12" w:space="0" w:color="auto"/>
            </w:tcBorders>
            <w:shd w:val="clear" w:color="auto" w:fill="auto"/>
            <w:noWrap/>
            <w:hideMark/>
          </w:tcPr>
          <w:p w14:paraId="2672094D" w14:textId="77777777" w:rsidR="002B034D" w:rsidRPr="00022DDF" w:rsidRDefault="002B034D" w:rsidP="002B034D">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Feature</w:t>
            </w:r>
          </w:p>
        </w:tc>
        <w:tc>
          <w:tcPr>
            <w:tcW w:w="4280" w:type="dxa"/>
            <w:tcBorders>
              <w:top w:val="single" w:sz="12" w:space="0" w:color="auto"/>
              <w:left w:val="single" w:sz="12" w:space="0" w:color="auto"/>
              <w:bottom w:val="single" w:sz="12" w:space="0" w:color="auto"/>
              <w:right w:val="single" w:sz="12" w:space="0" w:color="auto"/>
            </w:tcBorders>
            <w:shd w:val="clear" w:color="auto" w:fill="auto"/>
            <w:hideMark/>
          </w:tcPr>
          <w:p w14:paraId="7FDB988C" w14:textId="77777777" w:rsidR="002B034D" w:rsidRPr="00022DDF" w:rsidRDefault="002B034D" w:rsidP="002B034D">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Previous State</w:t>
            </w:r>
          </w:p>
        </w:tc>
        <w:tc>
          <w:tcPr>
            <w:tcW w:w="2700" w:type="dxa"/>
            <w:tcBorders>
              <w:top w:val="single" w:sz="12" w:space="0" w:color="auto"/>
              <w:left w:val="single" w:sz="12" w:space="0" w:color="auto"/>
              <w:bottom w:val="single" w:sz="12" w:space="0" w:color="auto"/>
              <w:right w:val="single" w:sz="12" w:space="0" w:color="auto"/>
            </w:tcBorders>
            <w:shd w:val="clear" w:color="auto" w:fill="auto"/>
            <w:noWrap/>
            <w:hideMark/>
          </w:tcPr>
          <w:p w14:paraId="2678414D" w14:textId="77777777" w:rsidR="002B034D" w:rsidRPr="00022DDF" w:rsidRDefault="002B034D" w:rsidP="002B034D">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Adaptations</w:t>
            </w:r>
          </w:p>
        </w:tc>
      </w:tr>
      <w:tr w:rsidR="002B034D" w:rsidRPr="00022DDF" w14:paraId="3584AB54" w14:textId="77777777" w:rsidTr="002B034D">
        <w:trPr>
          <w:trHeight w:val="300"/>
        </w:trPr>
        <w:tc>
          <w:tcPr>
            <w:tcW w:w="9680" w:type="dxa"/>
            <w:gridSpan w:val="3"/>
            <w:tcBorders>
              <w:top w:val="single" w:sz="12" w:space="0" w:color="auto"/>
              <w:left w:val="single" w:sz="12" w:space="0" w:color="auto"/>
              <w:bottom w:val="single" w:sz="4" w:space="0" w:color="auto"/>
              <w:right w:val="single" w:sz="12" w:space="0" w:color="auto"/>
            </w:tcBorders>
            <w:shd w:val="clear" w:color="auto" w:fill="auto"/>
            <w:noWrap/>
            <w:hideMark/>
          </w:tcPr>
          <w:p w14:paraId="091CEB89"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Rel-15</w:t>
            </w:r>
          </w:p>
        </w:tc>
      </w:tr>
      <w:tr w:rsidR="002B034D" w:rsidRPr="00022DDF" w14:paraId="62456543" w14:textId="77777777" w:rsidTr="002B034D">
        <w:trPr>
          <w:trHeight w:val="900"/>
        </w:trPr>
        <w:tc>
          <w:tcPr>
            <w:tcW w:w="2700" w:type="dxa"/>
            <w:tcBorders>
              <w:top w:val="nil"/>
              <w:left w:val="single" w:sz="12" w:space="0" w:color="auto"/>
              <w:bottom w:val="single" w:sz="4" w:space="0" w:color="auto"/>
              <w:right w:val="single" w:sz="4" w:space="0" w:color="auto"/>
            </w:tcBorders>
            <w:shd w:val="clear" w:color="auto" w:fill="auto"/>
            <w:hideMark/>
          </w:tcPr>
          <w:p w14:paraId="3DAD9713"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PUSCH with transform precoding disabled</w:t>
            </w:r>
          </w:p>
        </w:tc>
        <w:tc>
          <w:tcPr>
            <w:tcW w:w="4280" w:type="dxa"/>
            <w:tcBorders>
              <w:top w:val="nil"/>
              <w:left w:val="nil"/>
              <w:bottom w:val="single" w:sz="4" w:space="0" w:color="auto"/>
              <w:right w:val="single" w:sz="4" w:space="0" w:color="auto"/>
            </w:tcBorders>
            <w:shd w:val="clear" w:color="auto" w:fill="auto"/>
            <w:hideMark/>
          </w:tcPr>
          <w:p w14:paraId="47897A69"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MCS: 2, 16, 19</w:t>
            </w:r>
            <w:r w:rsidRPr="00022DDF">
              <w:rPr>
                <w:rFonts w:ascii="Calibri" w:eastAsia="Times New Roman" w:hAnsi="Calibri" w:cs="Calibri"/>
                <w:color w:val="000000"/>
                <w:sz w:val="22"/>
                <w:szCs w:val="22"/>
                <w:lang w:eastAsia="en-GB"/>
              </w:rPr>
              <w:br/>
              <w:t>Channel: TDLA30-300 Low, TDLA30-75 Low</w:t>
            </w:r>
          </w:p>
        </w:tc>
        <w:tc>
          <w:tcPr>
            <w:tcW w:w="2700" w:type="dxa"/>
            <w:tcBorders>
              <w:top w:val="nil"/>
              <w:left w:val="nil"/>
              <w:bottom w:val="single" w:sz="4" w:space="0" w:color="auto"/>
              <w:right w:val="single" w:sz="12" w:space="0" w:color="auto"/>
            </w:tcBorders>
            <w:shd w:val="clear" w:color="auto" w:fill="auto"/>
            <w:hideMark/>
          </w:tcPr>
          <w:p w14:paraId="0029E511"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210802F6" w14:textId="77777777" w:rsidTr="002B034D">
        <w:trPr>
          <w:trHeight w:val="600"/>
        </w:trPr>
        <w:tc>
          <w:tcPr>
            <w:tcW w:w="2700" w:type="dxa"/>
            <w:tcBorders>
              <w:top w:val="nil"/>
              <w:left w:val="single" w:sz="12" w:space="0" w:color="auto"/>
              <w:bottom w:val="single" w:sz="4" w:space="0" w:color="auto"/>
              <w:right w:val="single" w:sz="4" w:space="0" w:color="auto"/>
            </w:tcBorders>
            <w:shd w:val="clear" w:color="auto" w:fill="auto"/>
            <w:hideMark/>
          </w:tcPr>
          <w:p w14:paraId="1B4A9C00"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PUSCH with transform precoding enabled</w:t>
            </w:r>
          </w:p>
        </w:tc>
        <w:tc>
          <w:tcPr>
            <w:tcW w:w="4280" w:type="dxa"/>
            <w:tcBorders>
              <w:top w:val="nil"/>
              <w:left w:val="nil"/>
              <w:bottom w:val="single" w:sz="4" w:space="0" w:color="auto"/>
              <w:right w:val="single" w:sz="4" w:space="0" w:color="auto"/>
            </w:tcBorders>
            <w:shd w:val="clear" w:color="auto" w:fill="auto"/>
            <w:hideMark/>
          </w:tcPr>
          <w:p w14:paraId="184F7A01"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MCS: 2</w:t>
            </w:r>
            <w:r w:rsidRPr="00022DDF">
              <w:rPr>
                <w:rFonts w:ascii="Calibri" w:eastAsia="Times New Roman" w:hAnsi="Calibri" w:cs="Calibri"/>
                <w:color w:val="000000"/>
                <w:sz w:val="22"/>
                <w:szCs w:val="22"/>
                <w:lang w:eastAsia="en-GB"/>
              </w:rPr>
              <w:br/>
              <w:t>Channel: TDLA30-300 Low</w:t>
            </w:r>
          </w:p>
        </w:tc>
        <w:tc>
          <w:tcPr>
            <w:tcW w:w="2700" w:type="dxa"/>
            <w:tcBorders>
              <w:top w:val="nil"/>
              <w:left w:val="nil"/>
              <w:bottom w:val="single" w:sz="4" w:space="0" w:color="auto"/>
              <w:right w:val="single" w:sz="12" w:space="0" w:color="auto"/>
            </w:tcBorders>
            <w:shd w:val="clear" w:color="auto" w:fill="auto"/>
            <w:hideMark/>
          </w:tcPr>
          <w:p w14:paraId="3C082F36"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0E3A31D7" w14:textId="77777777" w:rsidTr="002B034D">
        <w:trPr>
          <w:trHeight w:val="600"/>
        </w:trPr>
        <w:tc>
          <w:tcPr>
            <w:tcW w:w="2700" w:type="dxa"/>
            <w:tcBorders>
              <w:top w:val="nil"/>
              <w:left w:val="single" w:sz="12" w:space="0" w:color="auto"/>
              <w:bottom w:val="single" w:sz="4" w:space="0" w:color="auto"/>
              <w:right w:val="single" w:sz="4" w:space="0" w:color="auto"/>
            </w:tcBorders>
            <w:shd w:val="clear" w:color="auto" w:fill="auto"/>
            <w:hideMark/>
          </w:tcPr>
          <w:p w14:paraId="4B6650C3"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UCI multiplexed on PUSCH</w:t>
            </w:r>
          </w:p>
        </w:tc>
        <w:tc>
          <w:tcPr>
            <w:tcW w:w="4280" w:type="dxa"/>
            <w:tcBorders>
              <w:top w:val="nil"/>
              <w:left w:val="nil"/>
              <w:bottom w:val="single" w:sz="4" w:space="0" w:color="auto"/>
              <w:right w:val="single" w:sz="4" w:space="0" w:color="auto"/>
            </w:tcBorders>
            <w:shd w:val="clear" w:color="auto" w:fill="auto"/>
            <w:hideMark/>
          </w:tcPr>
          <w:p w14:paraId="2F3527ED"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MCS: 16</w:t>
            </w:r>
            <w:r w:rsidRPr="00022DDF">
              <w:rPr>
                <w:rFonts w:ascii="Calibri" w:eastAsia="Times New Roman" w:hAnsi="Calibri" w:cs="Calibri"/>
                <w:color w:val="000000"/>
                <w:sz w:val="22"/>
                <w:szCs w:val="22"/>
                <w:lang w:eastAsia="en-GB"/>
              </w:rPr>
              <w:br/>
              <w:t>Channel: TDLA30-300 Low</w:t>
            </w:r>
          </w:p>
        </w:tc>
        <w:tc>
          <w:tcPr>
            <w:tcW w:w="2700" w:type="dxa"/>
            <w:tcBorders>
              <w:top w:val="nil"/>
              <w:left w:val="nil"/>
              <w:bottom w:val="single" w:sz="4" w:space="0" w:color="auto"/>
              <w:right w:val="single" w:sz="12" w:space="0" w:color="auto"/>
            </w:tcBorders>
            <w:shd w:val="clear" w:color="auto" w:fill="auto"/>
            <w:hideMark/>
          </w:tcPr>
          <w:p w14:paraId="254975D5"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4843560D" w14:textId="77777777" w:rsidTr="002B034D">
        <w:trPr>
          <w:trHeight w:val="600"/>
        </w:trPr>
        <w:tc>
          <w:tcPr>
            <w:tcW w:w="2700" w:type="dxa"/>
            <w:tcBorders>
              <w:top w:val="nil"/>
              <w:left w:val="single" w:sz="12" w:space="0" w:color="auto"/>
              <w:bottom w:val="single" w:sz="4" w:space="0" w:color="auto"/>
              <w:right w:val="single" w:sz="4" w:space="0" w:color="auto"/>
            </w:tcBorders>
            <w:shd w:val="clear" w:color="auto" w:fill="auto"/>
            <w:hideMark/>
          </w:tcPr>
          <w:p w14:paraId="6996C731"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PUCCH</w:t>
            </w:r>
          </w:p>
        </w:tc>
        <w:tc>
          <w:tcPr>
            <w:tcW w:w="4280" w:type="dxa"/>
            <w:tcBorders>
              <w:top w:val="nil"/>
              <w:left w:val="nil"/>
              <w:bottom w:val="single" w:sz="4" w:space="0" w:color="auto"/>
              <w:right w:val="single" w:sz="4" w:space="0" w:color="auto"/>
            </w:tcBorders>
            <w:shd w:val="clear" w:color="auto" w:fill="auto"/>
            <w:hideMark/>
          </w:tcPr>
          <w:p w14:paraId="58648495"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format 0-4, no multi-slot for FR2</w:t>
            </w:r>
            <w:r w:rsidRPr="00022DDF">
              <w:rPr>
                <w:rFonts w:ascii="Calibri" w:eastAsia="Times New Roman" w:hAnsi="Calibri" w:cs="Calibri"/>
                <w:color w:val="000000"/>
                <w:sz w:val="22"/>
                <w:szCs w:val="22"/>
                <w:lang w:eastAsia="en-GB"/>
              </w:rPr>
              <w:br/>
              <w:t>Channel: TDLA30-300 Low</w:t>
            </w:r>
          </w:p>
        </w:tc>
        <w:tc>
          <w:tcPr>
            <w:tcW w:w="2700" w:type="dxa"/>
            <w:tcBorders>
              <w:top w:val="nil"/>
              <w:left w:val="nil"/>
              <w:bottom w:val="single" w:sz="4" w:space="0" w:color="auto"/>
              <w:right w:val="single" w:sz="12" w:space="0" w:color="auto"/>
            </w:tcBorders>
            <w:shd w:val="clear" w:color="auto" w:fill="auto"/>
            <w:hideMark/>
          </w:tcPr>
          <w:p w14:paraId="233F238B"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5AB404A2" w14:textId="77777777" w:rsidTr="002B034D">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5A49004C"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4280" w:type="dxa"/>
            <w:tcBorders>
              <w:top w:val="nil"/>
              <w:left w:val="nil"/>
              <w:bottom w:val="single" w:sz="4" w:space="0" w:color="auto"/>
              <w:right w:val="single" w:sz="4" w:space="0" w:color="auto"/>
            </w:tcBorders>
            <w:shd w:val="clear" w:color="auto" w:fill="auto"/>
            <w:noWrap/>
            <w:hideMark/>
          </w:tcPr>
          <w:p w14:paraId="3D9D39B4"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53BB7CEA"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78CCF0C0" w14:textId="77777777" w:rsidTr="002B034D">
        <w:trPr>
          <w:trHeight w:val="1215"/>
        </w:trPr>
        <w:tc>
          <w:tcPr>
            <w:tcW w:w="2700" w:type="dxa"/>
            <w:tcBorders>
              <w:top w:val="nil"/>
              <w:left w:val="single" w:sz="12" w:space="0" w:color="auto"/>
              <w:bottom w:val="single" w:sz="12" w:space="0" w:color="auto"/>
              <w:right w:val="single" w:sz="4" w:space="0" w:color="auto"/>
            </w:tcBorders>
            <w:shd w:val="clear" w:color="auto" w:fill="auto"/>
            <w:hideMark/>
          </w:tcPr>
          <w:p w14:paraId="47229CB5"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PRACH</w:t>
            </w:r>
          </w:p>
        </w:tc>
        <w:tc>
          <w:tcPr>
            <w:tcW w:w="4280" w:type="dxa"/>
            <w:tcBorders>
              <w:top w:val="nil"/>
              <w:left w:val="nil"/>
              <w:bottom w:val="single" w:sz="12" w:space="0" w:color="auto"/>
              <w:right w:val="single" w:sz="4" w:space="0" w:color="auto"/>
            </w:tcBorders>
            <w:shd w:val="clear" w:color="auto" w:fill="auto"/>
            <w:hideMark/>
          </w:tcPr>
          <w:p w14:paraId="15E2AE23" w14:textId="3851C159"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A1, A2, A3, B4, C0, C2; unrestricted set only</w:t>
            </w:r>
            <w:r w:rsidRPr="00022DDF">
              <w:rPr>
                <w:rFonts w:ascii="Calibri" w:eastAsia="Times New Roman" w:hAnsi="Calibri" w:cs="Calibri"/>
                <w:color w:val="000000"/>
                <w:sz w:val="22"/>
                <w:szCs w:val="22"/>
                <w:lang w:eastAsia="en-GB"/>
              </w:rPr>
              <w:br/>
              <w:t>Channel: AWGN, TDLA30-300 Low FO=4000Hz</w:t>
            </w:r>
          </w:p>
        </w:tc>
        <w:tc>
          <w:tcPr>
            <w:tcW w:w="2700" w:type="dxa"/>
            <w:tcBorders>
              <w:top w:val="nil"/>
              <w:left w:val="nil"/>
              <w:bottom w:val="single" w:sz="12" w:space="0" w:color="auto"/>
              <w:right w:val="single" w:sz="12" w:space="0" w:color="auto"/>
            </w:tcBorders>
            <w:shd w:val="clear" w:color="auto" w:fill="auto"/>
            <w:hideMark/>
          </w:tcPr>
          <w:p w14:paraId="343F3B26"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619D9001" w14:textId="77777777" w:rsidTr="002B034D">
        <w:trPr>
          <w:trHeight w:val="300"/>
        </w:trPr>
        <w:tc>
          <w:tcPr>
            <w:tcW w:w="9680" w:type="dxa"/>
            <w:gridSpan w:val="3"/>
            <w:tcBorders>
              <w:top w:val="single" w:sz="12" w:space="0" w:color="auto"/>
              <w:left w:val="single" w:sz="12" w:space="0" w:color="auto"/>
              <w:bottom w:val="single" w:sz="4" w:space="0" w:color="auto"/>
              <w:right w:val="single" w:sz="12" w:space="0" w:color="auto"/>
            </w:tcBorders>
            <w:shd w:val="clear" w:color="auto" w:fill="auto"/>
            <w:noWrap/>
            <w:hideMark/>
          </w:tcPr>
          <w:p w14:paraId="693CEEAF"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Rel-16</w:t>
            </w:r>
          </w:p>
        </w:tc>
      </w:tr>
      <w:tr w:rsidR="002B034D" w:rsidRPr="00022DDF" w14:paraId="4DC80C94" w14:textId="77777777" w:rsidTr="002B034D">
        <w:trPr>
          <w:trHeight w:val="900"/>
        </w:trPr>
        <w:tc>
          <w:tcPr>
            <w:tcW w:w="2700" w:type="dxa"/>
            <w:tcBorders>
              <w:top w:val="nil"/>
              <w:left w:val="single" w:sz="12" w:space="0" w:color="auto"/>
              <w:bottom w:val="single" w:sz="4" w:space="0" w:color="auto"/>
              <w:right w:val="single" w:sz="4" w:space="0" w:color="auto"/>
            </w:tcBorders>
            <w:shd w:val="clear" w:color="auto" w:fill="auto"/>
            <w:hideMark/>
          </w:tcPr>
          <w:p w14:paraId="74AA6DCC"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PUSCH with transform precoding disabled (30% TPUT)</w:t>
            </w:r>
          </w:p>
        </w:tc>
        <w:tc>
          <w:tcPr>
            <w:tcW w:w="4280" w:type="dxa"/>
            <w:tcBorders>
              <w:top w:val="nil"/>
              <w:left w:val="nil"/>
              <w:bottom w:val="single" w:sz="4" w:space="0" w:color="auto"/>
              <w:right w:val="single" w:sz="4" w:space="0" w:color="auto"/>
            </w:tcBorders>
            <w:shd w:val="clear" w:color="auto" w:fill="auto"/>
            <w:hideMark/>
          </w:tcPr>
          <w:p w14:paraId="4943197A"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2E354C97"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023EE135" w14:textId="77777777" w:rsidTr="002B034D">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0E976DCC"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2-step RACH</w:t>
            </w:r>
          </w:p>
        </w:tc>
        <w:tc>
          <w:tcPr>
            <w:tcW w:w="4280" w:type="dxa"/>
            <w:tcBorders>
              <w:top w:val="nil"/>
              <w:left w:val="nil"/>
              <w:bottom w:val="single" w:sz="4" w:space="0" w:color="auto"/>
              <w:right w:val="single" w:sz="4" w:space="0" w:color="auto"/>
            </w:tcBorders>
            <w:shd w:val="clear" w:color="auto" w:fill="auto"/>
            <w:hideMark/>
          </w:tcPr>
          <w:p w14:paraId="625BF164"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7C4871B3"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485E83F6" w14:textId="77777777" w:rsidTr="002B034D">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4152676D"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lastRenderedPageBreak/>
              <w:t>URLLC high reliability</w:t>
            </w:r>
          </w:p>
        </w:tc>
        <w:tc>
          <w:tcPr>
            <w:tcW w:w="4280" w:type="dxa"/>
            <w:tcBorders>
              <w:top w:val="nil"/>
              <w:left w:val="nil"/>
              <w:bottom w:val="single" w:sz="4" w:space="0" w:color="auto"/>
              <w:right w:val="single" w:sz="4" w:space="0" w:color="auto"/>
            </w:tcBorders>
            <w:shd w:val="clear" w:color="auto" w:fill="auto"/>
            <w:hideMark/>
          </w:tcPr>
          <w:p w14:paraId="11568AC8"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4016DE64"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0DA7590E" w14:textId="77777777" w:rsidTr="002B034D">
        <w:trPr>
          <w:trHeight w:val="315"/>
        </w:trPr>
        <w:tc>
          <w:tcPr>
            <w:tcW w:w="2700" w:type="dxa"/>
            <w:tcBorders>
              <w:top w:val="nil"/>
              <w:left w:val="single" w:sz="12" w:space="0" w:color="auto"/>
              <w:bottom w:val="single" w:sz="12" w:space="0" w:color="auto"/>
              <w:right w:val="single" w:sz="4" w:space="0" w:color="auto"/>
            </w:tcBorders>
            <w:shd w:val="clear" w:color="auto" w:fill="auto"/>
            <w:hideMark/>
          </w:tcPr>
          <w:p w14:paraId="6CF941D7"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URLLC low latency</w:t>
            </w:r>
          </w:p>
        </w:tc>
        <w:tc>
          <w:tcPr>
            <w:tcW w:w="4280" w:type="dxa"/>
            <w:tcBorders>
              <w:top w:val="nil"/>
              <w:left w:val="nil"/>
              <w:bottom w:val="single" w:sz="12" w:space="0" w:color="auto"/>
              <w:right w:val="single" w:sz="4" w:space="0" w:color="auto"/>
            </w:tcBorders>
            <w:shd w:val="clear" w:color="auto" w:fill="auto"/>
            <w:hideMark/>
          </w:tcPr>
          <w:p w14:paraId="315FCE44"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12" w:space="0" w:color="auto"/>
              <w:right w:val="single" w:sz="12" w:space="0" w:color="auto"/>
            </w:tcBorders>
            <w:shd w:val="clear" w:color="auto" w:fill="auto"/>
            <w:hideMark/>
          </w:tcPr>
          <w:p w14:paraId="4378D59A"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bl>
    <w:p w14:paraId="18D2529C" w14:textId="77777777" w:rsidR="00E31633" w:rsidRPr="00022DDF" w:rsidRDefault="00E31633" w:rsidP="00E31633">
      <w:pPr>
        <w:rPr>
          <w:iCs/>
          <w:lang w:eastAsia="zh-CN"/>
        </w:rPr>
      </w:pPr>
    </w:p>
    <w:tbl>
      <w:tblPr>
        <w:tblStyle w:val="TableGrid"/>
        <w:tblW w:w="0" w:type="auto"/>
        <w:tblLook w:val="04A0" w:firstRow="1" w:lastRow="0" w:firstColumn="1" w:lastColumn="0" w:noHBand="0" w:noVBand="1"/>
      </w:tblPr>
      <w:tblGrid>
        <w:gridCol w:w="1236"/>
        <w:gridCol w:w="8395"/>
      </w:tblGrid>
      <w:tr w:rsidR="00E31633" w:rsidRPr="00022DDF" w14:paraId="2DB3B09E" w14:textId="77777777" w:rsidTr="00F00233">
        <w:tc>
          <w:tcPr>
            <w:tcW w:w="1242" w:type="dxa"/>
          </w:tcPr>
          <w:p w14:paraId="57B7DA1A" w14:textId="77777777" w:rsidR="00E31633" w:rsidRPr="00022DDF" w:rsidRDefault="00E31633"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615" w:type="dxa"/>
          </w:tcPr>
          <w:p w14:paraId="4336F076" w14:textId="77777777" w:rsidR="00E31633" w:rsidRPr="00022DDF" w:rsidRDefault="00E31633"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E31633" w:rsidRPr="00022DDF" w14:paraId="77FA693C" w14:textId="77777777" w:rsidTr="00F00233">
        <w:tc>
          <w:tcPr>
            <w:tcW w:w="1242" w:type="dxa"/>
          </w:tcPr>
          <w:p w14:paraId="618B5764" w14:textId="77777777" w:rsidR="00E31633" w:rsidRPr="00022DDF" w:rsidRDefault="00E31633" w:rsidP="00F00233">
            <w:pPr>
              <w:spacing w:after="120"/>
              <w:rPr>
                <w:rFonts w:eastAsiaTheme="minorEastAsia"/>
                <w:lang w:eastAsia="zh-CN"/>
              </w:rPr>
            </w:pPr>
            <w:r w:rsidRPr="00022DDF">
              <w:rPr>
                <w:rFonts w:eastAsiaTheme="minorEastAsia"/>
                <w:lang w:eastAsia="zh-CN"/>
              </w:rPr>
              <w:t>XXX</w:t>
            </w:r>
          </w:p>
        </w:tc>
        <w:tc>
          <w:tcPr>
            <w:tcW w:w="8615" w:type="dxa"/>
          </w:tcPr>
          <w:p w14:paraId="39A487CC" w14:textId="77777777" w:rsidR="00E31633" w:rsidRPr="00022DDF" w:rsidRDefault="00E31633" w:rsidP="00F00233">
            <w:pPr>
              <w:spacing w:after="120"/>
              <w:rPr>
                <w:rFonts w:eastAsiaTheme="minorEastAsia"/>
                <w:lang w:eastAsia="zh-CN"/>
              </w:rPr>
            </w:pPr>
          </w:p>
        </w:tc>
      </w:tr>
    </w:tbl>
    <w:p w14:paraId="5CA4119D" w14:textId="7E3F2083" w:rsidR="00E31633" w:rsidRPr="00022DDF" w:rsidRDefault="00E31633" w:rsidP="00E31633">
      <w:pPr>
        <w:rPr>
          <w:iCs/>
          <w:lang w:eastAsia="zh-CN"/>
        </w:rPr>
      </w:pPr>
    </w:p>
    <w:p w14:paraId="56CF4876" w14:textId="77777777" w:rsidR="002B034D" w:rsidRPr="00022DDF" w:rsidRDefault="002B034D" w:rsidP="00E31633">
      <w:pPr>
        <w:rPr>
          <w:iCs/>
          <w:lang w:eastAsia="zh-CN"/>
        </w:rPr>
      </w:pPr>
    </w:p>
    <w:p w14:paraId="1791C98E" w14:textId="77777777" w:rsidR="00E31633" w:rsidRPr="00022DDF" w:rsidRDefault="00E31633" w:rsidP="00622F78">
      <w:pPr>
        <w:rPr>
          <w:iCs/>
          <w:lang w:eastAsia="zh-CN"/>
        </w:rPr>
      </w:pPr>
    </w:p>
    <w:p w14:paraId="572E08C7" w14:textId="11933C61" w:rsidR="00622F78" w:rsidRPr="00022DDF" w:rsidRDefault="00622F78" w:rsidP="00F64736">
      <w:pPr>
        <w:pStyle w:val="Heading3"/>
      </w:pPr>
      <w:r w:rsidRPr="00022DDF">
        <w:t xml:space="preserve">Sub-topic </w:t>
      </w:r>
      <w:r w:rsidR="007203AA" w:rsidRPr="00022DDF">
        <w:t>2</w:t>
      </w:r>
      <w:r w:rsidRPr="00022DDF">
        <w:t>-</w:t>
      </w:r>
      <w:r w:rsidR="00B551B0" w:rsidRPr="00022DDF">
        <w:t>6</w:t>
      </w:r>
      <w:r w:rsidRPr="00022DDF">
        <w:t>: Other</w:t>
      </w:r>
    </w:p>
    <w:p w14:paraId="1C13915D" w14:textId="77777777" w:rsidR="00622F78" w:rsidRPr="00022DDF" w:rsidRDefault="00622F78" w:rsidP="00622F78">
      <w:pPr>
        <w:rPr>
          <w:i/>
          <w:color w:val="0070C0"/>
          <w:lang w:eastAsia="zh-CN"/>
        </w:rPr>
      </w:pPr>
      <w:r w:rsidRPr="00022DDF">
        <w:rPr>
          <w:i/>
          <w:color w:val="0070C0"/>
          <w:lang w:eastAsia="zh-CN"/>
        </w:rPr>
        <w:t>Sub-topic description:</w:t>
      </w:r>
    </w:p>
    <w:p w14:paraId="35BC52CF" w14:textId="77777777" w:rsidR="00622F78" w:rsidRPr="00022DDF" w:rsidRDefault="00622F78" w:rsidP="00622F78">
      <w:pPr>
        <w:rPr>
          <w:i/>
          <w:color w:val="4472C4" w:themeColor="accent1"/>
          <w:lang w:eastAsia="zh-CN"/>
        </w:rPr>
      </w:pPr>
      <w:r w:rsidRPr="00022DDF">
        <w:rPr>
          <w:i/>
          <w:color w:val="4472C4" w:themeColor="accent1"/>
          <w:lang w:eastAsia="zh-CN"/>
        </w:rPr>
        <w:t>In this sub-topic companies are invited to bring issues to the attention of the group, which have not been captured in the previous sub-topics.</w:t>
      </w:r>
    </w:p>
    <w:p w14:paraId="14C1A79E" w14:textId="77777777" w:rsidR="00622F78" w:rsidRPr="00022DDF" w:rsidRDefault="00622F78" w:rsidP="00622F78">
      <w:pPr>
        <w:rPr>
          <w:lang w:eastAsia="zh-CN"/>
        </w:rPr>
      </w:pPr>
    </w:p>
    <w:tbl>
      <w:tblPr>
        <w:tblStyle w:val="TableGrid"/>
        <w:tblW w:w="0" w:type="auto"/>
        <w:tblLook w:val="04A0" w:firstRow="1" w:lastRow="0" w:firstColumn="1" w:lastColumn="0" w:noHBand="0" w:noVBand="1"/>
      </w:tblPr>
      <w:tblGrid>
        <w:gridCol w:w="1236"/>
        <w:gridCol w:w="8395"/>
      </w:tblGrid>
      <w:tr w:rsidR="00622F78" w:rsidRPr="00022DDF" w14:paraId="169964F2" w14:textId="77777777" w:rsidTr="001B2B44">
        <w:tc>
          <w:tcPr>
            <w:tcW w:w="1236" w:type="dxa"/>
          </w:tcPr>
          <w:p w14:paraId="644818C3" w14:textId="77777777" w:rsidR="00622F78" w:rsidRPr="00022DDF" w:rsidRDefault="00622F78"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95" w:type="dxa"/>
          </w:tcPr>
          <w:p w14:paraId="3CEACBCE" w14:textId="77777777" w:rsidR="00622F78" w:rsidRPr="00022DDF" w:rsidRDefault="00622F78"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622F78" w:rsidRPr="00022DDF" w14:paraId="33BC674A" w14:textId="77777777" w:rsidTr="001B2B44">
        <w:tc>
          <w:tcPr>
            <w:tcW w:w="1236" w:type="dxa"/>
          </w:tcPr>
          <w:p w14:paraId="15C259DB" w14:textId="77777777" w:rsidR="00622F78" w:rsidRPr="00022DDF" w:rsidRDefault="00622F78" w:rsidP="001B2B44">
            <w:pPr>
              <w:spacing w:after="120"/>
              <w:rPr>
                <w:rFonts w:eastAsiaTheme="minorEastAsia"/>
                <w:lang w:eastAsia="zh-CN"/>
              </w:rPr>
            </w:pPr>
            <w:r w:rsidRPr="00022DDF">
              <w:rPr>
                <w:rFonts w:eastAsiaTheme="minorEastAsia"/>
                <w:lang w:eastAsia="zh-CN"/>
              </w:rPr>
              <w:t>XXX</w:t>
            </w:r>
          </w:p>
        </w:tc>
        <w:tc>
          <w:tcPr>
            <w:tcW w:w="8395" w:type="dxa"/>
          </w:tcPr>
          <w:p w14:paraId="5BFDD40A" w14:textId="77777777" w:rsidR="00622F78" w:rsidRPr="00022DDF" w:rsidRDefault="00622F78" w:rsidP="001B2B44">
            <w:pPr>
              <w:spacing w:after="120"/>
              <w:rPr>
                <w:rFonts w:eastAsiaTheme="minorEastAsia"/>
                <w:lang w:eastAsia="zh-CN"/>
              </w:rPr>
            </w:pPr>
          </w:p>
        </w:tc>
      </w:tr>
    </w:tbl>
    <w:p w14:paraId="5DD34BB0" w14:textId="77777777" w:rsidR="00622F78" w:rsidRPr="00022DDF" w:rsidRDefault="00622F78" w:rsidP="00622F78">
      <w:pPr>
        <w:rPr>
          <w:iCs/>
          <w:lang w:eastAsia="zh-CN"/>
        </w:rPr>
      </w:pPr>
    </w:p>
    <w:p w14:paraId="0E0B758F" w14:textId="77777777" w:rsidR="00622F78" w:rsidRPr="00022DDF" w:rsidRDefault="00622F78" w:rsidP="00622F78">
      <w:pPr>
        <w:rPr>
          <w:iCs/>
          <w:lang w:eastAsia="zh-CN"/>
        </w:rPr>
      </w:pPr>
    </w:p>
    <w:p w14:paraId="68A9A186" w14:textId="77777777" w:rsidR="00622F78" w:rsidRPr="00022DDF" w:rsidRDefault="00622F78" w:rsidP="00F64736">
      <w:pPr>
        <w:pStyle w:val="Heading3"/>
      </w:pPr>
      <w:r w:rsidRPr="00022DDF">
        <w:t>CRs/TPs comments collection</w:t>
      </w:r>
    </w:p>
    <w:p w14:paraId="4EA682D2" w14:textId="77777777" w:rsidR="00622F78" w:rsidRPr="00022DDF" w:rsidRDefault="00622F78" w:rsidP="00622F78">
      <w:pPr>
        <w:rPr>
          <w:i/>
          <w:color w:val="0070C0"/>
          <w:lang w:eastAsia="zh-CN"/>
        </w:rPr>
      </w:pPr>
      <w:r w:rsidRPr="00022DDF">
        <w:rPr>
          <w:i/>
          <w:color w:val="0070C0"/>
          <w:lang w:eastAsia="zh-CN"/>
        </w:rPr>
        <w:t>Major close-to-finalize WIs and Rel-15 maintenance, comments collections can be arranged for TPs and CRs. For Rel-16 on-going WIs, suggest to focus on open issues discussion on 1</w:t>
      </w:r>
      <w:r w:rsidRPr="00022DDF">
        <w:rPr>
          <w:i/>
          <w:color w:val="0070C0"/>
          <w:vertAlign w:val="superscript"/>
          <w:lang w:eastAsia="zh-CN"/>
        </w:rPr>
        <w:t>st</w:t>
      </w:r>
      <w:r w:rsidRPr="00022DD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622F78" w:rsidRPr="00022DDF" w14:paraId="3FC1AC42" w14:textId="77777777" w:rsidTr="001B2B44">
        <w:tc>
          <w:tcPr>
            <w:tcW w:w="1232" w:type="dxa"/>
          </w:tcPr>
          <w:p w14:paraId="64F596C4" w14:textId="77777777" w:rsidR="00622F78" w:rsidRPr="00022DDF" w:rsidRDefault="00622F78" w:rsidP="001B2B44">
            <w:pPr>
              <w:spacing w:after="120"/>
              <w:rPr>
                <w:rFonts w:eastAsiaTheme="minorEastAsia"/>
                <w:b/>
                <w:bCs/>
                <w:color w:val="0070C0"/>
                <w:lang w:eastAsia="zh-CN"/>
              </w:rPr>
            </w:pPr>
            <w:r w:rsidRPr="00022DDF">
              <w:rPr>
                <w:rFonts w:eastAsiaTheme="minorEastAsia"/>
                <w:b/>
                <w:bCs/>
                <w:color w:val="0070C0"/>
                <w:lang w:eastAsia="zh-CN"/>
              </w:rPr>
              <w:t>CR/TP number</w:t>
            </w:r>
          </w:p>
        </w:tc>
        <w:tc>
          <w:tcPr>
            <w:tcW w:w="8399" w:type="dxa"/>
          </w:tcPr>
          <w:p w14:paraId="3CA5CD4C" w14:textId="77777777" w:rsidR="00622F78" w:rsidRPr="00022DDF" w:rsidRDefault="00622F78" w:rsidP="001B2B44">
            <w:pPr>
              <w:spacing w:after="120"/>
              <w:rPr>
                <w:rFonts w:eastAsiaTheme="minorEastAsia"/>
                <w:b/>
                <w:bCs/>
                <w:color w:val="0070C0"/>
                <w:lang w:eastAsia="zh-CN"/>
              </w:rPr>
            </w:pPr>
            <w:r w:rsidRPr="00022DDF">
              <w:rPr>
                <w:rFonts w:eastAsiaTheme="minorEastAsia"/>
                <w:b/>
                <w:bCs/>
                <w:color w:val="0070C0"/>
                <w:lang w:eastAsia="zh-CN"/>
              </w:rPr>
              <w:t>Comments collection</w:t>
            </w:r>
          </w:p>
        </w:tc>
      </w:tr>
      <w:tr w:rsidR="00622F78" w:rsidRPr="00022DDF" w14:paraId="6FBE0844" w14:textId="77777777" w:rsidTr="001B2B44">
        <w:tc>
          <w:tcPr>
            <w:tcW w:w="1232" w:type="dxa"/>
            <w:vMerge w:val="restart"/>
          </w:tcPr>
          <w:p w14:paraId="03FA3D0B" w14:textId="77777777" w:rsidR="00622F78" w:rsidRPr="00022DDF" w:rsidRDefault="00622F78" w:rsidP="001B2B44">
            <w:pPr>
              <w:spacing w:after="120"/>
              <w:rPr>
                <w:rFonts w:eastAsiaTheme="minorEastAsia"/>
                <w:color w:val="0070C0"/>
                <w:lang w:eastAsia="zh-CN"/>
              </w:rPr>
            </w:pPr>
            <w:r w:rsidRPr="00022DDF">
              <w:rPr>
                <w:rFonts w:eastAsiaTheme="minorEastAsia"/>
                <w:color w:val="0070C0"/>
                <w:lang w:eastAsia="zh-CN"/>
              </w:rPr>
              <w:t>XXX</w:t>
            </w:r>
          </w:p>
        </w:tc>
        <w:tc>
          <w:tcPr>
            <w:tcW w:w="8399" w:type="dxa"/>
          </w:tcPr>
          <w:p w14:paraId="3204730A" w14:textId="77777777" w:rsidR="00622F78" w:rsidRPr="00022DDF" w:rsidRDefault="00622F78" w:rsidP="001B2B44">
            <w:pPr>
              <w:spacing w:after="120"/>
              <w:rPr>
                <w:rFonts w:eastAsiaTheme="minorEastAsia"/>
                <w:color w:val="0070C0"/>
                <w:lang w:eastAsia="zh-CN"/>
              </w:rPr>
            </w:pPr>
            <w:r w:rsidRPr="00022DDF">
              <w:rPr>
                <w:rFonts w:eastAsiaTheme="minorEastAsia"/>
                <w:color w:val="0070C0"/>
                <w:lang w:eastAsia="zh-CN"/>
              </w:rPr>
              <w:t>Title, Source</w:t>
            </w:r>
          </w:p>
        </w:tc>
      </w:tr>
      <w:tr w:rsidR="00622F78" w:rsidRPr="00022DDF" w14:paraId="54B71457" w14:textId="77777777" w:rsidTr="001B2B44">
        <w:tc>
          <w:tcPr>
            <w:tcW w:w="1232" w:type="dxa"/>
            <w:vMerge/>
          </w:tcPr>
          <w:p w14:paraId="68501D66" w14:textId="77777777" w:rsidR="00622F78" w:rsidRPr="00022DDF" w:rsidRDefault="00622F78" w:rsidP="001B2B44">
            <w:pPr>
              <w:spacing w:after="120"/>
              <w:rPr>
                <w:rFonts w:eastAsiaTheme="minorEastAsia"/>
                <w:color w:val="0070C0"/>
                <w:lang w:eastAsia="zh-CN"/>
              </w:rPr>
            </w:pPr>
          </w:p>
        </w:tc>
        <w:tc>
          <w:tcPr>
            <w:tcW w:w="8399" w:type="dxa"/>
          </w:tcPr>
          <w:p w14:paraId="6484C644" w14:textId="77777777" w:rsidR="00622F78" w:rsidRPr="00022DDF" w:rsidRDefault="00622F78" w:rsidP="001B2B44">
            <w:pPr>
              <w:spacing w:after="120"/>
              <w:rPr>
                <w:rFonts w:eastAsiaTheme="minorEastAsia"/>
                <w:color w:val="0070C0"/>
                <w:lang w:eastAsia="zh-CN"/>
              </w:rPr>
            </w:pPr>
            <w:r w:rsidRPr="00022DDF">
              <w:rPr>
                <w:rFonts w:eastAsiaTheme="minorEastAsia"/>
                <w:color w:val="0070C0"/>
                <w:lang w:eastAsia="zh-CN"/>
              </w:rPr>
              <w:t>Company A</w:t>
            </w:r>
          </w:p>
        </w:tc>
      </w:tr>
      <w:tr w:rsidR="00622F78" w:rsidRPr="00022DDF" w14:paraId="1615E98B" w14:textId="77777777" w:rsidTr="001B2B44">
        <w:tc>
          <w:tcPr>
            <w:tcW w:w="1232" w:type="dxa"/>
            <w:vMerge/>
          </w:tcPr>
          <w:p w14:paraId="0E942E31" w14:textId="77777777" w:rsidR="00622F78" w:rsidRPr="00022DDF" w:rsidRDefault="00622F78" w:rsidP="001B2B44">
            <w:pPr>
              <w:spacing w:after="120"/>
              <w:rPr>
                <w:rFonts w:eastAsiaTheme="minorEastAsia"/>
                <w:color w:val="0070C0"/>
                <w:lang w:eastAsia="zh-CN"/>
              </w:rPr>
            </w:pPr>
          </w:p>
        </w:tc>
        <w:tc>
          <w:tcPr>
            <w:tcW w:w="8399" w:type="dxa"/>
          </w:tcPr>
          <w:p w14:paraId="65BCC672" w14:textId="77777777" w:rsidR="00622F78" w:rsidRPr="00022DDF" w:rsidRDefault="00622F78" w:rsidP="001B2B44">
            <w:pPr>
              <w:spacing w:after="120"/>
              <w:rPr>
                <w:rFonts w:eastAsiaTheme="minorEastAsia"/>
                <w:color w:val="0070C0"/>
                <w:lang w:eastAsia="zh-CN"/>
              </w:rPr>
            </w:pPr>
            <w:r w:rsidRPr="00022DDF">
              <w:rPr>
                <w:rFonts w:eastAsiaTheme="minorEastAsia"/>
                <w:color w:val="0070C0"/>
                <w:lang w:eastAsia="zh-CN"/>
              </w:rPr>
              <w:t>Company B</w:t>
            </w:r>
          </w:p>
        </w:tc>
      </w:tr>
      <w:tr w:rsidR="00622F78" w:rsidRPr="00022DDF" w14:paraId="5EEBB71F" w14:textId="77777777" w:rsidTr="001B2B44">
        <w:tc>
          <w:tcPr>
            <w:tcW w:w="1232" w:type="dxa"/>
            <w:vMerge/>
          </w:tcPr>
          <w:p w14:paraId="61AD4313" w14:textId="77777777" w:rsidR="00622F78" w:rsidRPr="00022DDF" w:rsidRDefault="00622F78" w:rsidP="001B2B44">
            <w:pPr>
              <w:spacing w:after="120"/>
              <w:rPr>
                <w:rFonts w:eastAsiaTheme="minorEastAsia"/>
                <w:color w:val="0070C0"/>
                <w:lang w:eastAsia="zh-CN"/>
              </w:rPr>
            </w:pPr>
          </w:p>
        </w:tc>
        <w:tc>
          <w:tcPr>
            <w:tcW w:w="8399" w:type="dxa"/>
          </w:tcPr>
          <w:p w14:paraId="4EF317FA" w14:textId="77777777" w:rsidR="00622F78" w:rsidRPr="00022DDF" w:rsidRDefault="00622F78" w:rsidP="001B2B44">
            <w:pPr>
              <w:spacing w:after="120"/>
              <w:rPr>
                <w:rFonts w:eastAsiaTheme="minorEastAsia"/>
                <w:color w:val="0070C0"/>
                <w:lang w:eastAsia="zh-CN"/>
              </w:rPr>
            </w:pPr>
          </w:p>
        </w:tc>
      </w:tr>
      <w:tr w:rsidR="00622F78" w:rsidRPr="00022DDF" w14:paraId="2FCA8CED" w14:textId="77777777" w:rsidTr="001B2B44">
        <w:tc>
          <w:tcPr>
            <w:tcW w:w="1232" w:type="dxa"/>
            <w:vMerge w:val="restart"/>
          </w:tcPr>
          <w:p w14:paraId="13DD1048" w14:textId="1212DB6D" w:rsidR="00622F78" w:rsidRPr="00022DDF" w:rsidRDefault="00622F78" w:rsidP="001B2B44">
            <w:pPr>
              <w:spacing w:after="120"/>
              <w:rPr>
                <w:rFonts w:eastAsiaTheme="minorEastAsia"/>
                <w:lang w:eastAsia="zh-CN"/>
              </w:rPr>
            </w:pPr>
          </w:p>
        </w:tc>
        <w:tc>
          <w:tcPr>
            <w:tcW w:w="8399" w:type="dxa"/>
          </w:tcPr>
          <w:p w14:paraId="22C662D7" w14:textId="70F214BF" w:rsidR="00622F78" w:rsidRPr="00022DDF" w:rsidRDefault="00486D07" w:rsidP="001B2B44">
            <w:pPr>
              <w:spacing w:after="120"/>
              <w:rPr>
                <w:rFonts w:eastAsiaTheme="minorEastAsia"/>
                <w:lang w:eastAsia="zh-CN"/>
              </w:rPr>
            </w:pPr>
            <w:r w:rsidRPr="00022DDF">
              <w:rPr>
                <w:rFonts w:eastAsiaTheme="minorEastAsia"/>
                <w:lang w:eastAsia="zh-CN"/>
              </w:rPr>
              <w:t>Moderator: No CRs/TPs/etc.</w:t>
            </w:r>
          </w:p>
        </w:tc>
      </w:tr>
      <w:tr w:rsidR="00622F78" w:rsidRPr="00022DDF" w14:paraId="5683F361" w14:textId="77777777" w:rsidTr="001B2B44">
        <w:tc>
          <w:tcPr>
            <w:tcW w:w="1232" w:type="dxa"/>
            <w:vMerge/>
          </w:tcPr>
          <w:p w14:paraId="088D2A21" w14:textId="77777777" w:rsidR="00622F78" w:rsidRPr="00022DDF" w:rsidRDefault="00622F78" w:rsidP="001B2B44">
            <w:pPr>
              <w:spacing w:after="120"/>
              <w:rPr>
                <w:rFonts w:eastAsiaTheme="minorEastAsia"/>
                <w:lang w:eastAsia="zh-CN"/>
              </w:rPr>
            </w:pPr>
          </w:p>
        </w:tc>
        <w:tc>
          <w:tcPr>
            <w:tcW w:w="8399" w:type="dxa"/>
          </w:tcPr>
          <w:p w14:paraId="2A95F926" w14:textId="73D31F95" w:rsidR="00622F78" w:rsidRPr="00022DDF" w:rsidRDefault="00622F78" w:rsidP="001B2B44">
            <w:pPr>
              <w:spacing w:after="120"/>
              <w:rPr>
                <w:rFonts w:eastAsiaTheme="minorEastAsia"/>
                <w:lang w:eastAsia="zh-CN"/>
              </w:rPr>
            </w:pPr>
          </w:p>
        </w:tc>
      </w:tr>
      <w:tr w:rsidR="00622F78" w:rsidRPr="00022DDF" w14:paraId="237DB2EF" w14:textId="77777777" w:rsidTr="001B2B44">
        <w:tc>
          <w:tcPr>
            <w:tcW w:w="1232" w:type="dxa"/>
            <w:vMerge/>
          </w:tcPr>
          <w:p w14:paraId="1F1CC282" w14:textId="77777777" w:rsidR="00622F78" w:rsidRPr="00022DDF" w:rsidRDefault="00622F78" w:rsidP="001B2B44">
            <w:pPr>
              <w:spacing w:after="120"/>
              <w:rPr>
                <w:rFonts w:eastAsiaTheme="minorEastAsia"/>
                <w:lang w:eastAsia="zh-CN"/>
              </w:rPr>
            </w:pPr>
          </w:p>
        </w:tc>
        <w:tc>
          <w:tcPr>
            <w:tcW w:w="8399" w:type="dxa"/>
          </w:tcPr>
          <w:p w14:paraId="2D5EA8C7" w14:textId="056F85BA" w:rsidR="00622F78" w:rsidRPr="00022DDF" w:rsidRDefault="00622F78" w:rsidP="001B2B44">
            <w:pPr>
              <w:spacing w:after="120"/>
              <w:rPr>
                <w:rFonts w:eastAsiaTheme="minorEastAsia"/>
                <w:lang w:eastAsia="zh-CN"/>
              </w:rPr>
            </w:pPr>
          </w:p>
        </w:tc>
      </w:tr>
      <w:tr w:rsidR="00622F78" w:rsidRPr="00022DDF" w14:paraId="179D4D06" w14:textId="77777777" w:rsidTr="001B2B44">
        <w:tc>
          <w:tcPr>
            <w:tcW w:w="1232" w:type="dxa"/>
            <w:vMerge/>
          </w:tcPr>
          <w:p w14:paraId="28465018" w14:textId="77777777" w:rsidR="00622F78" w:rsidRPr="00022DDF" w:rsidRDefault="00622F78" w:rsidP="001B2B44">
            <w:pPr>
              <w:spacing w:after="120"/>
              <w:rPr>
                <w:rFonts w:eastAsiaTheme="minorEastAsia"/>
                <w:lang w:eastAsia="zh-CN"/>
              </w:rPr>
            </w:pPr>
          </w:p>
        </w:tc>
        <w:tc>
          <w:tcPr>
            <w:tcW w:w="8399" w:type="dxa"/>
          </w:tcPr>
          <w:p w14:paraId="2C7B7752" w14:textId="77777777" w:rsidR="00622F78" w:rsidRPr="00022DDF" w:rsidRDefault="00622F78" w:rsidP="001B2B44">
            <w:pPr>
              <w:spacing w:after="120"/>
              <w:rPr>
                <w:rFonts w:eastAsiaTheme="minorEastAsia"/>
                <w:lang w:eastAsia="zh-CN"/>
              </w:rPr>
            </w:pPr>
          </w:p>
        </w:tc>
      </w:tr>
    </w:tbl>
    <w:p w14:paraId="08A0968E" w14:textId="77777777" w:rsidR="00622F78" w:rsidRPr="00022DDF" w:rsidRDefault="00622F78" w:rsidP="00622F78">
      <w:pPr>
        <w:rPr>
          <w:lang w:eastAsia="zh-CN"/>
        </w:rPr>
      </w:pPr>
    </w:p>
    <w:p w14:paraId="13BC81FB" w14:textId="77777777" w:rsidR="00622F78" w:rsidRPr="00022DDF" w:rsidRDefault="00622F78" w:rsidP="00F64736">
      <w:pPr>
        <w:pStyle w:val="Heading2"/>
      </w:pPr>
      <w:r w:rsidRPr="00022DDF">
        <w:t xml:space="preserve">Summary for 1st round </w:t>
      </w:r>
    </w:p>
    <w:p w14:paraId="41D33D18" w14:textId="77777777" w:rsidR="00622F78" w:rsidRPr="00022DDF" w:rsidRDefault="00622F78" w:rsidP="00F64736">
      <w:pPr>
        <w:pStyle w:val="Heading3"/>
      </w:pPr>
      <w:r w:rsidRPr="00022DDF">
        <w:t xml:space="preserve">Open issues </w:t>
      </w:r>
    </w:p>
    <w:p w14:paraId="5FDBA36C" w14:textId="77777777" w:rsidR="00622F78" w:rsidRPr="00022DDF" w:rsidRDefault="00622F78" w:rsidP="00622F78">
      <w:pPr>
        <w:rPr>
          <w:i/>
          <w:color w:val="0070C0"/>
          <w:lang w:eastAsia="zh-CN"/>
        </w:rPr>
      </w:pPr>
      <w:r w:rsidRPr="00022DDF">
        <w:rPr>
          <w:i/>
          <w:color w:val="0070C0"/>
          <w:lang w:eastAsia="zh-CN"/>
        </w:rPr>
        <w:t>Moderator tries to summarize discussion status for 1</w:t>
      </w:r>
      <w:r w:rsidRPr="00022DDF">
        <w:rPr>
          <w:i/>
          <w:color w:val="0070C0"/>
          <w:vertAlign w:val="superscript"/>
          <w:lang w:eastAsia="zh-CN"/>
        </w:rPr>
        <w:t>st</w:t>
      </w:r>
      <w:r w:rsidRPr="00022DDF">
        <w:rPr>
          <w:i/>
          <w:color w:val="0070C0"/>
          <w:lang w:eastAsia="zh-CN"/>
        </w:rPr>
        <w:t xml:space="preserve"> round, list all the identified open issues and tentative agreements or candidate options and suggestion for 2</w:t>
      </w:r>
      <w:r w:rsidRPr="00022DDF">
        <w:rPr>
          <w:i/>
          <w:color w:val="0070C0"/>
          <w:vertAlign w:val="superscript"/>
          <w:lang w:eastAsia="zh-CN"/>
        </w:rPr>
        <w:t>nd</w:t>
      </w:r>
      <w:r w:rsidRPr="00022DDF">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F7761C" w:rsidRPr="00022DDF" w14:paraId="0C28E2B0" w14:textId="77777777" w:rsidTr="00F7761C">
        <w:tc>
          <w:tcPr>
            <w:tcW w:w="1242" w:type="dxa"/>
          </w:tcPr>
          <w:p w14:paraId="0819610C" w14:textId="77777777" w:rsidR="00622F78" w:rsidRPr="00022DDF" w:rsidRDefault="00622F78" w:rsidP="001B2B44">
            <w:pPr>
              <w:rPr>
                <w:rFonts w:eastAsiaTheme="minorEastAsia"/>
                <w:b/>
                <w:bCs/>
                <w:color w:val="0070C0"/>
                <w:lang w:eastAsia="zh-CN"/>
              </w:rPr>
            </w:pPr>
          </w:p>
        </w:tc>
        <w:tc>
          <w:tcPr>
            <w:tcW w:w="8615" w:type="dxa"/>
          </w:tcPr>
          <w:p w14:paraId="50ACB1AC" w14:textId="77777777" w:rsidR="00622F78" w:rsidRPr="00022DDF" w:rsidRDefault="00622F78" w:rsidP="001B2B44">
            <w:pPr>
              <w:rPr>
                <w:rFonts w:eastAsiaTheme="minorEastAsia"/>
                <w:b/>
                <w:bCs/>
                <w:color w:val="0070C0"/>
                <w:lang w:eastAsia="zh-CN"/>
              </w:rPr>
            </w:pPr>
            <w:r w:rsidRPr="00022DDF">
              <w:rPr>
                <w:rFonts w:eastAsiaTheme="minorEastAsia"/>
                <w:b/>
                <w:bCs/>
                <w:color w:val="0070C0"/>
                <w:lang w:eastAsia="zh-CN"/>
              </w:rPr>
              <w:t xml:space="preserve">Status summary </w:t>
            </w:r>
          </w:p>
        </w:tc>
      </w:tr>
      <w:tr w:rsidR="00F7761C" w:rsidRPr="00022DDF" w14:paraId="66398221" w14:textId="77777777" w:rsidTr="00F7761C">
        <w:tc>
          <w:tcPr>
            <w:tcW w:w="1242" w:type="dxa"/>
          </w:tcPr>
          <w:p w14:paraId="178D2D31" w14:textId="63FEDBB0" w:rsidR="00622F78" w:rsidRPr="00022DDF" w:rsidRDefault="00622F78" w:rsidP="001B2B44">
            <w:pPr>
              <w:rPr>
                <w:rFonts w:eastAsiaTheme="minorEastAsia"/>
                <w:color w:val="0070C0"/>
                <w:lang w:eastAsia="zh-CN"/>
              </w:rPr>
            </w:pPr>
            <w:r w:rsidRPr="00022DDF">
              <w:rPr>
                <w:rFonts w:eastAsiaTheme="minorEastAsia"/>
                <w:b/>
                <w:bCs/>
                <w:color w:val="0070C0"/>
                <w:lang w:eastAsia="zh-CN"/>
              </w:rPr>
              <w:lastRenderedPageBreak/>
              <w:t>Sub-topic#</w:t>
            </w:r>
            <w:r w:rsidR="004C6CB0" w:rsidRPr="00022DDF">
              <w:rPr>
                <w:rFonts w:eastAsiaTheme="minorEastAsia"/>
                <w:b/>
                <w:bCs/>
                <w:color w:val="0070C0"/>
                <w:lang w:eastAsia="zh-CN"/>
              </w:rPr>
              <w:t>2</w:t>
            </w:r>
          </w:p>
        </w:tc>
        <w:tc>
          <w:tcPr>
            <w:tcW w:w="8615" w:type="dxa"/>
          </w:tcPr>
          <w:p w14:paraId="1E0B6D92" w14:textId="77777777" w:rsidR="00622F78" w:rsidRPr="00022DDF" w:rsidRDefault="00622F78" w:rsidP="001B2B44">
            <w:pPr>
              <w:rPr>
                <w:rFonts w:eastAsiaTheme="minorEastAsia"/>
                <w:i/>
                <w:color w:val="0070C0"/>
                <w:lang w:eastAsia="zh-CN"/>
              </w:rPr>
            </w:pPr>
            <w:r w:rsidRPr="00022DDF">
              <w:rPr>
                <w:rFonts w:eastAsiaTheme="minorEastAsia"/>
                <w:i/>
                <w:color w:val="0070C0"/>
                <w:lang w:eastAsia="zh-CN"/>
              </w:rPr>
              <w:t>Tentative agreements:</w:t>
            </w:r>
          </w:p>
          <w:p w14:paraId="3777396E" w14:textId="77777777" w:rsidR="00622F78" w:rsidRPr="00022DDF" w:rsidRDefault="00622F78" w:rsidP="001B2B44">
            <w:pPr>
              <w:rPr>
                <w:rFonts w:eastAsiaTheme="minorEastAsia"/>
                <w:i/>
                <w:color w:val="0070C0"/>
                <w:lang w:eastAsia="zh-CN"/>
              </w:rPr>
            </w:pPr>
            <w:r w:rsidRPr="00022DDF">
              <w:rPr>
                <w:rFonts w:eastAsiaTheme="minorEastAsia"/>
                <w:i/>
                <w:color w:val="0070C0"/>
                <w:lang w:eastAsia="zh-CN"/>
              </w:rPr>
              <w:t>Candidate options:</w:t>
            </w:r>
          </w:p>
          <w:p w14:paraId="73E2FE0F" w14:textId="77777777" w:rsidR="00622F78" w:rsidRPr="00022DDF" w:rsidRDefault="00622F78" w:rsidP="001B2B44">
            <w:pPr>
              <w:rPr>
                <w:rFonts w:eastAsiaTheme="minorEastAsia"/>
                <w:color w:val="0070C0"/>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tc>
      </w:tr>
      <w:tr w:rsidR="00F7761C" w:rsidRPr="00022DDF" w14:paraId="65F40AD1" w14:textId="77777777" w:rsidTr="00F7761C">
        <w:tc>
          <w:tcPr>
            <w:tcW w:w="1242" w:type="dxa"/>
          </w:tcPr>
          <w:p w14:paraId="1C10AFBA" w14:textId="73D0A091" w:rsidR="00CA62D8" w:rsidRPr="00022DDF" w:rsidRDefault="00CA62D8" w:rsidP="00895596">
            <w:pPr>
              <w:rPr>
                <w:b/>
                <w:bCs/>
                <w:lang w:eastAsia="zh-CN"/>
              </w:rPr>
            </w:pPr>
            <w:r w:rsidRPr="00022DDF">
              <w:rPr>
                <w:b/>
                <w:bCs/>
                <w:lang w:eastAsia="zh-CN"/>
              </w:rPr>
              <w:t xml:space="preserve">Sub-topic </w:t>
            </w:r>
            <w:r w:rsidR="004C6CB0" w:rsidRPr="00022DDF">
              <w:rPr>
                <w:b/>
                <w:bCs/>
                <w:lang w:eastAsia="zh-CN"/>
              </w:rPr>
              <w:t>2</w:t>
            </w:r>
            <w:r w:rsidRPr="00022DDF">
              <w:rPr>
                <w:b/>
                <w:bCs/>
                <w:lang w:eastAsia="zh-CN"/>
              </w:rPr>
              <w:t>-</w:t>
            </w:r>
            <w:r w:rsidR="004C6CB0" w:rsidRPr="00022DDF">
              <w:rPr>
                <w:b/>
                <w:bCs/>
                <w:lang w:eastAsia="zh-CN"/>
              </w:rPr>
              <w:t>1</w:t>
            </w:r>
          </w:p>
        </w:tc>
        <w:tc>
          <w:tcPr>
            <w:tcW w:w="8615" w:type="dxa"/>
          </w:tcPr>
          <w:p w14:paraId="47323987" w14:textId="5D06089C" w:rsidR="00CA62D8" w:rsidRPr="00022DDF" w:rsidRDefault="00CA62D8" w:rsidP="00895596">
            <w:pPr>
              <w:rPr>
                <w:lang w:eastAsia="zh-CN"/>
              </w:rPr>
            </w:pPr>
            <w:r w:rsidRPr="00022DDF">
              <w:rPr>
                <w:b/>
                <w:bCs/>
                <w:lang w:eastAsia="zh-CN"/>
              </w:rPr>
              <w:t xml:space="preserve">Sub-topic </w:t>
            </w:r>
            <w:r w:rsidR="004C6CB0" w:rsidRPr="00022DDF">
              <w:rPr>
                <w:b/>
                <w:bCs/>
                <w:lang w:eastAsia="zh-CN"/>
              </w:rPr>
              <w:t>2-1: General</w:t>
            </w:r>
            <w:r w:rsidRPr="00022DDF">
              <w:rPr>
                <w:b/>
                <w:bCs/>
                <w:lang w:eastAsia="zh-CN"/>
              </w:rPr>
              <w:t xml:space="preserve"> </w:t>
            </w:r>
          </w:p>
          <w:p w14:paraId="6CD5CA67" w14:textId="46EE7322" w:rsidR="00CA62D8" w:rsidRPr="00022DDF" w:rsidRDefault="00CA62D8" w:rsidP="00895596">
            <w:pPr>
              <w:rPr>
                <w:u w:val="single"/>
                <w:lang w:eastAsia="zh-CN"/>
              </w:rPr>
            </w:pPr>
            <w:r w:rsidRPr="00022DDF">
              <w:rPr>
                <w:u w:val="single"/>
                <w:lang w:eastAsia="zh-CN"/>
              </w:rPr>
              <w:t xml:space="preserve">Issue </w:t>
            </w:r>
            <w:r w:rsidR="004C6CB0" w:rsidRPr="00022DDF">
              <w:rPr>
                <w:u w:val="single"/>
                <w:lang w:eastAsia="zh-CN"/>
              </w:rPr>
              <w:t>2-1-1: Applicability rule for number of antennas</w:t>
            </w:r>
            <w:r w:rsidRPr="00022DDF">
              <w:rPr>
                <w:u w:val="single"/>
                <w:lang w:eastAsia="zh-CN"/>
              </w:rPr>
              <w:t xml:space="preserve"> </w:t>
            </w:r>
          </w:p>
          <w:p w14:paraId="60C2D3DE"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2D46CEA1" w14:textId="0D6C7560" w:rsidR="00CA62D8" w:rsidRPr="00022DDF" w:rsidRDefault="004C6CB0" w:rsidP="00895596">
            <w:pPr>
              <w:ind w:left="284"/>
              <w:rPr>
                <w:lang w:eastAsia="zh-CN"/>
              </w:rPr>
            </w:pPr>
            <w:r w:rsidRPr="00022DDF">
              <w:rPr>
                <w:highlight w:val="green"/>
                <w:lang w:eastAsia="zh-CN"/>
              </w:rPr>
              <w:t>Keep previous agreement</w:t>
            </w:r>
            <w:r w:rsidRPr="00022DDF">
              <w:rPr>
                <w:lang w:eastAsia="zh-CN"/>
              </w:rPr>
              <w:t xml:space="preserve"> [R4-2017673]</w:t>
            </w:r>
          </w:p>
          <w:p w14:paraId="14DF92DC" w14:textId="77777777" w:rsidR="004C6CB0" w:rsidRPr="00022DDF" w:rsidRDefault="004C6CB0" w:rsidP="004C6C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General RX demodulation branches</w:t>
            </w:r>
          </w:p>
          <w:p w14:paraId="5218E679" w14:textId="4802BF19" w:rsidR="004C6CB0" w:rsidRPr="00022DDF" w:rsidRDefault="004C6CB0" w:rsidP="00022DDF">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All existing antenna configurations shall be kept, when re-using BS demod requirements. An applicability rule shall be defined to test only maximum number of antennas declared to be supported by the manufacturer for the respective BS type, i.e., up to 8Rx in conducted/hybrid testing and up to 2Rx in OTA testing.</w:t>
            </w:r>
          </w:p>
          <w:p w14:paraId="1071CE4F"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79045BAD" w14:textId="12D159E4" w:rsidR="00CA62D8" w:rsidRPr="00022DDF" w:rsidRDefault="004C6CB0" w:rsidP="00895596">
            <w:pPr>
              <w:ind w:left="284"/>
              <w:rPr>
                <w:lang w:eastAsia="zh-CN"/>
              </w:rPr>
            </w:pPr>
            <w:r w:rsidRPr="00022DDF">
              <w:rPr>
                <w:lang w:eastAsia="zh-CN"/>
              </w:rPr>
              <w:t>None</w:t>
            </w:r>
          </w:p>
          <w:p w14:paraId="373DF7C8"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5F5777EA" w14:textId="1AF87D49" w:rsidR="00CA62D8" w:rsidRPr="00022DDF" w:rsidRDefault="004C6CB0" w:rsidP="00895596">
            <w:pPr>
              <w:ind w:left="284"/>
              <w:rPr>
                <w:lang w:eastAsia="zh-CN"/>
              </w:rPr>
            </w:pPr>
            <w:r w:rsidRPr="00022DDF">
              <w:rPr>
                <w:highlight w:val="green"/>
                <w:lang w:eastAsia="zh-CN"/>
              </w:rPr>
              <w:t>Tentative agreement is agreeable. Does not need to be captured in WF.</w:t>
            </w:r>
          </w:p>
          <w:p w14:paraId="39A0380E" w14:textId="77777777" w:rsidR="00CA62D8" w:rsidRPr="00022DDF" w:rsidRDefault="00CA62D8" w:rsidP="00895596">
            <w:pPr>
              <w:rPr>
                <w:lang w:eastAsia="zh-CN"/>
              </w:rPr>
            </w:pPr>
          </w:p>
          <w:p w14:paraId="52934814" w14:textId="74F5AD9A" w:rsidR="00CA62D8" w:rsidRPr="00022DDF" w:rsidRDefault="00CA62D8" w:rsidP="00895596">
            <w:pPr>
              <w:rPr>
                <w:u w:val="single"/>
                <w:lang w:eastAsia="zh-CN"/>
              </w:rPr>
            </w:pPr>
            <w:r w:rsidRPr="00022DDF">
              <w:rPr>
                <w:u w:val="single"/>
                <w:lang w:eastAsia="zh-CN"/>
              </w:rPr>
              <w:t xml:space="preserve">Issue </w:t>
            </w:r>
            <w:r w:rsidR="004C6CB0" w:rsidRPr="00022DDF">
              <w:rPr>
                <w:u w:val="single"/>
                <w:lang w:eastAsia="zh-CN"/>
              </w:rPr>
              <w:t>2-1-2: CBW/SCS</w:t>
            </w:r>
            <w:r w:rsidRPr="00022DDF">
              <w:rPr>
                <w:u w:val="single"/>
                <w:lang w:eastAsia="zh-CN"/>
              </w:rPr>
              <w:t xml:space="preserve">: </w:t>
            </w:r>
          </w:p>
          <w:p w14:paraId="7740FCAE"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24BC7A73" w14:textId="77777777" w:rsidR="004C6CB0" w:rsidRPr="00022DDF" w:rsidRDefault="004C6CB0" w:rsidP="004C6CB0">
            <w:pPr>
              <w:ind w:left="284"/>
              <w:rPr>
                <w:lang w:eastAsia="zh-CN"/>
              </w:rPr>
            </w:pPr>
            <w:r w:rsidRPr="00022DDF">
              <w:rPr>
                <w:highlight w:val="green"/>
                <w:lang w:eastAsia="zh-CN"/>
              </w:rPr>
              <w:t>Keep previous agreement</w:t>
            </w:r>
            <w:r w:rsidRPr="00022DDF">
              <w:rPr>
                <w:lang w:eastAsia="zh-CN"/>
              </w:rPr>
              <w:t xml:space="preserve"> [R4-2017673]</w:t>
            </w:r>
          </w:p>
          <w:p w14:paraId="4505F9E4" w14:textId="77777777" w:rsidR="004C6CB0" w:rsidRPr="00022DDF" w:rsidRDefault="004C6CB0" w:rsidP="004C6C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General SCS/CBW combinations</w:t>
            </w:r>
          </w:p>
          <w:p w14:paraId="132AA21D" w14:textId="47B8D668" w:rsidR="00CA62D8" w:rsidRPr="00022DDF" w:rsidRDefault="004C6CB0" w:rsidP="00022DDF">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 xml:space="preserve">Keep existing full set of requirements, w.r.t. SCS/CBW combination. </w:t>
            </w:r>
            <w:r w:rsidRPr="00022DDF">
              <w:rPr>
                <w:rFonts w:eastAsia="SimSun"/>
                <w:szCs w:val="24"/>
                <w:lang w:eastAsia="zh-CN"/>
              </w:rPr>
              <w:br/>
              <w:t>Test applicability rules can be updated, to reduce to number of tests required.</w:t>
            </w:r>
          </w:p>
          <w:p w14:paraId="6599F299"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5DFCBD09" w14:textId="23989445" w:rsidR="00CA62D8" w:rsidRPr="00022DDF" w:rsidRDefault="004C6CB0" w:rsidP="00895596">
            <w:pPr>
              <w:ind w:left="284"/>
              <w:rPr>
                <w:lang w:eastAsia="zh-CN"/>
              </w:rPr>
            </w:pPr>
            <w:r w:rsidRPr="00022DDF">
              <w:rPr>
                <w:lang w:eastAsia="zh-CN"/>
              </w:rPr>
              <w:t>None</w:t>
            </w:r>
          </w:p>
          <w:p w14:paraId="43ECD9DC"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706EB3B9" w14:textId="19062887" w:rsidR="00CA62D8" w:rsidRPr="00022DDF" w:rsidRDefault="004C6CB0" w:rsidP="00895596">
            <w:pPr>
              <w:ind w:left="284"/>
              <w:rPr>
                <w:lang w:eastAsia="zh-CN"/>
              </w:rPr>
            </w:pPr>
            <w:r w:rsidRPr="00022DDF">
              <w:rPr>
                <w:highlight w:val="green"/>
                <w:lang w:eastAsia="zh-CN"/>
              </w:rPr>
              <w:t>Tentative agreement is agreeable. Does not need to be captured in WF.</w:t>
            </w:r>
          </w:p>
          <w:p w14:paraId="61F1A223" w14:textId="77777777" w:rsidR="00CA62D8" w:rsidRPr="00022DDF" w:rsidRDefault="00CA62D8" w:rsidP="00895596">
            <w:pPr>
              <w:rPr>
                <w:lang w:eastAsia="zh-CN"/>
              </w:rPr>
            </w:pPr>
          </w:p>
          <w:p w14:paraId="0DE60224" w14:textId="4C0F9513" w:rsidR="00CA62D8" w:rsidRPr="00022DDF" w:rsidRDefault="00CA62D8" w:rsidP="00895596">
            <w:pPr>
              <w:rPr>
                <w:u w:val="single"/>
                <w:lang w:eastAsia="zh-CN"/>
              </w:rPr>
            </w:pPr>
            <w:r w:rsidRPr="00022DDF">
              <w:rPr>
                <w:u w:val="single"/>
                <w:lang w:eastAsia="zh-CN"/>
              </w:rPr>
              <w:t xml:space="preserve">Issue </w:t>
            </w:r>
            <w:r w:rsidR="004C6CB0" w:rsidRPr="00022DDF">
              <w:rPr>
                <w:u w:val="single"/>
                <w:lang w:eastAsia="zh-CN"/>
              </w:rPr>
              <w:t>2-1-3: Carrier aggregation</w:t>
            </w:r>
            <w:r w:rsidRPr="00022DDF">
              <w:rPr>
                <w:u w:val="single"/>
                <w:lang w:eastAsia="zh-CN"/>
              </w:rPr>
              <w:t xml:space="preserve">: </w:t>
            </w:r>
          </w:p>
          <w:p w14:paraId="4BECE85C"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5A9ADD9F" w14:textId="1EEBB2FD" w:rsidR="00CA62D8" w:rsidRPr="00022DDF" w:rsidRDefault="004C6CB0" w:rsidP="00895596">
            <w:pPr>
              <w:ind w:left="284"/>
              <w:rPr>
                <w:lang w:eastAsia="zh-CN"/>
              </w:rPr>
            </w:pPr>
            <w:r w:rsidRPr="00022DDF">
              <w:rPr>
                <w:highlight w:val="green"/>
                <w:lang w:eastAsia="zh-CN"/>
              </w:rPr>
              <w:t>Follow Rel-15 approach and include notes that CA can be operated and is tested per carrier.</w:t>
            </w:r>
          </w:p>
          <w:p w14:paraId="0235128E"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49157361" w14:textId="7BB45E9D" w:rsidR="00CA62D8" w:rsidRPr="00022DDF" w:rsidRDefault="004C6CB0" w:rsidP="00895596">
            <w:pPr>
              <w:ind w:left="284"/>
              <w:rPr>
                <w:lang w:eastAsia="zh-CN"/>
              </w:rPr>
            </w:pPr>
            <w:r w:rsidRPr="00022DDF">
              <w:rPr>
                <w:lang w:eastAsia="zh-CN"/>
              </w:rPr>
              <w:t>None</w:t>
            </w:r>
          </w:p>
          <w:p w14:paraId="56F82702"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08FD4F3F" w14:textId="2B780D34" w:rsidR="00CA62D8" w:rsidRPr="00022DDF" w:rsidRDefault="004C6CB0" w:rsidP="00895596">
            <w:pPr>
              <w:ind w:left="284"/>
              <w:rPr>
                <w:lang w:eastAsia="zh-CN"/>
              </w:rPr>
            </w:pPr>
            <w:r w:rsidRPr="00022DDF">
              <w:rPr>
                <w:highlight w:val="green"/>
                <w:lang w:eastAsia="zh-CN"/>
              </w:rPr>
              <w:t>Tentative agreement is agreeable.</w:t>
            </w:r>
          </w:p>
          <w:p w14:paraId="5159357C" w14:textId="77777777" w:rsidR="00CA62D8" w:rsidRPr="00022DDF" w:rsidRDefault="00CA62D8" w:rsidP="00895596">
            <w:pPr>
              <w:rPr>
                <w:lang w:eastAsia="zh-CN"/>
              </w:rPr>
            </w:pPr>
          </w:p>
          <w:p w14:paraId="6665AEE9" w14:textId="77777777" w:rsidR="00CA62D8" w:rsidRPr="00022DDF" w:rsidRDefault="00CA62D8" w:rsidP="00895596">
            <w:pPr>
              <w:rPr>
                <w:lang w:eastAsia="zh-CN"/>
              </w:rPr>
            </w:pPr>
          </w:p>
        </w:tc>
      </w:tr>
      <w:tr w:rsidR="00F7761C" w:rsidRPr="00022DDF" w14:paraId="216C69EE" w14:textId="77777777" w:rsidTr="00F7761C">
        <w:tc>
          <w:tcPr>
            <w:tcW w:w="1242" w:type="dxa"/>
          </w:tcPr>
          <w:p w14:paraId="02D24C3B" w14:textId="349E0E3F" w:rsidR="00CA62D8" w:rsidRPr="00022DDF" w:rsidRDefault="00CA62D8" w:rsidP="00895596">
            <w:pPr>
              <w:rPr>
                <w:b/>
                <w:bCs/>
                <w:lang w:eastAsia="zh-CN"/>
              </w:rPr>
            </w:pPr>
            <w:r w:rsidRPr="00022DDF">
              <w:rPr>
                <w:b/>
                <w:bCs/>
                <w:lang w:eastAsia="zh-CN"/>
              </w:rPr>
              <w:lastRenderedPageBreak/>
              <w:t xml:space="preserve">Sub-topic </w:t>
            </w:r>
            <w:r w:rsidR="00315143" w:rsidRPr="00022DDF">
              <w:rPr>
                <w:b/>
                <w:bCs/>
                <w:lang w:eastAsia="zh-CN"/>
              </w:rPr>
              <w:t>2-2</w:t>
            </w:r>
          </w:p>
        </w:tc>
        <w:tc>
          <w:tcPr>
            <w:tcW w:w="8615" w:type="dxa"/>
          </w:tcPr>
          <w:p w14:paraId="58C3185F" w14:textId="0B3928A0" w:rsidR="00CA62D8" w:rsidRPr="00022DDF" w:rsidRDefault="00CA62D8" w:rsidP="00895596">
            <w:pPr>
              <w:rPr>
                <w:lang w:eastAsia="zh-CN"/>
              </w:rPr>
            </w:pPr>
            <w:r w:rsidRPr="00022DDF">
              <w:rPr>
                <w:b/>
                <w:bCs/>
                <w:lang w:eastAsia="zh-CN"/>
              </w:rPr>
              <w:t xml:space="preserve">Sub-topic </w:t>
            </w:r>
            <w:r w:rsidR="00315143" w:rsidRPr="00022DDF">
              <w:rPr>
                <w:b/>
                <w:bCs/>
                <w:lang w:eastAsia="zh-CN"/>
              </w:rPr>
              <w:t>2-2: PUSCH</w:t>
            </w:r>
            <w:r w:rsidRPr="00022DDF">
              <w:rPr>
                <w:b/>
                <w:bCs/>
                <w:lang w:eastAsia="zh-CN"/>
              </w:rPr>
              <w:t xml:space="preserve"> </w:t>
            </w:r>
          </w:p>
          <w:p w14:paraId="4F8AE368" w14:textId="1480CA77" w:rsidR="00CA62D8" w:rsidRPr="00022DDF" w:rsidRDefault="00CA62D8" w:rsidP="00895596">
            <w:pPr>
              <w:rPr>
                <w:u w:val="single"/>
                <w:lang w:eastAsia="zh-CN"/>
              </w:rPr>
            </w:pPr>
            <w:r w:rsidRPr="00022DDF">
              <w:rPr>
                <w:u w:val="single"/>
                <w:lang w:eastAsia="zh-CN"/>
              </w:rPr>
              <w:t xml:space="preserve">Issue </w:t>
            </w:r>
            <w:r w:rsidR="00315143" w:rsidRPr="00022DDF">
              <w:rPr>
                <w:u w:val="single"/>
                <w:lang w:eastAsia="zh-CN"/>
              </w:rPr>
              <w:t>2-2-1: Rel-16 fixes to Rel-15 BS demodulation requirements</w:t>
            </w:r>
            <w:r w:rsidRPr="00022DDF">
              <w:rPr>
                <w:u w:val="single"/>
                <w:lang w:eastAsia="zh-CN"/>
              </w:rPr>
              <w:t xml:space="preserve">: </w:t>
            </w:r>
          </w:p>
          <w:p w14:paraId="1E42F708"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0A0BB71D" w14:textId="71DE4A80" w:rsidR="00CA62D8" w:rsidRPr="00022DDF" w:rsidRDefault="00315143" w:rsidP="00895596">
            <w:pPr>
              <w:ind w:left="284"/>
              <w:rPr>
                <w:lang w:eastAsia="zh-CN"/>
              </w:rPr>
            </w:pPr>
            <w:r w:rsidRPr="00022DDF">
              <w:rPr>
                <w:highlight w:val="green"/>
                <w:lang w:eastAsia="zh-CN"/>
              </w:rPr>
              <w:t>For IAB-DU 16QAM 2T2R radiated test cases reuse BS performance requirements with Rel-16 fixes.</w:t>
            </w:r>
          </w:p>
          <w:p w14:paraId="7E7C98C4"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0CFD911D" w14:textId="71BD090F" w:rsidR="00CA62D8" w:rsidRPr="00022DDF" w:rsidRDefault="00315143" w:rsidP="00895596">
            <w:pPr>
              <w:ind w:left="284"/>
              <w:rPr>
                <w:lang w:eastAsia="zh-CN"/>
              </w:rPr>
            </w:pPr>
            <w:r w:rsidRPr="00022DDF">
              <w:rPr>
                <w:lang w:eastAsia="zh-CN"/>
              </w:rPr>
              <w:t>None</w:t>
            </w:r>
          </w:p>
          <w:p w14:paraId="76B4CD63"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7FE39784" w14:textId="77777777" w:rsidR="00315143" w:rsidRPr="00022DDF" w:rsidRDefault="00315143" w:rsidP="00315143">
            <w:pPr>
              <w:ind w:left="284"/>
              <w:rPr>
                <w:lang w:eastAsia="zh-CN"/>
              </w:rPr>
            </w:pPr>
            <w:r w:rsidRPr="00022DDF">
              <w:rPr>
                <w:highlight w:val="green"/>
                <w:lang w:eastAsia="zh-CN"/>
              </w:rPr>
              <w:t>Tentative agreement is agreeable.</w:t>
            </w:r>
          </w:p>
          <w:p w14:paraId="395E89A4" w14:textId="77777777" w:rsidR="00CA62D8" w:rsidRPr="00022DDF" w:rsidRDefault="00CA62D8" w:rsidP="00895596">
            <w:pPr>
              <w:rPr>
                <w:lang w:eastAsia="zh-CN"/>
              </w:rPr>
            </w:pPr>
          </w:p>
          <w:p w14:paraId="7AD3278D" w14:textId="74BB06D6" w:rsidR="00CA62D8" w:rsidRPr="00022DDF" w:rsidRDefault="00CA62D8" w:rsidP="00895596">
            <w:pPr>
              <w:rPr>
                <w:u w:val="single"/>
                <w:lang w:eastAsia="zh-CN"/>
              </w:rPr>
            </w:pPr>
            <w:r w:rsidRPr="00022DDF">
              <w:rPr>
                <w:u w:val="single"/>
                <w:lang w:eastAsia="zh-CN"/>
              </w:rPr>
              <w:t xml:space="preserve">Issue </w:t>
            </w:r>
            <w:r w:rsidR="00315143" w:rsidRPr="00022DDF">
              <w:rPr>
                <w:u w:val="single"/>
                <w:lang w:eastAsia="zh-CN"/>
              </w:rPr>
              <w:t>2-2-2: Channel model</w:t>
            </w:r>
            <w:r w:rsidRPr="00022DDF">
              <w:rPr>
                <w:u w:val="single"/>
                <w:lang w:eastAsia="zh-CN"/>
              </w:rPr>
              <w:t xml:space="preserve">: </w:t>
            </w:r>
          </w:p>
          <w:p w14:paraId="11A1374C"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70D327D0" w14:textId="060DA587" w:rsidR="00CA62D8" w:rsidRPr="00022DDF" w:rsidRDefault="00315143" w:rsidP="00895596">
            <w:pPr>
              <w:ind w:left="284"/>
              <w:rPr>
                <w:lang w:eastAsia="zh-CN"/>
              </w:rPr>
            </w:pPr>
            <w:r w:rsidRPr="00022DDF">
              <w:rPr>
                <w:highlight w:val="green"/>
                <w:lang w:eastAsia="zh-CN"/>
              </w:rPr>
              <w:t>All existing channel models used in Rel-15 BS testing should be re-used (including TDLB100-400 for FR1).</w:t>
            </w:r>
          </w:p>
          <w:p w14:paraId="6FAB4228"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1815F271" w14:textId="75978883" w:rsidR="00CA62D8" w:rsidRPr="00022DDF" w:rsidRDefault="00315143" w:rsidP="00895596">
            <w:pPr>
              <w:ind w:left="284"/>
              <w:rPr>
                <w:lang w:eastAsia="zh-CN"/>
              </w:rPr>
            </w:pPr>
            <w:r w:rsidRPr="00022DDF">
              <w:rPr>
                <w:lang w:eastAsia="zh-CN"/>
              </w:rPr>
              <w:t>None</w:t>
            </w:r>
          </w:p>
          <w:p w14:paraId="1D02A0E9"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7A50FDBC" w14:textId="77777777" w:rsidR="00315143" w:rsidRPr="00022DDF" w:rsidRDefault="00315143" w:rsidP="00315143">
            <w:pPr>
              <w:ind w:left="284"/>
              <w:rPr>
                <w:lang w:eastAsia="zh-CN"/>
              </w:rPr>
            </w:pPr>
            <w:r w:rsidRPr="00022DDF">
              <w:rPr>
                <w:highlight w:val="green"/>
                <w:lang w:eastAsia="zh-CN"/>
              </w:rPr>
              <w:t>Tentative agreement is agreeable.</w:t>
            </w:r>
          </w:p>
          <w:p w14:paraId="251E1022" w14:textId="77777777" w:rsidR="00CA62D8" w:rsidRPr="00022DDF" w:rsidRDefault="00CA62D8" w:rsidP="00895596">
            <w:pPr>
              <w:rPr>
                <w:lang w:eastAsia="zh-CN"/>
              </w:rPr>
            </w:pPr>
          </w:p>
          <w:p w14:paraId="0D5DA965" w14:textId="61120D90" w:rsidR="00CA62D8" w:rsidRPr="00022DDF" w:rsidRDefault="00CA62D8" w:rsidP="00895596">
            <w:pPr>
              <w:rPr>
                <w:u w:val="single"/>
                <w:lang w:eastAsia="zh-CN"/>
              </w:rPr>
            </w:pPr>
            <w:r w:rsidRPr="00022DDF">
              <w:rPr>
                <w:u w:val="single"/>
                <w:lang w:eastAsia="zh-CN"/>
              </w:rPr>
              <w:t xml:space="preserve">Issue </w:t>
            </w:r>
            <w:r w:rsidR="00327A16" w:rsidRPr="00022DDF">
              <w:rPr>
                <w:u w:val="single"/>
                <w:lang w:eastAsia="zh-CN"/>
              </w:rPr>
              <w:t>2-2-3: MCS</w:t>
            </w:r>
            <w:r w:rsidRPr="00022DDF">
              <w:rPr>
                <w:u w:val="single"/>
                <w:lang w:eastAsia="zh-CN"/>
              </w:rPr>
              <w:t xml:space="preserve">: </w:t>
            </w:r>
          </w:p>
          <w:p w14:paraId="5D382E47"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4F544889" w14:textId="2C541629" w:rsidR="00CA62D8" w:rsidRPr="00022DDF" w:rsidRDefault="00327A16" w:rsidP="00327A16">
            <w:pPr>
              <w:ind w:left="284"/>
              <w:rPr>
                <w:lang w:eastAsia="zh-CN"/>
              </w:rPr>
            </w:pPr>
            <w:r w:rsidRPr="00022DDF">
              <w:rPr>
                <w:highlight w:val="green"/>
                <w:lang w:eastAsia="zh-CN"/>
              </w:rPr>
              <w:t>Include requirements for QPSK, 16QAM (and declaration of support).</w:t>
            </w:r>
            <w:r w:rsidRPr="00022DDF">
              <w:rPr>
                <w:highlight w:val="green"/>
                <w:lang w:eastAsia="zh-CN"/>
              </w:rPr>
              <w:br/>
              <w:t>Add applicability rule that highest modulation order is tested only with lowest supported SCS and other modulation orders only with highest supported SCS.</w:t>
            </w:r>
          </w:p>
          <w:p w14:paraId="6F6F9B70"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27AB1891" w14:textId="62607F03" w:rsidR="00CA62D8" w:rsidRPr="00022DDF" w:rsidRDefault="00327A16" w:rsidP="00895596">
            <w:pPr>
              <w:ind w:left="284"/>
              <w:rPr>
                <w:lang w:eastAsia="zh-CN"/>
              </w:rPr>
            </w:pPr>
            <w:r w:rsidRPr="00022DDF">
              <w:rPr>
                <w:lang w:eastAsia="zh-CN"/>
              </w:rPr>
              <w:t>None</w:t>
            </w:r>
          </w:p>
          <w:p w14:paraId="69DA3655"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73635BE7" w14:textId="5C4E3293" w:rsidR="00CA62D8" w:rsidRPr="00022DDF" w:rsidRDefault="00327A16" w:rsidP="00895596">
            <w:pPr>
              <w:ind w:left="284"/>
              <w:rPr>
                <w:lang w:eastAsia="zh-CN"/>
              </w:rPr>
            </w:pPr>
            <w:r w:rsidRPr="00022DDF">
              <w:rPr>
                <w:lang w:eastAsia="zh-CN"/>
              </w:rPr>
              <w:t>All commenting and contributing companies have signalled compromise to option 3 (captured as tentative agreement).</w:t>
            </w:r>
            <w:r w:rsidRPr="00022DDF">
              <w:rPr>
                <w:lang w:eastAsia="zh-CN"/>
              </w:rPr>
              <w:br/>
            </w:r>
            <w:r w:rsidRPr="00022DDF">
              <w:rPr>
                <w:highlight w:val="green"/>
                <w:lang w:eastAsia="zh-CN"/>
              </w:rPr>
              <w:t>Tentative agreement is agreeable.</w:t>
            </w:r>
          </w:p>
          <w:p w14:paraId="45C9A4E1" w14:textId="77777777" w:rsidR="00CA62D8" w:rsidRPr="00022DDF" w:rsidRDefault="00CA62D8" w:rsidP="00895596">
            <w:pPr>
              <w:rPr>
                <w:lang w:eastAsia="zh-CN"/>
              </w:rPr>
            </w:pPr>
          </w:p>
          <w:p w14:paraId="63C71E3C" w14:textId="5EA30A8F" w:rsidR="00CA62D8" w:rsidRPr="00022DDF" w:rsidRDefault="00CA62D8" w:rsidP="00895596">
            <w:pPr>
              <w:rPr>
                <w:u w:val="single"/>
                <w:lang w:eastAsia="zh-CN"/>
              </w:rPr>
            </w:pPr>
            <w:r w:rsidRPr="00022DDF">
              <w:rPr>
                <w:u w:val="single"/>
                <w:lang w:eastAsia="zh-CN"/>
              </w:rPr>
              <w:t xml:space="preserve">Issue </w:t>
            </w:r>
            <w:r w:rsidR="00895596" w:rsidRPr="00022DDF">
              <w:rPr>
                <w:u w:val="single"/>
                <w:lang w:eastAsia="zh-CN"/>
              </w:rPr>
              <w:t>2-2-4: Requirements with 30% max TPUT</w:t>
            </w:r>
            <w:r w:rsidRPr="00022DDF">
              <w:rPr>
                <w:u w:val="single"/>
                <w:lang w:eastAsia="zh-CN"/>
              </w:rPr>
              <w:t xml:space="preserve">: </w:t>
            </w:r>
          </w:p>
          <w:p w14:paraId="68DFBD1C"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6A66C8CA" w14:textId="58E79CB7" w:rsidR="00CA62D8" w:rsidRPr="00022DDF" w:rsidRDefault="00895596" w:rsidP="00895596">
            <w:pPr>
              <w:ind w:left="284"/>
              <w:rPr>
                <w:lang w:eastAsia="zh-CN"/>
              </w:rPr>
            </w:pPr>
            <w:r w:rsidRPr="00022DDF">
              <w:rPr>
                <w:lang w:eastAsia="zh-CN"/>
              </w:rPr>
              <w:t>None</w:t>
            </w:r>
          </w:p>
          <w:p w14:paraId="0431E3A0"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78499775" w14:textId="77777777" w:rsidR="00895596" w:rsidRPr="00022DDF" w:rsidRDefault="00895596" w:rsidP="008955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(Intel, Ericsson): All existing requirements for PUSCH with 30% of maximum throughput should be re-used for IAB-DU.</w:t>
            </w:r>
          </w:p>
          <w:p w14:paraId="08F6165E" w14:textId="2F40206B" w:rsidR="00CA62D8" w:rsidRPr="00022DDF" w:rsidRDefault="00895596"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lastRenderedPageBreak/>
              <w:t>Option 2 (Nokia, Huawei, Intel): Keep prior agreement. Do not include 30% TPUT requirements for IAB-DU.</w:t>
            </w:r>
          </w:p>
          <w:p w14:paraId="63C4D230"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10C06491" w14:textId="31DDC80A" w:rsidR="00CA62D8" w:rsidRPr="00022DDF" w:rsidRDefault="00895596" w:rsidP="00895596">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r w:rsidRPr="00022DDF">
              <w:rPr>
                <w:lang w:eastAsia="zh-CN"/>
              </w:rPr>
              <w:br/>
              <w:t>Option 2 is in line with prior agreements.</w:t>
            </w:r>
          </w:p>
          <w:p w14:paraId="3FDEBC15" w14:textId="77777777" w:rsidR="00CA62D8" w:rsidRPr="00022DDF" w:rsidRDefault="00CA62D8" w:rsidP="00895596">
            <w:pPr>
              <w:rPr>
                <w:lang w:eastAsia="zh-CN"/>
              </w:rPr>
            </w:pPr>
          </w:p>
          <w:p w14:paraId="5EE24E50" w14:textId="3FAA21E3" w:rsidR="00CA62D8" w:rsidRPr="00022DDF" w:rsidRDefault="00CA62D8" w:rsidP="00895596">
            <w:pPr>
              <w:rPr>
                <w:u w:val="single"/>
                <w:lang w:eastAsia="zh-CN"/>
              </w:rPr>
            </w:pPr>
            <w:r w:rsidRPr="00022DDF">
              <w:rPr>
                <w:u w:val="single"/>
                <w:lang w:eastAsia="zh-CN"/>
              </w:rPr>
              <w:t xml:space="preserve">Issue </w:t>
            </w:r>
            <w:r w:rsidR="00895596" w:rsidRPr="00022DDF">
              <w:rPr>
                <w:u w:val="single"/>
                <w:lang w:eastAsia="zh-CN"/>
              </w:rPr>
              <w:t>2-2-5: Transform precoding</w:t>
            </w:r>
            <w:r w:rsidRPr="00022DDF">
              <w:rPr>
                <w:u w:val="single"/>
                <w:lang w:eastAsia="zh-CN"/>
              </w:rPr>
              <w:t xml:space="preserve">: </w:t>
            </w:r>
          </w:p>
          <w:p w14:paraId="2AE3475A"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6C351DEF" w14:textId="73D0E1DD" w:rsidR="00CA62D8" w:rsidRPr="00022DDF" w:rsidRDefault="00895596" w:rsidP="00895596">
            <w:pPr>
              <w:ind w:left="284"/>
              <w:rPr>
                <w:lang w:eastAsia="zh-CN"/>
              </w:rPr>
            </w:pPr>
            <w:r w:rsidRPr="00022DDF">
              <w:rPr>
                <w:lang w:eastAsia="zh-CN"/>
              </w:rPr>
              <w:t>None</w:t>
            </w:r>
          </w:p>
          <w:p w14:paraId="4CCA5CA6"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2F75E2FB" w14:textId="77777777" w:rsidR="00895596" w:rsidRPr="00022DDF" w:rsidRDefault="00895596" w:rsidP="008955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(Huawei): Re-use only requirements for PUSCH with transform precoding disabled.</w:t>
            </w:r>
          </w:p>
          <w:p w14:paraId="0A512BD8" w14:textId="50547E0D" w:rsidR="00CA62D8" w:rsidRPr="00022DDF" w:rsidRDefault="00895596"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(Nokia, Ericsson, Intel): Include requirements, create a manufacture declaration to allow dft-s-OFDM support, and add applicability rule to only test, if dft-s-OFDM is supported.</w:t>
            </w:r>
          </w:p>
          <w:p w14:paraId="670BA148"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4437409D" w14:textId="32A5CFE4" w:rsidR="00CA62D8" w:rsidRPr="00022DDF" w:rsidRDefault="00895596" w:rsidP="00895596">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r w:rsidRPr="00022DDF">
              <w:rPr>
                <w:lang w:eastAsia="zh-CN"/>
              </w:rPr>
              <w:br/>
              <w:t>Option 3 has been used as a compromise.</w:t>
            </w:r>
          </w:p>
          <w:p w14:paraId="16B6B1BC" w14:textId="77777777" w:rsidR="00CA62D8" w:rsidRPr="00022DDF" w:rsidRDefault="00CA62D8" w:rsidP="00895596">
            <w:pPr>
              <w:rPr>
                <w:lang w:eastAsia="zh-CN"/>
              </w:rPr>
            </w:pPr>
          </w:p>
          <w:p w14:paraId="79CD45F2" w14:textId="66FB425A" w:rsidR="00CA62D8" w:rsidRPr="00022DDF" w:rsidRDefault="00CA62D8" w:rsidP="00895596">
            <w:pPr>
              <w:rPr>
                <w:u w:val="single"/>
                <w:lang w:eastAsia="zh-CN"/>
              </w:rPr>
            </w:pPr>
            <w:r w:rsidRPr="00022DDF">
              <w:rPr>
                <w:u w:val="single"/>
                <w:lang w:eastAsia="zh-CN"/>
              </w:rPr>
              <w:t xml:space="preserve">Issue </w:t>
            </w:r>
            <w:r w:rsidR="00895596" w:rsidRPr="00022DDF">
              <w:rPr>
                <w:u w:val="single"/>
                <w:lang w:eastAsia="zh-CN"/>
              </w:rPr>
              <w:t>2-2-6: UCI multiplexed on PUSCH</w:t>
            </w:r>
            <w:r w:rsidRPr="00022DDF">
              <w:rPr>
                <w:u w:val="single"/>
                <w:lang w:eastAsia="zh-CN"/>
              </w:rPr>
              <w:t xml:space="preserve">: </w:t>
            </w:r>
          </w:p>
          <w:p w14:paraId="53014E26"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741FDDBF" w14:textId="79CF4776" w:rsidR="00CA62D8" w:rsidRPr="00022DDF" w:rsidRDefault="00895596" w:rsidP="00895596">
            <w:pPr>
              <w:ind w:left="284"/>
              <w:rPr>
                <w:lang w:eastAsia="zh-CN"/>
              </w:rPr>
            </w:pPr>
            <w:r w:rsidRPr="00022DDF">
              <w:rPr>
                <w:highlight w:val="green"/>
                <w:lang w:eastAsia="zh-CN"/>
              </w:rPr>
              <w:t>All existing requirements for UCI multiplexed on PUSCH should be re-used.</w:t>
            </w:r>
          </w:p>
          <w:p w14:paraId="058ACF58"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39410643" w14:textId="02240E1D" w:rsidR="00CA62D8" w:rsidRPr="00022DDF" w:rsidRDefault="00895596" w:rsidP="00895596">
            <w:pPr>
              <w:ind w:left="284"/>
              <w:rPr>
                <w:lang w:eastAsia="zh-CN"/>
              </w:rPr>
            </w:pPr>
            <w:r w:rsidRPr="00022DDF">
              <w:rPr>
                <w:lang w:eastAsia="zh-CN"/>
              </w:rPr>
              <w:t>None</w:t>
            </w:r>
          </w:p>
          <w:p w14:paraId="0E9A0106"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4525FE00" w14:textId="202A7074" w:rsidR="00CA62D8" w:rsidRPr="00022DDF" w:rsidRDefault="00895596" w:rsidP="00895596">
            <w:pPr>
              <w:ind w:left="284"/>
              <w:rPr>
                <w:lang w:eastAsia="zh-CN"/>
              </w:rPr>
            </w:pPr>
            <w:r w:rsidRPr="00022DDF">
              <w:rPr>
                <w:lang w:eastAsia="zh-CN"/>
              </w:rPr>
              <w:t>All commenting and contributing companies have signalled compromise to option 3 (captured as tentative agreement).</w:t>
            </w:r>
            <w:r w:rsidRPr="00022DDF">
              <w:rPr>
                <w:lang w:eastAsia="zh-CN"/>
              </w:rPr>
              <w:br/>
            </w:r>
            <w:r w:rsidRPr="00022DDF">
              <w:rPr>
                <w:highlight w:val="green"/>
                <w:lang w:eastAsia="zh-CN"/>
              </w:rPr>
              <w:t>Tentative agreement is agreeable.</w:t>
            </w:r>
          </w:p>
          <w:p w14:paraId="5D8E1007" w14:textId="77777777" w:rsidR="00CA62D8" w:rsidRPr="00022DDF" w:rsidRDefault="00CA62D8" w:rsidP="00895596">
            <w:pPr>
              <w:rPr>
                <w:lang w:eastAsia="zh-CN"/>
              </w:rPr>
            </w:pPr>
          </w:p>
          <w:p w14:paraId="2E09C811" w14:textId="10CDE719" w:rsidR="00CA62D8" w:rsidRPr="00022DDF" w:rsidRDefault="00CA62D8" w:rsidP="00895596">
            <w:pPr>
              <w:rPr>
                <w:u w:val="single"/>
                <w:lang w:eastAsia="zh-CN"/>
              </w:rPr>
            </w:pPr>
            <w:r w:rsidRPr="00022DDF">
              <w:rPr>
                <w:u w:val="single"/>
                <w:lang w:eastAsia="zh-CN"/>
              </w:rPr>
              <w:t xml:space="preserve">Issue </w:t>
            </w:r>
            <w:r w:rsidR="00887403" w:rsidRPr="00022DDF">
              <w:rPr>
                <w:u w:val="single"/>
                <w:lang w:eastAsia="zh-CN"/>
              </w:rPr>
              <w:t>2-2-7: Applicability rule on SCS</w:t>
            </w:r>
            <w:r w:rsidRPr="00022DDF">
              <w:rPr>
                <w:u w:val="single"/>
                <w:lang w:eastAsia="zh-CN"/>
              </w:rPr>
              <w:t xml:space="preserve">: </w:t>
            </w:r>
          </w:p>
          <w:p w14:paraId="484D00C1"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4D22B804" w14:textId="42B99A5F" w:rsidR="00CA62D8" w:rsidRPr="00022DDF" w:rsidRDefault="00887403" w:rsidP="00895596">
            <w:pPr>
              <w:ind w:left="284"/>
              <w:rPr>
                <w:lang w:eastAsia="zh-CN"/>
              </w:rPr>
            </w:pPr>
            <w:r w:rsidRPr="00E26F5B">
              <w:rPr>
                <w:highlight w:val="green"/>
                <w:lang w:eastAsia="zh-CN"/>
              </w:rPr>
              <w:t>Combine existing applicability rule for tested SCS with newly proposed in issue 2-2-3.</w:t>
            </w:r>
          </w:p>
          <w:p w14:paraId="47FA4B5E"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682A2DC9" w14:textId="65772E1B" w:rsidR="00CA62D8" w:rsidRPr="00022DDF" w:rsidRDefault="00887403" w:rsidP="00895596">
            <w:pPr>
              <w:ind w:left="284"/>
              <w:rPr>
                <w:lang w:eastAsia="zh-CN"/>
              </w:rPr>
            </w:pPr>
            <w:r w:rsidRPr="00022DDF">
              <w:rPr>
                <w:lang w:eastAsia="zh-CN"/>
              </w:rPr>
              <w:t>None</w:t>
            </w:r>
          </w:p>
          <w:p w14:paraId="352B73A7"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5F009C44" w14:textId="1DF00216" w:rsidR="00CA62D8" w:rsidRPr="00022DDF" w:rsidRDefault="00887403" w:rsidP="00895596">
            <w:pPr>
              <w:ind w:left="284"/>
              <w:rPr>
                <w:lang w:eastAsia="zh-CN"/>
              </w:rPr>
            </w:pPr>
            <w:r w:rsidRPr="00022DDF">
              <w:rPr>
                <w:lang w:eastAsia="zh-CN"/>
              </w:rPr>
              <w:t>Issue 2-2-3 already agreed on a new applicability rule, but it is compatible with the current one (“tests shall apply only for each subcarrier spacing declared to be supported”).</w:t>
            </w:r>
            <w:r w:rsidRPr="00022DDF">
              <w:rPr>
                <w:lang w:eastAsia="zh-CN"/>
              </w:rPr>
              <w:br/>
            </w:r>
            <w:r w:rsidRPr="00E26F5B">
              <w:rPr>
                <w:highlight w:val="green"/>
                <w:lang w:eastAsia="zh-CN"/>
              </w:rPr>
              <w:t>Tentative agreement is agreeable.</w:t>
            </w:r>
          </w:p>
          <w:p w14:paraId="3577CB4C" w14:textId="77777777" w:rsidR="00CA62D8" w:rsidRPr="00022DDF" w:rsidRDefault="00CA62D8" w:rsidP="00895596">
            <w:pPr>
              <w:rPr>
                <w:lang w:eastAsia="zh-CN"/>
              </w:rPr>
            </w:pPr>
          </w:p>
          <w:p w14:paraId="4FBF0058" w14:textId="0D8A68A7" w:rsidR="00CA62D8" w:rsidRPr="00022DDF" w:rsidRDefault="00CA62D8" w:rsidP="00895596">
            <w:pPr>
              <w:rPr>
                <w:u w:val="single"/>
                <w:lang w:eastAsia="zh-CN"/>
              </w:rPr>
            </w:pPr>
            <w:r w:rsidRPr="00022DDF">
              <w:rPr>
                <w:u w:val="single"/>
                <w:lang w:eastAsia="zh-CN"/>
              </w:rPr>
              <w:lastRenderedPageBreak/>
              <w:t xml:space="preserve">Issue </w:t>
            </w:r>
            <w:r w:rsidR="003C3AEC" w:rsidRPr="00022DDF">
              <w:rPr>
                <w:u w:val="single"/>
                <w:lang w:eastAsia="zh-CN"/>
              </w:rPr>
              <w:t>2-2-8: Applicability rule on CBW</w:t>
            </w:r>
            <w:r w:rsidRPr="00022DDF">
              <w:rPr>
                <w:u w:val="single"/>
                <w:lang w:eastAsia="zh-CN"/>
              </w:rPr>
              <w:t xml:space="preserve">: </w:t>
            </w:r>
          </w:p>
          <w:p w14:paraId="6D7D12B9"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72442C7B" w14:textId="69318183" w:rsidR="00CA62D8" w:rsidRPr="00022DDF" w:rsidRDefault="003C3AEC" w:rsidP="00895596">
            <w:pPr>
              <w:ind w:left="284"/>
              <w:rPr>
                <w:lang w:eastAsia="zh-CN"/>
              </w:rPr>
            </w:pPr>
            <w:r w:rsidRPr="00022DDF">
              <w:rPr>
                <w:highlight w:val="green"/>
                <w:lang w:eastAsia="zh-CN"/>
              </w:rPr>
              <w:t>Use existing applicability rule for CBW.</w:t>
            </w:r>
          </w:p>
          <w:p w14:paraId="3C6B4C77"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7B614CB7" w14:textId="520FD187" w:rsidR="00CA62D8" w:rsidRPr="00022DDF" w:rsidRDefault="003C3AEC" w:rsidP="00895596">
            <w:pPr>
              <w:ind w:left="284"/>
              <w:rPr>
                <w:lang w:eastAsia="zh-CN"/>
              </w:rPr>
            </w:pPr>
            <w:r w:rsidRPr="00022DDF">
              <w:rPr>
                <w:lang w:eastAsia="zh-CN"/>
              </w:rPr>
              <w:t>None</w:t>
            </w:r>
          </w:p>
          <w:p w14:paraId="5EC9005D"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601FE199" w14:textId="32AE4A0A" w:rsidR="00CA62D8" w:rsidRPr="00022DDF" w:rsidRDefault="003C3AEC" w:rsidP="00895596">
            <w:pPr>
              <w:ind w:left="284"/>
              <w:rPr>
                <w:lang w:eastAsia="zh-CN"/>
              </w:rPr>
            </w:pPr>
            <w:r w:rsidRPr="00022DDF">
              <w:rPr>
                <w:highlight w:val="green"/>
                <w:lang w:eastAsia="zh-CN"/>
              </w:rPr>
              <w:t>Tentative agreement is agreeable.</w:t>
            </w:r>
          </w:p>
          <w:p w14:paraId="421EA76A" w14:textId="77777777" w:rsidR="00CA62D8" w:rsidRPr="00022DDF" w:rsidRDefault="00CA62D8" w:rsidP="00895596">
            <w:pPr>
              <w:rPr>
                <w:lang w:eastAsia="zh-CN"/>
              </w:rPr>
            </w:pPr>
          </w:p>
          <w:p w14:paraId="2D095883" w14:textId="6C4381BD" w:rsidR="00CA62D8" w:rsidRPr="00022DDF" w:rsidRDefault="00CA62D8" w:rsidP="00895596">
            <w:pPr>
              <w:rPr>
                <w:u w:val="single"/>
                <w:lang w:eastAsia="zh-CN"/>
              </w:rPr>
            </w:pPr>
            <w:r w:rsidRPr="00022DDF">
              <w:rPr>
                <w:u w:val="single"/>
                <w:lang w:eastAsia="zh-CN"/>
              </w:rPr>
              <w:t xml:space="preserve">Issue </w:t>
            </w:r>
            <w:r w:rsidR="00824DF7" w:rsidRPr="00022DDF">
              <w:rPr>
                <w:u w:val="single"/>
                <w:lang w:eastAsia="zh-CN"/>
              </w:rPr>
              <w:t>2-2-9: Applicability rule on mapping type</w:t>
            </w:r>
            <w:r w:rsidRPr="00022DDF">
              <w:rPr>
                <w:u w:val="single"/>
                <w:lang w:eastAsia="zh-CN"/>
              </w:rPr>
              <w:t xml:space="preserve">: </w:t>
            </w:r>
          </w:p>
          <w:p w14:paraId="5A956C9C"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31748067" w14:textId="1DFF727F" w:rsidR="00CA62D8" w:rsidRPr="00022DDF" w:rsidRDefault="00824DF7" w:rsidP="00895596">
            <w:pPr>
              <w:ind w:left="284"/>
              <w:rPr>
                <w:lang w:eastAsia="zh-CN"/>
              </w:rPr>
            </w:pPr>
            <w:r w:rsidRPr="00022DDF">
              <w:rPr>
                <w:szCs w:val="24"/>
                <w:highlight w:val="green"/>
                <w:lang w:eastAsia="zh-CN"/>
              </w:rPr>
              <w:t>Use existing applicability rule for mapping type.</w:t>
            </w:r>
          </w:p>
          <w:p w14:paraId="5D6EC030"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7CCFEA4B" w14:textId="0A01D106" w:rsidR="00CA62D8" w:rsidRPr="00022DDF" w:rsidRDefault="00824DF7" w:rsidP="00895596">
            <w:pPr>
              <w:ind w:left="284"/>
              <w:rPr>
                <w:lang w:eastAsia="zh-CN"/>
              </w:rPr>
            </w:pPr>
            <w:r w:rsidRPr="00022DDF">
              <w:rPr>
                <w:lang w:eastAsia="zh-CN"/>
              </w:rPr>
              <w:t>None</w:t>
            </w:r>
          </w:p>
          <w:p w14:paraId="4F5C3EEC"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20E6D15B" w14:textId="02BC8250" w:rsidR="00CA62D8" w:rsidRPr="00022DDF" w:rsidRDefault="00824DF7" w:rsidP="00895596">
            <w:pPr>
              <w:ind w:left="284"/>
              <w:rPr>
                <w:lang w:eastAsia="zh-CN"/>
              </w:rPr>
            </w:pPr>
            <w:r w:rsidRPr="00022DDF">
              <w:rPr>
                <w:highlight w:val="green"/>
                <w:lang w:eastAsia="zh-CN"/>
              </w:rPr>
              <w:t>Tentative agreement is agreeable.</w:t>
            </w:r>
          </w:p>
          <w:p w14:paraId="51FA5FEE" w14:textId="77777777" w:rsidR="00CA62D8" w:rsidRPr="00022DDF" w:rsidRDefault="00CA62D8" w:rsidP="00895596">
            <w:pPr>
              <w:rPr>
                <w:lang w:eastAsia="zh-CN"/>
              </w:rPr>
            </w:pPr>
          </w:p>
          <w:p w14:paraId="5C46C124" w14:textId="77777777" w:rsidR="00CA62D8" w:rsidRPr="00022DDF" w:rsidRDefault="00CA62D8" w:rsidP="00895596">
            <w:pPr>
              <w:rPr>
                <w:lang w:eastAsia="zh-CN"/>
              </w:rPr>
            </w:pPr>
          </w:p>
        </w:tc>
      </w:tr>
      <w:tr w:rsidR="00F7761C" w:rsidRPr="00022DDF" w14:paraId="4D0F30FE" w14:textId="77777777" w:rsidTr="00F7761C">
        <w:tc>
          <w:tcPr>
            <w:tcW w:w="1242" w:type="dxa"/>
          </w:tcPr>
          <w:p w14:paraId="548A351B" w14:textId="3B684A64" w:rsidR="00CA62D8" w:rsidRPr="00022DDF" w:rsidRDefault="00CA62D8" w:rsidP="00895596">
            <w:pPr>
              <w:rPr>
                <w:b/>
                <w:bCs/>
                <w:lang w:eastAsia="zh-CN"/>
              </w:rPr>
            </w:pPr>
            <w:r w:rsidRPr="00022DDF">
              <w:rPr>
                <w:b/>
                <w:bCs/>
                <w:lang w:eastAsia="zh-CN"/>
              </w:rPr>
              <w:lastRenderedPageBreak/>
              <w:t xml:space="preserve">Sub-topic </w:t>
            </w:r>
            <w:r w:rsidR="00593899" w:rsidRPr="00022DDF">
              <w:rPr>
                <w:b/>
                <w:bCs/>
                <w:lang w:eastAsia="zh-CN"/>
              </w:rPr>
              <w:t>2-3</w:t>
            </w:r>
          </w:p>
        </w:tc>
        <w:tc>
          <w:tcPr>
            <w:tcW w:w="8615" w:type="dxa"/>
          </w:tcPr>
          <w:p w14:paraId="5524388E" w14:textId="225CCAD1" w:rsidR="00CA62D8" w:rsidRPr="00022DDF" w:rsidRDefault="00CA62D8" w:rsidP="00895596">
            <w:pPr>
              <w:rPr>
                <w:lang w:eastAsia="zh-CN"/>
              </w:rPr>
            </w:pPr>
            <w:r w:rsidRPr="00022DDF">
              <w:rPr>
                <w:b/>
                <w:bCs/>
                <w:lang w:eastAsia="zh-CN"/>
              </w:rPr>
              <w:t xml:space="preserve">Sub-topic </w:t>
            </w:r>
            <w:r w:rsidR="00593899" w:rsidRPr="00022DDF">
              <w:rPr>
                <w:b/>
                <w:bCs/>
                <w:lang w:eastAsia="zh-CN"/>
              </w:rPr>
              <w:t>2-3: PUCCH</w:t>
            </w:r>
          </w:p>
          <w:p w14:paraId="699A8111" w14:textId="7498A505" w:rsidR="00CA62D8" w:rsidRPr="00022DDF" w:rsidRDefault="00CA62D8" w:rsidP="00895596">
            <w:pPr>
              <w:rPr>
                <w:u w:val="single"/>
                <w:lang w:eastAsia="zh-CN"/>
              </w:rPr>
            </w:pPr>
            <w:r w:rsidRPr="00022DDF">
              <w:rPr>
                <w:u w:val="single"/>
                <w:lang w:eastAsia="zh-CN"/>
              </w:rPr>
              <w:t xml:space="preserve">Issue </w:t>
            </w:r>
            <w:r w:rsidR="00593899" w:rsidRPr="00022DDF">
              <w:rPr>
                <w:u w:val="single"/>
                <w:lang w:eastAsia="zh-CN"/>
              </w:rPr>
              <w:t>2-3-1: Multi-slot</w:t>
            </w:r>
            <w:r w:rsidRPr="00022DDF">
              <w:rPr>
                <w:u w:val="single"/>
                <w:lang w:eastAsia="zh-CN"/>
              </w:rPr>
              <w:t xml:space="preserve">: </w:t>
            </w:r>
          </w:p>
          <w:p w14:paraId="67564F14"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75248D4D" w14:textId="0713E8FE" w:rsidR="00CA62D8" w:rsidRPr="00022DDF" w:rsidRDefault="00593899" w:rsidP="00895596">
            <w:pPr>
              <w:ind w:left="284"/>
              <w:rPr>
                <w:lang w:eastAsia="zh-CN"/>
              </w:rPr>
            </w:pPr>
            <w:r w:rsidRPr="00022DDF">
              <w:rPr>
                <w:lang w:eastAsia="zh-CN"/>
              </w:rPr>
              <w:t>None</w:t>
            </w:r>
          </w:p>
          <w:p w14:paraId="164DB76A"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21DE054F" w14:textId="77777777" w:rsidR="00593899" w:rsidRPr="00022DDF" w:rsidRDefault="00593899" w:rsidP="005938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(Intel, Ericsson, Nokia): Include multi-slot PUCCH cases and keep existing BS demodulation-based test applicability rule (“multi-slot PUCCH requirement tests shall apply only if the BS supports it”).</w:t>
            </w:r>
          </w:p>
          <w:p w14:paraId="3E821B79" w14:textId="13ED608B" w:rsidR="00CA62D8" w:rsidRPr="00022DDF" w:rsidRDefault="00593899"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(Huawei): Skip cases for multi-slot PUCCH.</w:t>
            </w:r>
          </w:p>
          <w:p w14:paraId="2064D31E"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5703D76D" w14:textId="29C34DC3" w:rsidR="00CA62D8" w:rsidRPr="00022DDF" w:rsidRDefault="00593899" w:rsidP="00895596">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p>
          <w:p w14:paraId="496C4CE9" w14:textId="77777777" w:rsidR="00CA62D8" w:rsidRPr="00022DDF" w:rsidRDefault="00CA62D8" w:rsidP="00895596">
            <w:pPr>
              <w:rPr>
                <w:lang w:eastAsia="zh-CN"/>
              </w:rPr>
            </w:pPr>
          </w:p>
          <w:p w14:paraId="5ACF5817" w14:textId="59B77997" w:rsidR="00CA62D8" w:rsidRPr="00022DDF" w:rsidRDefault="00CA62D8" w:rsidP="00895596">
            <w:pPr>
              <w:rPr>
                <w:u w:val="single"/>
                <w:lang w:eastAsia="zh-CN"/>
              </w:rPr>
            </w:pPr>
            <w:r w:rsidRPr="00022DDF">
              <w:rPr>
                <w:u w:val="single"/>
                <w:lang w:eastAsia="zh-CN"/>
              </w:rPr>
              <w:t xml:space="preserve">Issue </w:t>
            </w:r>
            <w:r w:rsidR="009554A2" w:rsidRPr="00022DDF">
              <w:rPr>
                <w:u w:val="single"/>
                <w:lang w:eastAsia="zh-CN"/>
              </w:rPr>
              <w:t>2-3-2: Channel model</w:t>
            </w:r>
            <w:r w:rsidRPr="00022DDF">
              <w:rPr>
                <w:u w:val="single"/>
                <w:lang w:eastAsia="zh-CN"/>
              </w:rPr>
              <w:t xml:space="preserve">: </w:t>
            </w:r>
          </w:p>
          <w:p w14:paraId="5F735534"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6698867A" w14:textId="4E407D5C" w:rsidR="00CA62D8" w:rsidRPr="00022DDF" w:rsidRDefault="009554A2" w:rsidP="00895596">
            <w:pPr>
              <w:ind w:left="284"/>
              <w:rPr>
                <w:lang w:eastAsia="zh-CN"/>
              </w:rPr>
            </w:pPr>
            <w:r w:rsidRPr="00022DDF">
              <w:rPr>
                <w:szCs w:val="24"/>
                <w:highlight w:val="green"/>
                <w:lang w:eastAsia="zh-CN"/>
              </w:rPr>
              <w:t>All existing channel models used in Rel-15 BS testing should be re-used.</w:t>
            </w:r>
          </w:p>
          <w:p w14:paraId="046BE751"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3A95BE9B" w14:textId="76C07AA2" w:rsidR="00CA62D8" w:rsidRPr="00022DDF" w:rsidRDefault="009554A2" w:rsidP="00895596">
            <w:pPr>
              <w:ind w:left="284"/>
              <w:rPr>
                <w:lang w:eastAsia="zh-CN"/>
              </w:rPr>
            </w:pPr>
            <w:r w:rsidRPr="00022DDF">
              <w:rPr>
                <w:lang w:eastAsia="zh-CN"/>
              </w:rPr>
              <w:t>None</w:t>
            </w:r>
          </w:p>
          <w:p w14:paraId="1DBE1248"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1FD0230F" w14:textId="60186630" w:rsidR="00CA62D8" w:rsidRPr="00022DDF" w:rsidRDefault="009554A2" w:rsidP="00895596">
            <w:pPr>
              <w:ind w:left="284"/>
              <w:rPr>
                <w:lang w:eastAsia="zh-CN"/>
              </w:rPr>
            </w:pPr>
            <w:r w:rsidRPr="00022DDF">
              <w:rPr>
                <w:highlight w:val="green"/>
                <w:lang w:eastAsia="zh-CN"/>
              </w:rPr>
              <w:lastRenderedPageBreak/>
              <w:t>Tentative agreement is agreeable.</w:t>
            </w:r>
          </w:p>
          <w:p w14:paraId="0EDDB432" w14:textId="77777777" w:rsidR="00CA62D8" w:rsidRPr="00022DDF" w:rsidRDefault="00CA62D8" w:rsidP="00895596">
            <w:pPr>
              <w:rPr>
                <w:lang w:eastAsia="zh-CN"/>
              </w:rPr>
            </w:pPr>
          </w:p>
          <w:p w14:paraId="6A56890D" w14:textId="54B5F5E3" w:rsidR="00CA62D8" w:rsidRPr="00022DDF" w:rsidRDefault="00CA62D8" w:rsidP="00895596">
            <w:pPr>
              <w:rPr>
                <w:u w:val="single"/>
                <w:lang w:eastAsia="zh-CN"/>
              </w:rPr>
            </w:pPr>
            <w:r w:rsidRPr="00022DDF">
              <w:rPr>
                <w:u w:val="single"/>
                <w:lang w:eastAsia="zh-CN"/>
              </w:rPr>
              <w:t xml:space="preserve">Issue </w:t>
            </w:r>
            <w:r w:rsidR="009554A2" w:rsidRPr="00022DDF">
              <w:rPr>
                <w:u w:val="single"/>
                <w:lang w:eastAsia="zh-CN"/>
              </w:rPr>
              <w:t>2-3-3: Applicability rule on number of test cases and formats</w:t>
            </w:r>
            <w:r w:rsidRPr="00022DDF">
              <w:rPr>
                <w:u w:val="single"/>
                <w:lang w:eastAsia="zh-CN"/>
              </w:rPr>
              <w:t xml:space="preserve">: </w:t>
            </w:r>
          </w:p>
          <w:p w14:paraId="14D49BFB"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3B70A102" w14:textId="5EAF67C1" w:rsidR="00CA62D8" w:rsidRPr="00022DDF" w:rsidRDefault="009554A2" w:rsidP="00895596">
            <w:pPr>
              <w:ind w:left="284"/>
              <w:rPr>
                <w:lang w:eastAsia="zh-CN"/>
              </w:rPr>
            </w:pPr>
            <w:r w:rsidRPr="00022DDF">
              <w:rPr>
                <w:lang w:eastAsia="zh-CN"/>
              </w:rPr>
              <w:t>None</w:t>
            </w:r>
          </w:p>
          <w:p w14:paraId="6ADDA5BC"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542C1F99" w14:textId="3A279444" w:rsidR="00CA62D8" w:rsidRPr="00022DDF" w:rsidRDefault="009554A2" w:rsidP="009554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5 (Ericsson): Keep all the PUCCH requirements and related test applicability rule. Possibilty to not declare support, which means no test.</w:t>
            </w:r>
          </w:p>
          <w:p w14:paraId="7FA3635B" w14:textId="56C49234" w:rsidR="009554A2" w:rsidRPr="00022DDF" w:rsidRDefault="009554A2" w:rsidP="009554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6a (Nokia): K</w:t>
            </w:r>
            <w:r w:rsidRPr="00022DDF">
              <w:rPr>
                <w:rFonts w:eastAsiaTheme="minorEastAsia"/>
                <w:lang w:eastAsia="zh-CN"/>
              </w:rPr>
              <w:t>eep all PUCCH formats in the requirements from BS, and formulate an applicability rule as</w:t>
            </w:r>
          </w:p>
          <w:p w14:paraId="12F3ADF0" w14:textId="6FA1A1FE" w:rsidR="009554A2" w:rsidRPr="00022DDF" w:rsidRDefault="009554A2" w:rsidP="009554A2">
            <w:pPr>
              <w:pStyle w:val="ListParagraph"/>
              <w:numPr>
                <w:ilvl w:val="2"/>
                <w:numId w:val="4"/>
              </w:numPr>
              <w:spacing w:after="120"/>
              <w:ind w:firstLineChars="0"/>
              <w:rPr>
                <w:rFonts w:eastAsia="SimSun"/>
                <w:szCs w:val="24"/>
                <w:lang w:eastAsia="zh-CN"/>
              </w:rPr>
            </w:pPr>
            <w:r w:rsidRPr="00022DDF">
              <w:rPr>
                <w:rFonts w:eastAsia="SimSun"/>
                <w:szCs w:val="24"/>
                <w:lang w:eastAsia="zh-CN"/>
              </w:rPr>
              <w:t>If one PUCCH format and more than one SCS are supported, test the PUCCH format with both SCS.</w:t>
            </w:r>
          </w:p>
          <w:p w14:paraId="29648B15" w14:textId="27329147" w:rsidR="009554A2" w:rsidRPr="00022DDF" w:rsidRDefault="009554A2" w:rsidP="009554A2">
            <w:pPr>
              <w:pStyle w:val="ListParagraph"/>
              <w:numPr>
                <w:ilvl w:val="2"/>
                <w:numId w:val="4"/>
              </w:numPr>
              <w:spacing w:after="120"/>
              <w:ind w:firstLineChars="0"/>
              <w:rPr>
                <w:rFonts w:eastAsia="SimSun"/>
                <w:szCs w:val="24"/>
                <w:lang w:eastAsia="zh-CN"/>
              </w:rPr>
            </w:pPr>
            <w:r w:rsidRPr="00022DDF">
              <w:rPr>
                <w:rFonts w:eastAsia="SimSun"/>
                <w:szCs w:val="24"/>
                <w:lang w:eastAsia="zh-CN"/>
              </w:rPr>
              <w:t>If more than one PUCCH format and one SCS are supported, test any one format /two formats chosen by the manufacturer.</w:t>
            </w:r>
          </w:p>
          <w:p w14:paraId="398D455D" w14:textId="366D2385" w:rsidR="009554A2" w:rsidRPr="00022DDF" w:rsidRDefault="009554A2" w:rsidP="00022DDF">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If more than one PUCCH format and more than one SCS are supported, ensure that all SCS are tested with at least one PUCCH format chosen by the manufacturer.</w:t>
            </w:r>
          </w:p>
          <w:p w14:paraId="0EE3B666" w14:textId="6AABB638" w:rsidR="009554A2" w:rsidRPr="00022DDF" w:rsidRDefault="009554A2" w:rsidP="009554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6b (Huawei): K</w:t>
            </w:r>
            <w:r w:rsidRPr="00022DDF">
              <w:rPr>
                <w:rFonts w:eastAsiaTheme="minorEastAsia"/>
                <w:lang w:eastAsia="zh-CN"/>
              </w:rPr>
              <w:t>eep all PUCCH formats in the requirements from BS, and formulate an applicability rule as</w:t>
            </w:r>
          </w:p>
          <w:p w14:paraId="50D92312" w14:textId="77777777" w:rsidR="009554A2" w:rsidRPr="00022DDF" w:rsidRDefault="009554A2" w:rsidP="009554A2">
            <w:pPr>
              <w:pStyle w:val="ListParagraph"/>
              <w:numPr>
                <w:ilvl w:val="2"/>
                <w:numId w:val="4"/>
              </w:numPr>
              <w:spacing w:after="120"/>
              <w:ind w:firstLineChars="0"/>
              <w:rPr>
                <w:rFonts w:eastAsia="SimSun"/>
                <w:szCs w:val="24"/>
                <w:lang w:eastAsia="zh-CN"/>
              </w:rPr>
            </w:pPr>
            <w:r w:rsidRPr="00022DDF">
              <w:rPr>
                <w:rFonts w:eastAsia="SimSun"/>
                <w:szCs w:val="24"/>
                <w:lang w:eastAsia="zh-CN"/>
              </w:rPr>
              <w:t>If one PUCCH format and more than one SCS are supported, test the PUCCH format with both SCS.</w:t>
            </w:r>
          </w:p>
          <w:p w14:paraId="35235656" w14:textId="77777777" w:rsidR="009554A2" w:rsidRPr="00022DDF" w:rsidRDefault="009554A2" w:rsidP="009554A2">
            <w:pPr>
              <w:pStyle w:val="ListParagraph"/>
              <w:numPr>
                <w:ilvl w:val="2"/>
                <w:numId w:val="4"/>
              </w:numPr>
              <w:spacing w:after="120"/>
              <w:ind w:firstLineChars="0"/>
              <w:rPr>
                <w:rFonts w:eastAsia="SimSun"/>
                <w:szCs w:val="24"/>
                <w:lang w:eastAsia="zh-CN"/>
              </w:rPr>
            </w:pPr>
            <w:r w:rsidRPr="00022DDF">
              <w:rPr>
                <w:rFonts w:eastAsia="SimSun"/>
                <w:szCs w:val="24"/>
                <w:lang w:eastAsia="zh-CN"/>
              </w:rPr>
              <w:t>If more than one PUCCH format and one SCS are supported, test any one format /two formats chosen by the manufacturer.</w:t>
            </w:r>
          </w:p>
          <w:p w14:paraId="27B3F131" w14:textId="1427D214" w:rsidR="009554A2" w:rsidRPr="00022DDF" w:rsidRDefault="009554A2" w:rsidP="009554A2">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 xml:space="preserve">If more than one PUCCH format and more than one SCS are supported, ensure that </w:t>
            </w:r>
            <w:r w:rsidRPr="00022DDF">
              <w:rPr>
                <w:rFonts w:eastAsia="SimSun"/>
                <w:szCs w:val="24"/>
                <w:u w:val="single"/>
                <w:lang w:eastAsia="zh-CN"/>
              </w:rPr>
              <w:t>each declared</w:t>
            </w:r>
            <w:r w:rsidRPr="00022DDF">
              <w:rPr>
                <w:rFonts w:eastAsia="SimSun"/>
                <w:szCs w:val="24"/>
                <w:lang w:eastAsia="zh-CN"/>
              </w:rPr>
              <w:t xml:space="preserve"> SCS </w:t>
            </w:r>
            <w:r w:rsidRPr="00022DDF">
              <w:rPr>
                <w:rFonts w:eastAsia="SimSun"/>
                <w:szCs w:val="24"/>
                <w:u w:val="single"/>
                <w:lang w:eastAsia="zh-CN"/>
              </w:rPr>
              <w:t>is tested with</w:t>
            </w:r>
            <w:r w:rsidRPr="00022DDF">
              <w:rPr>
                <w:rFonts w:eastAsia="SimSun"/>
                <w:szCs w:val="24"/>
                <w:lang w:eastAsia="zh-CN"/>
              </w:rPr>
              <w:t xml:space="preserve"> one PUCCH format chosen by the manufacturer.</w:t>
            </w:r>
          </w:p>
          <w:p w14:paraId="3BB9E831" w14:textId="7AD129C2" w:rsidR="009554A2" w:rsidRPr="00022DDF" w:rsidRDefault="009554A2" w:rsidP="009554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6b (Intel): K</w:t>
            </w:r>
            <w:r w:rsidRPr="00022DDF">
              <w:rPr>
                <w:rFonts w:eastAsiaTheme="minorEastAsia"/>
                <w:lang w:eastAsia="zh-CN"/>
              </w:rPr>
              <w:t>eep all PUCCH formats in the requirements from BS, and formulate an applicability rule as</w:t>
            </w:r>
          </w:p>
          <w:p w14:paraId="660D86AD" w14:textId="0D18505B" w:rsidR="009554A2" w:rsidRPr="00022DDF" w:rsidRDefault="009554A2" w:rsidP="009554A2">
            <w:pPr>
              <w:pStyle w:val="ListParagraph"/>
              <w:numPr>
                <w:ilvl w:val="2"/>
                <w:numId w:val="4"/>
              </w:numPr>
              <w:spacing w:after="120"/>
              <w:ind w:firstLineChars="0"/>
              <w:rPr>
                <w:rFonts w:eastAsia="SimSun"/>
                <w:szCs w:val="24"/>
                <w:lang w:eastAsia="zh-CN"/>
              </w:rPr>
            </w:pPr>
            <w:r w:rsidRPr="00022DDF">
              <w:rPr>
                <w:rFonts w:eastAsia="SimSun"/>
                <w:szCs w:val="24"/>
                <w:lang w:eastAsia="zh-CN"/>
              </w:rPr>
              <w:t xml:space="preserve">If one PUCCH format and more than one SCS are supported, test the PUCCH format with </w:t>
            </w:r>
            <w:r w:rsidRPr="00022DDF">
              <w:rPr>
                <w:rFonts w:eastAsia="SimSun"/>
                <w:szCs w:val="24"/>
                <w:u w:val="single"/>
                <w:lang w:eastAsia="zh-CN"/>
              </w:rPr>
              <w:t>all</w:t>
            </w:r>
            <w:r w:rsidRPr="00022DDF">
              <w:rPr>
                <w:rFonts w:eastAsia="SimSun"/>
                <w:szCs w:val="24"/>
                <w:lang w:eastAsia="zh-CN"/>
              </w:rPr>
              <w:t xml:space="preserve"> SCS.</w:t>
            </w:r>
          </w:p>
          <w:p w14:paraId="2FF483C0" w14:textId="108C2F39" w:rsidR="009554A2" w:rsidRPr="00022DDF" w:rsidRDefault="009554A2" w:rsidP="009554A2">
            <w:pPr>
              <w:pStyle w:val="ListParagraph"/>
              <w:numPr>
                <w:ilvl w:val="2"/>
                <w:numId w:val="4"/>
              </w:numPr>
              <w:spacing w:after="120"/>
              <w:ind w:firstLineChars="0"/>
              <w:rPr>
                <w:rFonts w:eastAsia="SimSun"/>
                <w:szCs w:val="24"/>
                <w:lang w:eastAsia="zh-CN"/>
              </w:rPr>
            </w:pPr>
            <w:r w:rsidRPr="00022DDF">
              <w:rPr>
                <w:rFonts w:eastAsia="SimSun"/>
                <w:szCs w:val="24"/>
                <w:lang w:eastAsia="zh-CN"/>
              </w:rPr>
              <w:t xml:space="preserve">If more than one PUCCH format and one SCS are supported, test any </w:t>
            </w:r>
            <w:r w:rsidRPr="00022DDF">
              <w:rPr>
                <w:rFonts w:eastAsia="SimSun"/>
                <w:szCs w:val="24"/>
                <w:u w:val="single"/>
                <w:lang w:eastAsia="zh-CN"/>
              </w:rPr>
              <w:t>two formats</w:t>
            </w:r>
            <w:r w:rsidRPr="00022DDF">
              <w:rPr>
                <w:rFonts w:eastAsia="SimSun"/>
                <w:szCs w:val="24"/>
                <w:lang w:eastAsia="zh-CN"/>
              </w:rPr>
              <w:t xml:space="preserve"> chosen by the manufacturer.</w:t>
            </w:r>
          </w:p>
          <w:p w14:paraId="4E29B1BA" w14:textId="00B9536C" w:rsidR="009554A2" w:rsidRPr="00022DDF" w:rsidRDefault="009554A2" w:rsidP="00022DDF">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If more than one PUCCH format and more than one SCS are supported, ensure that all SCS are tested with at least one PUCCH format chosen by the manufacturer.</w:t>
            </w:r>
          </w:p>
          <w:p w14:paraId="3BC505A0"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1075AB30" w14:textId="45CCB441" w:rsidR="00CA62D8" w:rsidRPr="00022DDF" w:rsidRDefault="00A845C6" w:rsidP="00895596">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p>
          <w:p w14:paraId="0DE3B6D0" w14:textId="77777777" w:rsidR="00CA62D8" w:rsidRPr="00022DDF" w:rsidRDefault="00CA62D8" w:rsidP="00895596">
            <w:pPr>
              <w:rPr>
                <w:lang w:eastAsia="zh-CN"/>
              </w:rPr>
            </w:pPr>
          </w:p>
          <w:p w14:paraId="73E9026E" w14:textId="77777777" w:rsidR="00CA62D8" w:rsidRPr="00022DDF" w:rsidRDefault="00CA62D8" w:rsidP="00895596">
            <w:pPr>
              <w:rPr>
                <w:lang w:eastAsia="zh-CN"/>
              </w:rPr>
            </w:pPr>
          </w:p>
        </w:tc>
      </w:tr>
      <w:tr w:rsidR="00F7761C" w:rsidRPr="00022DDF" w14:paraId="386D65AC" w14:textId="77777777" w:rsidTr="00F7761C">
        <w:tc>
          <w:tcPr>
            <w:tcW w:w="1242" w:type="dxa"/>
          </w:tcPr>
          <w:p w14:paraId="4F635036" w14:textId="06E0C8A3" w:rsidR="00CA62D8" w:rsidRPr="00022DDF" w:rsidRDefault="00CA62D8" w:rsidP="00895596">
            <w:pPr>
              <w:rPr>
                <w:b/>
                <w:bCs/>
                <w:lang w:eastAsia="zh-CN"/>
              </w:rPr>
            </w:pPr>
            <w:r w:rsidRPr="00022DDF">
              <w:rPr>
                <w:b/>
                <w:bCs/>
                <w:lang w:eastAsia="zh-CN"/>
              </w:rPr>
              <w:lastRenderedPageBreak/>
              <w:t xml:space="preserve">Sub-topic </w:t>
            </w:r>
            <w:r w:rsidR="002C3CB1" w:rsidRPr="00022DDF">
              <w:rPr>
                <w:b/>
                <w:bCs/>
                <w:lang w:eastAsia="zh-CN"/>
              </w:rPr>
              <w:t>2</w:t>
            </w:r>
            <w:r w:rsidRPr="00022DDF">
              <w:rPr>
                <w:b/>
                <w:bCs/>
                <w:lang w:eastAsia="zh-CN"/>
              </w:rPr>
              <w:t>-</w:t>
            </w:r>
            <w:r w:rsidR="002C3CB1" w:rsidRPr="00022DDF">
              <w:rPr>
                <w:b/>
                <w:bCs/>
                <w:lang w:eastAsia="zh-CN"/>
              </w:rPr>
              <w:t>4</w:t>
            </w:r>
          </w:p>
        </w:tc>
        <w:tc>
          <w:tcPr>
            <w:tcW w:w="8615" w:type="dxa"/>
          </w:tcPr>
          <w:p w14:paraId="300900EF" w14:textId="67913DD0" w:rsidR="00CA62D8" w:rsidRPr="00022DDF" w:rsidRDefault="00CA62D8" w:rsidP="00895596">
            <w:pPr>
              <w:rPr>
                <w:lang w:eastAsia="zh-CN"/>
              </w:rPr>
            </w:pPr>
            <w:r w:rsidRPr="00022DDF">
              <w:rPr>
                <w:b/>
                <w:bCs/>
                <w:lang w:eastAsia="zh-CN"/>
              </w:rPr>
              <w:t xml:space="preserve">Sub-topic </w:t>
            </w:r>
            <w:r w:rsidR="002C3CB1" w:rsidRPr="00022DDF">
              <w:rPr>
                <w:b/>
                <w:bCs/>
                <w:lang w:eastAsia="zh-CN"/>
              </w:rPr>
              <w:t>2-4: PRACH</w:t>
            </w:r>
            <w:r w:rsidRPr="00022DDF">
              <w:rPr>
                <w:b/>
                <w:bCs/>
                <w:lang w:eastAsia="zh-CN"/>
              </w:rPr>
              <w:t xml:space="preserve"> </w:t>
            </w:r>
          </w:p>
          <w:p w14:paraId="64759814" w14:textId="562C2171" w:rsidR="00CA62D8" w:rsidRPr="00022DDF" w:rsidRDefault="00CA62D8" w:rsidP="00895596">
            <w:pPr>
              <w:rPr>
                <w:u w:val="single"/>
                <w:lang w:eastAsia="zh-CN"/>
              </w:rPr>
            </w:pPr>
            <w:r w:rsidRPr="00022DDF">
              <w:rPr>
                <w:u w:val="single"/>
                <w:lang w:eastAsia="zh-CN"/>
              </w:rPr>
              <w:t xml:space="preserve">Issue </w:t>
            </w:r>
            <w:r w:rsidR="002C3CB1" w:rsidRPr="00022DDF">
              <w:rPr>
                <w:u w:val="single"/>
                <w:lang w:eastAsia="zh-CN"/>
              </w:rPr>
              <w:t>2-4-1: Channel model</w:t>
            </w:r>
            <w:r w:rsidRPr="00022DDF">
              <w:rPr>
                <w:u w:val="single"/>
                <w:lang w:eastAsia="zh-CN"/>
              </w:rPr>
              <w:t xml:space="preserve">: </w:t>
            </w:r>
          </w:p>
          <w:p w14:paraId="0E582D81"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67D67977" w14:textId="156AB3BA" w:rsidR="00CA62D8" w:rsidRPr="00022DDF" w:rsidRDefault="002C3CB1" w:rsidP="00895596">
            <w:pPr>
              <w:ind w:left="284"/>
              <w:rPr>
                <w:lang w:eastAsia="zh-CN"/>
              </w:rPr>
            </w:pPr>
            <w:r w:rsidRPr="00022DDF">
              <w:rPr>
                <w:szCs w:val="24"/>
                <w:highlight w:val="green"/>
                <w:lang w:eastAsia="zh-CN"/>
              </w:rPr>
              <w:t>All existing channel models used in Rel-15 BS testing should be re-used, except for AWGN (i.e., fading case only).</w:t>
            </w:r>
          </w:p>
          <w:p w14:paraId="29FEAEA3"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lastRenderedPageBreak/>
              <w:t>Candidate options:</w:t>
            </w:r>
          </w:p>
          <w:p w14:paraId="2A7E65FA" w14:textId="6864DD03" w:rsidR="00CA62D8" w:rsidRPr="00022DDF" w:rsidRDefault="002C3CB1" w:rsidP="00895596">
            <w:pPr>
              <w:ind w:left="284"/>
              <w:rPr>
                <w:lang w:eastAsia="zh-CN"/>
              </w:rPr>
            </w:pPr>
            <w:r w:rsidRPr="00022DDF">
              <w:rPr>
                <w:lang w:eastAsia="zh-CN"/>
              </w:rPr>
              <w:t>None</w:t>
            </w:r>
          </w:p>
          <w:p w14:paraId="4E1AFB97"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7C32AC8A" w14:textId="36282B4A" w:rsidR="00CA62D8" w:rsidRPr="00022DDF" w:rsidRDefault="002C3CB1" w:rsidP="00895596">
            <w:pPr>
              <w:ind w:left="284"/>
              <w:rPr>
                <w:lang w:eastAsia="zh-CN"/>
              </w:rPr>
            </w:pPr>
            <w:r w:rsidRPr="00022DDF">
              <w:rPr>
                <w:lang w:eastAsia="zh-CN"/>
              </w:rPr>
              <w:t>All commenting and contributing companies have signalled compromise to option 1 (captured as tentative agreement).</w:t>
            </w:r>
            <w:r w:rsidRPr="00022DDF">
              <w:rPr>
                <w:lang w:eastAsia="zh-CN"/>
              </w:rPr>
              <w:br/>
            </w:r>
            <w:r w:rsidRPr="00022DDF">
              <w:rPr>
                <w:highlight w:val="green"/>
                <w:lang w:eastAsia="zh-CN"/>
              </w:rPr>
              <w:t>Tentative agreement is agreeable.</w:t>
            </w:r>
          </w:p>
          <w:p w14:paraId="3F121E6C" w14:textId="77777777" w:rsidR="00CA62D8" w:rsidRPr="00022DDF" w:rsidRDefault="00CA62D8" w:rsidP="00895596">
            <w:pPr>
              <w:rPr>
                <w:lang w:eastAsia="zh-CN"/>
              </w:rPr>
            </w:pPr>
          </w:p>
          <w:p w14:paraId="3525EB7A" w14:textId="2BD5F3F2" w:rsidR="00CA62D8" w:rsidRPr="00022DDF" w:rsidRDefault="00CA62D8" w:rsidP="00895596">
            <w:pPr>
              <w:rPr>
                <w:u w:val="single"/>
                <w:lang w:eastAsia="zh-CN"/>
              </w:rPr>
            </w:pPr>
            <w:r w:rsidRPr="00022DDF">
              <w:rPr>
                <w:u w:val="single"/>
                <w:lang w:eastAsia="zh-CN"/>
              </w:rPr>
              <w:t xml:space="preserve">Issue </w:t>
            </w:r>
            <w:r w:rsidR="002C3CB1" w:rsidRPr="00022DDF">
              <w:rPr>
                <w:u w:val="single"/>
                <w:lang w:eastAsia="zh-CN"/>
              </w:rPr>
              <w:t>2-4-2: Formats to include in specification</w:t>
            </w:r>
            <w:r w:rsidRPr="00022DDF">
              <w:rPr>
                <w:u w:val="single"/>
                <w:lang w:eastAsia="zh-CN"/>
              </w:rPr>
              <w:t xml:space="preserve">: </w:t>
            </w:r>
          </w:p>
          <w:p w14:paraId="0AC783C9"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23176F0B" w14:textId="32B3CB6B" w:rsidR="00CA62D8" w:rsidRPr="00022DDF" w:rsidRDefault="002C3CB1" w:rsidP="00895596">
            <w:pPr>
              <w:ind w:left="284"/>
              <w:rPr>
                <w:lang w:eastAsia="zh-CN"/>
              </w:rPr>
            </w:pPr>
            <w:r w:rsidRPr="00022DDF">
              <w:rPr>
                <w:lang w:eastAsia="zh-CN"/>
              </w:rPr>
              <w:t>None</w:t>
            </w:r>
          </w:p>
          <w:p w14:paraId="550BB53D"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368F98A5" w14:textId="77777777" w:rsidR="002C3CB1" w:rsidRPr="00022DDF" w:rsidRDefault="002C3CB1" w:rsidP="002C3CB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(Huawei): Keep only typical preamble formats selected by companies.</w:t>
            </w:r>
          </w:p>
          <w:p w14:paraId="3DDFC470" w14:textId="433ED284" w:rsidR="002C3CB1" w:rsidRPr="00022DDF" w:rsidRDefault="002C3CB1" w:rsidP="002C3CB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(Nokia, Huawei): Only keep requirements for PRACH formats that infrastructure manufacturers plan to implement/configure in IAB-nodes, but at least formats 0, A2, C0</w:t>
            </w:r>
            <w:r w:rsidR="006441BD" w:rsidRPr="00022DDF">
              <w:rPr>
                <w:rFonts w:eastAsia="SimSun"/>
                <w:szCs w:val="24"/>
                <w:lang w:eastAsia="zh-CN"/>
              </w:rPr>
              <w:t xml:space="preserve"> and C2</w:t>
            </w:r>
            <w:r w:rsidRPr="00022DDF">
              <w:rPr>
                <w:rFonts w:eastAsia="SimSun"/>
                <w:szCs w:val="24"/>
                <w:lang w:eastAsia="zh-CN"/>
              </w:rPr>
              <w:t>.</w:t>
            </w:r>
          </w:p>
          <w:p w14:paraId="3D34C080" w14:textId="3178261D" w:rsidR="00CA62D8" w:rsidRPr="00022DDF" w:rsidRDefault="002C3CB1"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(Ericsson, Nokia, Intel): Copy all requirements for all PRACH formats. Vendor can declare which ones are supported/tested.</w:t>
            </w:r>
          </w:p>
          <w:p w14:paraId="2BC9B216"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73C1C9AF" w14:textId="0EAA352E" w:rsidR="00CA62D8" w:rsidRPr="00022DDF" w:rsidRDefault="002C3CB1" w:rsidP="00895596">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p>
          <w:p w14:paraId="6C633AA7" w14:textId="77777777" w:rsidR="00CA62D8" w:rsidRPr="00022DDF" w:rsidRDefault="00CA62D8" w:rsidP="00895596">
            <w:pPr>
              <w:rPr>
                <w:lang w:eastAsia="zh-CN"/>
              </w:rPr>
            </w:pPr>
          </w:p>
          <w:p w14:paraId="35CE1114" w14:textId="6AF40179" w:rsidR="00CA62D8" w:rsidRPr="00022DDF" w:rsidRDefault="00CA62D8" w:rsidP="00895596">
            <w:pPr>
              <w:rPr>
                <w:u w:val="single"/>
                <w:lang w:eastAsia="zh-CN"/>
              </w:rPr>
            </w:pPr>
            <w:r w:rsidRPr="00022DDF">
              <w:rPr>
                <w:u w:val="single"/>
                <w:lang w:eastAsia="zh-CN"/>
              </w:rPr>
              <w:t xml:space="preserve">Issue </w:t>
            </w:r>
            <w:r w:rsidR="00F7761C" w:rsidRPr="00022DDF">
              <w:rPr>
                <w:u w:val="single"/>
                <w:lang w:eastAsia="zh-CN"/>
              </w:rPr>
              <w:t>2-4-3: Applicability rule for formats</w:t>
            </w:r>
            <w:r w:rsidRPr="00022DDF">
              <w:rPr>
                <w:u w:val="single"/>
                <w:lang w:eastAsia="zh-CN"/>
              </w:rPr>
              <w:t xml:space="preserve">: </w:t>
            </w:r>
          </w:p>
          <w:p w14:paraId="3D720235"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59CB9234" w14:textId="7D254C4A" w:rsidR="00CA62D8" w:rsidRPr="00022DDF" w:rsidRDefault="00F7761C" w:rsidP="00895596">
            <w:pPr>
              <w:ind w:left="284"/>
              <w:rPr>
                <w:lang w:eastAsia="zh-CN"/>
              </w:rPr>
            </w:pPr>
            <w:r w:rsidRPr="00022DDF">
              <w:rPr>
                <w:lang w:eastAsia="zh-CN"/>
              </w:rPr>
              <w:t>None</w:t>
            </w:r>
          </w:p>
          <w:p w14:paraId="71B4C4C1"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1AECB808" w14:textId="33CB024E" w:rsidR="00F7761C" w:rsidRPr="00022DDF" w:rsidRDefault="00F7761C" w:rsidP="00F776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3 (Intel, Nokia, Huawei): All existing requirements and applicability rules for PRACH should be re-used for IAB-DU and corresponding declaration on supporting of this feature should be defined. The following new one applicability rule should be added: </w:t>
            </w:r>
            <w:r w:rsidRPr="00022DDF">
              <w:rPr>
                <w:rFonts w:eastAsia="SimSun"/>
                <w:szCs w:val="24"/>
                <w:lang w:eastAsia="zh-CN"/>
              </w:rPr>
              <w:br/>
              <w:t xml:space="preserve">“For IAB-DU declares to support more than one PRACH formats, limit the number of tests to </w:t>
            </w:r>
            <w:r w:rsidRPr="00022DDF">
              <w:rPr>
                <w:rFonts w:eastAsia="SimSun"/>
                <w:szCs w:val="24"/>
                <w:u w:val="single"/>
                <w:lang w:eastAsia="zh-CN"/>
              </w:rPr>
              <w:t>any two cases</w:t>
            </w:r>
            <w:r w:rsidRPr="00022DDF">
              <w:rPr>
                <w:rFonts w:eastAsia="SimSun"/>
                <w:szCs w:val="24"/>
                <w:lang w:eastAsia="zh-CN"/>
              </w:rPr>
              <w:t xml:space="preserve"> chosen by the manufacturer. If IAB-DU declares to support more than one PRACH formats where formats for both long and short PRACH sequences are presented, require to choose formats with different sequences.”</w:t>
            </w:r>
          </w:p>
          <w:p w14:paraId="3EED2796" w14:textId="38252C85" w:rsidR="00CA62D8" w:rsidRPr="00022DDF" w:rsidRDefault="00F7761C"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4 (Ericsson): If a format is declared to be supported then it should be tested. It should of course be possible to not declare support for (and hence not test) formats.</w:t>
            </w:r>
          </w:p>
          <w:p w14:paraId="2B14688E"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48FBD8DE" w14:textId="2CC9F4F6" w:rsidR="00CA62D8" w:rsidRPr="00022DDF" w:rsidRDefault="00F7761C" w:rsidP="00895596">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p>
          <w:p w14:paraId="7952A27A" w14:textId="77777777" w:rsidR="00CA62D8" w:rsidRPr="00022DDF" w:rsidRDefault="00CA62D8" w:rsidP="00895596">
            <w:pPr>
              <w:rPr>
                <w:lang w:eastAsia="zh-CN"/>
              </w:rPr>
            </w:pPr>
          </w:p>
          <w:p w14:paraId="72300CF1" w14:textId="77777777" w:rsidR="00CA62D8" w:rsidRPr="00022DDF" w:rsidRDefault="00CA62D8" w:rsidP="00895596">
            <w:pPr>
              <w:rPr>
                <w:lang w:eastAsia="zh-CN"/>
              </w:rPr>
            </w:pPr>
          </w:p>
        </w:tc>
      </w:tr>
      <w:tr w:rsidR="00F7761C" w:rsidRPr="00022DDF" w14:paraId="279DFD2E" w14:textId="77777777" w:rsidTr="00F7761C">
        <w:tc>
          <w:tcPr>
            <w:tcW w:w="1242" w:type="dxa"/>
          </w:tcPr>
          <w:p w14:paraId="57E4D7EB" w14:textId="766C5904" w:rsidR="00CA62D8" w:rsidRPr="00022DDF" w:rsidRDefault="00CA62D8" w:rsidP="00895596">
            <w:pPr>
              <w:rPr>
                <w:b/>
                <w:bCs/>
                <w:lang w:eastAsia="zh-CN"/>
              </w:rPr>
            </w:pPr>
            <w:r w:rsidRPr="00022DDF">
              <w:rPr>
                <w:b/>
                <w:bCs/>
                <w:lang w:eastAsia="zh-CN"/>
              </w:rPr>
              <w:lastRenderedPageBreak/>
              <w:t xml:space="preserve">Sub-topic </w:t>
            </w:r>
            <w:r w:rsidR="00F7761C" w:rsidRPr="00022DDF">
              <w:rPr>
                <w:b/>
                <w:bCs/>
                <w:lang w:eastAsia="zh-CN"/>
              </w:rPr>
              <w:t>2</w:t>
            </w:r>
            <w:r w:rsidRPr="00022DDF">
              <w:rPr>
                <w:b/>
                <w:bCs/>
                <w:lang w:eastAsia="zh-CN"/>
              </w:rPr>
              <w:t>-</w:t>
            </w:r>
            <w:r w:rsidR="00F7761C" w:rsidRPr="00022DDF">
              <w:rPr>
                <w:b/>
                <w:bCs/>
                <w:lang w:eastAsia="zh-CN"/>
              </w:rPr>
              <w:t>5</w:t>
            </w:r>
          </w:p>
        </w:tc>
        <w:tc>
          <w:tcPr>
            <w:tcW w:w="8615" w:type="dxa"/>
          </w:tcPr>
          <w:p w14:paraId="013C3595" w14:textId="61865B8E" w:rsidR="00CA62D8" w:rsidRPr="00022DDF" w:rsidRDefault="00CA62D8" w:rsidP="00895596">
            <w:pPr>
              <w:rPr>
                <w:lang w:eastAsia="zh-CN"/>
              </w:rPr>
            </w:pPr>
            <w:r w:rsidRPr="00022DDF">
              <w:rPr>
                <w:b/>
                <w:bCs/>
                <w:lang w:eastAsia="zh-CN"/>
              </w:rPr>
              <w:t xml:space="preserve">Sub-topic </w:t>
            </w:r>
            <w:r w:rsidR="00F7761C" w:rsidRPr="00022DDF">
              <w:rPr>
                <w:b/>
                <w:bCs/>
                <w:lang w:eastAsia="zh-CN"/>
              </w:rPr>
              <w:t>2-5: Summary of requirement re-use (informative)</w:t>
            </w:r>
            <w:r w:rsidRPr="00022DDF">
              <w:rPr>
                <w:b/>
                <w:bCs/>
                <w:lang w:eastAsia="zh-CN"/>
              </w:rPr>
              <w:t xml:space="preserve"> </w:t>
            </w:r>
          </w:p>
          <w:p w14:paraId="2ED4A541" w14:textId="10636958" w:rsidR="00CA62D8" w:rsidRPr="00022DDF" w:rsidRDefault="00F7761C" w:rsidP="00895596">
            <w:pPr>
              <w:rPr>
                <w:lang w:eastAsia="zh-CN"/>
              </w:rPr>
            </w:pPr>
            <w:r w:rsidRPr="00022DDF">
              <w:rPr>
                <w:lang w:eastAsia="zh-CN"/>
              </w:rPr>
              <w:t>Informative table will be updated in time for second round.</w:t>
            </w:r>
          </w:p>
          <w:p w14:paraId="2ED4751F" w14:textId="77777777" w:rsidR="00CA62D8" w:rsidRPr="00022DDF" w:rsidRDefault="00CA62D8" w:rsidP="00895596">
            <w:pPr>
              <w:rPr>
                <w:lang w:eastAsia="zh-CN"/>
              </w:rPr>
            </w:pPr>
          </w:p>
        </w:tc>
      </w:tr>
      <w:tr w:rsidR="00F7761C" w:rsidRPr="00022DDF" w14:paraId="21EEFF49" w14:textId="77777777" w:rsidTr="00F7761C">
        <w:tc>
          <w:tcPr>
            <w:tcW w:w="1242" w:type="dxa"/>
          </w:tcPr>
          <w:p w14:paraId="59255459" w14:textId="25DC68ED" w:rsidR="00CA62D8" w:rsidRPr="00022DDF" w:rsidRDefault="00CA62D8" w:rsidP="00895596">
            <w:pPr>
              <w:rPr>
                <w:b/>
                <w:bCs/>
                <w:lang w:eastAsia="zh-CN"/>
              </w:rPr>
            </w:pPr>
            <w:r w:rsidRPr="00022DDF">
              <w:rPr>
                <w:b/>
                <w:bCs/>
                <w:lang w:eastAsia="zh-CN"/>
              </w:rPr>
              <w:lastRenderedPageBreak/>
              <w:t xml:space="preserve">Sub-topic </w:t>
            </w:r>
            <w:r w:rsidR="00F7761C" w:rsidRPr="00022DDF">
              <w:rPr>
                <w:b/>
                <w:bCs/>
                <w:lang w:eastAsia="zh-CN"/>
              </w:rPr>
              <w:t>2</w:t>
            </w:r>
            <w:r w:rsidRPr="00022DDF">
              <w:rPr>
                <w:b/>
                <w:bCs/>
                <w:lang w:eastAsia="zh-CN"/>
              </w:rPr>
              <w:t>-</w:t>
            </w:r>
            <w:r w:rsidR="00F7761C" w:rsidRPr="00022DDF">
              <w:rPr>
                <w:b/>
                <w:bCs/>
                <w:lang w:eastAsia="zh-CN"/>
              </w:rPr>
              <w:t>6</w:t>
            </w:r>
          </w:p>
        </w:tc>
        <w:tc>
          <w:tcPr>
            <w:tcW w:w="8615" w:type="dxa"/>
          </w:tcPr>
          <w:p w14:paraId="0821CA47" w14:textId="7B205770" w:rsidR="00CA62D8" w:rsidRPr="00022DDF" w:rsidRDefault="00CA62D8" w:rsidP="00895596">
            <w:pPr>
              <w:rPr>
                <w:lang w:eastAsia="zh-CN"/>
              </w:rPr>
            </w:pPr>
            <w:r w:rsidRPr="00022DDF">
              <w:rPr>
                <w:b/>
                <w:bCs/>
                <w:lang w:eastAsia="zh-CN"/>
              </w:rPr>
              <w:t xml:space="preserve">Sub-topic </w:t>
            </w:r>
            <w:r w:rsidR="00F7761C" w:rsidRPr="00022DDF">
              <w:rPr>
                <w:b/>
                <w:bCs/>
                <w:lang w:eastAsia="zh-CN"/>
              </w:rPr>
              <w:t>2-6: Other</w:t>
            </w:r>
            <w:r w:rsidRPr="00022DDF">
              <w:rPr>
                <w:b/>
                <w:bCs/>
                <w:lang w:eastAsia="zh-CN"/>
              </w:rPr>
              <w:t xml:space="preserve"> </w:t>
            </w:r>
          </w:p>
          <w:p w14:paraId="3B234647" w14:textId="7AD8B168" w:rsidR="00CA62D8" w:rsidRPr="00022DDF" w:rsidRDefault="00F7761C" w:rsidP="00895596">
            <w:pPr>
              <w:rPr>
                <w:lang w:eastAsia="zh-CN"/>
              </w:rPr>
            </w:pPr>
            <w:r w:rsidRPr="00022DDF">
              <w:rPr>
                <w:lang w:eastAsia="zh-CN"/>
              </w:rPr>
              <w:t>No issues</w:t>
            </w:r>
            <w:r w:rsidR="0088139D" w:rsidRPr="00022DDF">
              <w:rPr>
                <w:lang w:eastAsia="zh-CN"/>
              </w:rPr>
              <w:t xml:space="preserve"> raised.</w:t>
            </w:r>
          </w:p>
          <w:p w14:paraId="534BE723" w14:textId="77777777" w:rsidR="00CA62D8" w:rsidRPr="00022DDF" w:rsidRDefault="00CA62D8" w:rsidP="00895596">
            <w:pPr>
              <w:rPr>
                <w:lang w:eastAsia="zh-CN"/>
              </w:rPr>
            </w:pPr>
          </w:p>
        </w:tc>
      </w:tr>
    </w:tbl>
    <w:p w14:paraId="47420F6B" w14:textId="77777777" w:rsidR="00622F78" w:rsidRPr="00022DDF" w:rsidRDefault="00622F78" w:rsidP="00622F78">
      <w:pPr>
        <w:rPr>
          <w:lang w:eastAsia="zh-CN"/>
        </w:rPr>
      </w:pPr>
    </w:p>
    <w:p w14:paraId="4C565722" w14:textId="77777777" w:rsidR="00622F78" w:rsidRPr="00022DDF" w:rsidRDefault="00622F78" w:rsidP="00622F78">
      <w:pPr>
        <w:rPr>
          <w:i/>
          <w:color w:val="0070C0"/>
          <w:lang w:eastAsia="zh-CN"/>
        </w:rPr>
      </w:pPr>
      <w:r w:rsidRPr="00022DDF">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622F78" w:rsidRPr="00022DDF" w14:paraId="4785EDB8" w14:textId="77777777" w:rsidTr="001B2B44">
        <w:trPr>
          <w:trHeight w:val="744"/>
        </w:trPr>
        <w:tc>
          <w:tcPr>
            <w:tcW w:w="1395" w:type="dxa"/>
          </w:tcPr>
          <w:p w14:paraId="27599655" w14:textId="77777777" w:rsidR="00622F78" w:rsidRPr="00022DDF" w:rsidRDefault="00622F78" w:rsidP="001B2B44">
            <w:pPr>
              <w:rPr>
                <w:rFonts w:eastAsiaTheme="minorEastAsia"/>
                <w:b/>
                <w:bCs/>
                <w:color w:val="0070C0"/>
                <w:lang w:eastAsia="zh-CN"/>
              </w:rPr>
            </w:pPr>
          </w:p>
        </w:tc>
        <w:tc>
          <w:tcPr>
            <w:tcW w:w="4554" w:type="dxa"/>
          </w:tcPr>
          <w:p w14:paraId="32E912B2" w14:textId="77777777" w:rsidR="00622F78" w:rsidRPr="00022DDF" w:rsidRDefault="00622F78" w:rsidP="001B2B44">
            <w:pPr>
              <w:rPr>
                <w:rFonts w:eastAsiaTheme="minorEastAsia"/>
                <w:b/>
                <w:bCs/>
                <w:color w:val="0070C0"/>
                <w:lang w:eastAsia="zh-CN"/>
              </w:rPr>
            </w:pPr>
            <w:r w:rsidRPr="00022DDF">
              <w:rPr>
                <w:rFonts w:eastAsiaTheme="minorEastAsia"/>
                <w:b/>
                <w:bCs/>
                <w:color w:val="0070C0"/>
                <w:lang w:eastAsia="zh-CN"/>
              </w:rPr>
              <w:t xml:space="preserve">WF/LS t-doc Title </w:t>
            </w:r>
          </w:p>
        </w:tc>
        <w:tc>
          <w:tcPr>
            <w:tcW w:w="2932" w:type="dxa"/>
          </w:tcPr>
          <w:p w14:paraId="4EFC7E4B" w14:textId="219A028C" w:rsidR="00622F78" w:rsidRPr="00022DDF" w:rsidRDefault="00622F78" w:rsidP="006B417E">
            <w:pPr>
              <w:rPr>
                <w:rFonts w:eastAsiaTheme="minorEastAsia"/>
                <w:b/>
                <w:bCs/>
                <w:color w:val="0070C0"/>
                <w:lang w:eastAsia="zh-CN"/>
              </w:rPr>
            </w:pPr>
            <w:r w:rsidRPr="00022DDF">
              <w:rPr>
                <w:rFonts w:eastAsiaTheme="minorEastAsia"/>
                <w:b/>
                <w:bCs/>
                <w:color w:val="0070C0"/>
                <w:lang w:eastAsia="zh-CN"/>
              </w:rPr>
              <w:t>Assigned Company,</w:t>
            </w:r>
            <w:r w:rsidR="006B417E" w:rsidRPr="00022DDF">
              <w:rPr>
                <w:rFonts w:eastAsiaTheme="minorEastAsia"/>
                <w:b/>
                <w:bCs/>
                <w:color w:val="0070C0"/>
                <w:lang w:eastAsia="zh-CN"/>
              </w:rPr>
              <w:t xml:space="preserve"> </w:t>
            </w:r>
            <w:r w:rsidRPr="00022DDF">
              <w:rPr>
                <w:rFonts w:eastAsiaTheme="minorEastAsia"/>
                <w:b/>
                <w:bCs/>
                <w:color w:val="0070C0"/>
                <w:lang w:eastAsia="zh-CN"/>
              </w:rPr>
              <w:t>WF or LS lead</w:t>
            </w:r>
          </w:p>
        </w:tc>
      </w:tr>
      <w:tr w:rsidR="00622F78" w:rsidRPr="00022DDF" w14:paraId="0F4631A2" w14:textId="77777777" w:rsidTr="001B2B44">
        <w:trPr>
          <w:trHeight w:val="358"/>
        </w:trPr>
        <w:tc>
          <w:tcPr>
            <w:tcW w:w="1395" w:type="dxa"/>
          </w:tcPr>
          <w:p w14:paraId="77FD89F3" w14:textId="77777777" w:rsidR="00622F78" w:rsidRPr="00022DDF" w:rsidRDefault="00622F78" w:rsidP="00E84956">
            <w:pPr>
              <w:rPr>
                <w:lang w:eastAsia="zh-CN"/>
              </w:rPr>
            </w:pPr>
            <w:r w:rsidRPr="00022DDF">
              <w:rPr>
                <w:lang w:eastAsia="zh-CN"/>
              </w:rPr>
              <w:t>#1</w:t>
            </w:r>
          </w:p>
        </w:tc>
        <w:tc>
          <w:tcPr>
            <w:tcW w:w="4554" w:type="dxa"/>
          </w:tcPr>
          <w:p w14:paraId="54A234E0" w14:textId="7BA76E73" w:rsidR="00622F78" w:rsidRPr="00022DDF" w:rsidRDefault="00DE5F79" w:rsidP="00E84956">
            <w:pPr>
              <w:rPr>
                <w:lang w:eastAsia="zh-CN"/>
              </w:rPr>
            </w:pPr>
            <w:r w:rsidRPr="00022DDF">
              <w:rPr>
                <w:lang w:eastAsia="zh-CN"/>
              </w:rPr>
              <w:t>None</w:t>
            </w:r>
          </w:p>
        </w:tc>
        <w:tc>
          <w:tcPr>
            <w:tcW w:w="2932" w:type="dxa"/>
          </w:tcPr>
          <w:p w14:paraId="748E39A4" w14:textId="1A2F8651" w:rsidR="00622F78" w:rsidRPr="00022DDF" w:rsidRDefault="00622F78" w:rsidP="00E84956">
            <w:pPr>
              <w:rPr>
                <w:lang w:eastAsia="zh-CN"/>
              </w:rPr>
            </w:pPr>
          </w:p>
        </w:tc>
      </w:tr>
    </w:tbl>
    <w:p w14:paraId="12EABA71" w14:textId="77777777" w:rsidR="00622F78" w:rsidRPr="00022DDF" w:rsidRDefault="00622F78" w:rsidP="00622F78">
      <w:pPr>
        <w:rPr>
          <w:lang w:eastAsia="zh-CN"/>
        </w:rPr>
      </w:pPr>
    </w:p>
    <w:p w14:paraId="51FF496E" w14:textId="77777777" w:rsidR="00622F78" w:rsidRPr="00022DDF" w:rsidRDefault="00622F78" w:rsidP="00F64736">
      <w:pPr>
        <w:pStyle w:val="Heading3"/>
      </w:pPr>
      <w:r w:rsidRPr="00022DDF">
        <w:t>CRs/TPs</w:t>
      </w:r>
    </w:p>
    <w:p w14:paraId="49B0ECA2" w14:textId="77777777" w:rsidR="00622F78" w:rsidRPr="00022DDF" w:rsidRDefault="00622F78" w:rsidP="00622F78">
      <w:pPr>
        <w:rPr>
          <w:i/>
          <w:color w:val="0070C0"/>
        </w:rPr>
      </w:pPr>
      <w:r w:rsidRPr="00022DDF">
        <w:rPr>
          <w:i/>
          <w:color w:val="0070C0"/>
          <w:lang w:eastAsia="zh-CN"/>
        </w:rPr>
        <w:t>Moderator tries to summarize discussion status for 1</w:t>
      </w:r>
      <w:r w:rsidRPr="00022DDF">
        <w:rPr>
          <w:i/>
          <w:color w:val="0070C0"/>
          <w:vertAlign w:val="superscript"/>
          <w:lang w:eastAsia="zh-CN"/>
        </w:rPr>
        <w:t>st</w:t>
      </w:r>
      <w:r w:rsidRPr="00022DDF">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622F78" w:rsidRPr="00022DDF" w14:paraId="757B39DC" w14:textId="77777777" w:rsidTr="001B2B44">
        <w:tc>
          <w:tcPr>
            <w:tcW w:w="1242" w:type="dxa"/>
          </w:tcPr>
          <w:p w14:paraId="2372DD5E" w14:textId="77777777" w:rsidR="00622F78" w:rsidRPr="00022DDF" w:rsidRDefault="00622F78" w:rsidP="001B2B44">
            <w:pPr>
              <w:rPr>
                <w:rFonts w:eastAsiaTheme="minorEastAsia"/>
                <w:b/>
                <w:bCs/>
                <w:color w:val="0070C0"/>
                <w:lang w:eastAsia="zh-CN"/>
              </w:rPr>
            </w:pPr>
            <w:r w:rsidRPr="00022DDF">
              <w:rPr>
                <w:rFonts w:eastAsiaTheme="minorEastAsia"/>
                <w:b/>
                <w:bCs/>
                <w:color w:val="0070C0"/>
                <w:lang w:eastAsia="zh-CN"/>
              </w:rPr>
              <w:t>CR/TP number</w:t>
            </w:r>
          </w:p>
        </w:tc>
        <w:tc>
          <w:tcPr>
            <w:tcW w:w="8615" w:type="dxa"/>
          </w:tcPr>
          <w:p w14:paraId="08A322D0" w14:textId="77777777" w:rsidR="00622F78" w:rsidRPr="00022DDF" w:rsidRDefault="00622F78" w:rsidP="001B2B44">
            <w:pPr>
              <w:rPr>
                <w:rFonts w:eastAsia="MS Mincho"/>
                <w:b/>
                <w:bCs/>
                <w:color w:val="0070C0"/>
                <w:lang w:eastAsia="zh-CN"/>
              </w:rPr>
            </w:pPr>
            <w:r w:rsidRPr="00022DDF">
              <w:rPr>
                <w:b/>
                <w:bCs/>
                <w:color w:val="0070C0"/>
                <w:lang w:eastAsia="zh-CN"/>
              </w:rPr>
              <w:t xml:space="preserve">CRs/TPs </w:t>
            </w:r>
            <w:r w:rsidRPr="00022DDF">
              <w:rPr>
                <w:rFonts w:eastAsiaTheme="minorEastAsia"/>
                <w:b/>
                <w:bCs/>
                <w:color w:val="0070C0"/>
                <w:lang w:eastAsia="zh-CN"/>
              </w:rPr>
              <w:t xml:space="preserve">Status update recommendation  </w:t>
            </w:r>
          </w:p>
        </w:tc>
      </w:tr>
      <w:tr w:rsidR="00622F78" w:rsidRPr="00022DDF" w14:paraId="05AD7AE7" w14:textId="77777777" w:rsidTr="001B2B44">
        <w:tc>
          <w:tcPr>
            <w:tcW w:w="1242" w:type="dxa"/>
          </w:tcPr>
          <w:p w14:paraId="1367A4E3" w14:textId="77777777" w:rsidR="00622F78" w:rsidRPr="00022DDF" w:rsidRDefault="00622F78" w:rsidP="001B2B44">
            <w:pPr>
              <w:rPr>
                <w:rFonts w:eastAsiaTheme="minorEastAsia"/>
                <w:color w:val="0070C0"/>
                <w:lang w:eastAsia="zh-CN"/>
              </w:rPr>
            </w:pPr>
            <w:r w:rsidRPr="00022DDF">
              <w:rPr>
                <w:rFonts w:eastAsiaTheme="minorEastAsia"/>
                <w:color w:val="0070C0"/>
                <w:lang w:eastAsia="zh-CN"/>
              </w:rPr>
              <w:t>XXX</w:t>
            </w:r>
          </w:p>
        </w:tc>
        <w:tc>
          <w:tcPr>
            <w:tcW w:w="8615" w:type="dxa"/>
          </w:tcPr>
          <w:p w14:paraId="0A2D449A" w14:textId="77777777" w:rsidR="00622F78" w:rsidRPr="00022DDF" w:rsidRDefault="00622F78" w:rsidP="001B2B44">
            <w:pPr>
              <w:rPr>
                <w:rFonts w:eastAsiaTheme="minorEastAsia"/>
                <w:color w:val="0070C0"/>
                <w:lang w:eastAsia="zh-CN"/>
              </w:rPr>
            </w:pPr>
            <w:r w:rsidRPr="00022DDF">
              <w:rPr>
                <w:rFonts w:eastAsiaTheme="minorEastAsia"/>
                <w:i/>
                <w:color w:val="0070C0"/>
                <w:lang w:eastAsia="zh-CN"/>
              </w:rPr>
              <w:t>Based on 1</w:t>
            </w:r>
            <w:r w:rsidRPr="00022DDF">
              <w:rPr>
                <w:rFonts w:eastAsiaTheme="minorEastAsia"/>
                <w:i/>
                <w:color w:val="0070C0"/>
                <w:vertAlign w:val="superscript"/>
                <w:lang w:eastAsia="zh-CN"/>
              </w:rPr>
              <w:t>st</w:t>
            </w:r>
            <w:r w:rsidRPr="00022DDF">
              <w:rPr>
                <w:rFonts w:eastAsiaTheme="minorEastAsia"/>
                <w:i/>
                <w:color w:val="0070C0"/>
                <w:lang w:eastAsia="zh-CN"/>
              </w:rPr>
              <w:t xml:space="preserve"> round of comments collection, moderator can recommend the next steps such as “agreeable”, “to be revised”</w:t>
            </w:r>
          </w:p>
        </w:tc>
      </w:tr>
      <w:tr w:rsidR="004A647E" w:rsidRPr="00022DDF" w14:paraId="64234D86" w14:textId="77777777" w:rsidTr="001B2B44">
        <w:tc>
          <w:tcPr>
            <w:tcW w:w="1242" w:type="dxa"/>
          </w:tcPr>
          <w:p w14:paraId="50494E35" w14:textId="77777777" w:rsidR="004A647E" w:rsidRPr="00022DDF" w:rsidRDefault="004A647E">
            <w:pPr>
              <w:rPr>
                <w:lang w:eastAsia="zh-CN"/>
              </w:rPr>
            </w:pPr>
          </w:p>
        </w:tc>
        <w:tc>
          <w:tcPr>
            <w:tcW w:w="8615" w:type="dxa"/>
          </w:tcPr>
          <w:p w14:paraId="274A3015" w14:textId="537E7D96" w:rsidR="004A647E" w:rsidRPr="00022DDF" w:rsidRDefault="004A647E">
            <w:pPr>
              <w:rPr>
                <w:i/>
                <w:lang w:eastAsia="zh-CN"/>
              </w:rPr>
            </w:pPr>
            <w:r w:rsidRPr="00022DDF">
              <w:rPr>
                <w:i/>
                <w:lang w:eastAsia="zh-CN"/>
              </w:rPr>
              <w:t>None</w:t>
            </w:r>
          </w:p>
        </w:tc>
      </w:tr>
    </w:tbl>
    <w:p w14:paraId="6B5090CF" w14:textId="77777777" w:rsidR="00622F78" w:rsidRPr="00022DDF" w:rsidRDefault="00622F78" w:rsidP="00622F78">
      <w:pPr>
        <w:rPr>
          <w:lang w:eastAsia="zh-CN"/>
        </w:rPr>
      </w:pPr>
    </w:p>
    <w:p w14:paraId="0CD04B71" w14:textId="77777777" w:rsidR="00622F78" w:rsidRPr="00022DDF" w:rsidRDefault="00622F78" w:rsidP="00F64736">
      <w:pPr>
        <w:pStyle w:val="Heading2"/>
      </w:pPr>
      <w:r w:rsidRPr="00022DDF">
        <w:t>Discussion on 2nd round (if applicable)</w:t>
      </w:r>
    </w:p>
    <w:p w14:paraId="0FE98A70" w14:textId="77777777" w:rsidR="0062467E" w:rsidRPr="00940AC1" w:rsidRDefault="0062467E" w:rsidP="0062467E">
      <w:pPr>
        <w:rPr>
          <w:lang w:eastAsia="zh-CN"/>
        </w:rPr>
      </w:pPr>
      <w:r w:rsidRPr="00940AC1">
        <w:t>Concerning open issues in this section, please capture your company views directly under the respective issues and treat the summary as a dialogue just as the chairperson would during a f2f, i.e., do not edit earlier responses but continue the discussion.</w:t>
      </w:r>
      <w:r w:rsidRPr="00940AC1">
        <w:br/>
        <w:t>Please furthermore declare your company’s support for certain options, by capturing the company abbreviation directly after the option number.</w:t>
      </w:r>
    </w:p>
    <w:p w14:paraId="2DEAD371" w14:textId="37037707" w:rsidR="00622F78" w:rsidRDefault="00622F78" w:rsidP="00622F78">
      <w:pPr>
        <w:rPr>
          <w:lang w:eastAsia="zh-CN"/>
        </w:rPr>
      </w:pPr>
    </w:p>
    <w:p w14:paraId="1AFA079C" w14:textId="0502AAC4" w:rsidR="0062467E" w:rsidRDefault="0062467E" w:rsidP="00622F78">
      <w:pPr>
        <w:rPr>
          <w:lang w:eastAsia="zh-CN"/>
        </w:rPr>
      </w:pPr>
    </w:p>
    <w:p w14:paraId="17984ABF" w14:textId="2CA64CB2" w:rsidR="008452ED" w:rsidRPr="00022DDF" w:rsidRDefault="008452ED" w:rsidP="008452ED">
      <w:pPr>
        <w:pStyle w:val="Heading3"/>
      </w:pPr>
      <w:r>
        <w:t>(2</w:t>
      </w:r>
      <w:r w:rsidRPr="008452ED">
        <w:rPr>
          <w:vertAlign w:val="superscript"/>
        </w:rPr>
        <w:t>nd</w:t>
      </w:r>
      <w:r>
        <w:t xml:space="preserve">) </w:t>
      </w:r>
      <w:r w:rsidRPr="00022DDF">
        <w:t>Sub-topic 2-1: General</w:t>
      </w:r>
    </w:p>
    <w:p w14:paraId="58DB2D9F" w14:textId="557D69FC" w:rsidR="00DA0CFC" w:rsidRPr="00940AC1" w:rsidRDefault="00DA0CFC" w:rsidP="00DA0CFC">
      <w:pPr>
        <w:rPr>
          <w:lang w:eastAsia="zh-CN"/>
        </w:rPr>
      </w:pPr>
      <w:r w:rsidRPr="00940AC1">
        <w:rPr>
          <w:lang w:eastAsia="zh-CN"/>
        </w:rPr>
        <w:t xml:space="preserve">No </w:t>
      </w:r>
      <w:r>
        <w:rPr>
          <w:lang w:eastAsia="zh-CN"/>
        </w:rPr>
        <w:t>open</w:t>
      </w:r>
      <w:r w:rsidRPr="00940AC1">
        <w:rPr>
          <w:lang w:eastAsia="zh-CN"/>
        </w:rPr>
        <w:t xml:space="preserve"> topics or issues </w:t>
      </w:r>
      <w:r>
        <w:rPr>
          <w:lang w:eastAsia="zh-CN"/>
        </w:rPr>
        <w:t>after</w:t>
      </w:r>
      <w:r w:rsidRPr="00940AC1">
        <w:rPr>
          <w:lang w:eastAsia="zh-CN"/>
        </w:rPr>
        <w:t xml:space="preserve"> 1</w:t>
      </w:r>
      <w:r w:rsidRPr="00940AC1">
        <w:rPr>
          <w:vertAlign w:val="superscript"/>
          <w:lang w:eastAsia="zh-CN"/>
        </w:rPr>
        <w:t>st</w:t>
      </w:r>
      <w:r w:rsidRPr="00940AC1">
        <w:rPr>
          <w:lang w:eastAsia="zh-CN"/>
        </w:rPr>
        <w:t xml:space="preserve"> round.</w:t>
      </w:r>
    </w:p>
    <w:p w14:paraId="6B722385" w14:textId="77777777" w:rsidR="00DA0CFC" w:rsidRDefault="00DA0CFC" w:rsidP="00DA0CFC">
      <w:pPr>
        <w:rPr>
          <w:lang w:eastAsia="zh-CN"/>
        </w:rPr>
      </w:pPr>
    </w:p>
    <w:p w14:paraId="14C9A1B3" w14:textId="77777777" w:rsidR="00DA0CFC" w:rsidRPr="00940AC1" w:rsidRDefault="00DA0CFC" w:rsidP="00DA0CFC">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164D1796" w14:textId="77777777" w:rsidR="00DA0CFC" w:rsidRPr="00940AC1" w:rsidRDefault="00DA0CFC" w:rsidP="00DA0CFC">
      <w:pPr>
        <w:rPr>
          <w:lang w:eastAsia="zh-CN"/>
        </w:rPr>
      </w:pPr>
      <w:r w:rsidRPr="00940AC1">
        <w:rPr>
          <w:lang w:eastAsia="zh-CN"/>
        </w:rPr>
        <w:t xml:space="preserve">[XXX]: </w:t>
      </w:r>
    </w:p>
    <w:p w14:paraId="268E9AE1" w14:textId="77777777" w:rsidR="00DA0CFC" w:rsidRPr="00940AC1" w:rsidRDefault="00DA0CFC" w:rsidP="00DA0CFC">
      <w:pPr>
        <w:rPr>
          <w:lang w:eastAsia="zh-CN"/>
        </w:rPr>
      </w:pPr>
      <w:r w:rsidRPr="00940AC1">
        <w:rPr>
          <w:lang w:eastAsia="zh-CN"/>
        </w:rPr>
        <w:t xml:space="preserve">[YYY]: </w:t>
      </w:r>
    </w:p>
    <w:p w14:paraId="525DD26E" w14:textId="7BEE8B25" w:rsidR="0062467E" w:rsidRDefault="0062467E" w:rsidP="00622F78">
      <w:pPr>
        <w:rPr>
          <w:lang w:eastAsia="zh-CN"/>
        </w:rPr>
      </w:pPr>
    </w:p>
    <w:p w14:paraId="095D02A1" w14:textId="503A9B73" w:rsidR="008452ED" w:rsidRDefault="008452ED" w:rsidP="00622F78">
      <w:pPr>
        <w:rPr>
          <w:lang w:eastAsia="zh-CN"/>
        </w:rPr>
      </w:pPr>
    </w:p>
    <w:p w14:paraId="736A771F" w14:textId="77777777" w:rsidR="008452ED" w:rsidRDefault="008452ED" w:rsidP="00622F78">
      <w:pPr>
        <w:rPr>
          <w:lang w:eastAsia="zh-CN"/>
        </w:rPr>
      </w:pPr>
    </w:p>
    <w:p w14:paraId="0E785E00" w14:textId="12985DA6" w:rsidR="008452ED" w:rsidRPr="00022DDF" w:rsidRDefault="008452ED" w:rsidP="008452ED">
      <w:pPr>
        <w:pStyle w:val="Heading3"/>
      </w:pPr>
      <w:r>
        <w:lastRenderedPageBreak/>
        <w:t>(2</w:t>
      </w:r>
      <w:r w:rsidRPr="008452ED">
        <w:rPr>
          <w:vertAlign w:val="superscript"/>
        </w:rPr>
        <w:t>nd</w:t>
      </w:r>
      <w:r>
        <w:t xml:space="preserve">) </w:t>
      </w:r>
      <w:r w:rsidRPr="00022DDF">
        <w:t>Sub-topic 2-2: PUSCH</w:t>
      </w:r>
    </w:p>
    <w:p w14:paraId="6F1696C5" w14:textId="50A2ECFD" w:rsidR="0062467E" w:rsidRDefault="0062467E" w:rsidP="00622F78">
      <w:pPr>
        <w:rPr>
          <w:lang w:eastAsia="zh-CN"/>
        </w:rPr>
      </w:pPr>
    </w:p>
    <w:p w14:paraId="2A946711" w14:textId="77777777" w:rsidR="00DA0CFC" w:rsidRPr="00022DDF" w:rsidRDefault="00DA0CFC" w:rsidP="00DA0CFC">
      <w:pPr>
        <w:rPr>
          <w:u w:val="single"/>
          <w:lang w:eastAsia="zh-CN"/>
        </w:rPr>
      </w:pPr>
      <w:r w:rsidRPr="00022DDF">
        <w:rPr>
          <w:u w:val="single"/>
          <w:lang w:eastAsia="zh-CN"/>
        </w:rPr>
        <w:t xml:space="preserve">Issue 2-2-4: Requirements with 30% max TPUT: </w:t>
      </w:r>
    </w:p>
    <w:p w14:paraId="157CF574" w14:textId="77777777" w:rsidR="00DA0CFC" w:rsidRPr="00022DDF" w:rsidRDefault="00DA0CFC" w:rsidP="00DA0CFC">
      <w:pPr>
        <w:ind w:left="284"/>
        <w:rPr>
          <w:rFonts w:eastAsiaTheme="minorEastAsia"/>
          <w:i/>
          <w:color w:val="0070C0"/>
          <w:lang w:eastAsia="zh-CN"/>
        </w:rPr>
      </w:pPr>
      <w:r w:rsidRPr="00022DDF">
        <w:rPr>
          <w:rFonts w:eastAsiaTheme="minorEastAsia"/>
          <w:i/>
          <w:color w:val="0070C0"/>
          <w:lang w:eastAsia="zh-CN"/>
        </w:rPr>
        <w:t>Candidate options:</w:t>
      </w:r>
    </w:p>
    <w:p w14:paraId="75E12FDD" w14:textId="6B7E7602" w:rsidR="00DA0CFC" w:rsidRPr="00022DDF" w:rsidRDefault="00DA0CFC" w:rsidP="00DA0CF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All existing requirements for PUSCH with 30% of maximum throughput should be re-used for IAB-DU.</w:t>
      </w:r>
    </w:p>
    <w:p w14:paraId="5AF6317C" w14:textId="5DD4BDE5" w:rsidR="00DA0CFC" w:rsidRPr="00022DDF" w:rsidRDefault="00DA0CFC" w:rsidP="00DA0CF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Keep prior agreement. Do not include 30% TPUT requirements for IAB-DU.</w:t>
      </w:r>
    </w:p>
    <w:p w14:paraId="31D55A28" w14:textId="77777777" w:rsidR="00DA0CFC" w:rsidRPr="00022DDF" w:rsidRDefault="00DA0CFC" w:rsidP="00DA0CFC">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60F090E3" w14:textId="77777777" w:rsidR="00DA0CFC" w:rsidRPr="00022DDF" w:rsidRDefault="00DA0CFC" w:rsidP="00DA0CFC">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r w:rsidRPr="00022DDF">
        <w:rPr>
          <w:lang w:eastAsia="zh-CN"/>
        </w:rPr>
        <w:br/>
        <w:t>Option 2 is in line with prior agreements.</w:t>
      </w:r>
    </w:p>
    <w:p w14:paraId="726AE1AF" w14:textId="77777777" w:rsidR="00DA0CFC" w:rsidRDefault="00DA0CFC" w:rsidP="00DA0CFC">
      <w:pPr>
        <w:rPr>
          <w:u w:val="single"/>
          <w:lang w:eastAsia="zh-CN"/>
        </w:rPr>
      </w:pPr>
    </w:p>
    <w:p w14:paraId="4224FA0F" w14:textId="1B4CF54A" w:rsidR="00DA0CFC" w:rsidRPr="00940AC1" w:rsidRDefault="00DA0CFC" w:rsidP="00DA0CFC">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1F99EA64" w14:textId="77777777" w:rsidR="00DA0CFC" w:rsidRPr="00940AC1" w:rsidRDefault="00DA0CFC" w:rsidP="00DA0CFC">
      <w:pPr>
        <w:rPr>
          <w:lang w:eastAsia="zh-CN"/>
        </w:rPr>
      </w:pPr>
      <w:r w:rsidRPr="00940AC1">
        <w:rPr>
          <w:lang w:eastAsia="zh-CN"/>
        </w:rPr>
        <w:t xml:space="preserve">[XXX]: </w:t>
      </w:r>
    </w:p>
    <w:p w14:paraId="7B76C267" w14:textId="1323AB4D" w:rsidR="00DA0CFC" w:rsidRDefault="00DA0CFC" w:rsidP="00622F78">
      <w:pPr>
        <w:rPr>
          <w:lang w:eastAsia="zh-CN"/>
        </w:rPr>
      </w:pPr>
      <w:r w:rsidRPr="00940AC1">
        <w:rPr>
          <w:lang w:eastAsia="zh-CN"/>
        </w:rPr>
        <w:t xml:space="preserve">[YYY]: </w:t>
      </w:r>
    </w:p>
    <w:p w14:paraId="0A037826" w14:textId="77777777" w:rsidR="00DA0CFC" w:rsidRDefault="00DA0CFC" w:rsidP="00622F78">
      <w:pPr>
        <w:rPr>
          <w:lang w:eastAsia="zh-CN"/>
        </w:rPr>
      </w:pPr>
    </w:p>
    <w:p w14:paraId="0D370494" w14:textId="12B74B6E" w:rsidR="00DA0CFC" w:rsidRDefault="00DA0CFC" w:rsidP="00622F78">
      <w:pPr>
        <w:rPr>
          <w:lang w:eastAsia="zh-CN"/>
        </w:rPr>
      </w:pPr>
    </w:p>
    <w:p w14:paraId="2DB02704" w14:textId="77777777" w:rsidR="00DA0CFC" w:rsidRPr="00022DDF" w:rsidRDefault="00DA0CFC" w:rsidP="00DA0CFC">
      <w:pPr>
        <w:rPr>
          <w:u w:val="single"/>
          <w:lang w:eastAsia="zh-CN"/>
        </w:rPr>
      </w:pPr>
      <w:r w:rsidRPr="00022DDF">
        <w:rPr>
          <w:u w:val="single"/>
          <w:lang w:eastAsia="zh-CN"/>
        </w:rPr>
        <w:t xml:space="preserve">Issue 2-2-5: Transform precoding: </w:t>
      </w:r>
    </w:p>
    <w:p w14:paraId="7AAECF9B" w14:textId="77777777" w:rsidR="00DA0CFC" w:rsidRPr="00022DDF" w:rsidRDefault="00DA0CFC" w:rsidP="00DA0CFC">
      <w:pPr>
        <w:ind w:left="284"/>
        <w:rPr>
          <w:rFonts w:eastAsiaTheme="minorEastAsia"/>
          <w:i/>
          <w:color w:val="0070C0"/>
          <w:lang w:eastAsia="zh-CN"/>
        </w:rPr>
      </w:pPr>
      <w:r w:rsidRPr="00022DDF">
        <w:rPr>
          <w:rFonts w:eastAsiaTheme="minorEastAsia"/>
          <w:i/>
          <w:color w:val="0070C0"/>
          <w:lang w:eastAsia="zh-CN"/>
        </w:rPr>
        <w:t>Candidate options:</w:t>
      </w:r>
    </w:p>
    <w:p w14:paraId="1F5F56BC" w14:textId="1ADAF17E" w:rsidR="00DA0CFC" w:rsidRPr="00022DDF" w:rsidRDefault="00DA0CFC" w:rsidP="00DA0CF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Re-use only requirements for PUSCH with transform precoding disabled.</w:t>
      </w:r>
    </w:p>
    <w:p w14:paraId="278F33A7" w14:textId="5C6F1DC1" w:rsidR="00DA0CFC" w:rsidRPr="00022DDF" w:rsidRDefault="00DA0CFC" w:rsidP="00DA0CF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Include requirements, create a manufacture declaration to allow dft-s-OFDM support, and add applicability rule to only test, if dft-s-OFDM is supported.</w:t>
      </w:r>
    </w:p>
    <w:p w14:paraId="3BBD60D7" w14:textId="77777777" w:rsidR="00DA0CFC" w:rsidRPr="00022DDF" w:rsidRDefault="00DA0CFC" w:rsidP="00DA0CFC">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6B38E368" w14:textId="05CB1FE0" w:rsidR="00DA0CFC" w:rsidRPr="00022DDF" w:rsidRDefault="00DA0CFC" w:rsidP="00DA0CFC">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r w:rsidRPr="00022DDF">
        <w:rPr>
          <w:lang w:eastAsia="zh-CN"/>
        </w:rPr>
        <w:br/>
        <w:t xml:space="preserve">Option 3 has been </w:t>
      </w:r>
      <w:r>
        <w:rPr>
          <w:lang w:eastAsia="zh-CN"/>
        </w:rPr>
        <w:t>compromised to by one company.</w:t>
      </w:r>
    </w:p>
    <w:p w14:paraId="1CD56E24" w14:textId="42EF10E0" w:rsidR="00DA0CFC" w:rsidRDefault="00DA0CFC" w:rsidP="00622F78">
      <w:pPr>
        <w:rPr>
          <w:lang w:eastAsia="zh-CN"/>
        </w:rPr>
      </w:pPr>
    </w:p>
    <w:p w14:paraId="47D5BAAC" w14:textId="77777777" w:rsidR="00DA0CFC" w:rsidRPr="00940AC1" w:rsidRDefault="00DA0CFC" w:rsidP="00DA0CFC">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6D6739AA" w14:textId="75C23755" w:rsidR="00DA0CFC" w:rsidRPr="00940AC1" w:rsidRDefault="00DA0CFC" w:rsidP="00DA0CFC">
      <w:pPr>
        <w:rPr>
          <w:lang w:eastAsia="zh-CN"/>
        </w:rPr>
      </w:pPr>
      <w:r w:rsidRPr="00940AC1">
        <w:rPr>
          <w:lang w:eastAsia="zh-CN"/>
        </w:rPr>
        <w:t>[</w:t>
      </w:r>
      <w:ins w:id="5" w:author="Intel RAN4#98e" w:date="2021-02-01T20:19:00Z">
        <w:r w:rsidR="005B157F">
          <w:rPr>
            <w:lang w:val="en-US" w:eastAsia="zh-CN"/>
          </w:rPr>
          <w:t>Intel</w:t>
        </w:r>
      </w:ins>
      <w:del w:id="6" w:author="Intel RAN4#98e" w:date="2021-02-01T20:18:00Z">
        <w:r w:rsidRPr="00940AC1" w:rsidDel="005B157F">
          <w:rPr>
            <w:lang w:eastAsia="zh-CN"/>
          </w:rPr>
          <w:delText>XXX</w:delText>
        </w:r>
      </w:del>
      <w:r w:rsidRPr="00940AC1">
        <w:rPr>
          <w:lang w:eastAsia="zh-CN"/>
        </w:rPr>
        <w:t xml:space="preserve">]: </w:t>
      </w:r>
      <w:ins w:id="7" w:author="Intel RAN4#98e" w:date="2021-02-01T20:19:00Z">
        <w:r w:rsidR="005B157F">
          <w:rPr>
            <w:lang w:eastAsia="zh-CN"/>
          </w:rPr>
          <w:t xml:space="preserve">Support option 3 which seems as a compromise. </w:t>
        </w:r>
        <w:r w:rsidR="00620B65">
          <w:rPr>
            <w:lang w:eastAsia="zh-CN"/>
          </w:rPr>
          <w:t xml:space="preserve">If IAB-DU node supports dft-s-OFDM we can ensure </w:t>
        </w:r>
      </w:ins>
      <w:ins w:id="8" w:author="Intel RAN4#98e" w:date="2021-02-01T20:20:00Z">
        <w:r w:rsidR="006A3DF7">
          <w:rPr>
            <w:lang w:eastAsia="zh-CN"/>
          </w:rPr>
          <w:t xml:space="preserve">corresponding performance verification and same time do not mandate </w:t>
        </w:r>
        <w:r w:rsidR="00546A1A">
          <w:rPr>
            <w:lang w:eastAsia="zh-CN"/>
          </w:rPr>
          <w:t>implementation of this feature for IAB.</w:t>
        </w:r>
        <w:r w:rsidR="006A3DF7">
          <w:rPr>
            <w:lang w:eastAsia="zh-CN"/>
          </w:rPr>
          <w:t xml:space="preserve"> </w:t>
        </w:r>
      </w:ins>
    </w:p>
    <w:p w14:paraId="2C1C1F27" w14:textId="77777777" w:rsidR="00DA0CFC" w:rsidRPr="00940AC1" w:rsidRDefault="00DA0CFC" w:rsidP="00DA0CFC">
      <w:pPr>
        <w:rPr>
          <w:lang w:eastAsia="zh-CN"/>
        </w:rPr>
      </w:pPr>
      <w:r w:rsidRPr="00940AC1">
        <w:rPr>
          <w:lang w:eastAsia="zh-CN"/>
        </w:rPr>
        <w:t xml:space="preserve">[YYY]: </w:t>
      </w:r>
    </w:p>
    <w:p w14:paraId="5F75DE15" w14:textId="77777777" w:rsidR="00DA0CFC" w:rsidRDefault="00DA0CFC" w:rsidP="00622F78">
      <w:pPr>
        <w:rPr>
          <w:lang w:eastAsia="zh-CN"/>
        </w:rPr>
      </w:pPr>
    </w:p>
    <w:p w14:paraId="757F2AA8" w14:textId="77777777" w:rsidR="00DA0CFC" w:rsidRDefault="00DA0CFC" w:rsidP="00622F78">
      <w:pPr>
        <w:rPr>
          <w:lang w:eastAsia="zh-CN"/>
        </w:rPr>
      </w:pPr>
    </w:p>
    <w:p w14:paraId="58B37932" w14:textId="783D4B47" w:rsidR="008452ED" w:rsidRDefault="008452ED" w:rsidP="00622F78">
      <w:pPr>
        <w:rPr>
          <w:lang w:eastAsia="zh-CN"/>
        </w:rPr>
      </w:pPr>
    </w:p>
    <w:p w14:paraId="66E45681" w14:textId="69FAC0A3" w:rsidR="008452ED" w:rsidRPr="00022DDF" w:rsidRDefault="008452ED" w:rsidP="008452ED">
      <w:pPr>
        <w:pStyle w:val="Heading3"/>
      </w:pPr>
      <w:r>
        <w:t>(2</w:t>
      </w:r>
      <w:r w:rsidRPr="008452ED">
        <w:rPr>
          <w:vertAlign w:val="superscript"/>
        </w:rPr>
        <w:t>nd</w:t>
      </w:r>
      <w:r>
        <w:t xml:space="preserve">) </w:t>
      </w:r>
      <w:r w:rsidRPr="00022DDF">
        <w:t>Sub-topic 2-3: PUCCH</w:t>
      </w:r>
    </w:p>
    <w:p w14:paraId="627DD402" w14:textId="106A77EE" w:rsidR="008452ED" w:rsidRDefault="008452ED" w:rsidP="00622F78">
      <w:pPr>
        <w:rPr>
          <w:lang w:eastAsia="zh-CN"/>
        </w:rPr>
      </w:pPr>
    </w:p>
    <w:p w14:paraId="6E95F148" w14:textId="77777777" w:rsidR="00F240D8" w:rsidRPr="00022DDF" w:rsidRDefault="00F240D8" w:rsidP="00F240D8">
      <w:pPr>
        <w:rPr>
          <w:u w:val="single"/>
          <w:lang w:eastAsia="zh-CN"/>
        </w:rPr>
      </w:pPr>
      <w:r w:rsidRPr="00022DDF">
        <w:rPr>
          <w:u w:val="single"/>
          <w:lang w:eastAsia="zh-CN"/>
        </w:rPr>
        <w:t xml:space="preserve">Issue 2-3-1: Multi-slot: </w:t>
      </w:r>
    </w:p>
    <w:p w14:paraId="78CBA283" w14:textId="77777777" w:rsidR="00F240D8" w:rsidRPr="00022DDF" w:rsidRDefault="00F240D8" w:rsidP="00F240D8">
      <w:pPr>
        <w:ind w:left="284"/>
        <w:rPr>
          <w:rFonts w:eastAsiaTheme="minorEastAsia"/>
          <w:i/>
          <w:color w:val="0070C0"/>
          <w:lang w:eastAsia="zh-CN"/>
        </w:rPr>
      </w:pPr>
      <w:r w:rsidRPr="00022DDF">
        <w:rPr>
          <w:rFonts w:eastAsiaTheme="minorEastAsia"/>
          <w:i/>
          <w:color w:val="0070C0"/>
          <w:lang w:eastAsia="zh-CN"/>
        </w:rPr>
        <w:t>Candidate options:</w:t>
      </w:r>
    </w:p>
    <w:p w14:paraId="37266DDB" w14:textId="4C5203F4" w:rsidR="00F240D8" w:rsidRPr="00022DDF" w:rsidRDefault="00F240D8" w:rsidP="00F240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lastRenderedPageBreak/>
        <w:t>Option 1</w:t>
      </w:r>
      <w:r w:rsidR="00181DB7">
        <w:rPr>
          <w:rFonts w:eastAsia="SimSun"/>
          <w:szCs w:val="24"/>
          <w:lang w:eastAsia="zh-CN"/>
        </w:rPr>
        <w:t xml:space="preserve">: </w:t>
      </w:r>
      <w:r w:rsidRPr="00022DDF">
        <w:rPr>
          <w:rFonts w:eastAsia="SimSun"/>
          <w:szCs w:val="24"/>
          <w:lang w:eastAsia="zh-CN"/>
        </w:rPr>
        <w:t>Include multi-slot PUCCH cases and keep existing BS demodulation-based test applicability rule (“multi-slot PUCCH requirement tests shall apply only if the BS supports it”).</w:t>
      </w:r>
    </w:p>
    <w:p w14:paraId="5851448C" w14:textId="016E8DEC" w:rsidR="00F240D8" w:rsidRPr="00022DDF" w:rsidRDefault="00F240D8" w:rsidP="00F240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Skip cases for multi-slot PUCCH.</w:t>
      </w:r>
    </w:p>
    <w:p w14:paraId="40BF8E78" w14:textId="77777777" w:rsidR="00F240D8" w:rsidRPr="00022DDF" w:rsidRDefault="00F240D8" w:rsidP="00F240D8">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0FC962BF" w14:textId="77777777" w:rsidR="00F240D8" w:rsidRPr="00022DDF" w:rsidRDefault="00F240D8" w:rsidP="00F240D8">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p>
    <w:p w14:paraId="5F878F6B" w14:textId="77777777" w:rsidR="00F240D8" w:rsidRDefault="00F240D8" w:rsidP="00622F78">
      <w:pPr>
        <w:rPr>
          <w:lang w:eastAsia="zh-CN"/>
        </w:rPr>
      </w:pPr>
    </w:p>
    <w:p w14:paraId="667F5749" w14:textId="77777777" w:rsidR="00F240D8" w:rsidRPr="00940AC1" w:rsidRDefault="00F240D8" w:rsidP="00F240D8">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3E448308" w14:textId="264F1BF9" w:rsidR="00F240D8" w:rsidRPr="00940AC1" w:rsidRDefault="00F240D8" w:rsidP="00F240D8">
      <w:pPr>
        <w:rPr>
          <w:lang w:eastAsia="zh-CN"/>
        </w:rPr>
      </w:pPr>
      <w:r w:rsidRPr="00940AC1">
        <w:rPr>
          <w:lang w:eastAsia="zh-CN"/>
        </w:rPr>
        <w:t>[</w:t>
      </w:r>
      <w:ins w:id="9" w:author="Intel RAN4#98e" w:date="2021-02-01T20:21:00Z">
        <w:r w:rsidR="00546A1A">
          <w:rPr>
            <w:lang w:eastAsia="zh-CN"/>
          </w:rPr>
          <w:t>Intel</w:t>
        </w:r>
      </w:ins>
      <w:del w:id="10" w:author="Intel RAN4#98e" w:date="2021-02-01T20:21:00Z">
        <w:r w:rsidRPr="00940AC1" w:rsidDel="00546A1A">
          <w:rPr>
            <w:lang w:eastAsia="zh-CN"/>
          </w:rPr>
          <w:delText>XXX</w:delText>
        </w:r>
      </w:del>
      <w:r w:rsidRPr="00940AC1">
        <w:rPr>
          <w:lang w:eastAsia="zh-CN"/>
        </w:rPr>
        <w:t xml:space="preserve">]: </w:t>
      </w:r>
      <w:ins w:id="11" w:author="Intel RAN4#98e" w:date="2021-02-01T20:21:00Z">
        <w:r w:rsidR="00546A1A" w:rsidRPr="00546A1A">
          <w:rPr>
            <w:lang w:eastAsia="zh-CN"/>
          </w:rPr>
          <w:t xml:space="preserve">Support option </w:t>
        </w:r>
        <w:r w:rsidR="00546A1A">
          <w:rPr>
            <w:lang w:eastAsia="zh-CN"/>
          </w:rPr>
          <w:t>1</w:t>
        </w:r>
        <w:r w:rsidR="00546A1A" w:rsidRPr="00546A1A">
          <w:rPr>
            <w:lang w:eastAsia="zh-CN"/>
          </w:rPr>
          <w:t xml:space="preserve"> which seems as a compromise. </w:t>
        </w:r>
        <w:r w:rsidR="00546A1A">
          <w:rPr>
            <w:lang w:eastAsia="zh-CN"/>
          </w:rPr>
          <w:t xml:space="preserve">It is a similar story as </w:t>
        </w:r>
        <w:r w:rsidR="00933431">
          <w:rPr>
            <w:lang w:eastAsia="zh-CN"/>
          </w:rPr>
          <w:t xml:space="preserve">requirements with enabled transform precoding. </w:t>
        </w:r>
        <w:r w:rsidR="00546A1A" w:rsidRPr="00546A1A">
          <w:rPr>
            <w:lang w:eastAsia="zh-CN"/>
          </w:rPr>
          <w:t xml:space="preserve">If IAB-DU node supports </w:t>
        </w:r>
        <w:r w:rsidR="00933431">
          <w:rPr>
            <w:lang w:eastAsia="zh-CN"/>
          </w:rPr>
          <w:t>mu</w:t>
        </w:r>
      </w:ins>
      <w:ins w:id="12" w:author="Intel RAN4#98e" w:date="2021-02-01T20:22:00Z">
        <w:r w:rsidR="00933431">
          <w:rPr>
            <w:lang w:eastAsia="zh-CN"/>
          </w:rPr>
          <w:t>lti-slot PUCCH</w:t>
        </w:r>
      </w:ins>
      <w:ins w:id="13" w:author="Intel RAN4#98e" w:date="2021-02-01T20:21:00Z">
        <w:r w:rsidR="00546A1A" w:rsidRPr="00546A1A">
          <w:rPr>
            <w:lang w:eastAsia="zh-CN"/>
          </w:rPr>
          <w:t xml:space="preserve"> we can ensure corresponding performance verification and same time do not mandate implementation of this feature for IAB</w:t>
        </w:r>
      </w:ins>
      <w:ins w:id="14" w:author="Intel RAN4#98e" w:date="2021-02-01T20:22:00Z">
        <w:r w:rsidR="008E211A">
          <w:rPr>
            <w:lang w:eastAsia="zh-CN"/>
          </w:rPr>
          <w:t>.</w:t>
        </w:r>
      </w:ins>
    </w:p>
    <w:p w14:paraId="656398E1" w14:textId="77777777" w:rsidR="00F240D8" w:rsidRPr="00940AC1" w:rsidRDefault="00F240D8" w:rsidP="00F240D8">
      <w:pPr>
        <w:rPr>
          <w:lang w:eastAsia="zh-CN"/>
        </w:rPr>
      </w:pPr>
      <w:r w:rsidRPr="00940AC1">
        <w:rPr>
          <w:lang w:eastAsia="zh-CN"/>
        </w:rPr>
        <w:t xml:space="preserve">[YYY]: </w:t>
      </w:r>
    </w:p>
    <w:p w14:paraId="4B832FD4" w14:textId="38ECDAD0" w:rsidR="008452ED" w:rsidRDefault="008452ED" w:rsidP="00622F78">
      <w:pPr>
        <w:rPr>
          <w:lang w:eastAsia="zh-CN"/>
        </w:rPr>
      </w:pPr>
    </w:p>
    <w:p w14:paraId="719326B1" w14:textId="354038EE" w:rsidR="00F240D8" w:rsidRDefault="00F240D8" w:rsidP="00622F78">
      <w:pPr>
        <w:rPr>
          <w:lang w:eastAsia="zh-CN"/>
        </w:rPr>
      </w:pPr>
    </w:p>
    <w:p w14:paraId="3EF67D04" w14:textId="77777777" w:rsidR="00F240D8" w:rsidRPr="00022DDF" w:rsidRDefault="00F240D8" w:rsidP="00F240D8">
      <w:pPr>
        <w:rPr>
          <w:u w:val="single"/>
          <w:lang w:eastAsia="zh-CN"/>
        </w:rPr>
      </w:pPr>
      <w:r w:rsidRPr="00022DDF">
        <w:rPr>
          <w:u w:val="single"/>
          <w:lang w:eastAsia="zh-CN"/>
        </w:rPr>
        <w:t xml:space="preserve">Issue 2-3-3: Applicability rule on number of test cases and formats: </w:t>
      </w:r>
    </w:p>
    <w:p w14:paraId="5E5F3C50" w14:textId="77777777" w:rsidR="00F240D8" w:rsidRPr="00022DDF" w:rsidRDefault="00F240D8" w:rsidP="00F240D8">
      <w:pPr>
        <w:ind w:left="284"/>
        <w:rPr>
          <w:rFonts w:eastAsiaTheme="minorEastAsia"/>
          <w:i/>
          <w:color w:val="0070C0"/>
          <w:lang w:eastAsia="zh-CN"/>
        </w:rPr>
      </w:pPr>
      <w:r w:rsidRPr="00022DDF">
        <w:rPr>
          <w:rFonts w:eastAsiaTheme="minorEastAsia"/>
          <w:i/>
          <w:color w:val="0070C0"/>
          <w:lang w:eastAsia="zh-CN"/>
        </w:rPr>
        <w:t>Candidate options:</w:t>
      </w:r>
    </w:p>
    <w:p w14:paraId="0699B6FC" w14:textId="04896486" w:rsidR="00F240D8" w:rsidRPr="00022DDF" w:rsidRDefault="00F240D8" w:rsidP="00F240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5: Keep all the PUCCH requirements and related test applicability rule. Possibility to not declare support, which means no test.</w:t>
      </w:r>
    </w:p>
    <w:p w14:paraId="520DA6EE" w14:textId="71C14375" w:rsidR="00F240D8" w:rsidRPr="00022DDF" w:rsidRDefault="00F240D8" w:rsidP="00F240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6a: K</w:t>
      </w:r>
      <w:r w:rsidRPr="00022DDF">
        <w:rPr>
          <w:rFonts w:eastAsiaTheme="minorEastAsia"/>
          <w:lang w:eastAsia="zh-CN"/>
        </w:rPr>
        <w:t>eep all PUCCH formats in the requirements from BS, and formulate an applicability rule as</w:t>
      </w:r>
    </w:p>
    <w:p w14:paraId="70C9D9F1" w14:textId="77777777" w:rsidR="00F240D8" w:rsidRPr="00022DDF" w:rsidRDefault="00F240D8" w:rsidP="00F240D8">
      <w:pPr>
        <w:pStyle w:val="ListParagraph"/>
        <w:numPr>
          <w:ilvl w:val="2"/>
          <w:numId w:val="4"/>
        </w:numPr>
        <w:spacing w:after="120"/>
        <w:ind w:firstLineChars="0"/>
        <w:rPr>
          <w:rFonts w:eastAsia="SimSun"/>
          <w:szCs w:val="24"/>
          <w:lang w:eastAsia="zh-CN"/>
        </w:rPr>
      </w:pPr>
      <w:r w:rsidRPr="00022DDF">
        <w:rPr>
          <w:rFonts w:eastAsia="SimSun"/>
          <w:szCs w:val="24"/>
          <w:lang w:eastAsia="zh-CN"/>
        </w:rPr>
        <w:t>If one PUCCH format and more than one SCS are supported, test the PUCCH format with both SCS.</w:t>
      </w:r>
    </w:p>
    <w:p w14:paraId="0ABAD875" w14:textId="5BD4E0D8" w:rsidR="00F240D8" w:rsidRPr="00022DDF" w:rsidRDefault="00F240D8" w:rsidP="00F240D8">
      <w:pPr>
        <w:pStyle w:val="ListParagraph"/>
        <w:numPr>
          <w:ilvl w:val="2"/>
          <w:numId w:val="4"/>
        </w:numPr>
        <w:spacing w:after="120"/>
        <w:ind w:firstLineChars="0"/>
        <w:rPr>
          <w:rFonts w:eastAsia="SimSun"/>
          <w:szCs w:val="24"/>
          <w:lang w:eastAsia="zh-CN"/>
        </w:rPr>
      </w:pPr>
      <w:r w:rsidRPr="00022DDF">
        <w:rPr>
          <w:rFonts w:eastAsia="SimSun"/>
          <w:szCs w:val="24"/>
          <w:lang w:eastAsia="zh-CN"/>
        </w:rPr>
        <w:t>If more than one PUCCH format and one SCS are supported, test any one format/two formats chosen by the manufacturer.</w:t>
      </w:r>
    </w:p>
    <w:p w14:paraId="3D0EB52E" w14:textId="77777777" w:rsidR="00F240D8" w:rsidRPr="00022DDF" w:rsidRDefault="00F240D8" w:rsidP="00F240D8">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If more than one PUCCH format and more than one SCS are supported, ensure that all SCS are tested with at least one PUCCH format chosen by the manufacturer.</w:t>
      </w:r>
    </w:p>
    <w:p w14:paraId="784973C8" w14:textId="0DBE5BB1" w:rsidR="00F240D8" w:rsidRPr="00022DDF" w:rsidRDefault="00F240D8" w:rsidP="00F240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6b: K</w:t>
      </w:r>
      <w:r w:rsidRPr="00022DDF">
        <w:rPr>
          <w:rFonts w:eastAsiaTheme="minorEastAsia"/>
          <w:lang w:eastAsia="zh-CN"/>
        </w:rPr>
        <w:t>eep all PUCCH formats in the requirements from BS, and formulate an applicability rule as</w:t>
      </w:r>
    </w:p>
    <w:p w14:paraId="34EBCA33" w14:textId="77777777" w:rsidR="00F240D8" w:rsidRPr="00022DDF" w:rsidRDefault="00F240D8" w:rsidP="00F240D8">
      <w:pPr>
        <w:pStyle w:val="ListParagraph"/>
        <w:numPr>
          <w:ilvl w:val="2"/>
          <w:numId w:val="4"/>
        </w:numPr>
        <w:spacing w:after="120"/>
        <w:ind w:firstLineChars="0"/>
        <w:rPr>
          <w:rFonts w:eastAsia="SimSun"/>
          <w:szCs w:val="24"/>
          <w:lang w:eastAsia="zh-CN"/>
        </w:rPr>
      </w:pPr>
      <w:r w:rsidRPr="00022DDF">
        <w:rPr>
          <w:rFonts w:eastAsia="SimSun"/>
          <w:szCs w:val="24"/>
          <w:lang w:eastAsia="zh-CN"/>
        </w:rPr>
        <w:t>If one PUCCH format and more than one SCS are supported, test the PUCCH format with both SCS.</w:t>
      </w:r>
    </w:p>
    <w:p w14:paraId="54B8DAD2" w14:textId="10C2AE31" w:rsidR="00F240D8" w:rsidRPr="00022DDF" w:rsidRDefault="00F240D8" w:rsidP="00F240D8">
      <w:pPr>
        <w:pStyle w:val="ListParagraph"/>
        <w:numPr>
          <w:ilvl w:val="2"/>
          <w:numId w:val="4"/>
        </w:numPr>
        <w:spacing w:after="120"/>
        <w:ind w:firstLineChars="0"/>
        <w:rPr>
          <w:rFonts w:eastAsia="SimSun"/>
          <w:szCs w:val="24"/>
          <w:lang w:eastAsia="zh-CN"/>
        </w:rPr>
      </w:pPr>
      <w:r w:rsidRPr="00022DDF">
        <w:rPr>
          <w:rFonts w:eastAsia="SimSun"/>
          <w:szCs w:val="24"/>
          <w:lang w:eastAsia="zh-CN"/>
        </w:rPr>
        <w:t>If more than one PUCCH format and one SCS are supported, test any one format/two formats chosen by the manufacturer.</w:t>
      </w:r>
    </w:p>
    <w:p w14:paraId="52AF9164" w14:textId="77777777" w:rsidR="00F240D8" w:rsidRPr="00022DDF" w:rsidRDefault="00F240D8" w:rsidP="00F240D8">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 xml:space="preserve">If more than one PUCCH format and more than one SCS are supported, ensure that </w:t>
      </w:r>
      <w:r w:rsidRPr="00022DDF">
        <w:rPr>
          <w:rFonts w:eastAsia="SimSun"/>
          <w:szCs w:val="24"/>
          <w:u w:val="single"/>
          <w:lang w:eastAsia="zh-CN"/>
        </w:rPr>
        <w:t>each declared</w:t>
      </w:r>
      <w:r w:rsidRPr="00022DDF">
        <w:rPr>
          <w:rFonts w:eastAsia="SimSun"/>
          <w:szCs w:val="24"/>
          <w:lang w:eastAsia="zh-CN"/>
        </w:rPr>
        <w:t xml:space="preserve"> SCS </w:t>
      </w:r>
      <w:r w:rsidRPr="00022DDF">
        <w:rPr>
          <w:rFonts w:eastAsia="SimSun"/>
          <w:szCs w:val="24"/>
          <w:u w:val="single"/>
          <w:lang w:eastAsia="zh-CN"/>
        </w:rPr>
        <w:t>is tested with</w:t>
      </w:r>
      <w:r w:rsidRPr="00022DDF">
        <w:rPr>
          <w:rFonts w:eastAsia="SimSun"/>
          <w:szCs w:val="24"/>
          <w:lang w:eastAsia="zh-CN"/>
        </w:rPr>
        <w:t xml:space="preserve"> one PUCCH format chosen by the manufacturer.</w:t>
      </w:r>
    </w:p>
    <w:p w14:paraId="346980C5" w14:textId="00C6AAAE" w:rsidR="00F240D8" w:rsidRPr="00022DDF" w:rsidRDefault="00F240D8" w:rsidP="00F240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6</w:t>
      </w:r>
      <w:ins w:id="15" w:author="Intel RAN4#98e" w:date="2021-02-01T20:53:00Z">
        <w:r w:rsidR="00A119FF">
          <w:rPr>
            <w:rFonts w:eastAsia="SimSun"/>
            <w:szCs w:val="24"/>
            <w:lang w:eastAsia="zh-CN"/>
          </w:rPr>
          <w:t>c</w:t>
        </w:r>
      </w:ins>
      <w:del w:id="16" w:author="Intel RAN4#98e" w:date="2021-02-01T20:53:00Z">
        <w:r w:rsidRPr="00022DDF" w:rsidDel="00A119FF">
          <w:rPr>
            <w:rFonts w:eastAsia="SimSun"/>
            <w:szCs w:val="24"/>
            <w:lang w:eastAsia="zh-CN"/>
          </w:rPr>
          <w:delText>b</w:delText>
        </w:r>
      </w:del>
      <w:r w:rsidRPr="00022DDF">
        <w:rPr>
          <w:rFonts w:eastAsia="SimSun"/>
          <w:szCs w:val="24"/>
          <w:lang w:eastAsia="zh-CN"/>
        </w:rPr>
        <w:t>: K</w:t>
      </w:r>
      <w:r w:rsidRPr="00022DDF">
        <w:rPr>
          <w:rFonts w:eastAsiaTheme="minorEastAsia"/>
          <w:lang w:eastAsia="zh-CN"/>
        </w:rPr>
        <w:t>eep all PUCCH formats in the requirements from BS, and formulate an applicability rule as</w:t>
      </w:r>
    </w:p>
    <w:p w14:paraId="4E7DDE6E" w14:textId="77777777" w:rsidR="00F240D8" w:rsidRPr="00022DDF" w:rsidRDefault="00F240D8" w:rsidP="00F240D8">
      <w:pPr>
        <w:pStyle w:val="ListParagraph"/>
        <w:numPr>
          <w:ilvl w:val="2"/>
          <w:numId w:val="4"/>
        </w:numPr>
        <w:spacing w:after="120"/>
        <w:ind w:firstLineChars="0"/>
        <w:rPr>
          <w:rFonts w:eastAsia="SimSun"/>
          <w:szCs w:val="24"/>
          <w:lang w:eastAsia="zh-CN"/>
        </w:rPr>
      </w:pPr>
      <w:r w:rsidRPr="00022DDF">
        <w:rPr>
          <w:rFonts w:eastAsia="SimSun"/>
          <w:szCs w:val="24"/>
          <w:lang w:eastAsia="zh-CN"/>
        </w:rPr>
        <w:t xml:space="preserve">If one PUCCH format and more than one SCS are supported, test the PUCCH format with </w:t>
      </w:r>
      <w:r w:rsidRPr="00022DDF">
        <w:rPr>
          <w:rFonts w:eastAsia="SimSun"/>
          <w:szCs w:val="24"/>
          <w:u w:val="single"/>
          <w:lang w:eastAsia="zh-CN"/>
        </w:rPr>
        <w:t>all</w:t>
      </w:r>
      <w:r w:rsidRPr="00022DDF">
        <w:rPr>
          <w:rFonts w:eastAsia="SimSun"/>
          <w:szCs w:val="24"/>
          <w:lang w:eastAsia="zh-CN"/>
        </w:rPr>
        <w:t xml:space="preserve"> SCS.</w:t>
      </w:r>
    </w:p>
    <w:p w14:paraId="4DCB0C22" w14:textId="77777777" w:rsidR="00F240D8" w:rsidRPr="00022DDF" w:rsidRDefault="00F240D8" w:rsidP="00F240D8">
      <w:pPr>
        <w:pStyle w:val="ListParagraph"/>
        <w:numPr>
          <w:ilvl w:val="2"/>
          <w:numId w:val="4"/>
        </w:numPr>
        <w:spacing w:after="120"/>
        <w:ind w:firstLineChars="0"/>
        <w:rPr>
          <w:rFonts w:eastAsia="SimSun"/>
          <w:szCs w:val="24"/>
          <w:lang w:eastAsia="zh-CN"/>
        </w:rPr>
      </w:pPr>
      <w:r w:rsidRPr="00022DDF">
        <w:rPr>
          <w:rFonts w:eastAsia="SimSun"/>
          <w:szCs w:val="24"/>
          <w:lang w:eastAsia="zh-CN"/>
        </w:rPr>
        <w:t xml:space="preserve">If more than one PUCCH format and one SCS are supported, test any </w:t>
      </w:r>
      <w:r w:rsidRPr="00022DDF">
        <w:rPr>
          <w:rFonts w:eastAsia="SimSun"/>
          <w:szCs w:val="24"/>
          <w:u w:val="single"/>
          <w:lang w:eastAsia="zh-CN"/>
        </w:rPr>
        <w:t>two formats</w:t>
      </w:r>
      <w:r w:rsidRPr="00022DDF">
        <w:rPr>
          <w:rFonts w:eastAsia="SimSun"/>
          <w:szCs w:val="24"/>
          <w:lang w:eastAsia="zh-CN"/>
        </w:rPr>
        <w:t xml:space="preserve"> chosen by the manufacturer.</w:t>
      </w:r>
    </w:p>
    <w:p w14:paraId="019D5CF5" w14:textId="77777777" w:rsidR="00F240D8" w:rsidRPr="00022DDF" w:rsidRDefault="00F240D8" w:rsidP="00F240D8">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If more than one PUCCH format and more than one SCS are supported, ensure that all SCS are tested with at least one PUCCH format chosen by the manufacturer.</w:t>
      </w:r>
    </w:p>
    <w:p w14:paraId="0D03C600" w14:textId="77777777" w:rsidR="00F240D8" w:rsidRPr="00022DDF" w:rsidRDefault="00F240D8" w:rsidP="00F240D8">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64CF9ACE" w14:textId="17A13A9C" w:rsidR="00F240D8" w:rsidRPr="00022DDF" w:rsidRDefault="00F240D8" w:rsidP="00F240D8">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p>
    <w:p w14:paraId="7BD4DA33" w14:textId="2FC3CB44" w:rsidR="00F240D8" w:rsidRDefault="00F240D8" w:rsidP="00622F78">
      <w:pPr>
        <w:rPr>
          <w:lang w:eastAsia="zh-CN"/>
        </w:rPr>
      </w:pPr>
    </w:p>
    <w:p w14:paraId="7789A587" w14:textId="77777777" w:rsidR="00F240D8" w:rsidRPr="00940AC1" w:rsidRDefault="00F240D8" w:rsidP="00F240D8">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76A01384" w14:textId="0F8D778C" w:rsidR="00F240D8" w:rsidRPr="00940AC1" w:rsidRDefault="00F240D8" w:rsidP="00F240D8">
      <w:pPr>
        <w:rPr>
          <w:lang w:eastAsia="zh-CN"/>
        </w:rPr>
      </w:pPr>
      <w:r w:rsidRPr="00940AC1">
        <w:rPr>
          <w:lang w:eastAsia="zh-CN"/>
        </w:rPr>
        <w:t>[</w:t>
      </w:r>
      <w:ins w:id="17" w:author="Intel RAN4#98e" w:date="2021-02-01T20:23:00Z">
        <w:r w:rsidR="006B6F6F">
          <w:rPr>
            <w:lang w:eastAsia="zh-CN"/>
          </w:rPr>
          <w:t>Intel</w:t>
        </w:r>
      </w:ins>
      <w:del w:id="18" w:author="Intel RAN4#98e" w:date="2021-02-01T20:23:00Z">
        <w:r w:rsidRPr="00940AC1" w:rsidDel="006B6F6F">
          <w:rPr>
            <w:lang w:eastAsia="zh-CN"/>
          </w:rPr>
          <w:delText>XXX</w:delText>
        </w:r>
      </w:del>
      <w:r w:rsidRPr="00940AC1">
        <w:rPr>
          <w:lang w:eastAsia="zh-CN"/>
        </w:rPr>
        <w:t xml:space="preserve">]: </w:t>
      </w:r>
      <w:ins w:id="19" w:author="Intel RAN4#98e" w:date="2021-02-01T20:52:00Z">
        <w:r w:rsidR="009D37A7">
          <w:rPr>
            <w:lang w:eastAsia="zh-CN"/>
          </w:rPr>
          <w:t xml:space="preserve">We are fine with option 5 and </w:t>
        </w:r>
      </w:ins>
      <w:ins w:id="20" w:author="Intel RAN4#98e" w:date="2021-02-01T20:54:00Z">
        <w:r w:rsidR="00C91AAB">
          <w:rPr>
            <w:lang w:eastAsia="zh-CN"/>
          </w:rPr>
          <w:t xml:space="preserve">also </w:t>
        </w:r>
      </w:ins>
      <w:ins w:id="21" w:author="Intel RAN4#98e" w:date="2021-02-01T20:52:00Z">
        <w:r w:rsidR="009D37A7">
          <w:rPr>
            <w:lang w:eastAsia="zh-CN"/>
          </w:rPr>
          <w:t xml:space="preserve">can accept </w:t>
        </w:r>
      </w:ins>
      <w:ins w:id="22" w:author="Intel RAN4#98e" w:date="2021-02-01T20:53:00Z">
        <w:r w:rsidR="00657881">
          <w:rPr>
            <w:lang w:eastAsia="zh-CN"/>
          </w:rPr>
          <w:t>some possible test reduction as a target of options 6</w:t>
        </w:r>
      </w:ins>
      <w:ins w:id="23" w:author="Intel RAN4#98e" w:date="2021-02-01T20:54:00Z">
        <w:r w:rsidR="000446AC">
          <w:rPr>
            <w:lang w:eastAsia="zh-CN"/>
          </w:rPr>
          <w:t>a-c</w:t>
        </w:r>
        <w:r w:rsidR="00C91AAB">
          <w:rPr>
            <w:lang w:eastAsia="zh-CN"/>
          </w:rPr>
          <w:t>.</w:t>
        </w:r>
      </w:ins>
      <w:ins w:id="24" w:author="Intel RAN4#98e" w:date="2021-02-01T20:24:00Z">
        <w:r w:rsidR="006B6F6F">
          <w:rPr>
            <w:lang w:eastAsia="zh-CN"/>
          </w:rPr>
          <w:t xml:space="preserve"> </w:t>
        </w:r>
      </w:ins>
      <w:ins w:id="25" w:author="Intel RAN4#98e" w:date="2021-02-01T20:54:00Z">
        <w:r w:rsidR="00C91AAB">
          <w:rPr>
            <w:lang w:eastAsia="zh-CN"/>
          </w:rPr>
          <w:t xml:space="preserve">The main difference between options 6a-c is a </w:t>
        </w:r>
      </w:ins>
      <w:ins w:id="26" w:author="Intel RAN4#98e" w:date="2021-02-01T20:57:00Z">
        <w:r w:rsidR="00DE6410">
          <w:rPr>
            <w:lang w:eastAsia="zh-CN"/>
          </w:rPr>
          <w:t xml:space="preserve">max </w:t>
        </w:r>
      </w:ins>
      <w:ins w:id="27" w:author="Intel RAN4#98e" w:date="2021-02-01T20:54:00Z">
        <w:r w:rsidR="00C91AAB">
          <w:rPr>
            <w:lang w:eastAsia="zh-CN"/>
          </w:rPr>
          <w:t>number of required to tes</w:t>
        </w:r>
      </w:ins>
      <w:ins w:id="28" w:author="Intel RAN4#98e" w:date="2021-02-01T20:55:00Z">
        <w:r w:rsidR="00C91AAB">
          <w:rPr>
            <w:lang w:eastAsia="zh-CN"/>
          </w:rPr>
          <w:t>t PUCCH formats</w:t>
        </w:r>
        <w:r w:rsidR="00DB7891">
          <w:rPr>
            <w:lang w:eastAsia="zh-CN"/>
          </w:rPr>
          <w:t>: one or two</w:t>
        </w:r>
      </w:ins>
      <w:ins w:id="29" w:author="Intel RAN4#98e" w:date="2021-02-01T20:57:00Z">
        <w:r w:rsidR="00DE6410">
          <w:rPr>
            <w:lang w:eastAsia="zh-CN"/>
          </w:rPr>
          <w:t xml:space="preserve">. To have better test coverage we prefer to consider two. </w:t>
        </w:r>
      </w:ins>
    </w:p>
    <w:p w14:paraId="7619A94F" w14:textId="77777777" w:rsidR="00F240D8" w:rsidRPr="00940AC1" w:rsidRDefault="00F240D8" w:rsidP="00F240D8">
      <w:pPr>
        <w:rPr>
          <w:lang w:eastAsia="zh-CN"/>
        </w:rPr>
      </w:pPr>
      <w:r w:rsidRPr="00940AC1">
        <w:rPr>
          <w:lang w:eastAsia="zh-CN"/>
        </w:rPr>
        <w:t xml:space="preserve">[YYY]: </w:t>
      </w:r>
    </w:p>
    <w:p w14:paraId="0559C98C" w14:textId="1F523DFA" w:rsidR="00F240D8" w:rsidRDefault="00F240D8" w:rsidP="00622F78">
      <w:pPr>
        <w:rPr>
          <w:lang w:eastAsia="zh-CN"/>
        </w:rPr>
      </w:pPr>
    </w:p>
    <w:p w14:paraId="7CA1CE96" w14:textId="77777777" w:rsidR="00F240D8" w:rsidRDefault="00F240D8" w:rsidP="00622F78">
      <w:pPr>
        <w:rPr>
          <w:lang w:eastAsia="zh-CN"/>
        </w:rPr>
      </w:pPr>
    </w:p>
    <w:p w14:paraId="4C734849" w14:textId="7DA8F129" w:rsidR="008452ED" w:rsidRDefault="008452ED" w:rsidP="00622F78">
      <w:pPr>
        <w:rPr>
          <w:lang w:eastAsia="zh-CN"/>
        </w:rPr>
      </w:pPr>
    </w:p>
    <w:p w14:paraId="284B62EF" w14:textId="5475BA3A" w:rsidR="008452ED" w:rsidRPr="00022DDF" w:rsidRDefault="008452ED" w:rsidP="008452ED">
      <w:pPr>
        <w:pStyle w:val="Heading3"/>
      </w:pPr>
      <w:r>
        <w:t>(2</w:t>
      </w:r>
      <w:r w:rsidRPr="008452ED">
        <w:rPr>
          <w:vertAlign w:val="superscript"/>
        </w:rPr>
        <w:t>nd</w:t>
      </w:r>
      <w:r>
        <w:t xml:space="preserve">) </w:t>
      </w:r>
      <w:r w:rsidRPr="00022DDF">
        <w:t>Sub-topic 2-4: PRACH</w:t>
      </w:r>
    </w:p>
    <w:p w14:paraId="55389E2A" w14:textId="78189D3A" w:rsidR="008452ED" w:rsidRDefault="008452ED" w:rsidP="00622F78">
      <w:pPr>
        <w:rPr>
          <w:lang w:eastAsia="zh-CN"/>
        </w:rPr>
      </w:pPr>
    </w:p>
    <w:p w14:paraId="6BE99908" w14:textId="77777777" w:rsidR="00F240D8" w:rsidRPr="00022DDF" w:rsidRDefault="00F240D8" w:rsidP="00F240D8">
      <w:pPr>
        <w:rPr>
          <w:u w:val="single"/>
          <w:lang w:eastAsia="zh-CN"/>
        </w:rPr>
      </w:pPr>
      <w:r w:rsidRPr="00022DDF">
        <w:rPr>
          <w:u w:val="single"/>
          <w:lang w:eastAsia="zh-CN"/>
        </w:rPr>
        <w:t xml:space="preserve">Issue 2-4-2: Formats to include in specification: </w:t>
      </w:r>
    </w:p>
    <w:p w14:paraId="230E2FD6" w14:textId="77777777" w:rsidR="00F240D8" w:rsidRPr="00022DDF" w:rsidRDefault="00F240D8" w:rsidP="00F240D8">
      <w:pPr>
        <w:ind w:left="284"/>
        <w:rPr>
          <w:rFonts w:eastAsiaTheme="minorEastAsia"/>
          <w:i/>
          <w:color w:val="0070C0"/>
          <w:lang w:eastAsia="zh-CN"/>
        </w:rPr>
      </w:pPr>
      <w:r w:rsidRPr="00022DDF">
        <w:rPr>
          <w:rFonts w:eastAsiaTheme="minorEastAsia"/>
          <w:i/>
          <w:color w:val="0070C0"/>
          <w:lang w:eastAsia="zh-CN"/>
        </w:rPr>
        <w:t>Candidate options:</w:t>
      </w:r>
    </w:p>
    <w:p w14:paraId="724DE494" w14:textId="7ADCDBE6" w:rsidR="00F240D8" w:rsidRPr="00022DDF" w:rsidRDefault="00F240D8" w:rsidP="00F240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Keep only typical preamble formats selected by companies.</w:t>
      </w:r>
    </w:p>
    <w:p w14:paraId="3146F8AE" w14:textId="18179205" w:rsidR="00F240D8" w:rsidRPr="00022DDF" w:rsidRDefault="00F240D8" w:rsidP="00F240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w:t>
      </w:r>
      <w:r w:rsidR="00181DB7">
        <w:rPr>
          <w:rFonts w:eastAsia="SimSun"/>
          <w:szCs w:val="24"/>
          <w:lang w:eastAsia="zh-CN"/>
        </w:rPr>
        <w:t>2</w:t>
      </w:r>
      <w:r w:rsidRPr="00022DDF">
        <w:rPr>
          <w:rFonts w:eastAsia="SimSun"/>
          <w:szCs w:val="24"/>
          <w:lang w:eastAsia="zh-CN"/>
        </w:rPr>
        <w:t>: Only keep requirements for PRACH formats that infrastructure manufacturers plan to implement/configure in IAB-nodes, but at least formats 0, A2, C0 and C2.</w:t>
      </w:r>
    </w:p>
    <w:p w14:paraId="0ABEE8E1" w14:textId="5B499917" w:rsidR="00F240D8" w:rsidRPr="00022DDF" w:rsidRDefault="00F240D8" w:rsidP="00F240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Copy all requirements for all PRACH formats. Vendor can declare which ones are supported/tested.</w:t>
      </w:r>
    </w:p>
    <w:p w14:paraId="58F8C605" w14:textId="77777777" w:rsidR="00F240D8" w:rsidRPr="00022DDF" w:rsidRDefault="00F240D8" w:rsidP="00F240D8">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5AD19631" w14:textId="77777777" w:rsidR="00F240D8" w:rsidRPr="00022DDF" w:rsidRDefault="00F240D8" w:rsidP="00F240D8">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p>
    <w:p w14:paraId="6354B075" w14:textId="6C16341E" w:rsidR="008452ED" w:rsidRDefault="008452ED" w:rsidP="00622F78">
      <w:pPr>
        <w:rPr>
          <w:lang w:eastAsia="zh-CN"/>
        </w:rPr>
      </w:pPr>
    </w:p>
    <w:p w14:paraId="51614A10" w14:textId="77777777" w:rsidR="00F240D8" w:rsidRPr="00940AC1" w:rsidRDefault="00F240D8" w:rsidP="00F240D8">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1C631D4F" w14:textId="0408DFD4" w:rsidR="00F240D8" w:rsidRPr="00940AC1" w:rsidRDefault="00F240D8" w:rsidP="00F240D8">
      <w:pPr>
        <w:rPr>
          <w:lang w:eastAsia="zh-CN"/>
        </w:rPr>
      </w:pPr>
      <w:r w:rsidRPr="00940AC1">
        <w:rPr>
          <w:lang w:eastAsia="zh-CN"/>
        </w:rPr>
        <w:t>[</w:t>
      </w:r>
      <w:ins w:id="30" w:author="Intel RAN4#98e" w:date="2021-02-01T21:14:00Z">
        <w:r w:rsidR="001A323B">
          <w:rPr>
            <w:lang w:eastAsia="zh-CN"/>
          </w:rPr>
          <w:t>Intel</w:t>
        </w:r>
      </w:ins>
      <w:del w:id="31" w:author="Intel RAN4#98e" w:date="2021-02-01T21:14:00Z">
        <w:r w:rsidRPr="00940AC1" w:rsidDel="001A323B">
          <w:rPr>
            <w:lang w:eastAsia="zh-CN"/>
          </w:rPr>
          <w:delText>XXX</w:delText>
        </w:r>
      </w:del>
      <w:r w:rsidRPr="00940AC1">
        <w:rPr>
          <w:lang w:eastAsia="zh-CN"/>
        </w:rPr>
        <w:t xml:space="preserve">]: </w:t>
      </w:r>
      <w:ins w:id="32" w:author="Intel RAN4#98e" w:date="2021-02-01T21:14:00Z">
        <w:r w:rsidR="001A323B">
          <w:rPr>
            <w:lang w:eastAsia="zh-CN"/>
          </w:rPr>
          <w:t xml:space="preserve">Format A1 </w:t>
        </w:r>
      </w:ins>
      <w:ins w:id="33" w:author="Intel RAN4#98e" w:date="2021-02-01T21:15:00Z">
        <w:r w:rsidR="00F646D0">
          <w:rPr>
            <w:lang w:eastAsia="zh-CN"/>
          </w:rPr>
          <w:t xml:space="preserve">which is captured in BS PRACH requirements </w:t>
        </w:r>
      </w:ins>
      <w:ins w:id="34" w:author="Intel RAN4#98e" w:date="2021-02-01T21:18:00Z">
        <w:r w:rsidR="00ED7F95">
          <w:rPr>
            <w:lang w:eastAsia="zh-CN"/>
          </w:rPr>
          <w:t>was</w:t>
        </w:r>
      </w:ins>
      <w:ins w:id="35" w:author="Intel RAN4#98e" w:date="2021-02-01T21:14:00Z">
        <w:r w:rsidR="001A323B">
          <w:rPr>
            <w:lang w:eastAsia="zh-CN"/>
          </w:rPr>
          <w:t xml:space="preserve"> </w:t>
        </w:r>
      </w:ins>
      <w:ins w:id="36" w:author="Intel RAN4#98e" w:date="2021-02-01T21:18:00Z">
        <w:r w:rsidR="00ED7F95">
          <w:rPr>
            <w:lang w:eastAsia="zh-CN"/>
          </w:rPr>
          <w:t>defined</w:t>
        </w:r>
      </w:ins>
      <w:ins w:id="37" w:author="Intel RAN4#98e" w:date="2021-02-01T21:14:00Z">
        <w:r w:rsidR="001A323B">
          <w:rPr>
            <w:lang w:eastAsia="zh-CN"/>
          </w:rPr>
          <w:t xml:space="preserve"> for </w:t>
        </w:r>
      </w:ins>
      <w:ins w:id="38" w:author="Intel RAN4#98e" w:date="2021-02-01T21:18:00Z">
        <w:r w:rsidR="00ED7F95">
          <w:rPr>
            <w:lang w:eastAsia="zh-CN"/>
          </w:rPr>
          <w:t xml:space="preserve">operation in </w:t>
        </w:r>
      </w:ins>
      <w:ins w:id="39" w:author="Intel RAN4#98e" w:date="2021-02-01T21:14:00Z">
        <w:r w:rsidR="001A323B">
          <w:rPr>
            <w:lang w:eastAsia="zh-CN"/>
          </w:rPr>
          <w:t>small cells</w:t>
        </w:r>
      </w:ins>
      <w:ins w:id="40" w:author="Intel RAN4#98e" w:date="2021-02-01T21:15:00Z">
        <w:r w:rsidR="00F646D0">
          <w:rPr>
            <w:lang w:eastAsia="zh-CN"/>
          </w:rPr>
          <w:t>.</w:t>
        </w:r>
      </w:ins>
      <w:ins w:id="41" w:author="Intel RAN4#98e" w:date="2021-02-01T21:18:00Z">
        <w:r w:rsidR="00ED7F95">
          <w:rPr>
            <w:lang w:eastAsia="zh-CN"/>
          </w:rPr>
          <w:t xml:space="preserve"> </w:t>
        </w:r>
      </w:ins>
      <w:ins w:id="42" w:author="Intel RAN4#98e" w:date="2021-02-01T21:32:00Z">
        <w:r w:rsidR="004213FB">
          <w:rPr>
            <w:lang w:eastAsia="zh-CN"/>
          </w:rPr>
          <w:t xml:space="preserve">Using of other formats like </w:t>
        </w:r>
        <w:r w:rsidR="001A44F7">
          <w:rPr>
            <w:lang w:eastAsia="zh-CN"/>
          </w:rPr>
          <w:t>mentioned in Option 2</w:t>
        </w:r>
      </w:ins>
      <w:ins w:id="43" w:author="Intel RAN4#98e" w:date="2021-02-01T21:33:00Z">
        <w:r w:rsidR="001A44F7">
          <w:rPr>
            <w:lang w:eastAsia="zh-CN"/>
          </w:rPr>
          <w:t xml:space="preserve"> might result of </w:t>
        </w:r>
        <w:r w:rsidR="002A06CC">
          <w:rPr>
            <w:lang w:eastAsia="zh-CN"/>
          </w:rPr>
          <w:t xml:space="preserve">wasting time resources. </w:t>
        </w:r>
      </w:ins>
      <w:ins w:id="44" w:author="Intel RAN4#98e" w:date="2021-02-01T21:35:00Z">
        <w:r w:rsidR="000F2B58">
          <w:rPr>
            <w:lang w:eastAsia="zh-CN"/>
          </w:rPr>
          <w:t>Are</w:t>
        </w:r>
      </w:ins>
      <w:ins w:id="45" w:author="Intel RAN4#98e" w:date="2021-02-01T21:33:00Z">
        <w:r w:rsidR="002A06CC">
          <w:rPr>
            <w:lang w:eastAsia="zh-CN"/>
          </w:rPr>
          <w:t xml:space="preserve"> proponents of Option 2 going to use </w:t>
        </w:r>
        <w:r w:rsidR="00F34A4C">
          <w:rPr>
            <w:lang w:eastAsia="zh-CN"/>
          </w:rPr>
          <w:t>these formats even for local are</w:t>
        </w:r>
      </w:ins>
      <w:ins w:id="46" w:author="Intel RAN4#98e" w:date="2021-02-01T21:34:00Z">
        <w:r w:rsidR="00F34A4C">
          <w:rPr>
            <w:lang w:eastAsia="zh-CN"/>
          </w:rPr>
          <w:t>as?</w:t>
        </w:r>
      </w:ins>
    </w:p>
    <w:p w14:paraId="216833D9" w14:textId="77777777" w:rsidR="00F240D8" w:rsidRPr="00940AC1" w:rsidRDefault="00F240D8" w:rsidP="00F240D8">
      <w:pPr>
        <w:rPr>
          <w:lang w:eastAsia="zh-CN"/>
        </w:rPr>
      </w:pPr>
      <w:r w:rsidRPr="00940AC1">
        <w:rPr>
          <w:lang w:eastAsia="zh-CN"/>
        </w:rPr>
        <w:t xml:space="preserve">[YYY]: </w:t>
      </w:r>
    </w:p>
    <w:p w14:paraId="2ADA64FA" w14:textId="3599BEA2" w:rsidR="00F240D8" w:rsidRDefault="00F240D8" w:rsidP="00622F78">
      <w:pPr>
        <w:rPr>
          <w:lang w:eastAsia="zh-CN"/>
        </w:rPr>
      </w:pPr>
    </w:p>
    <w:p w14:paraId="66332C88" w14:textId="54405BE2" w:rsidR="00F240D8" w:rsidRDefault="00F240D8" w:rsidP="00622F78">
      <w:pPr>
        <w:rPr>
          <w:lang w:eastAsia="zh-CN"/>
        </w:rPr>
      </w:pPr>
    </w:p>
    <w:p w14:paraId="7F600EF5" w14:textId="77777777" w:rsidR="00F240D8" w:rsidRPr="00022DDF" w:rsidRDefault="00F240D8" w:rsidP="00F240D8">
      <w:pPr>
        <w:rPr>
          <w:u w:val="single"/>
          <w:lang w:eastAsia="zh-CN"/>
        </w:rPr>
      </w:pPr>
      <w:r w:rsidRPr="00022DDF">
        <w:rPr>
          <w:u w:val="single"/>
          <w:lang w:eastAsia="zh-CN"/>
        </w:rPr>
        <w:t xml:space="preserve">Issue 2-4-3: Applicability rule for formats: </w:t>
      </w:r>
    </w:p>
    <w:p w14:paraId="37D3EB41" w14:textId="77777777" w:rsidR="00F240D8" w:rsidRPr="00022DDF" w:rsidRDefault="00F240D8" w:rsidP="00F240D8">
      <w:pPr>
        <w:ind w:left="284"/>
        <w:rPr>
          <w:rFonts w:eastAsiaTheme="minorEastAsia"/>
          <w:i/>
          <w:color w:val="0070C0"/>
          <w:lang w:eastAsia="zh-CN"/>
        </w:rPr>
      </w:pPr>
      <w:r w:rsidRPr="00022DDF">
        <w:rPr>
          <w:rFonts w:eastAsiaTheme="minorEastAsia"/>
          <w:i/>
          <w:color w:val="0070C0"/>
          <w:lang w:eastAsia="zh-CN"/>
        </w:rPr>
        <w:t>Candidate options:</w:t>
      </w:r>
    </w:p>
    <w:p w14:paraId="57F4FDA5" w14:textId="2AB4E3D4" w:rsidR="00F240D8" w:rsidRPr="00022DDF" w:rsidRDefault="00F240D8" w:rsidP="00F240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3: All existing requirements and applicability rules for PRACH should be re-used for IAB-DU and corresponding declaration on supporting of this feature should be defined. The following new one applicability rule should be added: </w:t>
      </w:r>
      <w:r w:rsidRPr="00022DDF">
        <w:rPr>
          <w:rFonts w:eastAsia="SimSun"/>
          <w:szCs w:val="24"/>
          <w:lang w:eastAsia="zh-CN"/>
        </w:rPr>
        <w:br/>
        <w:t xml:space="preserve">“For IAB-DU declares to support more than one PRACH formats, limit the number of tests to </w:t>
      </w:r>
      <w:r w:rsidRPr="00022DDF">
        <w:rPr>
          <w:rFonts w:eastAsia="SimSun"/>
          <w:szCs w:val="24"/>
          <w:u w:val="single"/>
          <w:lang w:eastAsia="zh-CN"/>
        </w:rPr>
        <w:t>any two cases</w:t>
      </w:r>
      <w:r w:rsidRPr="00022DDF">
        <w:rPr>
          <w:rFonts w:eastAsia="SimSun"/>
          <w:szCs w:val="24"/>
          <w:lang w:eastAsia="zh-CN"/>
        </w:rPr>
        <w:t xml:space="preserve"> chosen by the manufacturer. If IAB-DU declares to support more than one PRACH formats where formats for both long and short PRACH sequences are presented, require to choose formats with different sequences.”</w:t>
      </w:r>
    </w:p>
    <w:p w14:paraId="6CB38565" w14:textId="4BADDF96" w:rsidR="00F240D8" w:rsidRPr="00022DDF" w:rsidRDefault="00F240D8" w:rsidP="00F240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4: If a format is declared to be supported then it should be tested. It should of course be possible to not declare support for (and hence not test) formats.</w:t>
      </w:r>
    </w:p>
    <w:p w14:paraId="3E116775" w14:textId="77777777" w:rsidR="00F240D8" w:rsidRPr="00022DDF" w:rsidRDefault="00F240D8" w:rsidP="00F240D8">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3CBABF68" w14:textId="77777777" w:rsidR="00F240D8" w:rsidRPr="00022DDF" w:rsidRDefault="00F240D8" w:rsidP="00F240D8">
      <w:pPr>
        <w:ind w:left="284"/>
        <w:rPr>
          <w:lang w:eastAsia="zh-CN"/>
        </w:rPr>
      </w:pPr>
      <w:r w:rsidRPr="00022DDF">
        <w:rPr>
          <w:lang w:eastAsia="zh-CN"/>
        </w:rPr>
        <w:lastRenderedPageBreak/>
        <w:t>Continue discussion in 2</w:t>
      </w:r>
      <w:r w:rsidRPr="00022DDF">
        <w:rPr>
          <w:vertAlign w:val="superscript"/>
          <w:lang w:eastAsia="zh-CN"/>
        </w:rPr>
        <w:t>nd</w:t>
      </w:r>
      <w:r w:rsidRPr="00022DDF">
        <w:rPr>
          <w:lang w:eastAsia="zh-CN"/>
        </w:rPr>
        <w:t xml:space="preserve"> round.</w:t>
      </w:r>
    </w:p>
    <w:p w14:paraId="4411DE51" w14:textId="7C8AB4DF" w:rsidR="00F240D8" w:rsidRDefault="00F240D8" w:rsidP="00622F78">
      <w:pPr>
        <w:rPr>
          <w:lang w:eastAsia="zh-CN"/>
        </w:rPr>
      </w:pPr>
    </w:p>
    <w:p w14:paraId="182D8294" w14:textId="77777777" w:rsidR="00F240D8" w:rsidRPr="00940AC1" w:rsidRDefault="00F240D8" w:rsidP="00F240D8">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24F71F97" w14:textId="77777777" w:rsidR="00F240D8" w:rsidRPr="00940AC1" w:rsidRDefault="00F240D8" w:rsidP="00F240D8">
      <w:pPr>
        <w:rPr>
          <w:lang w:eastAsia="zh-CN"/>
        </w:rPr>
      </w:pPr>
      <w:r w:rsidRPr="00940AC1">
        <w:rPr>
          <w:lang w:eastAsia="zh-CN"/>
        </w:rPr>
        <w:t xml:space="preserve">[XXX]: </w:t>
      </w:r>
    </w:p>
    <w:p w14:paraId="3783A3B2" w14:textId="77777777" w:rsidR="00F240D8" w:rsidRPr="00940AC1" w:rsidRDefault="00F240D8" w:rsidP="00F240D8">
      <w:pPr>
        <w:rPr>
          <w:lang w:eastAsia="zh-CN"/>
        </w:rPr>
      </w:pPr>
      <w:r w:rsidRPr="00940AC1">
        <w:rPr>
          <w:lang w:eastAsia="zh-CN"/>
        </w:rPr>
        <w:t xml:space="preserve">[YYY]: </w:t>
      </w:r>
    </w:p>
    <w:p w14:paraId="7049BAFB" w14:textId="579725A5" w:rsidR="00F240D8" w:rsidRDefault="00F240D8" w:rsidP="00622F78">
      <w:pPr>
        <w:rPr>
          <w:lang w:eastAsia="zh-CN"/>
        </w:rPr>
      </w:pPr>
    </w:p>
    <w:p w14:paraId="5C956FA9" w14:textId="77777777" w:rsidR="00F240D8" w:rsidRDefault="00F240D8" w:rsidP="00622F78">
      <w:pPr>
        <w:rPr>
          <w:lang w:eastAsia="zh-CN"/>
        </w:rPr>
      </w:pPr>
    </w:p>
    <w:p w14:paraId="4B124C28" w14:textId="1FBB2213" w:rsidR="008452ED" w:rsidRDefault="008452ED" w:rsidP="00622F78">
      <w:pPr>
        <w:rPr>
          <w:lang w:eastAsia="zh-CN"/>
        </w:rPr>
      </w:pPr>
    </w:p>
    <w:p w14:paraId="03AB15E0" w14:textId="75FEC832" w:rsidR="008452ED" w:rsidRPr="00022DDF" w:rsidRDefault="008452ED" w:rsidP="008452ED">
      <w:pPr>
        <w:pStyle w:val="Heading3"/>
      </w:pPr>
      <w:r>
        <w:t>(2</w:t>
      </w:r>
      <w:r w:rsidRPr="008452ED">
        <w:rPr>
          <w:vertAlign w:val="superscript"/>
        </w:rPr>
        <w:t>nd</w:t>
      </w:r>
      <w:r>
        <w:t xml:space="preserve">) </w:t>
      </w:r>
      <w:r w:rsidRPr="00022DDF">
        <w:t>Sub-topic 2-5: Summary of requirement re-use (informative)</w:t>
      </w:r>
    </w:p>
    <w:p w14:paraId="5572D943" w14:textId="77777777" w:rsidR="008452ED" w:rsidRPr="00022DDF" w:rsidRDefault="008452ED" w:rsidP="008452ED">
      <w:pPr>
        <w:rPr>
          <w:i/>
          <w:color w:val="0070C0"/>
          <w:lang w:eastAsia="zh-CN"/>
        </w:rPr>
      </w:pPr>
      <w:r w:rsidRPr="00022DDF">
        <w:rPr>
          <w:i/>
          <w:color w:val="0070C0"/>
          <w:lang w:eastAsia="zh-CN"/>
        </w:rPr>
        <w:t xml:space="preserve">Sub-topic description </w:t>
      </w:r>
    </w:p>
    <w:p w14:paraId="3205C398" w14:textId="77777777" w:rsidR="008452ED" w:rsidRPr="00022DDF" w:rsidRDefault="008452ED" w:rsidP="008452ED">
      <w:pPr>
        <w:rPr>
          <w:lang w:eastAsia="zh-CN"/>
        </w:rPr>
      </w:pPr>
      <w:r w:rsidRPr="00022DDF">
        <w:rPr>
          <w:lang w:eastAsia="zh-CN"/>
        </w:rPr>
        <w:t>Using tables to track previously agreed and proposed main adaptations. Not all details are captured.</w:t>
      </w:r>
      <w:r w:rsidRPr="00022DDF">
        <w:rPr>
          <w:lang w:eastAsia="zh-CN"/>
        </w:rPr>
        <w:br/>
        <w:t>The agreements captured in the text of this summary document, as well as WFs, supersede the informative tables below.</w:t>
      </w:r>
    </w:p>
    <w:p w14:paraId="222D7969" w14:textId="2FFEAAAC" w:rsidR="008452ED" w:rsidRPr="00022DDF" w:rsidRDefault="008452ED" w:rsidP="008452ED">
      <w:pPr>
        <w:rPr>
          <w:i/>
          <w:color w:val="0070C0"/>
          <w:lang w:eastAsia="zh-CN"/>
        </w:rPr>
      </w:pPr>
      <w:r w:rsidRPr="00022DDF">
        <w:rPr>
          <w:i/>
          <w:color w:val="0070C0"/>
          <w:lang w:eastAsia="zh-CN"/>
        </w:rPr>
        <w:t xml:space="preserve">Open issues and candidate options before </w:t>
      </w:r>
      <w:r w:rsidR="00D87F28">
        <w:rPr>
          <w:i/>
          <w:color w:val="0070C0"/>
          <w:lang w:eastAsia="zh-CN"/>
        </w:rPr>
        <w:t>2</w:t>
      </w:r>
      <w:r w:rsidR="00D87F28" w:rsidRPr="00D87F28">
        <w:rPr>
          <w:i/>
          <w:color w:val="0070C0"/>
          <w:vertAlign w:val="superscript"/>
          <w:lang w:eastAsia="zh-CN"/>
        </w:rPr>
        <w:t>nd</w:t>
      </w:r>
      <w:r w:rsidR="00D87F28">
        <w:rPr>
          <w:i/>
          <w:color w:val="0070C0"/>
          <w:lang w:eastAsia="zh-CN"/>
        </w:rPr>
        <w:t xml:space="preserve"> round:</w:t>
      </w:r>
      <w:r w:rsidRPr="00022DDF">
        <w:rPr>
          <w:i/>
          <w:color w:val="0070C0"/>
          <w:lang w:eastAsia="zh-CN"/>
        </w:rPr>
        <w:t>:</w:t>
      </w:r>
    </w:p>
    <w:p w14:paraId="459766CB" w14:textId="77777777" w:rsidR="008452ED" w:rsidRPr="00022DDF" w:rsidRDefault="008452ED" w:rsidP="008452ED">
      <w:pPr>
        <w:rPr>
          <w:lang w:eastAsia="zh-CN"/>
        </w:rPr>
      </w:pPr>
    </w:p>
    <w:p w14:paraId="5C4F55AF" w14:textId="35FB8B78" w:rsidR="008452ED" w:rsidRPr="00022DDF" w:rsidRDefault="008452ED" w:rsidP="008452ED">
      <w:pPr>
        <w:pStyle w:val="TH"/>
        <w:rPr>
          <w:lang w:val="en-GB" w:eastAsia="zh-CN"/>
        </w:rPr>
      </w:pPr>
      <w:r w:rsidRPr="00022DDF">
        <w:rPr>
          <w:lang w:val="en-GB" w:eastAsia="zh-CN"/>
        </w:rPr>
        <w:t>Table: BS requirement re-use table - FR1 (Informative)</w:t>
      </w:r>
      <w:r w:rsidRPr="00022DDF">
        <w:rPr>
          <w:lang w:val="en-GB" w:eastAsia="zh-CN"/>
        </w:rPr>
        <w:br/>
        <w:t xml:space="preserve">Previous state: </w:t>
      </w:r>
      <w:r w:rsidRPr="00415119">
        <w:rPr>
          <w:highlight w:val="yellow"/>
          <w:lang w:val="en-GB" w:eastAsia="zh-CN"/>
        </w:rPr>
        <w:t xml:space="preserve">End of </w:t>
      </w:r>
      <w:r w:rsidR="00415119" w:rsidRPr="00415119">
        <w:rPr>
          <w:highlight w:val="yellow"/>
          <w:lang w:val="en-GB" w:eastAsia="zh-CN"/>
        </w:rPr>
        <w:t>1st round</w:t>
      </w:r>
    </w:p>
    <w:tbl>
      <w:tblPr>
        <w:tblW w:w="9680" w:type="dxa"/>
        <w:tblLook w:val="04A0" w:firstRow="1" w:lastRow="0" w:firstColumn="1" w:lastColumn="0" w:noHBand="0" w:noVBand="1"/>
      </w:tblPr>
      <w:tblGrid>
        <w:gridCol w:w="2700"/>
        <w:gridCol w:w="4280"/>
        <w:gridCol w:w="2700"/>
      </w:tblGrid>
      <w:tr w:rsidR="008452ED" w:rsidRPr="00022DDF" w14:paraId="6F10747D" w14:textId="77777777" w:rsidTr="000E17F3">
        <w:trPr>
          <w:trHeight w:val="315"/>
        </w:trPr>
        <w:tc>
          <w:tcPr>
            <w:tcW w:w="2700" w:type="dxa"/>
            <w:tcBorders>
              <w:top w:val="single" w:sz="12" w:space="0" w:color="auto"/>
              <w:left w:val="single" w:sz="12" w:space="0" w:color="auto"/>
              <w:bottom w:val="single" w:sz="12" w:space="0" w:color="auto"/>
              <w:right w:val="single" w:sz="12" w:space="0" w:color="auto"/>
            </w:tcBorders>
            <w:shd w:val="clear" w:color="auto" w:fill="auto"/>
            <w:noWrap/>
            <w:hideMark/>
          </w:tcPr>
          <w:p w14:paraId="6A96EF8A" w14:textId="77777777" w:rsidR="008452ED" w:rsidRPr="00022DDF" w:rsidRDefault="008452ED" w:rsidP="000E17F3">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Feature</w:t>
            </w:r>
          </w:p>
        </w:tc>
        <w:tc>
          <w:tcPr>
            <w:tcW w:w="4280" w:type="dxa"/>
            <w:tcBorders>
              <w:top w:val="single" w:sz="12" w:space="0" w:color="auto"/>
              <w:left w:val="single" w:sz="12" w:space="0" w:color="auto"/>
              <w:bottom w:val="single" w:sz="12" w:space="0" w:color="auto"/>
              <w:right w:val="single" w:sz="12" w:space="0" w:color="auto"/>
            </w:tcBorders>
            <w:shd w:val="clear" w:color="auto" w:fill="auto"/>
            <w:hideMark/>
          </w:tcPr>
          <w:p w14:paraId="3B708096" w14:textId="77777777" w:rsidR="008452ED" w:rsidRPr="00022DDF" w:rsidRDefault="008452ED" w:rsidP="000E17F3">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Previous State</w:t>
            </w:r>
          </w:p>
        </w:tc>
        <w:tc>
          <w:tcPr>
            <w:tcW w:w="2700" w:type="dxa"/>
            <w:tcBorders>
              <w:top w:val="single" w:sz="12" w:space="0" w:color="auto"/>
              <w:left w:val="single" w:sz="12" w:space="0" w:color="auto"/>
              <w:bottom w:val="single" w:sz="12" w:space="0" w:color="auto"/>
              <w:right w:val="single" w:sz="12" w:space="0" w:color="auto"/>
            </w:tcBorders>
            <w:shd w:val="clear" w:color="auto" w:fill="auto"/>
            <w:noWrap/>
            <w:hideMark/>
          </w:tcPr>
          <w:p w14:paraId="6601D335" w14:textId="77777777" w:rsidR="008452ED" w:rsidRPr="00022DDF" w:rsidRDefault="008452ED" w:rsidP="000E17F3">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Adaptations</w:t>
            </w:r>
          </w:p>
        </w:tc>
      </w:tr>
      <w:tr w:rsidR="008452ED" w:rsidRPr="00022DDF" w14:paraId="0EAF165F" w14:textId="77777777" w:rsidTr="000E17F3">
        <w:trPr>
          <w:trHeight w:val="300"/>
        </w:trPr>
        <w:tc>
          <w:tcPr>
            <w:tcW w:w="9680" w:type="dxa"/>
            <w:gridSpan w:val="3"/>
            <w:tcBorders>
              <w:top w:val="single" w:sz="12" w:space="0" w:color="auto"/>
              <w:left w:val="single" w:sz="12" w:space="0" w:color="auto"/>
              <w:bottom w:val="nil"/>
              <w:right w:val="single" w:sz="12" w:space="0" w:color="auto"/>
            </w:tcBorders>
            <w:shd w:val="clear" w:color="auto" w:fill="auto"/>
            <w:noWrap/>
            <w:hideMark/>
          </w:tcPr>
          <w:p w14:paraId="6551D040"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Rel-15</w:t>
            </w:r>
          </w:p>
        </w:tc>
      </w:tr>
      <w:tr w:rsidR="008452ED" w:rsidRPr="00022DDF" w14:paraId="37764024" w14:textId="77777777" w:rsidTr="000E17F3">
        <w:trPr>
          <w:trHeight w:val="900"/>
        </w:trPr>
        <w:tc>
          <w:tcPr>
            <w:tcW w:w="2700" w:type="dxa"/>
            <w:tcBorders>
              <w:top w:val="single" w:sz="4" w:space="0" w:color="auto"/>
              <w:left w:val="single" w:sz="12" w:space="0" w:color="auto"/>
              <w:bottom w:val="single" w:sz="4" w:space="0" w:color="auto"/>
              <w:right w:val="single" w:sz="4" w:space="0" w:color="auto"/>
            </w:tcBorders>
            <w:shd w:val="clear" w:color="auto" w:fill="auto"/>
            <w:hideMark/>
          </w:tcPr>
          <w:p w14:paraId="6DF9FC4C"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PUSCH with transform precoding disabled</w:t>
            </w:r>
          </w:p>
        </w:tc>
        <w:tc>
          <w:tcPr>
            <w:tcW w:w="4280" w:type="dxa"/>
            <w:tcBorders>
              <w:top w:val="single" w:sz="4" w:space="0" w:color="auto"/>
              <w:left w:val="nil"/>
              <w:bottom w:val="single" w:sz="4" w:space="0" w:color="auto"/>
              <w:right w:val="single" w:sz="4" w:space="0" w:color="auto"/>
            </w:tcBorders>
            <w:shd w:val="clear" w:color="auto" w:fill="auto"/>
            <w:hideMark/>
          </w:tcPr>
          <w:p w14:paraId="2A50DBE2" w14:textId="72E0FC3A"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MCS: 2, 16, 19</w:t>
            </w:r>
            <w:r w:rsidRPr="00022DDF">
              <w:rPr>
                <w:rFonts w:ascii="Calibri" w:eastAsia="Times New Roman" w:hAnsi="Calibri" w:cs="Calibri"/>
                <w:color w:val="000000"/>
                <w:sz w:val="22"/>
                <w:szCs w:val="22"/>
                <w:lang w:eastAsia="en-GB"/>
              </w:rPr>
              <w:br/>
              <w:t>Channel: TDLB100-400 Low, TDLC300-100 Low, TDLA30-10 Low</w:t>
            </w:r>
            <w:r w:rsidR="00CC235E">
              <w:rPr>
                <w:rFonts w:ascii="Calibri" w:eastAsia="Times New Roman" w:hAnsi="Calibri" w:cs="Calibri"/>
                <w:color w:val="000000"/>
                <w:sz w:val="22"/>
                <w:szCs w:val="22"/>
                <w:lang w:eastAsia="en-GB"/>
              </w:rPr>
              <w:br/>
            </w:r>
            <w:r w:rsidR="00CC235E" w:rsidRPr="00F44F23">
              <w:rPr>
                <w:rFonts w:ascii="Calibri" w:eastAsia="Times New Roman" w:hAnsi="Calibri" w:cs="Calibri"/>
                <w:color w:val="FFC000"/>
                <w:sz w:val="22"/>
                <w:szCs w:val="22"/>
                <w:lang w:eastAsia="en-GB"/>
              </w:rPr>
              <w:t>16QAM 2T2R radiated test cases reuse BS performance requirements with Rel-16 fixes</w:t>
            </w:r>
          </w:p>
        </w:tc>
        <w:tc>
          <w:tcPr>
            <w:tcW w:w="2700" w:type="dxa"/>
            <w:tcBorders>
              <w:top w:val="single" w:sz="4" w:space="0" w:color="auto"/>
              <w:left w:val="nil"/>
              <w:bottom w:val="single" w:sz="4" w:space="0" w:color="auto"/>
              <w:right w:val="single" w:sz="12" w:space="0" w:color="auto"/>
            </w:tcBorders>
            <w:shd w:val="clear" w:color="auto" w:fill="auto"/>
            <w:hideMark/>
          </w:tcPr>
          <w:p w14:paraId="7B1032B5" w14:textId="6FC27AC5" w:rsidR="008452ED" w:rsidRPr="00022DDF" w:rsidRDefault="00CC235E" w:rsidP="000E17F3">
            <w:pPr>
              <w:spacing w:after="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30%TPUT still under discussion.</w:t>
            </w:r>
          </w:p>
        </w:tc>
      </w:tr>
      <w:tr w:rsidR="008452ED" w:rsidRPr="00022DDF" w14:paraId="4C7A0D61" w14:textId="77777777" w:rsidTr="000E17F3">
        <w:trPr>
          <w:trHeight w:val="600"/>
        </w:trPr>
        <w:tc>
          <w:tcPr>
            <w:tcW w:w="2700" w:type="dxa"/>
            <w:tcBorders>
              <w:top w:val="nil"/>
              <w:left w:val="single" w:sz="12" w:space="0" w:color="auto"/>
              <w:bottom w:val="single" w:sz="4" w:space="0" w:color="auto"/>
              <w:right w:val="single" w:sz="4" w:space="0" w:color="auto"/>
            </w:tcBorders>
            <w:shd w:val="clear" w:color="auto" w:fill="auto"/>
            <w:hideMark/>
          </w:tcPr>
          <w:p w14:paraId="4E877E9E"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PUSCH with transform precoding enabled</w:t>
            </w:r>
          </w:p>
        </w:tc>
        <w:tc>
          <w:tcPr>
            <w:tcW w:w="4280" w:type="dxa"/>
            <w:tcBorders>
              <w:top w:val="nil"/>
              <w:left w:val="nil"/>
              <w:bottom w:val="single" w:sz="4" w:space="0" w:color="auto"/>
              <w:right w:val="single" w:sz="4" w:space="0" w:color="auto"/>
            </w:tcBorders>
            <w:shd w:val="clear" w:color="auto" w:fill="auto"/>
            <w:hideMark/>
          </w:tcPr>
          <w:p w14:paraId="3F114F90"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MCS: 2</w:t>
            </w:r>
            <w:r w:rsidRPr="00022DDF">
              <w:rPr>
                <w:rFonts w:ascii="Calibri" w:eastAsia="Times New Roman" w:hAnsi="Calibri" w:cs="Calibri"/>
                <w:color w:val="000000"/>
                <w:sz w:val="22"/>
                <w:szCs w:val="22"/>
                <w:lang w:eastAsia="en-GB"/>
              </w:rPr>
              <w:br/>
              <w:t>Channel: TDLB100-400 Low</w:t>
            </w:r>
          </w:p>
        </w:tc>
        <w:tc>
          <w:tcPr>
            <w:tcW w:w="2700" w:type="dxa"/>
            <w:tcBorders>
              <w:top w:val="nil"/>
              <w:left w:val="nil"/>
              <w:bottom w:val="single" w:sz="4" w:space="0" w:color="auto"/>
              <w:right w:val="single" w:sz="12" w:space="0" w:color="auto"/>
            </w:tcBorders>
            <w:shd w:val="clear" w:color="auto" w:fill="auto"/>
            <w:hideMark/>
          </w:tcPr>
          <w:p w14:paraId="16260AD3" w14:textId="53B3E40B" w:rsidR="008452ED" w:rsidRPr="00022DDF" w:rsidRDefault="00CC235E" w:rsidP="000E17F3">
            <w:pPr>
              <w:spacing w:after="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Inclusion still under discussion.</w:t>
            </w:r>
          </w:p>
        </w:tc>
      </w:tr>
      <w:tr w:rsidR="008452ED" w:rsidRPr="00022DDF" w14:paraId="07797375" w14:textId="77777777" w:rsidTr="000E17F3">
        <w:trPr>
          <w:trHeight w:val="600"/>
        </w:trPr>
        <w:tc>
          <w:tcPr>
            <w:tcW w:w="2700" w:type="dxa"/>
            <w:tcBorders>
              <w:top w:val="nil"/>
              <w:left w:val="single" w:sz="12" w:space="0" w:color="auto"/>
              <w:bottom w:val="single" w:sz="4" w:space="0" w:color="auto"/>
              <w:right w:val="single" w:sz="4" w:space="0" w:color="auto"/>
            </w:tcBorders>
            <w:shd w:val="clear" w:color="auto" w:fill="auto"/>
            <w:hideMark/>
          </w:tcPr>
          <w:p w14:paraId="01601C15"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UCI multiplexed on PUSCH</w:t>
            </w:r>
          </w:p>
        </w:tc>
        <w:tc>
          <w:tcPr>
            <w:tcW w:w="4280" w:type="dxa"/>
            <w:tcBorders>
              <w:top w:val="nil"/>
              <w:left w:val="nil"/>
              <w:bottom w:val="single" w:sz="4" w:space="0" w:color="auto"/>
              <w:right w:val="single" w:sz="4" w:space="0" w:color="auto"/>
            </w:tcBorders>
            <w:shd w:val="clear" w:color="auto" w:fill="auto"/>
            <w:hideMark/>
          </w:tcPr>
          <w:p w14:paraId="5F21FCF0"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MCS: 16</w:t>
            </w:r>
            <w:r w:rsidRPr="00022DDF">
              <w:rPr>
                <w:rFonts w:ascii="Calibri" w:eastAsia="Times New Roman" w:hAnsi="Calibri" w:cs="Calibri"/>
                <w:color w:val="000000"/>
                <w:sz w:val="22"/>
                <w:szCs w:val="22"/>
                <w:lang w:eastAsia="en-GB"/>
              </w:rPr>
              <w:br/>
              <w:t>Channel: TDLC300-100 Low</w:t>
            </w:r>
          </w:p>
        </w:tc>
        <w:tc>
          <w:tcPr>
            <w:tcW w:w="2700" w:type="dxa"/>
            <w:tcBorders>
              <w:top w:val="nil"/>
              <w:left w:val="nil"/>
              <w:bottom w:val="single" w:sz="4" w:space="0" w:color="auto"/>
              <w:right w:val="single" w:sz="12" w:space="0" w:color="auto"/>
            </w:tcBorders>
            <w:shd w:val="clear" w:color="auto" w:fill="auto"/>
            <w:hideMark/>
          </w:tcPr>
          <w:p w14:paraId="35F15C94"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8452ED" w:rsidRPr="00022DDF" w14:paraId="539D5E80" w14:textId="77777777" w:rsidTr="000E17F3">
        <w:trPr>
          <w:trHeight w:val="600"/>
        </w:trPr>
        <w:tc>
          <w:tcPr>
            <w:tcW w:w="2700" w:type="dxa"/>
            <w:tcBorders>
              <w:top w:val="nil"/>
              <w:left w:val="single" w:sz="12" w:space="0" w:color="auto"/>
              <w:bottom w:val="single" w:sz="4" w:space="0" w:color="auto"/>
              <w:right w:val="single" w:sz="4" w:space="0" w:color="auto"/>
            </w:tcBorders>
            <w:shd w:val="clear" w:color="auto" w:fill="auto"/>
            <w:hideMark/>
          </w:tcPr>
          <w:p w14:paraId="594F133D"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PUCCH</w:t>
            </w:r>
          </w:p>
        </w:tc>
        <w:tc>
          <w:tcPr>
            <w:tcW w:w="4280" w:type="dxa"/>
            <w:tcBorders>
              <w:top w:val="nil"/>
              <w:left w:val="nil"/>
              <w:bottom w:val="single" w:sz="4" w:space="0" w:color="auto"/>
              <w:right w:val="single" w:sz="4" w:space="0" w:color="auto"/>
            </w:tcBorders>
            <w:shd w:val="clear" w:color="auto" w:fill="auto"/>
            <w:hideMark/>
          </w:tcPr>
          <w:p w14:paraId="49A1ECCB"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format 0-4</w:t>
            </w:r>
            <w:r w:rsidRPr="00022DDF">
              <w:rPr>
                <w:rFonts w:ascii="Calibri" w:eastAsia="Times New Roman" w:hAnsi="Calibri" w:cs="Calibri"/>
                <w:color w:val="000000"/>
                <w:sz w:val="22"/>
                <w:szCs w:val="22"/>
                <w:lang w:eastAsia="en-GB"/>
              </w:rPr>
              <w:br/>
              <w:t>Channel: TDLC300-100 Low</w:t>
            </w:r>
          </w:p>
        </w:tc>
        <w:tc>
          <w:tcPr>
            <w:tcW w:w="2700" w:type="dxa"/>
            <w:tcBorders>
              <w:top w:val="nil"/>
              <w:left w:val="nil"/>
              <w:bottom w:val="single" w:sz="4" w:space="0" w:color="auto"/>
              <w:right w:val="single" w:sz="12" w:space="0" w:color="auto"/>
            </w:tcBorders>
            <w:shd w:val="clear" w:color="auto" w:fill="auto"/>
            <w:hideMark/>
          </w:tcPr>
          <w:p w14:paraId="6405F538"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8452ED" w:rsidRPr="00022DDF" w14:paraId="6020754F" w14:textId="77777777" w:rsidTr="000E17F3">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573F49B0"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Multi-slot PUCCH</w:t>
            </w:r>
          </w:p>
        </w:tc>
        <w:tc>
          <w:tcPr>
            <w:tcW w:w="4280" w:type="dxa"/>
            <w:tcBorders>
              <w:top w:val="nil"/>
              <w:left w:val="nil"/>
              <w:bottom w:val="single" w:sz="4" w:space="0" w:color="auto"/>
              <w:right w:val="single" w:sz="4" w:space="0" w:color="auto"/>
            </w:tcBorders>
            <w:shd w:val="clear" w:color="auto" w:fill="auto"/>
            <w:hideMark/>
          </w:tcPr>
          <w:p w14:paraId="31FAC213"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format 1 only</w:t>
            </w:r>
          </w:p>
        </w:tc>
        <w:tc>
          <w:tcPr>
            <w:tcW w:w="2700" w:type="dxa"/>
            <w:tcBorders>
              <w:top w:val="nil"/>
              <w:left w:val="nil"/>
              <w:bottom w:val="single" w:sz="4" w:space="0" w:color="auto"/>
              <w:right w:val="single" w:sz="12" w:space="0" w:color="auto"/>
            </w:tcBorders>
            <w:shd w:val="clear" w:color="auto" w:fill="auto"/>
            <w:hideMark/>
          </w:tcPr>
          <w:p w14:paraId="7BF42445" w14:textId="2D572375" w:rsidR="008452ED" w:rsidRPr="00022DDF" w:rsidRDefault="00CC235E" w:rsidP="000E17F3">
            <w:pPr>
              <w:spacing w:after="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Inclusion still under discussion.</w:t>
            </w:r>
          </w:p>
        </w:tc>
      </w:tr>
      <w:tr w:rsidR="00CC235E" w:rsidRPr="00022DDF" w14:paraId="3B7B2775" w14:textId="77777777" w:rsidTr="000E17F3">
        <w:trPr>
          <w:trHeight w:val="300"/>
        </w:trPr>
        <w:tc>
          <w:tcPr>
            <w:tcW w:w="2700" w:type="dxa"/>
            <w:tcBorders>
              <w:top w:val="nil"/>
              <w:left w:val="single" w:sz="12" w:space="0" w:color="auto"/>
              <w:bottom w:val="single" w:sz="4" w:space="0" w:color="auto"/>
              <w:right w:val="single" w:sz="4" w:space="0" w:color="auto"/>
            </w:tcBorders>
            <w:shd w:val="clear" w:color="auto" w:fill="auto"/>
          </w:tcPr>
          <w:p w14:paraId="18A299B7" w14:textId="5BF8D47C" w:rsidR="00CC235E" w:rsidRPr="00022DDF" w:rsidRDefault="00CC235E" w:rsidP="00CC235E">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PRACH</w:t>
            </w:r>
          </w:p>
        </w:tc>
        <w:tc>
          <w:tcPr>
            <w:tcW w:w="4280" w:type="dxa"/>
            <w:tcBorders>
              <w:top w:val="nil"/>
              <w:left w:val="nil"/>
              <w:bottom w:val="single" w:sz="4" w:space="0" w:color="auto"/>
              <w:right w:val="single" w:sz="4" w:space="0" w:color="auto"/>
            </w:tcBorders>
            <w:shd w:val="clear" w:color="auto" w:fill="auto"/>
          </w:tcPr>
          <w:p w14:paraId="30EFB99A" w14:textId="73FC6F96" w:rsidR="00CC235E" w:rsidRPr="00022DDF" w:rsidRDefault="00CC235E" w:rsidP="00CC235E">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format 0 (conducted only), A1, A2, A3, B4, C0, C2; unrestricted set only</w:t>
            </w:r>
            <w:r w:rsidRPr="00022DDF">
              <w:rPr>
                <w:rFonts w:ascii="Calibri" w:eastAsia="Times New Roman" w:hAnsi="Calibri" w:cs="Calibri"/>
                <w:color w:val="000000"/>
                <w:sz w:val="22"/>
                <w:szCs w:val="22"/>
                <w:lang w:eastAsia="en-GB"/>
              </w:rPr>
              <w:br/>
              <w:t>Channel: AWGN, TDLC300-100 Low FO=400Hz</w:t>
            </w:r>
          </w:p>
        </w:tc>
        <w:tc>
          <w:tcPr>
            <w:tcW w:w="2700" w:type="dxa"/>
            <w:tcBorders>
              <w:top w:val="nil"/>
              <w:left w:val="nil"/>
              <w:bottom w:val="single" w:sz="4" w:space="0" w:color="auto"/>
              <w:right w:val="single" w:sz="12" w:space="0" w:color="auto"/>
            </w:tcBorders>
            <w:shd w:val="clear" w:color="auto" w:fill="auto"/>
          </w:tcPr>
          <w:p w14:paraId="77B024A8" w14:textId="77777777" w:rsidR="00CC235E" w:rsidRPr="00022DDF" w:rsidRDefault="00CC235E" w:rsidP="00CC235E">
            <w:pPr>
              <w:spacing w:after="0"/>
              <w:rPr>
                <w:rFonts w:ascii="Calibri" w:eastAsia="Times New Roman" w:hAnsi="Calibri" w:cs="Calibri"/>
                <w:color w:val="000000"/>
                <w:sz w:val="22"/>
                <w:szCs w:val="22"/>
                <w:lang w:eastAsia="en-GB"/>
              </w:rPr>
            </w:pPr>
          </w:p>
        </w:tc>
      </w:tr>
      <w:tr w:rsidR="008452ED" w:rsidRPr="00022DDF" w14:paraId="2491B0AE" w14:textId="77777777" w:rsidTr="00CC235E">
        <w:trPr>
          <w:trHeight w:val="852"/>
        </w:trPr>
        <w:tc>
          <w:tcPr>
            <w:tcW w:w="2700" w:type="dxa"/>
            <w:tcBorders>
              <w:top w:val="nil"/>
              <w:left w:val="single" w:sz="12" w:space="0" w:color="auto"/>
              <w:bottom w:val="single" w:sz="12" w:space="0" w:color="auto"/>
              <w:right w:val="single" w:sz="4" w:space="0" w:color="auto"/>
            </w:tcBorders>
            <w:shd w:val="clear" w:color="auto" w:fill="auto"/>
          </w:tcPr>
          <w:p w14:paraId="5841367B" w14:textId="26A05CC6" w:rsidR="008452ED" w:rsidRPr="00022DDF" w:rsidRDefault="00CC235E" w:rsidP="000E17F3">
            <w:pPr>
              <w:spacing w:after="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Carrier aggregation</w:t>
            </w:r>
          </w:p>
        </w:tc>
        <w:tc>
          <w:tcPr>
            <w:tcW w:w="4280" w:type="dxa"/>
            <w:tcBorders>
              <w:top w:val="nil"/>
              <w:left w:val="nil"/>
              <w:bottom w:val="single" w:sz="12" w:space="0" w:color="auto"/>
              <w:right w:val="single" w:sz="4" w:space="0" w:color="auto"/>
            </w:tcBorders>
            <w:shd w:val="clear" w:color="auto" w:fill="auto"/>
          </w:tcPr>
          <w:p w14:paraId="58D40445" w14:textId="1ED43ACB" w:rsidR="008452ED" w:rsidRPr="00022DDF" w:rsidRDefault="00CC235E" w:rsidP="000E17F3">
            <w:pPr>
              <w:spacing w:after="0"/>
              <w:rPr>
                <w:rFonts w:ascii="Calibri" w:eastAsia="Times New Roman" w:hAnsi="Calibri" w:cs="Calibri"/>
                <w:color w:val="000000"/>
                <w:sz w:val="22"/>
                <w:szCs w:val="22"/>
                <w:lang w:eastAsia="en-GB"/>
              </w:rPr>
            </w:pPr>
            <w:r w:rsidRPr="00F44F23">
              <w:rPr>
                <w:rFonts w:ascii="Calibri" w:eastAsia="Times New Roman" w:hAnsi="Calibri" w:cs="Calibri"/>
                <w:color w:val="FFC000"/>
                <w:sz w:val="22"/>
                <w:szCs w:val="22"/>
                <w:lang w:eastAsia="en-GB"/>
              </w:rPr>
              <w:t>Follow Rel-15 approach and include notes that CA can be operated and is tested per carrier</w:t>
            </w:r>
            <w:r w:rsidR="00F44F23">
              <w:rPr>
                <w:rFonts w:ascii="Calibri" w:eastAsia="Times New Roman" w:hAnsi="Calibri" w:cs="Calibri"/>
                <w:color w:val="FFC000"/>
                <w:sz w:val="22"/>
                <w:szCs w:val="22"/>
                <w:lang w:eastAsia="en-GB"/>
              </w:rPr>
              <w:t>.</w:t>
            </w:r>
          </w:p>
        </w:tc>
        <w:tc>
          <w:tcPr>
            <w:tcW w:w="2700" w:type="dxa"/>
            <w:tcBorders>
              <w:top w:val="nil"/>
              <w:left w:val="nil"/>
              <w:bottom w:val="single" w:sz="12" w:space="0" w:color="auto"/>
              <w:right w:val="single" w:sz="12" w:space="0" w:color="auto"/>
            </w:tcBorders>
            <w:shd w:val="clear" w:color="auto" w:fill="auto"/>
            <w:hideMark/>
          </w:tcPr>
          <w:p w14:paraId="58B4A102"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8452ED" w:rsidRPr="00022DDF" w14:paraId="52416996" w14:textId="77777777" w:rsidTr="000E17F3">
        <w:trPr>
          <w:trHeight w:val="300"/>
        </w:trPr>
        <w:tc>
          <w:tcPr>
            <w:tcW w:w="9680" w:type="dxa"/>
            <w:gridSpan w:val="3"/>
            <w:tcBorders>
              <w:top w:val="single" w:sz="12" w:space="0" w:color="auto"/>
              <w:left w:val="single" w:sz="12" w:space="0" w:color="auto"/>
              <w:bottom w:val="nil"/>
              <w:right w:val="single" w:sz="12" w:space="0" w:color="auto"/>
            </w:tcBorders>
            <w:shd w:val="clear" w:color="auto" w:fill="auto"/>
            <w:noWrap/>
            <w:hideMark/>
          </w:tcPr>
          <w:p w14:paraId="0433CCB8"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Rel-16</w:t>
            </w:r>
          </w:p>
        </w:tc>
      </w:tr>
      <w:tr w:rsidR="008452ED" w:rsidRPr="00022DDF" w14:paraId="3C762C83" w14:textId="77777777" w:rsidTr="000E17F3">
        <w:trPr>
          <w:trHeight w:val="900"/>
        </w:trPr>
        <w:tc>
          <w:tcPr>
            <w:tcW w:w="2700" w:type="dxa"/>
            <w:tcBorders>
              <w:top w:val="single" w:sz="4" w:space="0" w:color="auto"/>
              <w:left w:val="single" w:sz="12" w:space="0" w:color="auto"/>
              <w:bottom w:val="single" w:sz="4" w:space="0" w:color="auto"/>
              <w:right w:val="single" w:sz="4" w:space="0" w:color="auto"/>
            </w:tcBorders>
            <w:shd w:val="clear" w:color="auto" w:fill="auto"/>
            <w:hideMark/>
          </w:tcPr>
          <w:p w14:paraId="327C88EB"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lastRenderedPageBreak/>
              <w:t>PUSCH with transform precoding disabled (30% TPUT)</w:t>
            </w:r>
          </w:p>
        </w:tc>
        <w:tc>
          <w:tcPr>
            <w:tcW w:w="4280" w:type="dxa"/>
            <w:tcBorders>
              <w:top w:val="single" w:sz="4" w:space="0" w:color="auto"/>
              <w:left w:val="nil"/>
              <w:bottom w:val="single" w:sz="4" w:space="0" w:color="auto"/>
              <w:right w:val="single" w:sz="4" w:space="0" w:color="auto"/>
            </w:tcBorders>
            <w:shd w:val="clear" w:color="auto" w:fill="auto"/>
            <w:hideMark/>
          </w:tcPr>
          <w:p w14:paraId="6E9D68A6"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single" w:sz="4" w:space="0" w:color="auto"/>
              <w:left w:val="nil"/>
              <w:bottom w:val="single" w:sz="4" w:space="0" w:color="auto"/>
              <w:right w:val="single" w:sz="12" w:space="0" w:color="auto"/>
            </w:tcBorders>
            <w:shd w:val="clear" w:color="auto" w:fill="auto"/>
            <w:hideMark/>
          </w:tcPr>
          <w:p w14:paraId="27C49ADF"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8452ED" w:rsidRPr="00022DDF" w14:paraId="3274B3C1" w14:textId="77777777" w:rsidTr="000E17F3">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1C966CB7"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PUSCH for high speed train</w:t>
            </w:r>
          </w:p>
        </w:tc>
        <w:tc>
          <w:tcPr>
            <w:tcW w:w="4280" w:type="dxa"/>
            <w:tcBorders>
              <w:top w:val="nil"/>
              <w:left w:val="nil"/>
              <w:bottom w:val="single" w:sz="4" w:space="0" w:color="auto"/>
              <w:right w:val="single" w:sz="4" w:space="0" w:color="auto"/>
            </w:tcBorders>
            <w:shd w:val="clear" w:color="auto" w:fill="auto"/>
            <w:hideMark/>
          </w:tcPr>
          <w:p w14:paraId="51D57B20"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05E161E1"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8452ED" w:rsidRPr="00022DDF" w14:paraId="08615394" w14:textId="77777777" w:rsidTr="000E17F3">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4220C3BC"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UL timing adjustment</w:t>
            </w:r>
          </w:p>
        </w:tc>
        <w:tc>
          <w:tcPr>
            <w:tcW w:w="4280" w:type="dxa"/>
            <w:tcBorders>
              <w:top w:val="nil"/>
              <w:left w:val="nil"/>
              <w:bottom w:val="single" w:sz="4" w:space="0" w:color="auto"/>
              <w:right w:val="single" w:sz="4" w:space="0" w:color="auto"/>
            </w:tcBorders>
            <w:shd w:val="clear" w:color="auto" w:fill="auto"/>
            <w:hideMark/>
          </w:tcPr>
          <w:p w14:paraId="7E01EE37"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2B1CBBE7"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8452ED" w:rsidRPr="00022DDF" w14:paraId="7099E29E" w14:textId="77777777" w:rsidTr="000E17F3">
        <w:trPr>
          <w:trHeight w:val="315"/>
        </w:trPr>
        <w:tc>
          <w:tcPr>
            <w:tcW w:w="2700" w:type="dxa"/>
            <w:tcBorders>
              <w:top w:val="nil"/>
              <w:left w:val="single" w:sz="12" w:space="0" w:color="auto"/>
              <w:bottom w:val="single" w:sz="4" w:space="0" w:color="auto"/>
              <w:right w:val="single" w:sz="4" w:space="0" w:color="auto"/>
            </w:tcBorders>
            <w:shd w:val="clear" w:color="auto" w:fill="auto"/>
            <w:hideMark/>
          </w:tcPr>
          <w:p w14:paraId="18D01342"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PRACH HST</w:t>
            </w:r>
          </w:p>
        </w:tc>
        <w:tc>
          <w:tcPr>
            <w:tcW w:w="4280" w:type="dxa"/>
            <w:tcBorders>
              <w:top w:val="nil"/>
              <w:left w:val="nil"/>
              <w:bottom w:val="single" w:sz="4" w:space="0" w:color="auto"/>
              <w:right w:val="single" w:sz="4" w:space="0" w:color="auto"/>
            </w:tcBorders>
            <w:shd w:val="clear" w:color="auto" w:fill="auto"/>
            <w:hideMark/>
          </w:tcPr>
          <w:p w14:paraId="017F9130"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15F1997C"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8452ED" w:rsidRPr="00022DDF" w14:paraId="2DF19442" w14:textId="77777777" w:rsidTr="000E17F3">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5A97B20F"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2-step RACH</w:t>
            </w:r>
          </w:p>
        </w:tc>
        <w:tc>
          <w:tcPr>
            <w:tcW w:w="4280" w:type="dxa"/>
            <w:tcBorders>
              <w:top w:val="nil"/>
              <w:left w:val="nil"/>
              <w:bottom w:val="single" w:sz="4" w:space="0" w:color="auto"/>
              <w:right w:val="single" w:sz="4" w:space="0" w:color="auto"/>
            </w:tcBorders>
            <w:shd w:val="clear" w:color="auto" w:fill="auto"/>
            <w:hideMark/>
          </w:tcPr>
          <w:p w14:paraId="0896C5D7"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1B307B29"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8452ED" w:rsidRPr="00022DDF" w14:paraId="476BBFB9" w14:textId="77777777" w:rsidTr="000E17F3">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27D182F1"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NR-U</w:t>
            </w:r>
          </w:p>
        </w:tc>
        <w:tc>
          <w:tcPr>
            <w:tcW w:w="4280" w:type="dxa"/>
            <w:tcBorders>
              <w:top w:val="nil"/>
              <w:left w:val="nil"/>
              <w:bottom w:val="single" w:sz="4" w:space="0" w:color="auto"/>
              <w:right w:val="single" w:sz="4" w:space="0" w:color="auto"/>
            </w:tcBorders>
            <w:shd w:val="clear" w:color="auto" w:fill="auto"/>
            <w:hideMark/>
          </w:tcPr>
          <w:p w14:paraId="2B991EA9"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2C39FB55"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8452ED" w:rsidRPr="00022DDF" w14:paraId="0C9A7466" w14:textId="77777777" w:rsidTr="000E17F3">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0BA6FFDD"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URLLC 0.001% BLER</w:t>
            </w:r>
          </w:p>
        </w:tc>
        <w:tc>
          <w:tcPr>
            <w:tcW w:w="4280" w:type="dxa"/>
            <w:tcBorders>
              <w:top w:val="nil"/>
              <w:left w:val="nil"/>
              <w:bottom w:val="single" w:sz="4" w:space="0" w:color="auto"/>
              <w:right w:val="single" w:sz="4" w:space="0" w:color="auto"/>
            </w:tcBorders>
            <w:shd w:val="clear" w:color="auto" w:fill="auto"/>
            <w:hideMark/>
          </w:tcPr>
          <w:p w14:paraId="20B28B17"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7C8EC7F8"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8452ED" w:rsidRPr="00022DDF" w14:paraId="32E1DD85" w14:textId="77777777" w:rsidTr="000E17F3">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1C7037E9"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URLLC high reliability</w:t>
            </w:r>
          </w:p>
        </w:tc>
        <w:tc>
          <w:tcPr>
            <w:tcW w:w="4280" w:type="dxa"/>
            <w:tcBorders>
              <w:top w:val="nil"/>
              <w:left w:val="nil"/>
              <w:bottom w:val="single" w:sz="4" w:space="0" w:color="auto"/>
              <w:right w:val="single" w:sz="4" w:space="0" w:color="auto"/>
            </w:tcBorders>
            <w:shd w:val="clear" w:color="auto" w:fill="auto"/>
            <w:hideMark/>
          </w:tcPr>
          <w:p w14:paraId="181DAABB"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452B8D8B"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8452ED" w:rsidRPr="00022DDF" w14:paraId="50479092" w14:textId="77777777" w:rsidTr="000E17F3">
        <w:trPr>
          <w:trHeight w:val="315"/>
        </w:trPr>
        <w:tc>
          <w:tcPr>
            <w:tcW w:w="2700" w:type="dxa"/>
            <w:tcBorders>
              <w:top w:val="nil"/>
              <w:left w:val="single" w:sz="12" w:space="0" w:color="auto"/>
              <w:bottom w:val="single" w:sz="12" w:space="0" w:color="auto"/>
              <w:right w:val="single" w:sz="4" w:space="0" w:color="auto"/>
            </w:tcBorders>
            <w:shd w:val="clear" w:color="auto" w:fill="auto"/>
            <w:hideMark/>
          </w:tcPr>
          <w:p w14:paraId="1DFC10DC"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URLLC low latency</w:t>
            </w:r>
          </w:p>
        </w:tc>
        <w:tc>
          <w:tcPr>
            <w:tcW w:w="4280" w:type="dxa"/>
            <w:tcBorders>
              <w:top w:val="nil"/>
              <w:left w:val="nil"/>
              <w:bottom w:val="single" w:sz="12" w:space="0" w:color="auto"/>
              <w:right w:val="single" w:sz="4" w:space="0" w:color="auto"/>
            </w:tcBorders>
            <w:shd w:val="clear" w:color="auto" w:fill="auto"/>
            <w:hideMark/>
          </w:tcPr>
          <w:p w14:paraId="6A1F7DB8"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12" w:space="0" w:color="auto"/>
              <w:right w:val="single" w:sz="12" w:space="0" w:color="auto"/>
            </w:tcBorders>
            <w:shd w:val="clear" w:color="auto" w:fill="auto"/>
            <w:hideMark/>
          </w:tcPr>
          <w:p w14:paraId="5526E5B7"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bl>
    <w:p w14:paraId="64820AE0" w14:textId="77777777" w:rsidR="008452ED" w:rsidRPr="00022DDF" w:rsidRDefault="008452ED" w:rsidP="008452ED">
      <w:pPr>
        <w:rPr>
          <w:lang w:eastAsia="zh-CN"/>
        </w:rPr>
      </w:pPr>
    </w:p>
    <w:tbl>
      <w:tblPr>
        <w:tblStyle w:val="TableGrid"/>
        <w:tblW w:w="0" w:type="auto"/>
        <w:tblLook w:val="04A0" w:firstRow="1" w:lastRow="0" w:firstColumn="1" w:lastColumn="0" w:noHBand="0" w:noVBand="1"/>
      </w:tblPr>
      <w:tblGrid>
        <w:gridCol w:w="1236"/>
        <w:gridCol w:w="8395"/>
      </w:tblGrid>
      <w:tr w:rsidR="008452ED" w:rsidRPr="00022DDF" w14:paraId="68AA3A11" w14:textId="77777777" w:rsidTr="000E17F3">
        <w:tc>
          <w:tcPr>
            <w:tcW w:w="1242" w:type="dxa"/>
          </w:tcPr>
          <w:p w14:paraId="6BE82B68" w14:textId="77777777" w:rsidR="008452ED" w:rsidRPr="00022DDF" w:rsidRDefault="008452ED" w:rsidP="000E17F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615" w:type="dxa"/>
          </w:tcPr>
          <w:p w14:paraId="44D63489" w14:textId="77777777" w:rsidR="008452ED" w:rsidRPr="00022DDF" w:rsidRDefault="008452ED" w:rsidP="000E17F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8452ED" w:rsidRPr="00022DDF" w14:paraId="1B8E386C" w14:textId="77777777" w:rsidTr="000E17F3">
        <w:tc>
          <w:tcPr>
            <w:tcW w:w="1242" w:type="dxa"/>
          </w:tcPr>
          <w:p w14:paraId="65829742" w14:textId="77777777" w:rsidR="008452ED" w:rsidRPr="00022DDF" w:rsidRDefault="008452ED" w:rsidP="000E17F3">
            <w:pPr>
              <w:spacing w:after="120"/>
              <w:rPr>
                <w:rFonts w:eastAsiaTheme="minorEastAsia"/>
                <w:lang w:eastAsia="zh-CN"/>
              </w:rPr>
            </w:pPr>
            <w:r w:rsidRPr="00022DDF">
              <w:rPr>
                <w:rFonts w:eastAsiaTheme="minorEastAsia"/>
                <w:lang w:eastAsia="zh-CN"/>
              </w:rPr>
              <w:t>XXX</w:t>
            </w:r>
          </w:p>
        </w:tc>
        <w:tc>
          <w:tcPr>
            <w:tcW w:w="8615" w:type="dxa"/>
          </w:tcPr>
          <w:p w14:paraId="5DF1AD32" w14:textId="77777777" w:rsidR="008452ED" w:rsidRPr="00022DDF" w:rsidRDefault="008452ED" w:rsidP="000E17F3">
            <w:pPr>
              <w:spacing w:after="120"/>
              <w:rPr>
                <w:rFonts w:eastAsiaTheme="minorEastAsia"/>
                <w:lang w:eastAsia="zh-CN"/>
              </w:rPr>
            </w:pPr>
          </w:p>
        </w:tc>
      </w:tr>
    </w:tbl>
    <w:p w14:paraId="3A17583C" w14:textId="77777777" w:rsidR="008452ED" w:rsidRPr="00022DDF" w:rsidRDefault="008452ED" w:rsidP="008452ED">
      <w:pPr>
        <w:rPr>
          <w:iCs/>
          <w:lang w:eastAsia="zh-CN"/>
        </w:rPr>
      </w:pPr>
    </w:p>
    <w:p w14:paraId="2CA0B6D6" w14:textId="77777777" w:rsidR="008452ED" w:rsidRPr="00022DDF" w:rsidRDefault="008452ED" w:rsidP="008452ED">
      <w:pPr>
        <w:rPr>
          <w:lang w:eastAsia="zh-CN"/>
        </w:rPr>
      </w:pPr>
    </w:p>
    <w:p w14:paraId="2C92FCB2" w14:textId="04712819" w:rsidR="008452ED" w:rsidRPr="00022DDF" w:rsidRDefault="008452ED" w:rsidP="008452ED">
      <w:pPr>
        <w:pStyle w:val="TH"/>
        <w:rPr>
          <w:lang w:val="en-GB" w:eastAsia="zh-CN"/>
        </w:rPr>
      </w:pPr>
      <w:r w:rsidRPr="00022DDF">
        <w:rPr>
          <w:lang w:val="en-GB" w:eastAsia="zh-CN"/>
        </w:rPr>
        <w:t>Table: BS requirement re-use table - FR2 (Informative)</w:t>
      </w:r>
      <w:r w:rsidRPr="00022DDF">
        <w:rPr>
          <w:lang w:val="en-GB" w:eastAsia="zh-CN"/>
        </w:rPr>
        <w:br/>
        <w:t xml:space="preserve">Previous state: </w:t>
      </w:r>
      <w:r w:rsidR="00415119" w:rsidRPr="00415119">
        <w:rPr>
          <w:highlight w:val="yellow"/>
          <w:lang w:val="en-GB" w:eastAsia="zh-CN"/>
        </w:rPr>
        <w:t>End of 1st round</w:t>
      </w:r>
    </w:p>
    <w:tbl>
      <w:tblPr>
        <w:tblW w:w="9680" w:type="dxa"/>
        <w:tblLook w:val="04A0" w:firstRow="1" w:lastRow="0" w:firstColumn="1" w:lastColumn="0" w:noHBand="0" w:noVBand="1"/>
      </w:tblPr>
      <w:tblGrid>
        <w:gridCol w:w="2700"/>
        <w:gridCol w:w="4280"/>
        <w:gridCol w:w="2700"/>
      </w:tblGrid>
      <w:tr w:rsidR="008452ED" w:rsidRPr="00022DDF" w14:paraId="2E4960E0" w14:textId="77777777" w:rsidTr="000E17F3">
        <w:trPr>
          <w:trHeight w:val="315"/>
        </w:trPr>
        <w:tc>
          <w:tcPr>
            <w:tcW w:w="2700" w:type="dxa"/>
            <w:tcBorders>
              <w:top w:val="single" w:sz="12" w:space="0" w:color="auto"/>
              <w:left w:val="single" w:sz="12" w:space="0" w:color="auto"/>
              <w:bottom w:val="single" w:sz="12" w:space="0" w:color="auto"/>
              <w:right w:val="single" w:sz="12" w:space="0" w:color="auto"/>
            </w:tcBorders>
            <w:shd w:val="clear" w:color="auto" w:fill="auto"/>
            <w:noWrap/>
            <w:hideMark/>
          </w:tcPr>
          <w:p w14:paraId="1DF5010C" w14:textId="77777777" w:rsidR="008452ED" w:rsidRPr="00022DDF" w:rsidRDefault="008452ED" w:rsidP="000E17F3">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Feature</w:t>
            </w:r>
          </w:p>
        </w:tc>
        <w:tc>
          <w:tcPr>
            <w:tcW w:w="4280" w:type="dxa"/>
            <w:tcBorders>
              <w:top w:val="single" w:sz="12" w:space="0" w:color="auto"/>
              <w:left w:val="single" w:sz="12" w:space="0" w:color="auto"/>
              <w:bottom w:val="single" w:sz="12" w:space="0" w:color="auto"/>
              <w:right w:val="single" w:sz="12" w:space="0" w:color="auto"/>
            </w:tcBorders>
            <w:shd w:val="clear" w:color="auto" w:fill="auto"/>
            <w:hideMark/>
          </w:tcPr>
          <w:p w14:paraId="5B35EEAB" w14:textId="77777777" w:rsidR="008452ED" w:rsidRPr="00022DDF" w:rsidRDefault="008452ED" w:rsidP="000E17F3">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Previous State</w:t>
            </w:r>
          </w:p>
        </w:tc>
        <w:tc>
          <w:tcPr>
            <w:tcW w:w="2700" w:type="dxa"/>
            <w:tcBorders>
              <w:top w:val="single" w:sz="12" w:space="0" w:color="auto"/>
              <w:left w:val="single" w:sz="12" w:space="0" w:color="auto"/>
              <w:bottom w:val="single" w:sz="12" w:space="0" w:color="auto"/>
              <w:right w:val="single" w:sz="12" w:space="0" w:color="auto"/>
            </w:tcBorders>
            <w:shd w:val="clear" w:color="auto" w:fill="auto"/>
            <w:noWrap/>
            <w:hideMark/>
          </w:tcPr>
          <w:p w14:paraId="3F11F0A3" w14:textId="77777777" w:rsidR="008452ED" w:rsidRPr="00022DDF" w:rsidRDefault="008452ED" w:rsidP="000E17F3">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Adaptations</w:t>
            </w:r>
          </w:p>
        </w:tc>
      </w:tr>
      <w:tr w:rsidR="008452ED" w:rsidRPr="00022DDF" w14:paraId="026FED3C" w14:textId="77777777" w:rsidTr="000E17F3">
        <w:trPr>
          <w:trHeight w:val="300"/>
        </w:trPr>
        <w:tc>
          <w:tcPr>
            <w:tcW w:w="9680" w:type="dxa"/>
            <w:gridSpan w:val="3"/>
            <w:tcBorders>
              <w:top w:val="single" w:sz="12" w:space="0" w:color="auto"/>
              <w:left w:val="single" w:sz="12" w:space="0" w:color="auto"/>
              <w:bottom w:val="single" w:sz="4" w:space="0" w:color="auto"/>
              <w:right w:val="single" w:sz="12" w:space="0" w:color="auto"/>
            </w:tcBorders>
            <w:shd w:val="clear" w:color="auto" w:fill="auto"/>
            <w:noWrap/>
            <w:hideMark/>
          </w:tcPr>
          <w:p w14:paraId="50164C0A"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Rel-15</w:t>
            </w:r>
          </w:p>
        </w:tc>
      </w:tr>
      <w:tr w:rsidR="008452ED" w:rsidRPr="00022DDF" w14:paraId="17755331" w14:textId="77777777" w:rsidTr="000E17F3">
        <w:trPr>
          <w:trHeight w:val="900"/>
        </w:trPr>
        <w:tc>
          <w:tcPr>
            <w:tcW w:w="2700" w:type="dxa"/>
            <w:tcBorders>
              <w:top w:val="nil"/>
              <w:left w:val="single" w:sz="12" w:space="0" w:color="auto"/>
              <w:bottom w:val="single" w:sz="4" w:space="0" w:color="auto"/>
              <w:right w:val="single" w:sz="4" w:space="0" w:color="auto"/>
            </w:tcBorders>
            <w:shd w:val="clear" w:color="auto" w:fill="auto"/>
            <w:hideMark/>
          </w:tcPr>
          <w:p w14:paraId="1AECC2DB"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PUSCH with transform precoding disabled</w:t>
            </w:r>
          </w:p>
        </w:tc>
        <w:tc>
          <w:tcPr>
            <w:tcW w:w="4280" w:type="dxa"/>
            <w:tcBorders>
              <w:top w:val="nil"/>
              <w:left w:val="nil"/>
              <w:bottom w:val="single" w:sz="4" w:space="0" w:color="auto"/>
              <w:right w:val="single" w:sz="4" w:space="0" w:color="auto"/>
            </w:tcBorders>
            <w:shd w:val="clear" w:color="auto" w:fill="auto"/>
            <w:hideMark/>
          </w:tcPr>
          <w:p w14:paraId="07FC1DE9"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MCS: 2, 16, 19</w:t>
            </w:r>
            <w:r w:rsidRPr="00022DDF">
              <w:rPr>
                <w:rFonts w:ascii="Calibri" w:eastAsia="Times New Roman" w:hAnsi="Calibri" w:cs="Calibri"/>
                <w:color w:val="000000"/>
                <w:sz w:val="22"/>
                <w:szCs w:val="22"/>
                <w:lang w:eastAsia="en-GB"/>
              </w:rPr>
              <w:br/>
              <w:t>Channel: TDLA30-300 Low, TDLA30-75 Low</w:t>
            </w:r>
          </w:p>
        </w:tc>
        <w:tc>
          <w:tcPr>
            <w:tcW w:w="2700" w:type="dxa"/>
            <w:tcBorders>
              <w:top w:val="nil"/>
              <w:left w:val="nil"/>
              <w:bottom w:val="single" w:sz="4" w:space="0" w:color="auto"/>
              <w:right w:val="single" w:sz="12" w:space="0" w:color="auto"/>
            </w:tcBorders>
            <w:shd w:val="clear" w:color="auto" w:fill="auto"/>
            <w:hideMark/>
          </w:tcPr>
          <w:p w14:paraId="6E142FA9" w14:textId="505DE424" w:rsidR="008452ED" w:rsidRPr="00022DDF" w:rsidRDefault="00CC235E" w:rsidP="000E17F3">
            <w:pPr>
              <w:spacing w:after="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30%TPUT still under discussion.</w:t>
            </w:r>
          </w:p>
        </w:tc>
      </w:tr>
      <w:tr w:rsidR="008452ED" w:rsidRPr="00022DDF" w14:paraId="465ABC0A" w14:textId="77777777" w:rsidTr="000E17F3">
        <w:trPr>
          <w:trHeight w:val="600"/>
        </w:trPr>
        <w:tc>
          <w:tcPr>
            <w:tcW w:w="2700" w:type="dxa"/>
            <w:tcBorders>
              <w:top w:val="nil"/>
              <w:left w:val="single" w:sz="12" w:space="0" w:color="auto"/>
              <w:bottom w:val="single" w:sz="4" w:space="0" w:color="auto"/>
              <w:right w:val="single" w:sz="4" w:space="0" w:color="auto"/>
            </w:tcBorders>
            <w:shd w:val="clear" w:color="auto" w:fill="auto"/>
            <w:hideMark/>
          </w:tcPr>
          <w:p w14:paraId="0B054EC1"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PUSCH with transform precoding enabled</w:t>
            </w:r>
          </w:p>
        </w:tc>
        <w:tc>
          <w:tcPr>
            <w:tcW w:w="4280" w:type="dxa"/>
            <w:tcBorders>
              <w:top w:val="nil"/>
              <w:left w:val="nil"/>
              <w:bottom w:val="single" w:sz="4" w:space="0" w:color="auto"/>
              <w:right w:val="single" w:sz="4" w:space="0" w:color="auto"/>
            </w:tcBorders>
            <w:shd w:val="clear" w:color="auto" w:fill="auto"/>
            <w:hideMark/>
          </w:tcPr>
          <w:p w14:paraId="65AAEE52"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MCS: 2</w:t>
            </w:r>
            <w:r w:rsidRPr="00022DDF">
              <w:rPr>
                <w:rFonts w:ascii="Calibri" w:eastAsia="Times New Roman" w:hAnsi="Calibri" w:cs="Calibri"/>
                <w:color w:val="000000"/>
                <w:sz w:val="22"/>
                <w:szCs w:val="22"/>
                <w:lang w:eastAsia="en-GB"/>
              </w:rPr>
              <w:br/>
              <w:t>Channel: TDLA30-300 Low</w:t>
            </w:r>
          </w:p>
        </w:tc>
        <w:tc>
          <w:tcPr>
            <w:tcW w:w="2700" w:type="dxa"/>
            <w:tcBorders>
              <w:top w:val="nil"/>
              <w:left w:val="nil"/>
              <w:bottom w:val="single" w:sz="4" w:space="0" w:color="auto"/>
              <w:right w:val="single" w:sz="12" w:space="0" w:color="auto"/>
            </w:tcBorders>
            <w:shd w:val="clear" w:color="auto" w:fill="auto"/>
            <w:hideMark/>
          </w:tcPr>
          <w:p w14:paraId="6985A012" w14:textId="496D90F4" w:rsidR="008452ED" w:rsidRPr="00022DDF" w:rsidRDefault="00CC235E" w:rsidP="000E17F3">
            <w:pPr>
              <w:spacing w:after="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Inclusion still under discussion.</w:t>
            </w:r>
          </w:p>
        </w:tc>
      </w:tr>
      <w:tr w:rsidR="008452ED" w:rsidRPr="00022DDF" w14:paraId="49A5E502" w14:textId="77777777" w:rsidTr="000E17F3">
        <w:trPr>
          <w:trHeight w:val="600"/>
        </w:trPr>
        <w:tc>
          <w:tcPr>
            <w:tcW w:w="2700" w:type="dxa"/>
            <w:tcBorders>
              <w:top w:val="nil"/>
              <w:left w:val="single" w:sz="12" w:space="0" w:color="auto"/>
              <w:bottom w:val="single" w:sz="4" w:space="0" w:color="auto"/>
              <w:right w:val="single" w:sz="4" w:space="0" w:color="auto"/>
            </w:tcBorders>
            <w:shd w:val="clear" w:color="auto" w:fill="auto"/>
            <w:hideMark/>
          </w:tcPr>
          <w:p w14:paraId="21EC9BE2"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UCI multiplexed on PUSCH</w:t>
            </w:r>
          </w:p>
        </w:tc>
        <w:tc>
          <w:tcPr>
            <w:tcW w:w="4280" w:type="dxa"/>
            <w:tcBorders>
              <w:top w:val="nil"/>
              <w:left w:val="nil"/>
              <w:bottom w:val="single" w:sz="4" w:space="0" w:color="auto"/>
              <w:right w:val="single" w:sz="4" w:space="0" w:color="auto"/>
            </w:tcBorders>
            <w:shd w:val="clear" w:color="auto" w:fill="auto"/>
            <w:hideMark/>
          </w:tcPr>
          <w:p w14:paraId="0D24F530"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MCS: 16</w:t>
            </w:r>
            <w:r w:rsidRPr="00022DDF">
              <w:rPr>
                <w:rFonts w:ascii="Calibri" w:eastAsia="Times New Roman" w:hAnsi="Calibri" w:cs="Calibri"/>
                <w:color w:val="000000"/>
                <w:sz w:val="22"/>
                <w:szCs w:val="22"/>
                <w:lang w:eastAsia="en-GB"/>
              </w:rPr>
              <w:br/>
              <w:t>Channel: TDLA30-300 Low</w:t>
            </w:r>
          </w:p>
        </w:tc>
        <w:tc>
          <w:tcPr>
            <w:tcW w:w="2700" w:type="dxa"/>
            <w:tcBorders>
              <w:top w:val="nil"/>
              <w:left w:val="nil"/>
              <w:bottom w:val="single" w:sz="4" w:space="0" w:color="auto"/>
              <w:right w:val="single" w:sz="12" w:space="0" w:color="auto"/>
            </w:tcBorders>
            <w:shd w:val="clear" w:color="auto" w:fill="auto"/>
            <w:hideMark/>
          </w:tcPr>
          <w:p w14:paraId="5DDEDBDF"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8452ED" w:rsidRPr="00022DDF" w14:paraId="3F1960EB" w14:textId="77777777" w:rsidTr="000E17F3">
        <w:trPr>
          <w:trHeight w:val="600"/>
        </w:trPr>
        <w:tc>
          <w:tcPr>
            <w:tcW w:w="2700" w:type="dxa"/>
            <w:tcBorders>
              <w:top w:val="nil"/>
              <w:left w:val="single" w:sz="12" w:space="0" w:color="auto"/>
              <w:bottom w:val="single" w:sz="4" w:space="0" w:color="auto"/>
              <w:right w:val="single" w:sz="4" w:space="0" w:color="auto"/>
            </w:tcBorders>
            <w:shd w:val="clear" w:color="auto" w:fill="auto"/>
            <w:hideMark/>
          </w:tcPr>
          <w:p w14:paraId="7C4F6640"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PUCCH</w:t>
            </w:r>
          </w:p>
        </w:tc>
        <w:tc>
          <w:tcPr>
            <w:tcW w:w="4280" w:type="dxa"/>
            <w:tcBorders>
              <w:top w:val="nil"/>
              <w:left w:val="nil"/>
              <w:bottom w:val="single" w:sz="4" w:space="0" w:color="auto"/>
              <w:right w:val="single" w:sz="4" w:space="0" w:color="auto"/>
            </w:tcBorders>
            <w:shd w:val="clear" w:color="auto" w:fill="auto"/>
            <w:hideMark/>
          </w:tcPr>
          <w:p w14:paraId="0D128E01"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format 0-4, no multi-slot for FR2</w:t>
            </w:r>
            <w:r w:rsidRPr="00022DDF">
              <w:rPr>
                <w:rFonts w:ascii="Calibri" w:eastAsia="Times New Roman" w:hAnsi="Calibri" w:cs="Calibri"/>
                <w:color w:val="000000"/>
                <w:sz w:val="22"/>
                <w:szCs w:val="22"/>
                <w:lang w:eastAsia="en-GB"/>
              </w:rPr>
              <w:br/>
              <w:t>Channel: TDLA30-300 Low</w:t>
            </w:r>
          </w:p>
        </w:tc>
        <w:tc>
          <w:tcPr>
            <w:tcW w:w="2700" w:type="dxa"/>
            <w:tcBorders>
              <w:top w:val="nil"/>
              <w:left w:val="nil"/>
              <w:bottom w:val="single" w:sz="4" w:space="0" w:color="auto"/>
              <w:right w:val="single" w:sz="12" w:space="0" w:color="auto"/>
            </w:tcBorders>
            <w:shd w:val="clear" w:color="auto" w:fill="auto"/>
            <w:hideMark/>
          </w:tcPr>
          <w:p w14:paraId="1BDE6D72"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8452ED" w:rsidRPr="00022DDF" w14:paraId="12C5060C" w14:textId="77777777" w:rsidTr="000E17F3">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4BA7DB2E"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4280" w:type="dxa"/>
            <w:tcBorders>
              <w:top w:val="nil"/>
              <w:left w:val="nil"/>
              <w:bottom w:val="single" w:sz="4" w:space="0" w:color="auto"/>
              <w:right w:val="single" w:sz="4" w:space="0" w:color="auto"/>
            </w:tcBorders>
            <w:shd w:val="clear" w:color="auto" w:fill="auto"/>
            <w:noWrap/>
            <w:hideMark/>
          </w:tcPr>
          <w:p w14:paraId="01905C51"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1A32326C" w14:textId="35FCC591" w:rsidR="008452ED" w:rsidRPr="00022DDF" w:rsidRDefault="00CC235E" w:rsidP="000E17F3">
            <w:pPr>
              <w:spacing w:after="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[No FR2 multi-slot PUCCH in Rel-15.]</w:t>
            </w:r>
          </w:p>
        </w:tc>
      </w:tr>
      <w:tr w:rsidR="008452ED" w:rsidRPr="00022DDF" w14:paraId="2968209B" w14:textId="77777777" w:rsidTr="00A21A54">
        <w:trPr>
          <w:trHeight w:val="879"/>
        </w:trPr>
        <w:tc>
          <w:tcPr>
            <w:tcW w:w="2700" w:type="dxa"/>
            <w:tcBorders>
              <w:top w:val="nil"/>
              <w:left w:val="single" w:sz="12" w:space="0" w:color="auto"/>
              <w:bottom w:val="single" w:sz="12" w:space="0" w:color="auto"/>
              <w:right w:val="single" w:sz="4" w:space="0" w:color="auto"/>
            </w:tcBorders>
            <w:shd w:val="clear" w:color="auto" w:fill="auto"/>
            <w:hideMark/>
          </w:tcPr>
          <w:p w14:paraId="2B85AACD"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PRACH</w:t>
            </w:r>
          </w:p>
        </w:tc>
        <w:tc>
          <w:tcPr>
            <w:tcW w:w="4280" w:type="dxa"/>
            <w:tcBorders>
              <w:top w:val="nil"/>
              <w:left w:val="nil"/>
              <w:bottom w:val="single" w:sz="12" w:space="0" w:color="auto"/>
              <w:right w:val="single" w:sz="4" w:space="0" w:color="auto"/>
            </w:tcBorders>
            <w:shd w:val="clear" w:color="auto" w:fill="auto"/>
            <w:hideMark/>
          </w:tcPr>
          <w:p w14:paraId="41F651A7"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A1, A2, A3, B4, C0, C2; unrestricted set only</w:t>
            </w:r>
            <w:r w:rsidRPr="00022DDF">
              <w:rPr>
                <w:rFonts w:ascii="Calibri" w:eastAsia="Times New Roman" w:hAnsi="Calibri" w:cs="Calibri"/>
                <w:color w:val="000000"/>
                <w:sz w:val="22"/>
                <w:szCs w:val="22"/>
                <w:lang w:eastAsia="en-GB"/>
              </w:rPr>
              <w:br/>
              <w:t>Channel: AWGN, TDLA30-300 Low FO=4000Hz</w:t>
            </w:r>
          </w:p>
        </w:tc>
        <w:tc>
          <w:tcPr>
            <w:tcW w:w="2700" w:type="dxa"/>
            <w:tcBorders>
              <w:top w:val="nil"/>
              <w:left w:val="nil"/>
              <w:bottom w:val="single" w:sz="12" w:space="0" w:color="auto"/>
              <w:right w:val="single" w:sz="12" w:space="0" w:color="auto"/>
            </w:tcBorders>
            <w:shd w:val="clear" w:color="auto" w:fill="auto"/>
            <w:hideMark/>
          </w:tcPr>
          <w:p w14:paraId="21A74754"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8452ED" w:rsidRPr="00022DDF" w14:paraId="1430AB5C" w14:textId="77777777" w:rsidTr="000E17F3">
        <w:trPr>
          <w:trHeight w:val="300"/>
        </w:trPr>
        <w:tc>
          <w:tcPr>
            <w:tcW w:w="9680" w:type="dxa"/>
            <w:gridSpan w:val="3"/>
            <w:tcBorders>
              <w:top w:val="single" w:sz="12" w:space="0" w:color="auto"/>
              <w:left w:val="single" w:sz="12" w:space="0" w:color="auto"/>
              <w:bottom w:val="single" w:sz="4" w:space="0" w:color="auto"/>
              <w:right w:val="single" w:sz="12" w:space="0" w:color="auto"/>
            </w:tcBorders>
            <w:shd w:val="clear" w:color="auto" w:fill="auto"/>
            <w:noWrap/>
            <w:hideMark/>
          </w:tcPr>
          <w:p w14:paraId="1AB7B1E7"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Rel-16</w:t>
            </w:r>
          </w:p>
        </w:tc>
      </w:tr>
      <w:tr w:rsidR="008452ED" w:rsidRPr="00022DDF" w14:paraId="1D91CCFE" w14:textId="77777777" w:rsidTr="000E17F3">
        <w:trPr>
          <w:trHeight w:val="900"/>
        </w:trPr>
        <w:tc>
          <w:tcPr>
            <w:tcW w:w="2700" w:type="dxa"/>
            <w:tcBorders>
              <w:top w:val="nil"/>
              <w:left w:val="single" w:sz="12" w:space="0" w:color="auto"/>
              <w:bottom w:val="single" w:sz="4" w:space="0" w:color="auto"/>
              <w:right w:val="single" w:sz="4" w:space="0" w:color="auto"/>
            </w:tcBorders>
            <w:shd w:val="clear" w:color="auto" w:fill="auto"/>
            <w:hideMark/>
          </w:tcPr>
          <w:p w14:paraId="2A2AA3FE"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PUSCH with transform precoding disabled (30% TPUT)</w:t>
            </w:r>
          </w:p>
        </w:tc>
        <w:tc>
          <w:tcPr>
            <w:tcW w:w="4280" w:type="dxa"/>
            <w:tcBorders>
              <w:top w:val="nil"/>
              <w:left w:val="nil"/>
              <w:bottom w:val="single" w:sz="4" w:space="0" w:color="auto"/>
              <w:right w:val="single" w:sz="4" w:space="0" w:color="auto"/>
            </w:tcBorders>
            <w:shd w:val="clear" w:color="auto" w:fill="auto"/>
            <w:hideMark/>
          </w:tcPr>
          <w:p w14:paraId="40E20A42"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3AB06EA7"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8452ED" w:rsidRPr="00022DDF" w14:paraId="692DA4B5" w14:textId="77777777" w:rsidTr="000E17F3">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7D71FB52"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2-step RACH</w:t>
            </w:r>
          </w:p>
        </w:tc>
        <w:tc>
          <w:tcPr>
            <w:tcW w:w="4280" w:type="dxa"/>
            <w:tcBorders>
              <w:top w:val="nil"/>
              <w:left w:val="nil"/>
              <w:bottom w:val="single" w:sz="4" w:space="0" w:color="auto"/>
              <w:right w:val="single" w:sz="4" w:space="0" w:color="auto"/>
            </w:tcBorders>
            <w:shd w:val="clear" w:color="auto" w:fill="auto"/>
            <w:hideMark/>
          </w:tcPr>
          <w:p w14:paraId="18C36AD5"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1BE6328A"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8452ED" w:rsidRPr="00022DDF" w14:paraId="5FA8E1AB" w14:textId="77777777" w:rsidTr="000E17F3">
        <w:trPr>
          <w:trHeight w:val="300"/>
        </w:trPr>
        <w:tc>
          <w:tcPr>
            <w:tcW w:w="2700" w:type="dxa"/>
            <w:tcBorders>
              <w:top w:val="nil"/>
              <w:left w:val="single" w:sz="12" w:space="0" w:color="auto"/>
              <w:bottom w:val="single" w:sz="4" w:space="0" w:color="auto"/>
              <w:right w:val="single" w:sz="4" w:space="0" w:color="auto"/>
            </w:tcBorders>
            <w:shd w:val="clear" w:color="auto" w:fill="auto"/>
            <w:hideMark/>
          </w:tcPr>
          <w:p w14:paraId="1714A606"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URLLC high reliability</w:t>
            </w:r>
          </w:p>
        </w:tc>
        <w:tc>
          <w:tcPr>
            <w:tcW w:w="4280" w:type="dxa"/>
            <w:tcBorders>
              <w:top w:val="nil"/>
              <w:left w:val="nil"/>
              <w:bottom w:val="single" w:sz="4" w:space="0" w:color="auto"/>
              <w:right w:val="single" w:sz="4" w:space="0" w:color="auto"/>
            </w:tcBorders>
            <w:shd w:val="clear" w:color="auto" w:fill="auto"/>
            <w:hideMark/>
          </w:tcPr>
          <w:p w14:paraId="0E31E7BC"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2B93C993"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8452ED" w:rsidRPr="00022DDF" w14:paraId="5047E7CE" w14:textId="77777777" w:rsidTr="000E17F3">
        <w:trPr>
          <w:trHeight w:val="315"/>
        </w:trPr>
        <w:tc>
          <w:tcPr>
            <w:tcW w:w="2700" w:type="dxa"/>
            <w:tcBorders>
              <w:top w:val="nil"/>
              <w:left w:val="single" w:sz="12" w:space="0" w:color="auto"/>
              <w:bottom w:val="single" w:sz="12" w:space="0" w:color="auto"/>
              <w:right w:val="single" w:sz="4" w:space="0" w:color="auto"/>
            </w:tcBorders>
            <w:shd w:val="clear" w:color="auto" w:fill="auto"/>
            <w:hideMark/>
          </w:tcPr>
          <w:p w14:paraId="6CE65215"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URLLC low latency</w:t>
            </w:r>
          </w:p>
        </w:tc>
        <w:tc>
          <w:tcPr>
            <w:tcW w:w="4280" w:type="dxa"/>
            <w:tcBorders>
              <w:top w:val="nil"/>
              <w:left w:val="nil"/>
              <w:bottom w:val="single" w:sz="12" w:space="0" w:color="auto"/>
              <w:right w:val="single" w:sz="4" w:space="0" w:color="auto"/>
            </w:tcBorders>
            <w:shd w:val="clear" w:color="auto" w:fill="auto"/>
            <w:hideMark/>
          </w:tcPr>
          <w:p w14:paraId="5AE7DE39"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12" w:space="0" w:color="auto"/>
              <w:right w:val="single" w:sz="12" w:space="0" w:color="auto"/>
            </w:tcBorders>
            <w:shd w:val="clear" w:color="auto" w:fill="auto"/>
            <w:hideMark/>
          </w:tcPr>
          <w:p w14:paraId="0C450E72" w14:textId="77777777" w:rsidR="008452ED" w:rsidRPr="00022DDF" w:rsidRDefault="008452ED"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bl>
    <w:p w14:paraId="7194B31C" w14:textId="77777777" w:rsidR="008452ED" w:rsidRPr="00022DDF" w:rsidRDefault="008452ED" w:rsidP="008452ED">
      <w:pPr>
        <w:rPr>
          <w:iCs/>
          <w:lang w:eastAsia="zh-CN"/>
        </w:rPr>
      </w:pPr>
    </w:p>
    <w:tbl>
      <w:tblPr>
        <w:tblStyle w:val="TableGrid"/>
        <w:tblW w:w="0" w:type="auto"/>
        <w:tblLook w:val="04A0" w:firstRow="1" w:lastRow="0" w:firstColumn="1" w:lastColumn="0" w:noHBand="0" w:noVBand="1"/>
      </w:tblPr>
      <w:tblGrid>
        <w:gridCol w:w="1236"/>
        <w:gridCol w:w="8395"/>
      </w:tblGrid>
      <w:tr w:rsidR="008452ED" w:rsidRPr="00022DDF" w14:paraId="58F31FD3" w14:textId="77777777" w:rsidTr="000E17F3">
        <w:tc>
          <w:tcPr>
            <w:tcW w:w="1242" w:type="dxa"/>
          </w:tcPr>
          <w:p w14:paraId="70A81AE0" w14:textId="77777777" w:rsidR="008452ED" w:rsidRPr="00022DDF" w:rsidRDefault="008452ED" w:rsidP="000E17F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615" w:type="dxa"/>
          </w:tcPr>
          <w:p w14:paraId="7C1BFE2E" w14:textId="77777777" w:rsidR="008452ED" w:rsidRPr="00022DDF" w:rsidRDefault="008452ED" w:rsidP="000E17F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8452ED" w:rsidRPr="00022DDF" w14:paraId="6979EE0D" w14:textId="77777777" w:rsidTr="000E17F3">
        <w:tc>
          <w:tcPr>
            <w:tcW w:w="1242" w:type="dxa"/>
          </w:tcPr>
          <w:p w14:paraId="0218B7E6" w14:textId="77777777" w:rsidR="008452ED" w:rsidRPr="00022DDF" w:rsidRDefault="008452ED" w:rsidP="000E17F3">
            <w:pPr>
              <w:spacing w:after="120"/>
              <w:rPr>
                <w:rFonts w:eastAsiaTheme="minorEastAsia"/>
                <w:lang w:eastAsia="zh-CN"/>
              </w:rPr>
            </w:pPr>
            <w:r w:rsidRPr="00022DDF">
              <w:rPr>
                <w:rFonts w:eastAsiaTheme="minorEastAsia"/>
                <w:lang w:eastAsia="zh-CN"/>
              </w:rPr>
              <w:lastRenderedPageBreak/>
              <w:t>XXX</w:t>
            </w:r>
          </w:p>
        </w:tc>
        <w:tc>
          <w:tcPr>
            <w:tcW w:w="8615" w:type="dxa"/>
          </w:tcPr>
          <w:p w14:paraId="0953A8A8" w14:textId="77777777" w:rsidR="008452ED" w:rsidRPr="00022DDF" w:rsidRDefault="008452ED" w:rsidP="000E17F3">
            <w:pPr>
              <w:spacing w:after="120"/>
              <w:rPr>
                <w:rFonts w:eastAsiaTheme="minorEastAsia"/>
                <w:lang w:eastAsia="zh-CN"/>
              </w:rPr>
            </w:pPr>
          </w:p>
        </w:tc>
      </w:tr>
    </w:tbl>
    <w:p w14:paraId="05AE6253" w14:textId="77777777" w:rsidR="008452ED" w:rsidRPr="00022DDF" w:rsidRDefault="008452ED" w:rsidP="008452ED">
      <w:pPr>
        <w:rPr>
          <w:iCs/>
          <w:lang w:eastAsia="zh-CN"/>
        </w:rPr>
      </w:pPr>
    </w:p>
    <w:p w14:paraId="0DFECD24" w14:textId="77777777" w:rsidR="008452ED" w:rsidRPr="00022DDF" w:rsidRDefault="008452ED" w:rsidP="008452ED">
      <w:pPr>
        <w:rPr>
          <w:iCs/>
          <w:lang w:eastAsia="zh-CN"/>
        </w:rPr>
      </w:pPr>
    </w:p>
    <w:p w14:paraId="6916E720" w14:textId="2EADA79E" w:rsidR="008452ED" w:rsidRDefault="008452ED" w:rsidP="00622F78">
      <w:pPr>
        <w:rPr>
          <w:lang w:eastAsia="zh-CN"/>
        </w:rPr>
      </w:pPr>
    </w:p>
    <w:p w14:paraId="133E0532" w14:textId="3ED018D7" w:rsidR="008452ED" w:rsidRPr="00022DDF" w:rsidRDefault="008452ED" w:rsidP="008452ED">
      <w:pPr>
        <w:pStyle w:val="Heading3"/>
      </w:pPr>
      <w:r>
        <w:t>(2</w:t>
      </w:r>
      <w:r>
        <w:rPr>
          <w:vertAlign w:val="superscript"/>
        </w:rPr>
        <w:t>nd</w:t>
      </w:r>
      <w:r>
        <w:t xml:space="preserve">) </w:t>
      </w:r>
      <w:r w:rsidRPr="00022DDF">
        <w:t>Sub-topic 2-6: Other</w:t>
      </w:r>
    </w:p>
    <w:p w14:paraId="05348543" w14:textId="77777777" w:rsidR="00053AEC" w:rsidRPr="00940AC1" w:rsidRDefault="00053AEC" w:rsidP="00053AEC">
      <w:pPr>
        <w:rPr>
          <w:lang w:eastAsia="zh-CN"/>
        </w:rPr>
      </w:pPr>
      <w:r w:rsidRPr="00940AC1">
        <w:rPr>
          <w:lang w:eastAsia="zh-CN"/>
        </w:rPr>
        <w:t>No further topics or issues were alerted in 1</w:t>
      </w:r>
      <w:r w:rsidRPr="00940AC1">
        <w:rPr>
          <w:vertAlign w:val="superscript"/>
          <w:lang w:eastAsia="zh-CN"/>
        </w:rPr>
        <w:t>st</w:t>
      </w:r>
      <w:r w:rsidRPr="00940AC1">
        <w:rPr>
          <w:lang w:eastAsia="zh-CN"/>
        </w:rPr>
        <w:t xml:space="preserve"> round.</w:t>
      </w:r>
    </w:p>
    <w:p w14:paraId="4AE90BD1" w14:textId="77777777" w:rsidR="00053AEC" w:rsidRDefault="00053AEC" w:rsidP="00053AEC">
      <w:pPr>
        <w:rPr>
          <w:lang w:eastAsia="zh-CN"/>
        </w:rPr>
      </w:pPr>
    </w:p>
    <w:p w14:paraId="69773EC5" w14:textId="77777777" w:rsidR="00053AEC" w:rsidRPr="00940AC1" w:rsidRDefault="00053AEC" w:rsidP="00053AEC">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1EAFF059" w14:textId="77777777" w:rsidR="00053AEC" w:rsidRPr="00940AC1" w:rsidRDefault="00053AEC" w:rsidP="00053AEC">
      <w:pPr>
        <w:rPr>
          <w:lang w:eastAsia="zh-CN"/>
        </w:rPr>
      </w:pPr>
      <w:r w:rsidRPr="00940AC1">
        <w:rPr>
          <w:lang w:eastAsia="zh-CN"/>
        </w:rPr>
        <w:t xml:space="preserve">[XXX]: </w:t>
      </w:r>
    </w:p>
    <w:p w14:paraId="5EA44592" w14:textId="77777777" w:rsidR="00053AEC" w:rsidRPr="00940AC1" w:rsidRDefault="00053AEC" w:rsidP="00053AEC">
      <w:pPr>
        <w:rPr>
          <w:lang w:eastAsia="zh-CN"/>
        </w:rPr>
      </w:pPr>
      <w:r w:rsidRPr="00940AC1">
        <w:rPr>
          <w:lang w:eastAsia="zh-CN"/>
        </w:rPr>
        <w:t xml:space="preserve">[YYY]: </w:t>
      </w:r>
    </w:p>
    <w:p w14:paraId="57042EF1" w14:textId="5689A585" w:rsidR="008452ED" w:rsidRDefault="008452ED" w:rsidP="00622F78">
      <w:pPr>
        <w:rPr>
          <w:lang w:eastAsia="zh-CN"/>
        </w:rPr>
      </w:pPr>
    </w:p>
    <w:p w14:paraId="1F5462B3" w14:textId="035B3590" w:rsidR="0062467E" w:rsidRDefault="0062467E" w:rsidP="00622F78">
      <w:pPr>
        <w:rPr>
          <w:lang w:eastAsia="zh-CN"/>
        </w:rPr>
      </w:pPr>
    </w:p>
    <w:p w14:paraId="5D228231" w14:textId="77777777" w:rsidR="0062467E" w:rsidRPr="00022DDF" w:rsidRDefault="0062467E" w:rsidP="00622F78">
      <w:pPr>
        <w:rPr>
          <w:lang w:eastAsia="zh-CN"/>
        </w:rPr>
      </w:pPr>
    </w:p>
    <w:p w14:paraId="24BE6208" w14:textId="77777777" w:rsidR="00622F78" w:rsidRPr="00022DDF" w:rsidRDefault="00622F78" w:rsidP="00F64736">
      <w:pPr>
        <w:pStyle w:val="Heading2"/>
      </w:pPr>
      <w:r w:rsidRPr="00022DDF">
        <w:t>Summary on 2nd round (if applicable)</w:t>
      </w:r>
    </w:p>
    <w:p w14:paraId="36C3876D" w14:textId="77777777" w:rsidR="00622F78" w:rsidRPr="00022DDF" w:rsidRDefault="00622F78" w:rsidP="00622F78">
      <w:pPr>
        <w:rPr>
          <w:i/>
          <w:color w:val="0070C0"/>
          <w:lang w:eastAsia="zh-CN"/>
        </w:rPr>
      </w:pPr>
      <w:r w:rsidRPr="00022DDF">
        <w:rPr>
          <w:i/>
          <w:color w:val="0070C0"/>
          <w:lang w:eastAsia="zh-CN"/>
        </w:rPr>
        <w:t>Moderator tries to summarize discussion status for 2</w:t>
      </w:r>
      <w:r w:rsidRPr="00022DDF">
        <w:rPr>
          <w:i/>
          <w:color w:val="0070C0"/>
          <w:vertAlign w:val="superscript"/>
          <w:lang w:eastAsia="zh-CN"/>
        </w:rPr>
        <w:t>nd</w:t>
      </w:r>
      <w:r w:rsidRPr="00022DD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622F78" w:rsidRPr="00022DDF" w14:paraId="4316C093" w14:textId="77777777" w:rsidTr="001B2B44">
        <w:tc>
          <w:tcPr>
            <w:tcW w:w="1242" w:type="dxa"/>
          </w:tcPr>
          <w:p w14:paraId="062F351F" w14:textId="77777777" w:rsidR="00622F78" w:rsidRPr="00022DDF" w:rsidRDefault="00622F78" w:rsidP="001B2B44">
            <w:pPr>
              <w:rPr>
                <w:rFonts w:eastAsiaTheme="minorEastAsia"/>
                <w:b/>
                <w:bCs/>
                <w:color w:val="0070C0"/>
                <w:lang w:eastAsia="zh-CN"/>
              </w:rPr>
            </w:pPr>
            <w:r w:rsidRPr="00022DDF">
              <w:rPr>
                <w:rFonts w:eastAsiaTheme="minorEastAsia"/>
                <w:b/>
                <w:bCs/>
                <w:color w:val="0070C0"/>
                <w:lang w:eastAsia="zh-CN"/>
              </w:rPr>
              <w:t>CR/TP/LS/WF number</w:t>
            </w:r>
          </w:p>
        </w:tc>
        <w:tc>
          <w:tcPr>
            <w:tcW w:w="8615" w:type="dxa"/>
          </w:tcPr>
          <w:p w14:paraId="5C15958A" w14:textId="77777777" w:rsidR="00622F78" w:rsidRPr="00022DDF" w:rsidRDefault="00622F78" w:rsidP="001B2B44">
            <w:pPr>
              <w:rPr>
                <w:rFonts w:eastAsia="MS Mincho"/>
                <w:b/>
                <w:bCs/>
                <w:color w:val="0070C0"/>
                <w:lang w:eastAsia="zh-CN"/>
              </w:rPr>
            </w:pPr>
            <w:r w:rsidRPr="00022DDF">
              <w:rPr>
                <w:rFonts w:eastAsiaTheme="minorEastAsia"/>
                <w:b/>
                <w:bCs/>
                <w:color w:val="0070C0"/>
                <w:lang w:eastAsia="zh-CN"/>
              </w:rPr>
              <w:t>T-doc</w:t>
            </w:r>
            <w:r w:rsidRPr="00022DDF">
              <w:rPr>
                <w:b/>
                <w:bCs/>
                <w:color w:val="0070C0"/>
                <w:lang w:eastAsia="zh-CN"/>
              </w:rPr>
              <w:t xml:space="preserve"> </w:t>
            </w:r>
            <w:r w:rsidRPr="00022DDF">
              <w:rPr>
                <w:rFonts w:eastAsiaTheme="minorEastAsia"/>
                <w:b/>
                <w:bCs/>
                <w:color w:val="0070C0"/>
                <w:lang w:eastAsia="zh-CN"/>
              </w:rPr>
              <w:t xml:space="preserve">Status update recommendation  </w:t>
            </w:r>
          </w:p>
        </w:tc>
      </w:tr>
      <w:tr w:rsidR="00622F78" w:rsidRPr="00022DDF" w14:paraId="59C2C055" w14:textId="77777777" w:rsidTr="001B2B44">
        <w:tc>
          <w:tcPr>
            <w:tcW w:w="1242" w:type="dxa"/>
          </w:tcPr>
          <w:p w14:paraId="5AE6A164" w14:textId="77777777" w:rsidR="00622F78" w:rsidRPr="00022DDF" w:rsidRDefault="00622F78" w:rsidP="001B2B44">
            <w:pPr>
              <w:rPr>
                <w:rFonts w:eastAsiaTheme="minorEastAsia"/>
                <w:color w:val="0070C0"/>
                <w:lang w:eastAsia="zh-CN"/>
              </w:rPr>
            </w:pPr>
            <w:r w:rsidRPr="00022DDF">
              <w:rPr>
                <w:rFonts w:eastAsiaTheme="minorEastAsia"/>
                <w:color w:val="0070C0"/>
                <w:lang w:eastAsia="zh-CN"/>
              </w:rPr>
              <w:t>XXX</w:t>
            </w:r>
          </w:p>
        </w:tc>
        <w:tc>
          <w:tcPr>
            <w:tcW w:w="8615" w:type="dxa"/>
          </w:tcPr>
          <w:p w14:paraId="5CCA58EF" w14:textId="77777777" w:rsidR="00622F78" w:rsidRPr="00022DDF" w:rsidRDefault="00622F78" w:rsidP="001B2B44">
            <w:pPr>
              <w:rPr>
                <w:rFonts w:eastAsiaTheme="minorEastAsia"/>
                <w:color w:val="0070C0"/>
                <w:lang w:eastAsia="zh-CN"/>
              </w:rPr>
            </w:pPr>
            <w:r w:rsidRPr="00022DDF">
              <w:rPr>
                <w:rFonts w:eastAsiaTheme="minorEastAsia"/>
                <w:i/>
                <w:color w:val="0070C0"/>
                <w:lang w:eastAsia="zh-CN"/>
              </w:rPr>
              <w:t>Based on 2nd round of comments collection, moderator can recommend the next steps such as “agreeable”, “to be revised”</w:t>
            </w:r>
          </w:p>
        </w:tc>
      </w:tr>
    </w:tbl>
    <w:p w14:paraId="1F597238" w14:textId="77777777" w:rsidR="00622F78" w:rsidRPr="00022DDF" w:rsidRDefault="00622F78" w:rsidP="00622F78"/>
    <w:p w14:paraId="458B4749" w14:textId="0B3A9AFB" w:rsidR="00307E51" w:rsidRPr="00022DDF" w:rsidRDefault="00307E51" w:rsidP="00307E51"/>
    <w:p w14:paraId="12BAA79D" w14:textId="77777777" w:rsidR="00622F78" w:rsidRPr="00022DDF" w:rsidRDefault="00622F78" w:rsidP="00622F78"/>
    <w:p w14:paraId="1DBCE357" w14:textId="77777777" w:rsidR="00622F78" w:rsidRPr="00022DDF" w:rsidRDefault="00622F78" w:rsidP="00622F78"/>
    <w:p w14:paraId="726A4802" w14:textId="3963595F" w:rsidR="00622F78" w:rsidRPr="00022DDF" w:rsidRDefault="00622F78" w:rsidP="00622F78">
      <w:pPr>
        <w:pStyle w:val="Heading1"/>
        <w:rPr>
          <w:lang w:val="en-GB" w:eastAsia="ja-JP"/>
        </w:rPr>
      </w:pPr>
      <w:r w:rsidRPr="00022DDF">
        <w:rPr>
          <w:lang w:val="en-GB" w:eastAsia="ja-JP"/>
        </w:rPr>
        <w:t>Topic #</w:t>
      </w:r>
      <w:r w:rsidR="00D34360" w:rsidRPr="00022DDF">
        <w:rPr>
          <w:lang w:val="en-GB" w:eastAsia="ja-JP"/>
        </w:rPr>
        <w:t>3</w:t>
      </w:r>
      <w:r w:rsidRPr="00022DDF">
        <w:rPr>
          <w:lang w:val="en-GB" w:eastAsia="ja-JP"/>
        </w:rPr>
        <w:t>: IAB-MT performance requirements</w:t>
      </w:r>
    </w:p>
    <w:p w14:paraId="725978E6" w14:textId="77777777" w:rsidR="00622F78" w:rsidRPr="00022DDF" w:rsidRDefault="00622F78" w:rsidP="00622F78">
      <w:pPr>
        <w:rPr>
          <w:i/>
          <w:color w:val="0070C0"/>
          <w:lang w:eastAsia="zh-CN"/>
        </w:rPr>
      </w:pPr>
      <w:r w:rsidRPr="00022DDF">
        <w:rPr>
          <w:i/>
          <w:color w:val="0070C0"/>
          <w:lang w:eastAsia="zh-CN"/>
        </w:rPr>
        <w:t xml:space="preserve">Main technical topic overview. The structure can be done based on sub-agenda basis. </w:t>
      </w:r>
    </w:p>
    <w:p w14:paraId="6D7FF947" w14:textId="0125DD8A" w:rsidR="00622F78" w:rsidRPr="00022DDF" w:rsidRDefault="00622F78" w:rsidP="00F64736">
      <w:pPr>
        <w:pStyle w:val="Heading2"/>
      </w:pPr>
      <w:r w:rsidRPr="00022DDF">
        <w:t>Companies’ contributions summary</w:t>
      </w:r>
    </w:p>
    <w:tbl>
      <w:tblPr>
        <w:tblStyle w:val="TableGrid"/>
        <w:tblW w:w="0" w:type="auto"/>
        <w:tblLook w:val="04A0" w:firstRow="1" w:lastRow="0" w:firstColumn="1" w:lastColumn="0" w:noHBand="0" w:noVBand="1"/>
      </w:tblPr>
      <w:tblGrid>
        <w:gridCol w:w="1622"/>
        <w:gridCol w:w="1423"/>
        <w:gridCol w:w="6586"/>
      </w:tblGrid>
      <w:tr w:rsidR="00D34360" w:rsidRPr="00022DDF" w14:paraId="026A6C1C" w14:textId="77777777" w:rsidTr="00D34360">
        <w:trPr>
          <w:trHeight w:val="468"/>
        </w:trPr>
        <w:tc>
          <w:tcPr>
            <w:tcW w:w="1622" w:type="dxa"/>
          </w:tcPr>
          <w:p w14:paraId="273DA37A" w14:textId="77777777" w:rsidR="00D34360" w:rsidRPr="00022DDF" w:rsidRDefault="00D34360" w:rsidP="001B2B44">
            <w:pPr>
              <w:spacing w:before="120" w:after="120"/>
              <w:rPr>
                <w:b/>
                <w:bCs/>
              </w:rPr>
            </w:pPr>
            <w:r w:rsidRPr="00022DDF">
              <w:rPr>
                <w:b/>
                <w:bCs/>
              </w:rPr>
              <w:t>T-doc number</w:t>
            </w:r>
          </w:p>
        </w:tc>
        <w:tc>
          <w:tcPr>
            <w:tcW w:w="1423" w:type="dxa"/>
          </w:tcPr>
          <w:p w14:paraId="02B553A8" w14:textId="77777777" w:rsidR="00D34360" w:rsidRPr="00022DDF" w:rsidRDefault="00D34360" w:rsidP="001B2B44">
            <w:pPr>
              <w:spacing w:before="120" w:after="120"/>
              <w:rPr>
                <w:b/>
                <w:bCs/>
              </w:rPr>
            </w:pPr>
            <w:r w:rsidRPr="00022DDF">
              <w:rPr>
                <w:b/>
                <w:bCs/>
              </w:rPr>
              <w:t>Company</w:t>
            </w:r>
          </w:p>
        </w:tc>
        <w:tc>
          <w:tcPr>
            <w:tcW w:w="6586" w:type="dxa"/>
          </w:tcPr>
          <w:p w14:paraId="01570513" w14:textId="77777777" w:rsidR="00D34360" w:rsidRPr="00022DDF" w:rsidRDefault="00D34360" w:rsidP="001B2B44">
            <w:pPr>
              <w:spacing w:before="120" w:after="120"/>
              <w:rPr>
                <w:b/>
                <w:bCs/>
              </w:rPr>
            </w:pPr>
            <w:r w:rsidRPr="00022DDF">
              <w:rPr>
                <w:b/>
                <w:bCs/>
              </w:rPr>
              <w:t>Proposals / Observations</w:t>
            </w:r>
          </w:p>
        </w:tc>
      </w:tr>
      <w:tr w:rsidR="00D34360" w:rsidRPr="00022DDF" w14:paraId="023D0557" w14:textId="77777777" w:rsidTr="00D34360">
        <w:trPr>
          <w:trHeight w:val="468"/>
        </w:trPr>
        <w:tc>
          <w:tcPr>
            <w:tcW w:w="1622" w:type="dxa"/>
          </w:tcPr>
          <w:p w14:paraId="47C2117F" w14:textId="77777777" w:rsidR="00D34360" w:rsidRPr="00022DDF" w:rsidRDefault="00D34360" w:rsidP="001B2B44">
            <w:pPr>
              <w:spacing w:before="120" w:after="120"/>
            </w:pPr>
            <w:r w:rsidRPr="00022DDF">
              <w:t>R4-20xxxxx</w:t>
            </w:r>
          </w:p>
        </w:tc>
        <w:tc>
          <w:tcPr>
            <w:tcW w:w="1423" w:type="dxa"/>
          </w:tcPr>
          <w:p w14:paraId="7B26015B" w14:textId="77777777" w:rsidR="00D34360" w:rsidRPr="00022DDF" w:rsidRDefault="00D34360" w:rsidP="001B2B44">
            <w:pPr>
              <w:spacing w:before="120" w:after="120"/>
            </w:pPr>
            <w:r w:rsidRPr="00022DDF">
              <w:t>Company A</w:t>
            </w:r>
          </w:p>
        </w:tc>
        <w:tc>
          <w:tcPr>
            <w:tcW w:w="6586" w:type="dxa"/>
          </w:tcPr>
          <w:p w14:paraId="7C0F04FA" w14:textId="77777777" w:rsidR="00D34360" w:rsidRPr="00022DDF" w:rsidRDefault="00D34360" w:rsidP="001B2B44">
            <w:pPr>
              <w:spacing w:before="120" w:after="120"/>
            </w:pPr>
            <w:r w:rsidRPr="00022DDF">
              <w:t xml:space="preserve">Tdoc Title: </w:t>
            </w:r>
          </w:p>
          <w:p w14:paraId="673EF403" w14:textId="77777777" w:rsidR="00D34360" w:rsidRPr="00022DDF" w:rsidRDefault="00D34360" w:rsidP="001B2B44">
            <w:pPr>
              <w:spacing w:before="120" w:after="120"/>
            </w:pPr>
            <w:r w:rsidRPr="00022DDF">
              <w:t>Proposal 1:</w:t>
            </w:r>
          </w:p>
          <w:p w14:paraId="75240768" w14:textId="77777777" w:rsidR="00D34360" w:rsidRPr="00022DDF" w:rsidRDefault="00D34360" w:rsidP="001B2B44">
            <w:pPr>
              <w:spacing w:before="120" w:after="120"/>
            </w:pPr>
            <w:r w:rsidRPr="00022DDF">
              <w:t>Observation 1:</w:t>
            </w:r>
          </w:p>
        </w:tc>
      </w:tr>
      <w:tr w:rsidR="00622F78" w:rsidRPr="00022DDF" w14:paraId="2DA79C0B" w14:textId="77777777" w:rsidTr="00D34360">
        <w:trPr>
          <w:trHeight w:val="468"/>
        </w:trPr>
        <w:tc>
          <w:tcPr>
            <w:tcW w:w="1622" w:type="dxa"/>
          </w:tcPr>
          <w:p w14:paraId="726FC33E" w14:textId="0016AB9E" w:rsidR="00622F78" w:rsidRPr="00022DDF" w:rsidRDefault="004E30B4" w:rsidP="001B2B44">
            <w:pPr>
              <w:spacing w:before="120" w:after="120"/>
            </w:pPr>
            <w:r w:rsidRPr="00022DDF">
              <w:lastRenderedPageBreak/>
              <w:t>R4-2102105</w:t>
            </w:r>
          </w:p>
        </w:tc>
        <w:tc>
          <w:tcPr>
            <w:tcW w:w="1423" w:type="dxa"/>
          </w:tcPr>
          <w:p w14:paraId="44A21E21" w14:textId="6B9CE70B" w:rsidR="00622F78" w:rsidRPr="00022DDF" w:rsidRDefault="004E30B4" w:rsidP="001B2B44">
            <w:pPr>
              <w:spacing w:before="120" w:after="120"/>
            </w:pPr>
            <w:r w:rsidRPr="00022DDF">
              <w:t>Ericsson</w:t>
            </w:r>
          </w:p>
        </w:tc>
        <w:tc>
          <w:tcPr>
            <w:tcW w:w="6586" w:type="dxa"/>
          </w:tcPr>
          <w:p w14:paraId="1A6AB487" w14:textId="3D1E9B25" w:rsidR="00622F78" w:rsidRPr="00022DDF" w:rsidRDefault="00622F78" w:rsidP="001B2B44">
            <w:pPr>
              <w:spacing w:before="120" w:after="120"/>
            </w:pPr>
            <w:r w:rsidRPr="00022DDF">
              <w:t xml:space="preserve">Tdoc Title: </w:t>
            </w:r>
            <w:r w:rsidR="004E30B4" w:rsidRPr="00022DDF">
              <w:t>IAB demodulation general considerations</w:t>
            </w:r>
          </w:p>
          <w:p w14:paraId="218C6551" w14:textId="77777777" w:rsidR="00D34360" w:rsidRPr="00022DDF" w:rsidRDefault="00D34360" w:rsidP="00D34360">
            <w:pPr>
              <w:spacing w:before="120" w:after="120"/>
              <w:rPr>
                <w:b/>
                <w:bCs/>
              </w:rPr>
            </w:pPr>
            <w:r w:rsidRPr="00022DDF">
              <w:rPr>
                <w:b/>
                <w:bCs/>
              </w:rPr>
              <w:t>Proposal 1: Do not specify how HARQ feedback is sent to the TE. (It could be via Uu or via proprietary means).</w:t>
            </w:r>
          </w:p>
          <w:p w14:paraId="22178FC5" w14:textId="77777777" w:rsidR="00D34360" w:rsidRPr="00022DDF" w:rsidRDefault="00D34360" w:rsidP="00D34360">
            <w:pPr>
              <w:spacing w:before="120" w:after="120"/>
              <w:rPr>
                <w:b/>
                <w:bCs/>
              </w:rPr>
            </w:pPr>
            <w:r w:rsidRPr="00022DDF">
              <w:rPr>
                <w:b/>
                <w:bCs/>
              </w:rPr>
              <w:t>Proposal 2: Write the test procedure such that coarse synchronization is not specified. (It can be achieved by transmitting and detecting SSB or via proprietary means).</w:t>
            </w:r>
          </w:p>
          <w:p w14:paraId="1481408E" w14:textId="77777777" w:rsidR="00622F78" w:rsidRPr="00022DDF" w:rsidRDefault="00D34360" w:rsidP="00D34360">
            <w:pPr>
              <w:spacing w:before="120" w:after="120"/>
              <w:rPr>
                <w:b/>
                <w:bCs/>
              </w:rPr>
            </w:pPr>
            <w:r w:rsidRPr="00022DDF">
              <w:rPr>
                <w:b/>
                <w:bCs/>
              </w:rPr>
              <w:t>Proposal 3: Provide DM-RS for fine synchronization. Optionally, TRS can also be transmitted during the test for fine synchronization.</w:t>
            </w:r>
          </w:p>
          <w:p w14:paraId="2BF69464" w14:textId="7B2D4B52" w:rsidR="00D34360" w:rsidRPr="00022DDF" w:rsidRDefault="00D34360" w:rsidP="00D34360">
            <w:pPr>
              <w:spacing w:before="120" w:after="120"/>
              <w:ind w:left="284"/>
            </w:pPr>
            <w:r w:rsidRPr="00022DDF">
              <w:t xml:space="preserve">Moderator note: </w:t>
            </w:r>
            <w:r w:rsidR="00D277C2" w:rsidRPr="00022DDF">
              <w:t>Tdoc</w:t>
            </w:r>
            <w:r w:rsidRPr="00022DDF">
              <w:t xml:space="preserve"> submitted to AI 7.4.8.1</w:t>
            </w:r>
            <w:r w:rsidR="00D277C2" w:rsidRPr="00022DDF">
              <w:t xml:space="preserve"> (General).</w:t>
            </w:r>
          </w:p>
        </w:tc>
      </w:tr>
      <w:tr w:rsidR="00DD15D4" w:rsidRPr="00022DDF" w14:paraId="1BD46000" w14:textId="77777777" w:rsidTr="00D34360">
        <w:trPr>
          <w:trHeight w:val="468"/>
        </w:trPr>
        <w:tc>
          <w:tcPr>
            <w:tcW w:w="1622" w:type="dxa"/>
          </w:tcPr>
          <w:p w14:paraId="4112745F" w14:textId="3561D2CB" w:rsidR="00DD15D4" w:rsidRPr="00022DDF" w:rsidRDefault="00DD15D4" w:rsidP="00DD15D4">
            <w:pPr>
              <w:spacing w:before="120" w:after="120"/>
            </w:pPr>
            <w:r w:rsidRPr="00022DDF">
              <w:t>R4-2101263</w:t>
            </w:r>
          </w:p>
        </w:tc>
        <w:tc>
          <w:tcPr>
            <w:tcW w:w="1423" w:type="dxa"/>
          </w:tcPr>
          <w:p w14:paraId="7C0734A7" w14:textId="7F59FF6B" w:rsidR="00DD15D4" w:rsidRPr="00022DDF" w:rsidRDefault="00DD15D4" w:rsidP="00DD15D4">
            <w:pPr>
              <w:spacing w:before="120" w:after="120"/>
            </w:pPr>
            <w:r w:rsidRPr="00022DDF">
              <w:t>Intel Corporation</w:t>
            </w:r>
          </w:p>
        </w:tc>
        <w:tc>
          <w:tcPr>
            <w:tcW w:w="6586" w:type="dxa"/>
          </w:tcPr>
          <w:p w14:paraId="2B584A01" w14:textId="77777777" w:rsidR="00DD15D4" w:rsidRPr="00022DDF" w:rsidRDefault="00DD15D4" w:rsidP="00DD15D4">
            <w:pPr>
              <w:spacing w:before="120" w:after="120"/>
            </w:pPr>
            <w:r w:rsidRPr="00022DDF">
              <w:t>Tdoc Title: Views on NR IAB-MT demodulation performance requirements</w:t>
            </w:r>
          </w:p>
          <w:p w14:paraId="49DB9566" w14:textId="77FF8DB2" w:rsidR="00DD15D4" w:rsidRPr="00022DDF" w:rsidRDefault="00F00233" w:rsidP="00DD15D4">
            <w:pPr>
              <w:spacing w:before="120" w:after="120"/>
              <w:rPr>
                <w:u w:val="single"/>
              </w:rPr>
            </w:pPr>
            <w:r w:rsidRPr="00022DDF">
              <w:rPr>
                <w:u w:val="single"/>
              </w:rPr>
              <w:t>PDSCH - MCS</w:t>
            </w:r>
          </w:p>
          <w:p w14:paraId="66FEF84F" w14:textId="63324918" w:rsidR="00DD15D4" w:rsidRPr="00022DDF" w:rsidRDefault="00F00233" w:rsidP="00DD15D4">
            <w:pPr>
              <w:spacing w:before="120" w:after="120"/>
              <w:rPr>
                <w:b/>
                <w:bCs/>
              </w:rPr>
            </w:pPr>
            <w:r w:rsidRPr="00022DDF">
              <w:rPr>
                <w:b/>
                <w:bCs/>
              </w:rPr>
              <w:t xml:space="preserve">Proposal #1: </w:t>
            </w:r>
            <w:r w:rsidRPr="00022DDF">
              <w:rPr>
                <w:b/>
                <w:bCs/>
              </w:rPr>
              <w:tab/>
              <w:t>16QAM shall be tested for IAB-MT.</w:t>
            </w:r>
          </w:p>
          <w:p w14:paraId="1B2B0559" w14:textId="1FA0CFA5" w:rsidR="00F00233" w:rsidRPr="00022DDF" w:rsidRDefault="00F00233" w:rsidP="00DD15D4">
            <w:pPr>
              <w:spacing w:before="120" w:after="120"/>
              <w:rPr>
                <w:b/>
                <w:bCs/>
              </w:rPr>
            </w:pPr>
            <w:r w:rsidRPr="00022DDF">
              <w:rPr>
                <w:b/>
                <w:bCs/>
              </w:rPr>
              <w:t xml:space="preserve">Proposal #2: </w:t>
            </w:r>
            <w:r w:rsidRPr="00022DDF">
              <w:rPr>
                <w:b/>
                <w:bCs/>
              </w:rPr>
              <w:tab/>
              <w:t>Reuse UE FR1 256QAM performance requirements for IAB-MT. Further discuss 256QAM requirements for FR2 after completion of Rel-16 UE FR2 256QAM requirements definition.</w:t>
            </w:r>
          </w:p>
          <w:p w14:paraId="24A29B09" w14:textId="08252D87" w:rsidR="00F00233" w:rsidRPr="00022DDF" w:rsidRDefault="00F00233" w:rsidP="00DD15D4">
            <w:pPr>
              <w:spacing w:before="120" w:after="120"/>
              <w:rPr>
                <w:u w:val="single"/>
              </w:rPr>
            </w:pPr>
            <w:r w:rsidRPr="00022DDF">
              <w:rPr>
                <w:u w:val="single"/>
              </w:rPr>
              <w:t>PDSCH - Mapping type</w:t>
            </w:r>
          </w:p>
          <w:p w14:paraId="7CFDBF56" w14:textId="3CEF4835" w:rsidR="00F00233" w:rsidRPr="00022DDF" w:rsidRDefault="00F00233" w:rsidP="00DD15D4">
            <w:pPr>
              <w:spacing w:before="120" w:after="120"/>
              <w:rPr>
                <w:b/>
                <w:bCs/>
              </w:rPr>
            </w:pPr>
            <w:r w:rsidRPr="00022DDF">
              <w:rPr>
                <w:b/>
                <w:bCs/>
              </w:rPr>
              <w:t xml:space="preserve">Proposal #3 </w:t>
            </w:r>
            <w:r w:rsidRPr="00022DDF">
              <w:rPr>
                <w:b/>
                <w:bCs/>
              </w:rPr>
              <w:tab/>
              <w:t>Include requirements for mapping type A and B without applicability rules.</w:t>
            </w:r>
          </w:p>
          <w:p w14:paraId="445E81C8" w14:textId="578D2E3F" w:rsidR="00F00233" w:rsidRPr="00022DDF" w:rsidRDefault="00F00233" w:rsidP="00DD15D4">
            <w:pPr>
              <w:spacing w:before="120" w:after="120"/>
              <w:rPr>
                <w:u w:val="single"/>
              </w:rPr>
            </w:pPr>
            <w:r w:rsidRPr="00022DDF">
              <w:rPr>
                <w:u w:val="single"/>
              </w:rPr>
              <w:t>PDSCH - PRB bundling size</w:t>
            </w:r>
          </w:p>
          <w:p w14:paraId="05FA1BF2" w14:textId="3C8B8F0C" w:rsidR="00F00233" w:rsidRPr="00022DDF" w:rsidRDefault="00F00233" w:rsidP="00DD15D4">
            <w:pPr>
              <w:spacing w:before="120" w:after="120"/>
              <w:rPr>
                <w:b/>
                <w:bCs/>
              </w:rPr>
            </w:pPr>
            <w:r w:rsidRPr="00022DDF">
              <w:rPr>
                <w:b/>
                <w:bCs/>
              </w:rPr>
              <w:t xml:space="preserve">Proposal #4: </w:t>
            </w:r>
            <w:r w:rsidRPr="00022DDF">
              <w:rPr>
                <w:b/>
                <w:bCs/>
              </w:rPr>
              <w:tab/>
              <w:t>Only keep requirements with wideband PRB bundling size and PRB bundling size 2.</w:t>
            </w:r>
          </w:p>
          <w:p w14:paraId="3A54193A" w14:textId="4F471767" w:rsidR="00F00233" w:rsidRPr="00022DDF" w:rsidRDefault="00F00233" w:rsidP="00DD15D4">
            <w:pPr>
              <w:spacing w:before="120" w:after="120"/>
              <w:rPr>
                <w:u w:val="single"/>
              </w:rPr>
            </w:pPr>
            <w:r w:rsidRPr="00022DDF">
              <w:rPr>
                <w:u w:val="single"/>
              </w:rPr>
              <w:t>PDSCH - Enhanced receiver</w:t>
            </w:r>
          </w:p>
          <w:p w14:paraId="2F826DBB" w14:textId="21E15244" w:rsidR="00F00233" w:rsidRPr="00022DDF" w:rsidRDefault="00F00233" w:rsidP="00DD15D4">
            <w:pPr>
              <w:spacing w:before="120" w:after="120"/>
              <w:rPr>
                <w:b/>
                <w:bCs/>
              </w:rPr>
            </w:pPr>
            <w:r w:rsidRPr="00022DDF">
              <w:rPr>
                <w:b/>
                <w:bCs/>
              </w:rPr>
              <w:t xml:space="preserve">Proposal #5: </w:t>
            </w:r>
            <w:r w:rsidRPr="00022DDF">
              <w:rPr>
                <w:b/>
                <w:bCs/>
              </w:rPr>
              <w:tab/>
              <w:t>Include requirements for enhanced receiver Type 1 but allow to declare support of it.</w:t>
            </w:r>
          </w:p>
          <w:p w14:paraId="716BFEB9" w14:textId="55D130CA" w:rsidR="00F00233" w:rsidRPr="00022DDF" w:rsidRDefault="00F00233" w:rsidP="00DD15D4">
            <w:pPr>
              <w:spacing w:before="120" w:after="120"/>
              <w:rPr>
                <w:u w:val="single"/>
              </w:rPr>
            </w:pPr>
            <w:r w:rsidRPr="00022DDF">
              <w:rPr>
                <w:u w:val="single"/>
              </w:rPr>
              <w:t>PDSCH - Overlapped CSI-RS</w:t>
            </w:r>
          </w:p>
          <w:p w14:paraId="4F88A710" w14:textId="1F355EA6" w:rsidR="00F00233" w:rsidRPr="00022DDF" w:rsidRDefault="00F00233" w:rsidP="00DD15D4">
            <w:pPr>
              <w:spacing w:before="120" w:after="120"/>
              <w:rPr>
                <w:b/>
                <w:bCs/>
              </w:rPr>
            </w:pPr>
            <w:r w:rsidRPr="00022DDF">
              <w:rPr>
                <w:b/>
                <w:bCs/>
              </w:rPr>
              <w:t xml:space="preserve">Proposal #6: </w:t>
            </w:r>
            <w:r w:rsidRPr="00022DDF">
              <w:rPr>
                <w:b/>
                <w:bCs/>
              </w:rPr>
              <w:tab/>
              <w:t>Skip PDSCH cases for CSI-RS overlapped with PDSCH.</w:t>
            </w:r>
          </w:p>
          <w:p w14:paraId="21A879F4" w14:textId="068C71AA" w:rsidR="00F00233" w:rsidRPr="00022DDF" w:rsidRDefault="00F00233" w:rsidP="00DD15D4">
            <w:pPr>
              <w:spacing w:before="120" w:after="120"/>
              <w:rPr>
                <w:u w:val="single"/>
              </w:rPr>
            </w:pPr>
            <w:r w:rsidRPr="00022DDF">
              <w:rPr>
                <w:u w:val="single"/>
              </w:rPr>
              <w:t>PDSCH - Co-existence with LTE CRS</w:t>
            </w:r>
          </w:p>
          <w:p w14:paraId="657F3978" w14:textId="47329B5A" w:rsidR="00F00233" w:rsidRPr="00022DDF" w:rsidRDefault="00F00233" w:rsidP="00DD15D4">
            <w:pPr>
              <w:spacing w:before="120" w:after="120"/>
              <w:rPr>
                <w:b/>
                <w:bCs/>
              </w:rPr>
            </w:pPr>
            <w:r w:rsidRPr="00022DDF">
              <w:rPr>
                <w:b/>
                <w:bCs/>
              </w:rPr>
              <w:t xml:space="preserve">Proposal #7: </w:t>
            </w:r>
            <w:r w:rsidRPr="00022DDF">
              <w:rPr>
                <w:b/>
                <w:bCs/>
              </w:rPr>
              <w:tab/>
              <w:t>Skip PDSCH cases for co-existence with LTE CRS.</w:t>
            </w:r>
          </w:p>
          <w:p w14:paraId="2FF59E55" w14:textId="37654369" w:rsidR="00F00233" w:rsidRPr="00022DDF" w:rsidRDefault="00F00233" w:rsidP="00DD15D4">
            <w:pPr>
              <w:spacing w:before="120" w:after="120"/>
              <w:rPr>
                <w:u w:val="single"/>
              </w:rPr>
            </w:pPr>
            <w:r w:rsidRPr="00022DDF">
              <w:rPr>
                <w:u w:val="single"/>
              </w:rPr>
              <w:t>PDCCH - Aggregation level</w:t>
            </w:r>
          </w:p>
          <w:p w14:paraId="38B1B07C" w14:textId="0CFC93DC" w:rsidR="00F00233" w:rsidRPr="00022DDF" w:rsidRDefault="00F00233" w:rsidP="00DD15D4">
            <w:pPr>
              <w:spacing w:before="120" w:after="120"/>
              <w:rPr>
                <w:b/>
                <w:bCs/>
              </w:rPr>
            </w:pPr>
            <w:r w:rsidRPr="00022DDF">
              <w:rPr>
                <w:b/>
                <w:bCs/>
              </w:rPr>
              <w:t xml:space="preserve">Proposal #8: </w:t>
            </w:r>
            <w:r w:rsidRPr="00022DDF">
              <w:rPr>
                <w:b/>
                <w:bCs/>
              </w:rPr>
              <w:tab/>
              <w:t>Include all PDCCH requirements and require IAB-MT to pass all of them.</w:t>
            </w:r>
          </w:p>
          <w:p w14:paraId="2F3A9BFE" w14:textId="1F349744" w:rsidR="00F00233" w:rsidRPr="00022DDF" w:rsidRDefault="00F00233" w:rsidP="00F00233">
            <w:pPr>
              <w:spacing w:before="120" w:after="120"/>
              <w:rPr>
                <w:u w:val="single"/>
              </w:rPr>
            </w:pPr>
            <w:r w:rsidRPr="00022DDF">
              <w:rPr>
                <w:u w:val="single"/>
              </w:rPr>
              <w:t>PDCCH - Test parameters simplification</w:t>
            </w:r>
          </w:p>
          <w:p w14:paraId="46831E9F" w14:textId="6C294F9D" w:rsidR="00F00233" w:rsidRPr="00022DDF" w:rsidRDefault="00F00233" w:rsidP="00DD15D4">
            <w:pPr>
              <w:spacing w:before="120" w:after="120"/>
              <w:rPr>
                <w:b/>
                <w:bCs/>
              </w:rPr>
            </w:pPr>
            <w:r w:rsidRPr="00022DDF">
              <w:rPr>
                <w:b/>
                <w:bCs/>
              </w:rPr>
              <w:t xml:space="preserve">Proposal #9: </w:t>
            </w:r>
            <w:r w:rsidRPr="00022DDF">
              <w:rPr>
                <w:b/>
                <w:bCs/>
              </w:rPr>
              <w:tab/>
              <w:t>Keep the CSI-RS for tracking parameters for IAB-MT node PDCCH test cases from the UE PDCCH performance requirements.</w:t>
            </w:r>
          </w:p>
          <w:p w14:paraId="56F38464" w14:textId="6916A3DB" w:rsidR="00F00233" w:rsidRPr="00022DDF" w:rsidRDefault="00F00233" w:rsidP="00F00233">
            <w:pPr>
              <w:spacing w:before="120" w:after="120"/>
              <w:rPr>
                <w:u w:val="single"/>
              </w:rPr>
            </w:pPr>
            <w:r w:rsidRPr="00022DDF">
              <w:rPr>
                <w:u w:val="single"/>
              </w:rPr>
              <w:t>PBCH</w:t>
            </w:r>
          </w:p>
          <w:p w14:paraId="57B995BB" w14:textId="47112D64" w:rsidR="00F00233" w:rsidRPr="00022DDF" w:rsidRDefault="00F00233" w:rsidP="00DD15D4">
            <w:pPr>
              <w:spacing w:before="120" w:after="120"/>
              <w:rPr>
                <w:b/>
                <w:bCs/>
              </w:rPr>
            </w:pPr>
            <w:r w:rsidRPr="00022DDF">
              <w:rPr>
                <w:b/>
                <w:bCs/>
              </w:rPr>
              <w:lastRenderedPageBreak/>
              <w:t xml:space="preserve">Proposal #10: </w:t>
            </w:r>
            <w:r w:rsidRPr="00022DDF">
              <w:rPr>
                <w:b/>
                <w:bCs/>
              </w:rPr>
              <w:tab/>
              <w:t>Reuse UE PBCH requirements for IAB-MT node.</w:t>
            </w:r>
          </w:p>
          <w:p w14:paraId="203ED4B6" w14:textId="5D203EED" w:rsidR="00F00233" w:rsidRPr="00022DDF" w:rsidRDefault="00F00233" w:rsidP="00DD15D4">
            <w:pPr>
              <w:spacing w:before="120" w:after="120"/>
              <w:rPr>
                <w:u w:val="single"/>
              </w:rPr>
            </w:pPr>
            <w:r w:rsidRPr="00022DDF">
              <w:rPr>
                <w:u w:val="single"/>
              </w:rPr>
              <w:t>CSI - Requirements down-scoping</w:t>
            </w:r>
          </w:p>
          <w:p w14:paraId="49C1E782" w14:textId="7C1555B6" w:rsidR="00F00233" w:rsidRPr="00022DDF" w:rsidRDefault="00F00233" w:rsidP="00DD15D4">
            <w:pPr>
              <w:spacing w:before="120" w:after="120"/>
              <w:rPr>
                <w:b/>
                <w:bCs/>
              </w:rPr>
            </w:pPr>
            <w:r w:rsidRPr="00022DDF">
              <w:rPr>
                <w:b/>
                <w:bCs/>
              </w:rPr>
              <w:t xml:space="preserve">Proposal #11: </w:t>
            </w:r>
            <w:r w:rsidRPr="00022DDF">
              <w:rPr>
                <w:b/>
                <w:bCs/>
              </w:rPr>
              <w:tab/>
              <w:t>Reuse all CQI reporting test cases which were defined for TDD duplex mode for 4 Rx conducted and 2 Rx radiated requirements except conducted test case with sub-band CQI reporting granularity.</w:t>
            </w:r>
          </w:p>
          <w:p w14:paraId="097FD379" w14:textId="7F3643FE" w:rsidR="00B55092" w:rsidRPr="00022DDF" w:rsidRDefault="0014406B" w:rsidP="00B55092">
            <w:pPr>
              <w:spacing w:before="120" w:after="120"/>
              <w:ind w:left="284"/>
            </w:pPr>
            <w:r w:rsidRPr="00022DDF">
              <w:t>[</w:t>
            </w:r>
            <w:r w:rsidR="00B55092" w:rsidRPr="00022DDF">
              <w:t>Moderator</w:t>
            </w:r>
            <w:r w:rsidRPr="00022DDF">
              <w:t>]</w:t>
            </w:r>
            <w:r w:rsidR="00B55092" w:rsidRPr="00022DDF">
              <w:t xml:space="preserve">: </w:t>
            </w:r>
            <w:r w:rsidR="00D142F5" w:rsidRPr="00022DDF">
              <w:t>Tdoc makes observation of</w:t>
            </w:r>
            <w:r w:rsidR="00B55092" w:rsidRPr="00022DDF">
              <w:t xml:space="preserve"> “conducted test case with sub-band CQI reporting granularity” </w:t>
            </w:r>
            <w:r w:rsidR="00D142F5" w:rsidRPr="00022DDF">
              <w:t>being</w:t>
            </w:r>
            <w:r w:rsidR="00B55092" w:rsidRPr="00022DDF">
              <w:t xml:space="preserve"> 2 tap channel model.</w:t>
            </w:r>
          </w:p>
          <w:p w14:paraId="4559FC39" w14:textId="6F61D04B" w:rsidR="00F00233" w:rsidRPr="00022DDF" w:rsidRDefault="00F00233" w:rsidP="00DD15D4">
            <w:pPr>
              <w:spacing w:before="120" w:after="120"/>
              <w:rPr>
                <w:b/>
                <w:bCs/>
              </w:rPr>
            </w:pPr>
            <w:r w:rsidRPr="00022DDF">
              <w:rPr>
                <w:b/>
                <w:bCs/>
              </w:rPr>
              <w:t xml:space="preserve">Proposal #12: </w:t>
            </w:r>
            <w:r w:rsidRPr="00022DDF">
              <w:rPr>
                <w:b/>
                <w:bCs/>
              </w:rPr>
              <w:tab/>
              <w:t>Reuse all PMI reporting test cases which were defined for TDD duplex mode for 4 Rx conducted and 2 Rx radiated requirements but change report configuration and CSI-RS resource type from aperiodic to periodic.</w:t>
            </w:r>
          </w:p>
          <w:p w14:paraId="1680B600" w14:textId="5730CEEA" w:rsidR="00B55092" w:rsidRPr="00022DDF" w:rsidRDefault="00B55092" w:rsidP="00DD15D4">
            <w:pPr>
              <w:spacing w:before="120" w:after="120"/>
              <w:rPr>
                <w:b/>
                <w:bCs/>
              </w:rPr>
            </w:pPr>
            <w:r w:rsidRPr="00022DDF">
              <w:rPr>
                <w:b/>
                <w:bCs/>
              </w:rPr>
              <w:t xml:space="preserve">Proposal #13: </w:t>
            </w:r>
            <w:r w:rsidRPr="00022DDF">
              <w:rPr>
                <w:b/>
                <w:bCs/>
              </w:rPr>
              <w:tab/>
              <w:t>Reuse all RI reporting test cases which were defined for TDD duplex mode for 4 Rx conducted and 2 Rx radiated requirements but change report configuration and CSI-RS resource type from aperiodic to periodic.</w:t>
            </w:r>
          </w:p>
          <w:p w14:paraId="2749DA5E" w14:textId="00794358" w:rsidR="00F00233" w:rsidRPr="00022DDF" w:rsidRDefault="00F00233" w:rsidP="00F00233">
            <w:pPr>
              <w:spacing w:before="120" w:after="120"/>
              <w:rPr>
                <w:u w:val="single"/>
              </w:rPr>
            </w:pPr>
            <w:r w:rsidRPr="00022DDF">
              <w:rPr>
                <w:u w:val="single"/>
              </w:rPr>
              <w:t xml:space="preserve">CSI - </w:t>
            </w:r>
            <w:r w:rsidR="00B55092" w:rsidRPr="00022DDF">
              <w:rPr>
                <w:u w:val="single"/>
              </w:rPr>
              <w:t>Test parameter simplification</w:t>
            </w:r>
          </w:p>
          <w:p w14:paraId="7E052ADA" w14:textId="7677620B" w:rsidR="00F00233" w:rsidRPr="00022DDF" w:rsidRDefault="00B55092" w:rsidP="00DD15D4">
            <w:pPr>
              <w:spacing w:before="120" w:after="120"/>
              <w:rPr>
                <w:b/>
                <w:bCs/>
              </w:rPr>
            </w:pPr>
            <w:r w:rsidRPr="00022DDF">
              <w:rPr>
                <w:b/>
                <w:bCs/>
              </w:rPr>
              <w:t xml:space="preserve">Proposal #14: </w:t>
            </w:r>
            <w:r w:rsidRPr="00022DDF">
              <w:rPr>
                <w:b/>
                <w:bCs/>
              </w:rPr>
              <w:tab/>
              <w:t>Do not remove the following parameters from CSI reporting requirements and leave them up to implementation: PDCCH configuration, CSI-RS for tracking, ZP CSI-RS.</w:t>
            </w:r>
          </w:p>
          <w:p w14:paraId="3B7BEA32" w14:textId="07FF44CC" w:rsidR="00DD15D4" w:rsidRPr="00022DDF" w:rsidRDefault="00DD15D4" w:rsidP="00DD15D4">
            <w:pPr>
              <w:spacing w:before="120" w:after="120"/>
            </w:pPr>
          </w:p>
        </w:tc>
      </w:tr>
      <w:tr w:rsidR="00DD15D4" w:rsidRPr="00022DDF" w14:paraId="4887E856" w14:textId="77777777" w:rsidTr="00D34360">
        <w:trPr>
          <w:trHeight w:val="468"/>
        </w:trPr>
        <w:tc>
          <w:tcPr>
            <w:tcW w:w="1622" w:type="dxa"/>
          </w:tcPr>
          <w:p w14:paraId="33CB7E09" w14:textId="04E07789" w:rsidR="00DD15D4" w:rsidRPr="00022DDF" w:rsidRDefault="00DD15D4" w:rsidP="00DD15D4">
            <w:pPr>
              <w:spacing w:before="120" w:after="120"/>
            </w:pPr>
            <w:r w:rsidRPr="00022DDF">
              <w:lastRenderedPageBreak/>
              <w:t>R4-2101294</w:t>
            </w:r>
          </w:p>
        </w:tc>
        <w:tc>
          <w:tcPr>
            <w:tcW w:w="1423" w:type="dxa"/>
          </w:tcPr>
          <w:p w14:paraId="20AEEC73" w14:textId="3AA89658" w:rsidR="00DD15D4" w:rsidRPr="00022DDF" w:rsidRDefault="00DD15D4" w:rsidP="00DD15D4">
            <w:pPr>
              <w:spacing w:before="120" w:after="120"/>
            </w:pPr>
            <w:r w:rsidRPr="00022DDF">
              <w:t>Huawei, HiSilicon</w:t>
            </w:r>
          </w:p>
        </w:tc>
        <w:tc>
          <w:tcPr>
            <w:tcW w:w="6586" w:type="dxa"/>
          </w:tcPr>
          <w:p w14:paraId="63E7344D" w14:textId="77777777" w:rsidR="00DD15D4" w:rsidRPr="00022DDF" w:rsidRDefault="00DD15D4" w:rsidP="00DD15D4">
            <w:pPr>
              <w:spacing w:before="120" w:after="120"/>
            </w:pPr>
            <w:r w:rsidRPr="00022DDF">
              <w:t>Tdoc Title: Discussion on NR IAB MT demodulation performance requirements</w:t>
            </w:r>
          </w:p>
          <w:p w14:paraId="0226CB66" w14:textId="2D75C1EE" w:rsidR="00DD15D4" w:rsidRPr="00022DDF" w:rsidRDefault="00554F8C" w:rsidP="00DD15D4">
            <w:pPr>
              <w:spacing w:before="120" w:after="120"/>
              <w:rPr>
                <w:u w:val="single"/>
              </w:rPr>
            </w:pPr>
            <w:r w:rsidRPr="00022DDF">
              <w:rPr>
                <w:u w:val="single"/>
              </w:rPr>
              <w:t>General</w:t>
            </w:r>
            <w:r w:rsidR="005F23B4" w:rsidRPr="00022DDF">
              <w:rPr>
                <w:u w:val="single"/>
              </w:rPr>
              <w:t xml:space="preserve"> - General approach</w:t>
            </w:r>
          </w:p>
          <w:p w14:paraId="07E1EFA9" w14:textId="3A8482D2" w:rsidR="00554F8C" w:rsidRPr="00022DDF" w:rsidRDefault="00554F8C" w:rsidP="00DD15D4">
            <w:pPr>
              <w:spacing w:before="120" w:after="120"/>
              <w:rPr>
                <w:b/>
                <w:bCs/>
              </w:rPr>
            </w:pPr>
            <w:r w:rsidRPr="00022DDF">
              <w:rPr>
                <w:b/>
                <w:bCs/>
              </w:rPr>
              <w:t>Proposal 1: Consider IAB-MT as a part of a network node with test setup and performance requirements based on the BS approach.</w:t>
            </w:r>
          </w:p>
          <w:p w14:paraId="541C0B7C" w14:textId="5701B8EE" w:rsidR="00554F8C" w:rsidRPr="00022DDF" w:rsidRDefault="00554F8C" w:rsidP="00554F8C">
            <w:pPr>
              <w:spacing w:before="120" w:after="120"/>
              <w:rPr>
                <w:u w:val="single"/>
              </w:rPr>
            </w:pPr>
            <w:r w:rsidRPr="00022DDF">
              <w:rPr>
                <w:u w:val="single"/>
              </w:rPr>
              <w:t>General - Detailed test setup</w:t>
            </w:r>
          </w:p>
          <w:p w14:paraId="69E2A6E4" w14:textId="1C8AD3C1" w:rsidR="00554F8C" w:rsidRPr="00022DDF" w:rsidRDefault="00554F8C" w:rsidP="00DD15D4">
            <w:pPr>
              <w:spacing w:before="120" w:after="120"/>
              <w:rPr>
                <w:b/>
                <w:bCs/>
              </w:rPr>
            </w:pPr>
            <w:r w:rsidRPr="00022DDF">
              <w:rPr>
                <w:b/>
                <w:bCs/>
              </w:rPr>
              <w:t>Proposal 2: For IAB-MT, use the testing method same as normal BS and synchronization provided via the digital feedback link from the tester or by a common (e.g., GNSS) source.</w:t>
            </w:r>
          </w:p>
          <w:p w14:paraId="01BB9993" w14:textId="70C76856" w:rsidR="00554F8C" w:rsidRPr="00022DDF" w:rsidRDefault="00554F8C" w:rsidP="00554F8C">
            <w:pPr>
              <w:spacing w:before="120" w:after="120"/>
              <w:rPr>
                <w:u w:val="single"/>
              </w:rPr>
            </w:pPr>
            <w:r w:rsidRPr="00022DDF">
              <w:rPr>
                <w:u w:val="single"/>
              </w:rPr>
              <w:t>General - Basis for requirement re-use</w:t>
            </w:r>
          </w:p>
          <w:p w14:paraId="54339B81" w14:textId="77777777" w:rsidR="00554F8C" w:rsidRPr="00022DDF" w:rsidRDefault="00554F8C" w:rsidP="00554F8C">
            <w:pPr>
              <w:spacing w:before="120" w:after="120"/>
              <w:rPr>
                <w:b/>
                <w:bCs/>
              </w:rPr>
            </w:pPr>
            <w:r w:rsidRPr="00022DDF">
              <w:rPr>
                <w:b/>
                <w:bCs/>
              </w:rPr>
              <w:t>Proposal 3: Define IAB MT performance requirements solely based on Rel-15 UE performance requirements. Test cases can be further down selection, configurations which has no influence on performance can be further discussed to kept or removed; configurations which has influence on performance can be further discussed to changed, kept or removed.</w:t>
            </w:r>
          </w:p>
          <w:p w14:paraId="5AE192E8" w14:textId="77777777" w:rsidR="00554F8C" w:rsidRPr="00022DDF" w:rsidRDefault="00554F8C" w:rsidP="00554F8C">
            <w:pPr>
              <w:spacing w:before="120" w:after="120"/>
              <w:rPr>
                <w:b/>
                <w:bCs/>
              </w:rPr>
            </w:pPr>
            <w:r w:rsidRPr="00022DDF">
              <w:rPr>
                <w:b/>
                <w:bCs/>
              </w:rPr>
              <w:t>Proposal 4: For IAB-MT, only define cases with propagation condition of TDLA30-10 for FR1 and TDLA30-75 for FR2.</w:t>
            </w:r>
          </w:p>
          <w:p w14:paraId="2603FADC" w14:textId="504D7013" w:rsidR="00554F8C" w:rsidRPr="00022DDF" w:rsidRDefault="00554F8C" w:rsidP="00554F8C">
            <w:pPr>
              <w:spacing w:before="120" w:after="120"/>
              <w:rPr>
                <w:b/>
                <w:bCs/>
              </w:rPr>
            </w:pPr>
            <w:r w:rsidRPr="00022DDF">
              <w:rPr>
                <w:b/>
                <w:bCs/>
              </w:rPr>
              <w:t>Proposal 5: For IAB-MT, only define cases with low antenna correlation.</w:t>
            </w:r>
          </w:p>
          <w:p w14:paraId="6CD92EC7" w14:textId="77777777" w:rsidR="00554F8C" w:rsidRPr="00022DDF" w:rsidRDefault="00554F8C" w:rsidP="00554F8C">
            <w:pPr>
              <w:spacing w:before="120" w:after="120"/>
            </w:pPr>
            <w:r w:rsidRPr="00022DDF">
              <w:t>Observation 1: Only 10 cases to be re-simulated for IAB-MT.</w:t>
            </w:r>
          </w:p>
          <w:p w14:paraId="45D17B51" w14:textId="4C95B76C" w:rsidR="00554F8C" w:rsidRPr="00022DDF" w:rsidRDefault="00554F8C" w:rsidP="00554F8C">
            <w:pPr>
              <w:spacing w:before="120" w:after="120"/>
              <w:rPr>
                <w:b/>
                <w:bCs/>
              </w:rPr>
            </w:pPr>
            <w:r w:rsidRPr="00022DDF">
              <w:rPr>
                <w:b/>
                <w:bCs/>
              </w:rPr>
              <w:t>Proposal 6: Re-simulate cases that propagation condition and/or antenna correlation is changed.</w:t>
            </w:r>
          </w:p>
          <w:p w14:paraId="2106EC33" w14:textId="2F99A4A1" w:rsidR="00143281" w:rsidRPr="00022DDF" w:rsidRDefault="005F23B4" w:rsidP="00554F8C">
            <w:pPr>
              <w:spacing w:before="120" w:after="120"/>
              <w:rPr>
                <w:b/>
                <w:bCs/>
              </w:rPr>
            </w:pPr>
            <w:r w:rsidRPr="00022DDF">
              <w:rPr>
                <w:b/>
                <w:bCs/>
              </w:rPr>
              <w:lastRenderedPageBreak/>
              <w:t>Proposal 7: Do not introduce PBCH requirements for IAB-MT.</w:t>
            </w:r>
            <w:r w:rsidR="00143281" w:rsidRPr="00022DDF">
              <w:rPr>
                <w:b/>
                <w:bCs/>
              </w:rPr>
              <w:br/>
            </w:r>
            <w:r w:rsidR="00143281" w:rsidRPr="00022DDF">
              <w:rPr>
                <w:rFonts w:eastAsia="SimSun"/>
                <w:szCs w:val="24"/>
                <w:lang w:eastAsia="zh-CN"/>
              </w:rPr>
              <w:tab/>
              <w:t>[Moderator]: Captured in “PBCH” section.</w:t>
            </w:r>
          </w:p>
          <w:p w14:paraId="53F641D6" w14:textId="486C1A50" w:rsidR="00554F8C" w:rsidRPr="00022DDF" w:rsidRDefault="00554F8C" w:rsidP="00554F8C">
            <w:pPr>
              <w:spacing w:before="120" w:after="120"/>
              <w:rPr>
                <w:u w:val="single"/>
              </w:rPr>
            </w:pPr>
            <w:r w:rsidRPr="00022DDF">
              <w:rPr>
                <w:u w:val="single"/>
              </w:rPr>
              <w:t>General - Requirements for MT types and classes</w:t>
            </w:r>
          </w:p>
          <w:p w14:paraId="2223D6DB" w14:textId="63904483" w:rsidR="00554F8C" w:rsidRPr="00022DDF" w:rsidRDefault="00554F8C" w:rsidP="00DD15D4">
            <w:pPr>
              <w:spacing w:before="120" w:after="120"/>
              <w:rPr>
                <w:b/>
                <w:bCs/>
              </w:rPr>
            </w:pPr>
            <w:r w:rsidRPr="00022DDF">
              <w:rPr>
                <w:b/>
                <w:bCs/>
              </w:rPr>
              <w:t>Proposal 8: For most of cases, the same requirements apply for all classes. For other cases, if companies think applicability rule can be defined for different classes, discuss them case by case.</w:t>
            </w:r>
          </w:p>
          <w:p w14:paraId="56018F88" w14:textId="3D11ACEE" w:rsidR="00554F8C" w:rsidRPr="00022DDF" w:rsidRDefault="00554F8C" w:rsidP="00554F8C">
            <w:pPr>
              <w:spacing w:before="120" w:after="120"/>
              <w:rPr>
                <w:u w:val="single"/>
              </w:rPr>
            </w:pPr>
            <w:r w:rsidRPr="00022DDF">
              <w:rPr>
                <w:u w:val="single"/>
              </w:rPr>
              <w:t>General - TDD pattern</w:t>
            </w:r>
          </w:p>
          <w:p w14:paraId="5D373AE9" w14:textId="77777777" w:rsidR="00554F8C" w:rsidRPr="00022DDF" w:rsidRDefault="00554F8C" w:rsidP="00554F8C">
            <w:pPr>
              <w:spacing w:before="120" w:after="120"/>
            </w:pPr>
            <w:r w:rsidRPr="00022DDF">
              <w:t>Observation 2:  With other configurations same, there is negligible performance difference between different TDD UL-DL patterns.</w:t>
            </w:r>
          </w:p>
          <w:p w14:paraId="4FDF97C9" w14:textId="77777777" w:rsidR="00554F8C" w:rsidRPr="00022DDF" w:rsidRDefault="00554F8C" w:rsidP="00554F8C">
            <w:pPr>
              <w:spacing w:before="120" w:after="120"/>
              <w:rPr>
                <w:b/>
                <w:bCs/>
              </w:rPr>
            </w:pPr>
            <w:r w:rsidRPr="00022DDF">
              <w:rPr>
                <w:b/>
                <w:bCs/>
              </w:rPr>
              <w:t>Proposal 9: Reuse default TDD UL-DL pattern from BS requirements for IAB MT requirements definition (15, 60, 120 kHz SCS: 3D1S1U, S=10D:2G:2U; 30 kHz SCS: 7D1S2U, S=6D:4G:4U) and the same requirements are applicable to FDD and TDD with different UL-DL patterns.</w:t>
            </w:r>
          </w:p>
          <w:p w14:paraId="5DFD35B0" w14:textId="4E0CA04C" w:rsidR="00554F8C" w:rsidRPr="00022DDF" w:rsidRDefault="00554F8C" w:rsidP="00554F8C">
            <w:pPr>
              <w:spacing w:before="120" w:after="120"/>
              <w:rPr>
                <w:b/>
                <w:bCs/>
              </w:rPr>
            </w:pPr>
            <w:r w:rsidRPr="00022DDF">
              <w:rPr>
                <w:b/>
                <w:bCs/>
              </w:rPr>
              <w:t>Proposal 10: PDSCH is scheduled only on ‘D’ slots without CSI-RS resource (include TRS) allocated.</w:t>
            </w:r>
          </w:p>
          <w:p w14:paraId="43B7E1A7" w14:textId="30A68F31" w:rsidR="00554F8C" w:rsidRPr="00022DDF" w:rsidRDefault="00554F8C" w:rsidP="00554F8C">
            <w:pPr>
              <w:spacing w:before="120" w:after="120"/>
              <w:rPr>
                <w:u w:val="single"/>
              </w:rPr>
            </w:pPr>
            <w:r w:rsidRPr="00022DDF">
              <w:rPr>
                <w:u w:val="single"/>
              </w:rPr>
              <w:t>General - Testing in both conducted and radiated testing</w:t>
            </w:r>
          </w:p>
          <w:p w14:paraId="444C71D5" w14:textId="12AC0957" w:rsidR="00554F8C" w:rsidRPr="00022DDF" w:rsidRDefault="00554F8C" w:rsidP="00DD15D4">
            <w:pPr>
              <w:spacing w:before="120" w:after="120"/>
              <w:rPr>
                <w:b/>
                <w:bCs/>
              </w:rPr>
            </w:pPr>
            <w:r w:rsidRPr="00022DDF">
              <w:rPr>
                <w:b/>
                <w:bCs/>
              </w:rPr>
              <w:t>Proposal 11: Define applicability rule same as UE, i.e. the conducted minimum requirements specified in this specification shall be met in all applicable scenarios for FR1. The radiated minimum requirements specified in this specification shall be met in all applicable scenarios for FR2.</w:t>
            </w:r>
          </w:p>
          <w:p w14:paraId="4AD06AB4" w14:textId="61B58456" w:rsidR="00554F8C" w:rsidRPr="00022DDF" w:rsidRDefault="005F23B4" w:rsidP="00DD15D4">
            <w:pPr>
              <w:spacing w:before="120" w:after="120"/>
              <w:rPr>
                <w:u w:val="single"/>
              </w:rPr>
            </w:pPr>
            <w:r w:rsidRPr="00022DDF">
              <w:rPr>
                <w:u w:val="single"/>
              </w:rPr>
              <w:t>PDSCH - MCS</w:t>
            </w:r>
          </w:p>
          <w:p w14:paraId="165C8C3C" w14:textId="334851D4" w:rsidR="00554F8C" w:rsidRPr="00022DDF" w:rsidRDefault="005F23B4" w:rsidP="00DD15D4">
            <w:pPr>
              <w:spacing w:before="120" w:after="120"/>
              <w:rPr>
                <w:b/>
                <w:bCs/>
              </w:rPr>
            </w:pPr>
            <w:r w:rsidRPr="00022DDF">
              <w:rPr>
                <w:b/>
                <w:bCs/>
              </w:rPr>
              <w:t>Proposal 12: For IAB-MT, define PDSCH requirement without considering 16QAM.</w:t>
            </w:r>
          </w:p>
          <w:p w14:paraId="78781285" w14:textId="2A1D4012" w:rsidR="005F23B4" w:rsidRPr="00022DDF" w:rsidRDefault="005F23B4" w:rsidP="00DD15D4">
            <w:pPr>
              <w:spacing w:before="120" w:after="120"/>
              <w:rPr>
                <w:b/>
                <w:bCs/>
              </w:rPr>
            </w:pPr>
            <w:r w:rsidRPr="00022DDF">
              <w:rPr>
                <w:b/>
                <w:bCs/>
              </w:rPr>
              <w:t>Proposal 13: Do not define 256QAM requirements for IAB-MT.</w:t>
            </w:r>
          </w:p>
          <w:p w14:paraId="11FAF835" w14:textId="1CC6999E" w:rsidR="005F23B4" w:rsidRPr="00022DDF" w:rsidRDefault="005F23B4" w:rsidP="005F23B4">
            <w:pPr>
              <w:spacing w:before="120" w:after="120"/>
              <w:rPr>
                <w:u w:val="single"/>
              </w:rPr>
            </w:pPr>
            <w:r w:rsidRPr="00022DDF">
              <w:rPr>
                <w:u w:val="single"/>
              </w:rPr>
              <w:t>PDSCH - Mapping Type</w:t>
            </w:r>
          </w:p>
          <w:p w14:paraId="2EE4937D" w14:textId="63D9BED5" w:rsidR="005F23B4" w:rsidRPr="00022DDF" w:rsidRDefault="005F23B4" w:rsidP="00DD15D4">
            <w:pPr>
              <w:spacing w:before="120" w:after="120"/>
              <w:rPr>
                <w:b/>
                <w:bCs/>
              </w:rPr>
            </w:pPr>
            <w:r w:rsidRPr="00022DDF">
              <w:rPr>
                <w:b/>
                <w:bCs/>
              </w:rPr>
              <w:t>Proposal 14: Only keep PDSCH performance requirements for mapping Type-A.</w:t>
            </w:r>
          </w:p>
          <w:p w14:paraId="7BCD3DE6" w14:textId="28825F5E" w:rsidR="005F23B4" w:rsidRPr="00022DDF" w:rsidRDefault="005F23B4" w:rsidP="005F23B4">
            <w:pPr>
              <w:spacing w:before="120" w:after="120"/>
              <w:rPr>
                <w:u w:val="single"/>
              </w:rPr>
            </w:pPr>
            <w:r w:rsidRPr="00022DDF">
              <w:rPr>
                <w:u w:val="single"/>
              </w:rPr>
              <w:t>PDSCH - Enhanced receiver</w:t>
            </w:r>
          </w:p>
          <w:p w14:paraId="71058506" w14:textId="48B962BD" w:rsidR="005F23B4" w:rsidRPr="00022DDF" w:rsidRDefault="005F23B4" w:rsidP="00DD15D4">
            <w:pPr>
              <w:spacing w:before="120" w:after="120"/>
              <w:rPr>
                <w:b/>
                <w:bCs/>
              </w:rPr>
            </w:pPr>
            <w:r w:rsidRPr="00022DDF">
              <w:rPr>
                <w:b/>
                <w:bCs/>
              </w:rPr>
              <w:t>Proposal 15: Skip PDSCH cases for enhanced receiver Type 1.</w:t>
            </w:r>
          </w:p>
          <w:p w14:paraId="4DB8D5CE" w14:textId="4F43A703" w:rsidR="005F23B4" w:rsidRPr="00022DDF" w:rsidRDefault="005F23B4" w:rsidP="005F23B4">
            <w:pPr>
              <w:spacing w:before="120" w:after="120"/>
              <w:rPr>
                <w:u w:val="single"/>
              </w:rPr>
            </w:pPr>
            <w:r w:rsidRPr="00022DDF">
              <w:rPr>
                <w:u w:val="single"/>
              </w:rPr>
              <w:t>PDSCH - CSI-RS overlapped with PDSCH</w:t>
            </w:r>
          </w:p>
          <w:p w14:paraId="41EA1F20" w14:textId="016F95BE" w:rsidR="005F23B4" w:rsidRPr="00022DDF" w:rsidRDefault="005F23B4" w:rsidP="00DD15D4">
            <w:pPr>
              <w:spacing w:before="120" w:after="120"/>
              <w:rPr>
                <w:b/>
                <w:bCs/>
              </w:rPr>
            </w:pPr>
            <w:r w:rsidRPr="00022DDF">
              <w:rPr>
                <w:b/>
                <w:bCs/>
              </w:rPr>
              <w:t>Proposal 16: Skip PDSCH cases for CSI-RS overlapped with PDSCH.</w:t>
            </w:r>
          </w:p>
          <w:p w14:paraId="4941BB6F" w14:textId="43C241A4" w:rsidR="005F23B4" w:rsidRPr="00022DDF" w:rsidRDefault="005F23B4" w:rsidP="005F23B4">
            <w:pPr>
              <w:spacing w:before="120" w:after="120"/>
              <w:rPr>
                <w:u w:val="single"/>
              </w:rPr>
            </w:pPr>
            <w:r w:rsidRPr="00022DDF">
              <w:rPr>
                <w:u w:val="single"/>
              </w:rPr>
              <w:t>PDSCH - Relative TPUT and slot configuration</w:t>
            </w:r>
          </w:p>
          <w:p w14:paraId="60EEEE88" w14:textId="7DAA05E1" w:rsidR="005F23B4" w:rsidRPr="00022DDF" w:rsidRDefault="005F23B4" w:rsidP="00DD15D4">
            <w:pPr>
              <w:spacing w:before="120" w:after="120"/>
              <w:rPr>
                <w:b/>
                <w:bCs/>
              </w:rPr>
            </w:pPr>
            <w:r w:rsidRPr="00022DDF">
              <w:rPr>
                <w:b/>
                <w:bCs/>
              </w:rPr>
              <w:t>Proposal 17: The SNR of achieving relative throughput (e.g. 70%) can be independent on the slot configuration.</w:t>
            </w:r>
            <w:r w:rsidR="009F2DCE" w:rsidRPr="00022DDF">
              <w:rPr>
                <w:b/>
                <w:bCs/>
              </w:rPr>
              <w:br/>
            </w:r>
            <w:r w:rsidR="009F2DCE" w:rsidRPr="00022DDF">
              <w:rPr>
                <w:szCs w:val="24"/>
                <w:lang w:eastAsia="zh-CN"/>
              </w:rPr>
              <w:tab/>
              <w:t>[Moderator]: Merged in “General” section.</w:t>
            </w:r>
          </w:p>
          <w:p w14:paraId="6266857B" w14:textId="5CA62661" w:rsidR="005F23B4" w:rsidRPr="00022DDF" w:rsidRDefault="005F23B4" w:rsidP="005F23B4">
            <w:pPr>
              <w:spacing w:before="120" w:after="120"/>
              <w:rPr>
                <w:u w:val="single"/>
              </w:rPr>
            </w:pPr>
            <w:r w:rsidRPr="00022DDF">
              <w:rPr>
                <w:u w:val="single"/>
              </w:rPr>
              <w:t>PDSCH - Test parameters specification simplification</w:t>
            </w:r>
          </w:p>
          <w:p w14:paraId="68AD7B77" w14:textId="62E0C1AA" w:rsidR="005F23B4" w:rsidRPr="00022DDF" w:rsidRDefault="005F23B4" w:rsidP="005F23B4">
            <w:pPr>
              <w:spacing w:before="120" w:after="120"/>
              <w:rPr>
                <w:b/>
                <w:bCs/>
              </w:rPr>
            </w:pPr>
            <w:r w:rsidRPr="00022DDF">
              <w:rPr>
                <w:b/>
                <w:bCs/>
              </w:rPr>
              <w:lastRenderedPageBreak/>
              <w:t>Proposal 18: Remove the following parameters from the UE demod PDSCH requirements and leave them up to implementation:</w:t>
            </w:r>
            <w:r w:rsidRPr="00022DDF">
              <w:rPr>
                <w:b/>
                <w:bCs/>
              </w:rPr>
              <w:br/>
            </w:r>
            <w:r w:rsidRPr="00022DDF">
              <w:rPr>
                <w:b/>
                <w:bCs/>
              </w:rPr>
              <w:tab/>
              <w:t>−</w:t>
            </w:r>
            <w:r w:rsidRPr="00022DDF">
              <w:rPr>
                <w:b/>
                <w:bCs/>
              </w:rPr>
              <w:tab/>
              <w:t xml:space="preserve">PDCCH configuration, </w:t>
            </w:r>
            <w:r w:rsidRPr="00022DDF">
              <w:rPr>
                <w:b/>
                <w:bCs/>
              </w:rPr>
              <w:br/>
            </w:r>
            <w:r w:rsidRPr="00022DDF">
              <w:rPr>
                <w:b/>
                <w:bCs/>
              </w:rPr>
              <w:tab/>
              <w:t>−</w:t>
            </w:r>
            <w:r w:rsidRPr="00022DDF">
              <w:rPr>
                <w:b/>
                <w:bCs/>
              </w:rPr>
              <w:tab/>
              <w:t xml:space="preserve">CSI-RS for tracking, </w:t>
            </w:r>
            <w:r w:rsidRPr="00022DDF">
              <w:rPr>
                <w:b/>
                <w:bCs/>
              </w:rPr>
              <w:br/>
            </w:r>
            <w:r w:rsidRPr="00022DDF">
              <w:rPr>
                <w:b/>
                <w:bCs/>
              </w:rPr>
              <w:tab/>
              <w:t>−</w:t>
            </w:r>
            <w:r w:rsidRPr="00022DDF">
              <w:rPr>
                <w:b/>
                <w:bCs/>
              </w:rPr>
              <w:tab/>
              <w:t>ZP CSI-RS.</w:t>
            </w:r>
          </w:p>
          <w:p w14:paraId="634DEC9B" w14:textId="0B8A070F" w:rsidR="005F23B4" w:rsidRPr="00022DDF" w:rsidRDefault="005F23B4" w:rsidP="005F23B4">
            <w:pPr>
              <w:spacing w:before="120" w:after="120"/>
              <w:rPr>
                <w:u w:val="single"/>
              </w:rPr>
            </w:pPr>
            <w:r w:rsidRPr="00022DDF">
              <w:rPr>
                <w:u w:val="single"/>
              </w:rPr>
              <w:t>PDSCH - PDSCH co-existence with LTE CRS</w:t>
            </w:r>
          </w:p>
          <w:p w14:paraId="49C3457F" w14:textId="293313BF" w:rsidR="005F23B4" w:rsidRPr="00022DDF" w:rsidRDefault="005F23B4" w:rsidP="00DD15D4">
            <w:pPr>
              <w:spacing w:before="120" w:after="120"/>
              <w:rPr>
                <w:b/>
                <w:bCs/>
              </w:rPr>
            </w:pPr>
            <w:r w:rsidRPr="00022DDF">
              <w:rPr>
                <w:b/>
                <w:bCs/>
              </w:rPr>
              <w:t>Proposal 19: Skip PDSCH cases for co-existence with LTE CRS.</w:t>
            </w:r>
          </w:p>
          <w:p w14:paraId="103DA940" w14:textId="36605F29" w:rsidR="005F23B4" w:rsidRPr="00022DDF" w:rsidRDefault="005F23B4" w:rsidP="005F23B4">
            <w:pPr>
              <w:spacing w:before="120" w:after="120"/>
              <w:rPr>
                <w:u w:val="single"/>
              </w:rPr>
            </w:pPr>
            <w:r w:rsidRPr="00022DDF">
              <w:rPr>
                <w:u w:val="single"/>
              </w:rPr>
              <w:t>PDCCH - Aggregation level</w:t>
            </w:r>
          </w:p>
          <w:p w14:paraId="20ED4768" w14:textId="01A68755" w:rsidR="005F23B4" w:rsidRPr="00022DDF" w:rsidRDefault="005F23B4" w:rsidP="00DD15D4">
            <w:pPr>
              <w:spacing w:before="120" w:after="120"/>
              <w:rPr>
                <w:b/>
                <w:bCs/>
              </w:rPr>
            </w:pPr>
            <w:r w:rsidRPr="00022DDF">
              <w:rPr>
                <w:b/>
                <w:bCs/>
              </w:rPr>
              <w:t>Proposal 20: Keep one PDCCH performance requirements selected by companies (such as 8), or include all PDCCH requirements with applicability rule with different aggregation level that any one PDCCH case has passed can be considered that all PDCCH cases are passed.</w:t>
            </w:r>
          </w:p>
          <w:p w14:paraId="2C056EEC" w14:textId="226BC192" w:rsidR="005F23B4" w:rsidRPr="00022DDF" w:rsidRDefault="005F23B4" w:rsidP="005F23B4">
            <w:pPr>
              <w:spacing w:before="120" w:after="120"/>
              <w:rPr>
                <w:u w:val="single"/>
              </w:rPr>
            </w:pPr>
            <w:r w:rsidRPr="00022DDF">
              <w:rPr>
                <w:u w:val="single"/>
              </w:rPr>
              <w:t>PDCCH - Test parameters specification simplification</w:t>
            </w:r>
          </w:p>
          <w:p w14:paraId="01445C98" w14:textId="5E10C4DB" w:rsidR="00554F8C" w:rsidRPr="00022DDF" w:rsidRDefault="005F23B4" w:rsidP="00DD15D4">
            <w:pPr>
              <w:spacing w:before="120" w:after="120"/>
              <w:rPr>
                <w:b/>
                <w:bCs/>
              </w:rPr>
            </w:pPr>
            <w:r w:rsidRPr="00022DDF">
              <w:rPr>
                <w:b/>
                <w:bCs/>
              </w:rPr>
              <w:t>Proposal 21: Remove the CSI-RS for tracking parameters from the UE demod PDCCH requirements and leave them up to implementation.</w:t>
            </w:r>
          </w:p>
          <w:p w14:paraId="59B52EEE" w14:textId="3FF47709" w:rsidR="005F23B4" w:rsidRPr="00022DDF" w:rsidRDefault="005F23B4" w:rsidP="005F23B4">
            <w:pPr>
              <w:spacing w:before="120" w:after="120"/>
              <w:rPr>
                <w:u w:val="single"/>
              </w:rPr>
            </w:pPr>
            <w:r w:rsidRPr="00022DDF">
              <w:rPr>
                <w:u w:val="single"/>
              </w:rPr>
              <w:t>SDR - Inclusion of SDR requirements</w:t>
            </w:r>
          </w:p>
          <w:p w14:paraId="47671C4A" w14:textId="2BB46001" w:rsidR="005F23B4" w:rsidRPr="00022DDF" w:rsidRDefault="005F23B4" w:rsidP="00DD15D4">
            <w:pPr>
              <w:spacing w:before="120" w:after="120"/>
              <w:rPr>
                <w:b/>
                <w:bCs/>
              </w:rPr>
            </w:pPr>
            <w:r w:rsidRPr="00022DDF">
              <w:rPr>
                <w:b/>
                <w:bCs/>
              </w:rPr>
              <w:t>Proposal 22: Do not include SDR requirements in IAB-MT demodulation.</w:t>
            </w:r>
          </w:p>
          <w:p w14:paraId="0F12747D" w14:textId="51FA5CDB" w:rsidR="005F23B4" w:rsidRPr="00022DDF" w:rsidRDefault="005F23B4" w:rsidP="005F23B4">
            <w:pPr>
              <w:spacing w:before="120" w:after="120"/>
              <w:rPr>
                <w:u w:val="single"/>
              </w:rPr>
            </w:pPr>
            <w:r w:rsidRPr="00022DDF">
              <w:rPr>
                <w:u w:val="single"/>
              </w:rPr>
              <w:t>CSI - Inclusion of CSI requirements</w:t>
            </w:r>
          </w:p>
          <w:p w14:paraId="0E1CD2B6" w14:textId="39309074" w:rsidR="005F23B4" w:rsidRPr="00022DDF" w:rsidRDefault="005F23B4" w:rsidP="00DD15D4">
            <w:pPr>
              <w:spacing w:before="120" w:after="120"/>
              <w:rPr>
                <w:b/>
                <w:bCs/>
              </w:rPr>
            </w:pPr>
            <w:r w:rsidRPr="00022DDF">
              <w:rPr>
                <w:b/>
                <w:bCs/>
              </w:rPr>
              <w:t>Proposal 23: Only keep CQI AWGN requirements for IAB MT.</w:t>
            </w:r>
          </w:p>
          <w:p w14:paraId="48385791" w14:textId="340B99C3" w:rsidR="005F23B4" w:rsidRPr="00022DDF" w:rsidRDefault="005F23B4" w:rsidP="005F23B4">
            <w:pPr>
              <w:spacing w:before="120" w:after="120"/>
              <w:rPr>
                <w:u w:val="single"/>
              </w:rPr>
            </w:pPr>
            <w:r w:rsidRPr="00022DDF">
              <w:rPr>
                <w:u w:val="single"/>
              </w:rPr>
              <w:t>CSI - CSI-RS resource type</w:t>
            </w:r>
          </w:p>
          <w:p w14:paraId="58376FE2" w14:textId="5D33131A" w:rsidR="00554F8C" w:rsidRPr="00022DDF" w:rsidRDefault="005F23B4" w:rsidP="00DD15D4">
            <w:pPr>
              <w:spacing w:before="120" w:after="120"/>
              <w:rPr>
                <w:b/>
                <w:bCs/>
              </w:rPr>
            </w:pPr>
            <w:r w:rsidRPr="00022DDF">
              <w:rPr>
                <w:b/>
                <w:bCs/>
              </w:rPr>
              <w:t>Proposal 24: Only keep periodic NZP CSI-RS resource type for CQI/PMI/RI reporting cases.</w:t>
            </w:r>
          </w:p>
          <w:p w14:paraId="2A79A353" w14:textId="395E3DEB" w:rsidR="005F23B4" w:rsidRPr="00022DDF" w:rsidRDefault="005F23B4" w:rsidP="005F23B4">
            <w:pPr>
              <w:spacing w:before="120" w:after="120"/>
              <w:rPr>
                <w:u w:val="single"/>
              </w:rPr>
            </w:pPr>
            <w:r w:rsidRPr="00022DDF">
              <w:rPr>
                <w:u w:val="single"/>
              </w:rPr>
              <w:t>CSI - CQI reporting granularity</w:t>
            </w:r>
          </w:p>
          <w:p w14:paraId="4CE93A97" w14:textId="49AA5DB4" w:rsidR="005F23B4" w:rsidRPr="00022DDF" w:rsidRDefault="005F23B4" w:rsidP="00DD15D4">
            <w:pPr>
              <w:spacing w:before="120" w:after="120"/>
              <w:rPr>
                <w:b/>
                <w:bCs/>
              </w:rPr>
            </w:pPr>
            <w:r w:rsidRPr="00022DDF">
              <w:rPr>
                <w:b/>
                <w:bCs/>
              </w:rPr>
              <w:t>Proposal 25: Only keep wideband CQI reporting granularity for CQI/PMI/RI reporting cases.</w:t>
            </w:r>
          </w:p>
          <w:p w14:paraId="5334A850" w14:textId="157DDA56" w:rsidR="005F23B4" w:rsidRPr="00022DDF" w:rsidRDefault="005F23B4" w:rsidP="005F23B4">
            <w:pPr>
              <w:spacing w:before="120" w:after="120"/>
              <w:rPr>
                <w:u w:val="single"/>
              </w:rPr>
            </w:pPr>
            <w:r w:rsidRPr="00022DDF">
              <w:rPr>
                <w:u w:val="single"/>
              </w:rPr>
              <w:t>CSI - CQI/PMI/RI reporting type</w:t>
            </w:r>
          </w:p>
          <w:p w14:paraId="7602599C" w14:textId="0D1BE59F" w:rsidR="005F23B4" w:rsidRPr="00022DDF" w:rsidRDefault="005F23B4" w:rsidP="00DD15D4">
            <w:pPr>
              <w:spacing w:before="120" w:after="120"/>
              <w:rPr>
                <w:b/>
                <w:bCs/>
              </w:rPr>
            </w:pPr>
            <w:r w:rsidRPr="00022DDF">
              <w:rPr>
                <w:b/>
                <w:bCs/>
              </w:rPr>
              <w:t>Proposal 26: Only keep periodic CSI reporting type for CQI/PMI/RI reporting cases.</w:t>
            </w:r>
          </w:p>
          <w:p w14:paraId="1383E80F" w14:textId="29B9CD2C" w:rsidR="005F23B4" w:rsidRPr="00022DDF" w:rsidRDefault="005F23B4" w:rsidP="005F23B4">
            <w:pPr>
              <w:spacing w:before="120" w:after="120"/>
              <w:rPr>
                <w:u w:val="single"/>
              </w:rPr>
            </w:pPr>
            <w:r w:rsidRPr="00022DDF">
              <w:rPr>
                <w:u w:val="single"/>
              </w:rPr>
              <w:t>CSI - Test parameters specification simplification</w:t>
            </w:r>
          </w:p>
          <w:p w14:paraId="2EDA9B48" w14:textId="39F52A14" w:rsidR="005F23B4" w:rsidRPr="00022DDF" w:rsidRDefault="005F23B4" w:rsidP="00DD15D4">
            <w:pPr>
              <w:spacing w:before="120" w:after="120"/>
              <w:rPr>
                <w:b/>
                <w:bCs/>
              </w:rPr>
            </w:pPr>
            <w:r w:rsidRPr="00022DDF">
              <w:rPr>
                <w:b/>
                <w:bCs/>
              </w:rPr>
              <w:t>Proposal 27: Remove the following parameters from CSI reporting requirements and leave them up to implementation: PDCCH configuration, CSI-RS for tracking, ZP CSI-RS.</w:t>
            </w:r>
          </w:p>
          <w:p w14:paraId="283F74FA" w14:textId="093BF47F" w:rsidR="005F23B4" w:rsidRPr="00022DDF" w:rsidRDefault="005F23B4" w:rsidP="005F23B4">
            <w:pPr>
              <w:spacing w:before="120" w:after="120"/>
              <w:rPr>
                <w:u w:val="single"/>
              </w:rPr>
            </w:pPr>
            <w:r w:rsidRPr="00022DDF">
              <w:rPr>
                <w:u w:val="single"/>
              </w:rPr>
              <w:t>CSI - CQI two tap channel model</w:t>
            </w:r>
          </w:p>
          <w:p w14:paraId="75ED360D" w14:textId="48AAB1BB" w:rsidR="005F23B4" w:rsidRPr="00022DDF" w:rsidRDefault="005F23B4" w:rsidP="00DD15D4">
            <w:pPr>
              <w:spacing w:before="120" w:after="120"/>
              <w:rPr>
                <w:b/>
                <w:bCs/>
              </w:rPr>
            </w:pPr>
            <w:r w:rsidRPr="00022DDF">
              <w:rPr>
                <w:b/>
                <w:bCs/>
              </w:rPr>
              <w:t>Proposal 28: Skip two tap channel model for CQI test cases.</w:t>
            </w:r>
          </w:p>
          <w:p w14:paraId="6F8F85E5" w14:textId="79668182" w:rsidR="00554F8C" w:rsidRPr="00022DDF" w:rsidRDefault="005F23B4" w:rsidP="00DD15D4">
            <w:pPr>
              <w:spacing w:before="120" w:after="120"/>
              <w:rPr>
                <w:u w:val="single"/>
              </w:rPr>
            </w:pPr>
            <w:r w:rsidRPr="00022DDF">
              <w:rPr>
                <w:u w:val="single"/>
              </w:rPr>
              <w:t>Interworking - Inclusion</w:t>
            </w:r>
          </w:p>
          <w:p w14:paraId="4935AE3C" w14:textId="63883DAF" w:rsidR="00554F8C" w:rsidRPr="00022DDF" w:rsidRDefault="005F23B4" w:rsidP="00DD15D4">
            <w:pPr>
              <w:spacing w:before="120" w:after="120"/>
              <w:rPr>
                <w:b/>
                <w:bCs/>
              </w:rPr>
            </w:pPr>
            <w:r w:rsidRPr="00022DDF">
              <w:rPr>
                <w:b/>
                <w:bCs/>
              </w:rPr>
              <w:t>Proposal 29: Skip LTE-NR coexistence/DC/etc. requirements.</w:t>
            </w:r>
          </w:p>
          <w:p w14:paraId="71B1AEB2" w14:textId="2555BCCE" w:rsidR="00DD15D4" w:rsidRPr="00022DDF" w:rsidRDefault="00DD15D4" w:rsidP="005F23B4">
            <w:pPr>
              <w:spacing w:before="120" w:after="120"/>
            </w:pPr>
          </w:p>
        </w:tc>
      </w:tr>
      <w:tr w:rsidR="00DD15D4" w:rsidRPr="00022DDF" w14:paraId="2090B200" w14:textId="77777777" w:rsidTr="00D34360">
        <w:trPr>
          <w:trHeight w:val="468"/>
        </w:trPr>
        <w:tc>
          <w:tcPr>
            <w:tcW w:w="1622" w:type="dxa"/>
          </w:tcPr>
          <w:p w14:paraId="022941E1" w14:textId="325688AE" w:rsidR="00DD15D4" w:rsidRPr="00022DDF" w:rsidRDefault="00DD15D4" w:rsidP="00DD15D4">
            <w:pPr>
              <w:spacing w:before="120" w:after="120"/>
            </w:pPr>
            <w:r w:rsidRPr="00022DDF">
              <w:lastRenderedPageBreak/>
              <w:t>R4-2102097</w:t>
            </w:r>
          </w:p>
        </w:tc>
        <w:tc>
          <w:tcPr>
            <w:tcW w:w="1423" w:type="dxa"/>
          </w:tcPr>
          <w:p w14:paraId="03D118B4" w14:textId="709C8C27" w:rsidR="00DD15D4" w:rsidRPr="00022DDF" w:rsidRDefault="00DD15D4" w:rsidP="00DD15D4">
            <w:pPr>
              <w:spacing w:before="120" w:after="120"/>
            </w:pPr>
            <w:r w:rsidRPr="00022DDF">
              <w:t>Nokia, Nokia Shanghai Bell</w:t>
            </w:r>
          </w:p>
        </w:tc>
        <w:tc>
          <w:tcPr>
            <w:tcW w:w="6586" w:type="dxa"/>
          </w:tcPr>
          <w:p w14:paraId="37F7F100" w14:textId="77777777" w:rsidR="00DD15D4" w:rsidRPr="00022DDF" w:rsidRDefault="00DD15D4" w:rsidP="00DD15D4">
            <w:pPr>
              <w:spacing w:before="120" w:after="120"/>
            </w:pPr>
            <w:r w:rsidRPr="00022DDF">
              <w:t>Tdoc Title: On NR IAB-MT testing setup and demodulation requirements</w:t>
            </w:r>
          </w:p>
          <w:p w14:paraId="25311192" w14:textId="6F0016C8" w:rsidR="00DD15D4" w:rsidRPr="00022DDF" w:rsidRDefault="00863464" w:rsidP="00DD15D4">
            <w:pPr>
              <w:spacing w:before="120" w:after="120"/>
              <w:rPr>
                <w:u w:val="single"/>
              </w:rPr>
            </w:pPr>
            <w:r w:rsidRPr="00022DDF">
              <w:rPr>
                <w:u w:val="single"/>
              </w:rPr>
              <w:t>IAB-MT conformance testing setup</w:t>
            </w:r>
          </w:p>
          <w:p w14:paraId="39843F88" w14:textId="4E16CF2D" w:rsidR="00DD15D4" w:rsidRPr="00022DDF" w:rsidRDefault="00863464" w:rsidP="00DD15D4">
            <w:pPr>
              <w:spacing w:before="120" w:after="120"/>
            </w:pPr>
            <w:r w:rsidRPr="00022DDF">
              <w:t>Observation 1: An RMC can be represented as a succession of various FRCs. Leaving non-FRC slots, slots with T-RS, and special slots unallocated does not impact the measure performance in a meaningful way.</w:t>
            </w:r>
          </w:p>
          <w:p w14:paraId="793466E8" w14:textId="1DC54BFB" w:rsidR="00863464" w:rsidRPr="00022DDF" w:rsidRDefault="00863464" w:rsidP="00DD15D4">
            <w:pPr>
              <w:spacing w:before="120" w:after="120"/>
            </w:pPr>
            <w:r w:rsidRPr="00022DDF">
              <w:t>Observation 2: It is agreed that the IAB node can also treat RAT-independent sources as a separate synchronization source. Fine time synchronization can be provided to the IAB-MT from the GNSS based PRTC with a necessary level of accuracy. Reasonably small time offsets (less than a CP) can be tolerated using only DMRS without meaningful impact on the demodulation performance.</w:t>
            </w:r>
          </w:p>
          <w:p w14:paraId="076820C3" w14:textId="26747F01" w:rsidR="00863464" w:rsidRPr="00022DDF" w:rsidRDefault="00863464" w:rsidP="00863464">
            <w:pPr>
              <w:spacing w:before="120" w:after="120"/>
              <w:rPr>
                <w:b/>
                <w:bCs/>
              </w:rPr>
            </w:pPr>
            <w:r w:rsidRPr="00022DDF">
              <w:rPr>
                <w:b/>
                <w:bCs/>
              </w:rPr>
              <w:t>Proposal 1: Consider IAB-MT as a part of a network node with test setup and performance requirements based on the BS approach. Apply the following principles for IAB-MT BS-style testing:</w:t>
            </w:r>
            <w:r w:rsidRPr="00022DDF">
              <w:rPr>
                <w:b/>
                <w:bCs/>
              </w:rPr>
              <w:br/>
            </w:r>
            <w:r w:rsidRPr="00022DDF">
              <w:rPr>
                <w:b/>
                <w:bCs/>
              </w:rPr>
              <w:tab/>
              <w:t>a.</w:t>
            </w:r>
            <w:r w:rsidRPr="00022DDF">
              <w:rPr>
                <w:b/>
                <w:bCs/>
              </w:rPr>
              <w:tab/>
              <w:t>TE definition is based on the assumption of using a signal generator</w:t>
            </w:r>
            <w:r w:rsidRPr="00022DDF">
              <w:rPr>
                <w:b/>
                <w:bCs/>
              </w:rPr>
              <w:br/>
            </w:r>
            <w:r w:rsidRPr="00022DDF">
              <w:rPr>
                <w:b/>
                <w:bCs/>
              </w:rPr>
              <w:tab/>
              <w:t>b.</w:t>
            </w:r>
            <w:r w:rsidRPr="00022DDF">
              <w:rPr>
                <w:b/>
                <w:bCs/>
              </w:rPr>
              <w:tab/>
              <w:t>IAB-MT shall be in a L1/L2 testing mode with an established RRC configuration</w:t>
            </w:r>
            <w:r w:rsidRPr="00022DDF">
              <w:rPr>
                <w:b/>
                <w:bCs/>
              </w:rPr>
              <w:br/>
            </w:r>
            <w:r w:rsidRPr="00022DDF">
              <w:rPr>
                <w:b/>
                <w:bCs/>
              </w:rPr>
              <w:tab/>
              <w:t>c.</w:t>
            </w:r>
            <w:r w:rsidRPr="00022DDF">
              <w:rPr>
                <w:b/>
                <w:bCs/>
              </w:rPr>
              <w:tab/>
              <w:t>Uni-directional Uu interface shall be used</w:t>
            </w:r>
            <w:r w:rsidRPr="00022DDF">
              <w:rPr>
                <w:b/>
                <w:bCs/>
              </w:rPr>
              <w:br/>
            </w:r>
            <w:r w:rsidRPr="00022DDF">
              <w:rPr>
                <w:b/>
                <w:bCs/>
              </w:rPr>
              <w:tab/>
              <w:t>d.</w:t>
            </w:r>
            <w:r w:rsidRPr="00022DDF">
              <w:rPr>
                <w:b/>
                <w:bCs/>
              </w:rPr>
              <w:tab/>
              <w:t>Testing is based on FRC definitions.</w:t>
            </w:r>
            <w:r w:rsidR="000D2978" w:rsidRPr="00022DDF">
              <w:rPr>
                <w:b/>
                <w:bCs/>
              </w:rPr>
              <w:t xml:space="preserve"> </w:t>
            </w:r>
            <w:r w:rsidR="000D2978" w:rsidRPr="00022DDF">
              <w:t>Mod</w:t>
            </w:r>
            <w:r w:rsidR="00782EFC" w:rsidRPr="00022DDF">
              <w:t>erator</w:t>
            </w:r>
            <w:r w:rsidR="000D2978" w:rsidRPr="00022DDF">
              <w:t xml:space="preserve">: </w:t>
            </w:r>
            <w:r w:rsidR="00782EFC" w:rsidRPr="00022DDF">
              <w:t>Captured in “G</w:t>
            </w:r>
            <w:r w:rsidR="000D2978" w:rsidRPr="00022DDF">
              <w:t>eneral</w:t>
            </w:r>
            <w:r w:rsidR="00782EFC" w:rsidRPr="00022DDF">
              <w:t>”</w:t>
            </w:r>
            <w:r w:rsidRPr="00022DDF">
              <w:rPr>
                <w:b/>
                <w:bCs/>
              </w:rPr>
              <w:br/>
            </w:r>
            <w:r w:rsidRPr="00022DDF">
              <w:rPr>
                <w:b/>
                <w:bCs/>
              </w:rPr>
              <w:tab/>
              <w:t>e.</w:t>
            </w:r>
            <w:r w:rsidRPr="00022DDF">
              <w:rPr>
                <w:b/>
                <w:bCs/>
              </w:rPr>
              <w:tab/>
              <w:t>HARQ feedback shall be provided from IAB-MT to the TE via an error-free link</w:t>
            </w:r>
            <w:r w:rsidRPr="00022DDF">
              <w:rPr>
                <w:b/>
                <w:bCs/>
              </w:rPr>
              <w:br/>
            </w:r>
            <w:r w:rsidRPr="00022DDF">
              <w:rPr>
                <w:b/>
                <w:bCs/>
              </w:rPr>
              <w:tab/>
              <w:t>f.</w:t>
            </w:r>
            <w:r w:rsidRPr="00022DDF">
              <w:rPr>
                <w:b/>
                <w:bCs/>
              </w:rPr>
              <w:tab/>
              <w:t>An external synchronization source for the TE and DUT is assumed</w:t>
            </w:r>
          </w:p>
          <w:p w14:paraId="69B05297" w14:textId="77777777" w:rsidR="00AD3B3A" w:rsidRPr="00022DDF" w:rsidRDefault="00AD3B3A" w:rsidP="00AD3B3A">
            <w:pPr>
              <w:spacing w:before="120" w:after="120"/>
            </w:pPr>
            <w:r w:rsidRPr="00022DDF">
              <w:t xml:space="preserve">Observation 3: All of the proposed BS-style testing setup principles can also be implemented using the UE-style test setup. </w:t>
            </w:r>
          </w:p>
          <w:p w14:paraId="2C5D582D" w14:textId="77777777" w:rsidR="00AD3B3A" w:rsidRPr="00022DDF" w:rsidRDefault="00AD3B3A" w:rsidP="00AD3B3A">
            <w:pPr>
              <w:spacing w:before="120" w:after="120"/>
            </w:pPr>
            <w:r w:rsidRPr="00022DDF">
              <w:t xml:space="preserve">Observation 4: Optional provisions for sending reference signals can be made as a note in the FRC description. </w:t>
            </w:r>
          </w:p>
          <w:p w14:paraId="41DF7B0E" w14:textId="140C90B7" w:rsidR="00863464" w:rsidRPr="00022DDF" w:rsidRDefault="00AD3B3A" w:rsidP="00AD3B3A">
            <w:pPr>
              <w:spacing w:before="120" w:after="120"/>
            </w:pPr>
            <w:r w:rsidRPr="00022DDF">
              <w:t>Observation 5: It is advantageous to standardize on a single realization of the test setup, and functionally equivalent implementations of the setup are not precluded.</w:t>
            </w:r>
          </w:p>
          <w:p w14:paraId="244F2192" w14:textId="3CB95C27" w:rsidR="00863464" w:rsidRPr="00022DDF" w:rsidRDefault="00AD3B3A" w:rsidP="00DD15D4">
            <w:pPr>
              <w:spacing w:before="120" w:after="120"/>
              <w:rPr>
                <w:u w:val="single"/>
              </w:rPr>
            </w:pPr>
            <w:r w:rsidRPr="00022DDF">
              <w:rPr>
                <w:u w:val="single"/>
              </w:rPr>
              <w:t xml:space="preserve">PDSCH - </w:t>
            </w:r>
            <w:r w:rsidR="00235102" w:rsidRPr="00022DDF">
              <w:rPr>
                <w:u w:val="single"/>
              </w:rPr>
              <w:t>Propagation conditions</w:t>
            </w:r>
          </w:p>
          <w:p w14:paraId="2785B5F4" w14:textId="77777777" w:rsidR="00235102" w:rsidRPr="00022DDF" w:rsidRDefault="00235102" w:rsidP="00235102">
            <w:pPr>
              <w:spacing w:before="120" w:after="120"/>
            </w:pPr>
            <w:r w:rsidRPr="00022DDF">
              <w:t>Observation 6: Down-scoping of TDLC300-100 propagation conditions in FR1 and TDLA30-300 in FR2 will result in insufficient test coverage.</w:t>
            </w:r>
          </w:p>
          <w:p w14:paraId="292E3833" w14:textId="4FA225BE" w:rsidR="00863464" w:rsidRPr="00022DDF" w:rsidRDefault="00235102" w:rsidP="00235102">
            <w:pPr>
              <w:spacing w:before="120" w:after="120"/>
              <w:rPr>
                <w:b/>
                <w:bCs/>
              </w:rPr>
            </w:pPr>
            <w:r w:rsidRPr="00022DDF">
              <w:rPr>
                <w:b/>
                <w:bCs/>
              </w:rPr>
              <w:t>Proposal 2: Keep propagation conditions TDLC300-100 in FR1 and TDLA30-300 in FR2.</w:t>
            </w:r>
          </w:p>
          <w:p w14:paraId="349AEF32" w14:textId="395DC3F2" w:rsidR="00AD3B3A" w:rsidRPr="00022DDF" w:rsidRDefault="00AD3B3A" w:rsidP="00AD3B3A">
            <w:pPr>
              <w:spacing w:before="120" w:after="120"/>
              <w:rPr>
                <w:u w:val="single"/>
              </w:rPr>
            </w:pPr>
            <w:r w:rsidRPr="00022DDF">
              <w:rPr>
                <w:u w:val="single"/>
              </w:rPr>
              <w:t xml:space="preserve">PDSCH - </w:t>
            </w:r>
            <w:r w:rsidR="00235102" w:rsidRPr="00022DDF">
              <w:rPr>
                <w:u w:val="single"/>
              </w:rPr>
              <w:t>MCS and Mapping type</w:t>
            </w:r>
          </w:p>
          <w:p w14:paraId="11ACFE0D" w14:textId="4D63B6C6" w:rsidR="00AD3B3A" w:rsidRPr="00022DDF" w:rsidRDefault="00235102" w:rsidP="00DD15D4">
            <w:pPr>
              <w:spacing w:before="120" w:after="120"/>
            </w:pPr>
            <w:r w:rsidRPr="00022DDF">
              <w:t>Observation 7: FR1 PDSCH requirements for rank 3 and rank 4 transmission are only available for 16QAM.</w:t>
            </w:r>
          </w:p>
          <w:p w14:paraId="0567B096" w14:textId="3A7EC10F" w:rsidR="00235102" w:rsidRPr="00022DDF" w:rsidRDefault="00235102" w:rsidP="00DD15D4">
            <w:pPr>
              <w:spacing w:before="120" w:after="120"/>
              <w:rPr>
                <w:b/>
                <w:bCs/>
              </w:rPr>
            </w:pPr>
            <w:r w:rsidRPr="00022DDF">
              <w:rPr>
                <w:b/>
                <w:bCs/>
              </w:rPr>
              <w:t>Proposal 3: Include 16QAM in PDSCH requirements.</w:t>
            </w:r>
          </w:p>
          <w:p w14:paraId="2BC121FC" w14:textId="57FEA22D" w:rsidR="00235102" w:rsidRPr="00022DDF" w:rsidRDefault="00235102" w:rsidP="00DD15D4">
            <w:pPr>
              <w:spacing w:before="120" w:after="120"/>
            </w:pPr>
            <w:r w:rsidRPr="00022DDF">
              <w:t>Observation 8: Mapping type B testing is already excluded by the previous decision to not test QPSK.</w:t>
            </w:r>
          </w:p>
          <w:p w14:paraId="7BB138B4" w14:textId="1E337E2E" w:rsidR="00AD3B3A" w:rsidRPr="00022DDF" w:rsidRDefault="00AD3B3A" w:rsidP="00AD3B3A">
            <w:pPr>
              <w:spacing w:before="120" w:after="120"/>
              <w:rPr>
                <w:u w:val="single"/>
              </w:rPr>
            </w:pPr>
            <w:r w:rsidRPr="00022DDF">
              <w:rPr>
                <w:u w:val="single"/>
              </w:rPr>
              <w:t xml:space="preserve">PDSCH - </w:t>
            </w:r>
            <w:r w:rsidR="00235102" w:rsidRPr="00022DDF">
              <w:rPr>
                <w:u w:val="single"/>
              </w:rPr>
              <w:t>Advanced test cases</w:t>
            </w:r>
          </w:p>
          <w:p w14:paraId="77E7338A" w14:textId="3A8CB754" w:rsidR="00AD3B3A" w:rsidRPr="00022DDF" w:rsidRDefault="00235102" w:rsidP="00DD15D4">
            <w:pPr>
              <w:spacing w:before="120" w:after="120"/>
              <w:rPr>
                <w:b/>
                <w:bCs/>
              </w:rPr>
            </w:pPr>
            <w:r w:rsidRPr="00022DDF">
              <w:rPr>
                <w:b/>
                <w:bCs/>
              </w:rPr>
              <w:t>Proposal 4: Do not include PDSCH cases for enhanced receiver Type 1, as this feature is of little interest to IAB-MTs.</w:t>
            </w:r>
          </w:p>
          <w:p w14:paraId="4361DCF8" w14:textId="02912EDC" w:rsidR="00235102" w:rsidRPr="00022DDF" w:rsidRDefault="00235102" w:rsidP="00DD15D4">
            <w:pPr>
              <w:spacing w:before="120" w:after="120"/>
              <w:rPr>
                <w:b/>
                <w:bCs/>
              </w:rPr>
            </w:pPr>
            <w:r w:rsidRPr="00022DDF">
              <w:rPr>
                <w:b/>
                <w:bCs/>
              </w:rPr>
              <w:lastRenderedPageBreak/>
              <w:t>Proposal 5: Do not include PDSCH cases for CSI-RS overlapped with PDSCH, as this is not a commonly required configuration in Rel-16 IAB.</w:t>
            </w:r>
          </w:p>
          <w:p w14:paraId="16BF52B7" w14:textId="08919F6B" w:rsidR="00235102" w:rsidRPr="00022DDF" w:rsidRDefault="00235102" w:rsidP="00DD15D4">
            <w:pPr>
              <w:spacing w:before="120" w:after="120"/>
              <w:rPr>
                <w:u w:val="single"/>
              </w:rPr>
            </w:pPr>
            <w:r w:rsidRPr="00022DDF">
              <w:rPr>
                <w:u w:val="single"/>
              </w:rPr>
              <w:t>PDSCH co-existence with LTE CRS</w:t>
            </w:r>
          </w:p>
          <w:p w14:paraId="215C3EC8" w14:textId="0DB5C5EC" w:rsidR="00235102" w:rsidRPr="00022DDF" w:rsidRDefault="00235102" w:rsidP="00DD15D4">
            <w:pPr>
              <w:spacing w:before="120" w:after="120"/>
            </w:pPr>
            <w:r w:rsidRPr="00022DDF">
              <w:t>No opinion</w:t>
            </w:r>
          </w:p>
          <w:p w14:paraId="449D6F46" w14:textId="2F5A54D4" w:rsidR="00AD3B3A" w:rsidRPr="00022DDF" w:rsidRDefault="00AD3B3A" w:rsidP="00AD3B3A">
            <w:pPr>
              <w:spacing w:before="120" w:after="120"/>
              <w:rPr>
                <w:u w:val="single"/>
              </w:rPr>
            </w:pPr>
            <w:r w:rsidRPr="00022DDF">
              <w:rPr>
                <w:u w:val="single"/>
              </w:rPr>
              <w:t xml:space="preserve">PDSCH - </w:t>
            </w:r>
            <w:r w:rsidR="00235102" w:rsidRPr="00022DDF">
              <w:rPr>
                <w:u w:val="single"/>
              </w:rPr>
              <w:t>Impact of various configurations on testing</w:t>
            </w:r>
          </w:p>
          <w:p w14:paraId="73676499" w14:textId="77777777" w:rsidR="00235102" w:rsidRPr="00022DDF" w:rsidRDefault="00235102" w:rsidP="00235102">
            <w:pPr>
              <w:spacing w:before="120" w:after="120"/>
            </w:pPr>
            <w:r w:rsidRPr="00022DDF">
              <w:t>Observation 9: If optimal synchronization is assumed, there is not meaningful difference between running the test configured in UE demod with or without T-RS/SSB.</w:t>
            </w:r>
          </w:p>
          <w:p w14:paraId="23E2888E" w14:textId="5BA07764" w:rsidR="00AD3B3A" w:rsidRPr="00022DDF" w:rsidRDefault="00235102" w:rsidP="00235102">
            <w:pPr>
              <w:spacing w:before="120" w:after="120"/>
              <w:rPr>
                <w:b/>
                <w:bCs/>
              </w:rPr>
            </w:pPr>
            <w:r w:rsidRPr="00022DDF">
              <w:rPr>
                <w:b/>
                <w:bCs/>
              </w:rPr>
              <w:t>Proposal 6: Do not specify the following parameters in IAB-MT PDSCH test configurations and leave them up to implementation:</w:t>
            </w:r>
            <w:r w:rsidRPr="00022DDF">
              <w:rPr>
                <w:b/>
                <w:bCs/>
              </w:rPr>
              <w:br/>
            </w:r>
            <w:r w:rsidRPr="00022DDF">
              <w:rPr>
                <w:b/>
                <w:bCs/>
              </w:rPr>
              <w:tab/>
              <w:t>a.</w:t>
            </w:r>
            <w:r w:rsidRPr="00022DDF">
              <w:rPr>
                <w:b/>
                <w:bCs/>
              </w:rPr>
              <w:tab/>
              <w:t>SSB,</w:t>
            </w:r>
            <w:r w:rsidRPr="00022DDF">
              <w:rPr>
                <w:b/>
                <w:bCs/>
              </w:rPr>
              <w:br/>
            </w:r>
            <w:r w:rsidRPr="00022DDF">
              <w:rPr>
                <w:b/>
                <w:bCs/>
              </w:rPr>
              <w:tab/>
              <w:t>b.</w:t>
            </w:r>
            <w:r w:rsidRPr="00022DDF">
              <w:rPr>
                <w:b/>
                <w:bCs/>
              </w:rPr>
              <w:tab/>
              <w:t xml:space="preserve">PDCCH configuration, </w:t>
            </w:r>
            <w:r w:rsidRPr="00022DDF">
              <w:rPr>
                <w:b/>
                <w:bCs/>
              </w:rPr>
              <w:br/>
            </w:r>
            <w:r w:rsidRPr="00022DDF">
              <w:rPr>
                <w:b/>
                <w:bCs/>
              </w:rPr>
              <w:tab/>
              <w:t>c.</w:t>
            </w:r>
            <w:r w:rsidRPr="00022DDF">
              <w:rPr>
                <w:b/>
                <w:bCs/>
              </w:rPr>
              <w:tab/>
              <w:t>CSI-RS for tracking,</w:t>
            </w:r>
            <w:r w:rsidRPr="00022DDF">
              <w:rPr>
                <w:b/>
                <w:bCs/>
              </w:rPr>
              <w:br/>
            </w:r>
            <w:r w:rsidRPr="00022DDF">
              <w:rPr>
                <w:b/>
                <w:bCs/>
              </w:rPr>
              <w:tab/>
              <w:t>d.</w:t>
            </w:r>
            <w:r w:rsidRPr="00022DDF">
              <w:rPr>
                <w:b/>
                <w:bCs/>
              </w:rPr>
              <w:tab/>
              <w:t>ZP CSI-RS.</w:t>
            </w:r>
          </w:p>
          <w:p w14:paraId="5105B3B6" w14:textId="77777777" w:rsidR="00235102" w:rsidRPr="00022DDF" w:rsidRDefault="00235102" w:rsidP="00235102">
            <w:pPr>
              <w:spacing w:before="120" w:after="120"/>
            </w:pPr>
            <w:r w:rsidRPr="00022DDF">
              <w:t>Observation 10: There is no meaningful difference between running the test configured in UE demod with or without data present in special slots.</w:t>
            </w:r>
          </w:p>
          <w:p w14:paraId="46814369" w14:textId="16113001" w:rsidR="00235102" w:rsidRPr="00022DDF" w:rsidRDefault="00235102" w:rsidP="00235102">
            <w:pPr>
              <w:spacing w:before="120" w:after="120"/>
              <w:rPr>
                <w:b/>
                <w:bCs/>
              </w:rPr>
            </w:pPr>
            <w:r w:rsidRPr="00022DDF">
              <w:rPr>
                <w:b/>
                <w:bCs/>
              </w:rPr>
              <w:t>Proposal 7: Give the TDD pattern assumed by the RMC/FRC for simulation in the PDSCH configuration table. Add a note that makes the requirements applicable to all TDD patterns chosen for testing (similar to BS demodulation specification).</w:t>
            </w:r>
            <w:r w:rsidR="00150BAA" w:rsidRPr="00022DDF">
              <w:rPr>
                <w:b/>
                <w:bCs/>
              </w:rPr>
              <w:br/>
            </w:r>
            <w:r w:rsidR="00150BAA" w:rsidRPr="00022DDF">
              <w:tab/>
              <w:t>[Moderator]: Merged into “General” section.</w:t>
            </w:r>
          </w:p>
          <w:p w14:paraId="226BBBF7" w14:textId="38A37C8E" w:rsidR="00AD3B3A" w:rsidRPr="00022DDF" w:rsidRDefault="00AD3B3A" w:rsidP="00AD3B3A">
            <w:pPr>
              <w:spacing w:before="120" w:after="120"/>
              <w:rPr>
                <w:u w:val="single"/>
              </w:rPr>
            </w:pPr>
            <w:r w:rsidRPr="00022DDF">
              <w:rPr>
                <w:u w:val="single"/>
              </w:rPr>
              <w:t>PD</w:t>
            </w:r>
            <w:r w:rsidR="00235102" w:rsidRPr="00022DDF">
              <w:rPr>
                <w:u w:val="single"/>
              </w:rPr>
              <w:t>C</w:t>
            </w:r>
            <w:r w:rsidRPr="00022DDF">
              <w:rPr>
                <w:u w:val="single"/>
              </w:rPr>
              <w:t xml:space="preserve">CH - </w:t>
            </w:r>
            <w:r w:rsidR="00235102" w:rsidRPr="00022DDF">
              <w:rPr>
                <w:u w:val="single"/>
              </w:rPr>
              <w:t>Aggregation level</w:t>
            </w:r>
          </w:p>
          <w:p w14:paraId="3592ABF9" w14:textId="20782441" w:rsidR="00863464" w:rsidRPr="00022DDF" w:rsidRDefault="00235102" w:rsidP="00DD15D4">
            <w:pPr>
              <w:spacing w:before="120" w:after="120"/>
              <w:rPr>
                <w:b/>
                <w:bCs/>
              </w:rPr>
            </w:pPr>
            <w:r w:rsidRPr="00022DDF">
              <w:rPr>
                <w:b/>
                <w:bCs/>
              </w:rPr>
              <w:t>Proposal 8: Include all TDD PDCCH requirements except for AL 16.</w:t>
            </w:r>
          </w:p>
          <w:p w14:paraId="26D4BB27" w14:textId="3D13E8DE" w:rsidR="00235102" w:rsidRPr="00022DDF" w:rsidRDefault="00235102" w:rsidP="00235102">
            <w:pPr>
              <w:spacing w:before="120" w:after="120"/>
              <w:rPr>
                <w:u w:val="single"/>
              </w:rPr>
            </w:pPr>
            <w:r w:rsidRPr="00022DDF">
              <w:rPr>
                <w:u w:val="single"/>
              </w:rPr>
              <w:t>PDCCH - Propagation conditions</w:t>
            </w:r>
          </w:p>
          <w:p w14:paraId="1FA20CE0" w14:textId="2249AB95" w:rsidR="00235102" w:rsidRPr="00022DDF" w:rsidRDefault="00235102" w:rsidP="00DD15D4">
            <w:pPr>
              <w:spacing w:before="120" w:after="120"/>
              <w:rPr>
                <w:b/>
                <w:bCs/>
              </w:rPr>
            </w:pPr>
            <w:r w:rsidRPr="00022DDF">
              <w:rPr>
                <w:b/>
                <w:bCs/>
              </w:rPr>
              <w:t>Proposal 9: RAN4 to not down-select requirements for PDCCH from UE demod due to propagation conditions.</w:t>
            </w:r>
          </w:p>
          <w:p w14:paraId="074EA708" w14:textId="256CA824" w:rsidR="00235102" w:rsidRPr="00022DDF" w:rsidRDefault="00235102" w:rsidP="00235102">
            <w:pPr>
              <w:spacing w:before="120" w:after="120"/>
              <w:rPr>
                <w:u w:val="single"/>
              </w:rPr>
            </w:pPr>
            <w:r w:rsidRPr="00022DDF">
              <w:rPr>
                <w:u w:val="single"/>
              </w:rPr>
              <w:t>PDCCH - Test coverage of SCS</w:t>
            </w:r>
          </w:p>
          <w:p w14:paraId="44B8F9A9" w14:textId="60EF74DF" w:rsidR="00235102" w:rsidRPr="00022DDF" w:rsidRDefault="00235102" w:rsidP="00DD15D4">
            <w:pPr>
              <w:spacing w:before="120" w:after="120"/>
            </w:pPr>
            <w:r w:rsidRPr="00022DDF">
              <w:t>Observation 11: Following the agreement of not specifying FDD requirements, it is unclear if 15kHz SCS PDCCH FDD requirements can be re-used in IAB-MT, or if it is required to have 15kHz SCS PDCCH requirement at all.</w:t>
            </w:r>
          </w:p>
          <w:p w14:paraId="43FD53D3" w14:textId="33607CE8" w:rsidR="00235102" w:rsidRPr="00022DDF" w:rsidRDefault="00235102" w:rsidP="00235102">
            <w:pPr>
              <w:spacing w:before="120" w:after="120"/>
              <w:rPr>
                <w:u w:val="single"/>
              </w:rPr>
            </w:pPr>
            <w:r w:rsidRPr="00022DDF">
              <w:rPr>
                <w:u w:val="single"/>
              </w:rPr>
              <w:t>PDCCH - Impact of various configurations on testing</w:t>
            </w:r>
          </w:p>
          <w:p w14:paraId="68B6B2FC" w14:textId="4645AF7F" w:rsidR="00235102" w:rsidRPr="00022DDF" w:rsidRDefault="00235102" w:rsidP="00DD15D4">
            <w:pPr>
              <w:spacing w:before="120" w:after="120"/>
              <w:rPr>
                <w:b/>
                <w:bCs/>
              </w:rPr>
            </w:pPr>
            <w:r w:rsidRPr="00022DDF">
              <w:rPr>
                <w:b/>
                <w:bCs/>
              </w:rPr>
              <w:t>Proposal 10: Add the T-RS configuration assumed by the RMC/FRC for simulation in the PDCCH configuration table. Add a note to the RMC/FRC that it is up to test setup and test implementation if the T-RS is transmitted and/or demodulated.</w:t>
            </w:r>
          </w:p>
          <w:p w14:paraId="27F9FA32" w14:textId="79F74373" w:rsidR="00235102" w:rsidRPr="00022DDF" w:rsidRDefault="00235102" w:rsidP="00235102">
            <w:pPr>
              <w:spacing w:before="120" w:after="120"/>
              <w:rPr>
                <w:u w:val="single"/>
              </w:rPr>
            </w:pPr>
            <w:r w:rsidRPr="00022DDF">
              <w:rPr>
                <w:u w:val="single"/>
              </w:rPr>
              <w:t xml:space="preserve">PBCH </w:t>
            </w:r>
          </w:p>
          <w:p w14:paraId="68EB5A74" w14:textId="67E72294" w:rsidR="00235102" w:rsidRPr="00022DDF" w:rsidRDefault="00235102" w:rsidP="00DD15D4">
            <w:pPr>
              <w:spacing w:before="120" w:after="120"/>
              <w:rPr>
                <w:b/>
                <w:bCs/>
              </w:rPr>
            </w:pPr>
            <w:r w:rsidRPr="00022DDF">
              <w:rPr>
                <w:b/>
                <w:bCs/>
              </w:rPr>
              <w:t>Proposal 11: Re-use and test the TDD UE demodulation minimum performance requirements for the case of “SS/PBCH block index is known”. Skip the cases of unknown index.</w:t>
            </w:r>
          </w:p>
          <w:p w14:paraId="63730A8D" w14:textId="5F3CA25C" w:rsidR="00235102" w:rsidRPr="00022DDF" w:rsidRDefault="00235102" w:rsidP="00235102">
            <w:pPr>
              <w:spacing w:before="120" w:after="120"/>
              <w:rPr>
                <w:u w:val="single"/>
              </w:rPr>
            </w:pPr>
            <w:r w:rsidRPr="00022DDF">
              <w:rPr>
                <w:u w:val="single"/>
              </w:rPr>
              <w:t xml:space="preserve">SDR </w:t>
            </w:r>
          </w:p>
          <w:p w14:paraId="5DC8F99F" w14:textId="77777777" w:rsidR="00235102" w:rsidRPr="00022DDF" w:rsidRDefault="00235102" w:rsidP="00235102">
            <w:pPr>
              <w:spacing w:before="120" w:after="120"/>
            </w:pPr>
            <w:r w:rsidRPr="00022DDF">
              <w:lastRenderedPageBreak/>
              <w:t>Observation 12: SDR testing required L3/PDCP data loopback functionality in the TE.</w:t>
            </w:r>
          </w:p>
          <w:p w14:paraId="69DD2220" w14:textId="021D2DFE" w:rsidR="00235102" w:rsidRPr="00022DDF" w:rsidRDefault="00235102" w:rsidP="00235102">
            <w:pPr>
              <w:spacing w:before="120" w:after="120"/>
              <w:rPr>
                <w:b/>
                <w:bCs/>
              </w:rPr>
            </w:pPr>
            <w:r w:rsidRPr="00022DDF">
              <w:rPr>
                <w:b/>
                <w:bCs/>
              </w:rPr>
              <w:t>Proposal 12: Do not use the data loopback test function and consequently do not specify SDR tests for IAB-MT.</w:t>
            </w:r>
          </w:p>
          <w:p w14:paraId="5A1D4F7D" w14:textId="59227035" w:rsidR="00863464" w:rsidRPr="00022DDF" w:rsidRDefault="00235102" w:rsidP="00DD15D4">
            <w:pPr>
              <w:spacing w:before="120" w:after="120"/>
              <w:rPr>
                <w:u w:val="single"/>
              </w:rPr>
            </w:pPr>
            <w:r w:rsidRPr="00022DDF">
              <w:rPr>
                <w:u w:val="single"/>
              </w:rPr>
              <w:t>CSI - Resource and report type</w:t>
            </w:r>
          </w:p>
          <w:p w14:paraId="7E7EA8D4" w14:textId="7B3382A1" w:rsidR="00863464" w:rsidRPr="00022DDF" w:rsidRDefault="00235102" w:rsidP="00DD15D4">
            <w:pPr>
              <w:spacing w:before="120" w:after="120"/>
              <w:rPr>
                <w:b/>
                <w:bCs/>
              </w:rPr>
            </w:pPr>
            <w:r w:rsidRPr="00022DDF">
              <w:rPr>
                <w:b/>
                <w:bCs/>
              </w:rPr>
              <w:t>Proposal 13: Limit requirements to only include periodic NZP CSI-RS and reporting.</w:t>
            </w:r>
          </w:p>
          <w:p w14:paraId="02275CB8" w14:textId="7F5480F3" w:rsidR="00235102" w:rsidRPr="00022DDF" w:rsidRDefault="00235102" w:rsidP="00DD15D4">
            <w:pPr>
              <w:spacing w:before="120" w:after="120"/>
              <w:rPr>
                <w:b/>
                <w:bCs/>
              </w:rPr>
            </w:pPr>
            <w:r w:rsidRPr="00022DDF">
              <w:rPr>
                <w:b/>
                <w:bCs/>
              </w:rPr>
              <w:t>Proposal 14: Limit CSI reporting requirements to reporting of CQI only.</w:t>
            </w:r>
          </w:p>
          <w:p w14:paraId="45818575" w14:textId="3BB78FAF" w:rsidR="00235102" w:rsidRPr="00022DDF" w:rsidRDefault="00235102" w:rsidP="00DD15D4">
            <w:pPr>
              <w:spacing w:before="120" w:after="120"/>
              <w:rPr>
                <w:u w:val="single"/>
              </w:rPr>
            </w:pPr>
            <w:r w:rsidRPr="00022DDF">
              <w:rPr>
                <w:u w:val="single"/>
              </w:rPr>
              <w:t>CSI - CQI reporting</w:t>
            </w:r>
          </w:p>
          <w:p w14:paraId="3E797FA3" w14:textId="3FDB7A3F" w:rsidR="00235102" w:rsidRPr="00022DDF" w:rsidRDefault="00235102" w:rsidP="00DD15D4">
            <w:pPr>
              <w:spacing w:before="120" w:after="120"/>
              <w:rPr>
                <w:b/>
                <w:bCs/>
              </w:rPr>
            </w:pPr>
            <w:r w:rsidRPr="00022DDF">
              <w:rPr>
                <w:b/>
                <w:bCs/>
              </w:rPr>
              <w:t>Proposal 15: It is sufficient to limit requirements for CQI reporting to the wideband case.</w:t>
            </w:r>
          </w:p>
          <w:p w14:paraId="524438E9" w14:textId="77777777" w:rsidR="00235102" w:rsidRPr="00022DDF" w:rsidRDefault="00235102" w:rsidP="00235102">
            <w:pPr>
              <w:spacing w:before="120" w:after="120"/>
              <w:rPr>
                <w:b/>
                <w:bCs/>
              </w:rPr>
            </w:pPr>
            <w:r w:rsidRPr="00022DDF">
              <w:rPr>
                <w:b/>
                <w:bCs/>
              </w:rPr>
              <w:t>Proposal 16: Limit the propagation conditions in CQI reporting to re-use AWGN.</w:t>
            </w:r>
          </w:p>
          <w:p w14:paraId="61ED9FDF" w14:textId="1E482F38" w:rsidR="00235102" w:rsidRPr="00022DDF" w:rsidRDefault="00235102" w:rsidP="00235102">
            <w:pPr>
              <w:spacing w:before="120" w:after="120"/>
              <w:rPr>
                <w:b/>
                <w:bCs/>
              </w:rPr>
            </w:pPr>
            <w:r w:rsidRPr="00022DDF">
              <w:rPr>
                <w:b/>
                <w:bCs/>
              </w:rPr>
              <w:t>Proposal 17: Limit the propagation conditions in CQI reporting to re-use AWGN and TDLA.</w:t>
            </w:r>
          </w:p>
          <w:p w14:paraId="1A64307B" w14:textId="55241EF3" w:rsidR="00235102" w:rsidRPr="00022DDF" w:rsidRDefault="00235102" w:rsidP="00DD15D4">
            <w:pPr>
              <w:spacing w:before="120" w:after="120"/>
              <w:rPr>
                <w:u w:val="single"/>
              </w:rPr>
            </w:pPr>
            <w:r w:rsidRPr="00022DDF">
              <w:rPr>
                <w:u w:val="single"/>
              </w:rPr>
              <w:t>CSI - Impact of various configurations on testing</w:t>
            </w:r>
          </w:p>
          <w:p w14:paraId="1E0371F6" w14:textId="77777777" w:rsidR="00235102" w:rsidRPr="00022DDF" w:rsidRDefault="00235102" w:rsidP="00235102">
            <w:pPr>
              <w:spacing w:before="120" w:after="120"/>
              <w:rPr>
                <w:b/>
                <w:bCs/>
              </w:rPr>
            </w:pPr>
            <w:r w:rsidRPr="00022DDF">
              <w:rPr>
                <w:b/>
                <w:bCs/>
              </w:rPr>
              <w:t>Proposal 18: Do not specify a PDCCH configuration for CSI reporting testing.</w:t>
            </w:r>
          </w:p>
          <w:p w14:paraId="0537AAA9" w14:textId="77777777" w:rsidR="00235102" w:rsidRPr="00022DDF" w:rsidRDefault="00235102" w:rsidP="00235102">
            <w:pPr>
              <w:spacing w:before="120" w:after="120"/>
              <w:rPr>
                <w:b/>
                <w:bCs/>
              </w:rPr>
            </w:pPr>
            <w:r w:rsidRPr="00022DDF">
              <w:rPr>
                <w:b/>
                <w:bCs/>
              </w:rPr>
              <w:t>Proposal 19: Do not specify ZP CSI-RS configuration for CSI reporting testing.</w:t>
            </w:r>
          </w:p>
          <w:p w14:paraId="2338AEC6" w14:textId="77777777" w:rsidR="00235102" w:rsidRPr="00022DDF" w:rsidRDefault="00235102" w:rsidP="00235102">
            <w:pPr>
              <w:spacing w:before="120" w:after="120"/>
              <w:rPr>
                <w:b/>
                <w:bCs/>
              </w:rPr>
            </w:pPr>
            <w:r w:rsidRPr="00022DDF">
              <w:rPr>
                <w:b/>
                <w:bCs/>
              </w:rPr>
              <w:t>Proposal 20: Give the TDD pattern assumed by the RMC/FRC for simulation in the CSI reporting configuration table. Add a note that makes the requirements applicable to all TDD patterns chosen for testing (similar to BS demodulation specification).</w:t>
            </w:r>
          </w:p>
          <w:p w14:paraId="0045D888" w14:textId="5095A37E" w:rsidR="00235102" w:rsidRPr="00022DDF" w:rsidRDefault="00235102" w:rsidP="00235102">
            <w:pPr>
              <w:spacing w:before="120" w:after="120"/>
              <w:rPr>
                <w:b/>
                <w:bCs/>
              </w:rPr>
            </w:pPr>
            <w:r w:rsidRPr="00022DDF">
              <w:rPr>
                <w:b/>
                <w:bCs/>
              </w:rPr>
              <w:t>Proposal 21: Give the T-RS configuration assumed by the RMC/FRC for simulation in the CSI reporting configuration table. Add a note to the RMC/FRC that it is up to test setup and test implementation if the T-RS is transmitted and/or demodulated.</w:t>
            </w:r>
          </w:p>
          <w:p w14:paraId="4D1DBB6C" w14:textId="673B0534" w:rsidR="00235102" w:rsidRPr="00022DDF" w:rsidRDefault="00235102" w:rsidP="00DD15D4">
            <w:pPr>
              <w:spacing w:before="120" w:after="120"/>
              <w:rPr>
                <w:u w:val="single"/>
              </w:rPr>
            </w:pPr>
            <w:r w:rsidRPr="00022DDF">
              <w:rPr>
                <w:u w:val="single"/>
              </w:rPr>
              <w:t>Interworking requirements</w:t>
            </w:r>
          </w:p>
          <w:p w14:paraId="4352ABC5" w14:textId="77777777" w:rsidR="00235102" w:rsidRPr="00022DDF" w:rsidRDefault="00235102" w:rsidP="00235102">
            <w:pPr>
              <w:spacing w:before="120" w:after="120"/>
              <w:rPr>
                <w:b/>
                <w:bCs/>
              </w:rPr>
            </w:pPr>
            <w:r w:rsidRPr="00022DDF">
              <w:rPr>
                <w:b/>
                <w:bCs/>
              </w:rPr>
              <w:t>Proposal 22: If interworking requirements are agreed to be included, all agreements taken on channels and features outside the interworking context, also apply to the interworking requirements.</w:t>
            </w:r>
          </w:p>
          <w:p w14:paraId="5B73DFBA" w14:textId="0075B1A4" w:rsidR="00235102" w:rsidRPr="00022DDF" w:rsidRDefault="00235102" w:rsidP="00235102">
            <w:pPr>
              <w:spacing w:before="120" w:after="120"/>
              <w:rPr>
                <w:b/>
                <w:bCs/>
              </w:rPr>
            </w:pPr>
            <w:r w:rsidRPr="00022DDF">
              <w:rPr>
                <w:b/>
                <w:bCs/>
              </w:rPr>
              <w:t>Proposal 23: Do not re-use the interworking requirements for the IAB-MT requirement specification.</w:t>
            </w:r>
          </w:p>
          <w:p w14:paraId="07AD5B35" w14:textId="218626F0" w:rsidR="00DD15D4" w:rsidRPr="00022DDF" w:rsidRDefault="00DD15D4" w:rsidP="00DD15D4">
            <w:pPr>
              <w:spacing w:before="120" w:after="120"/>
            </w:pPr>
          </w:p>
        </w:tc>
      </w:tr>
      <w:tr w:rsidR="00DD15D4" w:rsidRPr="00022DDF" w14:paraId="6F07EA42" w14:textId="77777777" w:rsidTr="00D34360">
        <w:trPr>
          <w:trHeight w:val="468"/>
        </w:trPr>
        <w:tc>
          <w:tcPr>
            <w:tcW w:w="1622" w:type="dxa"/>
          </w:tcPr>
          <w:p w14:paraId="6028A031" w14:textId="3CC640BF" w:rsidR="00DD15D4" w:rsidRPr="00022DDF" w:rsidRDefault="00DD15D4" w:rsidP="00DD15D4">
            <w:pPr>
              <w:spacing w:before="120" w:after="120"/>
            </w:pPr>
            <w:r w:rsidRPr="00022DDF">
              <w:lastRenderedPageBreak/>
              <w:t>R4-2102107</w:t>
            </w:r>
          </w:p>
        </w:tc>
        <w:tc>
          <w:tcPr>
            <w:tcW w:w="1423" w:type="dxa"/>
          </w:tcPr>
          <w:p w14:paraId="11966BF1" w14:textId="40B99A5F" w:rsidR="00DD15D4" w:rsidRPr="00022DDF" w:rsidRDefault="00DD15D4" w:rsidP="00DD15D4">
            <w:pPr>
              <w:spacing w:before="120" w:after="120"/>
            </w:pPr>
            <w:r w:rsidRPr="00022DDF">
              <w:t>Ericsson</w:t>
            </w:r>
          </w:p>
        </w:tc>
        <w:tc>
          <w:tcPr>
            <w:tcW w:w="6586" w:type="dxa"/>
          </w:tcPr>
          <w:p w14:paraId="25EE625A" w14:textId="77777777" w:rsidR="00DD15D4" w:rsidRPr="00022DDF" w:rsidRDefault="00DD15D4" w:rsidP="00DD15D4">
            <w:pPr>
              <w:spacing w:before="120" w:after="120"/>
            </w:pPr>
            <w:r w:rsidRPr="00022DDF">
              <w:t>Tdoc Title: IAB demodulation MT considerations</w:t>
            </w:r>
          </w:p>
          <w:p w14:paraId="40E48A7A" w14:textId="15679EE7" w:rsidR="00DD15D4" w:rsidRPr="00022DDF" w:rsidRDefault="000F7081" w:rsidP="00DD15D4">
            <w:pPr>
              <w:spacing w:before="120" w:after="120"/>
              <w:rPr>
                <w:u w:val="single"/>
              </w:rPr>
            </w:pPr>
            <w:r w:rsidRPr="00022DDF">
              <w:rPr>
                <w:u w:val="single"/>
              </w:rPr>
              <w:t>General - FRC and reference signals</w:t>
            </w:r>
          </w:p>
          <w:p w14:paraId="157C3354" w14:textId="77777777" w:rsidR="000F7081" w:rsidRPr="00022DDF" w:rsidRDefault="000F7081" w:rsidP="000F7081">
            <w:pPr>
              <w:spacing w:before="120" w:after="120"/>
              <w:rPr>
                <w:b/>
                <w:bCs/>
              </w:rPr>
            </w:pPr>
            <w:r w:rsidRPr="00022DDF">
              <w:rPr>
                <w:b/>
                <w:bCs/>
              </w:rPr>
              <w:t>Proposal 1: IAB-MT demodulation requirements are defined based on single-slot FRCs</w:t>
            </w:r>
          </w:p>
          <w:p w14:paraId="36E074A8" w14:textId="58C9D496" w:rsidR="00DD15D4" w:rsidRPr="00022DDF" w:rsidRDefault="000F7081" w:rsidP="000F7081">
            <w:pPr>
              <w:spacing w:before="120" w:after="120"/>
              <w:rPr>
                <w:b/>
                <w:bCs/>
              </w:rPr>
            </w:pPr>
            <w:r w:rsidRPr="00022DDF">
              <w:rPr>
                <w:b/>
                <w:bCs/>
              </w:rPr>
              <w:lastRenderedPageBreak/>
              <w:t>Proposal 2: No need to specify SSB, TRS, CSI-RS in the test parameters and FRCs, but configurations can be defined, and they can be transmitted if deemed needed during the test by the IAB manufacturer.</w:t>
            </w:r>
          </w:p>
          <w:p w14:paraId="3310FB52" w14:textId="5A268569" w:rsidR="000F7081" w:rsidRPr="00022DDF" w:rsidRDefault="000F7081" w:rsidP="00DD15D4">
            <w:pPr>
              <w:spacing w:before="120" w:after="120"/>
              <w:rPr>
                <w:u w:val="single"/>
              </w:rPr>
            </w:pPr>
            <w:r w:rsidRPr="00022DDF">
              <w:rPr>
                <w:u w:val="single"/>
              </w:rPr>
              <w:t>PDSCH - MCS</w:t>
            </w:r>
          </w:p>
          <w:p w14:paraId="114E4801" w14:textId="2D873681" w:rsidR="000F7081" w:rsidRPr="00022DDF" w:rsidRDefault="000F7081" w:rsidP="00DD15D4">
            <w:pPr>
              <w:spacing w:before="120" w:after="120"/>
              <w:rPr>
                <w:b/>
                <w:bCs/>
              </w:rPr>
            </w:pPr>
            <w:r w:rsidRPr="00022DDF">
              <w:rPr>
                <w:b/>
                <w:bCs/>
              </w:rPr>
              <w:t>Proposal 3: Include requirements for PDSCH with 16QAM, at least for the local area IAB-MT.</w:t>
            </w:r>
          </w:p>
          <w:p w14:paraId="12174D1F" w14:textId="12F26D69" w:rsidR="000F7081" w:rsidRPr="00022DDF" w:rsidRDefault="000F7081" w:rsidP="00DD15D4">
            <w:pPr>
              <w:spacing w:before="120" w:after="120"/>
              <w:rPr>
                <w:u w:val="single"/>
              </w:rPr>
            </w:pPr>
            <w:r w:rsidRPr="00022DDF">
              <w:rPr>
                <w:u w:val="single"/>
              </w:rPr>
              <w:t>PDSCH - Mapping</w:t>
            </w:r>
          </w:p>
          <w:p w14:paraId="7877C2F7" w14:textId="407886E7" w:rsidR="000F7081" w:rsidRPr="00022DDF" w:rsidRDefault="000F7081" w:rsidP="00DD15D4">
            <w:pPr>
              <w:spacing w:before="120" w:after="120"/>
              <w:rPr>
                <w:b/>
                <w:bCs/>
              </w:rPr>
            </w:pPr>
            <w:r w:rsidRPr="00022DDF">
              <w:rPr>
                <w:b/>
                <w:bCs/>
              </w:rPr>
              <w:t>Proposal 4: Define requirements for PDSCH mapping type A only.</w:t>
            </w:r>
          </w:p>
          <w:p w14:paraId="26657321" w14:textId="1F2D520E" w:rsidR="000F7081" w:rsidRPr="00022DDF" w:rsidRDefault="000F7081" w:rsidP="00DD15D4">
            <w:pPr>
              <w:spacing w:before="120" w:after="120"/>
              <w:rPr>
                <w:u w:val="single"/>
              </w:rPr>
            </w:pPr>
            <w:r w:rsidRPr="00022DDF">
              <w:rPr>
                <w:u w:val="single"/>
              </w:rPr>
              <w:t>PDSCH - Remaining requirements</w:t>
            </w:r>
          </w:p>
          <w:p w14:paraId="72FF6C01" w14:textId="3ECB5F1D" w:rsidR="000F7081" w:rsidRPr="00022DDF" w:rsidRDefault="000F7081" w:rsidP="00DD15D4">
            <w:pPr>
              <w:spacing w:before="120" w:after="120"/>
              <w:rPr>
                <w:b/>
                <w:bCs/>
              </w:rPr>
            </w:pPr>
            <w:r w:rsidRPr="00022DDF">
              <w:rPr>
                <w:b/>
                <w:bCs/>
              </w:rPr>
              <w:t>Proposal 5: Support for Enhanced Type 1 receiver, CSI-RS overlapping PDSCH and CRS rate matching should be declared.</w:t>
            </w:r>
          </w:p>
          <w:p w14:paraId="40E6D89B" w14:textId="7981DD22" w:rsidR="000F7081" w:rsidRPr="00022DDF" w:rsidRDefault="000F7081" w:rsidP="00DD15D4">
            <w:pPr>
              <w:spacing w:before="120" w:after="120"/>
              <w:rPr>
                <w:u w:val="single"/>
              </w:rPr>
            </w:pPr>
            <w:r w:rsidRPr="00022DDF">
              <w:rPr>
                <w:u w:val="single"/>
              </w:rPr>
              <w:t>PDCCH - Aggregation level</w:t>
            </w:r>
          </w:p>
          <w:p w14:paraId="5A313E41" w14:textId="5A09B80A" w:rsidR="000F7081" w:rsidRPr="00022DDF" w:rsidRDefault="000F7081" w:rsidP="00DD15D4">
            <w:pPr>
              <w:spacing w:before="120" w:after="120"/>
              <w:rPr>
                <w:b/>
                <w:bCs/>
              </w:rPr>
            </w:pPr>
            <w:r w:rsidRPr="00022DDF">
              <w:rPr>
                <w:b/>
                <w:bCs/>
              </w:rPr>
              <w:t>Proposal 6: For PDCCH, either (i) include only AL4 and AL8 with 1Tx/2Tx or (ii) include all UE tests.</w:t>
            </w:r>
          </w:p>
          <w:p w14:paraId="0469F72D" w14:textId="3DC6151A" w:rsidR="000F7081" w:rsidRPr="00022DDF" w:rsidRDefault="000F7081" w:rsidP="000F7081">
            <w:pPr>
              <w:spacing w:before="120" w:after="120"/>
              <w:rPr>
                <w:u w:val="single"/>
              </w:rPr>
            </w:pPr>
            <w:r w:rsidRPr="00022DDF">
              <w:rPr>
                <w:u w:val="single"/>
              </w:rPr>
              <w:t>PDCCH - CSI-RS</w:t>
            </w:r>
          </w:p>
          <w:p w14:paraId="49FCDAFD" w14:textId="7E79668F" w:rsidR="000F7081" w:rsidRPr="00022DDF" w:rsidRDefault="000F7081" w:rsidP="00DD15D4">
            <w:pPr>
              <w:spacing w:before="120" w:after="120"/>
              <w:rPr>
                <w:b/>
                <w:bCs/>
              </w:rPr>
            </w:pPr>
            <w:r w:rsidRPr="00022DDF">
              <w:rPr>
                <w:b/>
                <w:bCs/>
              </w:rPr>
              <w:t>Proposal 7: No need to transmit CSI-RS, but configurations can be defined, and they can be transmitted if deemed needed during the test by the IAB manufacturer.</w:t>
            </w:r>
          </w:p>
          <w:p w14:paraId="3D5D1816" w14:textId="7B043A63" w:rsidR="000F7081" w:rsidRPr="00022DDF" w:rsidRDefault="000F7081" w:rsidP="00DD15D4">
            <w:pPr>
              <w:spacing w:before="120" w:after="120"/>
              <w:rPr>
                <w:u w:val="single"/>
              </w:rPr>
            </w:pPr>
            <w:r w:rsidRPr="00022DDF">
              <w:rPr>
                <w:u w:val="single"/>
              </w:rPr>
              <w:t>SDR</w:t>
            </w:r>
          </w:p>
          <w:p w14:paraId="235B6874" w14:textId="1BAEA924" w:rsidR="000F7081" w:rsidRPr="00022DDF" w:rsidRDefault="000F7081" w:rsidP="00DD15D4">
            <w:pPr>
              <w:spacing w:before="120" w:after="120"/>
              <w:rPr>
                <w:b/>
                <w:bCs/>
              </w:rPr>
            </w:pPr>
            <w:r w:rsidRPr="00022DDF">
              <w:rPr>
                <w:b/>
                <w:bCs/>
              </w:rPr>
              <w:t>Proposal 8: Do not include SDR requirements for the IAB-MT</w:t>
            </w:r>
          </w:p>
          <w:p w14:paraId="45F8A2D3" w14:textId="22D67435" w:rsidR="000F7081" w:rsidRPr="00022DDF" w:rsidRDefault="000F7081" w:rsidP="00DD15D4">
            <w:pPr>
              <w:spacing w:before="120" w:after="120"/>
              <w:rPr>
                <w:u w:val="single"/>
              </w:rPr>
            </w:pPr>
            <w:r w:rsidRPr="00022DDF">
              <w:rPr>
                <w:u w:val="single"/>
              </w:rPr>
              <w:t>CSI - CQI</w:t>
            </w:r>
          </w:p>
          <w:p w14:paraId="1F92C11F" w14:textId="77777777" w:rsidR="000F7081" w:rsidRPr="00022DDF" w:rsidRDefault="000F7081" w:rsidP="000F7081">
            <w:pPr>
              <w:spacing w:before="120" w:after="120"/>
              <w:rPr>
                <w:b/>
                <w:bCs/>
              </w:rPr>
            </w:pPr>
            <w:r w:rsidRPr="00022DDF">
              <w:rPr>
                <w:b/>
                <w:bCs/>
              </w:rPr>
              <w:t>Proposal 9: For FR1 CQI, use periodic reporting for both the AWGN and the wideband fading CQI requirements.</w:t>
            </w:r>
          </w:p>
          <w:p w14:paraId="72333A14" w14:textId="4A2EC605" w:rsidR="000F7081" w:rsidRPr="00022DDF" w:rsidRDefault="000F7081" w:rsidP="000F7081">
            <w:pPr>
              <w:spacing w:before="120" w:after="120"/>
              <w:rPr>
                <w:b/>
                <w:bCs/>
              </w:rPr>
            </w:pPr>
            <w:r w:rsidRPr="00022DDF">
              <w:rPr>
                <w:b/>
                <w:bCs/>
              </w:rPr>
              <w:t>Proposal 10: For FR2 CQI, use periodic AWGN and wideband aperiodic CQI requirements.</w:t>
            </w:r>
          </w:p>
          <w:p w14:paraId="724AE15F" w14:textId="5CEC8FA0" w:rsidR="000F7081" w:rsidRPr="00022DDF" w:rsidRDefault="000F7081" w:rsidP="000F7081">
            <w:pPr>
              <w:spacing w:before="120" w:after="120"/>
              <w:rPr>
                <w:u w:val="single"/>
              </w:rPr>
            </w:pPr>
            <w:r w:rsidRPr="00022DDF">
              <w:rPr>
                <w:u w:val="single"/>
              </w:rPr>
              <w:t>CSI - PMI</w:t>
            </w:r>
          </w:p>
          <w:p w14:paraId="40D6A820" w14:textId="23E4B47B" w:rsidR="000F7081" w:rsidRPr="00022DDF" w:rsidRDefault="000F7081" w:rsidP="00DD15D4">
            <w:pPr>
              <w:spacing w:before="120" w:after="120"/>
              <w:rPr>
                <w:b/>
                <w:bCs/>
              </w:rPr>
            </w:pPr>
            <w:r w:rsidRPr="00022DDF">
              <w:rPr>
                <w:b/>
                <w:bCs/>
              </w:rPr>
              <w:t>Proposal 11: For PMI, re-use UE requirements.</w:t>
            </w:r>
          </w:p>
          <w:p w14:paraId="5BC3BCE9" w14:textId="22535C52" w:rsidR="000F7081" w:rsidRPr="00022DDF" w:rsidRDefault="000F7081" w:rsidP="000F7081">
            <w:pPr>
              <w:spacing w:before="120" w:after="120"/>
              <w:rPr>
                <w:u w:val="single"/>
              </w:rPr>
            </w:pPr>
            <w:r w:rsidRPr="00022DDF">
              <w:rPr>
                <w:u w:val="single"/>
              </w:rPr>
              <w:t>CSI - RI</w:t>
            </w:r>
          </w:p>
          <w:p w14:paraId="3F6333B7" w14:textId="23A93921" w:rsidR="000F7081" w:rsidRPr="00022DDF" w:rsidRDefault="000F7081" w:rsidP="00DD15D4">
            <w:pPr>
              <w:spacing w:before="120" w:after="120"/>
              <w:rPr>
                <w:b/>
                <w:bCs/>
              </w:rPr>
            </w:pPr>
            <w:r w:rsidRPr="00022DDF">
              <w:rPr>
                <w:b/>
                <w:bCs/>
              </w:rPr>
              <w:t>Proposal 12: For RI, re-use UE requirements</w:t>
            </w:r>
          </w:p>
          <w:p w14:paraId="52B7C4DB" w14:textId="5BE81298" w:rsidR="00DD15D4" w:rsidRPr="00022DDF" w:rsidRDefault="00DD15D4" w:rsidP="000F7081">
            <w:pPr>
              <w:spacing w:before="120" w:after="120"/>
            </w:pPr>
          </w:p>
        </w:tc>
      </w:tr>
    </w:tbl>
    <w:p w14:paraId="121A1210" w14:textId="77777777" w:rsidR="00622F78" w:rsidRPr="00022DDF" w:rsidRDefault="00622F78" w:rsidP="00622F78"/>
    <w:p w14:paraId="0D33AEE8" w14:textId="77777777" w:rsidR="00622F78" w:rsidRPr="00022DDF" w:rsidRDefault="00622F78" w:rsidP="00F64736">
      <w:pPr>
        <w:pStyle w:val="Heading2"/>
      </w:pPr>
      <w:r w:rsidRPr="00022DDF">
        <w:t>Open issues summary and views’ collection for 1st round</w:t>
      </w:r>
    </w:p>
    <w:p w14:paraId="12C9AB83" w14:textId="77777777" w:rsidR="00622F78" w:rsidRPr="00022DDF" w:rsidRDefault="00622F78" w:rsidP="00622F78">
      <w:pPr>
        <w:rPr>
          <w:i/>
          <w:color w:val="0070C0"/>
        </w:rPr>
      </w:pPr>
      <w:r w:rsidRPr="00022DDF">
        <w:rPr>
          <w:i/>
          <w:color w:val="0070C0"/>
        </w:rPr>
        <w:t>Before e-Meeting, moderators shall summarize list of open issues, candidate options and possible WF (if applicable) based on companies’ contributions.</w:t>
      </w:r>
    </w:p>
    <w:p w14:paraId="5DC58107" w14:textId="77777777" w:rsidR="00622F78" w:rsidRPr="00022DDF" w:rsidRDefault="00622F78" w:rsidP="00622F78">
      <w:pPr>
        <w:rPr>
          <w:i/>
          <w:color w:val="0070C0"/>
          <w:lang w:eastAsia="zh-CN"/>
        </w:rPr>
      </w:pPr>
      <w:r w:rsidRPr="00022DDF">
        <w:rPr>
          <w:i/>
          <w:color w:val="0070C0"/>
          <w:lang w:eastAsia="zh-CN"/>
        </w:rPr>
        <w:t>Interested companies are expected to add their views directly under the respective issues in a dialogue-like form, i.e., identical to how the chair would record views during a f2f meeting.</w:t>
      </w:r>
    </w:p>
    <w:p w14:paraId="7CF3CB79" w14:textId="77777777" w:rsidR="00622F78" w:rsidRPr="00022DDF" w:rsidRDefault="00622F78" w:rsidP="00622F78">
      <w:pPr>
        <w:rPr>
          <w:i/>
          <w:color w:val="0070C0"/>
          <w:lang w:eastAsia="zh-CN"/>
        </w:rPr>
      </w:pPr>
      <w:r w:rsidRPr="00022DDF">
        <w:rPr>
          <w:i/>
          <w:color w:val="0070C0"/>
          <w:lang w:eastAsia="zh-CN"/>
        </w:rPr>
        <w:lastRenderedPageBreak/>
        <w:t>Please add further table rows as required and do not change previous comments of your company or other companies. Answering to questions from other companies is encouraged.</w:t>
      </w:r>
    </w:p>
    <w:p w14:paraId="2FD1CA4F" w14:textId="19685B0C" w:rsidR="00622F78" w:rsidRPr="00022DDF" w:rsidRDefault="00622F78" w:rsidP="00F64736">
      <w:pPr>
        <w:pStyle w:val="Heading3"/>
      </w:pPr>
      <w:r w:rsidRPr="00022DDF">
        <w:t xml:space="preserve">Sub-topic </w:t>
      </w:r>
      <w:r w:rsidR="008E28AA" w:rsidRPr="00022DDF">
        <w:t>3</w:t>
      </w:r>
      <w:r w:rsidRPr="00022DDF">
        <w:t>-1</w:t>
      </w:r>
      <w:r w:rsidR="001520C9" w:rsidRPr="00022DDF">
        <w:t xml:space="preserve">: </w:t>
      </w:r>
      <w:r w:rsidR="008E28AA" w:rsidRPr="00022DDF">
        <w:t>Conformance testing setup</w:t>
      </w:r>
    </w:p>
    <w:p w14:paraId="1E4AFB2A" w14:textId="7F70D7FA" w:rsidR="00622F78" w:rsidRPr="00022DDF" w:rsidRDefault="00622F78" w:rsidP="00622F78">
      <w:pPr>
        <w:rPr>
          <w:i/>
          <w:color w:val="0070C0"/>
          <w:lang w:eastAsia="zh-CN"/>
        </w:rPr>
      </w:pPr>
      <w:r w:rsidRPr="00022DDF">
        <w:rPr>
          <w:i/>
          <w:color w:val="0070C0"/>
          <w:lang w:eastAsia="zh-CN"/>
        </w:rPr>
        <w:t>Sub-topic description:</w:t>
      </w:r>
    </w:p>
    <w:p w14:paraId="2C9AEF57" w14:textId="6B8AA274" w:rsidR="00622F78" w:rsidRPr="00022DDF" w:rsidRDefault="00F75C02" w:rsidP="00622F78">
      <w:pPr>
        <w:rPr>
          <w:lang w:eastAsia="zh-CN"/>
        </w:rPr>
      </w:pPr>
      <w:r w:rsidRPr="00022DDF">
        <w:rPr>
          <w:lang w:eastAsia="zh-CN"/>
        </w:rPr>
        <w:t>Prior agreements (R4-2017673)</w:t>
      </w:r>
    </w:p>
    <w:p w14:paraId="40871ED2" w14:textId="00EECC56" w:rsidR="00F75C02" w:rsidRPr="00022DDF" w:rsidRDefault="00F75C02" w:rsidP="00F75C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Conformance testing setup</w:t>
      </w:r>
    </w:p>
    <w:p w14:paraId="17496979" w14:textId="2B62008C" w:rsidR="00F75C02" w:rsidRPr="00022DDF" w:rsidRDefault="00F75C02" w:rsidP="00F75C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Left up to implementation on how L1/L2 is configured for testing</w:t>
      </w:r>
    </w:p>
    <w:p w14:paraId="76601242" w14:textId="77777777" w:rsidR="00F75C02" w:rsidRPr="00022DDF" w:rsidRDefault="00F75C02" w:rsidP="00F75C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Detailed test setup: </w:t>
      </w:r>
    </w:p>
    <w:p w14:paraId="5EA95CDE" w14:textId="3A3FAC0E" w:rsidR="00F75C02" w:rsidRPr="00022DDF" w:rsidRDefault="00F75C02" w:rsidP="00F75C02">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 xml:space="preserve">Use a test setup that offers the alternative options for testing with a unidirectional (BS like approach) or bidirectional (UE like approach) Uu interface between TE and IAB-MT. The DUT being allowed to knowingly be in a L1/L2 test mode configured using RRC or alternative propriety means and using TDD pattern independent FRC-like requirements to describe the KPI relevant channel structure. </w:t>
      </w:r>
      <w:r w:rsidRPr="00022DDF">
        <w:rPr>
          <w:rFonts w:eastAsia="SimSun"/>
          <w:b/>
          <w:bCs/>
          <w:szCs w:val="24"/>
          <w:lang w:eastAsia="zh-CN"/>
        </w:rPr>
        <w:t>FFS</w:t>
      </w:r>
      <w:r w:rsidRPr="00022DDF">
        <w:rPr>
          <w:rFonts w:eastAsia="SimSun"/>
          <w:szCs w:val="24"/>
          <w:lang w:eastAsia="zh-CN"/>
        </w:rPr>
        <w:t xml:space="preserve"> whether coarse or fine time synchronization can be provided via the digital feedback link from the tester or by a common (e.g., GNSS) source, or by Uu interface</w:t>
      </w:r>
    </w:p>
    <w:p w14:paraId="225CAA42" w14:textId="77777777" w:rsidR="00F75C02" w:rsidRPr="00022DDF" w:rsidRDefault="00F75C02" w:rsidP="00F75C02">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unidirectional (BS like approach) means</w:t>
      </w:r>
    </w:p>
    <w:p w14:paraId="57FC783F" w14:textId="77777777" w:rsidR="00F75C02" w:rsidRPr="00022DDF" w:rsidRDefault="00F75C02" w:rsidP="00F75C02">
      <w:pPr>
        <w:pStyle w:val="ListParagraph"/>
        <w:numPr>
          <w:ilvl w:val="3"/>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TE to IAB-MT linkage</w:t>
      </w:r>
      <w:r w:rsidRPr="00022DDF">
        <w:rPr>
          <w:rFonts w:eastAsia="SimSun"/>
          <w:szCs w:val="24"/>
          <w:lang w:eastAsia="zh-CN"/>
        </w:rPr>
        <w:t>：</w:t>
      </w:r>
      <w:r w:rsidRPr="00022DDF">
        <w:rPr>
          <w:rFonts w:eastAsia="SimSun"/>
          <w:szCs w:val="24"/>
          <w:lang w:eastAsia="zh-CN"/>
        </w:rPr>
        <w:t xml:space="preserve"> DL by Uu interface</w:t>
      </w:r>
    </w:p>
    <w:p w14:paraId="0B9DF3AA" w14:textId="77777777" w:rsidR="00F75C02" w:rsidRPr="00022DDF" w:rsidRDefault="00F75C02" w:rsidP="00F75C02">
      <w:pPr>
        <w:pStyle w:val="ListParagraph"/>
        <w:numPr>
          <w:ilvl w:val="3"/>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IAB-MT to TE linkage</w:t>
      </w:r>
      <w:r w:rsidRPr="00022DDF">
        <w:rPr>
          <w:rFonts w:eastAsia="SimSun"/>
          <w:szCs w:val="24"/>
          <w:lang w:eastAsia="zh-CN"/>
        </w:rPr>
        <w:t>：</w:t>
      </w:r>
      <w:r w:rsidRPr="00022DDF">
        <w:rPr>
          <w:rFonts w:eastAsia="SimSun"/>
          <w:szCs w:val="24"/>
          <w:lang w:eastAsia="zh-CN"/>
        </w:rPr>
        <w:t xml:space="preserve"> Not through Uu interface</w:t>
      </w:r>
    </w:p>
    <w:p w14:paraId="45996E04" w14:textId="77777777" w:rsidR="00F75C02" w:rsidRPr="00022DDF" w:rsidRDefault="00F75C02" w:rsidP="00F75C02">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bidirectional (UE like approach) means</w:t>
      </w:r>
    </w:p>
    <w:p w14:paraId="2A1E5E34" w14:textId="77777777" w:rsidR="00F75C02" w:rsidRPr="00022DDF" w:rsidRDefault="00F75C02" w:rsidP="00F75C02">
      <w:pPr>
        <w:pStyle w:val="ListParagraph"/>
        <w:numPr>
          <w:ilvl w:val="3"/>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TE to IAB-MT linkage</w:t>
      </w:r>
      <w:r w:rsidRPr="00022DDF">
        <w:rPr>
          <w:rFonts w:eastAsia="SimSun"/>
          <w:szCs w:val="24"/>
          <w:lang w:eastAsia="zh-CN"/>
        </w:rPr>
        <w:t>：</w:t>
      </w:r>
      <w:r w:rsidRPr="00022DDF">
        <w:rPr>
          <w:rFonts w:eastAsia="SimSun"/>
          <w:szCs w:val="24"/>
          <w:lang w:eastAsia="zh-CN"/>
        </w:rPr>
        <w:t xml:space="preserve"> DL by Uu interface</w:t>
      </w:r>
    </w:p>
    <w:p w14:paraId="6A10C70E" w14:textId="77777777" w:rsidR="00F75C02" w:rsidRPr="00022DDF" w:rsidRDefault="00F75C02" w:rsidP="00F75C02">
      <w:pPr>
        <w:pStyle w:val="ListParagraph"/>
        <w:numPr>
          <w:ilvl w:val="3"/>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IAB-MT to TE linkage</w:t>
      </w:r>
      <w:r w:rsidRPr="00022DDF">
        <w:rPr>
          <w:rFonts w:eastAsia="SimSun"/>
          <w:szCs w:val="24"/>
          <w:lang w:eastAsia="zh-CN"/>
        </w:rPr>
        <w:t>：</w:t>
      </w:r>
      <w:r w:rsidRPr="00022DDF">
        <w:rPr>
          <w:rFonts w:eastAsia="SimSun"/>
          <w:szCs w:val="24"/>
          <w:lang w:eastAsia="zh-CN"/>
        </w:rPr>
        <w:t xml:space="preserve"> UL by Uu interface</w:t>
      </w:r>
    </w:p>
    <w:p w14:paraId="6421C0F4" w14:textId="20B15FF2" w:rsidR="00F75C02" w:rsidRPr="00022DDF" w:rsidRDefault="00F75C02" w:rsidP="00F75C02">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 xml:space="preserve">Note: Companies can </w:t>
      </w:r>
      <w:r w:rsidRPr="00022DDF">
        <w:rPr>
          <w:rFonts w:eastAsia="SimSun"/>
          <w:b/>
          <w:bCs/>
          <w:szCs w:val="24"/>
          <w:lang w:eastAsia="zh-CN"/>
        </w:rPr>
        <w:t>further clarify</w:t>
      </w:r>
      <w:r w:rsidRPr="00022DDF">
        <w:rPr>
          <w:rFonts w:eastAsia="SimSun"/>
          <w:szCs w:val="24"/>
          <w:lang w:eastAsia="zh-CN"/>
        </w:rPr>
        <w:t xml:space="preserve"> BS approach</w:t>
      </w:r>
    </w:p>
    <w:p w14:paraId="7462537A" w14:textId="77777777" w:rsidR="00F75C02" w:rsidRPr="00022DDF" w:rsidRDefault="00F75C02" w:rsidP="00F75C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Questions on performance aspects</w:t>
      </w:r>
    </w:p>
    <w:p w14:paraId="7B297451" w14:textId="77777777" w:rsidR="00F75C02" w:rsidRPr="00022DDF" w:rsidRDefault="00F75C02" w:rsidP="00F75C02">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Q1: Which configurations of the Uu interface (i.e., channels and signals) are required for performance testing, that are not the channel/signal under test?</w:t>
      </w:r>
    </w:p>
    <w:p w14:paraId="00603127" w14:textId="77777777" w:rsidR="00F75C02" w:rsidRPr="00022DDF" w:rsidRDefault="00F75C02" w:rsidP="00F75C02">
      <w:pPr>
        <w:pStyle w:val="ListParagraph"/>
        <w:numPr>
          <w:ilvl w:val="3"/>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E.g., in PDSCH demodulation testing with TPUT KPI, is there a meaningful difference between running the test with T-RS/SSB as configured in UE demod, and using optimal synchronization without transmitting T-RS/SSB?</w:t>
      </w:r>
    </w:p>
    <w:p w14:paraId="23968AA3" w14:textId="054A6409" w:rsidR="00F75C02" w:rsidRPr="00022DDF" w:rsidRDefault="00F75C02" w:rsidP="00F75C02">
      <w:pPr>
        <w:pStyle w:val="ListParagraph"/>
        <w:numPr>
          <w:ilvl w:val="3"/>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This question also partially encompasses enquiries and responses regarding the rationale behind the manifold proposals to remove test parameters from UE demod derived requirements.</w:t>
      </w:r>
    </w:p>
    <w:p w14:paraId="5B15EBE8" w14:textId="6A3E3FF4" w:rsidR="00F75C02" w:rsidRPr="00022DDF" w:rsidRDefault="00F75C02" w:rsidP="00F75C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DUT placement reference point and orientation </w:t>
      </w:r>
    </w:p>
    <w:p w14:paraId="3A0B5D22" w14:textId="7308091B" w:rsidR="00F75C02" w:rsidRPr="00022DDF" w:rsidRDefault="00F75C02" w:rsidP="00F75C02">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Coordinate reference point and orientation of the IAB-MT under test is for manufacture declaration.</w:t>
      </w:r>
    </w:p>
    <w:p w14:paraId="1BA9268A" w14:textId="0E825B82" w:rsidR="00F75C02" w:rsidRPr="00022DDF" w:rsidRDefault="00F75C02" w:rsidP="00F75C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DUT feedback</w:t>
      </w:r>
    </w:p>
    <w:p w14:paraId="4338318F" w14:textId="77777777" w:rsidR="00F75C02" w:rsidRPr="00022DDF" w:rsidRDefault="00F75C02" w:rsidP="00F75C02">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 xml:space="preserve">HARQ/RV feedback done via an error-free digital feedback, the feedback linkage to TE still </w:t>
      </w:r>
      <w:r w:rsidRPr="00022DDF">
        <w:rPr>
          <w:rFonts w:eastAsia="SimSun"/>
          <w:b/>
          <w:bCs/>
          <w:szCs w:val="24"/>
          <w:lang w:eastAsia="zh-CN"/>
        </w:rPr>
        <w:t>FFS</w:t>
      </w:r>
      <w:r w:rsidRPr="00022DDF">
        <w:rPr>
          <w:rFonts w:eastAsia="SimSun"/>
          <w:szCs w:val="24"/>
          <w:lang w:eastAsia="zh-CN"/>
        </w:rPr>
        <w:t>.</w:t>
      </w:r>
    </w:p>
    <w:p w14:paraId="5CA2DB84" w14:textId="42FB76A6" w:rsidR="00F75C02" w:rsidRPr="00022DDF" w:rsidRDefault="00F75C02" w:rsidP="00F75C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KPI deriving entity</w:t>
      </w:r>
    </w:p>
    <w:p w14:paraId="62636910" w14:textId="6ECC2EEB" w:rsidR="00F75C02" w:rsidRPr="00022DDF" w:rsidRDefault="00F75C02" w:rsidP="00F75C02">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No need to be specified in the specification for KPI deriving entity.</w:t>
      </w:r>
    </w:p>
    <w:p w14:paraId="6D2A7971" w14:textId="48E2ED6D" w:rsidR="00F75C02" w:rsidRPr="00022DDF" w:rsidRDefault="00F75C02" w:rsidP="00622F78">
      <w:pPr>
        <w:rPr>
          <w:lang w:eastAsia="zh-CN"/>
        </w:rPr>
      </w:pPr>
    </w:p>
    <w:p w14:paraId="6157F107" w14:textId="77777777" w:rsidR="005914A4" w:rsidRPr="00022DDF" w:rsidRDefault="005914A4" w:rsidP="005914A4">
      <w:pPr>
        <w:rPr>
          <w:i/>
          <w:color w:val="0070C0"/>
          <w:lang w:eastAsia="zh-CN"/>
        </w:rPr>
      </w:pPr>
      <w:r w:rsidRPr="00022DDF">
        <w:rPr>
          <w:i/>
          <w:color w:val="0070C0"/>
          <w:lang w:eastAsia="zh-CN"/>
        </w:rPr>
        <w:t>Open issues and candidate options before e-meeting:</w:t>
      </w:r>
    </w:p>
    <w:p w14:paraId="41D06912" w14:textId="77777777" w:rsidR="005914A4" w:rsidRPr="00022DDF" w:rsidRDefault="005914A4" w:rsidP="00622F78">
      <w:pPr>
        <w:rPr>
          <w:lang w:eastAsia="zh-CN"/>
        </w:rPr>
      </w:pPr>
    </w:p>
    <w:p w14:paraId="679AFB2C" w14:textId="3594A6A9" w:rsidR="00F65336" w:rsidRPr="00022DDF" w:rsidRDefault="00F65336" w:rsidP="00F65336">
      <w:pPr>
        <w:rPr>
          <w:b/>
          <w:u w:val="single"/>
          <w:lang w:eastAsia="ko-KR"/>
        </w:rPr>
      </w:pPr>
      <w:r w:rsidRPr="00022DDF">
        <w:rPr>
          <w:b/>
          <w:u w:val="single"/>
          <w:lang w:eastAsia="ko-KR"/>
        </w:rPr>
        <w:t xml:space="preserve">Issue </w:t>
      </w:r>
      <w:r w:rsidR="00265B1C" w:rsidRPr="00022DDF">
        <w:rPr>
          <w:b/>
          <w:u w:val="single"/>
          <w:lang w:eastAsia="ko-KR"/>
        </w:rPr>
        <w:t>3</w:t>
      </w:r>
      <w:r w:rsidRPr="00022DDF">
        <w:rPr>
          <w:b/>
          <w:u w:val="single"/>
          <w:lang w:eastAsia="ko-KR"/>
        </w:rPr>
        <w:t xml:space="preserve">-1-1: </w:t>
      </w:r>
      <w:r w:rsidR="007C3F36" w:rsidRPr="00022DDF">
        <w:rPr>
          <w:b/>
          <w:u w:val="single"/>
          <w:lang w:eastAsia="ko-KR"/>
        </w:rPr>
        <w:t>Basis for test setup</w:t>
      </w:r>
    </w:p>
    <w:p w14:paraId="11A67EBB" w14:textId="509AF55B" w:rsidR="007C3F36" w:rsidRPr="00022DDF" w:rsidRDefault="007C3F36" w:rsidP="007C3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lastRenderedPageBreak/>
        <w:t xml:space="preserve">For information: Prior agreement from the IAB </w:t>
      </w:r>
      <w:r w:rsidRPr="00022DDF">
        <w:rPr>
          <w:rFonts w:eastAsia="SimSun"/>
          <w:b/>
          <w:bCs/>
          <w:szCs w:val="24"/>
          <w:u w:val="single"/>
          <w:lang w:eastAsia="zh-CN"/>
        </w:rPr>
        <w:t>RF</w:t>
      </w:r>
      <w:r w:rsidRPr="00022DDF">
        <w:rPr>
          <w:rFonts w:eastAsia="SimSun"/>
          <w:szCs w:val="24"/>
          <w:lang w:eastAsia="zh-CN"/>
        </w:rPr>
        <w:t xml:space="preserve"> </w:t>
      </w:r>
      <w:r w:rsidR="0000045D" w:rsidRPr="00022DDF">
        <w:rPr>
          <w:rFonts w:eastAsia="SimSun"/>
          <w:szCs w:val="24"/>
          <w:lang w:eastAsia="zh-CN"/>
        </w:rPr>
        <w:t xml:space="preserve">conformance </w:t>
      </w:r>
      <w:r w:rsidRPr="00022DDF">
        <w:rPr>
          <w:rFonts w:eastAsia="SimSun"/>
          <w:szCs w:val="24"/>
          <w:lang w:eastAsia="zh-CN"/>
        </w:rPr>
        <w:t>session (R4-2017671)</w:t>
      </w:r>
    </w:p>
    <w:p w14:paraId="660453AB" w14:textId="27CAEA7D" w:rsidR="007C3F36" w:rsidRPr="00022DDF" w:rsidRDefault="007C3F36" w:rsidP="007C3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Using BS test structure to generate the test set-up including test configurations, test models, RF channels</w:t>
      </w:r>
    </w:p>
    <w:p w14:paraId="0E0F2FCB" w14:textId="4D9DBD2F" w:rsidR="00A07F45" w:rsidRPr="00022DDF" w:rsidRDefault="00A07F45" w:rsidP="00F653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For information: GTW agreement on Jan 26th in thread [306] (Rel-16 NR IAB *</w:t>
      </w:r>
      <w:r w:rsidRPr="00022DDF">
        <w:rPr>
          <w:rFonts w:eastAsia="SimSun"/>
          <w:b/>
          <w:bCs/>
          <w:szCs w:val="24"/>
          <w:u w:val="single"/>
          <w:lang w:eastAsia="zh-CN"/>
        </w:rPr>
        <w:t>RF</w:t>
      </w:r>
      <w:r w:rsidRPr="00022DDF">
        <w:rPr>
          <w:rFonts w:eastAsia="SimSun"/>
          <w:szCs w:val="24"/>
          <w:lang w:eastAsia="zh-CN"/>
        </w:rPr>
        <w:t>* conformance general and common issues)</w:t>
      </w:r>
    </w:p>
    <w:p w14:paraId="376F9F99" w14:textId="39B5E942" w:rsidR="00A07F45" w:rsidRPr="00022DDF" w:rsidRDefault="00A07F45" w:rsidP="00A07F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Issue 1-1-2: Two-way communication in IAB-MT tests</w:t>
      </w:r>
    </w:p>
    <w:p w14:paraId="69D5558A" w14:textId="77777777" w:rsidR="00A07F45" w:rsidRPr="00022DDF" w:rsidRDefault="00A07F45" w:rsidP="00A07F45">
      <w:pPr>
        <w:pStyle w:val="ListParagraph"/>
        <w:numPr>
          <w:ilvl w:val="2"/>
          <w:numId w:val="4"/>
        </w:numPr>
        <w:spacing w:after="120"/>
        <w:ind w:firstLineChars="0"/>
        <w:rPr>
          <w:rFonts w:eastAsia="SimSun"/>
          <w:szCs w:val="24"/>
          <w:lang w:eastAsia="zh-CN"/>
        </w:rPr>
      </w:pPr>
      <w:r w:rsidRPr="00022DDF">
        <w:rPr>
          <w:rFonts w:eastAsia="SimSun"/>
          <w:szCs w:val="24"/>
          <w:lang w:eastAsia="zh-CN"/>
        </w:rPr>
        <w:t>Agreement:</w:t>
      </w:r>
    </w:p>
    <w:p w14:paraId="383F70FD" w14:textId="0B8D562A" w:rsidR="00A07F45" w:rsidRPr="00022DDF" w:rsidRDefault="00A07F45" w:rsidP="00A07F45">
      <w:pPr>
        <w:pStyle w:val="ListParagraph"/>
        <w:numPr>
          <w:ilvl w:val="2"/>
          <w:numId w:val="4"/>
        </w:numPr>
        <w:spacing w:after="120"/>
        <w:ind w:firstLineChars="0"/>
        <w:rPr>
          <w:rFonts w:eastAsia="SimSun"/>
          <w:szCs w:val="24"/>
          <w:lang w:eastAsia="zh-CN"/>
        </w:rPr>
      </w:pPr>
      <w:r w:rsidRPr="00022DDF">
        <w:rPr>
          <w:rFonts w:eastAsia="SimSun"/>
          <w:szCs w:val="24"/>
          <w:lang w:eastAsia="zh-CN"/>
        </w:rPr>
        <w:t>Two-way communication is not specified for RF conformance tests, specification shall not preclude DL signals to be used e.g. for timing and frequency reference purposes during the test.</w:t>
      </w:r>
    </w:p>
    <w:p w14:paraId="12C2490B" w14:textId="5622F683" w:rsidR="00A07F45" w:rsidRPr="00022DDF" w:rsidRDefault="00A07F45" w:rsidP="00A07F45">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Companies further work on the clarification notes to conformance specifications for topic 1-1.</w:t>
      </w:r>
    </w:p>
    <w:p w14:paraId="1433A667" w14:textId="1657E917" w:rsidR="00A07F45" w:rsidRPr="00022DDF" w:rsidRDefault="00A07F45" w:rsidP="00A07F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Issue 1-1-3: Description of connection/measurement setup in specification annex</w:t>
      </w:r>
    </w:p>
    <w:p w14:paraId="4595E79B" w14:textId="6EC8BEBF" w:rsidR="00A07F45" w:rsidRPr="00022DDF" w:rsidRDefault="00A07F45" w:rsidP="00A07F45">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Agreements: Option 1: Flexibility in connection / measurement setup is allowed by keeping the specified setup informative</w:t>
      </w:r>
    </w:p>
    <w:p w14:paraId="3FA2C1CB" w14:textId="5EE18DF1" w:rsidR="00F65336" w:rsidRPr="00022DDF" w:rsidRDefault="00F65336" w:rsidP="00F653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61F1576B" w14:textId="3EAF77C7" w:rsidR="00F65336" w:rsidRPr="00022DDF" w:rsidRDefault="00F65336" w:rsidP="00F653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7C3F36" w:rsidRPr="00022DDF">
        <w:rPr>
          <w:rFonts w:eastAsia="SimSun"/>
          <w:szCs w:val="24"/>
          <w:lang w:eastAsia="zh-CN"/>
        </w:rPr>
        <w:t xml:space="preserve"> (Huawei</w:t>
      </w:r>
      <w:r w:rsidR="000D2978" w:rsidRPr="00022DDF">
        <w:rPr>
          <w:rFonts w:eastAsia="SimSun"/>
          <w:szCs w:val="24"/>
          <w:lang w:eastAsia="zh-CN"/>
        </w:rPr>
        <w:t>, Nokia</w:t>
      </w:r>
      <w:r w:rsidR="007C3F36" w:rsidRPr="00022DDF">
        <w:rPr>
          <w:rFonts w:eastAsia="SimSun"/>
          <w:szCs w:val="24"/>
          <w:lang w:eastAsia="zh-CN"/>
        </w:rPr>
        <w:t>)</w:t>
      </w:r>
      <w:r w:rsidRPr="00022DDF">
        <w:rPr>
          <w:rFonts w:eastAsia="SimSun"/>
          <w:szCs w:val="24"/>
          <w:lang w:eastAsia="zh-CN"/>
        </w:rPr>
        <w:t xml:space="preserve">: </w:t>
      </w:r>
      <w:r w:rsidR="007C3F36" w:rsidRPr="00022DDF">
        <w:rPr>
          <w:rFonts w:eastAsia="SimSun"/>
          <w:szCs w:val="24"/>
          <w:lang w:eastAsia="zh-CN"/>
        </w:rPr>
        <w:t>Consider IAB-MT as a part of a network node with test setup and performance requirements based on the BS approach.</w:t>
      </w:r>
    </w:p>
    <w:p w14:paraId="6C92DD2A" w14:textId="6D9AE97D" w:rsidR="000D2978" w:rsidRPr="00022DDF" w:rsidRDefault="000D2978" w:rsidP="00F653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(Nokia): TE definition is based on the assumption of using a signal generator.</w:t>
      </w:r>
    </w:p>
    <w:p w14:paraId="6AFC4484" w14:textId="72341AD9" w:rsidR="00A07F45" w:rsidRPr="00022DDF" w:rsidRDefault="00A07F45" w:rsidP="00F653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Test setup and performance requirements based on the BS approach</w:t>
      </w:r>
      <w:r w:rsidR="00D734FE" w:rsidRPr="00022DDF">
        <w:rPr>
          <w:rFonts w:eastAsia="SimSun"/>
          <w:szCs w:val="24"/>
          <w:lang w:eastAsia="zh-CN"/>
        </w:rPr>
        <w:t xml:space="preserve"> assumption</w:t>
      </w:r>
      <w:r w:rsidRPr="00022DDF">
        <w:rPr>
          <w:rFonts w:eastAsia="SimSun"/>
          <w:szCs w:val="24"/>
          <w:lang w:eastAsia="zh-CN"/>
        </w:rPr>
        <w:t>, i.e., using a signal generator and assuming unidirectional Uu interface. Flexibility in connection/test setup is allowed</w:t>
      </w:r>
      <w:r w:rsidR="00D734FE" w:rsidRPr="00022DDF">
        <w:rPr>
          <w:rFonts w:eastAsia="SimSun"/>
          <w:szCs w:val="24"/>
          <w:lang w:eastAsia="zh-CN"/>
        </w:rPr>
        <w:t xml:space="preserve"> by keeping the specified setup informative</w:t>
      </w:r>
      <w:r w:rsidRPr="00022DDF">
        <w:rPr>
          <w:rFonts w:eastAsia="SimSun"/>
          <w:szCs w:val="24"/>
          <w:lang w:eastAsia="zh-CN"/>
        </w:rPr>
        <w:t>, e.g., to use bi-directional Uu links and system simulators</w:t>
      </w:r>
      <w:r w:rsidR="00D734FE" w:rsidRPr="00022DDF">
        <w:rPr>
          <w:rFonts w:eastAsia="SimSun"/>
          <w:szCs w:val="24"/>
          <w:lang w:eastAsia="zh-CN"/>
        </w:rPr>
        <w:t xml:space="preserve">, </w:t>
      </w:r>
      <w:r w:rsidRPr="00022DDF">
        <w:rPr>
          <w:rFonts w:eastAsia="SimSun"/>
          <w:szCs w:val="24"/>
          <w:lang w:eastAsia="zh-CN"/>
        </w:rPr>
        <w:t>like in the UE approach</w:t>
      </w:r>
      <w:r w:rsidR="00D734FE" w:rsidRPr="00022DDF">
        <w:rPr>
          <w:rFonts w:eastAsia="SimSun"/>
          <w:szCs w:val="24"/>
          <w:lang w:eastAsia="zh-CN"/>
        </w:rPr>
        <w:t>.</w:t>
      </w:r>
    </w:p>
    <w:p w14:paraId="3F1210F0" w14:textId="77777777" w:rsidR="00F65336" w:rsidRPr="00022DDF" w:rsidRDefault="00F65336" w:rsidP="00F653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3320AA52" w14:textId="264A8D3D" w:rsidR="00F65336" w:rsidRPr="00022DDF" w:rsidRDefault="004C4BD3" w:rsidP="00F653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Collect further views in first round.</w:t>
      </w:r>
    </w:p>
    <w:p w14:paraId="15192DB6" w14:textId="0D6C7538" w:rsidR="00A07F45" w:rsidRPr="00022DDF" w:rsidRDefault="00A07F45" w:rsidP="00F653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[Updated moderator recommendation following </w:t>
      </w:r>
      <w:r w:rsidRPr="00022DDF">
        <w:rPr>
          <w:rFonts w:eastAsia="SimSun"/>
          <w:b/>
          <w:bCs/>
          <w:szCs w:val="24"/>
          <w:lang w:eastAsia="zh-CN"/>
        </w:rPr>
        <w:t>RF</w:t>
      </w:r>
      <w:r w:rsidRPr="00022DDF">
        <w:rPr>
          <w:rFonts w:eastAsia="SimSun"/>
          <w:szCs w:val="24"/>
          <w:lang w:eastAsia="zh-CN"/>
        </w:rPr>
        <w:t xml:space="preserve"> conformance testing GtW and comments by Ericsson, Qualcomm and Nokia]</w:t>
      </w:r>
    </w:p>
    <w:p w14:paraId="6D162001" w14:textId="02AACD84" w:rsidR="00A07F45" w:rsidRPr="00022DDF" w:rsidRDefault="00A07F45" w:rsidP="00D734FE">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The agreements concerning the test setup taken in RF seem applicable as a compromise in demod as well.</w:t>
      </w:r>
      <w:r w:rsidRPr="00022DDF">
        <w:rPr>
          <w:rFonts w:eastAsia="SimSun"/>
          <w:szCs w:val="24"/>
          <w:lang w:eastAsia="zh-CN"/>
        </w:rPr>
        <w:br/>
        <w:t>Please check, if option 3 is acceptable to all.</w:t>
      </w:r>
    </w:p>
    <w:p w14:paraId="03C61A2B" w14:textId="77777777" w:rsidR="00622F78" w:rsidRPr="00022DDF" w:rsidRDefault="00622F78" w:rsidP="00622F78">
      <w:pPr>
        <w:rPr>
          <w:iCs/>
          <w:lang w:eastAsia="zh-CN"/>
        </w:rPr>
      </w:pPr>
    </w:p>
    <w:tbl>
      <w:tblPr>
        <w:tblStyle w:val="TableGrid"/>
        <w:tblW w:w="0" w:type="auto"/>
        <w:tblLook w:val="04A0" w:firstRow="1" w:lastRow="0" w:firstColumn="1" w:lastColumn="0" w:noHBand="0" w:noVBand="1"/>
      </w:tblPr>
      <w:tblGrid>
        <w:gridCol w:w="1538"/>
        <w:gridCol w:w="8093"/>
      </w:tblGrid>
      <w:tr w:rsidR="00622F78" w:rsidRPr="00022DDF" w14:paraId="0A8F5D86" w14:textId="77777777" w:rsidTr="006A6F92">
        <w:tc>
          <w:tcPr>
            <w:tcW w:w="1538" w:type="dxa"/>
          </w:tcPr>
          <w:p w14:paraId="61E697C5" w14:textId="77777777" w:rsidR="00622F78" w:rsidRPr="00022DDF" w:rsidRDefault="00622F78"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093" w:type="dxa"/>
          </w:tcPr>
          <w:p w14:paraId="66594A97" w14:textId="77777777" w:rsidR="00622F78" w:rsidRPr="00022DDF" w:rsidRDefault="00622F78"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622F78" w:rsidRPr="00022DDF" w14:paraId="6E628D4E" w14:textId="77777777" w:rsidTr="006A6F92">
        <w:tc>
          <w:tcPr>
            <w:tcW w:w="1538" w:type="dxa"/>
          </w:tcPr>
          <w:p w14:paraId="390388EA" w14:textId="5C1EFB27" w:rsidR="00622F78" w:rsidRPr="00022DDF" w:rsidRDefault="00C720F8" w:rsidP="001B2B44">
            <w:pPr>
              <w:spacing w:after="120"/>
              <w:rPr>
                <w:rFonts w:eastAsiaTheme="minorEastAsia"/>
                <w:lang w:eastAsia="zh-CN"/>
              </w:rPr>
            </w:pPr>
            <w:r w:rsidRPr="00022DDF">
              <w:rPr>
                <w:rFonts w:eastAsiaTheme="minorEastAsia"/>
                <w:lang w:eastAsia="zh-CN"/>
              </w:rPr>
              <w:t>Ericsson</w:t>
            </w:r>
          </w:p>
        </w:tc>
        <w:tc>
          <w:tcPr>
            <w:tcW w:w="8093" w:type="dxa"/>
          </w:tcPr>
          <w:p w14:paraId="57A84B6E" w14:textId="3C3CCF5F" w:rsidR="00622F78" w:rsidRPr="00022DDF" w:rsidRDefault="00C720F8" w:rsidP="001B2B44">
            <w:pPr>
              <w:spacing w:after="120"/>
              <w:rPr>
                <w:rFonts w:eastAsiaTheme="minorEastAsia"/>
                <w:lang w:eastAsia="zh-CN"/>
              </w:rPr>
            </w:pPr>
            <w:r w:rsidRPr="00022DDF">
              <w:rPr>
                <w:rFonts w:eastAsiaTheme="minorEastAsia"/>
                <w:lang w:eastAsia="zh-CN"/>
              </w:rPr>
              <w:t>We support option 1</w:t>
            </w:r>
            <w:r w:rsidR="00AE0B36" w:rsidRPr="00022DDF">
              <w:rPr>
                <w:rFonts w:eastAsiaTheme="minorEastAsia"/>
                <w:lang w:eastAsia="zh-CN"/>
              </w:rPr>
              <w:t>; the IAB is a network node.</w:t>
            </w:r>
          </w:p>
        </w:tc>
      </w:tr>
      <w:tr w:rsidR="00622F78" w:rsidRPr="00022DDF" w14:paraId="7987B711" w14:textId="77777777" w:rsidTr="006A6F92">
        <w:tc>
          <w:tcPr>
            <w:tcW w:w="1538" w:type="dxa"/>
          </w:tcPr>
          <w:p w14:paraId="55D3DB13" w14:textId="2B95E1E8" w:rsidR="00622F78" w:rsidRPr="00022DDF" w:rsidRDefault="00EA7525" w:rsidP="001B2B44">
            <w:pPr>
              <w:spacing w:after="120"/>
              <w:rPr>
                <w:rFonts w:eastAsiaTheme="minorEastAsia"/>
                <w:lang w:eastAsia="zh-CN"/>
              </w:rPr>
            </w:pPr>
            <w:r w:rsidRPr="00022DDF">
              <w:rPr>
                <w:rFonts w:eastAsiaTheme="minorEastAsia"/>
                <w:lang w:eastAsia="zh-CN"/>
              </w:rPr>
              <w:t>Qualcomm</w:t>
            </w:r>
          </w:p>
        </w:tc>
        <w:tc>
          <w:tcPr>
            <w:tcW w:w="8093" w:type="dxa"/>
          </w:tcPr>
          <w:p w14:paraId="240A4D3D" w14:textId="77777777" w:rsidR="00924C9B" w:rsidRPr="00022DDF" w:rsidRDefault="00924C9B" w:rsidP="00924C9B">
            <w:pPr>
              <w:spacing w:after="120"/>
              <w:rPr>
                <w:rFonts w:eastAsiaTheme="minorEastAsia"/>
                <w:lang w:eastAsia="zh-CN"/>
              </w:rPr>
            </w:pPr>
            <w:r w:rsidRPr="00022DDF">
              <w:rPr>
                <w:rFonts w:eastAsiaTheme="minorEastAsia"/>
                <w:lang w:eastAsia="zh-CN"/>
              </w:rPr>
              <w:t xml:space="preserve">We would want the test approach to permit the option of bi-directional link like in a UE test setup </w:t>
            </w:r>
          </w:p>
          <w:p w14:paraId="3B885DEA" w14:textId="0D57A793" w:rsidR="00622F78" w:rsidRPr="00022DDF" w:rsidRDefault="00924C9B" w:rsidP="00924C9B">
            <w:pPr>
              <w:spacing w:after="120"/>
              <w:rPr>
                <w:rFonts w:eastAsiaTheme="minorEastAsia"/>
                <w:lang w:eastAsia="zh-CN"/>
              </w:rPr>
            </w:pPr>
            <w:r w:rsidRPr="00022DDF">
              <w:rPr>
                <w:rFonts w:eastAsiaTheme="minorEastAsia"/>
                <w:lang w:eastAsia="zh-CN"/>
              </w:rPr>
              <w:t>and a test equipment that emulates the parent node.</w:t>
            </w:r>
          </w:p>
        </w:tc>
      </w:tr>
      <w:tr w:rsidR="00D62608" w:rsidRPr="00022DDF" w14:paraId="30049F6E" w14:textId="77777777" w:rsidTr="006A6F92">
        <w:tc>
          <w:tcPr>
            <w:tcW w:w="1538" w:type="dxa"/>
          </w:tcPr>
          <w:p w14:paraId="6686F7F1" w14:textId="300859D9" w:rsidR="00D62608" w:rsidRPr="00022DDF" w:rsidRDefault="00D62608" w:rsidP="00D62608">
            <w:pPr>
              <w:spacing w:after="120"/>
              <w:rPr>
                <w:rFonts w:eastAsiaTheme="minorEastAsia"/>
                <w:lang w:eastAsia="zh-CN"/>
              </w:rPr>
            </w:pPr>
            <w:r w:rsidRPr="00022DDF">
              <w:rPr>
                <w:rFonts w:eastAsiaTheme="minorEastAsia"/>
                <w:lang w:eastAsia="zh-CN"/>
              </w:rPr>
              <w:t>Nokia, Nokia Shanghai Bell</w:t>
            </w:r>
          </w:p>
        </w:tc>
        <w:tc>
          <w:tcPr>
            <w:tcW w:w="8093" w:type="dxa"/>
          </w:tcPr>
          <w:p w14:paraId="62E2C0A0" w14:textId="6E920F00" w:rsidR="00D62608" w:rsidRPr="00022DDF" w:rsidRDefault="00D62608" w:rsidP="00D62608">
            <w:pPr>
              <w:spacing w:after="120"/>
              <w:rPr>
                <w:rFonts w:eastAsiaTheme="minorEastAsia"/>
                <w:lang w:eastAsia="zh-CN"/>
              </w:rPr>
            </w:pPr>
            <w:r w:rsidRPr="00022DDF">
              <w:rPr>
                <w:rFonts w:eastAsiaTheme="minorEastAsia"/>
                <w:lang w:eastAsia="zh-CN"/>
              </w:rPr>
              <w:t xml:space="preserve">In the spirit of standardization, we should have one exact test setup in mind when taking decisions and writing the specification. </w:t>
            </w:r>
            <w:r w:rsidRPr="00022DDF">
              <w:rPr>
                <w:rFonts w:eastAsiaTheme="minorEastAsia"/>
                <w:lang w:eastAsia="zh-CN"/>
              </w:rPr>
              <w:br/>
              <w:t>Given that IAB-MTs are a part of the network and will re-use the BS testing facilities, the baseline of BS testing should be applied to IAB-MT. I.e. testing using a signal generator.</w:t>
            </w:r>
            <w:r w:rsidRPr="00022DDF">
              <w:rPr>
                <w:rFonts w:eastAsiaTheme="minorEastAsia"/>
                <w:lang w:eastAsia="zh-CN"/>
              </w:rPr>
              <w:br/>
              <w:t>Alternatively, functionally equivalent test setups/implementations should not be excluded, however the default standard to match is the lowest common denominator of testing using a signal generator.</w:t>
            </w:r>
            <w:r w:rsidRPr="00022DDF">
              <w:rPr>
                <w:rFonts w:eastAsiaTheme="minorEastAsia"/>
                <w:lang w:eastAsia="zh-CN"/>
              </w:rPr>
              <w:br/>
              <w:t>Hence, we propose to agree on Option 2, which encompasses Option 1.</w:t>
            </w:r>
          </w:p>
        </w:tc>
      </w:tr>
      <w:tr w:rsidR="00607A4B" w:rsidRPr="00022DDF" w14:paraId="0E5E8AF2" w14:textId="77777777" w:rsidTr="006A6F92">
        <w:tc>
          <w:tcPr>
            <w:tcW w:w="1538" w:type="dxa"/>
          </w:tcPr>
          <w:p w14:paraId="7954BE05" w14:textId="5566A35D" w:rsidR="00607A4B" w:rsidRPr="00022DDF" w:rsidRDefault="00607A4B" w:rsidP="00D62608">
            <w:pPr>
              <w:spacing w:after="120"/>
              <w:rPr>
                <w:rFonts w:eastAsiaTheme="minorEastAsia"/>
                <w:lang w:eastAsia="zh-CN"/>
              </w:rPr>
            </w:pPr>
            <w:r w:rsidRPr="00022DDF">
              <w:rPr>
                <w:rFonts w:eastAsiaTheme="minorEastAsia"/>
                <w:lang w:eastAsia="zh-CN"/>
              </w:rPr>
              <w:t>Ericsson</w:t>
            </w:r>
          </w:p>
        </w:tc>
        <w:tc>
          <w:tcPr>
            <w:tcW w:w="8093" w:type="dxa"/>
          </w:tcPr>
          <w:p w14:paraId="430ABF6D" w14:textId="663B9445" w:rsidR="00607A4B" w:rsidRPr="00022DDF" w:rsidRDefault="00607A4B" w:rsidP="00D62608">
            <w:pPr>
              <w:spacing w:after="120"/>
              <w:rPr>
                <w:rFonts w:eastAsiaTheme="minorEastAsia"/>
                <w:lang w:eastAsia="zh-CN"/>
              </w:rPr>
            </w:pPr>
            <w:r w:rsidRPr="00022DDF">
              <w:rPr>
                <w:rFonts w:eastAsiaTheme="minorEastAsia"/>
                <w:lang w:eastAsia="zh-CN"/>
              </w:rPr>
              <w:t>OK with option 3</w:t>
            </w:r>
          </w:p>
        </w:tc>
      </w:tr>
      <w:tr w:rsidR="001B01D1" w:rsidRPr="00022DDF" w14:paraId="343391CE" w14:textId="77777777" w:rsidTr="006A6F92">
        <w:tc>
          <w:tcPr>
            <w:tcW w:w="1538" w:type="dxa"/>
          </w:tcPr>
          <w:p w14:paraId="2EBD7A4F" w14:textId="1A2604EC" w:rsidR="001B01D1" w:rsidRPr="00022DDF" w:rsidRDefault="001B01D1" w:rsidP="001B01D1">
            <w:pPr>
              <w:spacing w:after="120"/>
              <w:rPr>
                <w:rFonts w:eastAsiaTheme="minorEastAsia"/>
                <w:lang w:eastAsia="zh-CN"/>
              </w:rPr>
            </w:pPr>
            <w:r w:rsidRPr="00022DDF">
              <w:rPr>
                <w:rFonts w:eastAsiaTheme="minorEastAsia"/>
                <w:lang w:eastAsia="zh-CN"/>
              </w:rPr>
              <w:t>Huawei</w:t>
            </w:r>
          </w:p>
        </w:tc>
        <w:tc>
          <w:tcPr>
            <w:tcW w:w="8093" w:type="dxa"/>
          </w:tcPr>
          <w:p w14:paraId="3F978D3A" w14:textId="35225781" w:rsidR="001B01D1" w:rsidRPr="00022DDF" w:rsidRDefault="001B01D1" w:rsidP="001B01D1">
            <w:pPr>
              <w:spacing w:after="120"/>
              <w:rPr>
                <w:lang w:eastAsia="zh-CN"/>
              </w:rPr>
            </w:pPr>
            <w:r w:rsidRPr="00022DDF">
              <w:rPr>
                <w:rFonts w:eastAsiaTheme="minorEastAsia"/>
                <w:lang w:eastAsia="zh-CN"/>
              </w:rPr>
              <w:t xml:space="preserve">We prefer Option 1. Considering IAB is a network node, </w:t>
            </w:r>
            <w:r w:rsidRPr="00022DDF">
              <w:rPr>
                <w:lang w:eastAsia="zh-CN"/>
              </w:rPr>
              <w:t>it is not necessary to perform the test like a UE. Also from the perspective of standardization</w:t>
            </w:r>
            <w:r w:rsidR="00D35CD9" w:rsidRPr="00022DDF">
              <w:rPr>
                <w:lang w:eastAsia="zh-CN"/>
              </w:rPr>
              <w:t>, it is beneficial</w:t>
            </w:r>
            <w:r w:rsidRPr="00022DDF">
              <w:rPr>
                <w:lang w:eastAsia="zh-CN"/>
              </w:rPr>
              <w:t xml:space="preserve"> to specify one test setup</w:t>
            </w:r>
            <w:r w:rsidR="00D35CD9" w:rsidRPr="00022DDF">
              <w:rPr>
                <w:lang w:eastAsia="zh-CN"/>
              </w:rPr>
              <w:t xml:space="preserve"> to unify the test among all IAB vendors and TE vendors to facilitate the whole ecosystem development</w:t>
            </w:r>
            <w:r w:rsidRPr="00022DDF">
              <w:rPr>
                <w:lang w:eastAsia="zh-CN"/>
              </w:rPr>
              <w:t>.</w:t>
            </w:r>
          </w:p>
          <w:p w14:paraId="7D2F3E54" w14:textId="6C5DE900" w:rsidR="001B01D1" w:rsidRPr="00022DDF" w:rsidRDefault="00D35CD9" w:rsidP="001B01D1">
            <w:pPr>
              <w:spacing w:after="120"/>
              <w:rPr>
                <w:lang w:eastAsia="zh-CN"/>
              </w:rPr>
            </w:pPr>
            <w:r w:rsidRPr="00022DDF">
              <w:rPr>
                <w:lang w:eastAsia="zh-CN"/>
              </w:rPr>
              <w:lastRenderedPageBreak/>
              <w:t>We have different understanding about the agreements made during RG GTW meeting “</w:t>
            </w:r>
            <w:r w:rsidRPr="00022DDF">
              <w:rPr>
                <w:bCs/>
              </w:rPr>
              <w:t>Flexibility in connection / measurement setup is allowed by keeping the specified setup informative</w:t>
            </w:r>
            <w:r w:rsidRPr="00022DDF">
              <w:rPr>
                <w:lang w:eastAsia="zh-CN"/>
              </w:rPr>
              <w:t>”</w:t>
            </w:r>
            <w:r w:rsidR="001B01D1" w:rsidRPr="00022DDF">
              <w:rPr>
                <w:lang w:eastAsia="zh-CN"/>
              </w:rPr>
              <w:t>.</w:t>
            </w:r>
            <w:r w:rsidRPr="00022DDF">
              <w:rPr>
                <w:lang w:eastAsia="zh-CN"/>
              </w:rPr>
              <w:t xml:space="preserve"> It means to keep the current measurement system sett-up in current TS 38.141-1/2 Annex D in IAB specification.</w:t>
            </w:r>
          </w:p>
          <w:p w14:paraId="69C08E0C" w14:textId="44EEFCAE" w:rsidR="006A6F92" w:rsidRPr="00022DDF" w:rsidRDefault="006A6F92" w:rsidP="00022DDF">
            <w:pPr>
              <w:spacing w:after="120"/>
              <w:ind w:left="284"/>
              <w:rPr>
                <w:lang w:eastAsia="zh-CN"/>
              </w:rPr>
            </w:pPr>
            <w:r w:rsidRPr="00022DDF">
              <w:rPr>
                <w:lang w:eastAsia="zh-CN"/>
              </w:rPr>
              <w:t>[Moderator]: This is also the moderators understanding.</w:t>
            </w:r>
          </w:p>
          <w:p w14:paraId="3609E218" w14:textId="050BF9F8" w:rsidR="00D35CD9" w:rsidRPr="00022DDF" w:rsidRDefault="00D35CD9" w:rsidP="001B01D1">
            <w:pPr>
              <w:spacing w:after="120"/>
              <w:rPr>
                <w:rFonts w:eastAsiaTheme="minorEastAsia"/>
                <w:lang w:eastAsia="zh-CN"/>
              </w:rPr>
            </w:pPr>
            <w:r w:rsidRPr="00022DDF">
              <w:rPr>
                <w:lang w:eastAsia="zh-CN"/>
              </w:rPr>
              <w:t>We cannot understand the example given in Option 3 “</w:t>
            </w:r>
            <w:r w:rsidRPr="00022DDF">
              <w:rPr>
                <w:rFonts w:eastAsia="SimSun"/>
                <w:szCs w:val="24"/>
                <w:lang w:eastAsia="zh-CN"/>
              </w:rPr>
              <w:t>e.g., to use bi-directional Uu links and system simulators, like in the UE approach.</w:t>
            </w:r>
            <w:r w:rsidRPr="00022DDF">
              <w:rPr>
                <w:lang w:eastAsia="zh-CN"/>
              </w:rPr>
              <w:t>” Based on the agreement on BS approach assumptions for test setup and performance requirements.</w:t>
            </w:r>
          </w:p>
        </w:tc>
      </w:tr>
    </w:tbl>
    <w:p w14:paraId="3C65089E" w14:textId="77777777" w:rsidR="00622F78" w:rsidRPr="00022DDF" w:rsidRDefault="00622F78" w:rsidP="00622F78">
      <w:pPr>
        <w:rPr>
          <w:iCs/>
          <w:lang w:eastAsia="zh-CN"/>
        </w:rPr>
      </w:pPr>
    </w:p>
    <w:p w14:paraId="0B085E15" w14:textId="77777777" w:rsidR="00622F78" w:rsidRPr="00022DDF" w:rsidRDefault="00622F78" w:rsidP="00622F78">
      <w:pPr>
        <w:rPr>
          <w:iCs/>
          <w:lang w:eastAsia="zh-CN"/>
        </w:rPr>
      </w:pPr>
    </w:p>
    <w:p w14:paraId="5B0E0672" w14:textId="7E85E289" w:rsidR="00622F78" w:rsidRPr="00022DDF" w:rsidRDefault="00622F78" w:rsidP="00622F78">
      <w:pPr>
        <w:rPr>
          <w:b/>
          <w:u w:val="single"/>
          <w:lang w:eastAsia="ko-KR"/>
        </w:rPr>
      </w:pPr>
      <w:r w:rsidRPr="00022DDF">
        <w:rPr>
          <w:b/>
          <w:u w:val="single"/>
          <w:lang w:eastAsia="ko-KR"/>
        </w:rPr>
        <w:t xml:space="preserve">Issue </w:t>
      </w:r>
      <w:r w:rsidR="00265B1C" w:rsidRPr="00022DDF">
        <w:rPr>
          <w:b/>
          <w:u w:val="single"/>
          <w:lang w:eastAsia="ko-KR"/>
        </w:rPr>
        <w:t>3-1-</w:t>
      </w:r>
      <w:r w:rsidRPr="00022DDF">
        <w:rPr>
          <w:b/>
          <w:u w:val="single"/>
          <w:lang w:eastAsia="ko-KR"/>
        </w:rPr>
        <w:t xml:space="preserve">2: </w:t>
      </w:r>
      <w:r w:rsidR="008603AA" w:rsidRPr="00022DDF">
        <w:rPr>
          <w:b/>
          <w:u w:val="single"/>
          <w:lang w:eastAsia="ko-KR"/>
        </w:rPr>
        <w:t>Synchronization in test procedure</w:t>
      </w:r>
    </w:p>
    <w:p w14:paraId="3C97BDA8" w14:textId="77777777" w:rsidR="0090351E" w:rsidRPr="00022DDF" w:rsidRDefault="0090351E" w:rsidP="0090351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For information: GTW agreement on Jan 26th in thread [306] (Rel-16 NR IAB *</w:t>
      </w:r>
      <w:r w:rsidRPr="00022DDF">
        <w:rPr>
          <w:rFonts w:eastAsia="SimSun"/>
          <w:b/>
          <w:bCs/>
          <w:szCs w:val="24"/>
          <w:u w:val="single"/>
          <w:lang w:eastAsia="zh-CN"/>
        </w:rPr>
        <w:t>RF</w:t>
      </w:r>
      <w:r w:rsidRPr="00022DDF">
        <w:rPr>
          <w:rFonts w:eastAsia="SimSun"/>
          <w:szCs w:val="24"/>
          <w:lang w:eastAsia="zh-CN"/>
        </w:rPr>
        <w:t>* conformance general and common issues)</w:t>
      </w:r>
    </w:p>
    <w:p w14:paraId="24539918" w14:textId="211E15F1" w:rsidR="0090351E" w:rsidRPr="00022DDF" w:rsidRDefault="0090351E" w:rsidP="0090351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Issue 1-1-1: Synchronization</w:t>
      </w:r>
    </w:p>
    <w:p w14:paraId="3624F700" w14:textId="1A3C7CF8" w:rsidR="0090351E" w:rsidRPr="00022DDF" w:rsidRDefault="0090351E" w:rsidP="0090351E">
      <w:pPr>
        <w:pStyle w:val="ListParagraph"/>
        <w:numPr>
          <w:ilvl w:val="2"/>
          <w:numId w:val="4"/>
        </w:numPr>
        <w:spacing w:after="120"/>
        <w:ind w:firstLineChars="0"/>
        <w:rPr>
          <w:rFonts w:eastAsia="SimSun"/>
          <w:szCs w:val="24"/>
          <w:lang w:eastAsia="zh-CN"/>
        </w:rPr>
      </w:pPr>
      <w:r w:rsidRPr="00022DDF">
        <w:rPr>
          <w:rFonts w:eastAsia="SimSun"/>
          <w:szCs w:val="24"/>
          <w:lang w:eastAsia="zh-CN"/>
        </w:rPr>
        <w:t>Agreement:</w:t>
      </w:r>
    </w:p>
    <w:p w14:paraId="1D92F556" w14:textId="11A90B4A" w:rsidR="0090351E" w:rsidRPr="00022DDF" w:rsidRDefault="0090351E" w:rsidP="0090351E">
      <w:pPr>
        <w:pStyle w:val="ListParagraph"/>
        <w:numPr>
          <w:ilvl w:val="2"/>
          <w:numId w:val="4"/>
        </w:numPr>
        <w:spacing w:after="120"/>
        <w:ind w:firstLineChars="0"/>
        <w:rPr>
          <w:rFonts w:eastAsia="SimSun"/>
          <w:szCs w:val="24"/>
          <w:lang w:eastAsia="zh-CN"/>
        </w:rPr>
      </w:pPr>
      <w:r w:rsidRPr="00022DDF">
        <w:rPr>
          <w:rFonts w:eastAsia="SimSun"/>
          <w:szCs w:val="24"/>
          <w:lang w:eastAsia="zh-CN"/>
        </w:rPr>
        <w:t>Using same BS approach (no detailed synchronization configuration in conformance specifications; meanwhile add a note in conformance specs to clarify (IAB-MT sync with IAB-DU with DL signal configuration not precluded).</w:t>
      </w:r>
    </w:p>
    <w:p w14:paraId="441A33CE" w14:textId="7FB4C8F1" w:rsidR="00622F78" w:rsidRPr="00022DDF" w:rsidRDefault="00622F78" w:rsidP="00622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3C42515C" w14:textId="71405B79" w:rsidR="00622F78" w:rsidRPr="00022DDF" w:rsidRDefault="00622F78" w:rsidP="00622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8603AA" w:rsidRPr="00022DDF">
        <w:rPr>
          <w:rFonts w:eastAsia="SimSun"/>
          <w:szCs w:val="24"/>
          <w:lang w:eastAsia="zh-CN"/>
        </w:rPr>
        <w:t xml:space="preserve"> (Ericsson</w:t>
      </w:r>
      <w:r w:rsidR="006E23AA" w:rsidRPr="00022DDF">
        <w:rPr>
          <w:rFonts w:eastAsia="SimSun"/>
          <w:szCs w:val="24"/>
          <w:lang w:eastAsia="zh-CN"/>
        </w:rPr>
        <w:t>, QC</w:t>
      </w:r>
      <w:r w:rsidR="008603AA" w:rsidRPr="00022DDF">
        <w:rPr>
          <w:rFonts w:eastAsia="SimSun"/>
          <w:szCs w:val="24"/>
          <w:lang w:eastAsia="zh-CN"/>
        </w:rPr>
        <w:t>)</w:t>
      </w:r>
      <w:r w:rsidRPr="00022DDF">
        <w:rPr>
          <w:rFonts w:eastAsia="SimSun"/>
          <w:szCs w:val="24"/>
          <w:lang w:eastAsia="zh-CN"/>
        </w:rPr>
        <w:t xml:space="preserve">: </w:t>
      </w:r>
      <w:r w:rsidR="008603AA" w:rsidRPr="00022DDF">
        <w:rPr>
          <w:rFonts w:eastAsia="SimSun"/>
          <w:szCs w:val="24"/>
          <w:lang w:eastAsia="zh-CN"/>
        </w:rPr>
        <w:t>Write the test procedure such that coarse synchronization is not specified. (It can be achieved by transmitting and detecting SSB or via proprietary means).</w:t>
      </w:r>
    </w:p>
    <w:p w14:paraId="573802FF" w14:textId="608AF166" w:rsidR="00622F78" w:rsidRPr="00022DDF" w:rsidRDefault="00622F78" w:rsidP="00622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FB0FF1" w:rsidRPr="00022DDF">
        <w:rPr>
          <w:rFonts w:eastAsia="SimSun"/>
          <w:szCs w:val="24"/>
          <w:lang w:eastAsia="zh-CN"/>
        </w:rPr>
        <w:t xml:space="preserve"> (Huawei</w:t>
      </w:r>
      <w:r w:rsidR="000D2978" w:rsidRPr="00022DDF">
        <w:rPr>
          <w:rFonts w:eastAsia="SimSun"/>
          <w:szCs w:val="24"/>
          <w:lang w:eastAsia="zh-CN"/>
        </w:rPr>
        <w:t>, Nokia</w:t>
      </w:r>
      <w:r w:rsidR="006E23AA" w:rsidRPr="00022DDF">
        <w:rPr>
          <w:rFonts w:eastAsia="SimSun"/>
          <w:szCs w:val="24"/>
          <w:lang w:eastAsia="zh-CN"/>
        </w:rPr>
        <w:t>, Ericsson</w:t>
      </w:r>
      <w:r w:rsidR="00FB0FF1" w:rsidRPr="00022DDF">
        <w:rPr>
          <w:rFonts w:eastAsia="SimSun"/>
          <w:szCs w:val="24"/>
          <w:lang w:eastAsia="zh-CN"/>
        </w:rPr>
        <w:t>)</w:t>
      </w:r>
      <w:r w:rsidRPr="00022DDF">
        <w:rPr>
          <w:rFonts w:eastAsia="SimSun"/>
          <w:szCs w:val="24"/>
          <w:lang w:eastAsia="zh-CN"/>
        </w:rPr>
        <w:t xml:space="preserve">: </w:t>
      </w:r>
      <w:r w:rsidR="00FB0FF1" w:rsidRPr="00022DDF">
        <w:rPr>
          <w:rFonts w:eastAsia="SimSun"/>
          <w:szCs w:val="24"/>
          <w:lang w:eastAsia="zh-CN"/>
        </w:rPr>
        <w:t>Synchronization provided via the digital feedback link from the tester or by a common (e.g., GNSS) source.</w:t>
      </w:r>
    </w:p>
    <w:p w14:paraId="4D5BBF1B" w14:textId="3EFC47FC" w:rsidR="006E23AA" w:rsidRPr="00022DDF" w:rsidRDefault="006E23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2b (Ericsson): Synchronization provided via the digital feedback link </w:t>
      </w:r>
      <w:r w:rsidRPr="00022DDF">
        <w:rPr>
          <w:rFonts w:eastAsia="SimSun"/>
          <w:szCs w:val="24"/>
          <w:u w:val="single"/>
          <w:lang w:eastAsia="zh-CN"/>
        </w:rPr>
        <w:t>to or</w:t>
      </w:r>
      <w:r w:rsidRPr="00022DDF">
        <w:rPr>
          <w:rFonts w:eastAsia="SimSun"/>
          <w:szCs w:val="24"/>
          <w:lang w:eastAsia="zh-CN"/>
        </w:rPr>
        <w:t xml:space="preserve"> from the tester or by a common (e.g., GNSS) source.</w:t>
      </w:r>
    </w:p>
    <w:p w14:paraId="1D6294AB" w14:textId="0F930C34" w:rsidR="0090351E" w:rsidRPr="00022DDF" w:rsidRDefault="0090351E" w:rsidP="00622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w:t>
      </w:r>
      <w:r w:rsidR="006E23AA" w:rsidRPr="00022DDF">
        <w:rPr>
          <w:rFonts w:eastAsia="SimSun"/>
          <w:szCs w:val="24"/>
          <w:lang w:eastAsia="zh-CN"/>
        </w:rPr>
        <w:t xml:space="preserve"> (Moderator, Ericsson)</w:t>
      </w:r>
      <w:r w:rsidRPr="00022DDF">
        <w:rPr>
          <w:rFonts w:eastAsia="SimSun"/>
          <w:szCs w:val="24"/>
          <w:lang w:eastAsia="zh-CN"/>
        </w:rPr>
        <w:t>: Write the test procedure using the BS approach, i.e., no detailed synchronization configuration for coarse synchronization</w:t>
      </w:r>
      <w:r w:rsidR="0049062D" w:rsidRPr="00022DDF">
        <w:rPr>
          <w:rFonts w:eastAsia="SimSun"/>
          <w:szCs w:val="24"/>
          <w:lang w:eastAsia="zh-CN"/>
        </w:rPr>
        <w:t xml:space="preserve"> is included</w:t>
      </w:r>
      <w:r w:rsidRPr="00022DDF">
        <w:rPr>
          <w:rFonts w:eastAsia="SimSun"/>
          <w:szCs w:val="24"/>
          <w:lang w:eastAsia="zh-CN"/>
        </w:rPr>
        <w:t xml:space="preserve"> in conformance specifications. </w:t>
      </w:r>
      <w:r w:rsidR="0049062D" w:rsidRPr="00022DDF">
        <w:rPr>
          <w:rFonts w:eastAsia="SimSun"/>
          <w:szCs w:val="24"/>
          <w:lang w:eastAsia="zh-CN"/>
        </w:rPr>
        <w:br/>
      </w:r>
      <w:r w:rsidRPr="00022DDF">
        <w:rPr>
          <w:rFonts w:eastAsia="SimSun"/>
          <w:szCs w:val="24"/>
          <w:lang w:eastAsia="zh-CN"/>
        </w:rPr>
        <w:t>Add a note in conformance spec</w:t>
      </w:r>
      <w:r w:rsidR="0049062D" w:rsidRPr="00022DDF">
        <w:rPr>
          <w:rFonts w:eastAsia="SimSun"/>
          <w:szCs w:val="24"/>
          <w:lang w:eastAsia="zh-CN"/>
        </w:rPr>
        <w:t>ifications</w:t>
      </w:r>
      <w:r w:rsidRPr="00022DDF">
        <w:rPr>
          <w:rFonts w:eastAsia="SimSun"/>
          <w:szCs w:val="24"/>
          <w:lang w:eastAsia="zh-CN"/>
        </w:rPr>
        <w:t xml:space="preserve"> to clarify that IAB-MT sync</w:t>
      </w:r>
      <w:r w:rsidR="0049062D" w:rsidRPr="00022DDF">
        <w:rPr>
          <w:rFonts w:eastAsia="SimSun"/>
          <w:szCs w:val="24"/>
          <w:lang w:eastAsia="zh-CN"/>
        </w:rPr>
        <w:t>hronization</w:t>
      </w:r>
      <w:r w:rsidRPr="00022DDF">
        <w:rPr>
          <w:rFonts w:eastAsia="SimSun"/>
          <w:szCs w:val="24"/>
          <w:lang w:eastAsia="zh-CN"/>
        </w:rPr>
        <w:t xml:space="preserve"> with </w:t>
      </w:r>
      <w:r w:rsidR="0049062D" w:rsidRPr="00022DDF">
        <w:rPr>
          <w:rFonts w:eastAsia="SimSun"/>
          <w:szCs w:val="24"/>
          <w:lang w:eastAsia="zh-CN"/>
        </w:rPr>
        <w:t>the TE is left to implementation, i.e.,</w:t>
      </w:r>
      <w:r w:rsidRPr="00022DDF">
        <w:rPr>
          <w:rFonts w:eastAsia="SimSun"/>
          <w:szCs w:val="24"/>
          <w:lang w:eastAsia="zh-CN"/>
        </w:rPr>
        <w:t xml:space="preserve"> </w:t>
      </w:r>
      <w:r w:rsidR="0049062D" w:rsidRPr="00022DDF">
        <w:rPr>
          <w:rFonts w:eastAsia="SimSun"/>
          <w:szCs w:val="24"/>
          <w:lang w:eastAsia="zh-CN"/>
        </w:rPr>
        <w:t>neither the use of</w:t>
      </w:r>
      <w:r w:rsidRPr="00022DDF">
        <w:rPr>
          <w:rFonts w:eastAsia="SimSun"/>
          <w:szCs w:val="24"/>
          <w:lang w:eastAsia="zh-CN"/>
        </w:rPr>
        <w:t xml:space="preserve"> DL signal configuration </w:t>
      </w:r>
      <w:r w:rsidR="0049062D" w:rsidRPr="00022DDF">
        <w:rPr>
          <w:rFonts w:eastAsia="SimSun"/>
          <w:szCs w:val="24"/>
          <w:lang w:eastAsia="zh-CN"/>
        </w:rPr>
        <w:t>n</w:t>
      </w:r>
      <w:r w:rsidRPr="00022DDF">
        <w:rPr>
          <w:rFonts w:eastAsia="SimSun"/>
          <w:szCs w:val="24"/>
          <w:lang w:eastAsia="zh-CN"/>
        </w:rPr>
        <w:t>or</w:t>
      </w:r>
      <w:r w:rsidR="0049062D" w:rsidRPr="00022DDF">
        <w:rPr>
          <w:rFonts w:eastAsia="SimSun"/>
          <w:szCs w:val="24"/>
          <w:lang w:eastAsia="zh-CN"/>
        </w:rPr>
        <w:t xml:space="preserve"> the</w:t>
      </w:r>
      <w:r w:rsidRPr="00022DDF">
        <w:rPr>
          <w:rFonts w:eastAsia="SimSun"/>
          <w:szCs w:val="24"/>
          <w:lang w:eastAsia="zh-CN"/>
        </w:rPr>
        <w:t xml:space="preserve"> </w:t>
      </w:r>
      <w:r w:rsidR="0049062D" w:rsidRPr="00022DDF">
        <w:rPr>
          <w:rFonts w:eastAsia="SimSun"/>
          <w:szCs w:val="24"/>
          <w:lang w:eastAsia="zh-CN"/>
        </w:rPr>
        <w:t>use</w:t>
      </w:r>
      <w:r w:rsidRPr="00022DDF">
        <w:rPr>
          <w:rFonts w:eastAsia="SimSun"/>
          <w:szCs w:val="24"/>
          <w:lang w:eastAsia="zh-CN"/>
        </w:rPr>
        <w:t xml:space="preserve"> </w:t>
      </w:r>
      <w:r w:rsidR="0049062D" w:rsidRPr="00022DDF">
        <w:rPr>
          <w:rFonts w:eastAsia="SimSun"/>
          <w:szCs w:val="24"/>
          <w:lang w:eastAsia="zh-CN"/>
        </w:rPr>
        <w:t xml:space="preserve">of </w:t>
      </w:r>
      <w:r w:rsidRPr="00022DDF">
        <w:rPr>
          <w:rFonts w:eastAsia="SimSun"/>
          <w:szCs w:val="24"/>
          <w:lang w:eastAsia="zh-CN"/>
        </w:rPr>
        <w:t>proprietary means</w:t>
      </w:r>
      <w:r w:rsidR="0049062D" w:rsidRPr="00022DDF">
        <w:rPr>
          <w:rFonts w:eastAsia="SimSun"/>
          <w:szCs w:val="24"/>
          <w:lang w:eastAsia="zh-CN"/>
        </w:rPr>
        <w:t xml:space="preserve"> is precluded.</w:t>
      </w:r>
    </w:p>
    <w:p w14:paraId="1747EF59" w14:textId="6AE57E2E" w:rsidR="006E23AA" w:rsidRPr="00022DDF" w:rsidRDefault="006E23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3b (Huawei): Write the test procedure using the BS approach, i.e., no detailed synchronization configuration for synchronization is included in conformance specifications. </w:t>
      </w:r>
      <w:r w:rsidRPr="00022DDF">
        <w:rPr>
          <w:rFonts w:eastAsia="SimSun"/>
          <w:szCs w:val="24"/>
          <w:lang w:eastAsia="zh-CN"/>
        </w:rPr>
        <w:br/>
        <w:t>Add a note in conformance specifications to clarify that IAB-MT synchronization with the TE is left to implementation, i.e., neither the use of DL signal configuration nor the use of proprietary means is precluded.</w:t>
      </w:r>
    </w:p>
    <w:p w14:paraId="1AD7E2E8" w14:textId="77777777" w:rsidR="00622F78" w:rsidRPr="00022DDF" w:rsidRDefault="00622F78" w:rsidP="00622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672891D4" w14:textId="032C4172" w:rsidR="00622F78" w:rsidRPr="00022DDF" w:rsidRDefault="00FB0FF1" w:rsidP="00622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It is the moderator’s understanding that option 1 and 2 differ in the way that the synchronization procedure is captured in the specification.</w:t>
      </w:r>
      <w:r w:rsidRPr="00022DDF">
        <w:rPr>
          <w:rFonts w:eastAsia="SimSun"/>
          <w:szCs w:val="24"/>
          <w:lang w:eastAsia="zh-CN"/>
        </w:rPr>
        <w:br/>
        <w:t>Please discuss in first round and see</w:t>
      </w:r>
      <w:r w:rsidR="004C4BD3" w:rsidRPr="00022DDF">
        <w:rPr>
          <w:rFonts w:eastAsia="SimSun"/>
          <w:szCs w:val="24"/>
          <w:lang w:eastAsia="zh-CN"/>
        </w:rPr>
        <w:t>,</w:t>
      </w:r>
      <w:r w:rsidRPr="00022DDF">
        <w:rPr>
          <w:rFonts w:eastAsia="SimSun"/>
          <w:szCs w:val="24"/>
          <w:lang w:eastAsia="zh-CN"/>
        </w:rPr>
        <w:t xml:space="preserve"> if alignment is possible.</w:t>
      </w:r>
    </w:p>
    <w:p w14:paraId="02E67873" w14:textId="77777777" w:rsidR="0090351E" w:rsidRPr="00022DDF" w:rsidRDefault="0090351E" w:rsidP="0090351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[Updated moderator recommendation following </w:t>
      </w:r>
      <w:r w:rsidRPr="00022DDF">
        <w:rPr>
          <w:rFonts w:eastAsia="SimSun"/>
          <w:b/>
          <w:bCs/>
          <w:szCs w:val="24"/>
          <w:lang w:eastAsia="zh-CN"/>
        </w:rPr>
        <w:t>RF</w:t>
      </w:r>
      <w:r w:rsidRPr="00022DDF">
        <w:rPr>
          <w:rFonts w:eastAsia="SimSun"/>
          <w:szCs w:val="24"/>
          <w:lang w:eastAsia="zh-CN"/>
        </w:rPr>
        <w:t xml:space="preserve"> conformance testing GtW and comments by Ericsson, Qualcomm and Nokia]</w:t>
      </w:r>
    </w:p>
    <w:p w14:paraId="5EA77FD5" w14:textId="77777777" w:rsidR="0090351E" w:rsidRPr="00022DDF" w:rsidRDefault="0090351E" w:rsidP="0090351E">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The agreements concerning the test setup taken in RF seem applicable as a compromise in demod as well.</w:t>
      </w:r>
      <w:r w:rsidRPr="00022DDF">
        <w:rPr>
          <w:rFonts w:eastAsia="SimSun"/>
          <w:szCs w:val="24"/>
          <w:lang w:eastAsia="zh-CN"/>
        </w:rPr>
        <w:br/>
        <w:t>Please check, if option 3 is acceptable to all.</w:t>
      </w:r>
    </w:p>
    <w:p w14:paraId="1A6F7106" w14:textId="77777777" w:rsidR="00622F78" w:rsidRPr="00022DDF" w:rsidRDefault="00622F78" w:rsidP="00622F78">
      <w:pPr>
        <w:rPr>
          <w:iCs/>
          <w:lang w:eastAsia="zh-CN"/>
        </w:rPr>
      </w:pPr>
    </w:p>
    <w:tbl>
      <w:tblPr>
        <w:tblStyle w:val="TableGrid"/>
        <w:tblW w:w="0" w:type="auto"/>
        <w:tblLook w:val="04A0" w:firstRow="1" w:lastRow="0" w:firstColumn="1" w:lastColumn="0" w:noHBand="0" w:noVBand="1"/>
      </w:tblPr>
      <w:tblGrid>
        <w:gridCol w:w="1339"/>
        <w:gridCol w:w="8292"/>
      </w:tblGrid>
      <w:tr w:rsidR="00622F78" w:rsidRPr="00022DDF" w14:paraId="7AF93372" w14:textId="77777777" w:rsidTr="00D62608">
        <w:tc>
          <w:tcPr>
            <w:tcW w:w="1339" w:type="dxa"/>
          </w:tcPr>
          <w:p w14:paraId="404FA216" w14:textId="77777777" w:rsidR="00622F78" w:rsidRPr="00022DDF" w:rsidRDefault="00622F78"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4A09F497" w14:textId="77777777" w:rsidR="00622F78" w:rsidRPr="00022DDF" w:rsidRDefault="00622F78"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622F78" w:rsidRPr="00022DDF" w14:paraId="13518D1E" w14:textId="77777777" w:rsidTr="00D62608">
        <w:tc>
          <w:tcPr>
            <w:tcW w:w="1339" w:type="dxa"/>
          </w:tcPr>
          <w:p w14:paraId="4537A083" w14:textId="4B6BA822" w:rsidR="00622F78" w:rsidRPr="00022DDF" w:rsidRDefault="00AE0B36" w:rsidP="001B2B44">
            <w:pPr>
              <w:spacing w:after="120"/>
              <w:rPr>
                <w:rFonts w:eastAsiaTheme="minorEastAsia"/>
                <w:lang w:eastAsia="zh-CN"/>
              </w:rPr>
            </w:pPr>
            <w:r w:rsidRPr="00022DDF">
              <w:rPr>
                <w:rFonts w:eastAsiaTheme="minorEastAsia"/>
                <w:lang w:eastAsia="zh-CN"/>
              </w:rPr>
              <w:t>Ericsson</w:t>
            </w:r>
          </w:p>
        </w:tc>
        <w:tc>
          <w:tcPr>
            <w:tcW w:w="8292" w:type="dxa"/>
          </w:tcPr>
          <w:p w14:paraId="0215A46D" w14:textId="2D87CA80" w:rsidR="00622F78" w:rsidRPr="00022DDF" w:rsidRDefault="000D1DCB" w:rsidP="001B2B44">
            <w:pPr>
              <w:spacing w:after="120"/>
              <w:rPr>
                <w:rFonts w:eastAsiaTheme="minorEastAsia"/>
                <w:lang w:eastAsia="zh-CN"/>
              </w:rPr>
            </w:pPr>
            <w:r w:rsidRPr="00022DDF">
              <w:rPr>
                <w:rFonts w:eastAsiaTheme="minorEastAsia"/>
                <w:lang w:eastAsia="zh-CN"/>
              </w:rPr>
              <w:t>We should take care that the specification is not restrictive. Option 2 is generally OK; it would be more general if it would state “</w:t>
            </w:r>
            <w:r w:rsidRPr="00022DDF">
              <w:rPr>
                <w:rFonts w:eastAsiaTheme="minorEastAsia"/>
                <w:b/>
                <w:bCs/>
                <w:lang w:eastAsia="zh-CN"/>
              </w:rPr>
              <w:t xml:space="preserve">to or </w:t>
            </w:r>
            <w:r w:rsidRPr="00022DDF">
              <w:rPr>
                <w:rFonts w:eastAsiaTheme="minorEastAsia"/>
                <w:lang w:eastAsia="zh-CN"/>
              </w:rPr>
              <w:t>from the tester”.</w:t>
            </w:r>
          </w:p>
        </w:tc>
      </w:tr>
      <w:tr w:rsidR="00924C9B" w:rsidRPr="00022DDF" w14:paraId="4718071E" w14:textId="77777777" w:rsidTr="00D62608">
        <w:tc>
          <w:tcPr>
            <w:tcW w:w="1339" w:type="dxa"/>
          </w:tcPr>
          <w:p w14:paraId="37E0F8F3" w14:textId="510299D2" w:rsidR="00924C9B" w:rsidRPr="00022DDF" w:rsidDel="00AE0B36" w:rsidRDefault="00924C9B" w:rsidP="001B2B44">
            <w:pPr>
              <w:spacing w:after="120"/>
              <w:rPr>
                <w:rFonts w:eastAsiaTheme="minorEastAsia"/>
                <w:lang w:eastAsia="zh-CN"/>
              </w:rPr>
            </w:pPr>
            <w:r w:rsidRPr="00022DDF">
              <w:rPr>
                <w:rFonts w:eastAsiaTheme="minorEastAsia"/>
                <w:lang w:eastAsia="zh-CN"/>
              </w:rPr>
              <w:lastRenderedPageBreak/>
              <w:t>Qualcomm</w:t>
            </w:r>
          </w:p>
        </w:tc>
        <w:tc>
          <w:tcPr>
            <w:tcW w:w="8292" w:type="dxa"/>
          </w:tcPr>
          <w:p w14:paraId="4CBB4377" w14:textId="7869AD4F" w:rsidR="00924C9B" w:rsidRPr="00022DDF" w:rsidRDefault="00CA0137" w:rsidP="00CA0137">
            <w:pPr>
              <w:spacing w:after="120"/>
              <w:rPr>
                <w:rFonts w:eastAsiaTheme="minorEastAsia"/>
                <w:lang w:eastAsia="zh-CN"/>
              </w:rPr>
            </w:pPr>
            <w:r w:rsidRPr="00022DDF">
              <w:rPr>
                <w:rFonts w:eastAsiaTheme="minorEastAsia"/>
                <w:lang w:eastAsia="zh-CN"/>
              </w:rPr>
              <w:t>Option 1 (Ericsson) is agreeable. More specifically, the test setup should permit both proprietary means, such as digital feedback or common source, and also Uu based methods, such as SSB transmission. To this end, the test procedure can either not specify the method of coarse synchronization, or it can specify that coarse synchronization can be achieved by proprietary means or via SSB, etc.</w:t>
            </w:r>
          </w:p>
        </w:tc>
      </w:tr>
      <w:tr w:rsidR="00D62608" w:rsidRPr="00022DDF" w14:paraId="7C72C088" w14:textId="77777777" w:rsidTr="00D62608">
        <w:tc>
          <w:tcPr>
            <w:tcW w:w="1339" w:type="dxa"/>
          </w:tcPr>
          <w:p w14:paraId="5ABB0852" w14:textId="403DB3FF" w:rsidR="00D62608" w:rsidRPr="00022DDF" w:rsidRDefault="00D62608" w:rsidP="00D62608">
            <w:pPr>
              <w:spacing w:after="120"/>
              <w:rPr>
                <w:rFonts w:eastAsiaTheme="minorEastAsia"/>
                <w:lang w:eastAsia="zh-CN"/>
              </w:rPr>
            </w:pPr>
            <w:r w:rsidRPr="00022DDF">
              <w:rPr>
                <w:rFonts w:eastAsiaTheme="minorEastAsia"/>
                <w:lang w:eastAsia="zh-CN"/>
              </w:rPr>
              <w:t>Nokia, Nokia Shanghai Bell</w:t>
            </w:r>
          </w:p>
        </w:tc>
        <w:tc>
          <w:tcPr>
            <w:tcW w:w="8292" w:type="dxa"/>
          </w:tcPr>
          <w:p w14:paraId="543B27CD" w14:textId="1A2F09EB" w:rsidR="00D62608" w:rsidRPr="00022DDF" w:rsidRDefault="00D62608" w:rsidP="00D62608">
            <w:pPr>
              <w:spacing w:after="120"/>
              <w:rPr>
                <w:rFonts w:eastAsiaTheme="minorEastAsia"/>
                <w:lang w:eastAsia="zh-CN"/>
              </w:rPr>
            </w:pPr>
            <w:r w:rsidRPr="00022DDF">
              <w:rPr>
                <w:rFonts w:eastAsiaTheme="minorEastAsia"/>
                <w:lang w:eastAsia="zh-CN"/>
              </w:rPr>
              <w:t>In our opinion, it is important to capture in the specification that TE and DUT are in synch. In our understanding, a common synchronization source shall be present in the system in any case. Hence, we agree with a comment from Ericsson.</w:t>
            </w:r>
          </w:p>
        </w:tc>
      </w:tr>
      <w:tr w:rsidR="00607A4B" w:rsidRPr="00022DDF" w14:paraId="633EEF54" w14:textId="77777777" w:rsidTr="00D62608">
        <w:tc>
          <w:tcPr>
            <w:tcW w:w="1339" w:type="dxa"/>
          </w:tcPr>
          <w:p w14:paraId="54E0E838" w14:textId="0FD9CCE3" w:rsidR="00607A4B" w:rsidRPr="00022DDF" w:rsidRDefault="00607A4B" w:rsidP="00D62608">
            <w:pPr>
              <w:spacing w:after="120"/>
              <w:rPr>
                <w:rFonts w:eastAsiaTheme="minorEastAsia"/>
                <w:lang w:eastAsia="zh-CN"/>
              </w:rPr>
            </w:pPr>
            <w:r w:rsidRPr="00022DDF">
              <w:rPr>
                <w:rFonts w:eastAsiaTheme="minorEastAsia"/>
                <w:lang w:eastAsia="zh-CN"/>
              </w:rPr>
              <w:t>Ericsson</w:t>
            </w:r>
          </w:p>
        </w:tc>
        <w:tc>
          <w:tcPr>
            <w:tcW w:w="8292" w:type="dxa"/>
          </w:tcPr>
          <w:p w14:paraId="53399611" w14:textId="7A2FABA4" w:rsidR="00607A4B" w:rsidRPr="00022DDF" w:rsidRDefault="00607A4B" w:rsidP="00D62608">
            <w:pPr>
              <w:spacing w:after="120"/>
              <w:rPr>
                <w:rFonts w:eastAsiaTheme="minorEastAsia"/>
                <w:lang w:eastAsia="zh-CN"/>
              </w:rPr>
            </w:pPr>
            <w:r w:rsidRPr="00022DDF">
              <w:rPr>
                <w:rFonts w:eastAsiaTheme="minorEastAsia"/>
                <w:lang w:eastAsia="zh-CN"/>
              </w:rPr>
              <w:t>OK with option 3</w:t>
            </w:r>
          </w:p>
        </w:tc>
      </w:tr>
      <w:tr w:rsidR="00AC6C8F" w:rsidRPr="00022DDF" w14:paraId="7CC7B411" w14:textId="77777777" w:rsidTr="00D62608">
        <w:tc>
          <w:tcPr>
            <w:tcW w:w="1339" w:type="dxa"/>
          </w:tcPr>
          <w:p w14:paraId="0ECE402D" w14:textId="21459798" w:rsidR="00AC6C8F" w:rsidRPr="00022DDF" w:rsidRDefault="00AC6C8F" w:rsidP="00AC6C8F">
            <w:pPr>
              <w:spacing w:after="120"/>
              <w:rPr>
                <w:rFonts w:eastAsiaTheme="minorEastAsia"/>
                <w:lang w:eastAsia="zh-CN"/>
              </w:rPr>
            </w:pPr>
            <w:r w:rsidRPr="00022DDF">
              <w:rPr>
                <w:rFonts w:eastAsiaTheme="minorEastAsia"/>
                <w:lang w:eastAsia="zh-CN"/>
              </w:rPr>
              <w:t>Huawei</w:t>
            </w:r>
          </w:p>
        </w:tc>
        <w:tc>
          <w:tcPr>
            <w:tcW w:w="8292" w:type="dxa"/>
          </w:tcPr>
          <w:p w14:paraId="13228D0B" w14:textId="703EEDC2" w:rsidR="00AC6C8F" w:rsidRPr="00022DDF" w:rsidRDefault="00AC6C8F" w:rsidP="00AC6C8F">
            <w:pPr>
              <w:spacing w:after="120"/>
              <w:rPr>
                <w:lang w:eastAsia="zh-CN"/>
              </w:rPr>
            </w:pPr>
            <w:r w:rsidRPr="00022DDF">
              <w:rPr>
                <w:lang w:eastAsia="zh-CN"/>
              </w:rPr>
              <w:t>To avoid misunderstanding based on RF conclusion, we would like to update Option 3 as following:</w:t>
            </w:r>
          </w:p>
          <w:p w14:paraId="1980C9BA" w14:textId="393427C9" w:rsidR="00AC6C8F" w:rsidRPr="00022DDF" w:rsidRDefault="00AC6C8F" w:rsidP="00267BB7">
            <w:pPr>
              <w:pStyle w:val="ListParagraph"/>
              <w:numPr>
                <w:ilvl w:val="0"/>
                <w:numId w:val="4"/>
              </w:numPr>
              <w:overflowPunct/>
              <w:autoSpaceDE/>
              <w:autoSpaceDN/>
              <w:adjustRightInd/>
              <w:spacing w:after="120"/>
              <w:ind w:firstLineChars="0"/>
              <w:textAlignment w:val="auto"/>
              <w:rPr>
                <w:rFonts w:eastAsiaTheme="minorEastAsia"/>
                <w:lang w:eastAsia="zh-CN"/>
              </w:rPr>
            </w:pPr>
            <w:r w:rsidRPr="00022DDF">
              <w:rPr>
                <w:rFonts w:eastAsia="SimSun"/>
                <w:szCs w:val="24"/>
                <w:lang w:eastAsia="zh-CN"/>
              </w:rPr>
              <w:t xml:space="preserve">Option 3: Write the test procedure using the BS approach, i.e., no detailed synchronization configuration (e.g. SSB and TRS) for </w:t>
            </w:r>
            <w:r w:rsidRPr="00022DDF">
              <w:rPr>
                <w:rFonts w:eastAsia="SimSun"/>
                <w:strike/>
                <w:szCs w:val="24"/>
                <w:lang w:eastAsia="zh-CN"/>
              </w:rPr>
              <w:t xml:space="preserve">coarse </w:t>
            </w:r>
            <w:r w:rsidRPr="00022DDF">
              <w:rPr>
                <w:rFonts w:eastAsia="SimSun"/>
                <w:szCs w:val="24"/>
                <w:lang w:eastAsia="zh-CN"/>
              </w:rPr>
              <w:t xml:space="preserve">synchronization is included in conformance specifications. </w:t>
            </w:r>
            <w:r w:rsidRPr="00022DDF">
              <w:rPr>
                <w:rFonts w:eastAsia="SimSun"/>
                <w:szCs w:val="24"/>
                <w:lang w:eastAsia="zh-CN"/>
              </w:rPr>
              <w:br/>
              <w:t>Add a note in conformance specifications to clarify that IAB-MT synchronization with the TE is left to implementation, i.e., neither the use of DL signal configuration nor the use of proprietary means is precluded.</w:t>
            </w:r>
          </w:p>
        </w:tc>
      </w:tr>
    </w:tbl>
    <w:p w14:paraId="3A9F6F20" w14:textId="64A485A3" w:rsidR="00622F78" w:rsidRPr="00022DDF" w:rsidRDefault="00622F78" w:rsidP="00622F78">
      <w:pPr>
        <w:rPr>
          <w:iCs/>
          <w:lang w:eastAsia="zh-CN"/>
        </w:rPr>
      </w:pPr>
    </w:p>
    <w:p w14:paraId="16A7A1A6" w14:textId="37F11234" w:rsidR="00DD15D4" w:rsidRPr="00022DDF" w:rsidRDefault="00DD15D4" w:rsidP="00622F78">
      <w:pPr>
        <w:rPr>
          <w:iCs/>
          <w:lang w:eastAsia="zh-CN"/>
        </w:rPr>
      </w:pPr>
    </w:p>
    <w:p w14:paraId="530E1B5A" w14:textId="77AA9A1A" w:rsidR="00DD15D4" w:rsidRPr="00022DDF" w:rsidRDefault="00DD15D4" w:rsidP="00DD15D4">
      <w:pPr>
        <w:rPr>
          <w:b/>
          <w:u w:val="single"/>
          <w:lang w:eastAsia="ko-KR"/>
        </w:rPr>
      </w:pPr>
      <w:r w:rsidRPr="00022DDF">
        <w:rPr>
          <w:b/>
          <w:u w:val="single"/>
          <w:lang w:eastAsia="ko-KR"/>
        </w:rPr>
        <w:t xml:space="preserve">Issue </w:t>
      </w:r>
      <w:r w:rsidR="00265B1C" w:rsidRPr="00022DDF">
        <w:rPr>
          <w:b/>
          <w:u w:val="single"/>
          <w:lang w:eastAsia="ko-KR"/>
        </w:rPr>
        <w:t>3-1-3</w:t>
      </w:r>
      <w:r w:rsidRPr="00022DDF">
        <w:rPr>
          <w:b/>
          <w:u w:val="single"/>
          <w:lang w:eastAsia="ko-KR"/>
        </w:rPr>
        <w:t xml:space="preserve">: </w:t>
      </w:r>
      <w:r w:rsidR="008603AA" w:rsidRPr="00022DDF">
        <w:rPr>
          <w:b/>
          <w:u w:val="single"/>
          <w:lang w:eastAsia="ko-KR"/>
        </w:rPr>
        <w:t>Synchronization configuration</w:t>
      </w:r>
    </w:p>
    <w:p w14:paraId="5F3C205D" w14:textId="77777777" w:rsidR="00DD15D4" w:rsidRPr="00022DDF" w:rsidRDefault="00DD15D4" w:rsidP="00DD15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20B2735E" w14:textId="1B335138" w:rsidR="00DD15D4" w:rsidRPr="00022DDF" w:rsidRDefault="00DD15D4" w:rsidP="00DD15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8603AA" w:rsidRPr="00022DDF">
        <w:rPr>
          <w:rFonts w:eastAsia="SimSun"/>
          <w:szCs w:val="24"/>
          <w:lang w:eastAsia="zh-CN"/>
        </w:rPr>
        <w:t xml:space="preserve"> (Ericsson</w:t>
      </w:r>
      <w:r w:rsidR="009815A2" w:rsidRPr="00022DDF">
        <w:rPr>
          <w:rFonts w:eastAsia="SimSun"/>
          <w:szCs w:val="24"/>
          <w:lang w:eastAsia="zh-CN"/>
        </w:rPr>
        <w:t>, QC</w:t>
      </w:r>
      <w:r w:rsidR="008603AA" w:rsidRPr="00022DDF">
        <w:rPr>
          <w:rFonts w:eastAsia="SimSun"/>
          <w:szCs w:val="24"/>
          <w:lang w:eastAsia="zh-CN"/>
        </w:rPr>
        <w:t>)</w:t>
      </w:r>
      <w:r w:rsidRPr="00022DDF">
        <w:rPr>
          <w:rFonts w:eastAsia="SimSun"/>
          <w:szCs w:val="24"/>
          <w:lang w:eastAsia="zh-CN"/>
        </w:rPr>
        <w:t xml:space="preserve">: </w:t>
      </w:r>
      <w:r w:rsidR="008603AA" w:rsidRPr="00022DDF">
        <w:rPr>
          <w:rFonts w:eastAsia="SimSun"/>
          <w:szCs w:val="24"/>
          <w:lang w:eastAsia="zh-CN"/>
        </w:rPr>
        <w:t>Proposal 3: Provide DM-RS for fine synchronization. Optionally, TRS can also be transmitted during the test for fine synchronization.</w:t>
      </w:r>
    </w:p>
    <w:p w14:paraId="79009FFB" w14:textId="37C9F98F" w:rsidR="00DD15D4" w:rsidRPr="00022DDF" w:rsidRDefault="00DD15D4" w:rsidP="00DD15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 </w:t>
      </w:r>
      <w:r w:rsidR="004412A5" w:rsidRPr="00022DDF">
        <w:rPr>
          <w:rFonts w:eastAsia="SimSun"/>
          <w:szCs w:val="24"/>
          <w:lang w:eastAsia="zh-CN"/>
        </w:rPr>
        <w:t>Other options not precluded.</w:t>
      </w:r>
    </w:p>
    <w:p w14:paraId="28066149" w14:textId="77777777" w:rsidR="00DD15D4" w:rsidRPr="00022DDF" w:rsidRDefault="00DD15D4" w:rsidP="00DD15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17CF062A" w14:textId="08803019" w:rsidR="00DD15D4" w:rsidRPr="00022DDF" w:rsidRDefault="004C4BD3" w:rsidP="00DD15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Collect further views in first round.</w:t>
      </w:r>
    </w:p>
    <w:p w14:paraId="7C2C2829" w14:textId="77777777" w:rsidR="00DD15D4" w:rsidRPr="00022DDF" w:rsidRDefault="00DD15D4" w:rsidP="00DD15D4">
      <w:pPr>
        <w:rPr>
          <w:iCs/>
          <w:lang w:eastAsia="zh-CN"/>
        </w:rPr>
      </w:pPr>
    </w:p>
    <w:tbl>
      <w:tblPr>
        <w:tblStyle w:val="TableGrid"/>
        <w:tblW w:w="0" w:type="auto"/>
        <w:tblLook w:val="04A0" w:firstRow="1" w:lastRow="0" w:firstColumn="1" w:lastColumn="0" w:noHBand="0" w:noVBand="1"/>
      </w:tblPr>
      <w:tblGrid>
        <w:gridCol w:w="1538"/>
        <w:gridCol w:w="8093"/>
      </w:tblGrid>
      <w:tr w:rsidR="00DD15D4" w:rsidRPr="00022DDF" w14:paraId="2BC4BEC7" w14:textId="77777777" w:rsidTr="00D62608">
        <w:tc>
          <w:tcPr>
            <w:tcW w:w="1538" w:type="dxa"/>
          </w:tcPr>
          <w:p w14:paraId="450DA1DC" w14:textId="77777777" w:rsidR="00DD15D4" w:rsidRPr="00022DDF" w:rsidRDefault="00DD15D4"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093" w:type="dxa"/>
          </w:tcPr>
          <w:p w14:paraId="37073D3B" w14:textId="77777777" w:rsidR="00DD15D4" w:rsidRPr="00022DDF" w:rsidRDefault="00DD15D4"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DD15D4" w:rsidRPr="00022DDF" w14:paraId="70D7348D" w14:textId="77777777" w:rsidTr="00D62608">
        <w:tc>
          <w:tcPr>
            <w:tcW w:w="1538" w:type="dxa"/>
          </w:tcPr>
          <w:p w14:paraId="35D79091" w14:textId="7C1DF312" w:rsidR="00DD15D4" w:rsidRPr="00022DDF" w:rsidRDefault="005A5887" w:rsidP="00F00233">
            <w:pPr>
              <w:spacing w:after="120"/>
              <w:rPr>
                <w:rFonts w:eastAsiaTheme="minorEastAsia"/>
                <w:lang w:eastAsia="zh-CN"/>
              </w:rPr>
            </w:pPr>
            <w:r w:rsidRPr="00022DDF">
              <w:rPr>
                <w:rFonts w:eastAsiaTheme="minorEastAsia"/>
                <w:lang w:eastAsia="zh-CN"/>
              </w:rPr>
              <w:t>Qualcomm</w:t>
            </w:r>
          </w:p>
        </w:tc>
        <w:tc>
          <w:tcPr>
            <w:tcW w:w="8093" w:type="dxa"/>
          </w:tcPr>
          <w:p w14:paraId="29D1CDF7" w14:textId="6FBE2721" w:rsidR="00DD15D4" w:rsidRPr="00022DDF" w:rsidRDefault="005A5887" w:rsidP="00F00233">
            <w:pPr>
              <w:spacing w:after="120"/>
              <w:rPr>
                <w:rFonts w:eastAsiaTheme="minorEastAsia"/>
                <w:lang w:eastAsia="zh-CN"/>
              </w:rPr>
            </w:pPr>
            <w:r w:rsidRPr="00022DDF">
              <w:rPr>
                <w:rFonts w:eastAsiaTheme="minorEastAsia"/>
                <w:lang w:eastAsia="zh-CN"/>
              </w:rPr>
              <w:t>Option 1 (Ericsson) is agreeable.</w:t>
            </w:r>
          </w:p>
        </w:tc>
      </w:tr>
      <w:tr w:rsidR="00D62608" w:rsidRPr="00022DDF" w14:paraId="1BBBE78F" w14:textId="77777777" w:rsidTr="00D62608">
        <w:tc>
          <w:tcPr>
            <w:tcW w:w="1538" w:type="dxa"/>
          </w:tcPr>
          <w:p w14:paraId="5A63A932" w14:textId="1C95FB00" w:rsidR="00D62608" w:rsidRPr="00022DDF" w:rsidDel="005A5887" w:rsidRDefault="00D62608" w:rsidP="00D62608">
            <w:pPr>
              <w:spacing w:after="120"/>
              <w:rPr>
                <w:rFonts w:eastAsiaTheme="minorEastAsia"/>
                <w:lang w:eastAsia="zh-CN"/>
              </w:rPr>
            </w:pPr>
            <w:r w:rsidRPr="00022DDF">
              <w:rPr>
                <w:rFonts w:eastAsiaTheme="minorEastAsia"/>
                <w:lang w:eastAsia="zh-CN"/>
              </w:rPr>
              <w:t>Nokia, Nokia Shanghai Bell</w:t>
            </w:r>
          </w:p>
        </w:tc>
        <w:tc>
          <w:tcPr>
            <w:tcW w:w="8093" w:type="dxa"/>
          </w:tcPr>
          <w:p w14:paraId="3C5ECBC4" w14:textId="40CAEC24" w:rsidR="00D62608" w:rsidRPr="00022DDF" w:rsidRDefault="00D62608" w:rsidP="00D62608">
            <w:pPr>
              <w:spacing w:after="120"/>
              <w:rPr>
                <w:rFonts w:eastAsiaTheme="minorEastAsia"/>
                <w:lang w:eastAsia="zh-CN"/>
              </w:rPr>
            </w:pPr>
            <w:r w:rsidRPr="00022DDF">
              <w:rPr>
                <w:rFonts w:eastAsiaTheme="minorEastAsia"/>
                <w:lang w:eastAsia="zh-CN"/>
              </w:rPr>
              <w:t>In our opinion, there is no need to specify specifically that fine synchronization is achieved based on reference signals. DM-RS signals are always present in FRCs, and in our contribution we demonstrate that the time offsets on the level of CP do not have any significant impact on demodulation performance.</w:t>
            </w:r>
          </w:p>
        </w:tc>
      </w:tr>
      <w:tr w:rsidR="00607A4B" w:rsidRPr="00022DDF" w14:paraId="144155F6" w14:textId="77777777" w:rsidTr="00D62608">
        <w:tc>
          <w:tcPr>
            <w:tcW w:w="1538" w:type="dxa"/>
          </w:tcPr>
          <w:p w14:paraId="68C07610" w14:textId="25494122" w:rsidR="00607A4B" w:rsidRPr="00022DDF" w:rsidRDefault="00607A4B" w:rsidP="00D62608">
            <w:pPr>
              <w:spacing w:after="120"/>
              <w:rPr>
                <w:rFonts w:eastAsiaTheme="minorEastAsia"/>
                <w:lang w:eastAsia="zh-CN"/>
              </w:rPr>
            </w:pPr>
            <w:r w:rsidRPr="00022DDF">
              <w:rPr>
                <w:rFonts w:eastAsiaTheme="minorEastAsia"/>
                <w:lang w:eastAsia="zh-CN"/>
              </w:rPr>
              <w:t>Ericsson</w:t>
            </w:r>
          </w:p>
        </w:tc>
        <w:tc>
          <w:tcPr>
            <w:tcW w:w="8093" w:type="dxa"/>
          </w:tcPr>
          <w:p w14:paraId="3A7E243F" w14:textId="6801EA5C" w:rsidR="00607A4B" w:rsidRPr="00022DDF" w:rsidRDefault="00607A4B" w:rsidP="00D62608">
            <w:pPr>
              <w:spacing w:after="120"/>
              <w:rPr>
                <w:rFonts w:eastAsiaTheme="minorEastAsia"/>
                <w:lang w:eastAsia="zh-CN"/>
              </w:rPr>
            </w:pPr>
            <w:r w:rsidRPr="00022DDF">
              <w:rPr>
                <w:rFonts w:eastAsiaTheme="minorEastAsia"/>
                <w:lang w:eastAsia="zh-CN"/>
              </w:rPr>
              <w:t>We do not plan to specify how the DM-RS is used. DM-RS will be included in the configuration and TRS optionally transmitted and implicitly it/they is/are then available for fine synchronization.</w:t>
            </w:r>
          </w:p>
        </w:tc>
      </w:tr>
      <w:tr w:rsidR="00AC6C8F" w:rsidRPr="00022DDF" w14:paraId="4A83741E" w14:textId="77777777" w:rsidTr="00D62608">
        <w:tc>
          <w:tcPr>
            <w:tcW w:w="1538" w:type="dxa"/>
          </w:tcPr>
          <w:p w14:paraId="466A3FE8" w14:textId="271A3510" w:rsidR="00AC6C8F" w:rsidRPr="00022DDF" w:rsidRDefault="00AC6C8F" w:rsidP="00AC6C8F">
            <w:pPr>
              <w:spacing w:after="120"/>
              <w:rPr>
                <w:rFonts w:eastAsiaTheme="minorEastAsia"/>
                <w:lang w:eastAsia="zh-CN"/>
              </w:rPr>
            </w:pPr>
            <w:r w:rsidRPr="00022DDF">
              <w:rPr>
                <w:rFonts w:eastAsiaTheme="minorEastAsia"/>
                <w:lang w:eastAsia="zh-CN"/>
              </w:rPr>
              <w:t>Huawei</w:t>
            </w:r>
          </w:p>
        </w:tc>
        <w:tc>
          <w:tcPr>
            <w:tcW w:w="8093" w:type="dxa"/>
          </w:tcPr>
          <w:p w14:paraId="7522938D" w14:textId="1E8D6F8A" w:rsidR="00AC6C8F" w:rsidRPr="00022DDF" w:rsidRDefault="00267BB7" w:rsidP="00AC6C8F">
            <w:pPr>
              <w:spacing w:after="120"/>
              <w:rPr>
                <w:rFonts w:eastAsiaTheme="minorEastAsia"/>
                <w:lang w:eastAsia="zh-CN"/>
              </w:rPr>
            </w:pPr>
            <w:r w:rsidRPr="00022DDF">
              <w:rPr>
                <w:rFonts w:eastAsiaTheme="minorEastAsia"/>
                <w:lang w:eastAsia="zh-CN"/>
              </w:rPr>
              <w:t>Synchronization configuration is covered in Issue 3-1-2.</w:t>
            </w:r>
          </w:p>
        </w:tc>
      </w:tr>
    </w:tbl>
    <w:p w14:paraId="0B07EB6E" w14:textId="77777777" w:rsidR="00DD15D4" w:rsidRPr="00022DDF" w:rsidRDefault="00DD15D4" w:rsidP="00DD15D4">
      <w:pPr>
        <w:rPr>
          <w:iCs/>
          <w:lang w:eastAsia="zh-CN"/>
        </w:rPr>
      </w:pPr>
    </w:p>
    <w:p w14:paraId="6DF8C85E" w14:textId="77777777" w:rsidR="00DD15D4" w:rsidRPr="00022DDF" w:rsidRDefault="00DD15D4" w:rsidP="00DD15D4">
      <w:pPr>
        <w:rPr>
          <w:lang w:eastAsia="zh-CN"/>
        </w:rPr>
      </w:pPr>
    </w:p>
    <w:p w14:paraId="7C2BAAA4" w14:textId="49E4398B" w:rsidR="00DD15D4" w:rsidRPr="00022DDF" w:rsidRDefault="00DD15D4" w:rsidP="00DD15D4">
      <w:pPr>
        <w:rPr>
          <w:b/>
          <w:u w:val="single"/>
          <w:lang w:eastAsia="ko-KR"/>
        </w:rPr>
      </w:pPr>
      <w:r w:rsidRPr="00022DDF">
        <w:rPr>
          <w:b/>
          <w:u w:val="single"/>
          <w:lang w:eastAsia="ko-KR"/>
        </w:rPr>
        <w:t xml:space="preserve">Issue </w:t>
      </w:r>
      <w:r w:rsidR="00265B1C" w:rsidRPr="00022DDF">
        <w:rPr>
          <w:b/>
          <w:u w:val="single"/>
          <w:lang w:eastAsia="ko-KR"/>
        </w:rPr>
        <w:t>3-1-4</w:t>
      </w:r>
      <w:r w:rsidRPr="00022DDF">
        <w:rPr>
          <w:b/>
          <w:u w:val="single"/>
          <w:lang w:eastAsia="ko-KR"/>
        </w:rPr>
        <w:t xml:space="preserve">: </w:t>
      </w:r>
      <w:r w:rsidR="006B1970" w:rsidRPr="00022DDF">
        <w:rPr>
          <w:b/>
          <w:u w:val="single"/>
          <w:lang w:eastAsia="ko-KR"/>
        </w:rPr>
        <w:t>HARQ Feedback</w:t>
      </w:r>
    </w:p>
    <w:p w14:paraId="323E5662" w14:textId="77777777" w:rsidR="00DD15D4" w:rsidRPr="00022DDF" w:rsidRDefault="00DD15D4" w:rsidP="00DD15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2528D72B" w14:textId="3A7C4839" w:rsidR="000D2978" w:rsidRPr="00022DDF" w:rsidRDefault="00DD15D4" w:rsidP="000D29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6B1970" w:rsidRPr="00022DDF">
        <w:rPr>
          <w:rFonts w:eastAsia="SimSun"/>
          <w:szCs w:val="24"/>
          <w:lang w:eastAsia="zh-CN"/>
        </w:rPr>
        <w:t xml:space="preserve"> (Ericsson</w:t>
      </w:r>
      <w:r w:rsidR="0071501E" w:rsidRPr="00022DDF">
        <w:rPr>
          <w:rFonts w:eastAsia="SimSun"/>
          <w:szCs w:val="24"/>
          <w:lang w:eastAsia="zh-CN"/>
        </w:rPr>
        <w:t>, QC</w:t>
      </w:r>
      <w:r w:rsidR="006B1970" w:rsidRPr="00022DDF">
        <w:rPr>
          <w:rFonts w:eastAsia="SimSun"/>
          <w:szCs w:val="24"/>
          <w:lang w:eastAsia="zh-CN"/>
        </w:rPr>
        <w:t>)</w:t>
      </w:r>
      <w:r w:rsidRPr="00022DDF">
        <w:rPr>
          <w:rFonts w:eastAsia="SimSun"/>
          <w:szCs w:val="24"/>
          <w:lang w:eastAsia="zh-CN"/>
        </w:rPr>
        <w:t xml:space="preserve">: </w:t>
      </w:r>
      <w:r w:rsidR="006B1970" w:rsidRPr="00022DDF">
        <w:rPr>
          <w:rFonts w:eastAsia="SimSun"/>
          <w:szCs w:val="24"/>
          <w:lang w:eastAsia="zh-CN"/>
        </w:rPr>
        <w:t>Do not specify how HARQ feedback is sent to the TE. (It could be via Uu or via proprietary means).</w:t>
      </w:r>
    </w:p>
    <w:p w14:paraId="2888BDE7" w14:textId="03F4631B" w:rsidR="00DD15D4" w:rsidRPr="00022DDF" w:rsidRDefault="00DD15D4" w:rsidP="00DD15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0D2978" w:rsidRPr="00022DDF">
        <w:rPr>
          <w:rFonts w:eastAsia="SimSun"/>
          <w:szCs w:val="24"/>
          <w:lang w:eastAsia="zh-CN"/>
        </w:rPr>
        <w:t xml:space="preserve"> (Nokia)</w:t>
      </w:r>
      <w:r w:rsidRPr="00022DDF">
        <w:rPr>
          <w:rFonts w:eastAsia="SimSun"/>
          <w:szCs w:val="24"/>
          <w:lang w:eastAsia="zh-CN"/>
        </w:rPr>
        <w:t xml:space="preserve">: </w:t>
      </w:r>
      <w:r w:rsidR="000D2978" w:rsidRPr="00022DDF">
        <w:rPr>
          <w:rFonts w:eastAsia="SimSun"/>
          <w:szCs w:val="24"/>
          <w:lang w:eastAsia="zh-CN"/>
        </w:rPr>
        <w:t>HARQ feedback shall be provided from IAB-MT to the TE via an error-free link. Unidirectional Uu interface shall be used.</w:t>
      </w:r>
    </w:p>
    <w:p w14:paraId="4E7D82DA" w14:textId="553225EA" w:rsidR="0071501E" w:rsidRPr="00022DDF" w:rsidRDefault="0071501E" w:rsidP="0071501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(Ericsson, Nokia): HARQ feedback shall be provided from IAB-MT to the TE via an error-free link; the means by which the link is achieved is not specified</w:t>
      </w:r>
    </w:p>
    <w:p w14:paraId="518AA234" w14:textId="359F72BC" w:rsidR="0071501E" w:rsidRPr="00022DDF" w:rsidRDefault="0071501E" w:rsidP="00DD15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lastRenderedPageBreak/>
        <w:t xml:space="preserve">Option 4 (Huawei) </w:t>
      </w:r>
      <w:r w:rsidRPr="00022DDF">
        <w:rPr>
          <w:rFonts w:eastAsiaTheme="minorEastAsia"/>
          <w:lang w:eastAsia="zh-CN"/>
        </w:rPr>
        <w:t xml:space="preserve">Note in BS specification can be reused: </w:t>
      </w:r>
      <w:r w:rsidRPr="00022DDF">
        <w:t>The HARQ Feedback could be done as an RF feedback or as a digital feedback. The HARQ Feedback should be error free.</w:t>
      </w:r>
    </w:p>
    <w:p w14:paraId="20EA1405" w14:textId="77777777" w:rsidR="00DD15D4" w:rsidRPr="00022DDF" w:rsidRDefault="00DD15D4" w:rsidP="00DD15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4F0EDA22" w14:textId="2283202D" w:rsidR="00DD15D4" w:rsidRPr="00022DDF" w:rsidRDefault="004C4BD3" w:rsidP="004C4BD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Collect further views in first round.</w:t>
      </w:r>
    </w:p>
    <w:p w14:paraId="07D32DC9" w14:textId="77777777" w:rsidR="00DD15D4" w:rsidRPr="00022DDF" w:rsidRDefault="00DD15D4" w:rsidP="00DD15D4">
      <w:pPr>
        <w:rPr>
          <w:iCs/>
          <w:lang w:eastAsia="zh-CN"/>
        </w:rPr>
      </w:pPr>
    </w:p>
    <w:tbl>
      <w:tblPr>
        <w:tblStyle w:val="TableGrid"/>
        <w:tblW w:w="0" w:type="auto"/>
        <w:tblLook w:val="04A0" w:firstRow="1" w:lastRow="0" w:firstColumn="1" w:lastColumn="0" w:noHBand="0" w:noVBand="1"/>
      </w:tblPr>
      <w:tblGrid>
        <w:gridCol w:w="1339"/>
        <w:gridCol w:w="8292"/>
      </w:tblGrid>
      <w:tr w:rsidR="00DD15D4" w:rsidRPr="00022DDF" w14:paraId="381E5283" w14:textId="77777777" w:rsidTr="00D62608">
        <w:tc>
          <w:tcPr>
            <w:tcW w:w="1339" w:type="dxa"/>
          </w:tcPr>
          <w:p w14:paraId="4B902CEB" w14:textId="77777777" w:rsidR="00DD15D4" w:rsidRPr="00022DDF" w:rsidRDefault="00DD15D4"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75181659" w14:textId="77777777" w:rsidR="00DD15D4" w:rsidRPr="00022DDF" w:rsidRDefault="00DD15D4" w:rsidP="00F0023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DD15D4" w:rsidRPr="00022DDF" w14:paraId="60AE74F3" w14:textId="77777777" w:rsidTr="00D62608">
        <w:tc>
          <w:tcPr>
            <w:tcW w:w="1339" w:type="dxa"/>
          </w:tcPr>
          <w:p w14:paraId="7E5040EE" w14:textId="2402E7C3" w:rsidR="00DD15D4" w:rsidRPr="00022DDF" w:rsidRDefault="00F07DEA" w:rsidP="00F00233">
            <w:pPr>
              <w:spacing w:after="120"/>
              <w:rPr>
                <w:rFonts w:eastAsiaTheme="minorEastAsia"/>
                <w:lang w:eastAsia="zh-CN"/>
              </w:rPr>
            </w:pPr>
            <w:r w:rsidRPr="00022DDF">
              <w:rPr>
                <w:rFonts w:eastAsiaTheme="minorEastAsia"/>
                <w:lang w:eastAsia="zh-CN"/>
              </w:rPr>
              <w:t>Ericsson</w:t>
            </w:r>
          </w:p>
        </w:tc>
        <w:tc>
          <w:tcPr>
            <w:tcW w:w="8292" w:type="dxa"/>
          </w:tcPr>
          <w:p w14:paraId="67D7E664" w14:textId="62CC145B" w:rsidR="00DD15D4" w:rsidRPr="00022DDF" w:rsidRDefault="00F07DEA" w:rsidP="00F00233">
            <w:pPr>
              <w:spacing w:after="120"/>
              <w:rPr>
                <w:rFonts w:eastAsiaTheme="minorEastAsia"/>
                <w:lang w:eastAsia="zh-CN"/>
              </w:rPr>
            </w:pPr>
            <w:r w:rsidRPr="00022DDF">
              <w:rPr>
                <w:rFonts w:eastAsiaTheme="minorEastAsia"/>
                <w:lang w:eastAsia="zh-CN"/>
              </w:rPr>
              <w:t>Our understanding is that option 1 and the first sentence of option 2 are basically the same except that option 1 would include the possibility of a non-error free link</w:t>
            </w:r>
            <w:r w:rsidR="003A0AC4" w:rsidRPr="00022DDF">
              <w:rPr>
                <w:rFonts w:eastAsiaTheme="minorEastAsia"/>
                <w:lang w:eastAsia="zh-CN"/>
              </w:rPr>
              <w:t xml:space="preserve"> (which would not make sense). Perhaps option 2 could be worded as “</w:t>
            </w:r>
            <w:r w:rsidR="003A0AC4" w:rsidRPr="00022DDF">
              <w:rPr>
                <w:rFonts w:eastAsia="SimSun"/>
                <w:szCs w:val="24"/>
                <w:lang w:eastAsia="zh-CN"/>
              </w:rPr>
              <w:t>HARQ feedback shall be provided from IAB-MT to the TE via an error-free link; the means by which the link is achieved is not specified”</w:t>
            </w:r>
          </w:p>
        </w:tc>
      </w:tr>
      <w:tr w:rsidR="005A5887" w:rsidRPr="00022DDF" w14:paraId="4F6C4458" w14:textId="77777777" w:rsidTr="00D62608">
        <w:tc>
          <w:tcPr>
            <w:tcW w:w="1339" w:type="dxa"/>
          </w:tcPr>
          <w:p w14:paraId="3D23964F" w14:textId="1D52B21D" w:rsidR="005A5887" w:rsidRPr="00022DDF" w:rsidDel="00F07DEA" w:rsidRDefault="005A5887" w:rsidP="00F00233">
            <w:pPr>
              <w:spacing w:after="120"/>
              <w:rPr>
                <w:rFonts w:eastAsiaTheme="minorEastAsia"/>
                <w:lang w:eastAsia="zh-CN"/>
              </w:rPr>
            </w:pPr>
            <w:r w:rsidRPr="00022DDF">
              <w:rPr>
                <w:rFonts w:eastAsiaTheme="minorEastAsia"/>
                <w:lang w:eastAsia="zh-CN"/>
              </w:rPr>
              <w:t>Qualcomm</w:t>
            </w:r>
          </w:p>
        </w:tc>
        <w:tc>
          <w:tcPr>
            <w:tcW w:w="8292" w:type="dxa"/>
          </w:tcPr>
          <w:p w14:paraId="194A38A8" w14:textId="38001D5B" w:rsidR="005A5887" w:rsidRPr="00022DDF" w:rsidRDefault="007E6821" w:rsidP="007E6821">
            <w:pPr>
              <w:spacing w:after="120"/>
              <w:rPr>
                <w:rFonts w:eastAsiaTheme="minorEastAsia"/>
                <w:lang w:eastAsia="zh-CN"/>
              </w:rPr>
            </w:pPr>
            <w:r w:rsidRPr="00022DDF">
              <w:rPr>
                <w:rFonts w:eastAsiaTheme="minorEastAsia"/>
                <w:lang w:eastAsia="zh-CN"/>
              </w:rPr>
              <w:t>Option 1 (Ericsson) is agreeable. The test procedure should permit any of (i) a clean Uu based feedback from IAB-MT to test equipment, and (ii) proprietary means of feedback. To this end, the test procedure can either not specify the method of feedback, or it can indicate that both propriatery means, and clean Uu-based feedback are permitted.</w:t>
            </w:r>
          </w:p>
        </w:tc>
      </w:tr>
      <w:tr w:rsidR="00D62608" w:rsidRPr="00022DDF" w14:paraId="68FEE3D5" w14:textId="77777777" w:rsidTr="00D62608">
        <w:tc>
          <w:tcPr>
            <w:tcW w:w="1339" w:type="dxa"/>
          </w:tcPr>
          <w:p w14:paraId="628DA67B" w14:textId="055E3D34" w:rsidR="00D62608" w:rsidRPr="00022DDF" w:rsidRDefault="00D62608" w:rsidP="00D62608">
            <w:pPr>
              <w:spacing w:after="120"/>
              <w:rPr>
                <w:rFonts w:eastAsiaTheme="minorEastAsia"/>
                <w:lang w:eastAsia="zh-CN"/>
              </w:rPr>
            </w:pPr>
            <w:r w:rsidRPr="00022DDF">
              <w:rPr>
                <w:rFonts w:eastAsiaTheme="minorEastAsia"/>
                <w:lang w:eastAsia="zh-CN"/>
              </w:rPr>
              <w:t>Nokia, Nokia Shanghai Bell</w:t>
            </w:r>
          </w:p>
        </w:tc>
        <w:tc>
          <w:tcPr>
            <w:tcW w:w="8292" w:type="dxa"/>
          </w:tcPr>
          <w:p w14:paraId="6F3896D2" w14:textId="0B5EA56C" w:rsidR="00D62608" w:rsidRPr="00022DDF" w:rsidRDefault="00D62608" w:rsidP="00D62608">
            <w:pPr>
              <w:spacing w:after="120"/>
              <w:rPr>
                <w:rFonts w:eastAsiaTheme="minorEastAsia"/>
                <w:lang w:eastAsia="zh-CN"/>
              </w:rPr>
            </w:pPr>
            <w:r w:rsidRPr="00022DDF">
              <w:rPr>
                <w:rFonts w:eastAsiaTheme="minorEastAsia"/>
                <w:lang w:eastAsia="zh-CN"/>
              </w:rPr>
              <w:t>We still see it important to specify specifically that HARQ feedback is provided over error-free link. Moreover, as we follow the BS approach in IAB-MT testing as a baseline, unidirectional Uu interface shall be used. Our preference is still slightly more on Option 2.</w:t>
            </w:r>
          </w:p>
        </w:tc>
      </w:tr>
      <w:tr w:rsidR="00267BB7" w:rsidRPr="00022DDF" w14:paraId="1D3469A5" w14:textId="77777777" w:rsidTr="00D62608">
        <w:tc>
          <w:tcPr>
            <w:tcW w:w="1339" w:type="dxa"/>
          </w:tcPr>
          <w:p w14:paraId="3FE66C98" w14:textId="19EFBD29" w:rsidR="00267BB7" w:rsidRPr="00022DDF" w:rsidRDefault="00267BB7" w:rsidP="00267BB7">
            <w:pPr>
              <w:spacing w:after="120"/>
              <w:rPr>
                <w:rFonts w:eastAsiaTheme="minorEastAsia"/>
                <w:lang w:eastAsia="zh-CN"/>
              </w:rPr>
            </w:pPr>
            <w:r w:rsidRPr="00022DDF">
              <w:rPr>
                <w:rFonts w:eastAsiaTheme="minorEastAsia"/>
                <w:lang w:eastAsia="zh-CN"/>
              </w:rPr>
              <w:t>Huawei</w:t>
            </w:r>
          </w:p>
        </w:tc>
        <w:tc>
          <w:tcPr>
            <w:tcW w:w="8292" w:type="dxa"/>
          </w:tcPr>
          <w:p w14:paraId="05E0D412" w14:textId="3B99A589" w:rsidR="00267BB7" w:rsidRPr="00022DDF" w:rsidRDefault="00267BB7" w:rsidP="00CA0B65">
            <w:pPr>
              <w:spacing w:after="120"/>
              <w:rPr>
                <w:rFonts w:eastAsiaTheme="minorEastAsia"/>
                <w:lang w:eastAsia="zh-CN"/>
              </w:rPr>
            </w:pPr>
            <w:r w:rsidRPr="00022DDF">
              <w:rPr>
                <w:rFonts w:eastAsiaTheme="minorEastAsia"/>
                <w:lang w:eastAsia="zh-CN"/>
              </w:rPr>
              <w:t xml:space="preserve">In our view, considering BS based approach, </w:t>
            </w:r>
            <w:r w:rsidR="00CA0B65" w:rsidRPr="00022DDF">
              <w:rPr>
                <w:rFonts w:eastAsiaTheme="minorEastAsia"/>
                <w:lang w:eastAsia="zh-CN"/>
              </w:rPr>
              <w:t xml:space="preserve">the existing Note in BS specification can be reused: </w:t>
            </w:r>
            <w:r w:rsidR="00CA0B65" w:rsidRPr="00022DDF">
              <w:t>The HARQ Feedback could be done as an RF feedback or as a digital feedback. The HARQ Feedback should be error free.</w:t>
            </w:r>
            <w:r w:rsidR="00CA0B65" w:rsidRPr="00022DDF">
              <w:rPr>
                <w:rFonts w:eastAsia="SimSun"/>
                <w:szCs w:val="24"/>
                <w:lang w:eastAsia="zh-CN"/>
              </w:rPr>
              <w:t xml:space="preserve"> </w:t>
            </w:r>
          </w:p>
        </w:tc>
      </w:tr>
    </w:tbl>
    <w:p w14:paraId="1FC97A54" w14:textId="77777777" w:rsidR="00DD15D4" w:rsidRPr="00022DDF" w:rsidRDefault="00DD15D4" w:rsidP="00DD15D4">
      <w:pPr>
        <w:rPr>
          <w:iCs/>
          <w:lang w:eastAsia="zh-CN"/>
        </w:rPr>
      </w:pPr>
    </w:p>
    <w:p w14:paraId="0F669926" w14:textId="77777777" w:rsidR="00DD15D4" w:rsidRPr="00022DDF" w:rsidRDefault="00DD15D4" w:rsidP="00DD15D4">
      <w:pPr>
        <w:rPr>
          <w:iCs/>
          <w:lang w:eastAsia="zh-CN"/>
        </w:rPr>
      </w:pPr>
    </w:p>
    <w:p w14:paraId="40040041" w14:textId="0B4BD0D7" w:rsidR="000D2978" w:rsidRPr="00022DDF" w:rsidRDefault="000D2978" w:rsidP="000D2978">
      <w:pPr>
        <w:rPr>
          <w:b/>
          <w:u w:val="single"/>
          <w:lang w:eastAsia="ko-KR"/>
        </w:rPr>
      </w:pPr>
      <w:r w:rsidRPr="00022DDF">
        <w:rPr>
          <w:b/>
          <w:u w:val="single"/>
          <w:lang w:eastAsia="ko-KR"/>
        </w:rPr>
        <w:t xml:space="preserve">Issue </w:t>
      </w:r>
      <w:r w:rsidR="00265B1C" w:rsidRPr="00022DDF">
        <w:rPr>
          <w:b/>
          <w:u w:val="single"/>
          <w:lang w:eastAsia="ko-KR"/>
        </w:rPr>
        <w:t>3-1-5</w:t>
      </w:r>
      <w:r w:rsidRPr="00022DDF">
        <w:rPr>
          <w:b/>
          <w:u w:val="single"/>
          <w:lang w:eastAsia="ko-KR"/>
        </w:rPr>
        <w:t>: L1/L2 testing mode</w:t>
      </w:r>
    </w:p>
    <w:p w14:paraId="15D59DD4" w14:textId="56EB85CC" w:rsidR="000D2978" w:rsidRPr="00022DDF" w:rsidRDefault="000D2978" w:rsidP="000D29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Prior agreements (R4-2017673)</w:t>
      </w:r>
    </w:p>
    <w:p w14:paraId="2650DB29" w14:textId="77777777" w:rsidR="000D2978" w:rsidRPr="00022DDF" w:rsidRDefault="000D2978" w:rsidP="000D29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Conformance testing setup</w:t>
      </w:r>
    </w:p>
    <w:p w14:paraId="2478D0E2" w14:textId="34D99460" w:rsidR="000D2978" w:rsidRPr="00022DDF" w:rsidRDefault="000D2978" w:rsidP="000D2978">
      <w:pPr>
        <w:pStyle w:val="ListParagraph"/>
        <w:numPr>
          <w:ilvl w:val="2"/>
          <w:numId w:val="4"/>
        </w:numPr>
        <w:spacing w:after="120"/>
        <w:ind w:firstLineChars="0"/>
        <w:rPr>
          <w:rFonts w:eastAsia="SimSun"/>
          <w:szCs w:val="24"/>
          <w:lang w:eastAsia="zh-CN"/>
        </w:rPr>
      </w:pPr>
      <w:r w:rsidRPr="00022DDF">
        <w:rPr>
          <w:rFonts w:eastAsia="SimSun"/>
          <w:szCs w:val="24"/>
          <w:lang w:eastAsia="zh-CN"/>
        </w:rPr>
        <w:t>Left up to implementation on how L1/L2 is configured for testing</w:t>
      </w:r>
    </w:p>
    <w:p w14:paraId="748A9DAB" w14:textId="4913C0BB" w:rsidR="000D2978" w:rsidRPr="00022DDF" w:rsidRDefault="000D2978" w:rsidP="000D29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04CFA415" w14:textId="02F81D03" w:rsidR="000D2978" w:rsidRPr="00022DDF" w:rsidRDefault="000D2978" w:rsidP="000D29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(Nokia</w:t>
      </w:r>
      <w:r w:rsidR="00175362" w:rsidRPr="00022DDF">
        <w:rPr>
          <w:rFonts w:eastAsia="SimSun"/>
          <w:szCs w:val="24"/>
          <w:lang w:eastAsia="zh-CN"/>
        </w:rPr>
        <w:t>, QC</w:t>
      </w:r>
      <w:r w:rsidRPr="00022DDF">
        <w:rPr>
          <w:rFonts w:eastAsia="SimSun"/>
          <w:szCs w:val="24"/>
          <w:lang w:eastAsia="zh-CN"/>
        </w:rPr>
        <w:t>): IAB-MT shall be in a L1/L2 testing mode with an established RRC configuration.</w:t>
      </w:r>
    </w:p>
    <w:p w14:paraId="2CD66FF4" w14:textId="1E81DED0" w:rsidR="000D2978" w:rsidRPr="00022DDF" w:rsidRDefault="000D2978" w:rsidP="000D29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175362" w:rsidRPr="00022DDF">
        <w:rPr>
          <w:rFonts w:eastAsia="SimSun"/>
          <w:szCs w:val="24"/>
          <w:lang w:eastAsia="zh-CN"/>
        </w:rPr>
        <w:t xml:space="preserve"> (Ericsson)</w:t>
      </w:r>
      <w:r w:rsidRPr="00022DDF">
        <w:rPr>
          <w:rFonts w:eastAsia="SimSun"/>
          <w:szCs w:val="24"/>
          <w:lang w:eastAsia="zh-CN"/>
        </w:rPr>
        <w:t xml:space="preserve">: </w:t>
      </w:r>
      <w:r w:rsidR="00175362" w:rsidRPr="00022DDF">
        <w:rPr>
          <w:rFonts w:eastAsiaTheme="minorEastAsia"/>
          <w:lang w:eastAsia="zh-CN"/>
        </w:rPr>
        <w:t>Establishment of an RRC connection should be necessary; it is sufficient if the L1/L2 is active enough to do the PHY processing and do measurements</w:t>
      </w:r>
      <w:r w:rsidRPr="00022DDF">
        <w:rPr>
          <w:rFonts w:eastAsia="SimSun"/>
          <w:szCs w:val="24"/>
          <w:lang w:eastAsia="zh-CN"/>
        </w:rPr>
        <w:t>.</w:t>
      </w:r>
    </w:p>
    <w:p w14:paraId="38C1CD5F" w14:textId="2C86E20B" w:rsidR="00175362" w:rsidRPr="00022DDF" w:rsidRDefault="00175362" w:rsidP="000D29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(Huawei, Nokia): Up to implementation. Only keep prior agreements.</w:t>
      </w:r>
    </w:p>
    <w:p w14:paraId="3991B191" w14:textId="77777777" w:rsidR="000D2978" w:rsidRPr="00022DDF" w:rsidRDefault="000D2978" w:rsidP="000D29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2555DDEC" w14:textId="34A9989E" w:rsidR="000D2978" w:rsidRPr="00022DDF" w:rsidRDefault="000D2978" w:rsidP="000D29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It is the moderators understanding that the </w:t>
      </w:r>
      <w:r w:rsidR="00C9103C" w:rsidRPr="00022DDF">
        <w:rPr>
          <w:rFonts w:eastAsia="SimSun"/>
          <w:szCs w:val="24"/>
          <w:lang w:eastAsia="zh-CN"/>
        </w:rPr>
        <w:t>question of how a DUT receives L1/L2 configuration before testing was already agreed as “left up to implementation”.</w:t>
      </w:r>
      <w:r w:rsidR="00C9103C" w:rsidRPr="00022DDF">
        <w:rPr>
          <w:rFonts w:eastAsia="SimSun"/>
          <w:szCs w:val="24"/>
          <w:lang w:eastAsia="zh-CN"/>
        </w:rPr>
        <w:br/>
        <w:t>It is unclear if option 1 aims to change this agreement.</w:t>
      </w:r>
    </w:p>
    <w:p w14:paraId="6A2F5CD5" w14:textId="77777777" w:rsidR="000D2978" w:rsidRPr="00022DDF" w:rsidRDefault="000D2978" w:rsidP="000D2978">
      <w:pPr>
        <w:rPr>
          <w:iCs/>
          <w:lang w:eastAsia="zh-CN"/>
        </w:rPr>
      </w:pPr>
    </w:p>
    <w:tbl>
      <w:tblPr>
        <w:tblStyle w:val="TableGrid"/>
        <w:tblW w:w="0" w:type="auto"/>
        <w:tblLook w:val="04A0" w:firstRow="1" w:lastRow="0" w:firstColumn="1" w:lastColumn="0" w:noHBand="0" w:noVBand="1"/>
      </w:tblPr>
      <w:tblGrid>
        <w:gridCol w:w="1339"/>
        <w:gridCol w:w="8292"/>
      </w:tblGrid>
      <w:tr w:rsidR="000D2978" w:rsidRPr="00022DDF" w14:paraId="3D8525C1" w14:textId="77777777" w:rsidTr="00D62608">
        <w:tc>
          <w:tcPr>
            <w:tcW w:w="1339" w:type="dxa"/>
          </w:tcPr>
          <w:p w14:paraId="360936C3" w14:textId="77777777" w:rsidR="000D2978" w:rsidRPr="00022DDF" w:rsidRDefault="000D2978" w:rsidP="006E4CD4">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1A86B973" w14:textId="77777777" w:rsidR="000D2978" w:rsidRPr="00022DDF" w:rsidRDefault="000D2978" w:rsidP="006E4CD4">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0D2978" w:rsidRPr="00022DDF" w14:paraId="3DA2FCED" w14:textId="77777777" w:rsidTr="00D62608">
        <w:tc>
          <w:tcPr>
            <w:tcW w:w="1339" w:type="dxa"/>
          </w:tcPr>
          <w:p w14:paraId="380620B3" w14:textId="774D8329" w:rsidR="000D2978" w:rsidRPr="00022DDF" w:rsidRDefault="002966AA" w:rsidP="006E4CD4">
            <w:pPr>
              <w:spacing w:after="120"/>
              <w:rPr>
                <w:rFonts w:eastAsiaTheme="minorEastAsia"/>
                <w:lang w:eastAsia="zh-CN"/>
              </w:rPr>
            </w:pPr>
            <w:r w:rsidRPr="00022DDF">
              <w:rPr>
                <w:rFonts w:eastAsiaTheme="minorEastAsia"/>
                <w:lang w:eastAsia="zh-CN"/>
              </w:rPr>
              <w:t>Ericsson</w:t>
            </w:r>
          </w:p>
        </w:tc>
        <w:tc>
          <w:tcPr>
            <w:tcW w:w="8292" w:type="dxa"/>
          </w:tcPr>
          <w:p w14:paraId="5E2146B9" w14:textId="72F7533A" w:rsidR="000D2978" w:rsidRPr="00022DDF" w:rsidRDefault="00055FEE" w:rsidP="006E4CD4">
            <w:pPr>
              <w:spacing w:after="120"/>
              <w:rPr>
                <w:rFonts w:eastAsiaTheme="minorEastAsia"/>
                <w:lang w:eastAsia="zh-CN"/>
              </w:rPr>
            </w:pPr>
            <w:r w:rsidRPr="00022DDF">
              <w:rPr>
                <w:rFonts w:eastAsiaTheme="minorEastAsia"/>
                <w:lang w:eastAsia="zh-CN"/>
              </w:rPr>
              <w:t>We do not think that establishment of an RRC connection should be necessary; it is sufficient if the L1/L2 is active enough to do the PHY processing and measure the BLER etc.</w:t>
            </w:r>
          </w:p>
        </w:tc>
      </w:tr>
      <w:tr w:rsidR="007E6821" w:rsidRPr="00022DDF" w14:paraId="373574FA" w14:textId="77777777" w:rsidTr="00D62608">
        <w:tc>
          <w:tcPr>
            <w:tcW w:w="1339" w:type="dxa"/>
          </w:tcPr>
          <w:p w14:paraId="78F8C82C" w14:textId="362CF751" w:rsidR="007E6821" w:rsidRPr="00022DDF" w:rsidDel="002966AA" w:rsidRDefault="007E6821" w:rsidP="006E4CD4">
            <w:pPr>
              <w:spacing w:after="120"/>
              <w:rPr>
                <w:rFonts w:eastAsiaTheme="minorEastAsia"/>
                <w:lang w:eastAsia="zh-CN"/>
              </w:rPr>
            </w:pPr>
            <w:r w:rsidRPr="00022DDF">
              <w:rPr>
                <w:rFonts w:eastAsiaTheme="minorEastAsia"/>
                <w:lang w:eastAsia="zh-CN"/>
              </w:rPr>
              <w:t>Qualcomm</w:t>
            </w:r>
          </w:p>
        </w:tc>
        <w:tc>
          <w:tcPr>
            <w:tcW w:w="8292" w:type="dxa"/>
          </w:tcPr>
          <w:p w14:paraId="7B2435EB" w14:textId="31894455" w:rsidR="007E6821" w:rsidRPr="00022DDF" w:rsidRDefault="00B176EB" w:rsidP="006E4CD4">
            <w:pPr>
              <w:spacing w:after="120"/>
              <w:rPr>
                <w:rFonts w:eastAsiaTheme="minorEastAsia"/>
                <w:lang w:eastAsia="zh-CN"/>
              </w:rPr>
            </w:pPr>
            <w:r w:rsidRPr="00022DDF">
              <w:rPr>
                <w:rFonts w:eastAsiaTheme="minorEastAsia"/>
                <w:lang w:eastAsia="zh-CN"/>
              </w:rPr>
              <w:t>Option 1 (Nokia) is agreeable.</w:t>
            </w:r>
          </w:p>
        </w:tc>
      </w:tr>
      <w:tr w:rsidR="00D62608" w:rsidRPr="00022DDF" w14:paraId="5C846E07" w14:textId="77777777" w:rsidTr="00D62608">
        <w:tc>
          <w:tcPr>
            <w:tcW w:w="1339" w:type="dxa"/>
          </w:tcPr>
          <w:p w14:paraId="0EA71B01" w14:textId="6F829F5D" w:rsidR="00D62608" w:rsidRPr="00022DDF" w:rsidRDefault="00D62608" w:rsidP="00D62608">
            <w:pPr>
              <w:spacing w:after="120"/>
              <w:rPr>
                <w:rFonts w:eastAsiaTheme="minorEastAsia"/>
                <w:lang w:eastAsia="zh-CN"/>
              </w:rPr>
            </w:pPr>
            <w:r w:rsidRPr="00022DDF">
              <w:rPr>
                <w:rFonts w:eastAsiaTheme="minorEastAsia"/>
                <w:lang w:eastAsia="zh-CN"/>
              </w:rPr>
              <w:t>Nokia, Nokia Shanghai Bell</w:t>
            </w:r>
          </w:p>
        </w:tc>
        <w:tc>
          <w:tcPr>
            <w:tcW w:w="8292" w:type="dxa"/>
          </w:tcPr>
          <w:p w14:paraId="3BC3AB03" w14:textId="01289E76" w:rsidR="00D62608" w:rsidRPr="00022DDF" w:rsidRDefault="00D62608" w:rsidP="00D62608">
            <w:pPr>
              <w:spacing w:after="120"/>
              <w:rPr>
                <w:rFonts w:eastAsiaTheme="minorEastAsia"/>
                <w:lang w:eastAsia="zh-CN"/>
              </w:rPr>
            </w:pPr>
            <w:r w:rsidRPr="00022DDF">
              <w:rPr>
                <w:rFonts w:eastAsiaTheme="minorEastAsia"/>
                <w:lang w:eastAsia="zh-CN"/>
              </w:rPr>
              <w:t>We agree that the exact way how L1/L2 testing mode and RRC configuration (if found to by needed in a particular realization) are established is up to implementation. We just wanted to emphasize that this shall be done before the actual performance test is started.</w:t>
            </w:r>
            <w:r w:rsidRPr="00022DDF">
              <w:rPr>
                <w:rFonts w:eastAsiaTheme="minorEastAsia"/>
                <w:lang w:eastAsia="zh-CN"/>
              </w:rPr>
              <w:br/>
              <w:t>We can proceed with the prior agreement.</w:t>
            </w:r>
          </w:p>
        </w:tc>
      </w:tr>
      <w:tr w:rsidR="00CA0B65" w:rsidRPr="00022DDF" w14:paraId="11789CFB" w14:textId="77777777" w:rsidTr="00D62608">
        <w:tc>
          <w:tcPr>
            <w:tcW w:w="1339" w:type="dxa"/>
          </w:tcPr>
          <w:p w14:paraId="4B5BAA45" w14:textId="433C6F46" w:rsidR="00CA0B65" w:rsidRPr="00022DDF" w:rsidRDefault="00CA0B65" w:rsidP="00CA0B65">
            <w:pPr>
              <w:spacing w:after="120"/>
              <w:rPr>
                <w:rFonts w:eastAsiaTheme="minorEastAsia"/>
                <w:lang w:eastAsia="zh-CN"/>
              </w:rPr>
            </w:pPr>
            <w:r w:rsidRPr="00022DDF">
              <w:rPr>
                <w:rFonts w:eastAsiaTheme="minorEastAsia"/>
                <w:lang w:eastAsia="zh-CN"/>
              </w:rPr>
              <w:lastRenderedPageBreak/>
              <w:t>Huawei</w:t>
            </w:r>
          </w:p>
        </w:tc>
        <w:tc>
          <w:tcPr>
            <w:tcW w:w="8292" w:type="dxa"/>
          </w:tcPr>
          <w:p w14:paraId="169FF4A2" w14:textId="0085A16E" w:rsidR="00CA0B65" w:rsidRPr="00022DDF" w:rsidRDefault="00CA0B65" w:rsidP="00CA0B65">
            <w:pPr>
              <w:spacing w:after="120"/>
              <w:rPr>
                <w:rFonts w:eastAsiaTheme="minorEastAsia"/>
                <w:lang w:eastAsia="zh-CN"/>
              </w:rPr>
            </w:pPr>
            <w:r w:rsidRPr="00022DDF">
              <w:rPr>
                <w:rFonts w:eastAsiaTheme="minorEastAsia"/>
                <w:lang w:eastAsia="zh-CN"/>
              </w:rPr>
              <w:t xml:space="preserve">In our view, </w:t>
            </w:r>
            <w:r w:rsidRPr="00022DDF">
              <w:rPr>
                <w:rFonts w:eastAsia="SimSun"/>
                <w:szCs w:val="24"/>
                <w:lang w:eastAsia="zh-CN"/>
              </w:rPr>
              <w:t>RRC establishment should be up to implementation. We prefer to keep prior agreements.</w:t>
            </w:r>
          </w:p>
        </w:tc>
      </w:tr>
    </w:tbl>
    <w:p w14:paraId="30CDE225" w14:textId="77777777" w:rsidR="000D2978" w:rsidRPr="00022DDF" w:rsidRDefault="000D2978" w:rsidP="000D2978">
      <w:pPr>
        <w:rPr>
          <w:iCs/>
          <w:lang w:eastAsia="zh-CN"/>
        </w:rPr>
      </w:pPr>
    </w:p>
    <w:p w14:paraId="65697B4F" w14:textId="77777777" w:rsidR="000D2978" w:rsidRPr="00022DDF" w:rsidRDefault="000D2978" w:rsidP="000D2978">
      <w:pPr>
        <w:rPr>
          <w:iCs/>
          <w:lang w:eastAsia="zh-CN"/>
        </w:rPr>
      </w:pPr>
    </w:p>
    <w:p w14:paraId="6E0DF5DB" w14:textId="77777777" w:rsidR="00DD15D4" w:rsidRPr="00022DDF" w:rsidRDefault="00DD15D4" w:rsidP="00DD15D4">
      <w:pPr>
        <w:rPr>
          <w:iCs/>
          <w:lang w:eastAsia="zh-CN"/>
        </w:rPr>
      </w:pPr>
    </w:p>
    <w:p w14:paraId="1176E416" w14:textId="5842D4B9" w:rsidR="00622F78" w:rsidRPr="00022DDF" w:rsidRDefault="00622F78" w:rsidP="00F64736">
      <w:pPr>
        <w:pStyle w:val="Heading3"/>
      </w:pPr>
      <w:r w:rsidRPr="00022DDF">
        <w:t xml:space="preserve">Sub-topic </w:t>
      </w:r>
      <w:r w:rsidR="00002778" w:rsidRPr="00022DDF">
        <w:t>3</w:t>
      </w:r>
      <w:r w:rsidRPr="00022DDF">
        <w:t>-2</w:t>
      </w:r>
      <w:r w:rsidR="00002778" w:rsidRPr="00022DDF">
        <w:t>: General</w:t>
      </w:r>
    </w:p>
    <w:p w14:paraId="1918E215" w14:textId="77777777" w:rsidR="00622F78" w:rsidRPr="00022DDF" w:rsidRDefault="00622F78" w:rsidP="00622F78">
      <w:pPr>
        <w:rPr>
          <w:i/>
          <w:color w:val="0070C0"/>
          <w:lang w:eastAsia="zh-CN"/>
        </w:rPr>
      </w:pPr>
      <w:r w:rsidRPr="00022DDF">
        <w:rPr>
          <w:i/>
          <w:color w:val="0070C0"/>
          <w:lang w:eastAsia="zh-CN"/>
        </w:rPr>
        <w:t xml:space="preserve">Sub-topic description </w:t>
      </w:r>
    </w:p>
    <w:p w14:paraId="6AA5FB0B" w14:textId="77777777" w:rsidR="00622F78" w:rsidRPr="00022DDF" w:rsidRDefault="00622F78" w:rsidP="00622F78">
      <w:pPr>
        <w:rPr>
          <w:i/>
          <w:color w:val="0070C0"/>
          <w:lang w:eastAsia="zh-CN"/>
        </w:rPr>
      </w:pPr>
      <w:r w:rsidRPr="00022DDF">
        <w:rPr>
          <w:i/>
          <w:color w:val="0070C0"/>
          <w:lang w:eastAsia="zh-CN"/>
        </w:rPr>
        <w:t>Open issues and candidate options before e-meeting:</w:t>
      </w:r>
    </w:p>
    <w:p w14:paraId="7C9CD6C5" w14:textId="77777777" w:rsidR="00622F78" w:rsidRPr="00022DDF" w:rsidRDefault="00622F78" w:rsidP="00622F78">
      <w:pPr>
        <w:rPr>
          <w:lang w:eastAsia="zh-CN"/>
        </w:rPr>
      </w:pPr>
    </w:p>
    <w:p w14:paraId="27E8347C" w14:textId="2CC8D0AA" w:rsidR="00622F78" w:rsidRPr="00022DDF" w:rsidRDefault="00622F78" w:rsidP="00622F78">
      <w:pPr>
        <w:rPr>
          <w:b/>
          <w:u w:val="single"/>
          <w:lang w:eastAsia="ko-KR"/>
        </w:rPr>
      </w:pPr>
      <w:r w:rsidRPr="00022DDF">
        <w:rPr>
          <w:b/>
          <w:u w:val="single"/>
          <w:lang w:eastAsia="ko-KR"/>
        </w:rPr>
        <w:t xml:space="preserve">Issue </w:t>
      </w:r>
      <w:r w:rsidR="00265B1C" w:rsidRPr="00022DDF">
        <w:rPr>
          <w:b/>
          <w:u w:val="single"/>
          <w:lang w:eastAsia="ko-KR"/>
        </w:rPr>
        <w:t>3</w:t>
      </w:r>
      <w:r w:rsidRPr="00022DDF">
        <w:rPr>
          <w:b/>
          <w:u w:val="single"/>
          <w:lang w:eastAsia="ko-KR"/>
        </w:rPr>
        <w:t xml:space="preserve">-2-1: </w:t>
      </w:r>
      <w:r w:rsidR="00372A80" w:rsidRPr="00022DDF">
        <w:rPr>
          <w:b/>
          <w:u w:val="single"/>
          <w:lang w:eastAsia="ko-KR"/>
        </w:rPr>
        <w:t>Reference channels</w:t>
      </w:r>
    </w:p>
    <w:p w14:paraId="123248B3" w14:textId="77777777" w:rsidR="00622F78" w:rsidRPr="00022DDF" w:rsidRDefault="00622F78" w:rsidP="00622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2E1BB1BA" w14:textId="773C476F" w:rsidR="00622F78" w:rsidRPr="00022DDF" w:rsidRDefault="00622F78" w:rsidP="00622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372A80" w:rsidRPr="00022DDF">
        <w:rPr>
          <w:rFonts w:eastAsia="SimSun"/>
          <w:szCs w:val="24"/>
          <w:lang w:eastAsia="zh-CN"/>
        </w:rPr>
        <w:t xml:space="preserve"> (Ericsson</w:t>
      </w:r>
      <w:r w:rsidR="00782EFC" w:rsidRPr="00022DDF">
        <w:rPr>
          <w:rFonts w:eastAsia="SimSun"/>
          <w:szCs w:val="24"/>
          <w:lang w:eastAsia="zh-CN"/>
        </w:rPr>
        <w:t>, Nokia</w:t>
      </w:r>
      <w:r w:rsidR="00372A80" w:rsidRPr="00022DDF">
        <w:rPr>
          <w:rFonts w:eastAsia="SimSun"/>
          <w:szCs w:val="24"/>
          <w:lang w:eastAsia="zh-CN"/>
        </w:rPr>
        <w:t>)</w:t>
      </w:r>
      <w:r w:rsidRPr="00022DDF">
        <w:rPr>
          <w:rFonts w:eastAsia="SimSun"/>
          <w:szCs w:val="24"/>
          <w:lang w:eastAsia="zh-CN"/>
        </w:rPr>
        <w:t xml:space="preserve">: </w:t>
      </w:r>
      <w:r w:rsidR="00372A80" w:rsidRPr="00022DDF">
        <w:rPr>
          <w:rFonts w:eastAsia="SimSun"/>
          <w:szCs w:val="24"/>
          <w:lang w:eastAsia="zh-CN"/>
        </w:rPr>
        <w:t>Demodulation requirements are defined based on single-slot FRCs.</w:t>
      </w:r>
    </w:p>
    <w:p w14:paraId="777DF6F9" w14:textId="73ADC589" w:rsidR="00622F78" w:rsidRPr="00022DDF" w:rsidRDefault="00622F78" w:rsidP="00622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F132DB" w:rsidRPr="00022DDF">
        <w:rPr>
          <w:rFonts w:eastAsia="SimSun"/>
          <w:szCs w:val="24"/>
          <w:lang w:eastAsia="zh-CN"/>
        </w:rPr>
        <w:t xml:space="preserve"> (Huawei)</w:t>
      </w:r>
      <w:r w:rsidRPr="00022DDF">
        <w:rPr>
          <w:rFonts w:eastAsia="SimSun"/>
          <w:szCs w:val="24"/>
          <w:lang w:eastAsia="zh-CN"/>
        </w:rPr>
        <w:t xml:space="preserve">: </w:t>
      </w:r>
      <w:r w:rsidR="005E1586" w:rsidRPr="00022DDF">
        <w:rPr>
          <w:rFonts w:eastAsia="SimSun"/>
          <w:szCs w:val="24"/>
          <w:lang w:eastAsia="zh-CN"/>
        </w:rPr>
        <w:t>PDSCH is scheduled only on ‘D’ slots without CSI-RS resource allocated.</w:t>
      </w:r>
    </w:p>
    <w:p w14:paraId="36789675" w14:textId="77777777" w:rsidR="00622F78" w:rsidRPr="00022DDF" w:rsidRDefault="00622F78" w:rsidP="00622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4B30E4D7" w14:textId="73E5F633" w:rsidR="00622F78" w:rsidRPr="00022DDF" w:rsidRDefault="005E1586" w:rsidP="00622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All received proposals request the use of BS-like FRCs instead of RMCs.</w:t>
      </w:r>
      <w:r w:rsidRPr="00022DDF">
        <w:rPr>
          <w:rFonts w:eastAsia="SimSun"/>
          <w:szCs w:val="24"/>
          <w:lang w:eastAsia="zh-CN"/>
        </w:rPr>
        <w:br/>
        <w:t>Discuss in first round. It is recommended to try and align option 1 and 2.</w:t>
      </w:r>
    </w:p>
    <w:p w14:paraId="2DC7D9E2" w14:textId="77777777" w:rsidR="00622F78" w:rsidRPr="00022DDF" w:rsidRDefault="00622F78" w:rsidP="00622F78">
      <w:pPr>
        <w:rPr>
          <w:iCs/>
          <w:lang w:eastAsia="zh-CN"/>
        </w:rPr>
      </w:pPr>
    </w:p>
    <w:tbl>
      <w:tblPr>
        <w:tblStyle w:val="TableGrid"/>
        <w:tblW w:w="0" w:type="auto"/>
        <w:tblLook w:val="04A0" w:firstRow="1" w:lastRow="0" w:firstColumn="1" w:lastColumn="0" w:noHBand="0" w:noVBand="1"/>
      </w:tblPr>
      <w:tblGrid>
        <w:gridCol w:w="1339"/>
        <w:gridCol w:w="8292"/>
      </w:tblGrid>
      <w:tr w:rsidR="00622F78" w:rsidRPr="00022DDF" w14:paraId="323158AF" w14:textId="77777777" w:rsidTr="00D62608">
        <w:tc>
          <w:tcPr>
            <w:tcW w:w="1339" w:type="dxa"/>
          </w:tcPr>
          <w:p w14:paraId="66FE7B68" w14:textId="77777777" w:rsidR="00622F78" w:rsidRPr="00022DDF" w:rsidRDefault="00622F78"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4BD1297C" w14:textId="77777777" w:rsidR="00622F78" w:rsidRPr="00022DDF" w:rsidRDefault="00622F78"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622F78" w:rsidRPr="00022DDF" w14:paraId="75DA4402" w14:textId="77777777" w:rsidTr="00D62608">
        <w:tc>
          <w:tcPr>
            <w:tcW w:w="1339" w:type="dxa"/>
          </w:tcPr>
          <w:p w14:paraId="2A23F4DD" w14:textId="6C800C88" w:rsidR="00622F78" w:rsidRPr="00022DDF" w:rsidRDefault="00055FEE" w:rsidP="001B2B44">
            <w:pPr>
              <w:spacing w:after="120"/>
              <w:rPr>
                <w:rFonts w:eastAsiaTheme="minorEastAsia"/>
                <w:lang w:eastAsia="zh-CN"/>
              </w:rPr>
            </w:pPr>
            <w:r w:rsidRPr="00022DDF">
              <w:rPr>
                <w:rFonts w:eastAsiaTheme="minorEastAsia"/>
                <w:lang w:eastAsia="zh-CN"/>
              </w:rPr>
              <w:t>Ericsson</w:t>
            </w:r>
          </w:p>
        </w:tc>
        <w:tc>
          <w:tcPr>
            <w:tcW w:w="8292" w:type="dxa"/>
          </w:tcPr>
          <w:p w14:paraId="40757A1B" w14:textId="3262D2E8" w:rsidR="00622F78" w:rsidRPr="00022DDF" w:rsidRDefault="00055FEE" w:rsidP="001B2B44">
            <w:pPr>
              <w:spacing w:after="120"/>
              <w:rPr>
                <w:rFonts w:eastAsiaTheme="minorEastAsia"/>
                <w:lang w:eastAsia="zh-CN"/>
              </w:rPr>
            </w:pPr>
            <w:r w:rsidRPr="00022DDF">
              <w:rPr>
                <w:rFonts w:eastAsiaTheme="minorEastAsia"/>
                <w:lang w:eastAsia="zh-CN"/>
              </w:rPr>
              <w:t>As well as option 1, we also agree with option 2</w:t>
            </w:r>
            <w:r w:rsidR="000B72AE" w:rsidRPr="00022DDF">
              <w:rPr>
                <w:rFonts w:eastAsiaTheme="minorEastAsia"/>
                <w:lang w:eastAsia="zh-CN"/>
              </w:rPr>
              <w:t xml:space="preserve"> in general. What does the (include TRS</w:t>
            </w:r>
            <w:r w:rsidR="00425DF6" w:rsidRPr="00022DDF">
              <w:rPr>
                <w:rFonts w:eastAsiaTheme="minorEastAsia"/>
                <w:lang w:eastAsia="zh-CN"/>
              </w:rPr>
              <w:t>)</w:t>
            </w:r>
            <w:r w:rsidR="000B72AE" w:rsidRPr="00022DDF">
              <w:rPr>
                <w:rFonts w:eastAsiaTheme="minorEastAsia"/>
                <w:lang w:eastAsia="zh-CN"/>
              </w:rPr>
              <w:t xml:space="preserve"> in parentheses mean though ? That the PDSCH FRC includes TRS ?</w:t>
            </w:r>
          </w:p>
        </w:tc>
      </w:tr>
      <w:tr w:rsidR="00D62608" w:rsidRPr="00022DDF" w14:paraId="21A0C09B" w14:textId="77777777" w:rsidTr="00D62608">
        <w:tc>
          <w:tcPr>
            <w:tcW w:w="1339" w:type="dxa"/>
          </w:tcPr>
          <w:p w14:paraId="2242181F" w14:textId="240F787D" w:rsidR="00D62608" w:rsidRPr="00022DDF" w:rsidDel="00055FEE" w:rsidRDefault="00D62608" w:rsidP="00D62608">
            <w:pPr>
              <w:spacing w:after="120"/>
              <w:rPr>
                <w:rFonts w:eastAsiaTheme="minorEastAsia"/>
                <w:lang w:eastAsia="zh-CN"/>
              </w:rPr>
            </w:pPr>
            <w:r w:rsidRPr="00022DDF">
              <w:rPr>
                <w:rFonts w:eastAsiaTheme="minorEastAsia"/>
                <w:lang w:eastAsia="zh-CN"/>
              </w:rPr>
              <w:t>Nokia, Nokia Shanghai Bell</w:t>
            </w:r>
          </w:p>
        </w:tc>
        <w:tc>
          <w:tcPr>
            <w:tcW w:w="8292" w:type="dxa"/>
          </w:tcPr>
          <w:p w14:paraId="008E1128" w14:textId="77777777" w:rsidR="00D62608" w:rsidRPr="00022DDF" w:rsidRDefault="00D62608" w:rsidP="00D62608">
            <w:pPr>
              <w:spacing w:after="120"/>
              <w:rPr>
                <w:rFonts w:eastAsiaTheme="minorEastAsia"/>
                <w:lang w:eastAsia="zh-CN"/>
              </w:rPr>
            </w:pPr>
            <w:r w:rsidRPr="00022DDF">
              <w:rPr>
                <w:rFonts w:eastAsiaTheme="minorEastAsia"/>
                <w:lang w:eastAsia="zh-CN"/>
              </w:rPr>
              <w:t>In general, there is no contradiction between Options 1 and Options 2, if multiple FRC types per test are specified (see Figure 1 in our contribution R4-2102097 for details).</w:t>
            </w:r>
          </w:p>
          <w:p w14:paraId="5CA42EB5" w14:textId="6534D26B" w:rsidR="00D62608" w:rsidRPr="00022DDF" w:rsidRDefault="00D62608" w:rsidP="00D62608">
            <w:pPr>
              <w:spacing w:after="120"/>
              <w:rPr>
                <w:rFonts w:eastAsiaTheme="minorEastAsia"/>
                <w:lang w:eastAsia="zh-CN"/>
              </w:rPr>
            </w:pPr>
            <w:r w:rsidRPr="00022DDF">
              <w:rPr>
                <w:rFonts w:eastAsiaTheme="minorEastAsia"/>
                <w:lang w:eastAsia="zh-CN"/>
              </w:rPr>
              <w:t>However, the results of the simulations, also presented in the same contribution, demonstrate that in the tests typical for IAB-MT, TRS does not have meaningful impact on the PDSCH demodulation performance. Hence, it is sufficient to consider only full D slots (i.e. only one type of FRC). If in the future new scenarios are found, where TRS can have a significant impact, a new FRC type (e.g., D slot with TRS) can be added.</w:t>
            </w:r>
          </w:p>
        </w:tc>
      </w:tr>
      <w:tr w:rsidR="00DA4FC4" w:rsidRPr="00022DDF" w14:paraId="4DBB6D9D" w14:textId="77777777" w:rsidTr="00D62608">
        <w:tc>
          <w:tcPr>
            <w:tcW w:w="1339" w:type="dxa"/>
          </w:tcPr>
          <w:p w14:paraId="43AA506B" w14:textId="43F662DA" w:rsidR="00DA4FC4" w:rsidRPr="00022DDF" w:rsidRDefault="00DA4FC4" w:rsidP="00DA4FC4">
            <w:pPr>
              <w:spacing w:after="120"/>
              <w:rPr>
                <w:rFonts w:eastAsiaTheme="minorEastAsia"/>
                <w:lang w:eastAsia="zh-CN"/>
              </w:rPr>
            </w:pPr>
            <w:r w:rsidRPr="00022DDF">
              <w:rPr>
                <w:rFonts w:eastAsiaTheme="minorEastAsia"/>
                <w:lang w:eastAsia="zh-CN"/>
              </w:rPr>
              <w:t>Huawei</w:t>
            </w:r>
          </w:p>
        </w:tc>
        <w:tc>
          <w:tcPr>
            <w:tcW w:w="8292" w:type="dxa"/>
          </w:tcPr>
          <w:p w14:paraId="77DBFE65" w14:textId="15AABDD6" w:rsidR="00DA4FC4" w:rsidRPr="00022DDF" w:rsidRDefault="00DA4FC4" w:rsidP="00DA4FC4">
            <w:pPr>
              <w:spacing w:after="120"/>
              <w:rPr>
                <w:rFonts w:eastAsiaTheme="minorEastAsia"/>
                <w:lang w:eastAsia="zh-CN"/>
              </w:rPr>
            </w:pPr>
            <w:r w:rsidRPr="00022DDF">
              <w:rPr>
                <w:rFonts w:eastAsiaTheme="minorEastAsia"/>
                <w:lang w:eastAsia="zh-CN"/>
              </w:rPr>
              <w:t>Our proposal is that NZP CSI-RS, ZP CSI-RS and TRS is not included in FRC. For clarification, we updated Option 2. We also think that Option 1 and Option 2 have no confliction, and Option 2 is more specific.</w:t>
            </w:r>
          </w:p>
        </w:tc>
      </w:tr>
      <w:tr w:rsidR="00652743" w:rsidRPr="00022DDF" w14:paraId="5955029B" w14:textId="77777777" w:rsidTr="00D62608">
        <w:tc>
          <w:tcPr>
            <w:tcW w:w="1339" w:type="dxa"/>
          </w:tcPr>
          <w:p w14:paraId="072EE407" w14:textId="685C72B1" w:rsidR="00652743" w:rsidRPr="00022DDF" w:rsidRDefault="00652743" w:rsidP="00652743">
            <w:pPr>
              <w:spacing w:after="120"/>
              <w:rPr>
                <w:rFonts w:eastAsiaTheme="minorEastAsia"/>
                <w:lang w:eastAsia="zh-CN"/>
              </w:rPr>
            </w:pPr>
            <w:r w:rsidRPr="00022DDF">
              <w:rPr>
                <w:rFonts w:eastAsiaTheme="minorEastAsia"/>
                <w:lang w:eastAsia="zh-CN"/>
              </w:rPr>
              <w:t>Intel</w:t>
            </w:r>
          </w:p>
        </w:tc>
        <w:tc>
          <w:tcPr>
            <w:tcW w:w="8292" w:type="dxa"/>
          </w:tcPr>
          <w:p w14:paraId="2CEE9EF6" w14:textId="0C47B326" w:rsidR="00652743" w:rsidRPr="00022DDF" w:rsidRDefault="00652743" w:rsidP="00652743">
            <w:pPr>
              <w:spacing w:after="120"/>
              <w:rPr>
                <w:rFonts w:eastAsiaTheme="minorEastAsia"/>
                <w:lang w:eastAsia="zh-CN"/>
              </w:rPr>
            </w:pPr>
            <w:r w:rsidRPr="00022DDF">
              <w:rPr>
                <w:rFonts w:eastAsiaTheme="minorEastAsia"/>
                <w:lang w:eastAsia="zh-CN"/>
              </w:rPr>
              <w:t xml:space="preserve">We are fine to define requirements based on single-slot FRC. However, it is not clear how to reuse existing requirements if we agree to schedule PDSCH only on ‘D’ slots since for UE requirements PDSCHs with different effective code-rates were accumulated for total statistic. Further link-level confirmation is needed. As for results provided by Nokia the effective code-rate is same as in UE test setup since PDSCH is </w:t>
            </w:r>
            <w:r w:rsidR="009C1F08" w:rsidRPr="00022DDF">
              <w:rPr>
                <w:rFonts w:eastAsiaTheme="minorEastAsia"/>
                <w:lang w:eastAsia="zh-CN"/>
              </w:rPr>
              <w:t>allocated</w:t>
            </w:r>
            <w:r w:rsidRPr="00022DDF">
              <w:rPr>
                <w:rFonts w:eastAsiaTheme="minorEastAsia"/>
                <w:lang w:eastAsia="zh-CN"/>
              </w:rPr>
              <w:t xml:space="preserve"> in TRS resources. Same time it is not the same as proposed in option 2.</w:t>
            </w:r>
          </w:p>
        </w:tc>
      </w:tr>
    </w:tbl>
    <w:p w14:paraId="1BAA4D77" w14:textId="0C99949E" w:rsidR="00002778" w:rsidRPr="00022DDF" w:rsidRDefault="00002778" w:rsidP="00622F78">
      <w:pPr>
        <w:rPr>
          <w:iCs/>
          <w:lang w:eastAsia="zh-CN"/>
        </w:rPr>
      </w:pPr>
    </w:p>
    <w:p w14:paraId="3D5BAC29" w14:textId="77777777" w:rsidR="005E1586" w:rsidRPr="00022DDF" w:rsidRDefault="005E1586" w:rsidP="005E1586">
      <w:pPr>
        <w:rPr>
          <w:lang w:eastAsia="zh-CN"/>
        </w:rPr>
      </w:pPr>
    </w:p>
    <w:p w14:paraId="00E87199" w14:textId="57286EF8" w:rsidR="005E1586" w:rsidRPr="00022DDF" w:rsidRDefault="005E1586" w:rsidP="005E1586">
      <w:pPr>
        <w:rPr>
          <w:b/>
          <w:u w:val="single"/>
          <w:lang w:eastAsia="ko-KR"/>
        </w:rPr>
      </w:pPr>
      <w:r w:rsidRPr="00022DDF">
        <w:rPr>
          <w:b/>
          <w:u w:val="single"/>
          <w:lang w:eastAsia="ko-KR"/>
        </w:rPr>
        <w:t xml:space="preserve">Issue </w:t>
      </w:r>
      <w:r w:rsidR="00265B1C" w:rsidRPr="00022DDF">
        <w:rPr>
          <w:b/>
          <w:u w:val="single"/>
          <w:lang w:eastAsia="ko-KR"/>
        </w:rPr>
        <w:t>3-2-2</w:t>
      </w:r>
      <w:r w:rsidRPr="00022DDF">
        <w:rPr>
          <w:b/>
          <w:u w:val="single"/>
          <w:lang w:eastAsia="ko-KR"/>
        </w:rPr>
        <w:t>: TDD pattern</w:t>
      </w:r>
    </w:p>
    <w:p w14:paraId="3AD833E1" w14:textId="3997220C" w:rsidR="008E5012" w:rsidRPr="00022DDF" w:rsidRDefault="008E5012" w:rsidP="005E158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Prior agreement (R4-2017673)</w:t>
      </w:r>
    </w:p>
    <w:p w14:paraId="7F40FA47" w14:textId="1EE7B260" w:rsidR="008E5012" w:rsidRPr="00022DDF" w:rsidRDefault="008E5012" w:rsidP="008E50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FDD and TDD requirements</w:t>
      </w:r>
    </w:p>
    <w:p w14:paraId="39B2BF01" w14:textId="08855011" w:rsidR="008E5012" w:rsidRPr="00022DDF" w:rsidRDefault="008E5012" w:rsidP="008E5012">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Do not specify FDD requirements.</w:t>
      </w:r>
    </w:p>
    <w:p w14:paraId="705A9FBE" w14:textId="48F6B059" w:rsidR="005E1586" w:rsidRPr="00022DDF" w:rsidRDefault="005E1586" w:rsidP="005E158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5FAF3FD2" w14:textId="15F9337A" w:rsidR="005E1586" w:rsidRPr="00022DDF" w:rsidRDefault="005E1586" w:rsidP="005E158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lastRenderedPageBreak/>
        <w:t>Option 1</w:t>
      </w:r>
      <w:r w:rsidR="008E5012" w:rsidRPr="00022DDF">
        <w:rPr>
          <w:rFonts w:eastAsia="SimSun"/>
          <w:szCs w:val="24"/>
          <w:lang w:eastAsia="zh-CN"/>
        </w:rPr>
        <w:t xml:space="preserve"> (Huawei</w:t>
      </w:r>
      <w:r w:rsidR="00A239ED" w:rsidRPr="00022DDF">
        <w:rPr>
          <w:rFonts w:eastAsia="SimSun"/>
          <w:szCs w:val="24"/>
          <w:lang w:eastAsia="zh-CN"/>
        </w:rPr>
        <w:t>, Intel</w:t>
      </w:r>
      <w:r w:rsidR="008E5012" w:rsidRPr="00022DDF">
        <w:rPr>
          <w:rFonts w:eastAsia="SimSun"/>
          <w:szCs w:val="24"/>
          <w:lang w:eastAsia="zh-CN"/>
        </w:rPr>
        <w:t>)</w:t>
      </w:r>
      <w:r w:rsidRPr="00022DDF">
        <w:rPr>
          <w:rFonts w:eastAsia="SimSun"/>
          <w:szCs w:val="24"/>
          <w:lang w:eastAsia="zh-CN"/>
        </w:rPr>
        <w:t xml:space="preserve">: </w:t>
      </w:r>
      <w:r w:rsidR="008E5012" w:rsidRPr="00022DDF">
        <w:rPr>
          <w:rFonts w:eastAsia="SimSun"/>
          <w:szCs w:val="24"/>
          <w:lang w:eastAsia="zh-CN"/>
        </w:rPr>
        <w:t>Reuse default TDD UL-DL pattern from BS requirements for IAB MT requirements definition (60, 120 kHz SCS: 3D1S1U, S=10D:2G:2U; 30 kHz SCS: 7D1S2U, S=6D:4G:4U) and the same requirements are applicable to TDD with different UL-DL patterns.</w:t>
      </w:r>
      <w:r w:rsidR="009F2DCE" w:rsidRPr="00022DDF">
        <w:rPr>
          <w:rFonts w:eastAsia="SimSun"/>
          <w:szCs w:val="24"/>
          <w:lang w:eastAsia="zh-CN"/>
        </w:rPr>
        <w:br/>
        <w:t>The SNR of achieving PDSCH relative throughput (e.g. 70%) can be independent on the slot configuration.</w:t>
      </w:r>
    </w:p>
    <w:p w14:paraId="06975F78" w14:textId="39E32503" w:rsidR="00150BAA" w:rsidRPr="00022DDF" w:rsidRDefault="00150BAA" w:rsidP="005E158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(Nokia</w:t>
      </w:r>
      <w:r w:rsidR="00A239ED" w:rsidRPr="00022DDF">
        <w:rPr>
          <w:rFonts w:eastAsia="SimSun"/>
          <w:szCs w:val="24"/>
          <w:lang w:eastAsia="zh-CN"/>
        </w:rPr>
        <w:t>, Intel, Ericsson?</w:t>
      </w:r>
      <w:r w:rsidRPr="00022DDF">
        <w:rPr>
          <w:rFonts w:eastAsia="SimSun"/>
          <w:szCs w:val="24"/>
          <w:lang w:eastAsia="zh-CN"/>
        </w:rPr>
        <w:t>): For PDSCH</w:t>
      </w:r>
      <w:r w:rsidR="003A5425" w:rsidRPr="00022DDF">
        <w:rPr>
          <w:rFonts w:eastAsia="SimSun"/>
          <w:szCs w:val="24"/>
          <w:lang w:eastAsia="zh-CN"/>
        </w:rPr>
        <w:t xml:space="preserve"> and CSI reporting</w:t>
      </w:r>
      <w:r w:rsidRPr="00022DDF">
        <w:rPr>
          <w:rFonts w:eastAsia="SimSun"/>
          <w:szCs w:val="24"/>
          <w:lang w:eastAsia="zh-CN"/>
        </w:rPr>
        <w:t>, give the TDD pattern assumed by the RMC/FRC for simulation in the PDSCH</w:t>
      </w:r>
      <w:r w:rsidR="003A5425" w:rsidRPr="00022DDF">
        <w:rPr>
          <w:rFonts w:eastAsia="SimSun"/>
          <w:szCs w:val="24"/>
          <w:lang w:eastAsia="zh-CN"/>
        </w:rPr>
        <w:t>/CSI reporting</w:t>
      </w:r>
      <w:r w:rsidRPr="00022DDF">
        <w:rPr>
          <w:rFonts w:eastAsia="SimSun"/>
          <w:szCs w:val="24"/>
          <w:lang w:eastAsia="zh-CN"/>
        </w:rPr>
        <w:t xml:space="preserve"> configuration table. Add a note that makes the requirements applicable to all TDD patterns chosen for testing (similar to BS demodulation specification).</w:t>
      </w:r>
    </w:p>
    <w:p w14:paraId="61305426" w14:textId="57DBF3D2" w:rsidR="005E1586" w:rsidRPr="00022DDF" w:rsidRDefault="005E1586" w:rsidP="005E158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w:t>
      </w:r>
      <w:r w:rsidR="00150BAA" w:rsidRPr="00022DDF">
        <w:rPr>
          <w:rFonts w:eastAsia="SimSun"/>
          <w:szCs w:val="24"/>
          <w:lang w:eastAsia="zh-CN"/>
        </w:rPr>
        <w:t>3</w:t>
      </w:r>
      <w:r w:rsidR="00A239ED" w:rsidRPr="00022DDF">
        <w:rPr>
          <w:rFonts w:eastAsia="SimSun"/>
          <w:szCs w:val="24"/>
          <w:lang w:eastAsia="zh-CN"/>
        </w:rPr>
        <w:t xml:space="preserve"> (QC): Keep all TDD patterns and requirements applicable to a normal UE.</w:t>
      </w:r>
    </w:p>
    <w:p w14:paraId="5DDEB89B" w14:textId="1E8B041E" w:rsidR="00A239ED" w:rsidRPr="00022DDF" w:rsidRDefault="00A239ED" w:rsidP="005E158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4 (Ericsson): Requirements apply for all TDD configurations.</w:t>
      </w:r>
    </w:p>
    <w:p w14:paraId="16190F1F" w14:textId="77777777" w:rsidR="005E1586" w:rsidRPr="00022DDF" w:rsidRDefault="005E1586" w:rsidP="005E158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5A65DF84" w14:textId="56CA3A5B" w:rsidR="005E1586" w:rsidRPr="00022DDF" w:rsidRDefault="008E5012" w:rsidP="005E158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Discuss in first round.</w:t>
      </w:r>
      <w:r w:rsidRPr="00022DDF">
        <w:rPr>
          <w:rFonts w:eastAsia="SimSun"/>
          <w:szCs w:val="24"/>
          <w:lang w:eastAsia="zh-CN"/>
        </w:rPr>
        <w:br/>
        <w:t>Can the proponents of option 1 comment on the inclusion of FDD, with respect the prior agreement?</w:t>
      </w:r>
      <w:r w:rsidR="009334A8" w:rsidRPr="00022DDF">
        <w:rPr>
          <w:rFonts w:eastAsia="SimSun"/>
          <w:szCs w:val="24"/>
          <w:lang w:eastAsia="zh-CN"/>
        </w:rPr>
        <w:br/>
        <w:t xml:space="preserve">Can the proponents of option 2 comment on the applicability of observations outside PDSCH? </w:t>
      </w:r>
    </w:p>
    <w:p w14:paraId="113CC131" w14:textId="77777777" w:rsidR="005E1586" w:rsidRPr="00022DDF" w:rsidRDefault="005E1586" w:rsidP="005E1586">
      <w:pPr>
        <w:rPr>
          <w:iCs/>
          <w:lang w:eastAsia="zh-CN"/>
        </w:rPr>
      </w:pPr>
    </w:p>
    <w:tbl>
      <w:tblPr>
        <w:tblStyle w:val="TableGrid"/>
        <w:tblW w:w="0" w:type="auto"/>
        <w:tblLook w:val="04A0" w:firstRow="1" w:lastRow="0" w:firstColumn="1" w:lastColumn="0" w:noHBand="0" w:noVBand="1"/>
      </w:tblPr>
      <w:tblGrid>
        <w:gridCol w:w="1538"/>
        <w:gridCol w:w="8093"/>
      </w:tblGrid>
      <w:tr w:rsidR="005E1586" w:rsidRPr="00022DDF" w14:paraId="4666C86A" w14:textId="77777777" w:rsidTr="00DA4FC4">
        <w:tc>
          <w:tcPr>
            <w:tcW w:w="1538" w:type="dxa"/>
          </w:tcPr>
          <w:p w14:paraId="62CC4067" w14:textId="77777777" w:rsidR="005E1586" w:rsidRPr="00022DDF" w:rsidRDefault="005E1586" w:rsidP="006E4CD4">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093" w:type="dxa"/>
          </w:tcPr>
          <w:p w14:paraId="50CF93D2" w14:textId="77777777" w:rsidR="005E1586" w:rsidRPr="00022DDF" w:rsidRDefault="005E1586" w:rsidP="006E4CD4">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5E1586" w:rsidRPr="00022DDF" w14:paraId="39D38AAF" w14:textId="77777777" w:rsidTr="00DA4FC4">
        <w:tc>
          <w:tcPr>
            <w:tcW w:w="1538" w:type="dxa"/>
          </w:tcPr>
          <w:p w14:paraId="70235E46" w14:textId="2C25B4A1" w:rsidR="005E1586" w:rsidRPr="00022DDF" w:rsidRDefault="00B176EB" w:rsidP="006E4CD4">
            <w:pPr>
              <w:spacing w:after="120"/>
              <w:rPr>
                <w:rFonts w:eastAsiaTheme="minorEastAsia"/>
                <w:lang w:eastAsia="zh-CN"/>
              </w:rPr>
            </w:pPr>
            <w:r w:rsidRPr="00022DDF">
              <w:rPr>
                <w:rFonts w:eastAsiaTheme="minorEastAsia"/>
                <w:lang w:eastAsia="zh-CN"/>
              </w:rPr>
              <w:t>Qualcomm</w:t>
            </w:r>
          </w:p>
        </w:tc>
        <w:tc>
          <w:tcPr>
            <w:tcW w:w="8093" w:type="dxa"/>
          </w:tcPr>
          <w:p w14:paraId="17E4A67B" w14:textId="58CDF54A" w:rsidR="005E1586" w:rsidRPr="00022DDF" w:rsidRDefault="002C273E" w:rsidP="006E4CD4">
            <w:pPr>
              <w:spacing w:after="120"/>
              <w:rPr>
                <w:rFonts w:eastAsiaTheme="minorEastAsia"/>
                <w:lang w:eastAsia="zh-CN"/>
              </w:rPr>
            </w:pPr>
            <w:r w:rsidRPr="00022DDF">
              <w:rPr>
                <w:rFonts w:eastAsiaTheme="minorEastAsia"/>
                <w:lang w:eastAsia="zh-CN"/>
              </w:rPr>
              <w:t>We prefer to keep all TDD patterns and requirements applicable to a normal UE.</w:t>
            </w:r>
          </w:p>
        </w:tc>
      </w:tr>
      <w:tr w:rsidR="00607A4B" w:rsidRPr="00022DDF" w14:paraId="0E953063" w14:textId="77777777" w:rsidTr="00DA4FC4">
        <w:tc>
          <w:tcPr>
            <w:tcW w:w="1538" w:type="dxa"/>
          </w:tcPr>
          <w:p w14:paraId="586E01ED" w14:textId="3DBC1EA6" w:rsidR="00607A4B" w:rsidRPr="00022DDF" w:rsidDel="00B176EB" w:rsidRDefault="00607A4B" w:rsidP="006E4CD4">
            <w:pPr>
              <w:spacing w:after="120"/>
              <w:rPr>
                <w:rFonts w:eastAsiaTheme="minorEastAsia"/>
                <w:lang w:eastAsia="zh-CN"/>
              </w:rPr>
            </w:pPr>
            <w:r w:rsidRPr="00022DDF">
              <w:rPr>
                <w:rFonts w:eastAsiaTheme="minorEastAsia"/>
                <w:lang w:eastAsia="zh-CN"/>
              </w:rPr>
              <w:t>Ericsson</w:t>
            </w:r>
          </w:p>
        </w:tc>
        <w:tc>
          <w:tcPr>
            <w:tcW w:w="8093" w:type="dxa"/>
          </w:tcPr>
          <w:p w14:paraId="0F4CC102" w14:textId="4716DCA8" w:rsidR="00607A4B" w:rsidRPr="00022DDF" w:rsidRDefault="00607A4B" w:rsidP="006E4CD4">
            <w:pPr>
              <w:spacing w:after="120"/>
              <w:rPr>
                <w:rFonts w:eastAsiaTheme="minorEastAsia"/>
                <w:lang w:eastAsia="zh-CN"/>
              </w:rPr>
            </w:pPr>
            <w:r w:rsidRPr="00022DDF">
              <w:rPr>
                <w:rFonts w:eastAsiaTheme="minorEastAsia"/>
                <w:lang w:eastAsia="zh-CN"/>
              </w:rPr>
              <w:t>An IAB-MT may have a different configuration to a UE. The important thing is that we specify that the requirements apply for all TDD configurations.</w:t>
            </w:r>
          </w:p>
        </w:tc>
      </w:tr>
      <w:tr w:rsidR="00DA4FC4" w:rsidRPr="00022DDF" w14:paraId="619DAFC9" w14:textId="77777777" w:rsidTr="00DA4FC4">
        <w:tc>
          <w:tcPr>
            <w:tcW w:w="1538" w:type="dxa"/>
          </w:tcPr>
          <w:p w14:paraId="093DCB90" w14:textId="4AB7CEEA" w:rsidR="00DA4FC4" w:rsidRPr="00022DDF" w:rsidRDefault="00DA4FC4" w:rsidP="00DA4FC4">
            <w:pPr>
              <w:spacing w:after="120"/>
              <w:rPr>
                <w:rFonts w:eastAsiaTheme="minorEastAsia"/>
                <w:lang w:eastAsia="zh-CN"/>
              </w:rPr>
            </w:pPr>
            <w:r w:rsidRPr="00022DDF">
              <w:rPr>
                <w:rFonts w:eastAsiaTheme="minorEastAsia"/>
                <w:lang w:eastAsia="zh-CN"/>
              </w:rPr>
              <w:t>Huawei</w:t>
            </w:r>
          </w:p>
        </w:tc>
        <w:tc>
          <w:tcPr>
            <w:tcW w:w="8093" w:type="dxa"/>
          </w:tcPr>
          <w:p w14:paraId="0889BB75" w14:textId="77777777" w:rsidR="00DA4FC4" w:rsidRPr="00022DDF" w:rsidRDefault="00DA4FC4" w:rsidP="00DA4FC4">
            <w:pPr>
              <w:spacing w:after="120"/>
              <w:rPr>
                <w:rFonts w:eastAsiaTheme="minorEastAsia"/>
                <w:lang w:eastAsia="zh-CN"/>
              </w:rPr>
            </w:pPr>
            <w:r w:rsidRPr="00022DDF">
              <w:rPr>
                <w:rFonts w:eastAsiaTheme="minorEastAsia"/>
                <w:lang w:eastAsia="zh-CN"/>
              </w:rPr>
              <w:t>There is a typo that FDD is included. We update Option 1 for clarification.</w:t>
            </w:r>
          </w:p>
          <w:p w14:paraId="22B70092" w14:textId="26E91FD1" w:rsidR="00DA4FC4" w:rsidRPr="00022DDF" w:rsidRDefault="00DA4FC4" w:rsidP="00DA4FC4">
            <w:pPr>
              <w:spacing w:after="120"/>
              <w:rPr>
                <w:rFonts w:eastAsiaTheme="minorEastAsia"/>
                <w:lang w:eastAsia="zh-CN"/>
              </w:rPr>
            </w:pPr>
            <w:r w:rsidRPr="00022DDF">
              <w:rPr>
                <w:rFonts w:eastAsiaTheme="minorEastAsia"/>
                <w:lang w:eastAsia="zh-CN"/>
              </w:rPr>
              <w:t>Also, as per simulation results provided by companies, negligible performance can be observed between different TDD patterns. We don’t think it is necessary to keep all TDD patterns and requirements.</w:t>
            </w:r>
          </w:p>
        </w:tc>
      </w:tr>
      <w:tr w:rsidR="00492158" w:rsidRPr="00022DDF" w14:paraId="7CD1FE48" w14:textId="77777777" w:rsidTr="00DA4FC4">
        <w:tc>
          <w:tcPr>
            <w:tcW w:w="1538" w:type="dxa"/>
          </w:tcPr>
          <w:p w14:paraId="7F8284BA" w14:textId="654A51E8" w:rsidR="00492158" w:rsidRPr="00022DDF" w:rsidRDefault="00492158" w:rsidP="00492158">
            <w:pPr>
              <w:spacing w:after="120"/>
              <w:rPr>
                <w:rFonts w:eastAsiaTheme="minorEastAsia"/>
                <w:lang w:eastAsia="zh-CN"/>
              </w:rPr>
            </w:pPr>
            <w:r w:rsidRPr="00022DDF">
              <w:rPr>
                <w:rFonts w:eastAsiaTheme="minorEastAsia"/>
                <w:lang w:eastAsia="zh-CN"/>
              </w:rPr>
              <w:t>Intel</w:t>
            </w:r>
          </w:p>
        </w:tc>
        <w:tc>
          <w:tcPr>
            <w:tcW w:w="8093" w:type="dxa"/>
          </w:tcPr>
          <w:p w14:paraId="4D2AC4F0" w14:textId="6F352066" w:rsidR="00492158" w:rsidRPr="00022DDF" w:rsidRDefault="00492158" w:rsidP="00492158">
            <w:pPr>
              <w:spacing w:after="120"/>
              <w:rPr>
                <w:rFonts w:eastAsiaTheme="minorEastAsia"/>
                <w:lang w:eastAsia="zh-CN"/>
              </w:rPr>
            </w:pPr>
            <w:r w:rsidRPr="00022DDF">
              <w:rPr>
                <w:rFonts w:eastAsiaTheme="minorEastAsia"/>
                <w:lang w:eastAsia="zh-CN"/>
              </w:rPr>
              <w:t xml:space="preserve">We are fine with both options (they are pretty similar and can be merged) considering negligible difference between different TDD patterns from demodulation performance perspective. </w:t>
            </w:r>
          </w:p>
        </w:tc>
      </w:tr>
    </w:tbl>
    <w:p w14:paraId="07F0D658" w14:textId="77777777" w:rsidR="005E1586" w:rsidRPr="00022DDF" w:rsidRDefault="005E1586" w:rsidP="00622F78">
      <w:pPr>
        <w:rPr>
          <w:iCs/>
          <w:lang w:eastAsia="zh-CN"/>
        </w:rPr>
      </w:pPr>
    </w:p>
    <w:p w14:paraId="16E79F24" w14:textId="40653651" w:rsidR="00002778" w:rsidRPr="00022DDF" w:rsidRDefault="00002778" w:rsidP="00002778">
      <w:pPr>
        <w:rPr>
          <w:lang w:eastAsia="zh-CN"/>
        </w:rPr>
      </w:pPr>
    </w:p>
    <w:p w14:paraId="4ED0EB10" w14:textId="3EF0EE7F"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3-2-3</w:t>
      </w:r>
      <w:r w:rsidRPr="00022DDF">
        <w:rPr>
          <w:b/>
          <w:u w:val="single"/>
          <w:lang w:eastAsia="ko-KR"/>
        </w:rPr>
        <w:t xml:space="preserve">: </w:t>
      </w:r>
      <w:r w:rsidR="00372A80" w:rsidRPr="00022DDF">
        <w:rPr>
          <w:b/>
          <w:u w:val="single"/>
          <w:lang w:eastAsia="ko-KR"/>
        </w:rPr>
        <w:t>Reference signals</w:t>
      </w:r>
      <w:r w:rsidR="00916882" w:rsidRPr="00022DDF">
        <w:rPr>
          <w:b/>
          <w:u w:val="single"/>
          <w:lang w:eastAsia="ko-KR"/>
        </w:rPr>
        <w:t xml:space="preserve"> in test parameters and reference channels</w:t>
      </w:r>
    </w:p>
    <w:p w14:paraId="3FD6AD7D"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29CA64BC" w14:textId="382A4256"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372A80" w:rsidRPr="00022DDF">
        <w:rPr>
          <w:rFonts w:eastAsia="SimSun"/>
          <w:szCs w:val="24"/>
          <w:lang w:eastAsia="zh-CN"/>
        </w:rPr>
        <w:t xml:space="preserve"> (Ericsson)</w:t>
      </w:r>
      <w:r w:rsidRPr="00022DDF">
        <w:rPr>
          <w:rFonts w:eastAsia="SimSun"/>
          <w:szCs w:val="24"/>
          <w:lang w:eastAsia="zh-CN"/>
        </w:rPr>
        <w:t xml:space="preserve">: </w:t>
      </w:r>
      <w:r w:rsidR="00372A80" w:rsidRPr="00022DDF">
        <w:rPr>
          <w:rFonts w:eastAsia="SimSun"/>
          <w:szCs w:val="24"/>
          <w:lang w:eastAsia="zh-CN"/>
        </w:rPr>
        <w:t>No need to specify SSB, TRS, CSI-RS in the test parameters and FRCs, but configurations can be defined, and they can be transmitted if deemed needed during the test by the IAB manufacturer.</w:t>
      </w:r>
    </w:p>
    <w:p w14:paraId="54874F58" w14:textId="38CCDB45"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 </w:t>
      </w:r>
      <w:r w:rsidR="008D61C3" w:rsidRPr="00022DDF">
        <w:rPr>
          <w:rFonts w:eastAsia="SimSun"/>
          <w:szCs w:val="24"/>
          <w:lang w:eastAsia="zh-CN"/>
        </w:rPr>
        <w:t>Other options not precluded.</w:t>
      </w:r>
    </w:p>
    <w:p w14:paraId="65FBD502"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4F293916" w14:textId="6772BD6C" w:rsidR="00002778" w:rsidRPr="00022DDF" w:rsidRDefault="008D61C3" w:rsidP="006E4CD4">
      <w:pPr>
        <w:pStyle w:val="ListParagraph"/>
        <w:numPr>
          <w:ilvl w:val="1"/>
          <w:numId w:val="4"/>
        </w:numPr>
        <w:overflowPunct/>
        <w:autoSpaceDE/>
        <w:autoSpaceDN/>
        <w:adjustRightInd/>
        <w:spacing w:after="120"/>
        <w:ind w:left="1440" w:firstLineChars="0"/>
        <w:textAlignment w:val="auto"/>
        <w:rPr>
          <w:iCs/>
          <w:lang w:eastAsia="zh-CN"/>
        </w:rPr>
      </w:pPr>
      <w:r w:rsidRPr="00022DDF">
        <w:rPr>
          <w:rFonts w:eastAsia="SimSun"/>
          <w:szCs w:val="24"/>
          <w:lang w:eastAsia="zh-CN"/>
        </w:rPr>
        <w:t>Discuss in first round.</w:t>
      </w:r>
      <w:r w:rsidRPr="00022DDF">
        <w:rPr>
          <w:rFonts w:eastAsia="SimSun"/>
          <w:szCs w:val="24"/>
          <w:lang w:eastAsia="zh-CN"/>
        </w:rPr>
        <w:br/>
        <w:t>Similar proposals exist limited to certain channels/signals</w:t>
      </w:r>
      <w:r w:rsidR="004C7456" w:rsidRPr="00022DDF">
        <w:rPr>
          <w:rFonts w:eastAsia="SimSun"/>
          <w:szCs w:val="24"/>
          <w:lang w:eastAsia="zh-CN"/>
        </w:rPr>
        <w:t xml:space="preserve"> in the respective subsections.</w:t>
      </w:r>
      <w:r w:rsidR="009F2DCE" w:rsidRPr="00022DDF">
        <w:rPr>
          <w:rFonts w:eastAsia="SimSun"/>
          <w:szCs w:val="24"/>
          <w:lang w:eastAsia="zh-CN"/>
        </w:rPr>
        <w:br/>
        <w:t>Discussions will be merged or separated based on first round progress.</w:t>
      </w:r>
    </w:p>
    <w:p w14:paraId="37D9BDFD" w14:textId="77777777" w:rsidR="009F2DCE" w:rsidRPr="00022DDF" w:rsidRDefault="009F2DCE" w:rsidP="009F2DCE">
      <w:pPr>
        <w:rPr>
          <w:lang w:eastAsia="zh-CN"/>
        </w:rPr>
      </w:pPr>
    </w:p>
    <w:tbl>
      <w:tblPr>
        <w:tblStyle w:val="TableGrid"/>
        <w:tblW w:w="0" w:type="auto"/>
        <w:tblLook w:val="04A0" w:firstRow="1" w:lastRow="0" w:firstColumn="1" w:lastColumn="0" w:noHBand="0" w:noVBand="1"/>
      </w:tblPr>
      <w:tblGrid>
        <w:gridCol w:w="1236"/>
        <w:gridCol w:w="8395"/>
      </w:tblGrid>
      <w:tr w:rsidR="00002778" w:rsidRPr="00022DDF" w14:paraId="62CA2F92" w14:textId="77777777" w:rsidTr="00D62608">
        <w:tc>
          <w:tcPr>
            <w:tcW w:w="1236" w:type="dxa"/>
          </w:tcPr>
          <w:p w14:paraId="7B7FD522"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95" w:type="dxa"/>
          </w:tcPr>
          <w:p w14:paraId="722078E0"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D62608" w:rsidRPr="00022DDF" w14:paraId="5FB7259A" w14:textId="77777777" w:rsidTr="00D62608">
        <w:tc>
          <w:tcPr>
            <w:tcW w:w="1236" w:type="dxa"/>
          </w:tcPr>
          <w:p w14:paraId="018FDA2C" w14:textId="3D8F4933" w:rsidR="00D62608" w:rsidRPr="00022DDF" w:rsidRDefault="00D62608" w:rsidP="00D62608">
            <w:pPr>
              <w:spacing w:after="120"/>
              <w:rPr>
                <w:rFonts w:eastAsiaTheme="minorEastAsia"/>
                <w:lang w:eastAsia="zh-CN"/>
              </w:rPr>
            </w:pPr>
            <w:r w:rsidRPr="00022DDF">
              <w:rPr>
                <w:rFonts w:eastAsiaTheme="minorEastAsia"/>
                <w:lang w:eastAsia="zh-CN"/>
              </w:rPr>
              <w:t xml:space="preserve"> Nokia, Nokia Shanghai Bell</w:t>
            </w:r>
          </w:p>
        </w:tc>
        <w:tc>
          <w:tcPr>
            <w:tcW w:w="8395" w:type="dxa"/>
          </w:tcPr>
          <w:p w14:paraId="06B16D34" w14:textId="176D086F" w:rsidR="00D62608" w:rsidRPr="00022DDF" w:rsidRDefault="00D62608" w:rsidP="00D62608">
            <w:pPr>
              <w:spacing w:after="120"/>
              <w:rPr>
                <w:rFonts w:eastAsiaTheme="minorEastAsia"/>
                <w:lang w:eastAsia="zh-CN"/>
              </w:rPr>
            </w:pPr>
            <w:r w:rsidRPr="00022DDF">
              <w:rPr>
                <w:rFonts w:eastAsiaTheme="minorEastAsia"/>
                <w:lang w:eastAsia="zh-CN"/>
              </w:rPr>
              <w:t>Based on our simulation results reported in [R4-2102097], we do not see a need to specify SSB, TRS, and CSI-RS. Moreover, FRC-based requirements do not generally prohibit sending additional non-FRC slots that can include, for example, SSB or CSI-RS. If found to be needed, configurations for SSB, TRS, CSI-RS can be defined, but we do not see a strong reasons for that.</w:t>
            </w:r>
          </w:p>
        </w:tc>
      </w:tr>
      <w:tr w:rsidR="00DA4FC4" w:rsidRPr="00022DDF" w14:paraId="0ECC3A24" w14:textId="77777777" w:rsidTr="00D62608">
        <w:tc>
          <w:tcPr>
            <w:tcW w:w="1236" w:type="dxa"/>
          </w:tcPr>
          <w:p w14:paraId="3898568D" w14:textId="0CDDA45D" w:rsidR="00DA4FC4" w:rsidRPr="00022DDF" w:rsidRDefault="00DA4FC4" w:rsidP="00DA4FC4">
            <w:pPr>
              <w:spacing w:after="120"/>
              <w:rPr>
                <w:rFonts w:eastAsiaTheme="minorEastAsia"/>
                <w:lang w:eastAsia="zh-CN"/>
              </w:rPr>
            </w:pPr>
            <w:r w:rsidRPr="00022DDF">
              <w:rPr>
                <w:rFonts w:eastAsiaTheme="minorEastAsia"/>
                <w:lang w:eastAsia="zh-CN"/>
              </w:rPr>
              <w:t>Huawei</w:t>
            </w:r>
          </w:p>
        </w:tc>
        <w:tc>
          <w:tcPr>
            <w:tcW w:w="8395" w:type="dxa"/>
          </w:tcPr>
          <w:p w14:paraId="473D1E9D" w14:textId="2DF739BC" w:rsidR="00DA4FC4" w:rsidRPr="00022DDF" w:rsidRDefault="00DA4FC4" w:rsidP="00DA4FC4">
            <w:pPr>
              <w:spacing w:after="120"/>
              <w:rPr>
                <w:rFonts w:eastAsiaTheme="minorEastAsia"/>
                <w:lang w:eastAsia="zh-CN"/>
              </w:rPr>
            </w:pPr>
            <w:r w:rsidRPr="00022DDF">
              <w:rPr>
                <w:rFonts w:eastAsia="SimSun"/>
                <w:szCs w:val="24"/>
                <w:lang w:eastAsia="zh-CN"/>
              </w:rPr>
              <w:t>SSB, TRS, CSI-RS should not be specified and just leave them to implementation.</w:t>
            </w:r>
          </w:p>
        </w:tc>
      </w:tr>
      <w:tr w:rsidR="00F761CB" w:rsidRPr="00022DDF" w14:paraId="0D64DA17" w14:textId="77777777" w:rsidTr="00D62608">
        <w:tc>
          <w:tcPr>
            <w:tcW w:w="1236" w:type="dxa"/>
          </w:tcPr>
          <w:p w14:paraId="2F5DD230" w14:textId="6A12E7B9" w:rsidR="00F761CB" w:rsidRPr="00022DDF" w:rsidRDefault="00F761CB" w:rsidP="00DA4FC4">
            <w:pPr>
              <w:spacing w:after="120"/>
              <w:rPr>
                <w:rFonts w:eastAsiaTheme="minorEastAsia"/>
                <w:lang w:eastAsia="zh-CN"/>
              </w:rPr>
            </w:pPr>
            <w:r w:rsidRPr="00022DDF">
              <w:rPr>
                <w:rFonts w:eastAsiaTheme="minorEastAsia"/>
                <w:lang w:eastAsia="zh-CN"/>
              </w:rPr>
              <w:t>Intel</w:t>
            </w:r>
          </w:p>
        </w:tc>
        <w:tc>
          <w:tcPr>
            <w:tcW w:w="8395" w:type="dxa"/>
          </w:tcPr>
          <w:p w14:paraId="3D55532E" w14:textId="20EFA8AA" w:rsidR="00F761CB" w:rsidRPr="00022DDF" w:rsidRDefault="00F761CB" w:rsidP="00DA4FC4">
            <w:pPr>
              <w:spacing w:after="120"/>
              <w:rPr>
                <w:szCs w:val="24"/>
                <w:lang w:eastAsia="zh-CN"/>
              </w:rPr>
            </w:pPr>
            <w:r w:rsidRPr="00022DDF">
              <w:rPr>
                <w:szCs w:val="24"/>
                <w:lang w:eastAsia="zh-CN"/>
              </w:rPr>
              <w:t>We are fine with option 1.</w:t>
            </w:r>
          </w:p>
        </w:tc>
      </w:tr>
    </w:tbl>
    <w:p w14:paraId="102A75C1" w14:textId="77777777" w:rsidR="00002778" w:rsidRPr="00022DDF" w:rsidRDefault="00002778" w:rsidP="00002778">
      <w:pPr>
        <w:rPr>
          <w:iCs/>
          <w:lang w:eastAsia="zh-CN"/>
        </w:rPr>
      </w:pPr>
    </w:p>
    <w:p w14:paraId="123A2147" w14:textId="77777777" w:rsidR="00386C1A" w:rsidRPr="00022DDF" w:rsidRDefault="00386C1A" w:rsidP="00002778">
      <w:pPr>
        <w:rPr>
          <w:lang w:eastAsia="zh-CN"/>
        </w:rPr>
      </w:pPr>
    </w:p>
    <w:p w14:paraId="7B56B53D" w14:textId="26F8624E"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3-2-4</w:t>
      </w:r>
      <w:r w:rsidRPr="00022DDF">
        <w:rPr>
          <w:b/>
          <w:u w:val="single"/>
          <w:lang w:eastAsia="ko-KR"/>
        </w:rPr>
        <w:t xml:space="preserve">: </w:t>
      </w:r>
      <w:r w:rsidR="00F132DB" w:rsidRPr="00022DDF">
        <w:rPr>
          <w:b/>
          <w:u w:val="single"/>
          <w:lang w:eastAsia="ko-KR"/>
        </w:rPr>
        <w:t xml:space="preserve">Down scoping </w:t>
      </w:r>
      <w:r w:rsidR="00AA7749" w:rsidRPr="00022DDF">
        <w:rPr>
          <w:b/>
          <w:u w:val="single"/>
          <w:lang w:eastAsia="ko-KR"/>
        </w:rPr>
        <w:t>and changing of propagation conditions</w:t>
      </w:r>
    </w:p>
    <w:p w14:paraId="13D87DA5" w14:textId="77777777" w:rsidR="00F132DB" w:rsidRPr="00022DDF" w:rsidRDefault="00F132DB" w:rsidP="00F132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Prior agreements (R4-2017673)</w:t>
      </w:r>
    </w:p>
    <w:p w14:paraId="7358D451" w14:textId="67A34748" w:rsidR="00F132DB" w:rsidRPr="00022DDF" w:rsidRDefault="00F132DB" w:rsidP="00F132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High speed scenarios</w:t>
      </w:r>
    </w:p>
    <w:p w14:paraId="31D61C2A" w14:textId="38B4EBD8" w:rsidR="00F132DB" w:rsidRPr="00022DDF" w:rsidRDefault="00F132DB" w:rsidP="00F132DB">
      <w:pPr>
        <w:pStyle w:val="ListParagraph"/>
        <w:numPr>
          <w:ilvl w:val="2"/>
          <w:numId w:val="4"/>
        </w:numPr>
        <w:spacing w:after="120"/>
        <w:ind w:firstLineChars="0"/>
        <w:rPr>
          <w:rFonts w:eastAsia="SimSun"/>
          <w:szCs w:val="24"/>
          <w:lang w:eastAsia="zh-CN"/>
        </w:rPr>
      </w:pPr>
      <w:r w:rsidRPr="00022DDF">
        <w:rPr>
          <w:rFonts w:eastAsia="SimSun"/>
          <w:szCs w:val="24"/>
          <w:lang w:eastAsia="zh-CN"/>
        </w:rPr>
        <w:t>Skip test cases that are related to high speed scenario such as cases with TDLB100-400 Low, TDLC300-100 Low, HST for FR1 and TDLC60-300 Low, TDLA30-300 Low for FR2.</w:t>
      </w:r>
    </w:p>
    <w:p w14:paraId="4873EEBA"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229A424B" w14:textId="378D95BD"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F132DB" w:rsidRPr="00022DDF">
        <w:rPr>
          <w:rFonts w:eastAsia="SimSun"/>
          <w:szCs w:val="24"/>
          <w:lang w:eastAsia="zh-CN"/>
        </w:rPr>
        <w:t xml:space="preserve"> (Nokia</w:t>
      </w:r>
      <w:r w:rsidR="002679D1" w:rsidRPr="00022DDF">
        <w:rPr>
          <w:rFonts w:eastAsia="SimSun"/>
          <w:szCs w:val="24"/>
          <w:lang w:eastAsia="zh-CN"/>
        </w:rPr>
        <w:t>, Ericson, Intel</w:t>
      </w:r>
      <w:r w:rsidR="00F132DB" w:rsidRPr="00022DDF">
        <w:rPr>
          <w:rFonts w:eastAsia="SimSun"/>
          <w:szCs w:val="24"/>
          <w:lang w:eastAsia="zh-CN"/>
        </w:rPr>
        <w:t>)</w:t>
      </w:r>
      <w:r w:rsidRPr="00022DDF">
        <w:rPr>
          <w:rFonts w:eastAsia="SimSun"/>
          <w:szCs w:val="24"/>
          <w:lang w:eastAsia="zh-CN"/>
        </w:rPr>
        <w:t xml:space="preserve">: </w:t>
      </w:r>
      <w:r w:rsidR="00F132DB" w:rsidRPr="00022DDF">
        <w:rPr>
          <w:rFonts w:eastAsia="SimSun"/>
          <w:szCs w:val="24"/>
          <w:lang w:eastAsia="zh-CN"/>
        </w:rPr>
        <w:t>Keep propagation conditions TDLC300-100 in FR1 and TDLA30-300 in FR2.</w:t>
      </w:r>
      <w:r w:rsidR="00AD5A62" w:rsidRPr="00022DDF">
        <w:rPr>
          <w:rFonts w:eastAsia="SimSun"/>
          <w:szCs w:val="24"/>
          <w:lang w:eastAsia="zh-CN"/>
        </w:rPr>
        <w:t xml:space="preserve"> Thus, changing </w:t>
      </w:r>
      <w:r w:rsidR="00386C1A" w:rsidRPr="00022DDF">
        <w:rPr>
          <w:rFonts w:eastAsia="SimSun"/>
          <w:szCs w:val="24"/>
          <w:lang w:eastAsia="zh-CN"/>
        </w:rPr>
        <w:t xml:space="preserve">the </w:t>
      </w:r>
      <w:r w:rsidR="00AD5A62" w:rsidRPr="00022DDF">
        <w:rPr>
          <w:rFonts w:eastAsia="SimSun"/>
          <w:szCs w:val="24"/>
          <w:lang w:eastAsia="zh-CN"/>
        </w:rPr>
        <w:t>prior agreement as follows:</w:t>
      </w:r>
      <w:r w:rsidR="00AD5A62" w:rsidRPr="00022DDF">
        <w:rPr>
          <w:rFonts w:eastAsia="SimSun"/>
          <w:szCs w:val="24"/>
          <w:lang w:eastAsia="zh-CN"/>
        </w:rPr>
        <w:br/>
        <w:t xml:space="preserve">Skip test cases that are related to high speed scenario such as cases with TDLB100-400 Low, </w:t>
      </w:r>
      <w:r w:rsidR="00AD5A62" w:rsidRPr="00022DDF">
        <w:rPr>
          <w:rFonts w:eastAsia="SimSun"/>
          <w:strike/>
          <w:szCs w:val="24"/>
          <w:lang w:eastAsia="zh-CN"/>
        </w:rPr>
        <w:t>TDLC300-100 Low</w:t>
      </w:r>
      <w:r w:rsidR="00AD5A62" w:rsidRPr="00022DDF">
        <w:rPr>
          <w:rFonts w:eastAsia="SimSun"/>
          <w:szCs w:val="24"/>
          <w:lang w:eastAsia="zh-CN"/>
        </w:rPr>
        <w:t xml:space="preserve">, HST for FR1 and TDLC60-300 Low, </w:t>
      </w:r>
      <w:r w:rsidR="00AD5A62" w:rsidRPr="00022DDF">
        <w:rPr>
          <w:rFonts w:eastAsia="SimSun"/>
          <w:strike/>
          <w:szCs w:val="24"/>
          <w:lang w:eastAsia="zh-CN"/>
        </w:rPr>
        <w:t>TDLA30-300 Low</w:t>
      </w:r>
      <w:r w:rsidR="00AD5A62" w:rsidRPr="00022DDF">
        <w:rPr>
          <w:rFonts w:eastAsia="SimSun"/>
          <w:szCs w:val="24"/>
          <w:lang w:eastAsia="zh-CN"/>
        </w:rPr>
        <w:t xml:space="preserve"> for FR2.</w:t>
      </w:r>
    </w:p>
    <w:p w14:paraId="12EE003B" w14:textId="3918252D"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F132DB" w:rsidRPr="00022DDF">
        <w:rPr>
          <w:rFonts w:eastAsia="SimSun"/>
          <w:szCs w:val="24"/>
          <w:lang w:eastAsia="zh-CN"/>
        </w:rPr>
        <w:t xml:space="preserve"> (Huawei</w:t>
      </w:r>
      <w:r w:rsidR="002679D1" w:rsidRPr="00022DDF">
        <w:rPr>
          <w:rFonts w:eastAsia="SimSun"/>
          <w:szCs w:val="24"/>
          <w:lang w:eastAsia="zh-CN"/>
        </w:rPr>
        <w:t>, Intel</w:t>
      </w:r>
      <w:r w:rsidR="00F132DB" w:rsidRPr="00022DDF">
        <w:rPr>
          <w:rFonts w:eastAsia="SimSun"/>
          <w:szCs w:val="24"/>
          <w:lang w:eastAsia="zh-CN"/>
        </w:rPr>
        <w:t>)</w:t>
      </w:r>
      <w:r w:rsidRPr="00022DDF">
        <w:rPr>
          <w:rFonts w:eastAsia="SimSun"/>
          <w:szCs w:val="24"/>
          <w:lang w:eastAsia="zh-CN"/>
        </w:rPr>
        <w:t xml:space="preserve">: </w:t>
      </w:r>
      <w:r w:rsidR="00F132DB" w:rsidRPr="00022DDF">
        <w:rPr>
          <w:rFonts w:eastAsia="SimSun"/>
          <w:szCs w:val="24"/>
          <w:lang w:eastAsia="zh-CN"/>
        </w:rPr>
        <w:t>Only define cases with propagation condition of TDLA30-10 for FR1 and TDLA30-75 for FR2</w:t>
      </w:r>
      <w:r w:rsidR="00B81D17" w:rsidRPr="00022DDF">
        <w:rPr>
          <w:rFonts w:eastAsia="SimSun"/>
          <w:szCs w:val="24"/>
          <w:lang w:eastAsia="zh-CN"/>
        </w:rPr>
        <w:t>. Only define cases with low antenna correlation.</w:t>
      </w:r>
      <w:r w:rsidR="00B81D17" w:rsidRPr="00022DDF">
        <w:rPr>
          <w:rFonts w:eastAsia="SimSun"/>
          <w:szCs w:val="24"/>
          <w:lang w:eastAsia="zh-CN"/>
        </w:rPr>
        <w:br/>
        <w:t>Re-simulate cases that propagation condition and/or antenna correlation is changed</w:t>
      </w:r>
    </w:p>
    <w:p w14:paraId="4F8B87C3"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36E423C0" w14:textId="1C67E7F0" w:rsidR="00002778" w:rsidRPr="00022DDF" w:rsidRDefault="00AA7749"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Two</w:t>
      </w:r>
      <w:r w:rsidR="00F132DB" w:rsidRPr="00022DDF">
        <w:rPr>
          <w:rFonts w:eastAsia="SimSun"/>
          <w:szCs w:val="24"/>
          <w:lang w:eastAsia="zh-CN"/>
        </w:rPr>
        <w:t xml:space="preserve"> companies have expressed concerns about the</w:t>
      </w:r>
      <w:r w:rsidRPr="00022DDF">
        <w:rPr>
          <w:rFonts w:eastAsia="SimSun"/>
          <w:szCs w:val="24"/>
          <w:lang w:eastAsia="zh-CN"/>
        </w:rPr>
        <w:t xml:space="preserve"> test coverage, given the prior agreements.</w:t>
      </w:r>
      <w:r w:rsidR="00F132DB" w:rsidRPr="00022DDF">
        <w:rPr>
          <w:rFonts w:eastAsia="SimSun"/>
          <w:szCs w:val="24"/>
          <w:lang w:eastAsia="zh-CN"/>
        </w:rPr>
        <w:t xml:space="preserve"> </w:t>
      </w:r>
      <w:r w:rsidR="00433FBE" w:rsidRPr="00022DDF">
        <w:rPr>
          <w:rFonts w:eastAsia="SimSun"/>
          <w:szCs w:val="24"/>
          <w:lang w:eastAsia="zh-CN"/>
        </w:rPr>
        <w:br/>
      </w:r>
      <w:r w:rsidR="00F132DB" w:rsidRPr="00022DDF">
        <w:rPr>
          <w:rFonts w:eastAsia="SimSun"/>
          <w:szCs w:val="24"/>
          <w:lang w:eastAsia="zh-CN"/>
        </w:rPr>
        <w:t>Please discuss/comment in first round, if the prior agreement is to be kept or needs to be changed</w:t>
      </w:r>
      <w:r w:rsidRPr="00022DDF">
        <w:rPr>
          <w:rFonts w:eastAsia="SimSun"/>
          <w:szCs w:val="24"/>
          <w:lang w:eastAsia="zh-CN"/>
        </w:rPr>
        <w:t>; and how to change.</w:t>
      </w:r>
      <w:r w:rsidR="00DA3408" w:rsidRPr="00022DDF">
        <w:rPr>
          <w:rFonts w:eastAsia="SimSun"/>
          <w:szCs w:val="24"/>
          <w:lang w:eastAsia="zh-CN"/>
        </w:rPr>
        <w:br/>
        <w:t>Note that the prior agreement specifically mentioned the “low” correlation variants of the propagation conditions. There are also “med”</w:t>
      </w:r>
      <w:r w:rsidR="00F8508F" w:rsidRPr="00022DDF">
        <w:rPr>
          <w:rFonts w:eastAsia="SimSun"/>
          <w:szCs w:val="24"/>
          <w:lang w:eastAsia="zh-CN"/>
        </w:rPr>
        <w:t xml:space="preserve"> and “high</w:t>
      </w:r>
      <w:r w:rsidR="00DA3408" w:rsidRPr="00022DDF">
        <w:rPr>
          <w:rFonts w:eastAsia="SimSun"/>
          <w:szCs w:val="24"/>
          <w:lang w:eastAsia="zh-CN"/>
        </w:rPr>
        <w:t xml:space="preserve"> variants that were not discussed or agreed</w:t>
      </w:r>
      <w:r w:rsidR="00F8508F" w:rsidRPr="00022DDF">
        <w:rPr>
          <w:rFonts w:eastAsia="SimSun"/>
          <w:szCs w:val="24"/>
          <w:lang w:eastAsia="zh-CN"/>
        </w:rPr>
        <w:t xml:space="preserve"> (e.g., TDLA30-300 med in</w:t>
      </w:r>
      <w:r w:rsidR="00470407" w:rsidRPr="00022DDF">
        <w:rPr>
          <w:rFonts w:eastAsia="SimSun"/>
          <w:szCs w:val="24"/>
          <w:lang w:eastAsia="zh-CN"/>
        </w:rPr>
        <w:t xml:space="preserve"> FR2</w:t>
      </w:r>
      <w:r w:rsidR="00F8508F" w:rsidRPr="00022DDF">
        <w:rPr>
          <w:rFonts w:eastAsia="SimSun"/>
          <w:szCs w:val="24"/>
          <w:lang w:eastAsia="zh-CN"/>
        </w:rPr>
        <w:t xml:space="preserve"> PDSCH rank 1). The prior agreement might need to be adjusted to capture </w:t>
      </w:r>
      <w:r w:rsidR="00075D06" w:rsidRPr="00022DDF">
        <w:rPr>
          <w:rFonts w:eastAsia="SimSun"/>
          <w:szCs w:val="24"/>
          <w:lang w:eastAsia="zh-CN"/>
        </w:rPr>
        <w:t>independence of correlation</w:t>
      </w:r>
      <w:r w:rsidR="00F8508F" w:rsidRPr="00022DDF">
        <w:rPr>
          <w:rFonts w:eastAsia="SimSun"/>
          <w:szCs w:val="24"/>
          <w:lang w:eastAsia="zh-CN"/>
        </w:rPr>
        <w:t>.</w:t>
      </w:r>
    </w:p>
    <w:p w14:paraId="693C4368"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339"/>
        <w:gridCol w:w="8292"/>
      </w:tblGrid>
      <w:tr w:rsidR="00002778" w:rsidRPr="00022DDF" w14:paraId="2E25B0A4" w14:textId="77777777" w:rsidTr="00D62608">
        <w:tc>
          <w:tcPr>
            <w:tcW w:w="1339" w:type="dxa"/>
          </w:tcPr>
          <w:p w14:paraId="47F2D1A2"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4961206C"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002778" w:rsidRPr="00022DDF" w14:paraId="34C5059A" w14:textId="77777777" w:rsidTr="00D62608">
        <w:tc>
          <w:tcPr>
            <w:tcW w:w="1339" w:type="dxa"/>
          </w:tcPr>
          <w:p w14:paraId="76F66282" w14:textId="3CF7F2A8" w:rsidR="00002778" w:rsidRPr="00022DDF" w:rsidRDefault="0005300A" w:rsidP="00F75C02">
            <w:pPr>
              <w:spacing w:after="120"/>
              <w:rPr>
                <w:rFonts w:eastAsiaTheme="minorEastAsia"/>
                <w:lang w:eastAsia="zh-CN"/>
              </w:rPr>
            </w:pPr>
            <w:r w:rsidRPr="00022DDF">
              <w:rPr>
                <w:rFonts w:eastAsiaTheme="minorEastAsia"/>
                <w:lang w:eastAsia="zh-CN"/>
              </w:rPr>
              <w:t>Ericsson</w:t>
            </w:r>
          </w:p>
        </w:tc>
        <w:tc>
          <w:tcPr>
            <w:tcW w:w="8292" w:type="dxa"/>
          </w:tcPr>
          <w:p w14:paraId="652E1ABF" w14:textId="55C188B4" w:rsidR="00002778" w:rsidRPr="00022DDF" w:rsidRDefault="0005300A" w:rsidP="00F75C02">
            <w:pPr>
              <w:spacing w:after="120"/>
              <w:rPr>
                <w:rFonts w:eastAsiaTheme="minorEastAsia"/>
                <w:lang w:eastAsia="zh-CN"/>
              </w:rPr>
            </w:pPr>
            <w:r w:rsidRPr="00022DDF">
              <w:rPr>
                <w:rFonts w:eastAsiaTheme="minorEastAsia"/>
                <w:lang w:eastAsia="zh-CN"/>
              </w:rPr>
              <w:t xml:space="preserve">We understand the desire to use the TDLA30-75 channel for all requirements. Being pragmatic though, </w:t>
            </w:r>
            <w:r w:rsidR="00532DC1" w:rsidRPr="00022DDF">
              <w:rPr>
                <w:rFonts w:eastAsiaTheme="minorEastAsia"/>
                <w:lang w:eastAsia="zh-CN"/>
              </w:rPr>
              <w:t>including</w:t>
            </w:r>
            <w:r w:rsidR="00AC6074" w:rsidRPr="00022DDF">
              <w:rPr>
                <w:rFonts w:eastAsiaTheme="minorEastAsia"/>
                <w:lang w:eastAsia="zh-CN"/>
              </w:rPr>
              <w:t xml:space="preserve"> TDLC300-100 and TDLA30-300 would </w:t>
            </w:r>
            <w:r w:rsidR="00532DC1" w:rsidRPr="00022DDF">
              <w:rPr>
                <w:rFonts w:eastAsiaTheme="minorEastAsia"/>
                <w:lang w:eastAsia="zh-CN"/>
              </w:rPr>
              <w:t xml:space="preserve">probably not cause an unnecessary change in implementations to meet, but would avoid the need for further simulations. So we have some preference to take the pragmatic approach </w:t>
            </w:r>
            <w:r w:rsidR="00B8583B" w:rsidRPr="00022DDF">
              <w:rPr>
                <w:rFonts w:eastAsiaTheme="minorEastAsia"/>
                <w:lang w:eastAsia="zh-CN"/>
              </w:rPr>
              <w:t>of keeping TDLC300-100 and TDLA30-300 to avoid the need for new simulations.</w:t>
            </w:r>
          </w:p>
        </w:tc>
      </w:tr>
      <w:tr w:rsidR="00D62608" w:rsidRPr="00022DDF" w14:paraId="73836E5E" w14:textId="77777777" w:rsidTr="00D62608">
        <w:tc>
          <w:tcPr>
            <w:tcW w:w="1339" w:type="dxa"/>
          </w:tcPr>
          <w:p w14:paraId="159A95D9" w14:textId="08655315" w:rsidR="00D62608" w:rsidRPr="00022DDF" w:rsidRDefault="00D62608" w:rsidP="00D62608">
            <w:pPr>
              <w:spacing w:after="120"/>
              <w:rPr>
                <w:rFonts w:eastAsiaTheme="minorEastAsia"/>
                <w:lang w:eastAsia="zh-CN"/>
              </w:rPr>
            </w:pPr>
            <w:r w:rsidRPr="00022DDF">
              <w:rPr>
                <w:rFonts w:eastAsiaTheme="minorEastAsia"/>
                <w:lang w:eastAsia="zh-CN"/>
              </w:rPr>
              <w:t>Nokia, Nokia Shanghai Bell</w:t>
            </w:r>
          </w:p>
        </w:tc>
        <w:tc>
          <w:tcPr>
            <w:tcW w:w="8292" w:type="dxa"/>
          </w:tcPr>
          <w:p w14:paraId="3231147C" w14:textId="77777777" w:rsidR="00D62608" w:rsidRPr="00022DDF" w:rsidRDefault="00D62608" w:rsidP="00D62608">
            <w:pPr>
              <w:spacing w:after="120"/>
              <w:rPr>
                <w:rFonts w:eastAsiaTheme="minorEastAsia"/>
                <w:lang w:eastAsia="zh-CN"/>
              </w:rPr>
            </w:pPr>
            <w:r w:rsidRPr="00022DDF">
              <w:rPr>
                <w:rFonts w:eastAsiaTheme="minorEastAsia"/>
                <w:lang w:eastAsia="zh-CN"/>
              </w:rPr>
              <w:t>Down-scoping of TDLC300-100 propagation conditions in FR1 and TDLA30-300 in FR2 will result in insufficient test coverage. Additionally, representative enough simulation campaign for new channels may not be possible with the current number of contributing companies.</w:t>
            </w:r>
          </w:p>
          <w:p w14:paraId="667361FF" w14:textId="1FEBBA4E" w:rsidR="00D62608" w:rsidRPr="00022DDF" w:rsidRDefault="00D62608" w:rsidP="00D62608">
            <w:pPr>
              <w:spacing w:after="120"/>
              <w:rPr>
                <w:rFonts w:eastAsiaTheme="minorEastAsia"/>
                <w:lang w:eastAsia="zh-CN"/>
              </w:rPr>
            </w:pPr>
            <w:r w:rsidRPr="00022DDF">
              <w:rPr>
                <w:rFonts w:eastAsiaTheme="minorEastAsia"/>
                <w:lang w:eastAsia="zh-CN"/>
              </w:rPr>
              <w:t>For these reasons, we proposed Option 1.</w:t>
            </w:r>
          </w:p>
        </w:tc>
      </w:tr>
      <w:tr w:rsidR="00DA4FC4" w:rsidRPr="00022DDF" w14:paraId="31BBFDE7" w14:textId="77777777" w:rsidTr="00D62608">
        <w:tc>
          <w:tcPr>
            <w:tcW w:w="1339" w:type="dxa"/>
          </w:tcPr>
          <w:p w14:paraId="642FF96F" w14:textId="7CB883B5" w:rsidR="00DA4FC4" w:rsidRPr="00022DDF" w:rsidRDefault="00DA4FC4" w:rsidP="00DA4FC4">
            <w:pPr>
              <w:spacing w:after="120"/>
              <w:rPr>
                <w:rFonts w:eastAsiaTheme="minorEastAsia"/>
                <w:lang w:eastAsia="zh-CN"/>
              </w:rPr>
            </w:pPr>
            <w:r w:rsidRPr="00022DDF">
              <w:rPr>
                <w:rFonts w:eastAsiaTheme="minorEastAsia"/>
                <w:lang w:eastAsia="zh-CN"/>
              </w:rPr>
              <w:t>Huawei</w:t>
            </w:r>
          </w:p>
        </w:tc>
        <w:tc>
          <w:tcPr>
            <w:tcW w:w="8292" w:type="dxa"/>
          </w:tcPr>
          <w:p w14:paraId="1F80F822" w14:textId="10BB831F" w:rsidR="00DA4FC4" w:rsidRPr="00022DDF" w:rsidRDefault="00DA4FC4" w:rsidP="00DA4FC4">
            <w:pPr>
              <w:spacing w:after="120"/>
              <w:rPr>
                <w:rFonts w:eastAsiaTheme="minorEastAsia"/>
                <w:lang w:eastAsia="zh-CN"/>
              </w:rPr>
            </w:pPr>
            <w:r w:rsidRPr="00022DDF">
              <w:rPr>
                <w:lang w:eastAsia="zh-CN"/>
              </w:rPr>
              <w:t>We prefer Option 2. At last meeting, the agreement is achieved that “</w:t>
            </w:r>
            <w:r w:rsidRPr="00022DDF">
              <w:rPr>
                <w:i/>
                <w:lang w:eastAsia="zh-CN"/>
              </w:rPr>
              <w:t>Skip test cases that are related to high speed scenario such as cases with TDLB100-400 Low, TDLC300-100 Low, HST for FR1 and TDLC60-300 Low, TDLA30-300 Low for FR2</w:t>
            </w:r>
            <w:r w:rsidRPr="00022DDF">
              <w:rPr>
                <w:lang w:eastAsia="zh-CN"/>
              </w:rPr>
              <w:t xml:space="preserve">”. However, there may be no valid case for AL4 or AL8. We don’t think it is a good way to keep high speed cases for IAB-MT since it is not typical scenario, also as per TS38.874, fixed relay is assumed in Rel-15. Therefore, we prefer to change high speed </w:t>
            </w:r>
            <w:r w:rsidRPr="00022DDF">
              <w:t>propagation condition to TDLA30-10 for FR1 and TDLA30-75 for FR2.</w:t>
            </w:r>
            <w:r w:rsidR="00DD2AA7" w:rsidRPr="00022DDF">
              <w:t xml:space="preserve"> Necessary simulations cannot be precluded for any new WIs, also based on our analysis, we did not think that it is heavy burden to simulate very limited number of test cases.</w:t>
            </w:r>
          </w:p>
        </w:tc>
      </w:tr>
      <w:tr w:rsidR="00F435EB" w:rsidRPr="00022DDF" w14:paraId="14599AE4" w14:textId="77777777" w:rsidTr="00D62608">
        <w:tc>
          <w:tcPr>
            <w:tcW w:w="1339" w:type="dxa"/>
          </w:tcPr>
          <w:p w14:paraId="102A5BAE" w14:textId="2D4F45D7" w:rsidR="00F435EB" w:rsidRPr="00022DDF" w:rsidRDefault="00F435EB" w:rsidP="00F435EB">
            <w:pPr>
              <w:spacing w:after="120"/>
              <w:rPr>
                <w:rFonts w:eastAsiaTheme="minorEastAsia"/>
                <w:lang w:eastAsia="zh-CN"/>
              </w:rPr>
            </w:pPr>
            <w:r w:rsidRPr="00022DDF">
              <w:rPr>
                <w:rFonts w:eastAsiaTheme="minorEastAsia"/>
                <w:lang w:eastAsia="zh-CN"/>
              </w:rPr>
              <w:t>Intel</w:t>
            </w:r>
          </w:p>
        </w:tc>
        <w:tc>
          <w:tcPr>
            <w:tcW w:w="8292" w:type="dxa"/>
          </w:tcPr>
          <w:p w14:paraId="440BD0E4" w14:textId="1F2D1098" w:rsidR="00F435EB" w:rsidRPr="00022DDF" w:rsidRDefault="00F435EB" w:rsidP="00F435EB">
            <w:pPr>
              <w:spacing w:after="120"/>
              <w:rPr>
                <w:lang w:eastAsia="zh-CN"/>
              </w:rPr>
            </w:pPr>
            <w:r w:rsidRPr="00022DDF">
              <w:rPr>
                <w:rFonts w:eastAsiaTheme="minorEastAsia"/>
                <w:lang w:eastAsia="zh-CN"/>
              </w:rPr>
              <w:t>We should keep TDL30</w:t>
            </w:r>
            <w:r w:rsidR="00662668" w:rsidRPr="00022DDF">
              <w:rPr>
                <w:rFonts w:eastAsiaTheme="minorEastAsia"/>
                <w:lang w:eastAsia="zh-CN"/>
              </w:rPr>
              <w:t>0</w:t>
            </w:r>
            <w:r w:rsidRPr="00022DDF">
              <w:rPr>
                <w:rFonts w:eastAsiaTheme="minorEastAsia"/>
                <w:lang w:eastAsia="zh-CN"/>
              </w:rPr>
              <w:t>-</w:t>
            </w:r>
            <w:r w:rsidR="00662668" w:rsidRPr="00022DDF">
              <w:rPr>
                <w:rFonts w:eastAsiaTheme="minorEastAsia"/>
                <w:lang w:eastAsia="zh-CN"/>
              </w:rPr>
              <w:t>1</w:t>
            </w:r>
            <w:r w:rsidRPr="00022DDF">
              <w:rPr>
                <w:rFonts w:eastAsiaTheme="minorEastAsia"/>
                <w:lang w:eastAsia="zh-CN"/>
              </w:rPr>
              <w:t xml:space="preserve">00 requirements since rank 1 test cases for modulation order higher than QPSK were defined only for this channel model. Same time we are fine to modify channel model to TDLA30-10 and re-simulate requirements. </w:t>
            </w:r>
          </w:p>
        </w:tc>
      </w:tr>
    </w:tbl>
    <w:p w14:paraId="0574B439" w14:textId="77777777" w:rsidR="00002778" w:rsidRPr="00022DDF" w:rsidRDefault="00002778" w:rsidP="00002778">
      <w:pPr>
        <w:rPr>
          <w:iCs/>
          <w:lang w:eastAsia="zh-CN"/>
        </w:rPr>
      </w:pPr>
    </w:p>
    <w:p w14:paraId="0124D0F1" w14:textId="77777777" w:rsidR="00002778" w:rsidRPr="00022DDF" w:rsidRDefault="00002778" w:rsidP="00002778">
      <w:pPr>
        <w:rPr>
          <w:lang w:eastAsia="zh-CN"/>
        </w:rPr>
      </w:pPr>
    </w:p>
    <w:p w14:paraId="7C7050C4" w14:textId="26C62DC8"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3-2-5</w:t>
      </w:r>
      <w:r w:rsidRPr="00022DDF">
        <w:rPr>
          <w:b/>
          <w:u w:val="single"/>
          <w:lang w:eastAsia="ko-KR"/>
        </w:rPr>
        <w:t xml:space="preserve">: </w:t>
      </w:r>
      <w:r w:rsidR="005E1586" w:rsidRPr="00022DDF">
        <w:rPr>
          <w:b/>
          <w:u w:val="single"/>
          <w:lang w:eastAsia="ko-KR"/>
        </w:rPr>
        <w:t>Basis for requirement re-use</w:t>
      </w:r>
    </w:p>
    <w:p w14:paraId="01462062" w14:textId="77777777" w:rsidR="005E1586" w:rsidRPr="00022DDF" w:rsidRDefault="005E1586" w:rsidP="005E158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lastRenderedPageBreak/>
        <w:t>Prior agreements (R4-2017673)</w:t>
      </w:r>
    </w:p>
    <w:p w14:paraId="232FFBAC" w14:textId="77777777" w:rsidR="005E1586" w:rsidRPr="00022DDF" w:rsidRDefault="005E1586" w:rsidP="005E158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Use Rel-15 UE demodulation requirements as a basis for requirement development.</w:t>
      </w:r>
    </w:p>
    <w:p w14:paraId="02D6CB82" w14:textId="77777777" w:rsidR="005E1586" w:rsidRPr="00022DDF" w:rsidRDefault="005E1586" w:rsidP="005E158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FFS:</w:t>
      </w:r>
    </w:p>
    <w:p w14:paraId="0549DB6C" w14:textId="77777777" w:rsidR="005E1586" w:rsidRPr="00022DDF" w:rsidRDefault="005E1586" w:rsidP="005E1586">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Option 1: Define IAB MT performance requirements solely based on Rel-15 UE performance requirements. Configurations cannot be changed, only removed.</w:t>
      </w:r>
    </w:p>
    <w:p w14:paraId="7D73839E" w14:textId="77777777" w:rsidR="005E1586" w:rsidRPr="00022DDF" w:rsidRDefault="005E1586" w:rsidP="005E1586">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Option 2: Define IAB MT performance requirements based on Rel-15 UE performance requirements; Rel-16 requirements can be added according to operator request. Configurations cannot be changed, only removed.</w:t>
      </w:r>
    </w:p>
    <w:p w14:paraId="538D3CDF" w14:textId="77777777" w:rsidR="005E1586" w:rsidRPr="00022DDF" w:rsidRDefault="005E1586" w:rsidP="005E1586">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Option 3: Define IAB MT performance requirements as a strict down selection from Rel-15 and 16 UE performance requirements. Only channel models can be changed.</w:t>
      </w:r>
    </w:p>
    <w:p w14:paraId="7EA4ADB5" w14:textId="6C652B13" w:rsidR="005E1586" w:rsidRPr="00022DDF" w:rsidRDefault="005E1586" w:rsidP="005E1586">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Option 4: Define IAB MT performance requirements solely based on Rel-15 UE performance requirements. Test cases can be further down selection, the related test configurations (in test parameter table) can be further discussed to remove or update. Configurations (in minimum performance table) cannot be changed, only removed.</w:t>
      </w:r>
    </w:p>
    <w:p w14:paraId="7BD75747" w14:textId="75A9656B"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0F3C2FB7" w14:textId="38859FE8"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5E1586" w:rsidRPr="00022DDF">
        <w:rPr>
          <w:rFonts w:eastAsia="SimSun"/>
          <w:szCs w:val="24"/>
          <w:lang w:eastAsia="zh-CN"/>
        </w:rPr>
        <w:t xml:space="preserve"> (Huawei)</w:t>
      </w:r>
      <w:r w:rsidRPr="00022DDF">
        <w:rPr>
          <w:rFonts w:eastAsia="SimSun"/>
          <w:szCs w:val="24"/>
          <w:lang w:eastAsia="zh-CN"/>
        </w:rPr>
        <w:t>:</w:t>
      </w:r>
      <w:r w:rsidR="005E1586" w:rsidRPr="00022DDF">
        <w:rPr>
          <w:rFonts w:eastAsia="SimSun"/>
          <w:szCs w:val="24"/>
          <w:lang w:eastAsia="zh-CN"/>
        </w:rPr>
        <w:t xml:space="preserve"> Define IAB MT performance requirements solely based on Rel-15 UE performance requirements. Test cases can be further down selection, configurations which has no influence on performance can be further discussed to kept or removed; configurations which has influence on performance can be further discussed to changed, kept or removed.</w:t>
      </w:r>
    </w:p>
    <w:p w14:paraId="12FF28C5" w14:textId="2224FE63"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 </w:t>
      </w:r>
      <w:r w:rsidR="005E1586" w:rsidRPr="00022DDF">
        <w:rPr>
          <w:rFonts w:eastAsia="SimSun"/>
          <w:szCs w:val="24"/>
          <w:lang w:eastAsia="zh-CN"/>
        </w:rPr>
        <w:t xml:space="preserve">Other options not </w:t>
      </w:r>
      <w:r w:rsidR="00735134" w:rsidRPr="00022DDF">
        <w:rPr>
          <w:rFonts w:eastAsia="SimSun"/>
          <w:szCs w:val="24"/>
          <w:lang w:eastAsia="zh-CN"/>
        </w:rPr>
        <w:t>precluded.</w:t>
      </w:r>
    </w:p>
    <w:p w14:paraId="61CBC443"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61352F1B" w14:textId="170CE633" w:rsidR="00002778" w:rsidRPr="00022DDF" w:rsidRDefault="005E1586"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The first part of option 1 seems to be already covered by previous agreement.</w:t>
      </w:r>
      <w:r w:rsidRPr="00022DDF">
        <w:rPr>
          <w:rFonts w:eastAsia="SimSun"/>
          <w:szCs w:val="24"/>
          <w:lang w:eastAsia="zh-CN"/>
        </w:rPr>
        <w:br/>
        <w:t>Discuss second part in first round.</w:t>
      </w:r>
      <w:r w:rsidRPr="00022DDF">
        <w:rPr>
          <w:rFonts w:eastAsia="SimSun"/>
          <w:szCs w:val="24"/>
          <w:lang w:eastAsia="zh-CN"/>
        </w:rPr>
        <w:br/>
        <w:t>Please also comment, if it is necessary to make an agreement here to move forward.</w:t>
      </w:r>
    </w:p>
    <w:p w14:paraId="505D06CF"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339"/>
        <w:gridCol w:w="8292"/>
      </w:tblGrid>
      <w:tr w:rsidR="00002778" w:rsidRPr="00022DDF" w14:paraId="3268FD2B" w14:textId="77777777" w:rsidTr="00D62608">
        <w:tc>
          <w:tcPr>
            <w:tcW w:w="1339" w:type="dxa"/>
          </w:tcPr>
          <w:p w14:paraId="1BDB1189"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3E3C828C"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002778" w:rsidRPr="00022DDF" w14:paraId="637E0DA6" w14:textId="77777777" w:rsidTr="00D62608">
        <w:tc>
          <w:tcPr>
            <w:tcW w:w="1339" w:type="dxa"/>
          </w:tcPr>
          <w:p w14:paraId="00C518F7" w14:textId="0F24FBAA" w:rsidR="00002778" w:rsidRPr="00022DDF" w:rsidRDefault="00DC507C" w:rsidP="00F75C02">
            <w:pPr>
              <w:spacing w:after="120"/>
              <w:rPr>
                <w:rFonts w:eastAsiaTheme="minorEastAsia"/>
                <w:lang w:eastAsia="zh-CN"/>
              </w:rPr>
            </w:pPr>
            <w:r w:rsidRPr="00022DDF">
              <w:rPr>
                <w:rFonts w:eastAsiaTheme="minorEastAsia"/>
                <w:lang w:eastAsia="zh-CN"/>
              </w:rPr>
              <w:t>Ericsson</w:t>
            </w:r>
          </w:p>
        </w:tc>
        <w:tc>
          <w:tcPr>
            <w:tcW w:w="8292" w:type="dxa"/>
          </w:tcPr>
          <w:p w14:paraId="245B7401" w14:textId="33D04FBD" w:rsidR="00002778" w:rsidRPr="00022DDF" w:rsidRDefault="00DC507C" w:rsidP="00F75C02">
            <w:pPr>
              <w:spacing w:after="120"/>
              <w:rPr>
                <w:rFonts w:eastAsiaTheme="minorEastAsia"/>
                <w:lang w:eastAsia="zh-CN"/>
              </w:rPr>
            </w:pPr>
            <w:r w:rsidRPr="00022DDF">
              <w:rPr>
                <w:rFonts w:eastAsiaTheme="minorEastAsia"/>
                <w:lang w:eastAsia="zh-CN"/>
              </w:rPr>
              <w:t>For the second part, we can discuss which configurations to keep/remove on a case by case basis.</w:t>
            </w:r>
          </w:p>
        </w:tc>
      </w:tr>
      <w:tr w:rsidR="00D62608" w:rsidRPr="00022DDF" w14:paraId="634DF6A5" w14:textId="77777777" w:rsidTr="00D62608">
        <w:tc>
          <w:tcPr>
            <w:tcW w:w="1339" w:type="dxa"/>
          </w:tcPr>
          <w:p w14:paraId="4873A2DB" w14:textId="77F43F6A" w:rsidR="00D62608" w:rsidRPr="00022DDF" w:rsidDel="00DC507C" w:rsidRDefault="00D62608" w:rsidP="00D62608">
            <w:pPr>
              <w:spacing w:after="120"/>
              <w:rPr>
                <w:rFonts w:eastAsiaTheme="minorEastAsia"/>
                <w:lang w:eastAsia="zh-CN"/>
              </w:rPr>
            </w:pPr>
            <w:r w:rsidRPr="00022DDF">
              <w:rPr>
                <w:rFonts w:eastAsiaTheme="minorEastAsia"/>
                <w:lang w:eastAsia="zh-CN"/>
              </w:rPr>
              <w:t>Nokia, Nokia Shanghai Bell</w:t>
            </w:r>
          </w:p>
        </w:tc>
        <w:tc>
          <w:tcPr>
            <w:tcW w:w="8292" w:type="dxa"/>
          </w:tcPr>
          <w:p w14:paraId="173B919D" w14:textId="7031B316" w:rsidR="00D62608" w:rsidRPr="00022DDF" w:rsidRDefault="00D62608" w:rsidP="00D62608">
            <w:pPr>
              <w:spacing w:after="120"/>
              <w:rPr>
                <w:rFonts w:eastAsiaTheme="minorEastAsia"/>
                <w:lang w:eastAsia="zh-CN"/>
              </w:rPr>
            </w:pPr>
            <w:r w:rsidRPr="00022DDF">
              <w:rPr>
                <w:rFonts w:eastAsiaTheme="minorEastAsia"/>
                <w:lang w:eastAsia="zh-CN"/>
              </w:rPr>
              <w:t>Regarding the configurations which have influence on the performance, we would prefer to leave them unchanged as much as possible.</w:t>
            </w:r>
          </w:p>
        </w:tc>
      </w:tr>
      <w:tr w:rsidR="00DD2AA7" w:rsidRPr="00022DDF" w14:paraId="1E0061E5" w14:textId="77777777" w:rsidTr="00D62608">
        <w:tc>
          <w:tcPr>
            <w:tcW w:w="1339" w:type="dxa"/>
          </w:tcPr>
          <w:p w14:paraId="6BA9F16D" w14:textId="53B45B52" w:rsidR="00DD2AA7" w:rsidRPr="00022DDF" w:rsidRDefault="00DD2AA7" w:rsidP="00DD2AA7">
            <w:pPr>
              <w:spacing w:after="120"/>
              <w:rPr>
                <w:rFonts w:eastAsiaTheme="minorEastAsia"/>
                <w:lang w:eastAsia="zh-CN"/>
              </w:rPr>
            </w:pPr>
            <w:r w:rsidRPr="00022DDF">
              <w:rPr>
                <w:rFonts w:eastAsiaTheme="minorEastAsia"/>
                <w:lang w:eastAsia="zh-CN"/>
              </w:rPr>
              <w:t>Huawei</w:t>
            </w:r>
          </w:p>
        </w:tc>
        <w:tc>
          <w:tcPr>
            <w:tcW w:w="8292" w:type="dxa"/>
          </w:tcPr>
          <w:p w14:paraId="719FE425" w14:textId="07D3D1FA" w:rsidR="00DD2AA7" w:rsidRPr="00022DDF" w:rsidRDefault="00DD2AA7" w:rsidP="00DD2AA7">
            <w:pPr>
              <w:spacing w:after="120"/>
              <w:rPr>
                <w:rFonts w:eastAsiaTheme="minorEastAsia"/>
                <w:lang w:eastAsia="zh-CN"/>
              </w:rPr>
            </w:pPr>
            <w:r w:rsidRPr="00022DDF">
              <w:rPr>
                <w:rFonts w:eastAsiaTheme="minorEastAsia"/>
                <w:lang w:eastAsia="zh-CN"/>
              </w:rPr>
              <w:t>It can be discussed case by case, but we should not preclude the possibility to keep/remove/change some configurations to avoid the issues happened to PDCCH.</w:t>
            </w:r>
          </w:p>
        </w:tc>
      </w:tr>
    </w:tbl>
    <w:p w14:paraId="75DE82FD" w14:textId="77777777" w:rsidR="00002778" w:rsidRPr="00022DDF" w:rsidRDefault="00002778" w:rsidP="00002778">
      <w:pPr>
        <w:rPr>
          <w:iCs/>
          <w:lang w:eastAsia="zh-CN"/>
        </w:rPr>
      </w:pPr>
    </w:p>
    <w:p w14:paraId="41A8DB3A" w14:textId="77777777" w:rsidR="00002778" w:rsidRPr="00022DDF" w:rsidRDefault="00002778" w:rsidP="00002778">
      <w:pPr>
        <w:rPr>
          <w:lang w:eastAsia="zh-CN"/>
        </w:rPr>
      </w:pPr>
    </w:p>
    <w:p w14:paraId="05EF296C" w14:textId="70D86F41"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3-2-6</w:t>
      </w:r>
      <w:r w:rsidRPr="00022DDF">
        <w:rPr>
          <w:b/>
          <w:u w:val="single"/>
          <w:lang w:eastAsia="ko-KR"/>
        </w:rPr>
        <w:t xml:space="preserve">: </w:t>
      </w:r>
      <w:r w:rsidR="006A64F8" w:rsidRPr="00022DDF">
        <w:rPr>
          <w:b/>
          <w:u w:val="single"/>
          <w:lang w:eastAsia="ko-KR"/>
        </w:rPr>
        <w:t>MT types and classes</w:t>
      </w:r>
    </w:p>
    <w:p w14:paraId="4314D68C"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11778930" w14:textId="1D4E040D"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6A64F8" w:rsidRPr="00022DDF">
        <w:rPr>
          <w:rFonts w:eastAsia="SimSun"/>
          <w:szCs w:val="24"/>
          <w:lang w:eastAsia="zh-CN"/>
        </w:rPr>
        <w:t xml:space="preserve"> (Huawei)</w:t>
      </w:r>
      <w:r w:rsidRPr="00022DDF">
        <w:rPr>
          <w:rFonts w:eastAsia="SimSun"/>
          <w:szCs w:val="24"/>
          <w:lang w:eastAsia="zh-CN"/>
        </w:rPr>
        <w:t xml:space="preserve">: </w:t>
      </w:r>
      <w:r w:rsidR="006A64F8" w:rsidRPr="00022DDF">
        <w:rPr>
          <w:rFonts w:eastAsia="SimSun"/>
          <w:szCs w:val="24"/>
          <w:lang w:eastAsia="zh-CN"/>
        </w:rPr>
        <w:t>For most of cases, the same requirements apply for all classes. For other cases, if companies think applicability rule can be defined for different classes, discuss them case by case.</w:t>
      </w:r>
    </w:p>
    <w:p w14:paraId="31D69F20" w14:textId="35155346"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 </w:t>
      </w:r>
      <w:r w:rsidR="006A64F8" w:rsidRPr="00022DDF">
        <w:rPr>
          <w:rFonts w:eastAsia="SimSun"/>
          <w:szCs w:val="24"/>
          <w:lang w:eastAsia="zh-CN"/>
        </w:rPr>
        <w:t>Other options not precluded.</w:t>
      </w:r>
    </w:p>
    <w:p w14:paraId="11A35A4E"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1554ED32" w14:textId="77777777" w:rsidR="002B0A09" w:rsidRPr="00022DDF" w:rsidRDefault="002B0A09" w:rsidP="002B0A0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Discuss in first round.</w:t>
      </w:r>
    </w:p>
    <w:p w14:paraId="2D0E3FF9"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236"/>
        <w:gridCol w:w="8395"/>
      </w:tblGrid>
      <w:tr w:rsidR="00002778" w:rsidRPr="00022DDF" w14:paraId="76BDA9DA" w14:textId="77777777" w:rsidTr="00F75C02">
        <w:tc>
          <w:tcPr>
            <w:tcW w:w="1242" w:type="dxa"/>
          </w:tcPr>
          <w:p w14:paraId="16B9079B"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615" w:type="dxa"/>
          </w:tcPr>
          <w:p w14:paraId="5365781C"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002778" w:rsidRPr="00022DDF" w14:paraId="23BD377A" w14:textId="77777777" w:rsidTr="00F75C02">
        <w:tc>
          <w:tcPr>
            <w:tcW w:w="1242" w:type="dxa"/>
          </w:tcPr>
          <w:p w14:paraId="652A0EAC" w14:textId="77777777" w:rsidR="00002778" w:rsidRPr="00022DDF" w:rsidRDefault="00002778" w:rsidP="00F75C02">
            <w:pPr>
              <w:spacing w:after="120"/>
              <w:rPr>
                <w:rFonts w:eastAsiaTheme="minorEastAsia"/>
                <w:lang w:eastAsia="zh-CN"/>
              </w:rPr>
            </w:pPr>
            <w:r w:rsidRPr="00022DDF">
              <w:rPr>
                <w:rFonts w:eastAsiaTheme="minorEastAsia"/>
                <w:lang w:eastAsia="zh-CN"/>
              </w:rPr>
              <w:t>XXX</w:t>
            </w:r>
          </w:p>
        </w:tc>
        <w:tc>
          <w:tcPr>
            <w:tcW w:w="8615" w:type="dxa"/>
          </w:tcPr>
          <w:p w14:paraId="1981CDB4" w14:textId="77777777" w:rsidR="00002778" w:rsidRPr="00022DDF" w:rsidRDefault="00002778" w:rsidP="00F75C02">
            <w:pPr>
              <w:spacing w:after="120"/>
              <w:rPr>
                <w:rFonts w:eastAsiaTheme="minorEastAsia"/>
                <w:lang w:eastAsia="zh-CN"/>
              </w:rPr>
            </w:pPr>
          </w:p>
        </w:tc>
      </w:tr>
    </w:tbl>
    <w:p w14:paraId="2D0608EE" w14:textId="77777777" w:rsidR="00002778" w:rsidRPr="00022DDF" w:rsidRDefault="00002778" w:rsidP="00002778">
      <w:pPr>
        <w:rPr>
          <w:iCs/>
          <w:lang w:eastAsia="zh-CN"/>
        </w:rPr>
      </w:pPr>
    </w:p>
    <w:p w14:paraId="78623EA7" w14:textId="77777777" w:rsidR="00002778" w:rsidRPr="00022DDF" w:rsidRDefault="00002778" w:rsidP="00002778">
      <w:pPr>
        <w:rPr>
          <w:lang w:eastAsia="zh-CN"/>
        </w:rPr>
      </w:pPr>
    </w:p>
    <w:p w14:paraId="6C0A76B0" w14:textId="3DC6E587"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3-2-</w:t>
      </w:r>
      <w:r w:rsidR="0046263B" w:rsidRPr="00022DDF">
        <w:rPr>
          <w:b/>
          <w:u w:val="single"/>
          <w:lang w:eastAsia="ko-KR"/>
        </w:rPr>
        <w:t>7</w:t>
      </w:r>
      <w:r w:rsidRPr="00022DDF">
        <w:rPr>
          <w:b/>
          <w:u w:val="single"/>
          <w:lang w:eastAsia="ko-KR"/>
        </w:rPr>
        <w:t xml:space="preserve">: </w:t>
      </w:r>
      <w:r w:rsidR="006A64F8" w:rsidRPr="00022DDF">
        <w:rPr>
          <w:b/>
          <w:u w:val="single"/>
          <w:lang w:eastAsia="ko-KR"/>
        </w:rPr>
        <w:t>Conducted and radiated testing</w:t>
      </w:r>
    </w:p>
    <w:p w14:paraId="68783F09"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68173B45" w14:textId="789A9DD4"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6A64F8" w:rsidRPr="00022DDF">
        <w:rPr>
          <w:rFonts w:eastAsia="SimSun"/>
          <w:szCs w:val="24"/>
          <w:lang w:eastAsia="zh-CN"/>
        </w:rPr>
        <w:t xml:space="preserve"> (Huawei)</w:t>
      </w:r>
      <w:r w:rsidRPr="00022DDF">
        <w:rPr>
          <w:rFonts w:eastAsia="SimSun"/>
          <w:szCs w:val="24"/>
          <w:lang w:eastAsia="zh-CN"/>
        </w:rPr>
        <w:t xml:space="preserve">: </w:t>
      </w:r>
      <w:r w:rsidR="006A64F8" w:rsidRPr="00022DDF">
        <w:rPr>
          <w:rFonts w:eastAsia="SimSun"/>
          <w:szCs w:val="24"/>
          <w:lang w:eastAsia="zh-CN"/>
        </w:rPr>
        <w:t>Define applicability rule same as UE, i.e. the conducted minimum requirements specified in this specification shall be met in all applicable scenarios for FR1. The radiated minimum requirements specified in this specification shall be met in all applicable scenarios for FR2.</w:t>
      </w:r>
    </w:p>
    <w:p w14:paraId="5E49C1B2" w14:textId="5E6A75BC" w:rsidR="00002778" w:rsidRPr="00022DDF" w:rsidRDefault="00002778" w:rsidP="002B0A0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 </w:t>
      </w:r>
      <w:r w:rsidR="002B0A09" w:rsidRPr="00022DDF">
        <w:rPr>
          <w:rFonts w:eastAsia="SimSun"/>
          <w:szCs w:val="24"/>
          <w:lang w:eastAsia="zh-CN"/>
        </w:rPr>
        <w:t>Other options not precluded.</w:t>
      </w:r>
    </w:p>
    <w:p w14:paraId="4E98BEA0"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54D5EEB8" w14:textId="5289CEDD" w:rsidR="00002778" w:rsidRPr="00022DDF" w:rsidRDefault="002B0A09"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Discuss in first round.</w:t>
      </w:r>
    </w:p>
    <w:p w14:paraId="2E33E695"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339"/>
        <w:gridCol w:w="8292"/>
      </w:tblGrid>
      <w:tr w:rsidR="00002778" w:rsidRPr="00022DDF" w14:paraId="7C06AB8F" w14:textId="77777777" w:rsidTr="00D62608">
        <w:tc>
          <w:tcPr>
            <w:tcW w:w="1339" w:type="dxa"/>
          </w:tcPr>
          <w:p w14:paraId="18219E86"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5CCB3D97"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002778" w:rsidRPr="00022DDF" w14:paraId="1037433E" w14:textId="77777777" w:rsidTr="00D62608">
        <w:tc>
          <w:tcPr>
            <w:tcW w:w="1339" w:type="dxa"/>
          </w:tcPr>
          <w:p w14:paraId="26F087C2" w14:textId="18D75A10" w:rsidR="00002778" w:rsidRPr="00022DDF" w:rsidRDefault="003C2108" w:rsidP="00F75C02">
            <w:pPr>
              <w:spacing w:after="120"/>
              <w:rPr>
                <w:rFonts w:eastAsiaTheme="minorEastAsia"/>
                <w:lang w:eastAsia="zh-CN"/>
              </w:rPr>
            </w:pPr>
            <w:r w:rsidRPr="00022DDF">
              <w:rPr>
                <w:rFonts w:eastAsiaTheme="minorEastAsia"/>
                <w:lang w:eastAsia="zh-CN"/>
              </w:rPr>
              <w:t>Ericsson</w:t>
            </w:r>
          </w:p>
        </w:tc>
        <w:tc>
          <w:tcPr>
            <w:tcW w:w="8292" w:type="dxa"/>
          </w:tcPr>
          <w:p w14:paraId="7494EC39" w14:textId="114C94C5" w:rsidR="00002778" w:rsidRPr="00022DDF" w:rsidRDefault="003C2108" w:rsidP="00F75C02">
            <w:pPr>
              <w:spacing w:after="120"/>
              <w:rPr>
                <w:rFonts w:eastAsiaTheme="minorEastAsia"/>
                <w:lang w:eastAsia="zh-CN"/>
              </w:rPr>
            </w:pPr>
            <w:r w:rsidRPr="00022DDF">
              <w:rPr>
                <w:rFonts w:eastAsiaTheme="minorEastAsia"/>
                <w:lang w:eastAsia="zh-CN"/>
              </w:rPr>
              <w:t>It is important to define 1-O radiated requirements; otherwise there is no point in having a 1-O IAB in the specification since connectors would need to be provided just to meet the demodulation requirement</w:t>
            </w:r>
            <w:r w:rsidR="00281557" w:rsidRPr="00022DDF">
              <w:rPr>
                <w:rFonts w:eastAsiaTheme="minorEastAsia"/>
                <w:lang w:eastAsia="zh-CN"/>
              </w:rPr>
              <w:t xml:space="preserve">. It is trivial to define the OTA requirements; they are exactly the same as the conducted requirements. </w:t>
            </w:r>
          </w:p>
        </w:tc>
      </w:tr>
      <w:tr w:rsidR="00D62608" w:rsidRPr="00022DDF" w14:paraId="29764667" w14:textId="77777777" w:rsidTr="00D62608">
        <w:tc>
          <w:tcPr>
            <w:tcW w:w="1339" w:type="dxa"/>
          </w:tcPr>
          <w:p w14:paraId="03A1AE93" w14:textId="441EABD3" w:rsidR="00D62608" w:rsidRPr="00022DDF" w:rsidDel="003C2108" w:rsidRDefault="00D62608" w:rsidP="00D62608">
            <w:pPr>
              <w:spacing w:after="120"/>
              <w:rPr>
                <w:rFonts w:eastAsiaTheme="minorEastAsia"/>
                <w:lang w:eastAsia="zh-CN"/>
              </w:rPr>
            </w:pPr>
            <w:r w:rsidRPr="00022DDF">
              <w:rPr>
                <w:rFonts w:eastAsiaTheme="minorEastAsia"/>
                <w:lang w:eastAsia="zh-CN"/>
              </w:rPr>
              <w:t>Nokia, Nokia Shanghai Bell</w:t>
            </w:r>
          </w:p>
        </w:tc>
        <w:tc>
          <w:tcPr>
            <w:tcW w:w="8292" w:type="dxa"/>
          </w:tcPr>
          <w:p w14:paraId="6CB2FBE4" w14:textId="67B2850F" w:rsidR="00D62608" w:rsidRPr="00022DDF" w:rsidRDefault="00D62608" w:rsidP="00D62608">
            <w:pPr>
              <w:spacing w:after="120"/>
              <w:rPr>
                <w:rFonts w:eastAsiaTheme="minorEastAsia"/>
                <w:lang w:eastAsia="zh-CN"/>
              </w:rPr>
            </w:pPr>
            <w:r w:rsidRPr="00022DDF">
              <w:rPr>
                <w:rFonts w:eastAsiaTheme="minorEastAsia"/>
                <w:lang w:eastAsia="zh-CN"/>
              </w:rPr>
              <w:t>We agree with Ericsson that 1-O radiated requirements shall be defined.</w:t>
            </w:r>
          </w:p>
        </w:tc>
      </w:tr>
      <w:tr w:rsidR="003C6B67" w:rsidRPr="00022DDF" w14:paraId="31A4E2F6" w14:textId="77777777" w:rsidTr="00D62608">
        <w:tc>
          <w:tcPr>
            <w:tcW w:w="1339" w:type="dxa"/>
          </w:tcPr>
          <w:p w14:paraId="6474E5AA" w14:textId="12D46145" w:rsidR="003C6B67" w:rsidRPr="00022DDF" w:rsidRDefault="003C6B67" w:rsidP="00D62608">
            <w:pPr>
              <w:spacing w:after="120"/>
              <w:rPr>
                <w:rFonts w:eastAsiaTheme="minorEastAsia"/>
                <w:lang w:eastAsia="zh-CN"/>
              </w:rPr>
            </w:pPr>
            <w:r w:rsidRPr="00022DDF">
              <w:rPr>
                <w:rFonts w:eastAsiaTheme="minorEastAsia"/>
                <w:lang w:eastAsia="zh-CN"/>
              </w:rPr>
              <w:t>Huawei</w:t>
            </w:r>
          </w:p>
        </w:tc>
        <w:tc>
          <w:tcPr>
            <w:tcW w:w="8292" w:type="dxa"/>
          </w:tcPr>
          <w:p w14:paraId="739B8E09" w14:textId="090959F9" w:rsidR="003C6B67" w:rsidRPr="00022DDF" w:rsidRDefault="003C6B67" w:rsidP="00D62608">
            <w:pPr>
              <w:spacing w:after="120"/>
              <w:rPr>
                <w:rFonts w:eastAsiaTheme="minorEastAsia"/>
                <w:lang w:eastAsia="zh-CN"/>
              </w:rPr>
            </w:pPr>
            <w:r w:rsidRPr="00022DDF">
              <w:rPr>
                <w:rFonts w:eastAsiaTheme="minorEastAsia"/>
                <w:lang w:eastAsia="zh-CN"/>
              </w:rPr>
              <w:t>We are fine to define 1-O radiated requirements with 2Rx.</w:t>
            </w:r>
          </w:p>
        </w:tc>
      </w:tr>
      <w:tr w:rsidR="0062328C" w:rsidRPr="00022DDF" w14:paraId="4319DFDB" w14:textId="77777777" w:rsidTr="00D62608">
        <w:tc>
          <w:tcPr>
            <w:tcW w:w="1339" w:type="dxa"/>
          </w:tcPr>
          <w:p w14:paraId="444F805D" w14:textId="740C4CD8" w:rsidR="0062328C" w:rsidRPr="00022DDF" w:rsidRDefault="0062328C" w:rsidP="00D62608">
            <w:pPr>
              <w:spacing w:after="120"/>
              <w:rPr>
                <w:rFonts w:eastAsiaTheme="minorEastAsia"/>
                <w:lang w:eastAsia="zh-CN"/>
              </w:rPr>
            </w:pPr>
            <w:r w:rsidRPr="00022DDF">
              <w:rPr>
                <w:rFonts w:eastAsiaTheme="minorEastAsia"/>
                <w:lang w:eastAsia="zh-CN"/>
              </w:rPr>
              <w:t>Intel</w:t>
            </w:r>
          </w:p>
        </w:tc>
        <w:tc>
          <w:tcPr>
            <w:tcW w:w="8292" w:type="dxa"/>
          </w:tcPr>
          <w:p w14:paraId="38FC5371" w14:textId="7D46C02C" w:rsidR="0062328C" w:rsidRPr="00022DDF" w:rsidRDefault="000628A6" w:rsidP="00D62608">
            <w:pPr>
              <w:spacing w:after="120"/>
              <w:rPr>
                <w:rFonts w:eastAsiaTheme="minorEastAsia"/>
                <w:lang w:eastAsia="zh-CN"/>
              </w:rPr>
            </w:pPr>
            <w:r w:rsidRPr="00022DDF">
              <w:rPr>
                <w:rFonts w:eastAsiaTheme="minorEastAsia"/>
                <w:lang w:eastAsia="zh-CN"/>
              </w:rPr>
              <w:t>1</w:t>
            </w:r>
            <w:r w:rsidR="00AE6CD6" w:rsidRPr="00022DDF">
              <w:rPr>
                <w:rFonts w:eastAsiaTheme="minorEastAsia"/>
                <w:lang w:eastAsia="zh-CN"/>
              </w:rPr>
              <w:t>-O radiated requirements should be defined.</w:t>
            </w:r>
          </w:p>
        </w:tc>
      </w:tr>
    </w:tbl>
    <w:p w14:paraId="331B50CE" w14:textId="77777777" w:rsidR="00002778" w:rsidRPr="00022DDF" w:rsidRDefault="00002778" w:rsidP="00002778">
      <w:pPr>
        <w:rPr>
          <w:iCs/>
          <w:lang w:eastAsia="zh-CN"/>
        </w:rPr>
      </w:pPr>
    </w:p>
    <w:p w14:paraId="6DBCB011" w14:textId="77777777" w:rsidR="00C43C80" w:rsidRPr="00022DDF" w:rsidRDefault="00C43C80" w:rsidP="00C43C80">
      <w:pPr>
        <w:rPr>
          <w:lang w:eastAsia="zh-CN"/>
        </w:rPr>
      </w:pPr>
    </w:p>
    <w:p w14:paraId="7ABB6B97" w14:textId="10747726" w:rsidR="00C43C80" w:rsidRPr="00022DDF" w:rsidRDefault="00C43C80" w:rsidP="00C43C80">
      <w:pPr>
        <w:rPr>
          <w:b/>
          <w:u w:val="single"/>
          <w:lang w:eastAsia="ko-KR"/>
        </w:rPr>
      </w:pPr>
      <w:r w:rsidRPr="00022DDF">
        <w:rPr>
          <w:b/>
          <w:u w:val="single"/>
          <w:lang w:eastAsia="ko-KR"/>
        </w:rPr>
        <w:t xml:space="preserve">Issue </w:t>
      </w:r>
      <w:r w:rsidR="00265B1C" w:rsidRPr="00022DDF">
        <w:rPr>
          <w:b/>
          <w:u w:val="single"/>
          <w:lang w:eastAsia="ko-KR"/>
        </w:rPr>
        <w:t>3-2-</w:t>
      </w:r>
      <w:r w:rsidR="0046263B" w:rsidRPr="00022DDF">
        <w:rPr>
          <w:b/>
          <w:u w:val="single"/>
          <w:lang w:eastAsia="ko-KR"/>
        </w:rPr>
        <w:t>8</w:t>
      </w:r>
      <w:r w:rsidRPr="00022DDF">
        <w:rPr>
          <w:b/>
          <w:u w:val="single"/>
          <w:lang w:eastAsia="ko-KR"/>
        </w:rPr>
        <w:t>: MT nomenclature</w:t>
      </w:r>
    </w:p>
    <w:p w14:paraId="031B83F5" w14:textId="0BEDD144" w:rsidR="00C43C80" w:rsidRPr="00022DDF" w:rsidRDefault="00DA391A" w:rsidP="00C43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Question</w:t>
      </w:r>
    </w:p>
    <w:p w14:paraId="51A20A78" w14:textId="0144AE28" w:rsidR="00C43C80" w:rsidRPr="00022DDF" w:rsidRDefault="00C43C80" w:rsidP="00C43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(Moderator): </w:t>
      </w:r>
      <w:r w:rsidR="00DA391A" w:rsidRPr="00022DDF">
        <w:rPr>
          <w:rFonts w:eastAsia="SimSun"/>
          <w:szCs w:val="24"/>
          <w:lang w:eastAsia="zh-CN"/>
        </w:rPr>
        <w:t>Do IAB-MTs adhere to a similar nomenclature as BSs/IAB-DUs? I.e., does the description “Type 1-O MT” make sense in the specifications</w:t>
      </w:r>
      <w:r w:rsidR="00D928BD" w:rsidRPr="00022DDF">
        <w:rPr>
          <w:rFonts w:eastAsia="SimSun"/>
          <w:szCs w:val="24"/>
          <w:lang w:eastAsia="zh-CN"/>
        </w:rPr>
        <w:t>?</w:t>
      </w:r>
      <w:r w:rsidR="00D928BD" w:rsidRPr="00022DDF">
        <w:rPr>
          <w:rFonts w:eastAsia="SimSun"/>
          <w:szCs w:val="24"/>
          <w:lang w:eastAsia="zh-CN"/>
        </w:rPr>
        <w:br/>
        <w:t xml:space="preserve">TS 38.174 section 4.4.2 points toward the case of IAB MTs and DUs needing to be of the same </w:t>
      </w:r>
      <w:r w:rsidR="00D928BD" w:rsidRPr="00022DDF">
        <w:rPr>
          <w:rFonts w:eastAsia="SimSun"/>
          <w:i/>
          <w:iCs/>
          <w:szCs w:val="24"/>
          <w:lang w:eastAsia="zh-CN"/>
        </w:rPr>
        <w:t>type</w:t>
      </w:r>
      <w:r w:rsidR="00D928BD" w:rsidRPr="00022DDF">
        <w:rPr>
          <w:rFonts w:eastAsia="SimSun"/>
          <w:szCs w:val="24"/>
          <w:lang w:eastAsia="zh-CN"/>
        </w:rPr>
        <w:t xml:space="preserve">, but can be of different </w:t>
      </w:r>
      <w:r w:rsidR="00D928BD" w:rsidRPr="00022DDF">
        <w:rPr>
          <w:rFonts w:eastAsia="SimSun"/>
          <w:i/>
          <w:iCs/>
          <w:szCs w:val="24"/>
          <w:lang w:eastAsia="zh-CN"/>
        </w:rPr>
        <w:t>class</w:t>
      </w:r>
      <w:r w:rsidR="00D928BD" w:rsidRPr="00022DDF">
        <w:rPr>
          <w:rFonts w:eastAsia="SimSun"/>
          <w:szCs w:val="24"/>
          <w:lang w:eastAsia="zh-CN"/>
        </w:rPr>
        <w:t>.</w:t>
      </w:r>
      <w:r w:rsidR="00DA391A" w:rsidRPr="00022DDF">
        <w:rPr>
          <w:rFonts w:eastAsia="SimSun"/>
          <w:szCs w:val="24"/>
          <w:lang w:eastAsia="zh-CN"/>
        </w:rPr>
        <w:br/>
      </w:r>
      <w:r w:rsidR="004412A5" w:rsidRPr="00022DDF">
        <w:rPr>
          <w:rFonts w:eastAsia="SimSun"/>
          <w:szCs w:val="24"/>
          <w:lang w:eastAsia="zh-CN"/>
        </w:rPr>
        <w:t>Type 1-O represents a worst case, where no radiated testing requirements are available for FR1</w:t>
      </w:r>
      <w:r w:rsidR="00D928BD" w:rsidRPr="00022DDF">
        <w:rPr>
          <w:rFonts w:eastAsia="SimSun"/>
          <w:szCs w:val="24"/>
          <w:lang w:eastAsia="zh-CN"/>
        </w:rPr>
        <w:t xml:space="preserve"> MTs</w:t>
      </w:r>
      <w:r w:rsidR="004412A5" w:rsidRPr="00022DDF">
        <w:rPr>
          <w:rFonts w:eastAsia="SimSun"/>
          <w:szCs w:val="24"/>
          <w:lang w:eastAsia="zh-CN"/>
        </w:rPr>
        <w:t>. However</w:t>
      </w:r>
      <w:r w:rsidR="00AF5538" w:rsidRPr="00022DDF">
        <w:rPr>
          <w:rFonts w:eastAsia="SimSun"/>
          <w:szCs w:val="24"/>
          <w:lang w:eastAsia="zh-CN"/>
        </w:rPr>
        <w:t>,</w:t>
      </w:r>
      <w:r w:rsidR="004412A5" w:rsidRPr="00022DDF">
        <w:rPr>
          <w:rFonts w:eastAsia="SimSun"/>
          <w:szCs w:val="24"/>
          <w:lang w:eastAsia="zh-CN"/>
        </w:rPr>
        <w:t xml:space="preserve"> a Type 1-O DU is probably combined together with a Type 1-O MT, which would make testing of the full system challenging.</w:t>
      </w:r>
    </w:p>
    <w:p w14:paraId="3BE63F55" w14:textId="77777777" w:rsidR="00C43C80" w:rsidRPr="00022DDF" w:rsidRDefault="00C43C80" w:rsidP="00C43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0B186BA3" w14:textId="497FF22C" w:rsidR="00C43C80" w:rsidRPr="00022DDF" w:rsidRDefault="004412A5" w:rsidP="004412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Please check the question and comment, if this requires action</w:t>
      </w:r>
      <w:r w:rsidR="00C43C80" w:rsidRPr="00022DDF">
        <w:rPr>
          <w:rFonts w:eastAsia="SimSun"/>
          <w:szCs w:val="24"/>
          <w:lang w:eastAsia="zh-CN"/>
        </w:rPr>
        <w:t>.</w:t>
      </w:r>
    </w:p>
    <w:p w14:paraId="350E1FDA" w14:textId="77777777" w:rsidR="00D928BD" w:rsidRPr="00022DDF" w:rsidRDefault="00D928BD" w:rsidP="00C43C80">
      <w:pPr>
        <w:rPr>
          <w:iCs/>
          <w:lang w:eastAsia="zh-CN"/>
        </w:rPr>
      </w:pPr>
    </w:p>
    <w:tbl>
      <w:tblPr>
        <w:tblStyle w:val="TableGrid"/>
        <w:tblW w:w="0" w:type="auto"/>
        <w:tblLook w:val="04A0" w:firstRow="1" w:lastRow="0" w:firstColumn="1" w:lastColumn="0" w:noHBand="0" w:noVBand="1"/>
      </w:tblPr>
      <w:tblGrid>
        <w:gridCol w:w="1236"/>
        <w:gridCol w:w="8395"/>
      </w:tblGrid>
      <w:tr w:rsidR="00C43C80" w:rsidRPr="00022DDF" w14:paraId="7D2A8C8B" w14:textId="77777777" w:rsidTr="00B529CB">
        <w:tc>
          <w:tcPr>
            <w:tcW w:w="1242" w:type="dxa"/>
          </w:tcPr>
          <w:p w14:paraId="0A7B32E7" w14:textId="77777777" w:rsidR="00C43C80" w:rsidRPr="00022DDF" w:rsidRDefault="00C43C80" w:rsidP="00B529CB">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615" w:type="dxa"/>
          </w:tcPr>
          <w:p w14:paraId="335C7613" w14:textId="77777777" w:rsidR="00C43C80" w:rsidRPr="00022DDF" w:rsidRDefault="00C43C80" w:rsidP="00B529CB">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C43C80" w:rsidRPr="00022DDF" w14:paraId="0504B3B4" w14:textId="77777777" w:rsidTr="00B529CB">
        <w:tc>
          <w:tcPr>
            <w:tcW w:w="1242" w:type="dxa"/>
          </w:tcPr>
          <w:p w14:paraId="645EA1F0" w14:textId="18A6DF39" w:rsidR="00C43C80" w:rsidRPr="00022DDF" w:rsidRDefault="00F83581" w:rsidP="00B529CB">
            <w:pPr>
              <w:spacing w:after="120"/>
              <w:rPr>
                <w:rFonts w:eastAsiaTheme="minorEastAsia"/>
                <w:lang w:eastAsia="zh-CN"/>
              </w:rPr>
            </w:pPr>
            <w:r w:rsidRPr="00022DDF">
              <w:rPr>
                <w:rFonts w:eastAsiaTheme="minorEastAsia"/>
                <w:lang w:eastAsia="zh-CN"/>
              </w:rPr>
              <w:t>Ericsson</w:t>
            </w:r>
          </w:p>
        </w:tc>
        <w:tc>
          <w:tcPr>
            <w:tcW w:w="8615" w:type="dxa"/>
          </w:tcPr>
          <w:p w14:paraId="1D774E54" w14:textId="4AB191F6" w:rsidR="00C43C80" w:rsidRPr="00022DDF" w:rsidRDefault="007B439E" w:rsidP="00B529CB">
            <w:pPr>
              <w:spacing w:after="120"/>
              <w:rPr>
                <w:rFonts w:eastAsiaTheme="minorEastAsia"/>
                <w:lang w:eastAsia="zh-CN"/>
              </w:rPr>
            </w:pPr>
            <w:r w:rsidRPr="00022DDF">
              <w:rPr>
                <w:rFonts w:eastAsiaTheme="minorEastAsia"/>
                <w:lang w:eastAsia="zh-CN"/>
              </w:rPr>
              <w:t>We do not see where is the challenge to test both DU and MT OTA. For demodulation performance, it should be the same test setup ?</w:t>
            </w:r>
            <w:r w:rsidR="009C511E" w:rsidRPr="00022DDF">
              <w:rPr>
                <w:rFonts w:eastAsiaTheme="minorEastAsia"/>
                <w:lang w:eastAsia="zh-CN"/>
              </w:rPr>
              <w:t xml:space="preserve"> (Possibly the DUT may need rotating if there are different antennas; this is anyhow needed for other RF requirements that are based on multiple directions or TRP measurement)</w:t>
            </w:r>
          </w:p>
        </w:tc>
      </w:tr>
      <w:tr w:rsidR="0017640A" w:rsidRPr="00022DDF" w14:paraId="24ECC8E5" w14:textId="77777777" w:rsidTr="00B529CB">
        <w:tc>
          <w:tcPr>
            <w:tcW w:w="1242" w:type="dxa"/>
          </w:tcPr>
          <w:p w14:paraId="5EAF0300" w14:textId="68BC06DD" w:rsidR="0017640A" w:rsidRPr="00022DDF" w:rsidDel="00F83581" w:rsidRDefault="0017640A" w:rsidP="00B529CB">
            <w:pPr>
              <w:spacing w:after="120"/>
              <w:rPr>
                <w:rFonts w:eastAsiaTheme="minorEastAsia"/>
                <w:lang w:eastAsia="zh-CN"/>
              </w:rPr>
            </w:pPr>
            <w:r w:rsidRPr="00022DDF">
              <w:rPr>
                <w:rFonts w:eastAsiaTheme="minorEastAsia"/>
                <w:lang w:eastAsia="zh-CN"/>
              </w:rPr>
              <w:t>Huawei</w:t>
            </w:r>
          </w:p>
        </w:tc>
        <w:tc>
          <w:tcPr>
            <w:tcW w:w="8615" w:type="dxa"/>
          </w:tcPr>
          <w:p w14:paraId="13719D53" w14:textId="77777777" w:rsidR="0017640A" w:rsidRPr="00022DDF" w:rsidRDefault="0017640A" w:rsidP="00B529CB">
            <w:pPr>
              <w:spacing w:after="120"/>
              <w:rPr>
                <w:rFonts w:eastAsiaTheme="minorEastAsia"/>
                <w:lang w:eastAsia="zh-CN"/>
              </w:rPr>
            </w:pPr>
            <w:r w:rsidRPr="00022DDF">
              <w:rPr>
                <w:rFonts w:eastAsiaTheme="minorEastAsia"/>
                <w:lang w:eastAsia="zh-CN"/>
              </w:rPr>
              <w:t>Based on our understanding in TS 38.174 about IAB type, it means the IAB-DU and IAB-MT should be the same type.</w:t>
            </w:r>
          </w:p>
          <w:p w14:paraId="66816BC3" w14:textId="34070AFD" w:rsidR="0017640A" w:rsidRPr="00022DDF" w:rsidRDefault="0017640A" w:rsidP="00B529CB">
            <w:pPr>
              <w:spacing w:after="120"/>
              <w:rPr>
                <w:rFonts w:eastAsiaTheme="minorEastAsia"/>
                <w:lang w:eastAsia="zh-CN"/>
              </w:rPr>
            </w:pPr>
            <w:r w:rsidRPr="00022DDF">
              <w:rPr>
                <w:rFonts w:eastAsiaTheme="minorEastAsia"/>
                <w:lang w:eastAsia="zh-CN"/>
              </w:rPr>
              <w:t>Radiated requirements for FR1 MT can reuse the same performance requirements for conducted with 2Rx but just with different test setup, that should be same as BS.</w:t>
            </w:r>
          </w:p>
          <w:p w14:paraId="7B130D29" w14:textId="6DFDB129" w:rsidR="0017640A" w:rsidRPr="00022DDF" w:rsidRDefault="0017640A" w:rsidP="0017640A">
            <w:pPr>
              <w:spacing w:after="120"/>
              <w:rPr>
                <w:rFonts w:eastAsiaTheme="minorEastAsia"/>
                <w:lang w:eastAsia="zh-CN"/>
              </w:rPr>
            </w:pPr>
            <w:r w:rsidRPr="00022DDF">
              <w:rPr>
                <w:rFonts w:eastAsiaTheme="minorEastAsia"/>
                <w:lang w:eastAsia="zh-CN"/>
              </w:rPr>
              <w:t>Different performance requirements defined for IAB-MT and IAB-DU, we do not know the motivation to do full system testing.</w:t>
            </w:r>
          </w:p>
        </w:tc>
      </w:tr>
      <w:tr w:rsidR="00C435E1" w:rsidRPr="00022DDF" w14:paraId="57F59ECB" w14:textId="77777777" w:rsidTr="00B529CB">
        <w:tc>
          <w:tcPr>
            <w:tcW w:w="1242" w:type="dxa"/>
          </w:tcPr>
          <w:p w14:paraId="78F66016" w14:textId="06B3A590" w:rsidR="00C435E1" w:rsidRPr="00022DDF" w:rsidRDefault="00C435E1" w:rsidP="00B529CB">
            <w:pPr>
              <w:spacing w:after="120"/>
              <w:rPr>
                <w:rFonts w:eastAsiaTheme="minorEastAsia"/>
                <w:lang w:eastAsia="zh-CN"/>
              </w:rPr>
            </w:pPr>
            <w:r w:rsidRPr="00022DDF">
              <w:rPr>
                <w:rFonts w:eastAsiaTheme="minorEastAsia"/>
                <w:lang w:eastAsia="zh-CN"/>
              </w:rPr>
              <w:lastRenderedPageBreak/>
              <w:t>Intel</w:t>
            </w:r>
          </w:p>
        </w:tc>
        <w:tc>
          <w:tcPr>
            <w:tcW w:w="8615" w:type="dxa"/>
          </w:tcPr>
          <w:p w14:paraId="1ED12142" w14:textId="35299D3A" w:rsidR="00C435E1" w:rsidRPr="00022DDF" w:rsidRDefault="00C435E1" w:rsidP="00B529CB">
            <w:pPr>
              <w:spacing w:after="120"/>
              <w:rPr>
                <w:rFonts w:eastAsiaTheme="minorEastAsia"/>
                <w:lang w:eastAsia="zh-CN"/>
              </w:rPr>
            </w:pPr>
            <w:r w:rsidRPr="00022DDF">
              <w:rPr>
                <w:rFonts w:eastAsiaTheme="minorEastAsia"/>
                <w:lang w:eastAsia="zh-CN"/>
              </w:rPr>
              <w:t>1-O</w:t>
            </w:r>
            <w:r w:rsidR="00F118C5" w:rsidRPr="00022DDF">
              <w:rPr>
                <w:rFonts w:eastAsiaTheme="minorEastAsia"/>
                <w:lang w:eastAsia="zh-CN"/>
              </w:rPr>
              <w:t xml:space="preserve"> MT </w:t>
            </w:r>
            <w:r w:rsidR="00817139" w:rsidRPr="00022DDF">
              <w:rPr>
                <w:rFonts w:eastAsiaTheme="minorEastAsia"/>
                <w:lang w:eastAsia="zh-CN"/>
              </w:rPr>
              <w:t>can</w:t>
            </w:r>
            <w:r w:rsidR="00F118C5" w:rsidRPr="00022DDF">
              <w:rPr>
                <w:rFonts w:eastAsiaTheme="minorEastAsia"/>
                <w:lang w:eastAsia="zh-CN"/>
              </w:rPr>
              <w:t xml:space="preserve"> reuse conducted 2Rx </w:t>
            </w:r>
            <w:r w:rsidR="00817139" w:rsidRPr="00022DDF">
              <w:rPr>
                <w:rFonts w:eastAsiaTheme="minorEastAsia"/>
                <w:lang w:eastAsia="zh-CN"/>
              </w:rPr>
              <w:t>performance requirements</w:t>
            </w:r>
            <w:r w:rsidR="00242D9E" w:rsidRPr="00022DDF">
              <w:rPr>
                <w:rFonts w:eastAsiaTheme="minorEastAsia"/>
                <w:lang w:eastAsia="zh-CN"/>
              </w:rPr>
              <w:t>.</w:t>
            </w:r>
          </w:p>
        </w:tc>
      </w:tr>
    </w:tbl>
    <w:p w14:paraId="206EA2EF" w14:textId="77777777" w:rsidR="00C43C80" w:rsidRPr="00022DDF" w:rsidRDefault="00C43C80" w:rsidP="00C43C80">
      <w:pPr>
        <w:rPr>
          <w:iCs/>
          <w:lang w:eastAsia="zh-CN"/>
        </w:rPr>
      </w:pPr>
    </w:p>
    <w:p w14:paraId="0D3CBA1D" w14:textId="77777777" w:rsidR="00C43C80" w:rsidRPr="00022DDF" w:rsidRDefault="00C43C80" w:rsidP="00002778">
      <w:pPr>
        <w:rPr>
          <w:iCs/>
          <w:lang w:eastAsia="zh-CN"/>
        </w:rPr>
      </w:pPr>
    </w:p>
    <w:p w14:paraId="5829CA78" w14:textId="77777777" w:rsidR="002B0A09" w:rsidRPr="00022DDF" w:rsidRDefault="002B0A09" w:rsidP="00002778">
      <w:pPr>
        <w:rPr>
          <w:iCs/>
          <w:lang w:eastAsia="zh-CN"/>
        </w:rPr>
      </w:pPr>
    </w:p>
    <w:p w14:paraId="039F4C03" w14:textId="3D04C9DC" w:rsidR="00002778" w:rsidRPr="00022DDF" w:rsidRDefault="00002778" w:rsidP="00F64736">
      <w:pPr>
        <w:pStyle w:val="Heading3"/>
      </w:pPr>
      <w:r w:rsidRPr="00022DDF">
        <w:t>Sub-topic 3-3: PDSCH</w:t>
      </w:r>
    </w:p>
    <w:p w14:paraId="1133C351" w14:textId="77777777" w:rsidR="00002778" w:rsidRPr="00022DDF" w:rsidRDefault="00002778" w:rsidP="00002778">
      <w:pPr>
        <w:rPr>
          <w:i/>
          <w:color w:val="0070C0"/>
          <w:lang w:eastAsia="zh-CN"/>
        </w:rPr>
      </w:pPr>
      <w:r w:rsidRPr="00022DDF">
        <w:rPr>
          <w:i/>
          <w:color w:val="0070C0"/>
          <w:lang w:eastAsia="zh-CN"/>
        </w:rPr>
        <w:t xml:space="preserve">Sub-topic description </w:t>
      </w:r>
    </w:p>
    <w:p w14:paraId="09D8C50F" w14:textId="77777777" w:rsidR="00002778" w:rsidRPr="00022DDF" w:rsidRDefault="00002778" w:rsidP="00002778">
      <w:pPr>
        <w:rPr>
          <w:i/>
          <w:color w:val="0070C0"/>
          <w:lang w:eastAsia="zh-CN"/>
        </w:rPr>
      </w:pPr>
      <w:r w:rsidRPr="00022DDF">
        <w:rPr>
          <w:i/>
          <w:color w:val="0070C0"/>
          <w:lang w:eastAsia="zh-CN"/>
        </w:rPr>
        <w:t>Open issues and candidate options before e-meeting:</w:t>
      </w:r>
    </w:p>
    <w:p w14:paraId="5C0C80A0" w14:textId="77777777" w:rsidR="00002778" w:rsidRPr="00022DDF" w:rsidRDefault="00002778" w:rsidP="00002778">
      <w:pPr>
        <w:rPr>
          <w:lang w:eastAsia="zh-CN"/>
        </w:rPr>
      </w:pPr>
    </w:p>
    <w:p w14:paraId="66AF7275" w14:textId="717984AD"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3-3</w:t>
      </w:r>
      <w:r w:rsidRPr="00022DDF">
        <w:rPr>
          <w:b/>
          <w:u w:val="single"/>
          <w:lang w:eastAsia="ko-KR"/>
        </w:rPr>
        <w:t xml:space="preserve">-1: </w:t>
      </w:r>
      <w:r w:rsidR="004C7E87" w:rsidRPr="00022DDF">
        <w:rPr>
          <w:b/>
          <w:u w:val="single"/>
          <w:lang w:eastAsia="ko-KR"/>
        </w:rPr>
        <w:t>MCS</w:t>
      </w:r>
    </w:p>
    <w:p w14:paraId="48B5F845" w14:textId="77777777" w:rsidR="004C7E87" w:rsidRPr="00022DDF" w:rsidRDefault="004C7E87" w:rsidP="004C7E8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Prior agreements (R4-2017673)</w:t>
      </w:r>
    </w:p>
    <w:p w14:paraId="080257AC" w14:textId="3D0462F8" w:rsidR="004C7E87" w:rsidRPr="00022DDF" w:rsidRDefault="004C7E87" w:rsidP="004C7E8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MCS</w:t>
      </w:r>
    </w:p>
    <w:p w14:paraId="06331D20" w14:textId="77777777" w:rsidR="004C7E87" w:rsidRPr="00022DDF" w:rsidRDefault="004C7E87" w:rsidP="004C7E87">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QPSK shall not be tested.</w:t>
      </w:r>
    </w:p>
    <w:p w14:paraId="174B1BAD" w14:textId="71F1094C" w:rsidR="004C7E87" w:rsidRPr="00022DDF" w:rsidRDefault="004C7E87" w:rsidP="004C7E87">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64QAM shall be tested</w:t>
      </w:r>
    </w:p>
    <w:p w14:paraId="73C6E7C4"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30B62E4F" w14:textId="67C1B340"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4C7E87" w:rsidRPr="00022DDF">
        <w:rPr>
          <w:rFonts w:eastAsia="SimSun"/>
          <w:szCs w:val="24"/>
          <w:lang w:eastAsia="zh-CN"/>
        </w:rPr>
        <w:t xml:space="preserve"> (Intel</w:t>
      </w:r>
      <w:r w:rsidR="00AC001C" w:rsidRPr="00022DDF">
        <w:rPr>
          <w:rFonts w:eastAsia="SimSun"/>
          <w:szCs w:val="24"/>
          <w:lang w:eastAsia="zh-CN"/>
        </w:rPr>
        <w:t>, Ericsson</w:t>
      </w:r>
      <w:r w:rsidR="004C7E87" w:rsidRPr="00022DDF">
        <w:rPr>
          <w:rFonts w:eastAsia="SimSun"/>
          <w:szCs w:val="24"/>
          <w:lang w:eastAsia="zh-CN"/>
        </w:rPr>
        <w:t>)</w:t>
      </w:r>
      <w:r w:rsidRPr="00022DDF">
        <w:rPr>
          <w:rFonts w:eastAsia="SimSun"/>
          <w:szCs w:val="24"/>
          <w:lang w:eastAsia="zh-CN"/>
        </w:rPr>
        <w:t xml:space="preserve">: </w:t>
      </w:r>
      <w:r w:rsidR="004C7E87" w:rsidRPr="00022DDF">
        <w:rPr>
          <w:rFonts w:eastAsia="SimSun"/>
          <w:szCs w:val="24"/>
          <w:lang w:eastAsia="zh-CN"/>
        </w:rPr>
        <w:t>16QAM and 256QAM (FR1) shall be tested</w:t>
      </w:r>
      <w:r w:rsidR="00CF367C" w:rsidRPr="00022DDF">
        <w:rPr>
          <w:rFonts w:eastAsia="SimSun"/>
          <w:szCs w:val="24"/>
          <w:lang w:eastAsia="zh-CN"/>
        </w:rPr>
        <w:t>.</w:t>
      </w:r>
    </w:p>
    <w:p w14:paraId="2B48E084" w14:textId="757DC380" w:rsidR="00184BC8" w:rsidRPr="00022DDF" w:rsidRDefault="00002778" w:rsidP="00184BC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184BC8" w:rsidRPr="00022DDF">
        <w:rPr>
          <w:rFonts w:eastAsia="SimSun"/>
          <w:szCs w:val="24"/>
          <w:lang w:eastAsia="zh-CN"/>
        </w:rPr>
        <w:t xml:space="preserve"> (Huawei)</w:t>
      </w:r>
      <w:r w:rsidRPr="00022DDF">
        <w:rPr>
          <w:rFonts w:eastAsia="SimSun"/>
          <w:szCs w:val="24"/>
          <w:lang w:eastAsia="zh-CN"/>
        </w:rPr>
        <w:t xml:space="preserve">: </w:t>
      </w:r>
      <w:r w:rsidR="00184BC8" w:rsidRPr="00022DDF">
        <w:rPr>
          <w:rFonts w:eastAsia="SimSun"/>
          <w:szCs w:val="24"/>
          <w:lang w:eastAsia="zh-CN"/>
        </w:rPr>
        <w:t xml:space="preserve">16QAM and 256QAM (FR1) shall </w:t>
      </w:r>
      <w:r w:rsidR="00184BC8" w:rsidRPr="00022DDF">
        <w:rPr>
          <w:rFonts w:eastAsia="SimSun"/>
          <w:szCs w:val="24"/>
          <w:u w:val="single"/>
          <w:lang w:eastAsia="zh-CN"/>
        </w:rPr>
        <w:t>not</w:t>
      </w:r>
      <w:r w:rsidR="00184BC8" w:rsidRPr="00022DDF">
        <w:rPr>
          <w:rFonts w:eastAsia="SimSun"/>
          <w:szCs w:val="24"/>
          <w:lang w:eastAsia="zh-CN"/>
        </w:rPr>
        <w:t xml:space="preserve"> be tested</w:t>
      </w:r>
      <w:r w:rsidR="00CF367C" w:rsidRPr="00022DDF">
        <w:rPr>
          <w:rFonts w:eastAsia="SimSun"/>
          <w:szCs w:val="24"/>
          <w:lang w:eastAsia="zh-CN"/>
        </w:rPr>
        <w:t>.</w:t>
      </w:r>
    </w:p>
    <w:p w14:paraId="7D543E03" w14:textId="77A1BE89" w:rsidR="00CF367C" w:rsidRPr="00022DDF" w:rsidRDefault="00CF367C" w:rsidP="00CF367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(Nokia, Ericsson): 16QAM shall be tested.</w:t>
      </w:r>
    </w:p>
    <w:p w14:paraId="581B59F3" w14:textId="01E951D3" w:rsidR="00002778" w:rsidRPr="00022DDF" w:rsidRDefault="00CF367C"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4 (Ericsson): 16QAM shall be tested, at least for local area IAB-MT.</w:t>
      </w:r>
    </w:p>
    <w:p w14:paraId="2C56A388"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12CC7399" w14:textId="4A0D321D" w:rsidR="00002778" w:rsidRPr="00022DDF" w:rsidRDefault="00CF367C"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Discuss in first round.</w:t>
      </w:r>
      <w:r w:rsidRPr="00022DDF">
        <w:rPr>
          <w:rFonts w:eastAsia="SimSun"/>
          <w:szCs w:val="24"/>
          <w:lang w:eastAsia="zh-CN"/>
        </w:rPr>
        <w:br/>
        <w:t xml:space="preserve">It is </w:t>
      </w:r>
      <w:r w:rsidR="004C7D2A" w:rsidRPr="00022DDF">
        <w:rPr>
          <w:rFonts w:eastAsia="SimSun"/>
          <w:szCs w:val="24"/>
          <w:lang w:eastAsia="zh-CN"/>
        </w:rPr>
        <w:t>recommended</w:t>
      </w:r>
      <w:r w:rsidRPr="00022DDF">
        <w:rPr>
          <w:rFonts w:eastAsia="SimSun"/>
          <w:szCs w:val="24"/>
          <w:lang w:eastAsia="zh-CN"/>
        </w:rPr>
        <w:t xml:space="preserve"> </w:t>
      </w:r>
      <w:r w:rsidR="004C7D2A" w:rsidRPr="00022DDF">
        <w:rPr>
          <w:rFonts w:eastAsia="SimSun"/>
          <w:szCs w:val="24"/>
          <w:lang w:eastAsia="zh-CN"/>
        </w:rPr>
        <w:t>that</w:t>
      </w:r>
      <w:r w:rsidRPr="00022DDF">
        <w:rPr>
          <w:rFonts w:eastAsia="SimSun"/>
          <w:szCs w:val="24"/>
          <w:lang w:eastAsia="zh-CN"/>
        </w:rPr>
        <w:t xml:space="preserve"> proponents of options 1, 2, and 4, check if a common option formulation is possible.</w:t>
      </w:r>
    </w:p>
    <w:p w14:paraId="487B6A3B"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339"/>
        <w:gridCol w:w="8292"/>
      </w:tblGrid>
      <w:tr w:rsidR="00002778" w:rsidRPr="00022DDF" w14:paraId="01E411C7" w14:textId="77777777" w:rsidTr="0017640A">
        <w:tc>
          <w:tcPr>
            <w:tcW w:w="1339" w:type="dxa"/>
          </w:tcPr>
          <w:p w14:paraId="41A7355F"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46B7527B"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002778" w:rsidRPr="00022DDF" w14:paraId="79913D31" w14:textId="77777777" w:rsidTr="0017640A">
        <w:tc>
          <w:tcPr>
            <w:tcW w:w="1339" w:type="dxa"/>
          </w:tcPr>
          <w:p w14:paraId="258AB1A6" w14:textId="54CE4527" w:rsidR="00002778" w:rsidRPr="00022DDF" w:rsidRDefault="009C4DC4" w:rsidP="00F75C02">
            <w:pPr>
              <w:spacing w:after="120"/>
              <w:rPr>
                <w:rFonts w:eastAsiaTheme="minorEastAsia"/>
                <w:lang w:eastAsia="zh-CN"/>
              </w:rPr>
            </w:pPr>
            <w:r w:rsidRPr="00022DDF">
              <w:rPr>
                <w:rFonts w:eastAsiaTheme="minorEastAsia"/>
                <w:lang w:eastAsia="zh-CN"/>
              </w:rPr>
              <w:t>Ericsson</w:t>
            </w:r>
          </w:p>
        </w:tc>
        <w:tc>
          <w:tcPr>
            <w:tcW w:w="8292" w:type="dxa"/>
          </w:tcPr>
          <w:p w14:paraId="54CDE32E" w14:textId="495DB30B" w:rsidR="00002778" w:rsidRPr="00022DDF" w:rsidRDefault="009C4DC4" w:rsidP="00F75C02">
            <w:pPr>
              <w:spacing w:after="120"/>
              <w:rPr>
                <w:rFonts w:eastAsiaTheme="minorEastAsia"/>
                <w:lang w:eastAsia="zh-CN"/>
              </w:rPr>
            </w:pPr>
            <w:r w:rsidRPr="00022DDF">
              <w:rPr>
                <w:rFonts w:eastAsiaTheme="minorEastAsia"/>
                <w:lang w:eastAsia="zh-CN"/>
              </w:rPr>
              <w:t>Actually</w:t>
            </w:r>
            <w:r w:rsidR="00E35B14" w:rsidRPr="00022DDF">
              <w:rPr>
                <w:rFonts w:eastAsiaTheme="minorEastAsia"/>
                <w:lang w:eastAsia="zh-CN"/>
              </w:rPr>
              <w:t>,</w:t>
            </w:r>
            <w:r w:rsidRPr="00022DDF">
              <w:rPr>
                <w:rFonts w:eastAsiaTheme="minorEastAsia"/>
                <w:lang w:eastAsia="zh-CN"/>
              </w:rPr>
              <w:t xml:space="preserve"> 256QAM could be an important use case for IAB, since the backhaul link needs to have high spectral efficiency for the IAB to be useful.</w:t>
            </w:r>
          </w:p>
        </w:tc>
      </w:tr>
      <w:tr w:rsidR="0017640A" w:rsidRPr="00022DDF" w14:paraId="7B3F54CC" w14:textId="77777777" w:rsidTr="0017640A">
        <w:tc>
          <w:tcPr>
            <w:tcW w:w="1339" w:type="dxa"/>
          </w:tcPr>
          <w:p w14:paraId="52BCD3C1" w14:textId="75B97E0F" w:rsidR="0017640A" w:rsidRPr="00022DDF" w:rsidDel="009C4DC4" w:rsidRDefault="0017640A" w:rsidP="0017640A">
            <w:pPr>
              <w:spacing w:after="120"/>
              <w:rPr>
                <w:rFonts w:eastAsiaTheme="minorEastAsia"/>
                <w:lang w:eastAsia="zh-CN"/>
              </w:rPr>
            </w:pPr>
            <w:r w:rsidRPr="00022DDF">
              <w:rPr>
                <w:rFonts w:eastAsiaTheme="minorEastAsia"/>
                <w:lang w:eastAsia="zh-CN"/>
              </w:rPr>
              <w:t>Huawei</w:t>
            </w:r>
          </w:p>
        </w:tc>
        <w:tc>
          <w:tcPr>
            <w:tcW w:w="8292" w:type="dxa"/>
          </w:tcPr>
          <w:p w14:paraId="6825EC79" w14:textId="2A17F5A0" w:rsidR="0017640A" w:rsidRPr="00022DDF" w:rsidRDefault="0017640A" w:rsidP="0017640A">
            <w:pPr>
              <w:spacing w:after="120"/>
              <w:rPr>
                <w:rFonts w:eastAsiaTheme="minorEastAsia"/>
                <w:lang w:eastAsia="zh-CN"/>
              </w:rPr>
            </w:pPr>
            <w:r w:rsidRPr="00022DDF">
              <w:rPr>
                <w:rFonts w:eastAsiaTheme="minorEastAsia"/>
                <w:lang w:eastAsia="zh-CN"/>
              </w:rPr>
              <w:t xml:space="preserve">Considering good coverage and even LOS propagation condition, higher MCS is expected and 64QAM is enough. Also as per TS </w:t>
            </w:r>
            <w:r w:rsidRPr="00022DDF">
              <w:rPr>
                <w:lang w:eastAsia="zh-CN"/>
              </w:rPr>
              <w:t xml:space="preserve">38.306, </w:t>
            </w:r>
            <w:r w:rsidRPr="00022DDF">
              <w:rPr>
                <w:rFonts w:eastAsiaTheme="minorEastAsia"/>
                <w:lang w:eastAsia="zh-CN"/>
              </w:rPr>
              <w:t>64QAM is mandatory feature for both FR1 and FR2 for IAB-MT that means 64QAM can be ensured to be tested, so we prefer that 16QAM shall not be tested.</w:t>
            </w:r>
          </w:p>
          <w:p w14:paraId="31148501" w14:textId="35F6EA7F" w:rsidR="0017640A" w:rsidRPr="00022DDF" w:rsidRDefault="0017640A" w:rsidP="00B51E29">
            <w:pPr>
              <w:spacing w:after="120"/>
              <w:rPr>
                <w:rFonts w:eastAsiaTheme="minorEastAsia"/>
                <w:lang w:eastAsia="zh-CN"/>
              </w:rPr>
            </w:pPr>
            <w:r w:rsidRPr="00022DDF">
              <w:rPr>
                <w:rFonts w:eastAsiaTheme="minorEastAsia"/>
                <w:lang w:eastAsia="zh-CN"/>
              </w:rPr>
              <w:t xml:space="preserve">As per TS38.101-4, FR1 2Rx cases are defined for conducted test. However, at last meeting we </w:t>
            </w:r>
            <w:r w:rsidR="00B51E29" w:rsidRPr="00022DDF">
              <w:rPr>
                <w:rFonts w:eastAsiaTheme="minorEastAsia"/>
                <w:lang w:eastAsia="zh-CN"/>
              </w:rPr>
              <w:t>reached</w:t>
            </w:r>
            <w:r w:rsidRPr="00022DDF">
              <w:rPr>
                <w:rFonts w:eastAsiaTheme="minorEastAsia"/>
                <w:lang w:eastAsia="zh-CN"/>
              </w:rPr>
              <w:t xml:space="preserve"> the agreement that “</w:t>
            </w:r>
            <w:r w:rsidRPr="00022DDF">
              <w:rPr>
                <w:rFonts w:eastAsiaTheme="minorEastAsia"/>
                <w:i/>
                <w:lang w:eastAsia="zh-CN"/>
              </w:rPr>
              <w:t>2Rx for radiated test only for FR1</w:t>
            </w:r>
            <w:r w:rsidRPr="00022DDF">
              <w:rPr>
                <w:rFonts w:eastAsiaTheme="minorEastAsia"/>
                <w:lang w:eastAsia="zh-CN"/>
              </w:rPr>
              <w:t xml:space="preserve">”. Considering required SNR is too high, </w:t>
            </w:r>
            <w:r w:rsidR="00B51E29" w:rsidRPr="00022DDF">
              <w:rPr>
                <w:rFonts w:eastAsiaTheme="minorEastAsia"/>
                <w:lang w:eastAsia="zh-CN"/>
              </w:rPr>
              <w:t xml:space="preserve">testing requirements for </w:t>
            </w:r>
            <w:r w:rsidRPr="00022DDF">
              <w:rPr>
                <w:rFonts w:eastAsiaTheme="minorEastAsia"/>
                <w:lang w:eastAsia="zh-CN"/>
              </w:rPr>
              <w:t>256QAM for IAB type 1-O</w:t>
            </w:r>
            <w:r w:rsidR="00B51E29" w:rsidRPr="00022DDF">
              <w:rPr>
                <w:rFonts w:eastAsiaTheme="minorEastAsia"/>
                <w:lang w:eastAsia="zh-CN"/>
              </w:rPr>
              <w:t xml:space="preserve"> is very challenge</w:t>
            </w:r>
            <w:r w:rsidRPr="00022DDF">
              <w:rPr>
                <w:rFonts w:eastAsiaTheme="minorEastAsia"/>
                <w:lang w:eastAsia="zh-CN"/>
              </w:rPr>
              <w:t>, so we don’t think it is necessary to define 256QAM requirements for IAB-MT.</w:t>
            </w:r>
          </w:p>
        </w:tc>
      </w:tr>
      <w:tr w:rsidR="00004BC8" w:rsidRPr="00022DDF" w14:paraId="3C714055" w14:textId="77777777" w:rsidTr="0017640A">
        <w:tc>
          <w:tcPr>
            <w:tcW w:w="1339" w:type="dxa"/>
          </w:tcPr>
          <w:p w14:paraId="34382EFA" w14:textId="218248B1" w:rsidR="00004BC8" w:rsidRPr="00022DDF" w:rsidRDefault="00004BC8" w:rsidP="0017640A">
            <w:pPr>
              <w:spacing w:after="120"/>
              <w:rPr>
                <w:rFonts w:eastAsiaTheme="minorEastAsia"/>
                <w:lang w:eastAsia="zh-CN"/>
              </w:rPr>
            </w:pPr>
            <w:r w:rsidRPr="00022DDF">
              <w:rPr>
                <w:rFonts w:eastAsiaTheme="minorEastAsia"/>
                <w:lang w:eastAsia="zh-CN"/>
              </w:rPr>
              <w:t>Intel</w:t>
            </w:r>
          </w:p>
        </w:tc>
        <w:tc>
          <w:tcPr>
            <w:tcW w:w="8292" w:type="dxa"/>
          </w:tcPr>
          <w:p w14:paraId="3365C0A0" w14:textId="77777777" w:rsidR="00FF501E" w:rsidRPr="00022DDF" w:rsidRDefault="00FD27EC" w:rsidP="0017640A">
            <w:pPr>
              <w:spacing w:after="120"/>
              <w:rPr>
                <w:rFonts w:eastAsiaTheme="minorEastAsia"/>
                <w:lang w:eastAsia="zh-CN"/>
              </w:rPr>
            </w:pPr>
            <w:r w:rsidRPr="00022DDF">
              <w:rPr>
                <w:rFonts w:eastAsiaTheme="minorEastAsia"/>
                <w:lang w:eastAsia="zh-CN"/>
              </w:rPr>
              <w:t>Rank 1 requirements are not defined for 64QAM. Besides that</w:t>
            </w:r>
            <w:r w:rsidR="00511AF3" w:rsidRPr="00022DDF">
              <w:rPr>
                <w:rFonts w:eastAsiaTheme="minorEastAsia"/>
                <w:lang w:eastAsia="zh-CN"/>
              </w:rPr>
              <w:t xml:space="preserve">, </w:t>
            </w:r>
            <w:r w:rsidR="0007166A" w:rsidRPr="00022DDF">
              <w:rPr>
                <w:rFonts w:eastAsiaTheme="minorEastAsia"/>
                <w:lang w:eastAsia="zh-CN"/>
              </w:rPr>
              <w:t xml:space="preserve">important </w:t>
            </w:r>
            <w:r w:rsidR="00FF501E" w:rsidRPr="00022DDF">
              <w:rPr>
                <w:rFonts w:eastAsiaTheme="minorEastAsia"/>
                <w:lang w:eastAsia="zh-CN"/>
              </w:rPr>
              <w:t xml:space="preserve">for backhaul link </w:t>
            </w:r>
            <w:r w:rsidR="00511AF3" w:rsidRPr="00022DDF">
              <w:rPr>
                <w:rFonts w:eastAsiaTheme="minorEastAsia"/>
                <w:lang w:eastAsia="zh-CN"/>
              </w:rPr>
              <w:t>Rank 3</w:t>
            </w:r>
            <w:r w:rsidR="00A91E6F" w:rsidRPr="00022DDF">
              <w:rPr>
                <w:rFonts w:eastAsiaTheme="minorEastAsia"/>
                <w:lang w:eastAsia="zh-CN"/>
              </w:rPr>
              <w:t xml:space="preserve"> and Rank 4 </w:t>
            </w:r>
            <w:r w:rsidR="00511AF3" w:rsidRPr="00022DDF">
              <w:rPr>
                <w:rFonts w:eastAsiaTheme="minorEastAsia"/>
                <w:lang w:eastAsia="zh-CN"/>
              </w:rPr>
              <w:t xml:space="preserve">test cases </w:t>
            </w:r>
            <w:r w:rsidR="0007166A" w:rsidRPr="00022DDF">
              <w:rPr>
                <w:rFonts w:eastAsiaTheme="minorEastAsia"/>
                <w:lang w:eastAsia="zh-CN"/>
              </w:rPr>
              <w:t xml:space="preserve">were defined only with 16QAM. </w:t>
            </w:r>
            <w:r w:rsidR="00FF501E" w:rsidRPr="00022DDF">
              <w:rPr>
                <w:rFonts w:eastAsiaTheme="minorEastAsia"/>
                <w:lang w:eastAsia="zh-CN"/>
              </w:rPr>
              <w:t xml:space="preserve">In this case we support Option 3. </w:t>
            </w:r>
          </w:p>
          <w:p w14:paraId="6A6EEC6F" w14:textId="3D39AD25" w:rsidR="00004BC8" w:rsidRPr="00022DDF" w:rsidRDefault="00FF501E" w:rsidP="0017640A">
            <w:pPr>
              <w:spacing w:after="120"/>
              <w:rPr>
                <w:rFonts w:eastAsiaTheme="minorEastAsia"/>
                <w:lang w:eastAsia="zh-CN"/>
              </w:rPr>
            </w:pPr>
            <w:r w:rsidRPr="00022DDF">
              <w:rPr>
                <w:rFonts w:eastAsiaTheme="minorEastAsia"/>
                <w:lang w:eastAsia="zh-CN"/>
              </w:rPr>
              <w:t xml:space="preserve">As for 256QAM we </w:t>
            </w:r>
            <w:r w:rsidR="00793EE4" w:rsidRPr="00022DDF">
              <w:rPr>
                <w:rFonts w:eastAsiaTheme="minorEastAsia"/>
                <w:lang w:eastAsia="zh-CN"/>
              </w:rPr>
              <w:t>would like to keep it open and discuss for both FR1 and FR2</w:t>
            </w:r>
            <w:r w:rsidR="000A7F42" w:rsidRPr="00022DDF">
              <w:rPr>
                <w:rFonts w:eastAsiaTheme="minorEastAsia"/>
                <w:lang w:eastAsia="zh-CN"/>
              </w:rPr>
              <w:t xml:space="preserve"> further</w:t>
            </w:r>
            <w:r w:rsidR="00793EE4" w:rsidRPr="00022DDF">
              <w:rPr>
                <w:rFonts w:eastAsiaTheme="minorEastAsia"/>
                <w:lang w:eastAsia="zh-CN"/>
              </w:rPr>
              <w:t>.</w:t>
            </w:r>
            <w:r w:rsidR="00511AF3" w:rsidRPr="00022DDF">
              <w:rPr>
                <w:rFonts w:eastAsiaTheme="minorEastAsia"/>
                <w:lang w:eastAsia="zh-CN"/>
              </w:rPr>
              <w:t xml:space="preserve"> </w:t>
            </w:r>
          </w:p>
        </w:tc>
      </w:tr>
    </w:tbl>
    <w:p w14:paraId="53E566B4" w14:textId="77777777" w:rsidR="00002778" w:rsidRPr="00022DDF" w:rsidRDefault="00002778" w:rsidP="00002778">
      <w:pPr>
        <w:rPr>
          <w:iCs/>
          <w:lang w:eastAsia="zh-CN"/>
        </w:rPr>
      </w:pPr>
    </w:p>
    <w:p w14:paraId="37786409" w14:textId="77777777" w:rsidR="00002778" w:rsidRPr="00022DDF" w:rsidRDefault="00002778" w:rsidP="00002778">
      <w:pPr>
        <w:rPr>
          <w:lang w:eastAsia="zh-CN"/>
        </w:rPr>
      </w:pPr>
    </w:p>
    <w:p w14:paraId="20A29173" w14:textId="0DDECD65"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3-3-2</w:t>
      </w:r>
      <w:r w:rsidRPr="00022DDF">
        <w:rPr>
          <w:b/>
          <w:u w:val="single"/>
          <w:lang w:eastAsia="ko-KR"/>
        </w:rPr>
        <w:t xml:space="preserve">: </w:t>
      </w:r>
      <w:r w:rsidR="004C7E87" w:rsidRPr="00022DDF">
        <w:rPr>
          <w:b/>
          <w:u w:val="single"/>
          <w:lang w:eastAsia="ko-KR"/>
        </w:rPr>
        <w:t>Rel-16 MCS</w:t>
      </w:r>
    </w:p>
    <w:p w14:paraId="2C8E67D5" w14:textId="77777777" w:rsidR="004C7E87" w:rsidRPr="00022DDF" w:rsidRDefault="004C7E87" w:rsidP="004C7E8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Prior agreements (R4-2017673)</w:t>
      </w:r>
    </w:p>
    <w:p w14:paraId="5752CA11" w14:textId="77777777" w:rsidR="004C7E87" w:rsidRPr="00022DDF" w:rsidRDefault="004C7E87" w:rsidP="004C7E8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lastRenderedPageBreak/>
        <w:t>Do not include Rel-16 UE demod requirements, i.e., the following (HST is excluded)</w:t>
      </w:r>
    </w:p>
    <w:p w14:paraId="6E321BAF" w14:textId="78732314" w:rsidR="004C7E87" w:rsidRPr="00022DDF" w:rsidRDefault="004C7E87" w:rsidP="004C7E87">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FR2 256 QAM</w:t>
      </w:r>
    </w:p>
    <w:p w14:paraId="7415A12F" w14:textId="0BBF3186" w:rsidR="004C7E87" w:rsidRPr="00022DDF" w:rsidRDefault="004C7E87" w:rsidP="004C7E87">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w:t>
      </w:r>
    </w:p>
    <w:p w14:paraId="17B2BD00"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3F0962C5" w14:textId="7FB77B5C"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4C7E87" w:rsidRPr="00022DDF">
        <w:rPr>
          <w:rFonts w:eastAsia="SimSun"/>
          <w:szCs w:val="24"/>
          <w:lang w:eastAsia="zh-CN"/>
        </w:rPr>
        <w:t xml:space="preserve"> (Intel)</w:t>
      </w:r>
      <w:r w:rsidRPr="00022DDF">
        <w:rPr>
          <w:rFonts w:eastAsia="SimSun"/>
          <w:szCs w:val="24"/>
          <w:lang w:eastAsia="zh-CN"/>
        </w:rPr>
        <w:t xml:space="preserve">: </w:t>
      </w:r>
      <w:r w:rsidR="004C7E87" w:rsidRPr="00022DDF">
        <w:rPr>
          <w:rFonts w:eastAsia="SimSun"/>
          <w:szCs w:val="24"/>
          <w:lang w:eastAsia="zh-CN"/>
        </w:rPr>
        <w:t>Further discuss 256QAM requirements for FR2 after completion of Rel-16 UE FR2 256QAM requirements definition.</w:t>
      </w:r>
    </w:p>
    <w:p w14:paraId="661EFB20" w14:textId="306A1366"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 </w:t>
      </w:r>
      <w:r w:rsidR="004C7E87" w:rsidRPr="00022DDF">
        <w:rPr>
          <w:rFonts w:eastAsia="SimSun"/>
          <w:szCs w:val="24"/>
          <w:lang w:eastAsia="zh-CN"/>
        </w:rPr>
        <w:t>Other options not precluded.</w:t>
      </w:r>
    </w:p>
    <w:p w14:paraId="4D94F97A"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6733AB03" w14:textId="405E9942" w:rsidR="00002778" w:rsidRPr="00022DDF" w:rsidRDefault="00184BC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1 seems to overturn the prior agreement. </w:t>
      </w:r>
      <w:r w:rsidRPr="00022DDF">
        <w:rPr>
          <w:rFonts w:eastAsia="SimSun"/>
          <w:szCs w:val="24"/>
          <w:lang w:eastAsia="zh-CN"/>
        </w:rPr>
        <w:br/>
        <w:t>Please discuss in first round. It is recommended to keep prior agreements.</w:t>
      </w:r>
    </w:p>
    <w:p w14:paraId="44348F4C"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236"/>
        <w:gridCol w:w="8395"/>
      </w:tblGrid>
      <w:tr w:rsidR="00002778" w:rsidRPr="00022DDF" w14:paraId="516326F4" w14:textId="77777777" w:rsidTr="00B51E29">
        <w:tc>
          <w:tcPr>
            <w:tcW w:w="1236" w:type="dxa"/>
          </w:tcPr>
          <w:p w14:paraId="2F6A1E18"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95" w:type="dxa"/>
          </w:tcPr>
          <w:p w14:paraId="15113D23"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B51E29" w:rsidRPr="00022DDF" w14:paraId="158B3B65" w14:textId="77777777" w:rsidTr="00B51E29">
        <w:tc>
          <w:tcPr>
            <w:tcW w:w="1236" w:type="dxa"/>
          </w:tcPr>
          <w:p w14:paraId="63DA442B" w14:textId="083FD2E5" w:rsidR="00B51E29" w:rsidRPr="00022DDF" w:rsidRDefault="00B51E29" w:rsidP="00B51E29">
            <w:pPr>
              <w:spacing w:after="120"/>
              <w:rPr>
                <w:rFonts w:eastAsiaTheme="minorEastAsia"/>
                <w:lang w:eastAsia="zh-CN"/>
              </w:rPr>
            </w:pPr>
            <w:r w:rsidRPr="00022DDF">
              <w:rPr>
                <w:rFonts w:eastAsiaTheme="minorEastAsia"/>
                <w:lang w:eastAsia="zh-CN"/>
              </w:rPr>
              <w:t>Huawei</w:t>
            </w:r>
          </w:p>
        </w:tc>
        <w:tc>
          <w:tcPr>
            <w:tcW w:w="8395" w:type="dxa"/>
          </w:tcPr>
          <w:p w14:paraId="4776042E" w14:textId="011A1C58" w:rsidR="00B51E29" w:rsidRPr="00022DDF" w:rsidRDefault="00B51E29" w:rsidP="00B51E29">
            <w:pPr>
              <w:spacing w:after="120"/>
              <w:rPr>
                <w:rFonts w:eastAsiaTheme="minorEastAsia"/>
                <w:lang w:eastAsia="zh-CN"/>
              </w:rPr>
            </w:pPr>
            <w:r w:rsidRPr="00022DDF">
              <w:rPr>
                <w:rFonts w:eastAsiaTheme="minorEastAsia"/>
                <w:lang w:eastAsia="zh-CN"/>
              </w:rPr>
              <w:t xml:space="preserve">We prefer to keep prior agreements that </w:t>
            </w:r>
            <w:r w:rsidRPr="00022DDF">
              <w:rPr>
                <w:rFonts w:eastAsia="SimSun"/>
                <w:szCs w:val="24"/>
                <w:lang w:eastAsia="zh-CN"/>
              </w:rPr>
              <w:t>do not include any Rel-16 UE demod requirements.</w:t>
            </w:r>
          </w:p>
        </w:tc>
      </w:tr>
      <w:tr w:rsidR="000A15CD" w:rsidRPr="00022DDF" w14:paraId="11BD2F44" w14:textId="77777777" w:rsidTr="00B51E29">
        <w:tc>
          <w:tcPr>
            <w:tcW w:w="1236" w:type="dxa"/>
          </w:tcPr>
          <w:p w14:paraId="40C3E1AD" w14:textId="4BDF19B6" w:rsidR="000A15CD" w:rsidRPr="00022DDF" w:rsidRDefault="000A15CD" w:rsidP="00B51E29">
            <w:pPr>
              <w:spacing w:after="120"/>
              <w:rPr>
                <w:rFonts w:eastAsiaTheme="minorEastAsia"/>
                <w:lang w:eastAsia="zh-CN"/>
              </w:rPr>
            </w:pPr>
            <w:r w:rsidRPr="00022DDF">
              <w:rPr>
                <w:rFonts w:eastAsiaTheme="minorEastAsia"/>
                <w:lang w:eastAsia="zh-CN"/>
              </w:rPr>
              <w:t>Intel</w:t>
            </w:r>
          </w:p>
        </w:tc>
        <w:tc>
          <w:tcPr>
            <w:tcW w:w="8395" w:type="dxa"/>
          </w:tcPr>
          <w:p w14:paraId="35B59260" w14:textId="2459B69E" w:rsidR="000A15CD" w:rsidRPr="00022DDF" w:rsidRDefault="00BA6848" w:rsidP="00B51E29">
            <w:pPr>
              <w:spacing w:after="120"/>
              <w:rPr>
                <w:rFonts w:eastAsiaTheme="minorEastAsia"/>
                <w:lang w:eastAsia="zh-CN"/>
              </w:rPr>
            </w:pPr>
            <w:r w:rsidRPr="00022DDF">
              <w:rPr>
                <w:rFonts w:eastAsiaTheme="minorEastAsia"/>
                <w:lang w:eastAsia="zh-CN"/>
              </w:rPr>
              <w:t>If we agree to define 256QAM requirements for FR1 it will be better also do it for FR2 in same release if time allows.</w:t>
            </w:r>
          </w:p>
        </w:tc>
      </w:tr>
    </w:tbl>
    <w:p w14:paraId="19724DA3" w14:textId="77777777" w:rsidR="00002778" w:rsidRPr="00022DDF" w:rsidRDefault="00002778" w:rsidP="00002778">
      <w:pPr>
        <w:rPr>
          <w:iCs/>
          <w:lang w:eastAsia="zh-CN"/>
        </w:rPr>
      </w:pPr>
    </w:p>
    <w:p w14:paraId="511925AE" w14:textId="77777777" w:rsidR="00002778" w:rsidRPr="00022DDF" w:rsidRDefault="00002778" w:rsidP="00002778">
      <w:pPr>
        <w:rPr>
          <w:lang w:eastAsia="zh-CN"/>
        </w:rPr>
      </w:pPr>
    </w:p>
    <w:p w14:paraId="4CC75848" w14:textId="23315BC3"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3-3-3</w:t>
      </w:r>
      <w:r w:rsidRPr="00022DDF">
        <w:rPr>
          <w:b/>
          <w:u w:val="single"/>
          <w:lang w:eastAsia="ko-KR"/>
        </w:rPr>
        <w:t xml:space="preserve">: </w:t>
      </w:r>
      <w:r w:rsidR="009054C5" w:rsidRPr="00022DDF">
        <w:rPr>
          <w:b/>
          <w:u w:val="single"/>
          <w:lang w:eastAsia="ko-KR"/>
        </w:rPr>
        <w:t>Mapping type</w:t>
      </w:r>
    </w:p>
    <w:p w14:paraId="1692945B"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10522481" w14:textId="1D93BFB2"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9054C5" w:rsidRPr="00022DDF">
        <w:rPr>
          <w:rFonts w:eastAsia="SimSun"/>
          <w:szCs w:val="24"/>
          <w:lang w:eastAsia="zh-CN"/>
        </w:rPr>
        <w:t xml:space="preserve"> (Intel)</w:t>
      </w:r>
      <w:r w:rsidRPr="00022DDF">
        <w:rPr>
          <w:rFonts w:eastAsia="SimSun"/>
          <w:szCs w:val="24"/>
          <w:lang w:eastAsia="zh-CN"/>
        </w:rPr>
        <w:t xml:space="preserve">: </w:t>
      </w:r>
      <w:r w:rsidR="009054C5" w:rsidRPr="00022DDF">
        <w:rPr>
          <w:rFonts w:eastAsia="SimSun"/>
          <w:szCs w:val="24"/>
          <w:lang w:eastAsia="zh-CN"/>
        </w:rPr>
        <w:t>Include requirements for mapping type A and B without applicability rules.</w:t>
      </w:r>
    </w:p>
    <w:p w14:paraId="3A4F1A3E" w14:textId="6162F511"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9054C5" w:rsidRPr="00022DDF">
        <w:rPr>
          <w:rFonts w:eastAsia="SimSun"/>
          <w:szCs w:val="24"/>
          <w:lang w:eastAsia="zh-CN"/>
        </w:rPr>
        <w:t xml:space="preserve"> (Huawei</w:t>
      </w:r>
      <w:r w:rsidR="00C43B2D" w:rsidRPr="00022DDF">
        <w:rPr>
          <w:rFonts w:eastAsia="SimSun"/>
          <w:szCs w:val="24"/>
          <w:lang w:eastAsia="zh-CN"/>
        </w:rPr>
        <w:t>, Ericsson</w:t>
      </w:r>
      <w:r w:rsidR="00AC001C" w:rsidRPr="00022DDF">
        <w:rPr>
          <w:rFonts w:eastAsia="SimSun"/>
          <w:szCs w:val="24"/>
          <w:lang w:eastAsia="zh-CN"/>
        </w:rPr>
        <w:t>, Intel, Nokia</w:t>
      </w:r>
      <w:r w:rsidR="009054C5" w:rsidRPr="00022DDF">
        <w:rPr>
          <w:rFonts w:eastAsia="SimSun"/>
          <w:szCs w:val="24"/>
          <w:lang w:eastAsia="zh-CN"/>
        </w:rPr>
        <w:t>)</w:t>
      </w:r>
      <w:r w:rsidRPr="00022DDF">
        <w:rPr>
          <w:rFonts w:eastAsia="SimSun"/>
          <w:szCs w:val="24"/>
          <w:lang w:eastAsia="zh-CN"/>
        </w:rPr>
        <w:t xml:space="preserve">: </w:t>
      </w:r>
      <w:r w:rsidR="009054C5" w:rsidRPr="00022DDF">
        <w:rPr>
          <w:rFonts w:eastAsia="SimSun"/>
          <w:szCs w:val="24"/>
          <w:lang w:eastAsia="zh-CN"/>
        </w:rPr>
        <w:t>Only keep PDSCH performance requirements for mapping Type-A.</w:t>
      </w:r>
    </w:p>
    <w:p w14:paraId="032F3DB2" w14:textId="081BEB83" w:rsidR="009054C5" w:rsidRPr="00022DDF" w:rsidRDefault="009054C5"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(Moderator</w:t>
      </w:r>
      <w:r w:rsidR="00AC001C" w:rsidRPr="00022DDF">
        <w:rPr>
          <w:rFonts w:eastAsia="SimSun"/>
          <w:szCs w:val="24"/>
          <w:lang w:eastAsia="zh-CN"/>
        </w:rPr>
        <w:t>, Ericsson, Intel, Huawei</w:t>
      </w:r>
      <w:r w:rsidRPr="00022DDF">
        <w:rPr>
          <w:rFonts w:eastAsia="SimSun"/>
          <w:szCs w:val="24"/>
          <w:lang w:eastAsia="zh-CN"/>
        </w:rPr>
        <w:t>): Only mapping type A has requirements based on prior agreement that QPSK is excluded</w:t>
      </w:r>
      <w:r w:rsidR="00DF1803" w:rsidRPr="00022DDF">
        <w:rPr>
          <w:rFonts w:eastAsia="SimSun"/>
          <w:szCs w:val="24"/>
          <w:lang w:eastAsia="zh-CN"/>
        </w:rPr>
        <w:t xml:space="preserve"> from testing</w:t>
      </w:r>
      <w:r w:rsidRPr="00022DDF">
        <w:rPr>
          <w:rFonts w:eastAsia="SimSun"/>
          <w:szCs w:val="24"/>
          <w:lang w:eastAsia="zh-CN"/>
        </w:rPr>
        <w:t>.</w:t>
      </w:r>
    </w:p>
    <w:p w14:paraId="07AE8AE7"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4E13733E" w14:textId="42C6D387" w:rsidR="00002778" w:rsidRPr="00022DDF" w:rsidRDefault="009054C5"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Please verify, if option 3 is a correct observation, and comment in first round.</w:t>
      </w:r>
    </w:p>
    <w:p w14:paraId="5B38FB9F"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339"/>
        <w:gridCol w:w="8292"/>
      </w:tblGrid>
      <w:tr w:rsidR="00002778" w:rsidRPr="00022DDF" w14:paraId="3B81786B" w14:textId="77777777" w:rsidTr="00D62608">
        <w:tc>
          <w:tcPr>
            <w:tcW w:w="1339" w:type="dxa"/>
          </w:tcPr>
          <w:p w14:paraId="3419E465"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605BC42A"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002778" w:rsidRPr="00022DDF" w14:paraId="0B8575EC" w14:textId="77777777" w:rsidTr="00D62608">
        <w:tc>
          <w:tcPr>
            <w:tcW w:w="1339" w:type="dxa"/>
          </w:tcPr>
          <w:p w14:paraId="70F56FB1" w14:textId="138A59FC" w:rsidR="00002778" w:rsidRPr="00022DDF" w:rsidRDefault="0005110D" w:rsidP="00F75C02">
            <w:pPr>
              <w:spacing w:after="120"/>
              <w:rPr>
                <w:rFonts w:eastAsiaTheme="minorEastAsia"/>
                <w:lang w:eastAsia="zh-CN"/>
              </w:rPr>
            </w:pPr>
            <w:r w:rsidRPr="00022DDF">
              <w:rPr>
                <w:rFonts w:eastAsiaTheme="minorEastAsia"/>
                <w:lang w:eastAsia="zh-CN"/>
              </w:rPr>
              <w:t>Ericsson</w:t>
            </w:r>
          </w:p>
        </w:tc>
        <w:tc>
          <w:tcPr>
            <w:tcW w:w="8292" w:type="dxa"/>
          </w:tcPr>
          <w:p w14:paraId="12CADCCE" w14:textId="0D8D2115" w:rsidR="00002778" w:rsidRPr="00022DDF" w:rsidRDefault="00430CBE" w:rsidP="00F75C02">
            <w:pPr>
              <w:spacing w:after="120"/>
              <w:rPr>
                <w:rFonts w:eastAsiaTheme="minorEastAsia"/>
                <w:lang w:eastAsia="zh-CN"/>
              </w:rPr>
            </w:pPr>
            <w:r w:rsidRPr="00022DDF">
              <w:rPr>
                <w:rFonts w:eastAsiaTheme="minorEastAsia"/>
                <w:lang w:eastAsia="zh-CN"/>
              </w:rPr>
              <w:t>Our understanding is also that with no QPSK only type A is defined in the UE specification.</w:t>
            </w:r>
          </w:p>
        </w:tc>
      </w:tr>
      <w:tr w:rsidR="00D62608" w:rsidRPr="00022DDF" w14:paraId="6238EDA2" w14:textId="77777777" w:rsidTr="00D62608">
        <w:tc>
          <w:tcPr>
            <w:tcW w:w="1339" w:type="dxa"/>
          </w:tcPr>
          <w:p w14:paraId="2EAC809E" w14:textId="5596FDE9" w:rsidR="00D62608" w:rsidRPr="00022DDF" w:rsidDel="0005110D" w:rsidRDefault="00D62608" w:rsidP="00D62608">
            <w:pPr>
              <w:spacing w:after="120"/>
              <w:rPr>
                <w:rFonts w:eastAsiaTheme="minorEastAsia"/>
                <w:lang w:eastAsia="zh-CN"/>
              </w:rPr>
            </w:pPr>
            <w:r w:rsidRPr="00022DDF">
              <w:rPr>
                <w:rFonts w:eastAsiaTheme="minorEastAsia"/>
                <w:lang w:eastAsia="zh-CN"/>
              </w:rPr>
              <w:t>Nokia, Nokia Shanghai Bell</w:t>
            </w:r>
          </w:p>
        </w:tc>
        <w:tc>
          <w:tcPr>
            <w:tcW w:w="8292" w:type="dxa"/>
          </w:tcPr>
          <w:p w14:paraId="2ACEFFD2" w14:textId="1C97B92D" w:rsidR="00D62608" w:rsidRPr="00022DDF" w:rsidRDefault="00D62608" w:rsidP="00D62608">
            <w:pPr>
              <w:spacing w:after="120"/>
              <w:rPr>
                <w:rFonts w:eastAsiaTheme="minorEastAsia"/>
                <w:lang w:eastAsia="zh-CN"/>
              </w:rPr>
            </w:pPr>
            <w:r w:rsidRPr="00022DDF">
              <w:rPr>
                <w:rFonts w:eastAsiaTheme="minorEastAsia"/>
                <w:lang w:eastAsia="zh-CN"/>
              </w:rPr>
              <w:t>Following our previous agreements, type B should not be tested because QPSK is used in the only present UE test.</w:t>
            </w:r>
          </w:p>
        </w:tc>
      </w:tr>
      <w:tr w:rsidR="00B51E29" w:rsidRPr="00022DDF" w14:paraId="5901D7B4" w14:textId="77777777" w:rsidTr="00D62608">
        <w:tc>
          <w:tcPr>
            <w:tcW w:w="1339" w:type="dxa"/>
          </w:tcPr>
          <w:p w14:paraId="47877371" w14:textId="34EC71EF" w:rsidR="00B51E29" w:rsidRPr="00022DDF" w:rsidRDefault="00B51E29" w:rsidP="00B51E29">
            <w:pPr>
              <w:spacing w:after="120"/>
              <w:rPr>
                <w:rFonts w:eastAsiaTheme="minorEastAsia"/>
                <w:lang w:eastAsia="zh-CN"/>
              </w:rPr>
            </w:pPr>
            <w:r w:rsidRPr="00022DDF">
              <w:rPr>
                <w:rFonts w:eastAsiaTheme="minorEastAsia"/>
                <w:lang w:eastAsia="zh-CN"/>
              </w:rPr>
              <w:t>Huawei</w:t>
            </w:r>
          </w:p>
        </w:tc>
        <w:tc>
          <w:tcPr>
            <w:tcW w:w="8292" w:type="dxa"/>
          </w:tcPr>
          <w:p w14:paraId="32649DAE" w14:textId="6DDBA0F5" w:rsidR="00B51E29" w:rsidRPr="00022DDF" w:rsidRDefault="00B51E29" w:rsidP="00B51E29">
            <w:pPr>
              <w:spacing w:after="120"/>
              <w:rPr>
                <w:rFonts w:eastAsiaTheme="minorEastAsia"/>
                <w:lang w:eastAsia="zh-CN"/>
              </w:rPr>
            </w:pPr>
            <w:r w:rsidRPr="00022DDF">
              <w:rPr>
                <w:rFonts w:eastAsiaTheme="minorEastAsia"/>
                <w:lang w:eastAsia="zh-CN"/>
              </w:rPr>
              <w:t>We are OK with both Option 2 and Option 3.</w:t>
            </w:r>
          </w:p>
        </w:tc>
      </w:tr>
      <w:tr w:rsidR="00BA4CCD" w:rsidRPr="00022DDF" w14:paraId="69116CC2" w14:textId="77777777" w:rsidTr="00D62608">
        <w:tc>
          <w:tcPr>
            <w:tcW w:w="1339" w:type="dxa"/>
          </w:tcPr>
          <w:p w14:paraId="1446CA1F" w14:textId="34F36022" w:rsidR="00BA4CCD" w:rsidRPr="00022DDF" w:rsidRDefault="00BA4CCD" w:rsidP="00B51E29">
            <w:pPr>
              <w:spacing w:after="120"/>
              <w:rPr>
                <w:rFonts w:eastAsiaTheme="minorEastAsia"/>
                <w:lang w:eastAsia="zh-CN"/>
              </w:rPr>
            </w:pPr>
            <w:r w:rsidRPr="00022DDF">
              <w:rPr>
                <w:rFonts w:eastAsiaTheme="minorEastAsia"/>
                <w:lang w:eastAsia="zh-CN"/>
              </w:rPr>
              <w:t>Intel</w:t>
            </w:r>
          </w:p>
        </w:tc>
        <w:tc>
          <w:tcPr>
            <w:tcW w:w="8292" w:type="dxa"/>
          </w:tcPr>
          <w:p w14:paraId="7AC4C047" w14:textId="74C52D4D" w:rsidR="00BA4CCD" w:rsidRPr="00022DDF" w:rsidRDefault="00BA4CCD" w:rsidP="00B51E29">
            <w:pPr>
              <w:spacing w:after="120"/>
              <w:rPr>
                <w:rFonts w:eastAsiaTheme="minorEastAsia"/>
                <w:lang w:eastAsia="zh-CN"/>
              </w:rPr>
            </w:pPr>
            <w:r w:rsidRPr="00022DDF">
              <w:rPr>
                <w:rFonts w:eastAsiaTheme="minorEastAsia"/>
                <w:lang w:eastAsia="zh-CN"/>
              </w:rPr>
              <w:t xml:space="preserve">We are fine </w:t>
            </w:r>
            <w:r w:rsidR="00844992" w:rsidRPr="00022DDF">
              <w:rPr>
                <w:rFonts w:eastAsiaTheme="minorEastAsia"/>
                <w:lang w:eastAsia="zh-CN"/>
              </w:rPr>
              <w:t>with Options 2/3.</w:t>
            </w:r>
          </w:p>
        </w:tc>
      </w:tr>
    </w:tbl>
    <w:p w14:paraId="1A09A339" w14:textId="0C7F46A8" w:rsidR="00002778" w:rsidRPr="00022DDF" w:rsidRDefault="00002778" w:rsidP="00002778">
      <w:pPr>
        <w:rPr>
          <w:iCs/>
          <w:lang w:eastAsia="zh-CN"/>
        </w:rPr>
      </w:pPr>
    </w:p>
    <w:p w14:paraId="4DEE2461" w14:textId="77777777" w:rsidR="00907129" w:rsidRPr="00022DDF" w:rsidRDefault="00907129" w:rsidP="00907129">
      <w:pPr>
        <w:rPr>
          <w:lang w:eastAsia="zh-CN"/>
        </w:rPr>
      </w:pPr>
    </w:p>
    <w:p w14:paraId="43F67880" w14:textId="3CD02CBC" w:rsidR="00907129" w:rsidRPr="00022DDF" w:rsidRDefault="00907129" w:rsidP="00907129">
      <w:pPr>
        <w:rPr>
          <w:b/>
          <w:u w:val="single"/>
          <w:lang w:eastAsia="ko-KR"/>
        </w:rPr>
      </w:pPr>
      <w:r w:rsidRPr="00022DDF">
        <w:rPr>
          <w:b/>
          <w:u w:val="single"/>
          <w:lang w:eastAsia="ko-KR"/>
        </w:rPr>
        <w:t xml:space="preserve">Issue </w:t>
      </w:r>
      <w:r w:rsidR="00265B1C" w:rsidRPr="00022DDF">
        <w:rPr>
          <w:b/>
          <w:u w:val="single"/>
          <w:lang w:eastAsia="ko-KR"/>
        </w:rPr>
        <w:t>3-3-4</w:t>
      </w:r>
      <w:r w:rsidRPr="00022DDF">
        <w:rPr>
          <w:b/>
          <w:u w:val="single"/>
          <w:lang w:eastAsia="ko-KR"/>
        </w:rPr>
        <w:t xml:space="preserve">: </w:t>
      </w:r>
      <w:r w:rsidR="00453222" w:rsidRPr="00022DDF">
        <w:rPr>
          <w:b/>
          <w:u w:val="single"/>
          <w:lang w:eastAsia="ko-KR"/>
        </w:rPr>
        <w:t>PRB bundling size</w:t>
      </w:r>
    </w:p>
    <w:p w14:paraId="26F12168" w14:textId="77777777" w:rsidR="00453222" w:rsidRPr="00022DDF" w:rsidRDefault="00453222" w:rsidP="004532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Prior agreements (R4-2017673)</w:t>
      </w:r>
    </w:p>
    <w:p w14:paraId="0B9B62CF" w14:textId="71F362BE" w:rsidR="00453222" w:rsidRPr="00022DDF" w:rsidRDefault="00453222" w:rsidP="0045322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PRB bundling size</w:t>
      </w:r>
    </w:p>
    <w:p w14:paraId="632A5260" w14:textId="1D7554FD" w:rsidR="00453222" w:rsidRPr="00022DDF" w:rsidRDefault="00453222" w:rsidP="004532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Only keep requirements with PRB bundling size 2.</w:t>
      </w:r>
    </w:p>
    <w:p w14:paraId="6179A97B" w14:textId="77777777" w:rsidR="00907129" w:rsidRPr="00022DDF" w:rsidRDefault="00907129" w:rsidP="009071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1367AB81" w14:textId="2D8DA858" w:rsidR="00907129" w:rsidRPr="00022DDF" w:rsidRDefault="00907129" w:rsidP="009071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lastRenderedPageBreak/>
        <w:t>Option 1</w:t>
      </w:r>
      <w:r w:rsidR="00453222" w:rsidRPr="00022DDF">
        <w:rPr>
          <w:rFonts w:eastAsia="SimSun"/>
          <w:szCs w:val="24"/>
          <w:lang w:eastAsia="zh-CN"/>
        </w:rPr>
        <w:t xml:space="preserve"> (Intel)</w:t>
      </w:r>
      <w:r w:rsidRPr="00022DDF">
        <w:rPr>
          <w:rFonts w:eastAsia="SimSun"/>
          <w:szCs w:val="24"/>
          <w:lang w:eastAsia="zh-CN"/>
        </w:rPr>
        <w:t xml:space="preserve">: </w:t>
      </w:r>
      <w:r w:rsidR="00D10706" w:rsidRPr="00022DDF">
        <w:rPr>
          <w:rFonts w:eastAsia="SimSun"/>
          <w:szCs w:val="24"/>
          <w:lang w:eastAsia="zh-CN"/>
        </w:rPr>
        <w:t xml:space="preserve">Change prior agreement: </w:t>
      </w:r>
      <w:r w:rsidR="00453222" w:rsidRPr="00022DDF">
        <w:rPr>
          <w:rFonts w:eastAsia="SimSun"/>
          <w:szCs w:val="24"/>
          <w:lang w:eastAsia="zh-CN"/>
        </w:rPr>
        <w:t>Only keep requirements with wideband PRB bundling size and PRB bundling size 2.</w:t>
      </w:r>
    </w:p>
    <w:p w14:paraId="4F92DCD1" w14:textId="3DAAD444" w:rsidR="00453222" w:rsidRPr="00022DDF" w:rsidRDefault="00453222" w:rsidP="009071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D10706" w:rsidRPr="00022DDF">
        <w:rPr>
          <w:rFonts w:eastAsia="SimSun"/>
          <w:szCs w:val="24"/>
          <w:lang w:eastAsia="zh-CN"/>
        </w:rPr>
        <w:t xml:space="preserve"> (Huawei)</w:t>
      </w:r>
      <w:r w:rsidRPr="00022DDF">
        <w:rPr>
          <w:rFonts w:eastAsia="SimSun"/>
          <w:szCs w:val="24"/>
          <w:lang w:eastAsia="zh-CN"/>
        </w:rPr>
        <w:t xml:space="preserve">: </w:t>
      </w:r>
      <w:r w:rsidR="00D10706" w:rsidRPr="00022DDF">
        <w:rPr>
          <w:rFonts w:eastAsiaTheme="minorEastAsia"/>
          <w:lang w:eastAsia="zh-CN"/>
        </w:rPr>
        <w:t xml:space="preserve">Keep prior agreements that </w:t>
      </w:r>
      <w:r w:rsidR="00D10706" w:rsidRPr="00022DDF">
        <w:rPr>
          <w:rFonts w:eastAsia="SimSun"/>
          <w:szCs w:val="24"/>
          <w:lang w:eastAsia="zh-CN"/>
        </w:rPr>
        <w:t>only keep requirements with PRB bundling size 2.</w:t>
      </w:r>
    </w:p>
    <w:p w14:paraId="10E48E0A" w14:textId="77777777" w:rsidR="00907129" w:rsidRPr="00022DDF" w:rsidRDefault="00907129" w:rsidP="009071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2B29D9BF" w14:textId="672A40BB" w:rsidR="00907129" w:rsidRPr="00022DDF" w:rsidRDefault="00453222" w:rsidP="009071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1 seems to be changing </w:t>
      </w:r>
      <w:r w:rsidR="002D05D3" w:rsidRPr="00022DDF">
        <w:rPr>
          <w:rFonts w:eastAsia="SimSun"/>
          <w:szCs w:val="24"/>
          <w:lang w:eastAsia="zh-CN"/>
        </w:rPr>
        <w:t xml:space="preserve">the prior agreement from </w:t>
      </w:r>
      <w:r w:rsidRPr="00022DDF">
        <w:rPr>
          <w:rFonts w:eastAsia="SimSun"/>
          <w:szCs w:val="24"/>
          <w:lang w:eastAsia="zh-CN"/>
        </w:rPr>
        <w:t>“only 2” to “only 2 and WB”.</w:t>
      </w:r>
      <w:r w:rsidRPr="00022DDF">
        <w:rPr>
          <w:rFonts w:eastAsia="SimSun"/>
          <w:szCs w:val="24"/>
          <w:lang w:eastAsia="zh-CN"/>
        </w:rPr>
        <w:br/>
        <w:t>Please discuss in first round.</w:t>
      </w:r>
      <w:r w:rsidRPr="00022DDF">
        <w:rPr>
          <w:rFonts w:eastAsia="SimSun"/>
          <w:szCs w:val="24"/>
          <w:lang w:eastAsia="zh-CN"/>
        </w:rPr>
        <w:br/>
        <w:t xml:space="preserve">Note: PRB wideband bundling seems to be configured </w:t>
      </w:r>
      <w:r w:rsidR="005A4AB7" w:rsidRPr="00022DDF">
        <w:rPr>
          <w:rFonts w:eastAsia="SimSun"/>
          <w:szCs w:val="24"/>
          <w:lang w:eastAsia="zh-CN"/>
        </w:rPr>
        <w:t xml:space="preserve">for TDD in one </w:t>
      </w:r>
      <w:r w:rsidRPr="00022DDF">
        <w:rPr>
          <w:rFonts w:eastAsia="SimSun"/>
          <w:szCs w:val="24"/>
          <w:lang w:eastAsia="zh-CN"/>
        </w:rPr>
        <w:t xml:space="preserve">instance of PDSCH </w:t>
      </w:r>
      <w:r w:rsidR="008B0F5A" w:rsidRPr="00022DDF">
        <w:rPr>
          <w:rFonts w:eastAsia="SimSun"/>
          <w:szCs w:val="24"/>
          <w:lang w:eastAsia="zh-CN"/>
        </w:rPr>
        <w:t>16QAM Rank 3 TDLA30-10</w:t>
      </w:r>
      <w:r w:rsidRPr="00022DDF">
        <w:rPr>
          <w:rFonts w:eastAsia="SimSun"/>
          <w:szCs w:val="24"/>
          <w:lang w:eastAsia="zh-CN"/>
        </w:rPr>
        <w:t xml:space="preserve"> Test 3-1</w:t>
      </w:r>
      <w:r w:rsidR="005A4AB7" w:rsidRPr="00022DDF">
        <w:rPr>
          <w:rFonts w:eastAsia="SimSun"/>
          <w:szCs w:val="24"/>
          <w:lang w:eastAsia="zh-CN"/>
        </w:rPr>
        <w:t xml:space="preserve"> (</w:t>
      </w:r>
      <w:r w:rsidR="00165C1A" w:rsidRPr="00022DDF">
        <w:rPr>
          <w:rFonts w:eastAsia="SimSun"/>
          <w:szCs w:val="24"/>
          <w:lang w:eastAsia="zh-CN"/>
        </w:rPr>
        <w:t xml:space="preserve">TS </w:t>
      </w:r>
      <w:r w:rsidR="005A4AB7" w:rsidRPr="00022DDF">
        <w:rPr>
          <w:rFonts w:eastAsia="SimSun"/>
          <w:szCs w:val="24"/>
          <w:lang w:eastAsia="zh-CN"/>
        </w:rPr>
        <w:t>38.101-4 Table 5.2.3.2.1-5: Minimum performance for Rank 3)</w:t>
      </w:r>
      <w:r w:rsidRPr="00022DDF">
        <w:rPr>
          <w:rFonts w:eastAsia="SimSun"/>
          <w:szCs w:val="24"/>
          <w:lang w:eastAsia="zh-CN"/>
        </w:rPr>
        <w:t>.</w:t>
      </w:r>
    </w:p>
    <w:p w14:paraId="7F932C21" w14:textId="77777777" w:rsidR="00907129" w:rsidRPr="00022DDF" w:rsidRDefault="00907129" w:rsidP="00907129">
      <w:pPr>
        <w:rPr>
          <w:iCs/>
          <w:lang w:eastAsia="zh-CN"/>
        </w:rPr>
      </w:pPr>
    </w:p>
    <w:tbl>
      <w:tblPr>
        <w:tblStyle w:val="TableGrid"/>
        <w:tblW w:w="0" w:type="auto"/>
        <w:tblLook w:val="04A0" w:firstRow="1" w:lastRow="0" w:firstColumn="1" w:lastColumn="0" w:noHBand="0" w:noVBand="1"/>
      </w:tblPr>
      <w:tblGrid>
        <w:gridCol w:w="1236"/>
        <w:gridCol w:w="8395"/>
      </w:tblGrid>
      <w:tr w:rsidR="00907129" w:rsidRPr="00022DDF" w14:paraId="3E596658" w14:textId="77777777" w:rsidTr="00AE0CB2">
        <w:tc>
          <w:tcPr>
            <w:tcW w:w="1236" w:type="dxa"/>
          </w:tcPr>
          <w:p w14:paraId="4C10F396" w14:textId="77777777" w:rsidR="00907129" w:rsidRPr="00022DDF" w:rsidRDefault="00907129" w:rsidP="006E4CD4">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95" w:type="dxa"/>
          </w:tcPr>
          <w:p w14:paraId="415D963D" w14:textId="77777777" w:rsidR="00907129" w:rsidRPr="00022DDF" w:rsidRDefault="00907129" w:rsidP="006E4CD4">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AE0CB2" w:rsidRPr="00022DDF" w14:paraId="71A61CFF" w14:textId="77777777" w:rsidTr="00AE0CB2">
        <w:tc>
          <w:tcPr>
            <w:tcW w:w="1236" w:type="dxa"/>
          </w:tcPr>
          <w:p w14:paraId="06B8230D" w14:textId="5D9E05A0" w:rsidR="00AE0CB2" w:rsidRPr="00022DDF" w:rsidRDefault="00AE0CB2" w:rsidP="00AE0CB2">
            <w:pPr>
              <w:spacing w:after="120"/>
              <w:rPr>
                <w:rFonts w:eastAsiaTheme="minorEastAsia"/>
                <w:lang w:eastAsia="zh-CN"/>
              </w:rPr>
            </w:pPr>
            <w:r w:rsidRPr="00022DDF">
              <w:rPr>
                <w:rFonts w:eastAsiaTheme="minorEastAsia"/>
                <w:lang w:eastAsia="zh-CN"/>
              </w:rPr>
              <w:t>Huawei</w:t>
            </w:r>
          </w:p>
        </w:tc>
        <w:tc>
          <w:tcPr>
            <w:tcW w:w="8395" w:type="dxa"/>
          </w:tcPr>
          <w:p w14:paraId="61255E78" w14:textId="730DB1A1" w:rsidR="00AE0CB2" w:rsidRPr="00022DDF" w:rsidRDefault="00AE0CB2" w:rsidP="00AE0CB2">
            <w:pPr>
              <w:spacing w:after="120"/>
              <w:rPr>
                <w:rFonts w:eastAsiaTheme="minorEastAsia"/>
                <w:lang w:eastAsia="zh-CN"/>
              </w:rPr>
            </w:pPr>
            <w:r w:rsidRPr="00022DDF">
              <w:rPr>
                <w:rFonts w:eastAsiaTheme="minorEastAsia"/>
                <w:lang w:eastAsia="zh-CN"/>
              </w:rPr>
              <w:t xml:space="preserve">We prefer to keep prior agreements that </w:t>
            </w:r>
            <w:r w:rsidRPr="00022DDF">
              <w:rPr>
                <w:rFonts w:eastAsia="SimSun"/>
                <w:szCs w:val="24"/>
                <w:lang w:eastAsia="zh-CN"/>
              </w:rPr>
              <w:t>only keep requirements with PRB bundling size 2.</w:t>
            </w:r>
          </w:p>
        </w:tc>
      </w:tr>
      <w:tr w:rsidR="00844992" w:rsidRPr="00022DDF" w14:paraId="3F76B2C5" w14:textId="77777777" w:rsidTr="00AE0CB2">
        <w:tc>
          <w:tcPr>
            <w:tcW w:w="1236" w:type="dxa"/>
          </w:tcPr>
          <w:p w14:paraId="0970E13A" w14:textId="394D2A41" w:rsidR="00844992" w:rsidRPr="00022DDF" w:rsidRDefault="00844992" w:rsidP="00AE0CB2">
            <w:pPr>
              <w:spacing w:after="120"/>
              <w:rPr>
                <w:rFonts w:eastAsiaTheme="minorEastAsia"/>
                <w:lang w:eastAsia="zh-CN"/>
              </w:rPr>
            </w:pPr>
            <w:r w:rsidRPr="00022DDF">
              <w:rPr>
                <w:rFonts w:eastAsiaTheme="minorEastAsia"/>
                <w:lang w:eastAsia="zh-CN"/>
              </w:rPr>
              <w:t>Intel</w:t>
            </w:r>
          </w:p>
        </w:tc>
        <w:tc>
          <w:tcPr>
            <w:tcW w:w="8395" w:type="dxa"/>
          </w:tcPr>
          <w:p w14:paraId="4A7D2EBC" w14:textId="563279B7" w:rsidR="00844992" w:rsidRPr="00022DDF" w:rsidRDefault="00844992" w:rsidP="00AE0CB2">
            <w:pPr>
              <w:spacing w:after="120"/>
              <w:rPr>
                <w:rFonts w:eastAsiaTheme="minorEastAsia"/>
                <w:lang w:eastAsia="zh-CN"/>
              </w:rPr>
            </w:pPr>
            <w:r w:rsidRPr="00022DDF">
              <w:rPr>
                <w:rFonts w:eastAsiaTheme="minorEastAsia"/>
                <w:lang w:eastAsia="zh-CN"/>
              </w:rPr>
              <w:t xml:space="preserve">We think Rank3 test case is one of the important </w:t>
            </w:r>
            <w:r w:rsidR="00B33011" w:rsidRPr="00022DDF">
              <w:rPr>
                <w:rFonts w:eastAsiaTheme="minorEastAsia"/>
                <w:lang w:eastAsia="zh-CN"/>
              </w:rPr>
              <w:t xml:space="preserve">tests for backhaul link. We prefer to </w:t>
            </w:r>
            <w:r w:rsidR="00762572" w:rsidRPr="00022DDF">
              <w:rPr>
                <w:rFonts w:eastAsiaTheme="minorEastAsia"/>
                <w:lang w:eastAsia="zh-CN"/>
              </w:rPr>
              <w:t>change</w:t>
            </w:r>
            <w:r w:rsidR="00B33011" w:rsidRPr="00022DDF">
              <w:rPr>
                <w:rFonts w:eastAsiaTheme="minorEastAsia"/>
                <w:lang w:eastAsia="zh-CN"/>
              </w:rPr>
              <w:t xml:space="preserve"> previous agreement </w:t>
            </w:r>
            <w:r w:rsidR="00E32CD3" w:rsidRPr="00022DDF">
              <w:rPr>
                <w:rFonts w:eastAsiaTheme="minorEastAsia"/>
                <w:lang w:eastAsia="zh-CN"/>
              </w:rPr>
              <w:t xml:space="preserve">considering that we propose to revert only one test case. </w:t>
            </w:r>
            <w:r w:rsidR="00C3678D" w:rsidRPr="00022DDF">
              <w:rPr>
                <w:rFonts w:eastAsiaTheme="minorEastAsia"/>
                <w:lang w:eastAsia="zh-CN"/>
              </w:rPr>
              <w:t>Same time we can comeback to this issue after agreement on 16QAM requirements reusing.</w:t>
            </w:r>
          </w:p>
        </w:tc>
      </w:tr>
    </w:tbl>
    <w:p w14:paraId="0CB36910" w14:textId="77777777" w:rsidR="00907129" w:rsidRPr="00022DDF" w:rsidRDefault="00907129" w:rsidP="00907129">
      <w:pPr>
        <w:rPr>
          <w:iCs/>
          <w:lang w:eastAsia="zh-CN"/>
        </w:rPr>
      </w:pPr>
    </w:p>
    <w:p w14:paraId="7EC775EE" w14:textId="77777777" w:rsidR="00002778" w:rsidRPr="00022DDF" w:rsidRDefault="00002778" w:rsidP="00002778">
      <w:pPr>
        <w:rPr>
          <w:lang w:eastAsia="zh-CN"/>
        </w:rPr>
      </w:pPr>
    </w:p>
    <w:p w14:paraId="45041C74" w14:textId="349AA4A3"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3-3-5</w:t>
      </w:r>
      <w:r w:rsidRPr="00022DDF">
        <w:rPr>
          <w:b/>
          <w:u w:val="single"/>
          <w:lang w:eastAsia="ko-KR"/>
        </w:rPr>
        <w:t xml:space="preserve">: </w:t>
      </w:r>
      <w:r w:rsidR="00907129" w:rsidRPr="00022DDF">
        <w:rPr>
          <w:b/>
          <w:u w:val="single"/>
          <w:lang w:eastAsia="ko-KR"/>
        </w:rPr>
        <w:t>Enhanced Receiver</w:t>
      </w:r>
    </w:p>
    <w:p w14:paraId="49C464AF"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0E575F8D" w14:textId="5AC70E96"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907129" w:rsidRPr="00022DDF">
        <w:rPr>
          <w:rFonts w:eastAsia="SimSun"/>
          <w:szCs w:val="24"/>
          <w:lang w:eastAsia="zh-CN"/>
        </w:rPr>
        <w:t xml:space="preserve"> (Huawei</w:t>
      </w:r>
      <w:r w:rsidR="00BA06CB" w:rsidRPr="00022DDF">
        <w:rPr>
          <w:rFonts w:eastAsia="SimSun"/>
          <w:szCs w:val="24"/>
          <w:lang w:eastAsia="zh-CN"/>
        </w:rPr>
        <w:t>, Nokia</w:t>
      </w:r>
      <w:r w:rsidR="00D10706" w:rsidRPr="00022DDF">
        <w:rPr>
          <w:rFonts w:eastAsia="SimSun"/>
          <w:szCs w:val="24"/>
          <w:lang w:eastAsia="zh-CN"/>
        </w:rPr>
        <w:t>, Ercicsson, Intel</w:t>
      </w:r>
      <w:r w:rsidR="00907129" w:rsidRPr="00022DDF">
        <w:rPr>
          <w:rFonts w:eastAsia="SimSun"/>
          <w:szCs w:val="24"/>
          <w:lang w:eastAsia="zh-CN"/>
        </w:rPr>
        <w:t>)</w:t>
      </w:r>
      <w:r w:rsidRPr="00022DDF">
        <w:rPr>
          <w:rFonts w:eastAsia="SimSun"/>
          <w:szCs w:val="24"/>
          <w:lang w:eastAsia="zh-CN"/>
        </w:rPr>
        <w:t xml:space="preserve">: </w:t>
      </w:r>
      <w:r w:rsidR="00907129" w:rsidRPr="00022DDF">
        <w:rPr>
          <w:rFonts w:eastAsia="SimSun"/>
          <w:szCs w:val="24"/>
          <w:lang w:eastAsia="zh-CN"/>
        </w:rPr>
        <w:t>Skip PDSCH cases for enhanced receiver Type 1.</w:t>
      </w:r>
    </w:p>
    <w:p w14:paraId="48F94CC2" w14:textId="1C0625EF"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907129" w:rsidRPr="00022DDF">
        <w:rPr>
          <w:rFonts w:eastAsia="SimSun"/>
          <w:szCs w:val="24"/>
          <w:lang w:eastAsia="zh-CN"/>
        </w:rPr>
        <w:t xml:space="preserve"> (Intel</w:t>
      </w:r>
      <w:r w:rsidR="00BA06CB" w:rsidRPr="00022DDF">
        <w:rPr>
          <w:rFonts w:eastAsia="SimSun"/>
          <w:szCs w:val="24"/>
          <w:lang w:eastAsia="zh-CN"/>
        </w:rPr>
        <w:t>, Ericsson</w:t>
      </w:r>
      <w:r w:rsidR="00907129" w:rsidRPr="00022DDF">
        <w:rPr>
          <w:rFonts w:eastAsia="SimSun"/>
          <w:szCs w:val="24"/>
          <w:lang w:eastAsia="zh-CN"/>
        </w:rPr>
        <w:t>)</w:t>
      </w:r>
      <w:r w:rsidRPr="00022DDF">
        <w:rPr>
          <w:rFonts w:eastAsia="SimSun"/>
          <w:szCs w:val="24"/>
          <w:lang w:eastAsia="zh-CN"/>
        </w:rPr>
        <w:t xml:space="preserve">: </w:t>
      </w:r>
      <w:r w:rsidR="00907129" w:rsidRPr="00022DDF">
        <w:rPr>
          <w:rFonts w:eastAsia="SimSun"/>
          <w:szCs w:val="24"/>
          <w:lang w:eastAsia="zh-CN"/>
        </w:rPr>
        <w:t>Include requirements for enhanced receiver Type 1 but allow to declare support of it.</w:t>
      </w:r>
    </w:p>
    <w:p w14:paraId="1F029295"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40BE2B61" w14:textId="04664692" w:rsidR="00002778" w:rsidRPr="00022DDF" w:rsidRDefault="00A64227"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Please discuss in first round.</w:t>
      </w:r>
    </w:p>
    <w:p w14:paraId="5A930C7E"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236"/>
        <w:gridCol w:w="8395"/>
      </w:tblGrid>
      <w:tr w:rsidR="00002778" w:rsidRPr="00022DDF" w14:paraId="6597722C" w14:textId="77777777" w:rsidTr="00D62608">
        <w:tc>
          <w:tcPr>
            <w:tcW w:w="1236" w:type="dxa"/>
          </w:tcPr>
          <w:p w14:paraId="565318F6"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95" w:type="dxa"/>
          </w:tcPr>
          <w:p w14:paraId="4CF17161"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D62608" w:rsidRPr="00022DDF" w14:paraId="4E86D1BE" w14:textId="77777777" w:rsidTr="00D62608">
        <w:tc>
          <w:tcPr>
            <w:tcW w:w="1236" w:type="dxa"/>
          </w:tcPr>
          <w:p w14:paraId="7E03FD50" w14:textId="124AAB90" w:rsidR="00D62608" w:rsidRPr="00022DDF" w:rsidRDefault="00D62608" w:rsidP="00D62608">
            <w:pPr>
              <w:spacing w:after="120"/>
              <w:rPr>
                <w:rFonts w:eastAsiaTheme="minorEastAsia"/>
                <w:lang w:eastAsia="zh-CN"/>
              </w:rPr>
            </w:pPr>
            <w:r w:rsidRPr="00022DDF">
              <w:rPr>
                <w:rFonts w:eastAsiaTheme="minorEastAsia"/>
                <w:lang w:eastAsia="zh-CN"/>
              </w:rPr>
              <w:t>Nokia, Nokia Shanghai Bell</w:t>
            </w:r>
          </w:p>
        </w:tc>
        <w:tc>
          <w:tcPr>
            <w:tcW w:w="8395" w:type="dxa"/>
          </w:tcPr>
          <w:p w14:paraId="0FE3C764" w14:textId="77777777" w:rsidR="00D62608" w:rsidRPr="00022DDF" w:rsidRDefault="00D62608" w:rsidP="00D62608">
            <w:pPr>
              <w:spacing w:after="120"/>
              <w:rPr>
                <w:rFonts w:eastAsiaTheme="minorEastAsia"/>
                <w:lang w:eastAsia="zh-CN"/>
              </w:rPr>
            </w:pPr>
            <w:r w:rsidRPr="00022DDF">
              <w:rPr>
                <w:rFonts w:eastAsiaTheme="minorEastAsia"/>
                <w:lang w:eastAsia="zh-CN"/>
              </w:rPr>
              <w:t>Enhanced receivers are optional UE features and outperform normal receiver in interference rich scenarios. Firstly, for IAB-MT nodes we don’t see it necessary to incorporate optional UE features. Secondly, the IAB network node placement is planned and will take interference management into account.</w:t>
            </w:r>
          </w:p>
          <w:p w14:paraId="7A19E583" w14:textId="3064F230" w:rsidR="00D62608" w:rsidRPr="00022DDF" w:rsidRDefault="00D62608" w:rsidP="00D62608">
            <w:pPr>
              <w:spacing w:after="120"/>
              <w:rPr>
                <w:rFonts w:eastAsiaTheme="minorEastAsia"/>
                <w:lang w:eastAsia="zh-CN"/>
              </w:rPr>
            </w:pPr>
            <w:r w:rsidRPr="00022DDF">
              <w:rPr>
                <w:rFonts w:eastAsiaTheme="minorEastAsia"/>
                <w:lang w:eastAsia="zh-CN"/>
              </w:rPr>
              <w:t>Hance, we prefer not to have requirements that have little use in IAB deployments (Option 1).</w:t>
            </w:r>
          </w:p>
        </w:tc>
      </w:tr>
      <w:tr w:rsidR="00607A4B" w:rsidRPr="00022DDF" w14:paraId="434F9619" w14:textId="77777777" w:rsidTr="00D62608">
        <w:tc>
          <w:tcPr>
            <w:tcW w:w="1236" w:type="dxa"/>
          </w:tcPr>
          <w:p w14:paraId="59F13CDC" w14:textId="220502C1" w:rsidR="00607A4B" w:rsidRPr="00022DDF" w:rsidRDefault="00607A4B" w:rsidP="00D62608">
            <w:pPr>
              <w:spacing w:after="120"/>
              <w:rPr>
                <w:rFonts w:eastAsiaTheme="minorEastAsia"/>
                <w:lang w:eastAsia="zh-CN"/>
              </w:rPr>
            </w:pPr>
            <w:r w:rsidRPr="00022DDF">
              <w:rPr>
                <w:rFonts w:eastAsiaTheme="minorEastAsia"/>
                <w:lang w:eastAsia="zh-CN"/>
              </w:rPr>
              <w:t>Ericsson</w:t>
            </w:r>
          </w:p>
        </w:tc>
        <w:tc>
          <w:tcPr>
            <w:tcW w:w="8395" w:type="dxa"/>
          </w:tcPr>
          <w:p w14:paraId="16B89C44" w14:textId="411D4066" w:rsidR="00607A4B" w:rsidRPr="00022DDF" w:rsidRDefault="00607A4B" w:rsidP="00D62608">
            <w:pPr>
              <w:spacing w:after="120"/>
              <w:rPr>
                <w:rFonts w:eastAsiaTheme="minorEastAsia"/>
                <w:lang w:eastAsia="zh-CN"/>
              </w:rPr>
            </w:pPr>
            <w:r w:rsidRPr="00022DDF">
              <w:rPr>
                <w:rFonts w:eastAsiaTheme="minorEastAsia"/>
                <w:lang w:eastAsia="zh-CN"/>
              </w:rPr>
              <w:t>We can compromise to option 1.</w:t>
            </w:r>
          </w:p>
        </w:tc>
      </w:tr>
      <w:tr w:rsidR="00AE0CB2" w:rsidRPr="00022DDF" w14:paraId="61AC5787" w14:textId="77777777" w:rsidTr="00D62608">
        <w:tc>
          <w:tcPr>
            <w:tcW w:w="1236" w:type="dxa"/>
          </w:tcPr>
          <w:p w14:paraId="6CB7E187" w14:textId="49CCBD03" w:rsidR="00AE0CB2" w:rsidRPr="00022DDF" w:rsidRDefault="00AE0CB2" w:rsidP="00AE0CB2">
            <w:pPr>
              <w:spacing w:after="120"/>
              <w:rPr>
                <w:rFonts w:eastAsiaTheme="minorEastAsia"/>
                <w:lang w:eastAsia="zh-CN"/>
              </w:rPr>
            </w:pPr>
            <w:r w:rsidRPr="00022DDF">
              <w:rPr>
                <w:rFonts w:eastAsiaTheme="minorEastAsia"/>
                <w:lang w:eastAsia="zh-CN"/>
              </w:rPr>
              <w:t>Huawei</w:t>
            </w:r>
          </w:p>
        </w:tc>
        <w:tc>
          <w:tcPr>
            <w:tcW w:w="8395" w:type="dxa"/>
          </w:tcPr>
          <w:p w14:paraId="6553FA0B" w14:textId="5FCC0E4C" w:rsidR="00AE0CB2" w:rsidRPr="00022DDF" w:rsidRDefault="00AE0CB2" w:rsidP="00AE0CB2">
            <w:pPr>
              <w:spacing w:after="120"/>
              <w:rPr>
                <w:rFonts w:eastAsiaTheme="minorEastAsia"/>
                <w:lang w:eastAsia="zh-CN"/>
              </w:rPr>
            </w:pPr>
            <w:r w:rsidRPr="00022DDF">
              <w:rPr>
                <w:rFonts w:eastAsiaTheme="minorEastAsia"/>
                <w:lang w:eastAsia="zh-CN"/>
              </w:rPr>
              <w:t>We prefer Option 1.</w:t>
            </w:r>
            <w:r w:rsidRPr="00022DDF">
              <w:t xml:space="preserve"> In the first release for IAB-MT performance requirements definition, we prefer not to consider optional feature, this should be the basis for the following discussion. </w:t>
            </w:r>
          </w:p>
        </w:tc>
      </w:tr>
      <w:tr w:rsidR="00C3678D" w:rsidRPr="00022DDF" w14:paraId="74205DB3" w14:textId="77777777" w:rsidTr="00D62608">
        <w:tc>
          <w:tcPr>
            <w:tcW w:w="1236" w:type="dxa"/>
          </w:tcPr>
          <w:p w14:paraId="45FCDDF9" w14:textId="22386973" w:rsidR="00C3678D" w:rsidRPr="00022DDF" w:rsidRDefault="00C3678D" w:rsidP="00AE0CB2">
            <w:pPr>
              <w:spacing w:after="120"/>
              <w:rPr>
                <w:rFonts w:eastAsiaTheme="minorEastAsia"/>
                <w:lang w:eastAsia="zh-CN"/>
              </w:rPr>
            </w:pPr>
            <w:r w:rsidRPr="00022DDF">
              <w:rPr>
                <w:rFonts w:eastAsiaTheme="minorEastAsia"/>
                <w:lang w:eastAsia="zh-CN"/>
              </w:rPr>
              <w:t>Intel</w:t>
            </w:r>
          </w:p>
        </w:tc>
        <w:tc>
          <w:tcPr>
            <w:tcW w:w="8395" w:type="dxa"/>
          </w:tcPr>
          <w:p w14:paraId="10DC727A" w14:textId="586024C8" w:rsidR="00C3678D" w:rsidRPr="00022DDF" w:rsidRDefault="00C3678D" w:rsidP="00AE0CB2">
            <w:pPr>
              <w:spacing w:after="120"/>
              <w:rPr>
                <w:rFonts w:eastAsiaTheme="minorEastAsia"/>
                <w:lang w:eastAsia="zh-CN"/>
              </w:rPr>
            </w:pPr>
            <w:r w:rsidRPr="00022DDF">
              <w:rPr>
                <w:rFonts w:eastAsiaTheme="minorEastAsia"/>
                <w:lang w:eastAsia="zh-CN"/>
              </w:rPr>
              <w:t>We can compromise to Option 1</w:t>
            </w:r>
            <w:r w:rsidR="00762572" w:rsidRPr="00022DDF">
              <w:rPr>
                <w:rFonts w:eastAsiaTheme="minorEastAsia"/>
                <w:lang w:eastAsia="zh-CN"/>
              </w:rPr>
              <w:t>,</w:t>
            </w:r>
            <w:r w:rsidR="00AE009D" w:rsidRPr="00022DDF">
              <w:rPr>
                <w:rFonts w:eastAsiaTheme="minorEastAsia"/>
                <w:lang w:eastAsia="zh-CN"/>
              </w:rPr>
              <w:t xml:space="preserve"> but we need to capture that we can </w:t>
            </w:r>
            <w:r w:rsidR="00762572" w:rsidRPr="00022DDF">
              <w:rPr>
                <w:rFonts w:eastAsiaTheme="minorEastAsia"/>
                <w:lang w:eastAsia="zh-CN"/>
              </w:rPr>
              <w:t xml:space="preserve">define </w:t>
            </w:r>
            <w:r w:rsidR="005C64DB" w:rsidRPr="00022DDF">
              <w:rPr>
                <w:rFonts w:eastAsiaTheme="minorEastAsia"/>
                <w:lang w:eastAsia="zh-CN"/>
              </w:rPr>
              <w:t xml:space="preserve">such requirements </w:t>
            </w:r>
            <w:r w:rsidR="00AE009D" w:rsidRPr="00022DDF">
              <w:rPr>
                <w:rFonts w:eastAsiaTheme="minorEastAsia"/>
                <w:lang w:eastAsia="zh-CN"/>
              </w:rPr>
              <w:t>in fu</w:t>
            </w:r>
            <w:r w:rsidR="005C64DB" w:rsidRPr="00022DDF">
              <w:rPr>
                <w:rFonts w:eastAsiaTheme="minorEastAsia"/>
                <w:lang w:eastAsia="zh-CN"/>
              </w:rPr>
              <w:t>ture</w:t>
            </w:r>
            <w:r w:rsidR="00AE009D" w:rsidRPr="00022DDF">
              <w:rPr>
                <w:rFonts w:eastAsiaTheme="minorEastAsia"/>
                <w:lang w:eastAsia="zh-CN"/>
              </w:rPr>
              <w:t xml:space="preserve"> releases</w:t>
            </w:r>
            <w:r w:rsidR="00B0215B" w:rsidRPr="00022DDF">
              <w:rPr>
                <w:rFonts w:eastAsiaTheme="minorEastAsia"/>
                <w:lang w:eastAsia="zh-CN"/>
              </w:rPr>
              <w:t>.</w:t>
            </w:r>
          </w:p>
        </w:tc>
      </w:tr>
    </w:tbl>
    <w:p w14:paraId="2529494E" w14:textId="77777777" w:rsidR="00002778" w:rsidRPr="00022DDF" w:rsidRDefault="00002778" w:rsidP="00002778">
      <w:pPr>
        <w:rPr>
          <w:iCs/>
          <w:lang w:eastAsia="zh-CN"/>
        </w:rPr>
      </w:pPr>
    </w:p>
    <w:p w14:paraId="3BEE02AA" w14:textId="77777777" w:rsidR="00002778" w:rsidRPr="00022DDF" w:rsidRDefault="00002778" w:rsidP="00002778">
      <w:pPr>
        <w:rPr>
          <w:lang w:eastAsia="zh-CN"/>
        </w:rPr>
      </w:pPr>
    </w:p>
    <w:p w14:paraId="34E8F89E" w14:textId="08AD0C2E"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3-3-6</w:t>
      </w:r>
      <w:r w:rsidRPr="00022DDF">
        <w:rPr>
          <w:b/>
          <w:u w:val="single"/>
          <w:lang w:eastAsia="ko-KR"/>
        </w:rPr>
        <w:t xml:space="preserve">: </w:t>
      </w:r>
      <w:r w:rsidR="00846336" w:rsidRPr="00022DDF">
        <w:rPr>
          <w:b/>
          <w:u w:val="single"/>
          <w:lang w:eastAsia="ko-KR"/>
        </w:rPr>
        <w:t>Overlapped CSI-RS</w:t>
      </w:r>
    </w:p>
    <w:p w14:paraId="68969C77"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74FD5D9D" w14:textId="13093EE2"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846336" w:rsidRPr="00022DDF">
        <w:rPr>
          <w:rFonts w:eastAsia="SimSun"/>
          <w:szCs w:val="24"/>
          <w:lang w:eastAsia="zh-CN"/>
        </w:rPr>
        <w:t xml:space="preserve"> (Intel</w:t>
      </w:r>
      <w:r w:rsidR="00A64227" w:rsidRPr="00022DDF">
        <w:rPr>
          <w:rFonts w:eastAsia="SimSun"/>
          <w:szCs w:val="24"/>
          <w:lang w:eastAsia="zh-CN"/>
        </w:rPr>
        <w:t>, Huawei, Nokia</w:t>
      </w:r>
      <w:r w:rsidR="00D10706" w:rsidRPr="00022DDF">
        <w:rPr>
          <w:rFonts w:eastAsia="SimSun"/>
          <w:szCs w:val="24"/>
          <w:lang w:eastAsia="zh-CN"/>
        </w:rPr>
        <w:t>, Ericsson</w:t>
      </w:r>
      <w:r w:rsidR="00846336" w:rsidRPr="00022DDF">
        <w:rPr>
          <w:rFonts w:eastAsia="SimSun"/>
          <w:szCs w:val="24"/>
          <w:lang w:eastAsia="zh-CN"/>
        </w:rPr>
        <w:t>)</w:t>
      </w:r>
      <w:r w:rsidRPr="00022DDF">
        <w:rPr>
          <w:rFonts w:eastAsia="SimSun"/>
          <w:szCs w:val="24"/>
          <w:lang w:eastAsia="zh-CN"/>
        </w:rPr>
        <w:t xml:space="preserve">: </w:t>
      </w:r>
      <w:r w:rsidR="00846336" w:rsidRPr="00022DDF">
        <w:rPr>
          <w:rFonts w:eastAsia="SimSun"/>
          <w:szCs w:val="24"/>
          <w:lang w:eastAsia="zh-CN"/>
        </w:rPr>
        <w:t>Skip PDSCH cases for CSI-RS overlapped with PDSCH.</w:t>
      </w:r>
    </w:p>
    <w:p w14:paraId="36FD4ED1" w14:textId="7C35DD30"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A64227" w:rsidRPr="00022DDF">
        <w:rPr>
          <w:rFonts w:eastAsia="SimSun"/>
          <w:szCs w:val="24"/>
          <w:lang w:eastAsia="zh-CN"/>
        </w:rPr>
        <w:t xml:space="preserve"> (Ericsson)</w:t>
      </w:r>
      <w:r w:rsidRPr="00022DDF">
        <w:rPr>
          <w:rFonts w:eastAsia="SimSun"/>
          <w:szCs w:val="24"/>
          <w:lang w:eastAsia="zh-CN"/>
        </w:rPr>
        <w:t xml:space="preserve">: </w:t>
      </w:r>
      <w:r w:rsidR="00A64227" w:rsidRPr="00022DDF">
        <w:rPr>
          <w:rFonts w:eastAsia="SimSun"/>
          <w:szCs w:val="24"/>
          <w:lang w:eastAsia="zh-CN"/>
        </w:rPr>
        <w:t>Include requirements but allow to declare support.</w:t>
      </w:r>
    </w:p>
    <w:p w14:paraId="2EC5684A"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663EB9D8" w14:textId="559FBE40" w:rsidR="00002778" w:rsidRPr="00022DDF" w:rsidRDefault="00A64227"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Please discuss in first round.</w:t>
      </w:r>
    </w:p>
    <w:p w14:paraId="0F6C80F1"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236"/>
        <w:gridCol w:w="8395"/>
      </w:tblGrid>
      <w:tr w:rsidR="00002778" w:rsidRPr="00022DDF" w14:paraId="04E82B46" w14:textId="77777777" w:rsidTr="00607A4B">
        <w:tc>
          <w:tcPr>
            <w:tcW w:w="1236" w:type="dxa"/>
          </w:tcPr>
          <w:p w14:paraId="509B5F7D"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95" w:type="dxa"/>
          </w:tcPr>
          <w:p w14:paraId="73AB1241"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607A4B" w:rsidRPr="00022DDF" w14:paraId="580E6135" w14:textId="77777777" w:rsidTr="00607A4B">
        <w:tc>
          <w:tcPr>
            <w:tcW w:w="1236" w:type="dxa"/>
          </w:tcPr>
          <w:p w14:paraId="59D0C005" w14:textId="55A45E05" w:rsidR="00607A4B" w:rsidRPr="00022DDF" w:rsidRDefault="00607A4B" w:rsidP="00607A4B">
            <w:pPr>
              <w:spacing w:after="120"/>
              <w:rPr>
                <w:rFonts w:eastAsiaTheme="minorEastAsia"/>
                <w:lang w:eastAsia="zh-CN"/>
              </w:rPr>
            </w:pPr>
            <w:r w:rsidRPr="00022DDF">
              <w:rPr>
                <w:rFonts w:eastAsiaTheme="minorEastAsia"/>
                <w:lang w:eastAsia="zh-CN"/>
              </w:rPr>
              <w:t>Ericsson</w:t>
            </w:r>
          </w:p>
        </w:tc>
        <w:tc>
          <w:tcPr>
            <w:tcW w:w="8395" w:type="dxa"/>
          </w:tcPr>
          <w:p w14:paraId="3863645F" w14:textId="754ED042" w:rsidR="00607A4B" w:rsidRPr="00022DDF" w:rsidRDefault="00607A4B" w:rsidP="00607A4B">
            <w:pPr>
              <w:spacing w:after="120"/>
              <w:rPr>
                <w:rFonts w:eastAsiaTheme="minorEastAsia"/>
                <w:lang w:eastAsia="zh-CN"/>
              </w:rPr>
            </w:pPr>
            <w:r w:rsidRPr="00022DDF">
              <w:rPr>
                <w:rFonts w:eastAsiaTheme="minorEastAsia"/>
                <w:lang w:eastAsia="zh-CN"/>
              </w:rPr>
              <w:t>We can compromise to option 1.</w:t>
            </w:r>
          </w:p>
        </w:tc>
      </w:tr>
    </w:tbl>
    <w:p w14:paraId="3AB42025" w14:textId="77777777" w:rsidR="00002778" w:rsidRPr="00022DDF" w:rsidRDefault="00002778" w:rsidP="00002778">
      <w:pPr>
        <w:rPr>
          <w:iCs/>
          <w:lang w:eastAsia="zh-CN"/>
        </w:rPr>
      </w:pPr>
    </w:p>
    <w:p w14:paraId="2B4208E1" w14:textId="77777777" w:rsidR="00002778" w:rsidRPr="00022DDF" w:rsidRDefault="00002778" w:rsidP="00002778">
      <w:pPr>
        <w:rPr>
          <w:lang w:eastAsia="zh-CN"/>
        </w:rPr>
      </w:pPr>
    </w:p>
    <w:p w14:paraId="1F5B669F" w14:textId="141DA09A"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3-3-7</w:t>
      </w:r>
      <w:r w:rsidRPr="00022DDF">
        <w:rPr>
          <w:b/>
          <w:u w:val="single"/>
          <w:lang w:eastAsia="ko-KR"/>
        </w:rPr>
        <w:t xml:space="preserve">: </w:t>
      </w:r>
      <w:r w:rsidR="00846336" w:rsidRPr="00022DDF">
        <w:rPr>
          <w:b/>
          <w:u w:val="single"/>
          <w:lang w:eastAsia="ko-KR"/>
        </w:rPr>
        <w:t>Co-existence with LTE CRS</w:t>
      </w:r>
    </w:p>
    <w:p w14:paraId="107CB529"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1B3E9FBE" w14:textId="7439D2D8"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846336" w:rsidRPr="00022DDF">
        <w:rPr>
          <w:rFonts w:eastAsia="SimSun"/>
          <w:szCs w:val="24"/>
          <w:lang w:eastAsia="zh-CN"/>
        </w:rPr>
        <w:t xml:space="preserve"> (Intel</w:t>
      </w:r>
      <w:r w:rsidR="00A64227" w:rsidRPr="00022DDF">
        <w:rPr>
          <w:rFonts w:eastAsia="SimSun"/>
          <w:szCs w:val="24"/>
          <w:lang w:eastAsia="zh-CN"/>
        </w:rPr>
        <w:t>, Huawei</w:t>
      </w:r>
      <w:r w:rsidR="00846336" w:rsidRPr="00022DDF">
        <w:rPr>
          <w:rFonts w:eastAsia="SimSun"/>
          <w:szCs w:val="24"/>
          <w:lang w:eastAsia="zh-CN"/>
        </w:rPr>
        <w:t>)</w:t>
      </w:r>
      <w:r w:rsidRPr="00022DDF">
        <w:rPr>
          <w:rFonts w:eastAsia="SimSun"/>
          <w:szCs w:val="24"/>
          <w:lang w:eastAsia="zh-CN"/>
        </w:rPr>
        <w:t xml:space="preserve">: </w:t>
      </w:r>
      <w:r w:rsidR="00846336" w:rsidRPr="00022DDF">
        <w:rPr>
          <w:rFonts w:eastAsia="SimSun"/>
          <w:szCs w:val="24"/>
          <w:lang w:eastAsia="zh-CN"/>
        </w:rPr>
        <w:t>Skip PDSCH cases for co-existence with LTE CRS.</w:t>
      </w:r>
    </w:p>
    <w:p w14:paraId="4C82F831" w14:textId="4FFA787F"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w:t>
      </w:r>
      <w:r w:rsidR="00A64227" w:rsidRPr="00022DDF">
        <w:rPr>
          <w:rFonts w:eastAsia="SimSun"/>
          <w:szCs w:val="24"/>
          <w:lang w:eastAsia="zh-CN"/>
        </w:rPr>
        <w:t>2 (Ericsson): Include requirements but allow to declare support.</w:t>
      </w:r>
    </w:p>
    <w:p w14:paraId="5778442B"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3BDC13B1" w14:textId="483454F6" w:rsidR="00002778" w:rsidRPr="00022DDF" w:rsidRDefault="00A64227"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Please discuss in first round.</w:t>
      </w:r>
    </w:p>
    <w:p w14:paraId="04EC40A0"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236"/>
        <w:gridCol w:w="8395"/>
      </w:tblGrid>
      <w:tr w:rsidR="00002778" w:rsidRPr="00022DDF" w14:paraId="3A1B7DD0" w14:textId="77777777" w:rsidTr="00AE0CB2">
        <w:tc>
          <w:tcPr>
            <w:tcW w:w="1236" w:type="dxa"/>
          </w:tcPr>
          <w:p w14:paraId="7677ED00"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95" w:type="dxa"/>
          </w:tcPr>
          <w:p w14:paraId="71CBFFA6"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AE0CB2" w:rsidRPr="00022DDF" w14:paraId="6738F79E" w14:textId="77777777" w:rsidTr="00AE0CB2">
        <w:tc>
          <w:tcPr>
            <w:tcW w:w="1236" w:type="dxa"/>
          </w:tcPr>
          <w:p w14:paraId="4BB66DCD" w14:textId="1DB7D430" w:rsidR="00AE0CB2" w:rsidRPr="00022DDF" w:rsidRDefault="00AE0CB2" w:rsidP="00AE0CB2">
            <w:pPr>
              <w:spacing w:after="120"/>
              <w:rPr>
                <w:rFonts w:eastAsiaTheme="minorEastAsia"/>
                <w:lang w:eastAsia="zh-CN"/>
              </w:rPr>
            </w:pPr>
            <w:r w:rsidRPr="00022DDF">
              <w:rPr>
                <w:rFonts w:eastAsiaTheme="minorEastAsia"/>
                <w:lang w:eastAsia="zh-CN"/>
              </w:rPr>
              <w:t>Huawei</w:t>
            </w:r>
          </w:p>
        </w:tc>
        <w:tc>
          <w:tcPr>
            <w:tcW w:w="8395" w:type="dxa"/>
          </w:tcPr>
          <w:p w14:paraId="309F3820" w14:textId="2B22F644" w:rsidR="00AE0CB2" w:rsidRPr="00022DDF" w:rsidRDefault="00AE0CB2" w:rsidP="00AE0CB2">
            <w:pPr>
              <w:spacing w:after="120"/>
              <w:rPr>
                <w:rFonts w:eastAsiaTheme="minorEastAsia"/>
                <w:lang w:eastAsia="zh-CN"/>
              </w:rPr>
            </w:pPr>
            <w:r w:rsidRPr="00022DDF">
              <w:rPr>
                <w:rFonts w:eastAsiaTheme="minorEastAsia"/>
                <w:lang w:eastAsia="zh-CN"/>
              </w:rPr>
              <w:t xml:space="preserve">We prefer Option 1. </w:t>
            </w:r>
            <w:r w:rsidRPr="00022DDF">
              <w:rPr>
                <w:lang w:eastAsia="zh-CN"/>
              </w:rPr>
              <w:t>For our understanding, it is not typical in real deployment for such scenario. Now we only consider 30kHz SCS for IAB-MT, no corresponding co-existence with LTE CRS test case defined for UE performance requirements.</w:t>
            </w:r>
          </w:p>
        </w:tc>
      </w:tr>
      <w:tr w:rsidR="008E2844" w:rsidRPr="00022DDF" w14:paraId="3317B416" w14:textId="77777777" w:rsidTr="00AE0CB2">
        <w:tc>
          <w:tcPr>
            <w:tcW w:w="1236" w:type="dxa"/>
          </w:tcPr>
          <w:p w14:paraId="74DFA153" w14:textId="714F3B64" w:rsidR="008E2844" w:rsidRPr="00022DDF" w:rsidRDefault="008E2844" w:rsidP="00AE0CB2">
            <w:pPr>
              <w:spacing w:after="120"/>
              <w:rPr>
                <w:rFonts w:eastAsiaTheme="minorEastAsia"/>
                <w:lang w:eastAsia="zh-CN"/>
              </w:rPr>
            </w:pPr>
            <w:r w:rsidRPr="00022DDF">
              <w:rPr>
                <w:rFonts w:eastAsiaTheme="minorEastAsia"/>
                <w:lang w:eastAsia="zh-CN"/>
              </w:rPr>
              <w:t>Intel</w:t>
            </w:r>
          </w:p>
        </w:tc>
        <w:tc>
          <w:tcPr>
            <w:tcW w:w="8395" w:type="dxa"/>
          </w:tcPr>
          <w:p w14:paraId="423CD72D" w14:textId="27ECA038" w:rsidR="008E2844" w:rsidRPr="00022DDF" w:rsidRDefault="008E2844" w:rsidP="00AE0CB2">
            <w:pPr>
              <w:spacing w:after="120"/>
              <w:rPr>
                <w:rFonts w:eastAsiaTheme="minorEastAsia"/>
                <w:lang w:eastAsia="zh-CN"/>
              </w:rPr>
            </w:pPr>
            <w:r w:rsidRPr="00022DDF">
              <w:rPr>
                <w:rFonts w:eastAsiaTheme="minorEastAsia"/>
                <w:lang w:eastAsia="zh-CN"/>
              </w:rPr>
              <w:t>LTE-NR co-existence requirements are only defined for 1</w:t>
            </w:r>
            <w:r w:rsidR="00E41BE3" w:rsidRPr="00022DDF">
              <w:rPr>
                <w:rFonts w:eastAsiaTheme="minorEastAsia"/>
                <w:lang w:eastAsia="zh-CN"/>
              </w:rPr>
              <w:t xml:space="preserve">5 kHz FDD. </w:t>
            </w:r>
            <w:r w:rsidR="00CA17DD" w:rsidRPr="00022DDF">
              <w:rPr>
                <w:rFonts w:eastAsiaTheme="minorEastAsia"/>
                <w:lang w:eastAsia="zh-CN"/>
              </w:rPr>
              <w:t xml:space="preserve">In this case we </w:t>
            </w:r>
            <w:r w:rsidR="001804CD" w:rsidRPr="00022DDF">
              <w:rPr>
                <w:rFonts w:eastAsiaTheme="minorEastAsia"/>
                <w:lang w:eastAsia="zh-CN"/>
              </w:rPr>
              <w:t>cannot reuse them since we are considering only TDD.</w:t>
            </w:r>
          </w:p>
        </w:tc>
      </w:tr>
    </w:tbl>
    <w:p w14:paraId="0F8059FE" w14:textId="77777777" w:rsidR="00002778" w:rsidRPr="00022DDF" w:rsidRDefault="00002778" w:rsidP="00002778">
      <w:pPr>
        <w:rPr>
          <w:iCs/>
          <w:lang w:eastAsia="zh-CN"/>
        </w:rPr>
      </w:pPr>
    </w:p>
    <w:p w14:paraId="4A0926D6" w14:textId="77777777" w:rsidR="00002778" w:rsidRPr="00022DDF" w:rsidRDefault="00002778" w:rsidP="00002778">
      <w:pPr>
        <w:rPr>
          <w:lang w:eastAsia="zh-CN"/>
        </w:rPr>
      </w:pPr>
    </w:p>
    <w:p w14:paraId="5C23B71B" w14:textId="0434615A"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3-3-8</w:t>
      </w:r>
      <w:r w:rsidRPr="00022DDF">
        <w:rPr>
          <w:b/>
          <w:u w:val="single"/>
          <w:lang w:eastAsia="ko-KR"/>
        </w:rPr>
        <w:t xml:space="preserve">: </w:t>
      </w:r>
      <w:r w:rsidR="00B84C2C" w:rsidRPr="00022DDF">
        <w:rPr>
          <w:b/>
          <w:u w:val="single"/>
          <w:lang w:eastAsia="ko-KR"/>
        </w:rPr>
        <w:t>Test parameters specification simplification</w:t>
      </w:r>
    </w:p>
    <w:p w14:paraId="61347F11"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4338F23C" w14:textId="2E45785E" w:rsidR="00B84C2C" w:rsidRPr="00022DDF" w:rsidRDefault="00002778" w:rsidP="00B84C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B84C2C" w:rsidRPr="00022DDF">
        <w:rPr>
          <w:rFonts w:eastAsia="SimSun"/>
          <w:szCs w:val="24"/>
          <w:lang w:eastAsia="zh-CN"/>
        </w:rPr>
        <w:t xml:space="preserve"> (Huawei</w:t>
      </w:r>
      <w:r w:rsidR="00AE5D8D" w:rsidRPr="00022DDF">
        <w:rPr>
          <w:rFonts w:eastAsia="SimSun"/>
          <w:szCs w:val="24"/>
          <w:lang w:eastAsia="zh-CN"/>
        </w:rPr>
        <w:t>, Intel</w:t>
      </w:r>
      <w:r w:rsidR="00B84C2C" w:rsidRPr="00022DDF">
        <w:rPr>
          <w:rFonts w:eastAsia="SimSun"/>
          <w:szCs w:val="24"/>
          <w:lang w:eastAsia="zh-CN"/>
        </w:rPr>
        <w:t>)</w:t>
      </w:r>
      <w:r w:rsidRPr="00022DDF">
        <w:rPr>
          <w:rFonts w:eastAsia="SimSun"/>
          <w:szCs w:val="24"/>
          <w:lang w:eastAsia="zh-CN"/>
        </w:rPr>
        <w:t xml:space="preserve">: </w:t>
      </w:r>
      <w:r w:rsidR="00B84C2C" w:rsidRPr="00022DDF">
        <w:rPr>
          <w:rFonts w:eastAsia="SimSun"/>
          <w:szCs w:val="24"/>
          <w:lang w:eastAsia="zh-CN"/>
        </w:rPr>
        <w:t>Remove the following parameters from the UE demod PDSCH requirements and leave them up to implementation:</w:t>
      </w:r>
    </w:p>
    <w:p w14:paraId="7AB1C7DA" w14:textId="3EBAA674" w:rsidR="00B84C2C" w:rsidRPr="00022DDF" w:rsidRDefault="00B84C2C" w:rsidP="00B84C2C">
      <w:pPr>
        <w:pStyle w:val="ListParagraph"/>
        <w:numPr>
          <w:ilvl w:val="2"/>
          <w:numId w:val="4"/>
        </w:numPr>
        <w:spacing w:after="120"/>
        <w:ind w:firstLineChars="0"/>
        <w:rPr>
          <w:rFonts w:eastAsia="SimSun"/>
          <w:szCs w:val="24"/>
          <w:lang w:eastAsia="zh-CN"/>
        </w:rPr>
      </w:pPr>
      <w:r w:rsidRPr="00022DDF">
        <w:rPr>
          <w:rFonts w:eastAsia="SimSun"/>
          <w:szCs w:val="24"/>
          <w:lang w:eastAsia="zh-CN"/>
        </w:rPr>
        <w:t xml:space="preserve">PDCCH configuration, </w:t>
      </w:r>
    </w:p>
    <w:p w14:paraId="114CF128" w14:textId="0B720372" w:rsidR="00B84C2C" w:rsidRPr="00022DDF" w:rsidRDefault="00B84C2C" w:rsidP="00B84C2C">
      <w:pPr>
        <w:pStyle w:val="ListParagraph"/>
        <w:numPr>
          <w:ilvl w:val="2"/>
          <w:numId w:val="4"/>
        </w:numPr>
        <w:spacing w:after="120"/>
        <w:ind w:firstLineChars="0"/>
        <w:rPr>
          <w:rFonts w:eastAsia="SimSun"/>
          <w:szCs w:val="24"/>
          <w:lang w:eastAsia="zh-CN"/>
        </w:rPr>
      </w:pPr>
      <w:r w:rsidRPr="00022DDF">
        <w:rPr>
          <w:rFonts w:eastAsia="SimSun"/>
          <w:szCs w:val="24"/>
          <w:lang w:eastAsia="zh-CN"/>
        </w:rPr>
        <w:t xml:space="preserve">CSI-RS for tracking, </w:t>
      </w:r>
    </w:p>
    <w:p w14:paraId="35FB9D79" w14:textId="71303558" w:rsidR="00002778" w:rsidRPr="00022DDF" w:rsidRDefault="00B84C2C" w:rsidP="00B84C2C">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ZP CSI-RS.</w:t>
      </w:r>
    </w:p>
    <w:p w14:paraId="2E071CB0" w14:textId="552ADC86" w:rsidR="007657AB" w:rsidRPr="00022DDF" w:rsidRDefault="00002778" w:rsidP="007657A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7657AB" w:rsidRPr="00022DDF">
        <w:rPr>
          <w:rFonts w:eastAsia="SimSun"/>
          <w:szCs w:val="24"/>
          <w:lang w:eastAsia="zh-CN"/>
        </w:rPr>
        <w:t xml:space="preserve"> (Nokia</w:t>
      </w:r>
      <w:r w:rsidR="00AE5D8D" w:rsidRPr="00022DDF">
        <w:rPr>
          <w:rFonts w:eastAsia="SimSun"/>
          <w:szCs w:val="24"/>
          <w:lang w:eastAsia="zh-CN"/>
        </w:rPr>
        <w:t>, Ericsson, Huawei, Intel</w:t>
      </w:r>
      <w:r w:rsidR="007657AB" w:rsidRPr="00022DDF">
        <w:rPr>
          <w:rFonts w:eastAsia="SimSun"/>
          <w:szCs w:val="24"/>
          <w:lang w:eastAsia="zh-CN"/>
        </w:rPr>
        <w:t>)</w:t>
      </w:r>
      <w:r w:rsidRPr="00022DDF">
        <w:rPr>
          <w:rFonts w:eastAsia="SimSun"/>
          <w:szCs w:val="24"/>
          <w:lang w:eastAsia="zh-CN"/>
        </w:rPr>
        <w:t xml:space="preserve">: </w:t>
      </w:r>
      <w:r w:rsidR="007657AB" w:rsidRPr="00022DDF">
        <w:rPr>
          <w:rFonts w:eastAsia="SimSun"/>
          <w:szCs w:val="24"/>
          <w:lang w:eastAsia="zh-CN"/>
        </w:rPr>
        <w:t>Do not specify the following parameters in IAB-MT PDSCH test configurations and leave them up to implementation:</w:t>
      </w:r>
    </w:p>
    <w:p w14:paraId="61E45B23" w14:textId="74459CE7" w:rsidR="007657AB" w:rsidRPr="00022DDF" w:rsidRDefault="007657AB" w:rsidP="007657AB">
      <w:pPr>
        <w:pStyle w:val="ListParagraph"/>
        <w:numPr>
          <w:ilvl w:val="2"/>
          <w:numId w:val="4"/>
        </w:numPr>
        <w:spacing w:after="120"/>
        <w:ind w:firstLineChars="0"/>
        <w:rPr>
          <w:rFonts w:eastAsia="SimSun"/>
          <w:szCs w:val="24"/>
          <w:lang w:eastAsia="zh-CN"/>
        </w:rPr>
      </w:pPr>
      <w:r w:rsidRPr="00022DDF">
        <w:rPr>
          <w:rFonts w:eastAsia="SimSun"/>
          <w:szCs w:val="24"/>
          <w:lang w:eastAsia="zh-CN"/>
        </w:rPr>
        <w:t>SSB,</w:t>
      </w:r>
    </w:p>
    <w:p w14:paraId="10892755" w14:textId="1F995696" w:rsidR="007657AB" w:rsidRPr="00022DDF" w:rsidRDefault="007657AB" w:rsidP="007657AB">
      <w:pPr>
        <w:pStyle w:val="ListParagraph"/>
        <w:numPr>
          <w:ilvl w:val="2"/>
          <w:numId w:val="4"/>
        </w:numPr>
        <w:spacing w:after="120"/>
        <w:ind w:firstLineChars="0"/>
        <w:rPr>
          <w:rFonts w:eastAsia="SimSun"/>
          <w:szCs w:val="24"/>
          <w:lang w:eastAsia="zh-CN"/>
        </w:rPr>
      </w:pPr>
      <w:r w:rsidRPr="00022DDF">
        <w:rPr>
          <w:rFonts w:eastAsia="SimSun"/>
          <w:szCs w:val="24"/>
          <w:lang w:eastAsia="zh-CN"/>
        </w:rPr>
        <w:t xml:space="preserve">PDCCH configuration, </w:t>
      </w:r>
    </w:p>
    <w:p w14:paraId="78B6A4A5" w14:textId="44E180D8" w:rsidR="007657AB" w:rsidRPr="00022DDF" w:rsidRDefault="007657AB" w:rsidP="007657AB">
      <w:pPr>
        <w:pStyle w:val="ListParagraph"/>
        <w:numPr>
          <w:ilvl w:val="2"/>
          <w:numId w:val="4"/>
        </w:numPr>
        <w:spacing w:after="120"/>
        <w:ind w:firstLineChars="0"/>
        <w:rPr>
          <w:rFonts w:eastAsia="SimSun"/>
          <w:szCs w:val="24"/>
          <w:lang w:eastAsia="zh-CN"/>
        </w:rPr>
      </w:pPr>
      <w:r w:rsidRPr="00022DDF">
        <w:rPr>
          <w:rFonts w:eastAsia="SimSun"/>
          <w:szCs w:val="24"/>
          <w:lang w:eastAsia="zh-CN"/>
        </w:rPr>
        <w:t>CSI-RS for tracking,</w:t>
      </w:r>
    </w:p>
    <w:p w14:paraId="10D4ECD2" w14:textId="73C4B751" w:rsidR="00002778" w:rsidRPr="00022DDF" w:rsidRDefault="007657AB" w:rsidP="007657AB">
      <w:pPr>
        <w:pStyle w:val="ListParagraph"/>
        <w:numPr>
          <w:ilvl w:val="2"/>
          <w:numId w:val="4"/>
        </w:numPr>
        <w:spacing w:after="120"/>
        <w:ind w:firstLineChars="0"/>
        <w:rPr>
          <w:rFonts w:eastAsia="SimSun"/>
          <w:szCs w:val="24"/>
          <w:lang w:eastAsia="zh-CN"/>
        </w:rPr>
      </w:pPr>
      <w:r w:rsidRPr="00022DDF">
        <w:rPr>
          <w:rFonts w:eastAsia="SimSun"/>
          <w:szCs w:val="24"/>
          <w:lang w:eastAsia="zh-CN"/>
        </w:rPr>
        <w:t>ZP CSI-RS.</w:t>
      </w:r>
    </w:p>
    <w:p w14:paraId="538E012A"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09CF900A" w14:textId="27087DEB" w:rsidR="00002778" w:rsidRPr="00022DDF" w:rsidRDefault="00B84C2C"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Please discuss in first round.</w:t>
      </w:r>
      <w:r w:rsidRPr="00022DDF">
        <w:rPr>
          <w:rFonts w:eastAsia="SimSun"/>
          <w:szCs w:val="24"/>
          <w:lang w:eastAsia="zh-CN"/>
        </w:rPr>
        <w:br/>
      </w:r>
      <w:r w:rsidR="00E75859" w:rsidRPr="00022DDF">
        <w:rPr>
          <w:rFonts w:eastAsia="SimSun"/>
          <w:szCs w:val="24"/>
          <w:lang w:eastAsia="zh-CN"/>
        </w:rPr>
        <w:t>Please clarify what “remove/not specify and leave up to implementation” means in terms of capturing in the specification.</w:t>
      </w:r>
    </w:p>
    <w:p w14:paraId="7AD572B2"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339"/>
        <w:gridCol w:w="8292"/>
      </w:tblGrid>
      <w:tr w:rsidR="00002778" w:rsidRPr="00022DDF" w14:paraId="1894EE9D" w14:textId="77777777" w:rsidTr="00AE0CB2">
        <w:tc>
          <w:tcPr>
            <w:tcW w:w="1339" w:type="dxa"/>
          </w:tcPr>
          <w:p w14:paraId="699E172A"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70EB93E0"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002778" w:rsidRPr="00022DDF" w14:paraId="2B2CDF4E" w14:textId="77777777" w:rsidTr="00AE0CB2">
        <w:tc>
          <w:tcPr>
            <w:tcW w:w="1339" w:type="dxa"/>
          </w:tcPr>
          <w:p w14:paraId="2492C8CA" w14:textId="3053FE45" w:rsidR="00002778" w:rsidRPr="00022DDF" w:rsidRDefault="00921C8E" w:rsidP="00F75C02">
            <w:pPr>
              <w:spacing w:after="120"/>
              <w:rPr>
                <w:rFonts w:eastAsiaTheme="minorEastAsia"/>
                <w:lang w:eastAsia="zh-CN"/>
              </w:rPr>
            </w:pPr>
            <w:r w:rsidRPr="00022DDF">
              <w:rPr>
                <w:rFonts w:eastAsiaTheme="minorEastAsia"/>
                <w:lang w:eastAsia="zh-CN"/>
              </w:rPr>
              <w:t>Ericsson</w:t>
            </w:r>
          </w:p>
        </w:tc>
        <w:tc>
          <w:tcPr>
            <w:tcW w:w="8292" w:type="dxa"/>
          </w:tcPr>
          <w:p w14:paraId="2E2DB95D" w14:textId="6C3D8B2A" w:rsidR="00002778" w:rsidRPr="00022DDF" w:rsidRDefault="005C2E4F" w:rsidP="00F75C02">
            <w:pPr>
              <w:spacing w:after="120"/>
              <w:rPr>
                <w:rFonts w:eastAsiaTheme="minorEastAsia"/>
                <w:lang w:eastAsia="zh-CN"/>
              </w:rPr>
            </w:pPr>
            <w:r w:rsidRPr="00022DDF">
              <w:rPr>
                <w:rFonts w:eastAsiaTheme="minorEastAsia"/>
                <w:lang w:eastAsia="zh-CN"/>
              </w:rPr>
              <w:t>We think these can be transmitted if needed but do not have to be transmitted. We are OK not to specify them.</w:t>
            </w:r>
          </w:p>
        </w:tc>
      </w:tr>
      <w:tr w:rsidR="00AE0CB2" w:rsidRPr="00022DDF" w14:paraId="70B63F96" w14:textId="77777777" w:rsidTr="00AE0CB2">
        <w:tc>
          <w:tcPr>
            <w:tcW w:w="1339" w:type="dxa"/>
          </w:tcPr>
          <w:p w14:paraId="20927DB8" w14:textId="0C4C052E" w:rsidR="00AE0CB2" w:rsidRPr="00022DDF" w:rsidDel="00921C8E" w:rsidRDefault="00AE0CB2" w:rsidP="00AE0CB2">
            <w:pPr>
              <w:spacing w:after="120"/>
              <w:rPr>
                <w:rFonts w:eastAsiaTheme="minorEastAsia"/>
                <w:lang w:eastAsia="zh-CN"/>
              </w:rPr>
            </w:pPr>
            <w:r w:rsidRPr="00022DDF">
              <w:rPr>
                <w:rFonts w:eastAsiaTheme="minorEastAsia"/>
                <w:lang w:eastAsia="zh-CN"/>
              </w:rPr>
              <w:lastRenderedPageBreak/>
              <w:t>Huawei</w:t>
            </w:r>
          </w:p>
        </w:tc>
        <w:tc>
          <w:tcPr>
            <w:tcW w:w="8292" w:type="dxa"/>
          </w:tcPr>
          <w:p w14:paraId="2EEDB7F0" w14:textId="0FEFC5CE" w:rsidR="00AE0CB2" w:rsidRPr="00022DDF" w:rsidRDefault="00AE0CB2" w:rsidP="00AE0CB2">
            <w:pPr>
              <w:spacing w:after="120"/>
              <w:rPr>
                <w:rFonts w:eastAsiaTheme="minorEastAsia"/>
                <w:lang w:eastAsia="zh-CN"/>
              </w:rPr>
            </w:pPr>
            <w:r w:rsidRPr="00022DDF">
              <w:rPr>
                <w:rFonts w:eastAsiaTheme="minorEastAsia"/>
                <w:lang w:eastAsia="zh-CN"/>
              </w:rPr>
              <w:t>In our view, “</w:t>
            </w:r>
            <w:r w:rsidRPr="00022DDF">
              <w:rPr>
                <w:szCs w:val="24"/>
                <w:lang w:eastAsia="zh-CN"/>
              </w:rPr>
              <w:t>remove” is equivalent to “not specify and leave up to implementation”. Therefore, we are OK with both Option 1 and Option 2. i.e. “remove” the related test configurations from the specification.</w:t>
            </w:r>
          </w:p>
        </w:tc>
      </w:tr>
      <w:tr w:rsidR="00E16A17" w:rsidRPr="00022DDF" w14:paraId="1378B355" w14:textId="77777777" w:rsidTr="00AE0CB2">
        <w:tc>
          <w:tcPr>
            <w:tcW w:w="1339" w:type="dxa"/>
          </w:tcPr>
          <w:p w14:paraId="23897FE2" w14:textId="7B6CD2E4" w:rsidR="00E16A17" w:rsidRPr="00022DDF" w:rsidRDefault="00E16A17" w:rsidP="00AE0CB2">
            <w:pPr>
              <w:spacing w:after="120"/>
              <w:rPr>
                <w:rFonts w:eastAsiaTheme="minorEastAsia"/>
                <w:lang w:eastAsia="zh-CN"/>
              </w:rPr>
            </w:pPr>
            <w:r w:rsidRPr="00022DDF">
              <w:rPr>
                <w:rFonts w:eastAsiaTheme="minorEastAsia"/>
                <w:lang w:eastAsia="zh-CN"/>
              </w:rPr>
              <w:t>Intel</w:t>
            </w:r>
          </w:p>
        </w:tc>
        <w:tc>
          <w:tcPr>
            <w:tcW w:w="8292" w:type="dxa"/>
          </w:tcPr>
          <w:p w14:paraId="6CFBD073" w14:textId="222ACD98" w:rsidR="00E16A17" w:rsidRPr="00022DDF" w:rsidRDefault="00E16A17" w:rsidP="00AE0CB2">
            <w:pPr>
              <w:spacing w:after="120"/>
              <w:rPr>
                <w:rFonts w:eastAsiaTheme="minorEastAsia"/>
                <w:lang w:eastAsia="zh-CN"/>
              </w:rPr>
            </w:pPr>
            <w:r w:rsidRPr="00022DDF">
              <w:rPr>
                <w:rFonts w:eastAsiaTheme="minorEastAsia"/>
                <w:lang w:eastAsia="zh-CN"/>
              </w:rPr>
              <w:t>We are fine with both options</w:t>
            </w:r>
            <w:r w:rsidR="00820D88" w:rsidRPr="00022DDF">
              <w:rPr>
                <w:rFonts w:eastAsiaTheme="minorEastAsia"/>
                <w:lang w:eastAsia="zh-CN"/>
              </w:rPr>
              <w:t xml:space="preserve"> to add all captured configurations up to implementation. </w:t>
            </w:r>
            <w:r w:rsidR="003E0F24" w:rsidRPr="00022DDF">
              <w:rPr>
                <w:rFonts w:eastAsiaTheme="minorEastAsia"/>
                <w:lang w:eastAsia="zh-CN"/>
              </w:rPr>
              <w:t xml:space="preserve">However, we are not clear why TRS might be not transmitted. In this case how IAB-MT can </w:t>
            </w:r>
            <w:r w:rsidR="00BC22D3" w:rsidRPr="00022DDF">
              <w:rPr>
                <w:rFonts w:eastAsiaTheme="minorEastAsia"/>
                <w:lang w:eastAsia="zh-CN"/>
              </w:rPr>
              <w:t>do fine time/frequency synchronization</w:t>
            </w:r>
            <w:r w:rsidR="007962B0" w:rsidRPr="00022DDF">
              <w:rPr>
                <w:rFonts w:eastAsiaTheme="minorEastAsia"/>
                <w:lang w:eastAsia="zh-CN"/>
              </w:rPr>
              <w:t xml:space="preserve"> (e.g. on sample level)</w:t>
            </w:r>
            <w:r w:rsidR="00BC22D3" w:rsidRPr="00022DDF">
              <w:rPr>
                <w:rFonts w:eastAsiaTheme="minorEastAsia"/>
                <w:lang w:eastAsia="zh-CN"/>
              </w:rPr>
              <w:t>?</w:t>
            </w:r>
          </w:p>
        </w:tc>
      </w:tr>
    </w:tbl>
    <w:p w14:paraId="737F87DA" w14:textId="77777777" w:rsidR="00002778" w:rsidRPr="00022DDF" w:rsidRDefault="00002778" w:rsidP="00002778">
      <w:pPr>
        <w:rPr>
          <w:iCs/>
          <w:lang w:eastAsia="zh-CN"/>
        </w:rPr>
      </w:pPr>
    </w:p>
    <w:p w14:paraId="180CC94E" w14:textId="77777777" w:rsidR="00002778" w:rsidRPr="00022DDF" w:rsidRDefault="00002778" w:rsidP="00002778">
      <w:pPr>
        <w:rPr>
          <w:iCs/>
          <w:lang w:eastAsia="zh-CN"/>
        </w:rPr>
      </w:pPr>
    </w:p>
    <w:p w14:paraId="3D938450" w14:textId="77777777" w:rsidR="00002778" w:rsidRPr="00022DDF" w:rsidRDefault="00002778" w:rsidP="00002778">
      <w:pPr>
        <w:rPr>
          <w:iCs/>
          <w:lang w:eastAsia="zh-CN"/>
        </w:rPr>
      </w:pPr>
    </w:p>
    <w:p w14:paraId="5F47B5C5" w14:textId="661D0E94" w:rsidR="00002778" w:rsidRPr="00022DDF" w:rsidRDefault="00002778" w:rsidP="00F64736">
      <w:pPr>
        <w:pStyle w:val="Heading3"/>
      </w:pPr>
      <w:r w:rsidRPr="00022DDF">
        <w:t>Sub-topic 3-4: PDCCH</w:t>
      </w:r>
    </w:p>
    <w:p w14:paraId="5D15360F" w14:textId="77777777" w:rsidR="00002778" w:rsidRPr="00022DDF" w:rsidRDefault="00002778" w:rsidP="00002778">
      <w:pPr>
        <w:rPr>
          <w:i/>
          <w:color w:val="0070C0"/>
          <w:lang w:eastAsia="zh-CN"/>
        </w:rPr>
      </w:pPr>
      <w:r w:rsidRPr="00022DDF">
        <w:rPr>
          <w:i/>
          <w:color w:val="0070C0"/>
          <w:lang w:eastAsia="zh-CN"/>
        </w:rPr>
        <w:t xml:space="preserve">Sub-topic description </w:t>
      </w:r>
    </w:p>
    <w:p w14:paraId="11C7C215" w14:textId="77777777" w:rsidR="00002778" w:rsidRPr="00022DDF" w:rsidRDefault="00002778" w:rsidP="00002778">
      <w:pPr>
        <w:rPr>
          <w:i/>
          <w:color w:val="0070C0"/>
          <w:lang w:eastAsia="zh-CN"/>
        </w:rPr>
      </w:pPr>
      <w:r w:rsidRPr="00022DDF">
        <w:rPr>
          <w:i/>
          <w:color w:val="0070C0"/>
          <w:lang w:eastAsia="zh-CN"/>
        </w:rPr>
        <w:t>Open issues and candidate options before e-meeting:</w:t>
      </w:r>
    </w:p>
    <w:p w14:paraId="376D50EF" w14:textId="77777777" w:rsidR="00002778" w:rsidRPr="00022DDF" w:rsidRDefault="00002778" w:rsidP="00002778">
      <w:pPr>
        <w:rPr>
          <w:lang w:eastAsia="zh-CN"/>
        </w:rPr>
      </w:pPr>
    </w:p>
    <w:p w14:paraId="77C6A83A" w14:textId="5133224E"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3-4</w:t>
      </w:r>
      <w:r w:rsidRPr="00022DDF">
        <w:rPr>
          <w:b/>
          <w:u w:val="single"/>
          <w:lang w:eastAsia="ko-KR"/>
        </w:rPr>
        <w:t xml:space="preserve">-1: </w:t>
      </w:r>
      <w:r w:rsidR="00117257" w:rsidRPr="00022DDF">
        <w:rPr>
          <w:b/>
          <w:u w:val="single"/>
          <w:lang w:eastAsia="ko-KR"/>
        </w:rPr>
        <w:t>Aggregation Level</w:t>
      </w:r>
    </w:p>
    <w:p w14:paraId="1B30BD3F"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37D8DD40" w14:textId="2BFB5310"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117257" w:rsidRPr="00022DDF">
        <w:rPr>
          <w:rFonts w:eastAsia="SimSun"/>
          <w:szCs w:val="24"/>
          <w:lang w:eastAsia="zh-CN"/>
        </w:rPr>
        <w:t xml:space="preserve"> (Intel</w:t>
      </w:r>
      <w:r w:rsidR="005A6D93" w:rsidRPr="00022DDF">
        <w:rPr>
          <w:rFonts w:eastAsia="SimSun"/>
          <w:szCs w:val="24"/>
          <w:lang w:eastAsia="zh-CN"/>
        </w:rPr>
        <w:t>, Ericsson</w:t>
      </w:r>
      <w:r w:rsidR="00117257" w:rsidRPr="00022DDF">
        <w:rPr>
          <w:rFonts w:eastAsia="SimSun"/>
          <w:szCs w:val="24"/>
          <w:lang w:eastAsia="zh-CN"/>
        </w:rPr>
        <w:t>)</w:t>
      </w:r>
      <w:r w:rsidRPr="00022DDF">
        <w:rPr>
          <w:rFonts w:eastAsia="SimSun"/>
          <w:szCs w:val="24"/>
          <w:lang w:eastAsia="zh-CN"/>
        </w:rPr>
        <w:t xml:space="preserve">: </w:t>
      </w:r>
      <w:r w:rsidR="00117257" w:rsidRPr="00022DDF">
        <w:rPr>
          <w:rFonts w:eastAsia="SimSun"/>
          <w:szCs w:val="24"/>
          <w:lang w:eastAsia="zh-CN"/>
        </w:rPr>
        <w:t>Include all PDCCH requirements and require IAB-MT to pass all of them.</w:t>
      </w:r>
    </w:p>
    <w:p w14:paraId="15AC9F0B" w14:textId="40DA02AB"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334125" w:rsidRPr="00022DDF">
        <w:rPr>
          <w:rFonts w:eastAsia="SimSun"/>
          <w:szCs w:val="24"/>
          <w:lang w:eastAsia="zh-CN"/>
        </w:rPr>
        <w:t xml:space="preserve"> (Huawei)</w:t>
      </w:r>
      <w:r w:rsidRPr="00022DDF">
        <w:rPr>
          <w:rFonts w:eastAsia="SimSun"/>
          <w:szCs w:val="24"/>
          <w:lang w:eastAsia="zh-CN"/>
        </w:rPr>
        <w:t xml:space="preserve">: </w:t>
      </w:r>
      <w:r w:rsidR="00334125" w:rsidRPr="00022DDF">
        <w:rPr>
          <w:rFonts w:eastAsia="SimSun"/>
          <w:szCs w:val="24"/>
          <w:lang w:eastAsia="zh-CN"/>
        </w:rPr>
        <w:t>Keep one PDCCH performance requirements selected by companies (such as 8), or include all PDCCH requirements with applicability rule with different aggregation level that any one PDCCH case has passed can be considered that all PDCCH cases are passed.</w:t>
      </w:r>
    </w:p>
    <w:p w14:paraId="06A52787" w14:textId="4591B7BB" w:rsidR="0079309D" w:rsidRPr="00022DDF" w:rsidRDefault="0079309D"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(Nokia</w:t>
      </w:r>
      <w:r w:rsidR="005C0B98" w:rsidRPr="00022DDF">
        <w:rPr>
          <w:rFonts w:eastAsia="SimSun"/>
          <w:szCs w:val="24"/>
          <w:lang w:eastAsia="zh-CN"/>
        </w:rPr>
        <w:t>, Intel</w:t>
      </w:r>
      <w:r w:rsidRPr="00022DDF">
        <w:rPr>
          <w:rFonts w:eastAsia="SimSun"/>
          <w:szCs w:val="24"/>
          <w:lang w:eastAsia="zh-CN"/>
        </w:rPr>
        <w:t>): Include all TDD PDCCH requirements except for AL 16.</w:t>
      </w:r>
    </w:p>
    <w:p w14:paraId="1F9A6C9E" w14:textId="3596FED4" w:rsidR="005A6D93" w:rsidRPr="00022DDF" w:rsidRDefault="005A6D93"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4 (Ericsson</w:t>
      </w:r>
      <w:r w:rsidR="005C0B98" w:rsidRPr="00022DDF">
        <w:rPr>
          <w:rFonts w:eastAsia="SimSun"/>
          <w:szCs w:val="24"/>
          <w:lang w:eastAsia="zh-CN"/>
        </w:rPr>
        <w:t>, Nokia</w:t>
      </w:r>
      <w:r w:rsidRPr="00022DDF">
        <w:rPr>
          <w:rFonts w:eastAsia="SimSun"/>
          <w:szCs w:val="24"/>
          <w:lang w:eastAsia="zh-CN"/>
        </w:rPr>
        <w:t>): Include only AL4 and AL8 with 1Tx/2Tx</w:t>
      </w:r>
    </w:p>
    <w:p w14:paraId="1A5E24B7"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28B35168" w14:textId="574BA5CD" w:rsidR="00002778" w:rsidRPr="00022DDF" w:rsidRDefault="0079309D"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Discuss in first round.</w:t>
      </w:r>
    </w:p>
    <w:p w14:paraId="0246BCDB"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236"/>
        <w:gridCol w:w="8395"/>
      </w:tblGrid>
      <w:tr w:rsidR="00002778" w:rsidRPr="00022DDF" w14:paraId="129403BD" w14:textId="77777777" w:rsidTr="00D62608">
        <w:tc>
          <w:tcPr>
            <w:tcW w:w="1236" w:type="dxa"/>
          </w:tcPr>
          <w:p w14:paraId="6EC7C844"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95" w:type="dxa"/>
          </w:tcPr>
          <w:p w14:paraId="015AC714"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D62608" w:rsidRPr="00022DDF" w14:paraId="6679ECB7" w14:textId="77777777" w:rsidTr="00D62608">
        <w:tc>
          <w:tcPr>
            <w:tcW w:w="1236" w:type="dxa"/>
          </w:tcPr>
          <w:p w14:paraId="53602959" w14:textId="214E65D3" w:rsidR="00D62608" w:rsidRPr="00022DDF" w:rsidRDefault="00D62608" w:rsidP="00D62608">
            <w:pPr>
              <w:spacing w:after="120"/>
              <w:rPr>
                <w:rFonts w:eastAsiaTheme="minorEastAsia"/>
                <w:lang w:eastAsia="zh-CN"/>
              </w:rPr>
            </w:pPr>
            <w:r w:rsidRPr="00022DDF">
              <w:rPr>
                <w:rFonts w:eastAsiaTheme="minorEastAsia"/>
                <w:lang w:eastAsia="zh-CN"/>
              </w:rPr>
              <w:t>Nokia, Nokia Shanghai Bell</w:t>
            </w:r>
          </w:p>
        </w:tc>
        <w:tc>
          <w:tcPr>
            <w:tcW w:w="8395" w:type="dxa"/>
          </w:tcPr>
          <w:p w14:paraId="2B1F2FCF" w14:textId="6ED86CE2" w:rsidR="00D62608" w:rsidRPr="00022DDF" w:rsidRDefault="00D62608" w:rsidP="00D62608">
            <w:pPr>
              <w:spacing w:after="120"/>
              <w:rPr>
                <w:rFonts w:eastAsiaTheme="minorEastAsia"/>
                <w:lang w:eastAsia="zh-CN"/>
              </w:rPr>
            </w:pPr>
            <w:r w:rsidRPr="00022DDF">
              <w:rPr>
                <w:rFonts w:eastAsiaTheme="minorEastAsia"/>
                <w:lang w:eastAsia="zh-CN"/>
              </w:rPr>
              <w:t>Looking at the list of existing PDCCH UE tests, we can observe that including only AL4 and AL8 will leave only one test per TX x RX combination. We have not found any tests with the number of TX different from 1 and 2. This makes Options 2 (second part) and 4 rather close. We can also agree with Option 4.</w:t>
            </w:r>
          </w:p>
        </w:tc>
      </w:tr>
      <w:tr w:rsidR="00A17830" w:rsidRPr="00022DDF" w14:paraId="478D8F2C" w14:textId="77777777" w:rsidTr="00D62608">
        <w:tc>
          <w:tcPr>
            <w:tcW w:w="1236" w:type="dxa"/>
          </w:tcPr>
          <w:p w14:paraId="691CD94C" w14:textId="5F624F5C" w:rsidR="00A17830" w:rsidRPr="00022DDF" w:rsidRDefault="00A17830" w:rsidP="00A17830">
            <w:pPr>
              <w:spacing w:after="120"/>
              <w:rPr>
                <w:rFonts w:eastAsiaTheme="minorEastAsia"/>
                <w:lang w:eastAsia="zh-CN"/>
              </w:rPr>
            </w:pPr>
            <w:r w:rsidRPr="00022DDF">
              <w:rPr>
                <w:rFonts w:eastAsiaTheme="minorEastAsia"/>
                <w:lang w:eastAsia="zh-CN"/>
              </w:rPr>
              <w:t>Huawei</w:t>
            </w:r>
          </w:p>
        </w:tc>
        <w:tc>
          <w:tcPr>
            <w:tcW w:w="8395" w:type="dxa"/>
          </w:tcPr>
          <w:p w14:paraId="12C9173F" w14:textId="598B68EB" w:rsidR="00A17830" w:rsidRPr="00022DDF" w:rsidRDefault="00A17830" w:rsidP="00A17830">
            <w:pPr>
              <w:spacing w:after="120"/>
              <w:rPr>
                <w:rFonts w:eastAsiaTheme="minorEastAsia"/>
                <w:lang w:eastAsia="zh-CN"/>
              </w:rPr>
            </w:pPr>
            <w:r w:rsidRPr="00022DDF">
              <w:rPr>
                <w:rFonts w:eastAsiaTheme="minorEastAsia"/>
                <w:lang w:eastAsia="zh-CN"/>
              </w:rPr>
              <w:t>We prefer Option2. However, propagation condition issue 3-4-3 should be solved firstly before we discuss this issue.</w:t>
            </w:r>
          </w:p>
        </w:tc>
      </w:tr>
      <w:tr w:rsidR="00DE0347" w:rsidRPr="00022DDF" w14:paraId="4A9A6CAA" w14:textId="77777777" w:rsidTr="00D62608">
        <w:tc>
          <w:tcPr>
            <w:tcW w:w="1236" w:type="dxa"/>
          </w:tcPr>
          <w:p w14:paraId="16826C13" w14:textId="18E2DE01" w:rsidR="00DE0347" w:rsidRPr="00022DDF" w:rsidRDefault="00F7226B" w:rsidP="00A17830">
            <w:pPr>
              <w:spacing w:after="120"/>
              <w:rPr>
                <w:rFonts w:eastAsiaTheme="minorEastAsia"/>
                <w:lang w:eastAsia="zh-CN"/>
              </w:rPr>
            </w:pPr>
            <w:r w:rsidRPr="00022DDF">
              <w:rPr>
                <w:rFonts w:eastAsiaTheme="minorEastAsia"/>
                <w:lang w:eastAsia="zh-CN"/>
              </w:rPr>
              <w:t>Intel</w:t>
            </w:r>
          </w:p>
        </w:tc>
        <w:tc>
          <w:tcPr>
            <w:tcW w:w="8395" w:type="dxa"/>
          </w:tcPr>
          <w:p w14:paraId="2478D545" w14:textId="7E58B260" w:rsidR="00DE0347" w:rsidRPr="00022DDF" w:rsidRDefault="00F7226B" w:rsidP="00A17830">
            <w:pPr>
              <w:spacing w:after="120"/>
              <w:rPr>
                <w:rFonts w:eastAsiaTheme="minorEastAsia"/>
                <w:lang w:eastAsia="zh-CN"/>
              </w:rPr>
            </w:pPr>
            <w:r w:rsidRPr="00022DDF">
              <w:rPr>
                <w:rFonts w:eastAsiaTheme="minorEastAsia"/>
                <w:lang w:eastAsia="zh-CN"/>
              </w:rPr>
              <w:t xml:space="preserve">Besides different AL different DCI formats are used in each test. </w:t>
            </w:r>
            <w:r w:rsidR="00B10754" w:rsidRPr="00022DDF">
              <w:rPr>
                <w:rFonts w:eastAsiaTheme="minorEastAsia"/>
                <w:lang w:eastAsia="zh-CN"/>
              </w:rPr>
              <w:t>We prefer to reuse all test cases but can com</w:t>
            </w:r>
            <w:r w:rsidR="00E505BD" w:rsidRPr="00022DDF">
              <w:rPr>
                <w:rFonts w:eastAsiaTheme="minorEastAsia"/>
                <w:lang w:eastAsia="zh-CN"/>
              </w:rPr>
              <w:t>promise to Option 3.</w:t>
            </w:r>
          </w:p>
        </w:tc>
      </w:tr>
    </w:tbl>
    <w:p w14:paraId="6E7B247C" w14:textId="77777777" w:rsidR="00002778" w:rsidRPr="00022DDF" w:rsidRDefault="00002778" w:rsidP="00002778">
      <w:pPr>
        <w:rPr>
          <w:iCs/>
          <w:lang w:eastAsia="zh-CN"/>
        </w:rPr>
      </w:pPr>
    </w:p>
    <w:p w14:paraId="27BA878D" w14:textId="77777777" w:rsidR="00002778" w:rsidRPr="00022DDF" w:rsidRDefault="00002778" w:rsidP="00002778">
      <w:pPr>
        <w:rPr>
          <w:lang w:eastAsia="zh-CN"/>
        </w:rPr>
      </w:pPr>
    </w:p>
    <w:p w14:paraId="39EEF368" w14:textId="65A854AD"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3-4-2</w:t>
      </w:r>
      <w:r w:rsidRPr="00022DDF">
        <w:rPr>
          <w:b/>
          <w:u w:val="single"/>
          <w:lang w:eastAsia="ko-KR"/>
        </w:rPr>
        <w:t xml:space="preserve">: </w:t>
      </w:r>
      <w:r w:rsidR="00117257" w:rsidRPr="00022DDF">
        <w:rPr>
          <w:b/>
          <w:u w:val="single"/>
          <w:lang w:eastAsia="ko-KR"/>
        </w:rPr>
        <w:t>Test parameter specification simplification</w:t>
      </w:r>
    </w:p>
    <w:p w14:paraId="1EFCA5B0"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5D6D20A9" w14:textId="66DF0474"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117257" w:rsidRPr="00022DDF">
        <w:rPr>
          <w:rFonts w:eastAsia="SimSun"/>
          <w:szCs w:val="24"/>
          <w:lang w:eastAsia="zh-CN"/>
        </w:rPr>
        <w:t xml:space="preserve"> (Intel)</w:t>
      </w:r>
      <w:r w:rsidRPr="00022DDF">
        <w:rPr>
          <w:rFonts w:eastAsia="SimSun"/>
          <w:szCs w:val="24"/>
          <w:lang w:eastAsia="zh-CN"/>
        </w:rPr>
        <w:t xml:space="preserve">: </w:t>
      </w:r>
      <w:r w:rsidR="00117257" w:rsidRPr="00022DDF">
        <w:rPr>
          <w:rFonts w:eastAsia="SimSun"/>
          <w:szCs w:val="24"/>
          <w:lang w:eastAsia="zh-CN"/>
        </w:rPr>
        <w:t>Keep the CSI-RS for tracking parameters for IAB-MT node PDCCH test cases from the UE PDCCH performance requirements.</w:t>
      </w:r>
    </w:p>
    <w:p w14:paraId="3E8AD76D" w14:textId="751985BA"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334125" w:rsidRPr="00022DDF">
        <w:rPr>
          <w:rFonts w:eastAsia="SimSun"/>
          <w:szCs w:val="24"/>
          <w:lang w:eastAsia="zh-CN"/>
        </w:rPr>
        <w:t xml:space="preserve"> (Huawei)</w:t>
      </w:r>
      <w:r w:rsidRPr="00022DDF">
        <w:rPr>
          <w:rFonts w:eastAsia="SimSun"/>
          <w:szCs w:val="24"/>
          <w:lang w:eastAsia="zh-CN"/>
        </w:rPr>
        <w:t xml:space="preserve">: </w:t>
      </w:r>
      <w:r w:rsidR="00334125" w:rsidRPr="00022DDF">
        <w:rPr>
          <w:rFonts w:eastAsia="SimSun"/>
          <w:szCs w:val="24"/>
          <w:lang w:eastAsia="zh-CN"/>
        </w:rPr>
        <w:t>Remove the CSI-RS for tracking parameters from the UE demod PDCCH requirements and leave them up to implementation.</w:t>
      </w:r>
    </w:p>
    <w:p w14:paraId="6F2C30C5" w14:textId="2F54792E" w:rsidR="0079309D" w:rsidRPr="00022DDF" w:rsidRDefault="0079309D"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lastRenderedPageBreak/>
        <w:t>Option 3 (Nokia): Add the T-RS configuration assumed by the RMC/FRC for simulation in the PDCCH configuration table. Add a note to the RMC/FRC that it is up to test setup and test implementation if the T-RS is transmitted and/or demodulated.</w:t>
      </w:r>
    </w:p>
    <w:p w14:paraId="56B99CD8" w14:textId="491B0085" w:rsidR="00AC57C7" w:rsidRPr="00022DDF" w:rsidRDefault="00AC57C7"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4 (Ericsson</w:t>
      </w:r>
      <w:r w:rsidR="005C0B98" w:rsidRPr="00022DDF">
        <w:rPr>
          <w:rFonts w:eastAsia="SimSun"/>
          <w:szCs w:val="24"/>
          <w:lang w:eastAsia="zh-CN"/>
        </w:rPr>
        <w:t>, Nokia</w:t>
      </w:r>
      <w:r w:rsidRPr="00022DDF">
        <w:rPr>
          <w:rFonts w:eastAsia="SimSun"/>
          <w:szCs w:val="24"/>
          <w:lang w:eastAsia="zh-CN"/>
        </w:rPr>
        <w:t>): No need to transmit CSI-RS, but configurations can be defined, and they can be transmitted if deemed needed during the test by the IAB manufacturer.</w:t>
      </w:r>
    </w:p>
    <w:p w14:paraId="6F7736E1"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4B813E1D" w14:textId="04898644" w:rsidR="00002778" w:rsidRPr="00022DDF" w:rsidRDefault="0079309D"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Discuss in first round.</w:t>
      </w:r>
      <w:r w:rsidR="00AC57C7" w:rsidRPr="00022DDF">
        <w:rPr>
          <w:rFonts w:eastAsia="SimSun"/>
          <w:szCs w:val="24"/>
          <w:lang w:eastAsia="zh-CN"/>
        </w:rPr>
        <w:br/>
        <w:t>The only difference between option 3 and 4 seems to be “T-RS” or “all CSI-RS”.</w:t>
      </w:r>
    </w:p>
    <w:p w14:paraId="3838B96D"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236"/>
        <w:gridCol w:w="8395"/>
      </w:tblGrid>
      <w:tr w:rsidR="00002778" w:rsidRPr="00022DDF" w14:paraId="64A03863" w14:textId="77777777" w:rsidTr="00D62608">
        <w:tc>
          <w:tcPr>
            <w:tcW w:w="1236" w:type="dxa"/>
          </w:tcPr>
          <w:p w14:paraId="732E4ABC"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95" w:type="dxa"/>
          </w:tcPr>
          <w:p w14:paraId="51F5FAB8"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D62608" w:rsidRPr="00022DDF" w14:paraId="4779DC0F" w14:textId="77777777" w:rsidTr="00D62608">
        <w:tc>
          <w:tcPr>
            <w:tcW w:w="1236" w:type="dxa"/>
          </w:tcPr>
          <w:p w14:paraId="71A01C1B" w14:textId="57A51170" w:rsidR="00D62608" w:rsidRPr="00022DDF" w:rsidRDefault="00D62608" w:rsidP="00D62608">
            <w:pPr>
              <w:spacing w:after="120"/>
              <w:rPr>
                <w:rFonts w:eastAsiaTheme="minorEastAsia"/>
                <w:lang w:eastAsia="zh-CN"/>
              </w:rPr>
            </w:pPr>
            <w:r w:rsidRPr="00022DDF">
              <w:rPr>
                <w:rFonts w:eastAsiaTheme="minorEastAsia"/>
                <w:lang w:eastAsia="zh-CN"/>
              </w:rPr>
              <w:t>Nokia, Nokia Shanghai Bell</w:t>
            </w:r>
          </w:p>
        </w:tc>
        <w:tc>
          <w:tcPr>
            <w:tcW w:w="8395" w:type="dxa"/>
          </w:tcPr>
          <w:p w14:paraId="26633876" w14:textId="6D3A8848" w:rsidR="00D62608" w:rsidRPr="00022DDF" w:rsidRDefault="00D62608" w:rsidP="00D62608">
            <w:pPr>
              <w:spacing w:after="120"/>
              <w:rPr>
                <w:rFonts w:eastAsiaTheme="minorEastAsia"/>
                <w:lang w:eastAsia="zh-CN"/>
              </w:rPr>
            </w:pPr>
            <w:r w:rsidRPr="00022DDF">
              <w:rPr>
                <w:rFonts w:eastAsiaTheme="minorEastAsia"/>
                <w:lang w:eastAsia="zh-CN"/>
              </w:rPr>
              <w:t>In our opinion, Options 3 and 4 can be joined.</w:t>
            </w:r>
          </w:p>
        </w:tc>
      </w:tr>
      <w:tr w:rsidR="00AA7FC5" w:rsidRPr="00022DDF" w14:paraId="28CDB003" w14:textId="77777777" w:rsidTr="00D62608">
        <w:tc>
          <w:tcPr>
            <w:tcW w:w="1236" w:type="dxa"/>
          </w:tcPr>
          <w:p w14:paraId="0A42D501" w14:textId="67A32F30" w:rsidR="00AA7FC5" w:rsidRPr="00022DDF" w:rsidRDefault="00AA7FC5" w:rsidP="00AA7FC5">
            <w:pPr>
              <w:spacing w:after="120"/>
              <w:rPr>
                <w:rFonts w:eastAsiaTheme="minorEastAsia"/>
                <w:lang w:eastAsia="zh-CN"/>
              </w:rPr>
            </w:pPr>
            <w:r w:rsidRPr="00022DDF">
              <w:rPr>
                <w:rFonts w:eastAsiaTheme="minorEastAsia"/>
                <w:lang w:eastAsia="zh-CN"/>
              </w:rPr>
              <w:t>Huawei</w:t>
            </w:r>
          </w:p>
        </w:tc>
        <w:tc>
          <w:tcPr>
            <w:tcW w:w="8395" w:type="dxa"/>
          </w:tcPr>
          <w:p w14:paraId="40F241A8" w14:textId="337757AC" w:rsidR="00AA7FC5" w:rsidRPr="00022DDF" w:rsidRDefault="00AA7FC5" w:rsidP="00FA5D34">
            <w:pPr>
              <w:spacing w:after="120"/>
              <w:rPr>
                <w:rFonts w:eastAsiaTheme="minorEastAsia"/>
                <w:lang w:eastAsia="zh-CN"/>
              </w:rPr>
            </w:pPr>
            <w:r w:rsidRPr="00022DDF">
              <w:rPr>
                <w:rFonts w:eastAsiaTheme="minorEastAsia"/>
                <w:lang w:eastAsia="zh-CN"/>
              </w:rPr>
              <w:t xml:space="preserve">Based on the RF GTW agreements </w:t>
            </w:r>
            <w:r w:rsidR="00FA5D34" w:rsidRPr="00022DDF">
              <w:rPr>
                <w:rFonts w:eastAsiaTheme="minorEastAsia"/>
                <w:lang w:eastAsia="zh-CN"/>
              </w:rPr>
              <w:t>for synchronization, “Using same BS approach (no detailed synchronization configuration in conformance specifications; meanwhile add a note in conformance specs to clarify (IAB-MT sync with IAB-DU with DL signal configuration not precluded).”</w:t>
            </w:r>
            <w:r w:rsidRPr="00022DDF">
              <w:rPr>
                <w:rFonts w:eastAsiaTheme="minorEastAsia"/>
                <w:lang w:eastAsia="zh-CN"/>
              </w:rPr>
              <w:t xml:space="preserve">, it is </w:t>
            </w:r>
            <w:r w:rsidR="00FA5D34" w:rsidRPr="00022DDF">
              <w:rPr>
                <w:rFonts w:eastAsiaTheme="minorEastAsia"/>
                <w:lang w:eastAsia="zh-CN"/>
              </w:rPr>
              <w:t>not necessary to configure CSI-RS and TRS</w:t>
            </w:r>
            <w:r w:rsidRPr="00022DDF">
              <w:rPr>
                <w:rFonts w:eastAsia="SimSun"/>
                <w:szCs w:val="24"/>
                <w:lang w:eastAsia="zh-CN"/>
              </w:rPr>
              <w:t>.</w:t>
            </w:r>
          </w:p>
        </w:tc>
      </w:tr>
    </w:tbl>
    <w:p w14:paraId="28FC1972" w14:textId="1C0A5176" w:rsidR="00002778" w:rsidRPr="00022DDF" w:rsidRDefault="00002778" w:rsidP="00002778">
      <w:pPr>
        <w:rPr>
          <w:iCs/>
          <w:lang w:eastAsia="zh-CN"/>
        </w:rPr>
      </w:pPr>
    </w:p>
    <w:p w14:paraId="52E3D184" w14:textId="77777777" w:rsidR="00791DD7" w:rsidRPr="00022DDF" w:rsidRDefault="00791DD7" w:rsidP="00002778">
      <w:pPr>
        <w:rPr>
          <w:iCs/>
          <w:lang w:eastAsia="zh-CN"/>
        </w:rPr>
      </w:pPr>
    </w:p>
    <w:p w14:paraId="57CF9A90" w14:textId="3A727AF1"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3-4-3</w:t>
      </w:r>
      <w:r w:rsidRPr="00022DDF">
        <w:rPr>
          <w:b/>
          <w:u w:val="single"/>
          <w:lang w:eastAsia="ko-KR"/>
        </w:rPr>
        <w:t xml:space="preserve">: </w:t>
      </w:r>
      <w:r w:rsidR="00B953D1" w:rsidRPr="00022DDF">
        <w:rPr>
          <w:b/>
          <w:u w:val="single"/>
          <w:lang w:eastAsia="ko-KR"/>
        </w:rPr>
        <w:t>Propagation condition</w:t>
      </w:r>
    </w:p>
    <w:p w14:paraId="52696C97"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3177B45F" w14:textId="2A78C8CB"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B953D1" w:rsidRPr="00022DDF">
        <w:rPr>
          <w:rFonts w:eastAsia="SimSun"/>
          <w:szCs w:val="24"/>
          <w:lang w:eastAsia="zh-CN"/>
        </w:rPr>
        <w:t xml:space="preserve"> (Nokia)</w:t>
      </w:r>
      <w:r w:rsidRPr="00022DDF">
        <w:rPr>
          <w:rFonts w:eastAsia="SimSun"/>
          <w:szCs w:val="24"/>
          <w:lang w:eastAsia="zh-CN"/>
        </w:rPr>
        <w:t xml:space="preserve">: </w:t>
      </w:r>
      <w:r w:rsidR="00B953D1" w:rsidRPr="00022DDF">
        <w:rPr>
          <w:rFonts w:eastAsia="SimSun"/>
          <w:szCs w:val="24"/>
          <w:lang w:eastAsia="zh-CN"/>
        </w:rPr>
        <w:t>Not down-select requirements for PDCCH from UE demod due to propagation conditions.</w:t>
      </w:r>
    </w:p>
    <w:p w14:paraId="584F8058" w14:textId="1441ECAA"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 </w:t>
      </w:r>
      <w:r w:rsidR="00B953D1" w:rsidRPr="00022DDF">
        <w:rPr>
          <w:rFonts w:eastAsia="SimSun"/>
          <w:szCs w:val="24"/>
          <w:lang w:eastAsia="zh-CN"/>
        </w:rPr>
        <w:t>Other options not precluded.</w:t>
      </w:r>
    </w:p>
    <w:p w14:paraId="7CFB9605"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5AB726CA" w14:textId="09987F1A" w:rsidR="00002778" w:rsidRPr="00022DDF" w:rsidRDefault="002D59A6"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Discuss in first round.</w:t>
      </w:r>
      <w:r w:rsidR="00791DD7" w:rsidRPr="00022DDF">
        <w:rPr>
          <w:rFonts w:eastAsia="SimSun"/>
          <w:szCs w:val="24"/>
          <w:lang w:eastAsia="zh-CN"/>
        </w:rPr>
        <w:br/>
        <w:t>Overlap with the general discussion on propagation conditions.</w:t>
      </w:r>
    </w:p>
    <w:p w14:paraId="3F57FFA8"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272"/>
        <w:gridCol w:w="8359"/>
      </w:tblGrid>
      <w:tr w:rsidR="00002778" w:rsidRPr="00022DDF" w14:paraId="21897799" w14:textId="77777777" w:rsidTr="00FA5D34">
        <w:tc>
          <w:tcPr>
            <w:tcW w:w="1272" w:type="dxa"/>
          </w:tcPr>
          <w:p w14:paraId="2DF79591"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59" w:type="dxa"/>
          </w:tcPr>
          <w:p w14:paraId="0E31A4BC"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FA5D34" w:rsidRPr="00022DDF" w14:paraId="3CB528CF" w14:textId="77777777" w:rsidTr="00FA5D34">
        <w:tc>
          <w:tcPr>
            <w:tcW w:w="1272" w:type="dxa"/>
          </w:tcPr>
          <w:p w14:paraId="31BDDE02" w14:textId="729AE1F5" w:rsidR="00FA5D34" w:rsidRPr="00022DDF" w:rsidRDefault="00FA5D34" w:rsidP="00FA5D34">
            <w:pPr>
              <w:spacing w:after="120"/>
              <w:rPr>
                <w:rFonts w:eastAsiaTheme="minorEastAsia"/>
                <w:lang w:eastAsia="zh-CN"/>
              </w:rPr>
            </w:pPr>
            <w:r w:rsidRPr="00022DDF">
              <w:rPr>
                <w:rFonts w:eastAsiaTheme="minorEastAsia"/>
                <w:lang w:eastAsia="zh-CN"/>
              </w:rPr>
              <w:t>Huawei</w:t>
            </w:r>
          </w:p>
        </w:tc>
        <w:tc>
          <w:tcPr>
            <w:tcW w:w="8359" w:type="dxa"/>
          </w:tcPr>
          <w:p w14:paraId="5BFAB9C2" w14:textId="045F8964" w:rsidR="00FA5D34" w:rsidRPr="00022DDF" w:rsidRDefault="00FA5D34" w:rsidP="00FA5D34">
            <w:pPr>
              <w:spacing w:after="120"/>
              <w:rPr>
                <w:rFonts w:eastAsiaTheme="minorEastAsia"/>
                <w:lang w:eastAsia="zh-CN"/>
              </w:rPr>
            </w:pPr>
            <w:r w:rsidRPr="00022DDF">
              <w:rPr>
                <w:lang w:eastAsia="zh-CN"/>
              </w:rPr>
              <w:t>We prefer Option 2. At last meeting, the agreement is achieved that “</w:t>
            </w:r>
            <w:r w:rsidRPr="00022DDF">
              <w:rPr>
                <w:i/>
                <w:lang w:eastAsia="zh-CN"/>
              </w:rPr>
              <w:t>Skip test cases that are related to high speed scenario such as cases with TDLB100-400 Low, TDLC300-100 Low, HST for FR1 and TDLC60-300 Low, TDLA30-300 Low for FR2</w:t>
            </w:r>
            <w:r w:rsidRPr="00022DDF">
              <w:rPr>
                <w:lang w:eastAsia="zh-CN"/>
              </w:rPr>
              <w:t xml:space="preserve">”. However, there may be no valid case for AL4 or AL8. We don’t think it is a good way to keep high speed cases for IAB-MT since it is not typical scenario, also as per TS38.874, fixed relay is assumed in Rel-15. Therefore, we prefer to change high speed </w:t>
            </w:r>
            <w:r w:rsidRPr="00022DDF">
              <w:t>propagation condition to TDLA30-10 for FR1 and TDLA30-75 for FR2. Necessary simulations cannot be precluded for any new WIs, also based on our analysis, we did not think that it is heavy burden to simulate very limited number of test cases.</w:t>
            </w:r>
          </w:p>
        </w:tc>
      </w:tr>
      <w:tr w:rsidR="005F726B" w:rsidRPr="00022DDF" w14:paraId="47248EAD" w14:textId="77777777" w:rsidTr="00FA5D34">
        <w:tc>
          <w:tcPr>
            <w:tcW w:w="1272" w:type="dxa"/>
          </w:tcPr>
          <w:p w14:paraId="6AE7E077" w14:textId="1F6A1469" w:rsidR="005F726B" w:rsidRPr="00022DDF" w:rsidRDefault="005F726B" w:rsidP="00FA5D34">
            <w:pPr>
              <w:spacing w:after="120"/>
              <w:rPr>
                <w:rFonts w:eastAsiaTheme="minorEastAsia"/>
                <w:lang w:eastAsia="zh-CN"/>
              </w:rPr>
            </w:pPr>
            <w:r w:rsidRPr="00022DDF">
              <w:rPr>
                <w:rFonts w:eastAsiaTheme="minorEastAsia"/>
                <w:lang w:eastAsia="zh-CN"/>
              </w:rPr>
              <w:t>Intel</w:t>
            </w:r>
          </w:p>
        </w:tc>
        <w:tc>
          <w:tcPr>
            <w:tcW w:w="8359" w:type="dxa"/>
          </w:tcPr>
          <w:p w14:paraId="5C9B2698" w14:textId="2D61E0C8" w:rsidR="005F726B" w:rsidRPr="00022DDF" w:rsidRDefault="00B6345F" w:rsidP="00FA5D34">
            <w:pPr>
              <w:spacing w:after="120"/>
              <w:rPr>
                <w:lang w:eastAsia="zh-CN"/>
              </w:rPr>
            </w:pPr>
            <w:r w:rsidRPr="00022DDF">
              <w:rPr>
                <w:lang w:eastAsia="zh-CN"/>
              </w:rPr>
              <w:t>No strong preference, both options acceptable for us.</w:t>
            </w:r>
          </w:p>
        </w:tc>
      </w:tr>
    </w:tbl>
    <w:p w14:paraId="0CEB652B" w14:textId="77777777" w:rsidR="00002778" w:rsidRPr="00022DDF" w:rsidRDefault="00002778" w:rsidP="00002778">
      <w:pPr>
        <w:rPr>
          <w:iCs/>
          <w:lang w:eastAsia="zh-CN"/>
        </w:rPr>
      </w:pPr>
    </w:p>
    <w:p w14:paraId="3D94DF8A" w14:textId="77777777" w:rsidR="00002778" w:rsidRPr="00022DDF" w:rsidRDefault="00002778" w:rsidP="00002778">
      <w:pPr>
        <w:rPr>
          <w:lang w:eastAsia="zh-CN"/>
        </w:rPr>
      </w:pPr>
    </w:p>
    <w:p w14:paraId="13507E76" w14:textId="46C34477"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3-4-4</w:t>
      </w:r>
      <w:r w:rsidRPr="00022DDF">
        <w:rPr>
          <w:b/>
          <w:u w:val="single"/>
          <w:lang w:eastAsia="ko-KR"/>
        </w:rPr>
        <w:t xml:space="preserve">: </w:t>
      </w:r>
      <w:r w:rsidR="003E2A29" w:rsidRPr="00022DDF">
        <w:rPr>
          <w:b/>
          <w:u w:val="single"/>
          <w:lang w:eastAsia="ko-KR"/>
        </w:rPr>
        <w:t>Test coverage of SCS</w:t>
      </w:r>
    </w:p>
    <w:p w14:paraId="121039BB" w14:textId="631A3E8F" w:rsidR="00002778" w:rsidRPr="00022DDF" w:rsidRDefault="003E2A29"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Observation</w:t>
      </w:r>
    </w:p>
    <w:p w14:paraId="13836BA4" w14:textId="65470BB3" w:rsidR="00002778" w:rsidRPr="00022DDF" w:rsidRDefault="003E2A29"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(Nokia): Following the agreement of not specifying FDD requirements, it is unclear if 15kHz SCS PDCCH FDD requirements can be re-used in IAB-MT, or if it is required to have 15kHz SCS PDCCH requirement at all</w:t>
      </w:r>
    </w:p>
    <w:p w14:paraId="2DB3745D"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lastRenderedPageBreak/>
        <w:t>Recommended WF</w:t>
      </w:r>
    </w:p>
    <w:p w14:paraId="5883D426" w14:textId="60020FEB" w:rsidR="00002778" w:rsidRPr="00022DDF" w:rsidRDefault="003E2A29"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Please be invited to check the observation and comment, if this requires action.</w:t>
      </w:r>
    </w:p>
    <w:p w14:paraId="546E90C4"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339"/>
        <w:gridCol w:w="8292"/>
      </w:tblGrid>
      <w:tr w:rsidR="00002778" w:rsidRPr="00022DDF" w14:paraId="2F06A4DE" w14:textId="77777777" w:rsidTr="00FA5D34">
        <w:tc>
          <w:tcPr>
            <w:tcW w:w="1339" w:type="dxa"/>
          </w:tcPr>
          <w:p w14:paraId="30B49CAD"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1BEB5AC9"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002778" w:rsidRPr="00022DDF" w14:paraId="124561AE" w14:textId="77777777" w:rsidTr="00FA5D34">
        <w:tc>
          <w:tcPr>
            <w:tcW w:w="1339" w:type="dxa"/>
          </w:tcPr>
          <w:p w14:paraId="2CEF95F1" w14:textId="3ADB5FE7" w:rsidR="00002778" w:rsidRPr="00022DDF" w:rsidRDefault="00664BA4" w:rsidP="00F75C02">
            <w:pPr>
              <w:spacing w:after="120"/>
              <w:rPr>
                <w:rFonts w:eastAsiaTheme="minorEastAsia"/>
                <w:lang w:eastAsia="zh-CN"/>
              </w:rPr>
            </w:pPr>
            <w:r w:rsidRPr="00022DDF">
              <w:rPr>
                <w:rFonts w:eastAsiaTheme="minorEastAsia"/>
                <w:lang w:eastAsia="zh-CN"/>
              </w:rPr>
              <w:t>Ericsson</w:t>
            </w:r>
          </w:p>
        </w:tc>
        <w:tc>
          <w:tcPr>
            <w:tcW w:w="8292" w:type="dxa"/>
          </w:tcPr>
          <w:p w14:paraId="7E58085A" w14:textId="2D916505" w:rsidR="00002778" w:rsidRPr="00022DDF" w:rsidRDefault="00664BA4" w:rsidP="00F75C02">
            <w:pPr>
              <w:spacing w:after="120"/>
              <w:rPr>
                <w:rFonts w:eastAsiaTheme="minorEastAsia"/>
                <w:lang w:eastAsia="zh-CN"/>
              </w:rPr>
            </w:pPr>
            <w:r w:rsidRPr="00022DDF">
              <w:rPr>
                <w:rFonts w:eastAsiaTheme="minorEastAsia"/>
                <w:lang w:eastAsia="zh-CN"/>
              </w:rPr>
              <w:t>We do not see any need to include 15kHz requirements as they are linked to FDD.</w:t>
            </w:r>
          </w:p>
        </w:tc>
      </w:tr>
      <w:tr w:rsidR="00FA5D34" w:rsidRPr="00022DDF" w14:paraId="57A2FF67" w14:textId="77777777" w:rsidTr="00FA5D34">
        <w:tc>
          <w:tcPr>
            <w:tcW w:w="1339" w:type="dxa"/>
          </w:tcPr>
          <w:p w14:paraId="64B3723E" w14:textId="5ED31C0E" w:rsidR="00FA5D34" w:rsidRPr="00022DDF" w:rsidDel="00664BA4" w:rsidRDefault="00FA5D34" w:rsidP="00FA5D34">
            <w:pPr>
              <w:spacing w:after="120"/>
              <w:rPr>
                <w:rFonts w:eastAsiaTheme="minorEastAsia"/>
                <w:lang w:eastAsia="zh-CN"/>
              </w:rPr>
            </w:pPr>
            <w:r w:rsidRPr="00022DDF">
              <w:rPr>
                <w:rFonts w:eastAsiaTheme="minorEastAsia"/>
                <w:lang w:eastAsia="zh-CN"/>
              </w:rPr>
              <w:t>Huawei</w:t>
            </w:r>
          </w:p>
        </w:tc>
        <w:tc>
          <w:tcPr>
            <w:tcW w:w="8292" w:type="dxa"/>
          </w:tcPr>
          <w:p w14:paraId="53329C4C" w14:textId="170402D1" w:rsidR="00FA5D34" w:rsidRPr="00022DDF" w:rsidRDefault="00FA5D34" w:rsidP="00FA5D34">
            <w:pPr>
              <w:spacing w:after="120"/>
              <w:rPr>
                <w:rFonts w:eastAsiaTheme="minorEastAsia"/>
                <w:lang w:eastAsia="zh-CN"/>
              </w:rPr>
            </w:pPr>
            <w:r w:rsidRPr="00022DDF">
              <w:rPr>
                <w:rFonts w:eastAsiaTheme="minorEastAsia"/>
                <w:lang w:eastAsia="zh-CN"/>
              </w:rPr>
              <w:t>As per current TS 38.101-4, there is no TDD cases with 15kHz SCS. Therefore, we prefer not include 15kHz SCS requirements for all cases.</w:t>
            </w:r>
          </w:p>
        </w:tc>
      </w:tr>
    </w:tbl>
    <w:p w14:paraId="0AC102CB" w14:textId="77777777" w:rsidR="00002778" w:rsidRPr="00022DDF" w:rsidRDefault="00002778" w:rsidP="00002778">
      <w:pPr>
        <w:rPr>
          <w:iCs/>
          <w:lang w:eastAsia="zh-CN"/>
        </w:rPr>
      </w:pPr>
    </w:p>
    <w:p w14:paraId="6FAC0166" w14:textId="77777777" w:rsidR="00002778" w:rsidRPr="00022DDF" w:rsidRDefault="00002778" w:rsidP="00002778">
      <w:pPr>
        <w:rPr>
          <w:iCs/>
          <w:lang w:eastAsia="zh-CN"/>
        </w:rPr>
      </w:pPr>
    </w:p>
    <w:p w14:paraId="7BC0CD2B" w14:textId="44124677" w:rsidR="00002778" w:rsidRPr="00022DDF" w:rsidRDefault="00002778" w:rsidP="00002778">
      <w:pPr>
        <w:rPr>
          <w:iCs/>
          <w:lang w:eastAsia="zh-CN"/>
        </w:rPr>
      </w:pPr>
    </w:p>
    <w:p w14:paraId="2ED9BA55" w14:textId="6BB0CE45" w:rsidR="00CF367C" w:rsidRPr="00022DDF" w:rsidRDefault="00CF367C" w:rsidP="00F64736">
      <w:pPr>
        <w:pStyle w:val="Heading3"/>
      </w:pPr>
      <w:r w:rsidRPr="00022DDF">
        <w:t>Sub-topic 3-5: PBCH</w:t>
      </w:r>
    </w:p>
    <w:p w14:paraId="71CE0E0A" w14:textId="77777777" w:rsidR="00CF367C" w:rsidRPr="00022DDF" w:rsidRDefault="00CF367C" w:rsidP="00CF367C">
      <w:pPr>
        <w:rPr>
          <w:i/>
          <w:color w:val="0070C0"/>
          <w:lang w:eastAsia="zh-CN"/>
        </w:rPr>
      </w:pPr>
      <w:r w:rsidRPr="00022DDF">
        <w:rPr>
          <w:i/>
          <w:color w:val="0070C0"/>
          <w:lang w:eastAsia="zh-CN"/>
        </w:rPr>
        <w:t xml:space="preserve">Sub-topic description </w:t>
      </w:r>
    </w:p>
    <w:p w14:paraId="08FD9A8F" w14:textId="77777777" w:rsidR="00CF367C" w:rsidRPr="00022DDF" w:rsidRDefault="00CF367C" w:rsidP="00CF367C">
      <w:pPr>
        <w:rPr>
          <w:i/>
          <w:color w:val="0070C0"/>
          <w:lang w:eastAsia="zh-CN"/>
        </w:rPr>
      </w:pPr>
      <w:r w:rsidRPr="00022DDF">
        <w:rPr>
          <w:i/>
          <w:color w:val="0070C0"/>
          <w:lang w:eastAsia="zh-CN"/>
        </w:rPr>
        <w:t>Open issues and candidate options before e-meeting:</w:t>
      </w:r>
    </w:p>
    <w:p w14:paraId="041F1C6C" w14:textId="77777777" w:rsidR="00CF367C" w:rsidRPr="00022DDF" w:rsidRDefault="00CF367C" w:rsidP="00CF367C">
      <w:pPr>
        <w:rPr>
          <w:lang w:eastAsia="zh-CN"/>
        </w:rPr>
      </w:pPr>
    </w:p>
    <w:p w14:paraId="3891FEC0" w14:textId="49909A9F" w:rsidR="00CF367C" w:rsidRPr="00022DDF" w:rsidRDefault="00CF367C" w:rsidP="00CF367C">
      <w:pPr>
        <w:rPr>
          <w:b/>
          <w:u w:val="single"/>
          <w:lang w:eastAsia="ko-KR"/>
        </w:rPr>
      </w:pPr>
      <w:r w:rsidRPr="00022DDF">
        <w:rPr>
          <w:b/>
          <w:u w:val="single"/>
          <w:lang w:eastAsia="ko-KR"/>
        </w:rPr>
        <w:t xml:space="preserve">Issue </w:t>
      </w:r>
      <w:r w:rsidR="00265B1C" w:rsidRPr="00022DDF">
        <w:rPr>
          <w:b/>
          <w:u w:val="single"/>
          <w:lang w:eastAsia="ko-KR"/>
        </w:rPr>
        <w:t>3</w:t>
      </w:r>
      <w:r w:rsidRPr="00022DDF">
        <w:rPr>
          <w:b/>
          <w:u w:val="single"/>
          <w:lang w:eastAsia="ko-KR"/>
        </w:rPr>
        <w:t>-</w:t>
      </w:r>
      <w:r w:rsidR="00265B1C" w:rsidRPr="00022DDF">
        <w:rPr>
          <w:b/>
          <w:u w:val="single"/>
          <w:lang w:eastAsia="ko-KR"/>
        </w:rPr>
        <w:t>5</w:t>
      </w:r>
      <w:r w:rsidRPr="00022DDF">
        <w:rPr>
          <w:b/>
          <w:u w:val="single"/>
          <w:lang w:eastAsia="ko-KR"/>
        </w:rPr>
        <w:t>-1: Inclusion of PBCH</w:t>
      </w:r>
    </w:p>
    <w:p w14:paraId="53E6E956" w14:textId="77777777" w:rsidR="00CF367C" w:rsidRPr="00022DDF" w:rsidRDefault="00CF367C" w:rsidP="00CF36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5C925D0F" w14:textId="635023F5" w:rsidR="00CF367C" w:rsidRPr="00022DDF" w:rsidRDefault="00CF367C" w:rsidP="00CF367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1 </w:t>
      </w:r>
      <w:r w:rsidR="00FD2E09" w:rsidRPr="00022DDF">
        <w:rPr>
          <w:rFonts w:eastAsia="SimSun"/>
          <w:szCs w:val="24"/>
          <w:lang w:eastAsia="zh-CN"/>
        </w:rPr>
        <w:t>(Intel): Reuse UE PBCH requirements for IAB-MT node.</w:t>
      </w:r>
    </w:p>
    <w:p w14:paraId="7608F9F6" w14:textId="40B366F6" w:rsidR="00CF367C" w:rsidRPr="00022DDF" w:rsidRDefault="00CF367C" w:rsidP="00CF367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FD2E09" w:rsidRPr="00022DDF">
        <w:rPr>
          <w:rFonts w:eastAsia="SimSun"/>
          <w:szCs w:val="24"/>
          <w:lang w:eastAsia="zh-CN"/>
        </w:rPr>
        <w:t xml:space="preserve"> (Huawei): Do not introduce PBCH requirements for IAB-MT.</w:t>
      </w:r>
    </w:p>
    <w:p w14:paraId="3D81B5C5" w14:textId="6F94C060" w:rsidR="005777EC" w:rsidRPr="00022DDF" w:rsidRDefault="005777EC" w:rsidP="00CF367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(Nokia): Re-use and test the TDD UE demodulation minimum performance requirements for the case of “SS/PBCH block index is known”. Skip the cases of unknown index.</w:t>
      </w:r>
    </w:p>
    <w:p w14:paraId="516A59B0" w14:textId="77777777" w:rsidR="00CF367C" w:rsidRPr="00022DDF" w:rsidRDefault="00CF367C" w:rsidP="00CF36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77FF9092" w14:textId="21B1AC36" w:rsidR="00CF367C" w:rsidRPr="00022DDF" w:rsidRDefault="00FD2E09" w:rsidP="00CF367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Discuss in first round.</w:t>
      </w:r>
    </w:p>
    <w:p w14:paraId="225A36DD" w14:textId="77777777" w:rsidR="00CF367C" w:rsidRPr="00022DDF" w:rsidRDefault="00CF367C" w:rsidP="00CF367C">
      <w:pPr>
        <w:rPr>
          <w:iCs/>
          <w:lang w:eastAsia="zh-CN"/>
        </w:rPr>
      </w:pPr>
    </w:p>
    <w:tbl>
      <w:tblPr>
        <w:tblStyle w:val="TableGrid"/>
        <w:tblW w:w="0" w:type="auto"/>
        <w:tblLook w:val="04A0" w:firstRow="1" w:lastRow="0" w:firstColumn="1" w:lastColumn="0" w:noHBand="0" w:noVBand="1"/>
      </w:tblPr>
      <w:tblGrid>
        <w:gridCol w:w="1339"/>
        <w:gridCol w:w="8292"/>
      </w:tblGrid>
      <w:tr w:rsidR="00CF367C" w:rsidRPr="00022DDF" w14:paraId="4A6AF4F3" w14:textId="77777777" w:rsidTr="00BF0898">
        <w:tc>
          <w:tcPr>
            <w:tcW w:w="1339" w:type="dxa"/>
          </w:tcPr>
          <w:p w14:paraId="79F77FA4" w14:textId="77777777" w:rsidR="00CF367C" w:rsidRPr="00022DDF" w:rsidRDefault="00CF367C" w:rsidP="006E4CD4">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26E8C219" w14:textId="77777777" w:rsidR="00CF367C" w:rsidRPr="00022DDF" w:rsidRDefault="00CF367C" w:rsidP="006E4CD4">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CF367C" w:rsidRPr="00022DDF" w14:paraId="7253A91A" w14:textId="77777777" w:rsidTr="00BF0898">
        <w:tc>
          <w:tcPr>
            <w:tcW w:w="1339" w:type="dxa"/>
          </w:tcPr>
          <w:p w14:paraId="0443ED24" w14:textId="0CFAE9FA" w:rsidR="00CF367C" w:rsidRPr="00022DDF" w:rsidRDefault="005A501B" w:rsidP="006E4CD4">
            <w:pPr>
              <w:spacing w:after="120"/>
              <w:rPr>
                <w:rFonts w:eastAsiaTheme="minorEastAsia"/>
                <w:lang w:eastAsia="zh-CN"/>
              </w:rPr>
            </w:pPr>
            <w:r w:rsidRPr="00022DDF">
              <w:rPr>
                <w:rFonts w:eastAsiaTheme="minorEastAsia"/>
                <w:lang w:eastAsia="zh-CN"/>
              </w:rPr>
              <w:t>Ericsson</w:t>
            </w:r>
          </w:p>
        </w:tc>
        <w:tc>
          <w:tcPr>
            <w:tcW w:w="8292" w:type="dxa"/>
          </w:tcPr>
          <w:p w14:paraId="3CED2FE8" w14:textId="2FEC5E28" w:rsidR="00CF367C" w:rsidRPr="00022DDF" w:rsidRDefault="005A501B" w:rsidP="006E4CD4">
            <w:pPr>
              <w:spacing w:after="120"/>
              <w:rPr>
                <w:rFonts w:eastAsiaTheme="minorEastAsia"/>
                <w:lang w:eastAsia="zh-CN"/>
              </w:rPr>
            </w:pPr>
            <w:r w:rsidRPr="00022DDF">
              <w:rPr>
                <w:rFonts w:eastAsiaTheme="minorEastAsia"/>
                <w:lang w:eastAsia="zh-CN"/>
              </w:rPr>
              <w:t>Inclusion of PBCH is not essential. If it is included, support for PBCH detection should be declared, since it may be possible that an IAB can operate without detecting PBCH.</w:t>
            </w:r>
          </w:p>
        </w:tc>
      </w:tr>
      <w:tr w:rsidR="00BF0898" w:rsidRPr="00022DDF" w14:paraId="6E03956E" w14:textId="77777777" w:rsidTr="00BF0898">
        <w:tc>
          <w:tcPr>
            <w:tcW w:w="1339" w:type="dxa"/>
          </w:tcPr>
          <w:p w14:paraId="09CF0CCD" w14:textId="330B819B" w:rsidR="00BF0898" w:rsidRPr="00022DDF" w:rsidDel="005A501B" w:rsidRDefault="00BF0898" w:rsidP="00BF0898">
            <w:pPr>
              <w:spacing w:after="120"/>
              <w:rPr>
                <w:rFonts w:eastAsiaTheme="minorEastAsia"/>
                <w:lang w:eastAsia="zh-CN"/>
              </w:rPr>
            </w:pPr>
            <w:r w:rsidRPr="00022DDF">
              <w:t>Nokia, Nokia Shanghai Bell</w:t>
            </w:r>
          </w:p>
        </w:tc>
        <w:tc>
          <w:tcPr>
            <w:tcW w:w="8292" w:type="dxa"/>
          </w:tcPr>
          <w:p w14:paraId="672ABF8E" w14:textId="5B77EF93" w:rsidR="00BF0898" w:rsidRPr="00022DDF" w:rsidRDefault="00BF0898" w:rsidP="00BF0898">
            <w:pPr>
              <w:spacing w:after="120"/>
              <w:rPr>
                <w:rFonts w:eastAsiaTheme="minorEastAsia"/>
                <w:lang w:eastAsia="zh-CN"/>
              </w:rPr>
            </w:pPr>
            <w:r w:rsidRPr="00022DDF">
              <w:t>If the implementations without PBCH detections are foreseen by other companies then we agree on declaration. We still prefer to skip the cases of unknown index.</w:t>
            </w:r>
          </w:p>
        </w:tc>
      </w:tr>
      <w:tr w:rsidR="00FA5D34" w:rsidRPr="00022DDF" w14:paraId="6E265ACE" w14:textId="77777777" w:rsidTr="00BF0898">
        <w:tc>
          <w:tcPr>
            <w:tcW w:w="1339" w:type="dxa"/>
          </w:tcPr>
          <w:p w14:paraId="28BA28D8" w14:textId="115B53AB" w:rsidR="00FA5D34" w:rsidRPr="00022DDF" w:rsidRDefault="00FA5D34" w:rsidP="00FA5D34">
            <w:pPr>
              <w:spacing w:after="120"/>
            </w:pPr>
            <w:r w:rsidRPr="00022DDF">
              <w:rPr>
                <w:rFonts w:eastAsiaTheme="minorEastAsia"/>
                <w:lang w:eastAsia="zh-CN"/>
              </w:rPr>
              <w:t>Huawei</w:t>
            </w:r>
          </w:p>
        </w:tc>
        <w:tc>
          <w:tcPr>
            <w:tcW w:w="8292" w:type="dxa"/>
          </w:tcPr>
          <w:p w14:paraId="08BDA317" w14:textId="7FF287E8" w:rsidR="00FA5D34" w:rsidRPr="00022DDF" w:rsidRDefault="00FA5D34" w:rsidP="0054501A">
            <w:pPr>
              <w:spacing w:after="120"/>
            </w:pPr>
            <w:r w:rsidRPr="00022DDF">
              <w:rPr>
                <w:rFonts w:eastAsiaTheme="minorEastAsia"/>
                <w:lang w:eastAsia="zh-CN"/>
              </w:rPr>
              <w:t>As per TS 38.521-4, PBCH requirements are specified for UE but do not need to be tested. So we don’t think it is necessary to introduce such requirements.</w:t>
            </w:r>
          </w:p>
        </w:tc>
      </w:tr>
      <w:tr w:rsidR="002F42F7" w:rsidRPr="00022DDF" w14:paraId="0968AACF" w14:textId="77777777" w:rsidTr="00BF0898">
        <w:tc>
          <w:tcPr>
            <w:tcW w:w="1339" w:type="dxa"/>
          </w:tcPr>
          <w:p w14:paraId="487E42AA" w14:textId="0ABF54D4" w:rsidR="002F42F7" w:rsidRPr="00022DDF" w:rsidRDefault="002F42F7" w:rsidP="00FA5D34">
            <w:pPr>
              <w:spacing w:after="120"/>
              <w:rPr>
                <w:rFonts w:eastAsiaTheme="minorEastAsia"/>
                <w:lang w:eastAsia="zh-CN"/>
              </w:rPr>
            </w:pPr>
            <w:r w:rsidRPr="00022DDF">
              <w:rPr>
                <w:rFonts w:eastAsiaTheme="minorEastAsia"/>
                <w:lang w:eastAsia="zh-CN"/>
              </w:rPr>
              <w:t>Intel</w:t>
            </w:r>
          </w:p>
        </w:tc>
        <w:tc>
          <w:tcPr>
            <w:tcW w:w="8292" w:type="dxa"/>
          </w:tcPr>
          <w:p w14:paraId="2ED05564" w14:textId="299F5963" w:rsidR="002F42F7" w:rsidRPr="00022DDF" w:rsidRDefault="00FA64C8" w:rsidP="0054501A">
            <w:pPr>
              <w:spacing w:after="120"/>
              <w:rPr>
                <w:rFonts w:eastAsiaTheme="minorEastAsia"/>
                <w:lang w:eastAsia="zh-CN"/>
              </w:rPr>
            </w:pPr>
            <w:r w:rsidRPr="00022DDF">
              <w:rPr>
                <w:rFonts w:eastAsiaTheme="minorEastAsia"/>
                <w:lang w:eastAsia="zh-CN"/>
              </w:rPr>
              <w:t>For UE it is not possible to test PBCH since there is no feedback link for this channel</w:t>
            </w:r>
            <w:r w:rsidR="005516CF" w:rsidRPr="00022DDF">
              <w:rPr>
                <w:rFonts w:eastAsiaTheme="minorEastAsia"/>
                <w:lang w:eastAsia="zh-CN"/>
              </w:rPr>
              <w:t xml:space="preserve">. However, considering BS testing approach we think it is possible to </w:t>
            </w:r>
            <w:r w:rsidR="000067C6" w:rsidRPr="00022DDF">
              <w:rPr>
                <w:rFonts w:eastAsiaTheme="minorEastAsia"/>
                <w:lang w:eastAsia="zh-CN"/>
              </w:rPr>
              <w:t>calculate</w:t>
            </w:r>
            <w:r w:rsidR="00CA5EE2" w:rsidRPr="00022DDF">
              <w:rPr>
                <w:rFonts w:eastAsiaTheme="minorEastAsia"/>
                <w:lang w:eastAsia="zh-CN"/>
              </w:rPr>
              <w:t xml:space="preserve"> </w:t>
            </w:r>
            <w:r w:rsidR="002F5F7E" w:rsidRPr="00022DDF">
              <w:rPr>
                <w:rFonts w:eastAsiaTheme="minorEastAsia"/>
                <w:lang w:eastAsia="zh-CN"/>
              </w:rPr>
              <w:t>PBCH</w:t>
            </w:r>
            <w:r w:rsidR="00CA5EE2" w:rsidRPr="00022DDF">
              <w:rPr>
                <w:rFonts w:eastAsiaTheme="minorEastAsia"/>
                <w:lang w:eastAsia="zh-CN"/>
              </w:rPr>
              <w:t xml:space="preserve"> miss detection rate</w:t>
            </w:r>
            <w:r w:rsidR="00686C7E" w:rsidRPr="00022DDF">
              <w:rPr>
                <w:rFonts w:eastAsiaTheme="minorEastAsia"/>
                <w:lang w:eastAsia="zh-CN"/>
              </w:rPr>
              <w:t xml:space="preserve"> </w:t>
            </w:r>
            <w:r w:rsidR="00B654F7" w:rsidRPr="00022DDF">
              <w:rPr>
                <w:rFonts w:eastAsiaTheme="minorEastAsia"/>
                <w:lang w:eastAsia="zh-CN"/>
              </w:rPr>
              <w:t xml:space="preserve">using testing mode. </w:t>
            </w:r>
            <w:r w:rsidR="00254BBE" w:rsidRPr="00022DDF">
              <w:rPr>
                <w:rFonts w:eastAsiaTheme="minorEastAsia"/>
                <w:lang w:eastAsia="zh-CN"/>
              </w:rPr>
              <w:t>More discussion is needed on this issue.</w:t>
            </w:r>
          </w:p>
        </w:tc>
      </w:tr>
    </w:tbl>
    <w:p w14:paraId="0E8B31C6" w14:textId="77777777" w:rsidR="00CF367C" w:rsidRPr="00022DDF" w:rsidRDefault="00CF367C" w:rsidP="00CF367C">
      <w:pPr>
        <w:rPr>
          <w:iCs/>
          <w:lang w:eastAsia="zh-CN"/>
        </w:rPr>
      </w:pPr>
    </w:p>
    <w:p w14:paraId="0C262803" w14:textId="77777777" w:rsidR="00CF367C" w:rsidRPr="00022DDF" w:rsidRDefault="00CF367C" w:rsidP="00002778">
      <w:pPr>
        <w:rPr>
          <w:iCs/>
          <w:lang w:eastAsia="zh-CN"/>
        </w:rPr>
      </w:pPr>
    </w:p>
    <w:p w14:paraId="2E8BD911" w14:textId="77777777" w:rsidR="00002778" w:rsidRPr="00022DDF" w:rsidRDefault="00002778" w:rsidP="00002778">
      <w:pPr>
        <w:rPr>
          <w:iCs/>
          <w:lang w:eastAsia="zh-CN"/>
        </w:rPr>
      </w:pPr>
    </w:p>
    <w:p w14:paraId="46133120" w14:textId="324D9C15" w:rsidR="00002778" w:rsidRPr="00022DDF" w:rsidRDefault="00002778" w:rsidP="00F64736">
      <w:pPr>
        <w:pStyle w:val="Heading3"/>
      </w:pPr>
      <w:r w:rsidRPr="00022DDF">
        <w:t>Sub-topic 3-</w:t>
      </w:r>
      <w:r w:rsidR="00CF367C" w:rsidRPr="00022DDF">
        <w:t>6</w:t>
      </w:r>
      <w:r w:rsidRPr="00022DDF">
        <w:t>: SDR</w:t>
      </w:r>
    </w:p>
    <w:p w14:paraId="69506B32" w14:textId="77777777" w:rsidR="00002778" w:rsidRPr="00022DDF" w:rsidRDefault="00002778" w:rsidP="00002778">
      <w:pPr>
        <w:rPr>
          <w:i/>
          <w:color w:val="0070C0"/>
          <w:lang w:eastAsia="zh-CN"/>
        </w:rPr>
      </w:pPr>
      <w:r w:rsidRPr="00022DDF">
        <w:rPr>
          <w:i/>
          <w:color w:val="0070C0"/>
          <w:lang w:eastAsia="zh-CN"/>
        </w:rPr>
        <w:t xml:space="preserve">Sub-topic description </w:t>
      </w:r>
    </w:p>
    <w:p w14:paraId="4D2D3D72" w14:textId="77777777" w:rsidR="00002778" w:rsidRPr="00022DDF" w:rsidRDefault="00002778" w:rsidP="00002778">
      <w:pPr>
        <w:rPr>
          <w:i/>
          <w:color w:val="0070C0"/>
          <w:lang w:eastAsia="zh-CN"/>
        </w:rPr>
      </w:pPr>
      <w:r w:rsidRPr="00022DDF">
        <w:rPr>
          <w:i/>
          <w:color w:val="0070C0"/>
          <w:lang w:eastAsia="zh-CN"/>
        </w:rPr>
        <w:lastRenderedPageBreak/>
        <w:t>Open issues and candidate options before e-meeting:</w:t>
      </w:r>
    </w:p>
    <w:p w14:paraId="5B9B27E9" w14:textId="77777777" w:rsidR="00002778" w:rsidRPr="00022DDF" w:rsidRDefault="00002778" w:rsidP="00002778">
      <w:pPr>
        <w:rPr>
          <w:lang w:eastAsia="zh-CN"/>
        </w:rPr>
      </w:pPr>
    </w:p>
    <w:p w14:paraId="6A570C41" w14:textId="6158FE0F"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3-6</w:t>
      </w:r>
      <w:r w:rsidRPr="00022DDF">
        <w:rPr>
          <w:b/>
          <w:u w:val="single"/>
          <w:lang w:eastAsia="ko-KR"/>
        </w:rPr>
        <w:t xml:space="preserve">-1: </w:t>
      </w:r>
      <w:r w:rsidR="00254695" w:rsidRPr="00022DDF">
        <w:rPr>
          <w:b/>
          <w:u w:val="single"/>
          <w:lang w:eastAsia="ko-KR"/>
        </w:rPr>
        <w:t>Inclusion</w:t>
      </w:r>
    </w:p>
    <w:p w14:paraId="287E080F"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0607F740" w14:textId="044F8EAB"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254695" w:rsidRPr="00022DDF">
        <w:rPr>
          <w:rFonts w:eastAsia="SimSun"/>
          <w:szCs w:val="24"/>
          <w:lang w:eastAsia="zh-CN"/>
        </w:rPr>
        <w:t xml:space="preserve"> (Ericsson</w:t>
      </w:r>
      <w:r w:rsidR="002B0498" w:rsidRPr="00022DDF">
        <w:rPr>
          <w:rFonts w:eastAsia="SimSun"/>
          <w:szCs w:val="24"/>
          <w:lang w:eastAsia="zh-CN"/>
        </w:rPr>
        <w:t>, Nokia</w:t>
      </w:r>
      <w:r w:rsidR="0043325B" w:rsidRPr="00022DDF">
        <w:rPr>
          <w:rFonts w:eastAsia="SimSun"/>
          <w:szCs w:val="24"/>
          <w:lang w:eastAsia="zh-CN"/>
        </w:rPr>
        <w:t>, Huawei</w:t>
      </w:r>
      <w:r w:rsidR="00254695" w:rsidRPr="00022DDF">
        <w:rPr>
          <w:rFonts w:eastAsia="SimSun"/>
          <w:szCs w:val="24"/>
          <w:lang w:eastAsia="zh-CN"/>
        </w:rPr>
        <w:t>)</w:t>
      </w:r>
      <w:r w:rsidRPr="00022DDF">
        <w:rPr>
          <w:rFonts w:eastAsia="SimSun"/>
          <w:szCs w:val="24"/>
          <w:lang w:eastAsia="zh-CN"/>
        </w:rPr>
        <w:t xml:space="preserve">: </w:t>
      </w:r>
      <w:r w:rsidR="00254695" w:rsidRPr="00022DDF">
        <w:rPr>
          <w:rFonts w:eastAsia="SimSun"/>
          <w:szCs w:val="24"/>
          <w:lang w:eastAsia="zh-CN"/>
        </w:rPr>
        <w:t>Do not include SDR requirements for the IAB-MT</w:t>
      </w:r>
    </w:p>
    <w:p w14:paraId="2A6BC4A1"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036316F4" w14:textId="23394BDC" w:rsidR="00002778" w:rsidRPr="00022DDF" w:rsidRDefault="0043325B"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1 seems </w:t>
      </w:r>
      <w:r w:rsidR="006E529B" w:rsidRPr="00022DDF">
        <w:rPr>
          <w:rFonts w:eastAsia="SimSun"/>
          <w:szCs w:val="24"/>
          <w:lang w:eastAsia="zh-CN"/>
        </w:rPr>
        <w:t>agreeable;</w:t>
      </w:r>
      <w:r w:rsidR="00CA2E1A" w:rsidRPr="00022DDF">
        <w:rPr>
          <w:rFonts w:eastAsia="SimSun"/>
          <w:szCs w:val="24"/>
          <w:lang w:eastAsia="zh-CN"/>
        </w:rPr>
        <w:t xml:space="preserve"> no </w:t>
      </w:r>
      <w:r w:rsidR="006E529B" w:rsidRPr="00022DDF">
        <w:rPr>
          <w:rFonts w:eastAsia="SimSun"/>
          <w:szCs w:val="24"/>
          <w:lang w:eastAsia="zh-CN"/>
        </w:rPr>
        <w:t>counterproposals</w:t>
      </w:r>
      <w:r w:rsidR="00CA2E1A" w:rsidRPr="00022DDF">
        <w:rPr>
          <w:rFonts w:eastAsia="SimSun"/>
          <w:szCs w:val="24"/>
          <w:lang w:eastAsia="zh-CN"/>
        </w:rPr>
        <w:t xml:space="preserve"> have been submitted.</w:t>
      </w:r>
    </w:p>
    <w:p w14:paraId="0B74468A"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236"/>
        <w:gridCol w:w="8395"/>
      </w:tblGrid>
      <w:tr w:rsidR="00002778" w:rsidRPr="00022DDF" w14:paraId="0C6A7227" w14:textId="77777777" w:rsidTr="00F75C02">
        <w:tc>
          <w:tcPr>
            <w:tcW w:w="1242" w:type="dxa"/>
          </w:tcPr>
          <w:p w14:paraId="06C2E2F2"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615" w:type="dxa"/>
          </w:tcPr>
          <w:p w14:paraId="7D8903F9"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002778" w:rsidRPr="00022DDF" w14:paraId="4D8A902E" w14:textId="77777777" w:rsidTr="00F75C02">
        <w:tc>
          <w:tcPr>
            <w:tcW w:w="1242" w:type="dxa"/>
          </w:tcPr>
          <w:p w14:paraId="6AA9FE09" w14:textId="77777777" w:rsidR="00002778" w:rsidRPr="00022DDF" w:rsidRDefault="00002778" w:rsidP="00F75C02">
            <w:pPr>
              <w:spacing w:after="120"/>
              <w:rPr>
                <w:rFonts w:eastAsiaTheme="minorEastAsia"/>
                <w:lang w:eastAsia="zh-CN"/>
              </w:rPr>
            </w:pPr>
            <w:r w:rsidRPr="00022DDF">
              <w:rPr>
                <w:rFonts w:eastAsiaTheme="minorEastAsia"/>
                <w:lang w:eastAsia="zh-CN"/>
              </w:rPr>
              <w:t>XXX</w:t>
            </w:r>
          </w:p>
        </w:tc>
        <w:tc>
          <w:tcPr>
            <w:tcW w:w="8615" w:type="dxa"/>
          </w:tcPr>
          <w:p w14:paraId="16837E22" w14:textId="77777777" w:rsidR="00002778" w:rsidRPr="00022DDF" w:rsidRDefault="00002778" w:rsidP="00F75C02">
            <w:pPr>
              <w:spacing w:after="120"/>
              <w:rPr>
                <w:rFonts w:eastAsiaTheme="minorEastAsia"/>
                <w:lang w:eastAsia="zh-CN"/>
              </w:rPr>
            </w:pPr>
          </w:p>
        </w:tc>
      </w:tr>
    </w:tbl>
    <w:p w14:paraId="57CA0688" w14:textId="77777777" w:rsidR="00002778" w:rsidRPr="00022DDF" w:rsidRDefault="00002778" w:rsidP="00002778">
      <w:pPr>
        <w:rPr>
          <w:iCs/>
          <w:lang w:eastAsia="zh-CN"/>
        </w:rPr>
      </w:pPr>
    </w:p>
    <w:p w14:paraId="7C6976BB" w14:textId="77777777" w:rsidR="00002778" w:rsidRPr="00022DDF" w:rsidRDefault="00002778" w:rsidP="00002778">
      <w:pPr>
        <w:rPr>
          <w:iCs/>
          <w:lang w:eastAsia="zh-CN"/>
        </w:rPr>
      </w:pPr>
    </w:p>
    <w:p w14:paraId="7B452116" w14:textId="77777777" w:rsidR="00002778" w:rsidRPr="00022DDF" w:rsidRDefault="00002778" w:rsidP="00002778">
      <w:pPr>
        <w:rPr>
          <w:iCs/>
          <w:lang w:eastAsia="zh-CN"/>
        </w:rPr>
      </w:pPr>
    </w:p>
    <w:p w14:paraId="26133291" w14:textId="7B1857F9" w:rsidR="00002778" w:rsidRPr="00022DDF" w:rsidRDefault="00002778" w:rsidP="00F64736">
      <w:pPr>
        <w:pStyle w:val="Heading3"/>
      </w:pPr>
      <w:r w:rsidRPr="00022DDF">
        <w:t>Sub-topic 3-</w:t>
      </w:r>
      <w:r w:rsidR="00CF367C" w:rsidRPr="00022DDF">
        <w:t>7</w:t>
      </w:r>
      <w:r w:rsidRPr="00022DDF">
        <w:t>: CSI Reporting</w:t>
      </w:r>
    </w:p>
    <w:p w14:paraId="4987BBF8" w14:textId="77777777" w:rsidR="00002778" w:rsidRPr="00022DDF" w:rsidRDefault="00002778" w:rsidP="00002778">
      <w:pPr>
        <w:rPr>
          <w:i/>
          <w:color w:val="0070C0"/>
          <w:lang w:eastAsia="zh-CN"/>
        </w:rPr>
      </w:pPr>
      <w:r w:rsidRPr="00022DDF">
        <w:rPr>
          <w:i/>
          <w:color w:val="0070C0"/>
          <w:lang w:eastAsia="zh-CN"/>
        </w:rPr>
        <w:t xml:space="preserve">Sub-topic description </w:t>
      </w:r>
    </w:p>
    <w:p w14:paraId="7742E405" w14:textId="77777777" w:rsidR="00002778" w:rsidRPr="00022DDF" w:rsidRDefault="00002778" w:rsidP="00002778">
      <w:pPr>
        <w:rPr>
          <w:i/>
          <w:color w:val="0070C0"/>
          <w:lang w:eastAsia="zh-CN"/>
        </w:rPr>
      </w:pPr>
      <w:r w:rsidRPr="00022DDF">
        <w:rPr>
          <w:i/>
          <w:color w:val="0070C0"/>
          <w:lang w:eastAsia="zh-CN"/>
        </w:rPr>
        <w:t>Open issues and candidate options before e-meeting:</w:t>
      </w:r>
    </w:p>
    <w:p w14:paraId="5C32863B" w14:textId="77777777" w:rsidR="00002778" w:rsidRPr="00022DDF" w:rsidRDefault="00002778" w:rsidP="00002778">
      <w:pPr>
        <w:rPr>
          <w:lang w:eastAsia="zh-CN"/>
        </w:rPr>
      </w:pPr>
    </w:p>
    <w:p w14:paraId="580A0A3F" w14:textId="6E4A8C5B" w:rsidR="00CE0520" w:rsidRPr="00022DDF" w:rsidRDefault="00CE0520" w:rsidP="00CE0520">
      <w:pPr>
        <w:rPr>
          <w:b/>
          <w:u w:val="single"/>
          <w:lang w:eastAsia="ko-KR"/>
        </w:rPr>
      </w:pPr>
      <w:r w:rsidRPr="00022DDF">
        <w:rPr>
          <w:b/>
          <w:u w:val="single"/>
          <w:lang w:eastAsia="ko-KR"/>
        </w:rPr>
        <w:t xml:space="preserve">Issue </w:t>
      </w:r>
      <w:r w:rsidR="00265B1C" w:rsidRPr="00022DDF">
        <w:rPr>
          <w:b/>
          <w:u w:val="single"/>
          <w:lang w:eastAsia="ko-KR"/>
        </w:rPr>
        <w:t>3-7</w:t>
      </w:r>
      <w:r w:rsidRPr="00022DDF">
        <w:rPr>
          <w:b/>
          <w:u w:val="single"/>
          <w:lang w:eastAsia="ko-KR"/>
        </w:rPr>
        <w:t>-1: Test parameter specification simplification</w:t>
      </w:r>
    </w:p>
    <w:p w14:paraId="1437E995" w14:textId="77777777" w:rsidR="00CE0520" w:rsidRPr="00022DDF" w:rsidRDefault="00CE0520" w:rsidP="00CE05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4008B2AD" w14:textId="77777777" w:rsidR="00CE0520" w:rsidRPr="00022DDF" w:rsidRDefault="00CE0520" w:rsidP="00CE05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(Intel): Do not remove the following parameters from CSI reporting requirements and leave them up to implementation: PDCCH configuration, CSI-RS for tracking, ZP CSI-RS.</w:t>
      </w:r>
    </w:p>
    <w:p w14:paraId="0E3EE627" w14:textId="3130E183" w:rsidR="003A5425" w:rsidRPr="00022DDF" w:rsidRDefault="00CE0520" w:rsidP="00CE05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w:t>
      </w:r>
      <w:r w:rsidR="00E0782F" w:rsidRPr="00022DDF">
        <w:rPr>
          <w:rFonts w:eastAsia="SimSun"/>
          <w:szCs w:val="24"/>
          <w:lang w:eastAsia="zh-CN"/>
        </w:rPr>
        <w:t>Nokia</w:t>
      </w:r>
      <w:r w:rsidR="00787FC5" w:rsidRPr="00022DDF">
        <w:rPr>
          <w:rFonts w:eastAsia="SimSun"/>
          <w:szCs w:val="24"/>
          <w:lang w:eastAsia="zh-CN"/>
        </w:rPr>
        <w:t>, Intel</w:t>
      </w:r>
      <w:r w:rsidRPr="00022DDF">
        <w:rPr>
          <w:rFonts w:eastAsia="SimSun"/>
          <w:szCs w:val="24"/>
          <w:lang w:eastAsia="zh-CN"/>
        </w:rPr>
        <w:t xml:space="preserve">): </w:t>
      </w:r>
    </w:p>
    <w:p w14:paraId="264B5EA3" w14:textId="77777777" w:rsidR="003A5425" w:rsidRPr="00022DDF" w:rsidRDefault="00CE0520" w:rsidP="003A5425">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Do not specify a PDCCH and ZP CSI-RS configuration for CSI reporting testing.</w:t>
      </w:r>
    </w:p>
    <w:p w14:paraId="28BB5D82" w14:textId="6CBCE934" w:rsidR="00CE0520" w:rsidRPr="00022DDF" w:rsidRDefault="003A5425" w:rsidP="003A5425">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Give the T-RS configuration assumed by the RMC/FRC for simulation in the CSI reporting configuration table. Add a note to the RMC/FRC that it is up to test setup and test implementation if the T-RS is transmitted and/or demodulated.</w:t>
      </w:r>
    </w:p>
    <w:p w14:paraId="7D3545C4" w14:textId="6BD918C9" w:rsidR="00E0782F" w:rsidRPr="00022DDF" w:rsidRDefault="00E0782F" w:rsidP="00CE05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(Huawei): Remove the following parameters from CSI reporting requirements and leave them up to implementation: PDCCH configuration, CSI-RS for tracking, ZP CSI-RS.</w:t>
      </w:r>
    </w:p>
    <w:p w14:paraId="36FF02B8" w14:textId="77777777" w:rsidR="00CE0520" w:rsidRPr="00022DDF" w:rsidRDefault="00CE0520" w:rsidP="00CE05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7018130D" w14:textId="3F6B2041" w:rsidR="00CE0520" w:rsidRPr="00022DDF" w:rsidRDefault="00B83CBF" w:rsidP="00B83C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Collect further views in first round.</w:t>
      </w:r>
    </w:p>
    <w:p w14:paraId="0BC14398" w14:textId="5B0515BA" w:rsidR="00B83CBF" w:rsidRPr="00022DDF" w:rsidRDefault="00B83CBF" w:rsidP="00B83C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Check, if compromises including “notes” or “optional tags” are feasible.</w:t>
      </w:r>
    </w:p>
    <w:p w14:paraId="669FBB21" w14:textId="77777777" w:rsidR="00CE0520" w:rsidRPr="00022DDF" w:rsidRDefault="00CE0520" w:rsidP="00CE0520">
      <w:pPr>
        <w:rPr>
          <w:iCs/>
          <w:lang w:eastAsia="zh-CN"/>
        </w:rPr>
      </w:pPr>
    </w:p>
    <w:tbl>
      <w:tblPr>
        <w:tblStyle w:val="TableGrid"/>
        <w:tblW w:w="0" w:type="auto"/>
        <w:tblLook w:val="04A0" w:firstRow="1" w:lastRow="0" w:firstColumn="1" w:lastColumn="0" w:noHBand="0" w:noVBand="1"/>
      </w:tblPr>
      <w:tblGrid>
        <w:gridCol w:w="1272"/>
        <w:gridCol w:w="8359"/>
      </w:tblGrid>
      <w:tr w:rsidR="00CE0520" w:rsidRPr="00022DDF" w14:paraId="285FE1E5" w14:textId="77777777" w:rsidTr="0054501A">
        <w:tc>
          <w:tcPr>
            <w:tcW w:w="1272" w:type="dxa"/>
          </w:tcPr>
          <w:p w14:paraId="18DABFED" w14:textId="77777777" w:rsidR="00CE0520" w:rsidRPr="00022DDF" w:rsidRDefault="00CE0520" w:rsidP="00B529CB">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59" w:type="dxa"/>
          </w:tcPr>
          <w:p w14:paraId="1B019FE5" w14:textId="77777777" w:rsidR="00CE0520" w:rsidRPr="00022DDF" w:rsidRDefault="00CE0520" w:rsidP="00B529CB">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54501A" w:rsidRPr="00022DDF" w14:paraId="0C5060EA" w14:textId="77777777" w:rsidTr="0054501A">
        <w:tc>
          <w:tcPr>
            <w:tcW w:w="1272" w:type="dxa"/>
          </w:tcPr>
          <w:p w14:paraId="0169CF88" w14:textId="10EED31F" w:rsidR="0054501A" w:rsidRPr="00022DDF" w:rsidRDefault="0054501A" w:rsidP="0054501A">
            <w:pPr>
              <w:spacing w:after="120"/>
              <w:rPr>
                <w:rFonts w:eastAsiaTheme="minorEastAsia"/>
                <w:lang w:eastAsia="zh-CN"/>
              </w:rPr>
            </w:pPr>
            <w:r w:rsidRPr="00022DDF">
              <w:rPr>
                <w:rFonts w:eastAsiaTheme="minorEastAsia"/>
                <w:lang w:eastAsia="zh-CN"/>
              </w:rPr>
              <w:t>Huawei</w:t>
            </w:r>
          </w:p>
        </w:tc>
        <w:tc>
          <w:tcPr>
            <w:tcW w:w="8359" w:type="dxa"/>
          </w:tcPr>
          <w:p w14:paraId="534B56DE" w14:textId="6911828E" w:rsidR="0054501A" w:rsidRPr="00022DDF" w:rsidRDefault="0054501A" w:rsidP="0054501A">
            <w:pPr>
              <w:spacing w:after="120"/>
              <w:rPr>
                <w:rFonts w:eastAsiaTheme="minorEastAsia"/>
                <w:lang w:eastAsia="zh-CN"/>
              </w:rPr>
            </w:pPr>
            <w:r w:rsidRPr="00022DDF">
              <w:rPr>
                <w:rFonts w:eastAsiaTheme="minorEastAsia"/>
                <w:lang w:eastAsia="zh-CN"/>
              </w:rPr>
              <w:t>Based on the RF GTW agreements for synchronization, “Using same BS approach (no detailed synchronization configuration in conformance specifications; meanwhile add a note in conformance specs to clarify (IAB-MT sync with IAB-DU with DL signal configuration not precluded).”, it is not necessary to configure CSI-RS and TRS</w:t>
            </w:r>
            <w:r w:rsidRPr="00022DDF">
              <w:rPr>
                <w:rFonts w:eastAsia="SimSun"/>
                <w:szCs w:val="24"/>
                <w:lang w:eastAsia="zh-CN"/>
              </w:rPr>
              <w:t>.</w:t>
            </w:r>
          </w:p>
        </w:tc>
      </w:tr>
      <w:tr w:rsidR="006C0E0C" w:rsidRPr="00022DDF" w14:paraId="6289C7AE" w14:textId="77777777" w:rsidTr="0054501A">
        <w:tc>
          <w:tcPr>
            <w:tcW w:w="1272" w:type="dxa"/>
          </w:tcPr>
          <w:p w14:paraId="71D7E3DA" w14:textId="43611ED0" w:rsidR="006C0E0C" w:rsidRPr="00022DDF" w:rsidRDefault="006C0E0C" w:rsidP="0054501A">
            <w:pPr>
              <w:spacing w:after="120"/>
              <w:rPr>
                <w:rFonts w:eastAsiaTheme="minorEastAsia"/>
                <w:lang w:eastAsia="zh-CN"/>
              </w:rPr>
            </w:pPr>
            <w:r w:rsidRPr="00022DDF">
              <w:rPr>
                <w:rFonts w:eastAsiaTheme="minorEastAsia"/>
                <w:lang w:eastAsia="zh-CN"/>
              </w:rPr>
              <w:t>Intel</w:t>
            </w:r>
          </w:p>
        </w:tc>
        <w:tc>
          <w:tcPr>
            <w:tcW w:w="8359" w:type="dxa"/>
          </w:tcPr>
          <w:p w14:paraId="024D1776" w14:textId="1BAEF823" w:rsidR="006C0E0C" w:rsidRPr="00022DDF" w:rsidRDefault="00947096" w:rsidP="0054501A">
            <w:pPr>
              <w:spacing w:after="120"/>
              <w:rPr>
                <w:rFonts w:eastAsiaTheme="minorEastAsia"/>
                <w:lang w:eastAsia="zh-CN"/>
              </w:rPr>
            </w:pPr>
            <w:r w:rsidRPr="00022DDF">
              <w:rPr>
                <w:rFonts w:eastAsiaTheme="minorEastAsia"/>
                <w:lang w:eastAsia="zh-CN"/>
              </w:rPr>
              <w:t>Considering RF GTW agreement</w:t>
            </w:r>
            <w:r w:rsidR="00CD1DA5" w:rsidRPr="00022DDF">
              <w:rPr>
                <w:rFonts w:eastAsiaTheme="minorEastAsia"/>
                <w:lang w:eastAsia="zh-CN"/>
              </w:rPr>
              <w:t>,</w:t>
            </w:r>
            <w:r w:rsidRPr="00022DDF">
              <w:rPr>
                <w:rFonts w:eastAsiaTheme="minorEastAsia"/>
                <w:lang w:eastAsia="zh-CN"/>
              </w:rPr>
              <w:t xml:space="preserve"> we </w:t>
            </w:r>
            <w:r w:rsidR="00137B22" w:rsidRPr="00022DDF">
              <w:rPr>
                <w:rFonts w:eastAsiaTheme="minorEastAsia"/>
                <w:lang w:eastAsia="zh-CN"/>
              </w:rPr>
              <w:t>support option 2. However</w:t>
            </w:r>
            <w:r w:rsidR="00CD1DA5" w:rsidRPr="00022DDF">
              <w:rPr>
                <w:rFonts w:eastAsiaTheme="minorEastAsia"/>
                <w:lang w:eastAsia="zh-CN"/>
              </w:rPr>
              <w:t xml:space="preserve">, it is not clear how IAB-MT </w:t>
            </w:r>
            <w:r w:rsidR="00152DE7" w:rsidRPr="00022DDF">
              <w:rPr>
                <w:rFonts w:eastAsiaTheme="minorEastAsia"/>
                <w:lang w:eastAsia="zh-CN"/>
              </w:rPr>
              <w:t>will make fine time/frequency synchronization if TRS are not transmitted.</w:t>
            </w:r>
            <w:r w:rsidR="00137B22" w:rsidRPr="00022DDF">
              <w:rPr>
                <w:rFonts w:eastAsiaTheme="minorEastAsia"/>
                <w:lang w:eastAsia="zh-CN"/>
              </w:rPr>
              <w:t xml:space="preserve"> </w:t>
            </w:r>
          </w:p>
        </w:tc>
      </w:tr>
    </w:tbl>
    <w:p w14:paraId="02A29CEB" w14:textId="77777777" w:rsidR="00CE0520" w:rsidRPr="00022DDF" w:rsidRDefault="00CE0520" w:rsidP="00CE0520">
      <w:pPr>
        <w:rPr>
          <w:iCs/>
          <w:lang w:eastAsia="zh-CN"/>
        </w:rPr>
      </w:pPr>
    </w:p>
    <w:p w14:paraId="3DFB0BB3" w14:textId="77777777" w:rsidR="00002778" w:rsidRPr="00022DDF" w:rsidRDefault="00002778" w:rsidP="00002778">
      <w:pPr>
        <w:rPr>
          <w:iCs/>
          <w:lang w:eastAsia="zh-CN"/>
        </w:rPr>
      </w:pPr>
    </w:p>
    <w:p w14:paraId="146B1D87" w14:textId="4A7F2010"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3-7-2</w:t>
      </w:r>
      <w:r w:rsidRPr="00022DDF">
        <w:rPr>
          <w:b/>
          <w:u w:val="single"/>
          <w:lang w:eastAsia="ko-KR"/>
        </w:rPr>
        <w:t xml:space="preserve">: </w:t>
      </w:r>
      <w:r w:rsidR="0082085D" w:rsidRPr="00022DDF">
        <w:rPr>
          <w:b/>
          <w:u w:val="single"/>
          <w:lang w:eastAsia="ko-KR"/>
        </w:rPr>
        <w:t>CQI inclusion</w:t>
      </w:r>
    </w:p>
    <w:p w14:paraId="6C58800F"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1A35AC3F" w14:textId="21A54E48"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251693" w:rsidRPr="00022DDF">
        <w:rPr>
          <w:rFonts w:eastAsia="SimSun"/>
          <w:szCs w:val="24"/>
          <w:lang w:eastAsia="zh-CN"/>
        </w:rPr>
        <w:t xml:space="preserve"> (Intel)</w:t>
      </w:r>
      <w:r w:rsidRPr="00022DDF">
        <w:rPr>
          <w:rFonts w:eastAsia="SimSun"/>
          <w:szCs w:val="24"/>
          <w:lang w:eastAsia="zh-CN"/>
        </w:rPr>
        <w:t xml:space="preserve">: </w:t>
      </w:r>
      <w:r w:rsidR="00251693" w:rsidRPr="00022DDF">
        <w:rPr>
          <w:rFonts w:eastAsia="SimSun"/>
          <w:szCs w:val="24"/>
          <w:lang w:eastAsia="zh-CN"/>
        </w:rPr>
        <w:t>Reuse all CQI reporting test cases which were defined for TDD duplex mode for 4 Rx conducted and 2 Rx radiated requirements except conducted test case with sub-band CQI reporting granularity.</w:t>
      </w:r>
    </w:p>
    <w:p w14:paraId="181DBCD7" w14:textId="5E3BD419"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82085D" w:rsidRPr="00022DDF">
        <w:rPr>
          <w:rFonts w:eastAsia="SimSun"/>
          <w:szCs w:val="24"/>
          <w:lang w:eastAsia="zh-CN"/>
        </w:rPr>
        <w:t xml:space="preserve"> (Nokia)</w:t>
      </w:r>
      <w:r w:rsidRPr="00022DDF">
        <w:rPr>
          <w:rFonts w:eastAsia="SimSun"/>
          <w:szCs w:val="24"/>
          <w:lang w:eastAsia="zh-CN"/>
        </w:rPr>
        <w:t xml:space="preserve">: </w:t>
      </w:r>
      <w:r w:rsidR="0082085D" w:rsidRPr="00022DDF">
        <w:rPr>
          <w:rFonts w:eastAsia="SimSun"/>
          <w:szCs w:val="24"/>
          <w:lang w:eastAsia="zh-CN"/>
        </w:rPr>
        <w:t>Limit CSI reporting requirements to reporting of CQI only</w:t>
      </w:r>
    </w:p>
    <w:p w14:paraId="3844ABAF" w14:textId="2A055B03" w:rsidR="00E0782F" w:rsidRPr="00022DDF" w:rsidRDefault="00E0782F"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(Moderator</w:t>
      </w:r>
      <w:r w:rsidR="00787FC5" w:rsidRPr="00022DDF">
        <w:rPr>
          <w:rFonts w:eastAsia="SimSun"/>
          <w:szCs w:val="24"/>
          <w:lang w:eastAsia="zh-CN"/>
        </w:rPr>
        <w:t>, Intel, Nokia</w:t>
      </w:r>
      <w:r w:rsidRPr="00022DDF">
        <w:rPr>
          <w:rFonts w:eastAsia="SimSun"/>
          <w:szCs w:val="24"/>
          <w:lang w:eastAsia="zh-CN"/>
        </w:rPr>
        <w:t>): Include CQI reporting test cases, with limitations discussed in the following issues.</w:t>
      </w:r>
    </w:p>
    <w:p w14:paraId="47E23050"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4B644D58" w14:textId="483154B0" w:rsidR="00002778" w:rsidRPr="00022DDF" w:rsidRDefault="00E0782F"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Discuss in first round. Option 3 is recommended by the moderator.</w:t>
      </w:r>
    </w:p>
    <w:p w14:paraId="61F81277"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236"/>
        <w:gridCol w:w="8395"/>
      </w:tblGrid>
      <w:tr w:rsidR="00002778" w:rsidRPr="00022DDF" w14:paraId="38217C06" w14:textId="77777777" w:rsidTr="00F75C02">
        <w:tc>
          <w:tcPr>
            <w:tcW w:w="1242" w:type="dxa"/>
          </w:tcPr>
          <w:p w14:paraId="04E955D9"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615" w:type="dxa"/>
          </w:tcPr>
          <w:p w14:paraId="068F078E"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002778" w:rsidRPr="00022DDF" w14:paraId="24CF5ED2" w14:textId="77777777" w:rsidTr="00F75C02">
        <w:tc>
          <w:tcPr>
            <w:tcW w:w="1242" w:type="dxa"/>
          </w:tcPr>
          <w:p w14:paraId="779FB6D0" w14:textId="352601B0" w:rsidR="00002778" w:rsidRPr="00022DDF" w:rsidRDefault="00E66E72" w:rsidP="00F75C02">
            <w:pPr>
              <w:spacing w:after="120"/>
              <w:rPr>
                <w:rFonts w:eastAsiaTheme="minorEastAsia"/>
                <w:lang w:eastAsia="zh-CN"/>
              </w:rPr>
            </w:pPr>
            <w:r w:rsidRPr="00022DDF">
              <w:rPr>
                <w:rFonts w:eastAsiaTheme="minorEastAsia"/>
                <w:lang w:eastAsia="zh-CN"/>
              </w:rPr>
              <w:t>Intel</w:t>
            </w:r>
          </w:p>
        </w:tc>
        <w:tc>
          <w:tcPr>
            <w:tcW w:w="8615" w:type="dxa"/>
          </w:tcPr>
          <w:p w14:paraId="45353216" w14:textId="77E8C67F" w:rsidR="00002778" w:rsidRPr="00022DDF" w:rsidRDefault="00E66E72" w:rsidP="00F75C02">
            <w:pPr>
              <w:spacing w:after="120"/>
              <w:rPr>
                <w:rFonts w:eastAsiaTheme="minorEastAsia"/>
                <w:lang w:eastAsia="zh-CN"/>
              </w:rPr>
            </w:pPr>
            <w:r w:rsidRPr="00022DDF">
              <w:rPr>
                <w:rFonts w:eastAsiaTheme="minorEastAsia"/>
                <w:lang w:eastAsia="zh-CN"/>
              </w:rPr>
              <w:t>Support Option 3 from moderator.</w:t>
            </w:r>
          </w:p>
        </w:tc>
      </w:tr>
    </w:tbl>
    <w:p w14:paraId="42755630" w14:textId="77777777" w:rsidR="00002778" w:rsidRPr="00022DDF" w:rsidRDefault="00002778" w:rsidP="00002778">
      <w:pPr>
        <w:rPr>
          <w:iCs/>
          <w:lang w:eastAsia="zh-CN"/>
        </w:rPr>
      </w:pPr>
    </w:p>
    <w:p w14:paraId="2A78363F" w14:textId="600C0C36" w:rsidR="00002778" w:rsidRPr="00022DDF" w:rsidRDefault="00002778" w:rsidP="00002778">
      <w:pPr>
        <w:rPr>
          <w:lang w:eastAsia="zh-CN"/>
        </w:rPr>
      </w:pPr>
    </w:p>
    <w:p w14:paraId="09060E80" w14:textId="492FFA34" w:rsidR="00607548" w:rsidRPr="00022DDF" w:rsidRDefault="00607548" w:rsidP="00607548">
      <w:pPr>
        <w:rPr>
          <w:b/>
          <w:u w:val="single"/>
          <w:lang w:eastAsia="ko-KR"/>
        </w:rPr>
      </w:pPr>
      <w:r w:rsidRPr="00022DDF">
        <w:rPr>
          <w:b/>
          <w:u w:val="single"/>
          <w:lang w:eastAsia="ko-KR"/>
        </w:rPr>
        <w:t xml:space="preserve">Issue </w:t>
      </w:r>
      <w:r w:rsidR="00265B1C" w:rsidRPr="00022DDF">
        <w:rPr>
          <w:b/>
          <w:u w:val="single"/>
          <w:lang w:eastAsia="ko-KR"/>
        </w:rPr>
        <w:t>3-7-3</w:t>
      </w:r>
      <w:r w:rsidRPr="00022DDF">
        <w:rPr>
          <w:b/>
          <w:u w:val="single"/>
          <w:lang w:eastAsia="ko-KR"/>
        </w:rPr>
        <w:t>: CQI CSI-RS Resource type and report config</w:t>
      </w:r>
    </w:p>
    <w:p w14:paraId="4866ED90" w14:textId="77777777" w:rsidR="00607548" w:rsidRPr="00022DDF" w:rsidRDefault="00607548" w:rsidP="006075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6CF6AD9B" w14:textId="77777777" w:rsidR="005209AA" w:rsidRPr="00022DDF" w:rsidRDefault="005209AA" w:rsidP="005209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1 (Ericsson): </w:t>
      </w:r>
    </w:p>
    <w:p w14:paraId="4E6F0FEA" w14:textId="38DEB1BA" w:rsidR="005209AA" w:rsidRPr="00022DDF" w:rsidRDefault="005209AA" w:rsidP="005209AA">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For FR1, use periodic reporting for both AWGN and fading conditions.</w:t>
      </w:r>
    </w:p>
    <w:p w14:paraId="15C2608C" w14:textId="38BAA8B4" w:rsidR="005209AA" w:rsidRPr="00022DDF" w:rsidRDefault="005209AA" w:rsidP="005209AA">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For FR2, use periodic reporting for AWGN and aperiodic reporting for fading conditions.</w:t>
      </w:r>
    </w:p>
    <w:p w14:paraId="3C7D6FA5" w14:textId="1F0996A4" w:rsidR="00607548" w:rsidRPr="00022DDF" w:rsidRDefault="00607548" w:rsidP="006075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w:t>
      </w:r>
      <w:r w:rsidR="00000477" w:rsidRPr="00022DDF">
        <w:rPr>
          <w:rFonts w:eastAsia="SimSun"/>
          <w:szCs w:val="24"/>
          <w:lang w:eastAsia="zh-CN"/>
        </w:rPr>
        <w:t xml:space="preserve">Huawei, </w:t>
      </w:r>
      <w:r w:rsidRPr="00022DDF">
        <w:rPr>
          <w:rFonts w:eastAsia="SimSun"/>
          <w:szCs w:val="24"/>
          <w:lang w:eastAsia="zh-CN"/>
        </w:rPr>
        <w:t>Nokia): Limit requirements to only include periodic NZP CSI-RS and reporting.</w:t>
      </w:r>
    </w:p>
    <w:p w14:paraId="3330F28C" w14:textId="77777777" w:rsidR="00607548" w:rsidRPr="00022DDF" w:rsidRDefault="00607548" w:rsidP="006075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77D5A405" w14:textId="0B4F805E" w:rsidR="00607548" w:rsidRPr="00022DDF" w:rsidRDefault="00AA2437" w:rsidP="00AA24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Please verify, if contradictions are present in proposals and collect further views in first round.</w:t>
      </w:r>
    </w:p>
    <w:p w14:paraId="5A0258BD" w14:textId="77777777" w:rsidR="00607548" w:rsidRPr="00022DDF" w:rsidRDefault="00607548" w:rsidP="00607548">
      <w:pPr>
        <w:rPr>
          <w:iCs/>
          <w:lang w:eastAsia="zh-CN"/>
        </w:rPr>
      </w:pPr>
    </w:p>
    <w:tbl>
      <w:tblPr>
        <w:tblStyle w:val="TableGrid"/>
        <w:tblW w:w="0" w:type="auto"/>
        <w:tblLook w:val="04A0" w:firstRow="1" w:lastRow="0" w:firstColumn="1" w:lastColumn="0" w:noHBand="0" w:noVBand="1"/>
      </w:tblPr>
      <w:tblGrid>
        <w:gridCol w:w="1339"/>
        <w:gridCol w:w="8292"/>
      </w:tblGrid>
      <w:tr w:rsidR="00607548" w:rsidRPr="00022DDF" w14:paraId="12505842" w14:textId="77777777" w:rsidTr="0054501A">
        <w:tc>
          <w:tcPr>
            <w:tcW w:w="1339" w:type="dxa"/>
          </w:tcPr>
          <w:p w14:paraId="27132D7E" w14:textId="77777777" w:rsidR="00607548" w:rsidRPr="00022DDF" w:rsidRDefault="00607548" w:rsidP="00B529CB">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25C504A8" w14:textId="77777777" w:rsidR="00607548" w:rsidRPr="00022DDF" w:rsidRDefault="00607548" w:rsidP="00B529CB">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607548" w:rsidRPr="00022DDF" w14:paraId="57D21C47" w14:textId="77777777" w:rsidTr="0054501A">
        <w:tc>
          <w:tcPr>
            <w:tcW w:w="1339" w:type="dxa"/>
          </w:tcPr>
          <w:p w14:paraId="2F568A6F" w14:textId="0E1B83F9" w:rsidR="00607548" w:rsidRPr="00022DDF" w:rsidRDefault="00145634" w:rsidP="00B529CB">
            <w:pPr>
              <w:spacing w:after="120"/>
              <w:rPr>
                <w:rFonts w:eastAsiaTheme="minorEastAsia"/>
                <w:lang w:eastAsia="zh-CN"/>
              </w:rPr>
            </w:pPr>
            <w:r w:rsidRPr="00022DDF">
              <w:rPr>
                <w:rFonts w:eastAsiaTheme="minorEastAsia"/>
                <w:lang w:eastAsia="zh-CN"/>
              </w:rPr>
              <w:t>Ericsson</w:t>
            </w:r>
          </w:p>
        </w:tc>
        <w:tc>
          <w:tcPr>
            <w:tcW w:w="8292" w:type="dxa"/>
          </w:tcPr>
          <w:p w14:paraId="26098F7B" w14:textId="3EDF7B56" w:rsidR="00607548" w:rsidRPr="00022DDF" w:rsidRDefault="00145634" w:rsidP="00B529CB">
            <w:pPr>
              <w:spacing w:after="120"/>
              <w:rPr>
                <w:rFonts w:eastAsiaTheme="minorEastAsia"/>
                <w:lang w:eastAsia="zh-CN"/>
              </w:rPr>
            </w:pPr>
            <w:r w:rsidRPr="00022DDF">
              <w:rPr>
                <w:rFonts w:eastAsiaTheme="minorEastAsia"/>
                <w:lang w:eastAsia="zh-CN"/>
              </w:rPr>
              <w:t>Note that aperiodic reporting is only proposed for FR2 &amp; fading because that is the only requirements available right now.</w:t>
            </w:r>
            <w:r w:rsidR="00B05D05" w:rsidRPr="00022DDF">
              <w:rPr>
                <w:rFonts w:eastAsiaTheme="minorEastAsia"/>
                <w:lang w:eastAsia="zh-CN"/>
              </w:rPr>
              <w:t xml:space="preserve"> Possibly the same requirements could be re-used but declared as periodic.</w:t>
            </w:r>
          </w:p>
        </w:tc>
      </w:tr>
      <w:tr w:rsidR="0054501A" w:rsidRPr="00022DDF" w14:paraId="6646D5A8" w14:textId="77777777" w:rsidTr="0054501A">
        <w:tc>
          <w:tcPr>
            <w:tcW w:w="1339" w:type="dxa"/>
          </w:tcPr>
          <w:p w14:paraId="2D4E6070" w14:textId="4A89FF5C" w:rsidR="0054501A" w:rsidRPr="00022DDF" w:rsidDel="00145634" w:rsidRDefault="0054501A" w:rsidP="0054501A">
            <w:pPr>
              <w:spacing w:after="120"/>
              <w:rPr>
                <w:rFonts w:eastAsiaTheme="minorEastAsia"/>
                <w:lang w:eastAsia="zh-CN"/>
              </w:rPr>
            </w:pPr>
            <w:r w:rsidRPr="00022DDF">
              <w:rPr>
                <w:rFonts w:eastAsiaTheme="minorEastAsia"/>
                <w:lang w:eastAsia="zh-CN"/>
              </w:rPr>
              <w:t>Huawei</w:t>
            </w:r>
          </w:p>
        </w:tc>
        <w:tc>
          <w:tcPr>
            <w:tcW w:w="8292" w:type="dxa"/>
          </w:tcPr>
          <w:p w14:paraId="32D66754" w14:textId="2B165865" w:rsidR="0054501A" w:rsidRPr="00022DDF" w:rsidRDefault="0054501A" w:rsidP="0054501A">
            <w:pPr>
              <w:spacing w:after="120"/>
              <w:rPr>
                <w:rFonts w:eastAsiaTheme="minorEastAsia"/>
                <w:lang w:eastAsia="zh-CN"/>
              </w:rPr>
            </w:pPr>
            <w:r w:rsidRPr="00022DDF">
              <w:rPr>
                <w:lang w:eastAsia="zh-CN"/>
              </w:rPr>
              <w:t>We prefer Option 2. Both periodic and aperiodic configuration for NZP CSI-RS resource type are included in the existing CQI/PMI/RI reporting cases, but same NZP CSI-RS resource allocation and CSI-RS measurement periodicity are configured. From the view of test, there is no any performance difference between periodic and aperiodic CSI-RS configuration but periodic CSI-RS configuration can reduce test complexity, therefore only periodic configuration is enough.</w:t>
            </w:r>
          </w:p>
        </w:tc>
      </w:tr>
      <w:tr w:rsidR="00A214CB" w:rsidRPr="00022DDF" w14:paraId="5B6084F0" w14:textId="77777777" w:rsidTr="0054501A">
        <w:tc>
          <w:tcPr>
            <w:tcW w:w="1339" w:type="dxa"/>
          </w:tcPr>
          <w:p w14:paraId="6E93764F" w14:textId="6C661412" w:rsidR="00A214CB" w:rsidRPr="00022DDF" w:rsidRDefault="00A214CB" w:rsidP="0054501A">
            <w:pPr>
              <w:spacing w:after="120"/>
              <w:rPr>
                <w:rFonts w:eastAsiaTheme="minorEastAsia"/>
                <w:lang w:eastAsia="zh-CN"/>
              </w:rPr>
            </w:pPr>
            <w:r w:rsidRPr="00022DDF">
              <w:rPr>
                <w:rFonts w:eastAsiaTheme="minorEastAsia"/>
                <w:lang w:eastAsia="zh-CN"/>
              </w:rPr>
              <w:t>Intel</w:t>
            </w:r>
          </w:p>
        </w:tc>
        <w:tc>
          <w:tcPr>
            <w:tcW w:w="8292" w:type="dxa"/>
          </w:tcPr>
          <w:p w14:paraId="2A2EAAF0" w14:textId="6EB972A2" w:rsidR="00A214CB" w:rsidRPr="00022DDF" w:rsidRDefault="00A214CB" w:rsidP="0054501A">
            <w:pPr>
              <w:spacing w:after="120"/>
              <w:rPr>
                <w:lang w:eastAsia="zh-CN"/>
              </w:rPr>
            </w:pPr>
            <w:r w:rsidRPr="00022DDF">
              <w:rPr>
                <w:lang w:eastAsia="zh-CN"/>
              </w:rPr>
              <w:t>Similar view as Ericsson. If needed there is no</w:t>
            </w:r>
            <w:r w:rsidR="00E94B9F" w:rsidRPr="00022DDF">
              <w:rPr>
                <w:lang w:eastAsia="zh-CN"/>
              </w:rPr>
              <w:t xml:space="preserve"> problems </w:t>
            </w:r>
            <w:r w:rsidRPr="00022DDF">
              <w:rPr>
                <w:lang w:eastAsia="zh-CN"/>
              </w:rPr>
              <w:t>to change aperiodic to periodic config</w:t>
            </w:r>
            <w:r w:rsidR="006C6340" w:rsidRPr="00022DDF">
              <w:rPr>
                <w:lang w:eastAsia="zh-CN"/>
              </w:rPr>
              <w:t>uration</w:t>
            </w:r>
            <w:r w:rsidR="00E94B9F" w:rsidRPr="00022DDF">
              <w:rPr>
                <w:lang w:eastAsia="zh-CN"/>
              </w:rPr>
              <w:t xml:space="preserve"> - same requirements can be used.</w:t>
            </w:r>
          </w:p>
        </w:tc>
      </w:tr>
    </w:tbl>
    <w:p w14:paraId="136DF341" w14:textId="7C19BE9B" w:rsidR="00607548" w:rsidRPr="00022DDF" w:rsidRDefault="00607548" w:rsidP="0082085D">
      <w:pPr>
        <w:rPr>
          <w:lang w:eastAsia="zh-CN"/>
        </w:rPr>
      </w:pPr>
    </w:p>
    <w:p w14:paraId="02B230C8" w14:textId="77777777" w:rsidR="00607548" w:rsidRPr="00022DDF" w:rsidRDefault="00607548" w:rsidP="0082085D">
      <w:pPr>
        <w:rPr>
          <w:lang w:eastAsia="zh-CN"/>
        </w:rPr>
      </w:pPr>
    </w:p>
    <w:p w14:paraId="679BF28E" w14:textId="6A22D693" w:rsidR="0082085D" w:rsidRPr="00022DDF" w:rsidRDefault="0082085D" w:rsidP="0082085D">
      <w:pPr>
        <w:rPr>
          <w:b/>
          <w:u w:val="single"/>
          <w:lang w:eastAsia="ko-KR"/>
        </w:rPr>
      </w:pPr>
      <w:r w:rsidRPr="00022DDF">
        <w:rPr>
          <w:b/>
          <w:u w:val="single"/>
          <w:lang w:eastAsia="ko-KR"/>
        </w:rPr>
        <w:t xml:space="preserve">Issue </w:t>
      </w:r>
      <w:r w:rsidR="00265B1C" w:rsidRPr="00022DDF">
        <w:rPr>
          <w:b/>
          <w:u w:val="single"/>
          <w:lang w:eastAsia="ko-KR"/>
        </w:rPr>
        <w:t>3-7-4</w:t>
      </w:r>
      <w:r w:rsidRPr="00022DDF">
        <w:rPr>
          <w:b/>
          <w:u w:val="single"/>
          <w:lang w:eastAsia="ko-KR"/>
        </w:rPr>
        <w:t>: CQI reporting granularity</w:t>
      </w:r>
    </w:p>
    <w:p w14:paraId="64B53143" w14:textId="77777777" w:rsidR="0082085D" w:rsidRPr="00022DDF" w:rsidRDefault="0082085D" w:rsidP="008208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3A49D244" w14:textId="77777777" w:rsidR="00C62164" w:rsidRPr="00022DDF" w:rsidRDefault="0082085D" w:rsidP="008208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607548" w:rsidRPr="00022DDF">
        <w:rPr>
          <w:rFonts w:eastAsia="SimSun"/>
          <w:szCs w:val="24"/>
          <w:lang w:eastAsia="zh-CN"/>
        </w:rPr>
        <w:t xml:space="preserve"> (Ericsson)</w:t>
      </w:r>
      <w:r w:rsidRPr="00022DDF">
        <w:rPr>
          <w:rFonts w:eastAsia="SimSun"/>
          <w:szCs w:val="24"/>
          <w:lang w:eastAsia="zh-CN"/>
        </w:rPr>
        <w:t xml:space="preserve">: </w:t>
      </w:r>
    </w:p>
    <w:p w14:paraId="29311CCC" w14:textId="3D144841" w:rsidR="00C62164" w:rsidRPr="00022DDF" w:rsidRDefault="00607548" w:rsidP="00C62164">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For FR1</w:t>
      </w:r>
      <w:r w:rsidR="00C62164" w:rsidRPr="00022DDF">
        <w:rPr>
          <w:rFonts w:eastAsia="SimSun"/>
          <w:szCs w:val="24"/>
          <w:lang w:eastAsia="zh-CN"/>
        </w:rPr>
        <w:t>, use wideband granularity for both AWGN and fading conditions.</w:t>
      </w:r>
    </w:p>
    <w:p w14:paraId="4E24BF60" w14:textId="0F05FB57" w:rsidR="00C62164" w:rsidRPr="00022DDF" w:rsidRDefault="00C62164" w:rsidP="00C62164">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lastRenderedPageBreak/>
        <w:t xml:space="preserve">For FR2, only wideband granularity </w:t>
      </w:r>
      <w:r w:rsidR="005209AA" w:rsidRPr="00022DDF">
        <w:rPr>
          <w:rFonts w:eastAsia="SimSun"/>
          <w:szCs w:val="24"/>
          <w:lang w:eastAsia="zh-CN"/>
        </w:rPr>
        <w:t>requirements are defined</w:t>
      </w:r>
      <w:r w:rsidR="00F4528F" w:rsidRPr="00022DDF">
        <w:rPr>
          <w:rFonts w:eastAsia="SimSun"/>
          <w:szCs w:val="24"/>
          <w:lang w:eastAsia="zh-CN"/>
        </w:rPr>
        <w:t>.</w:t>
      </w:r>
    </w:p>
    <w:p w14:paraId="41A3E13E" w14:textId="51FD358E" w:rsidR="0082085D" w:rsidRPr="00022DDF" w:rsidRDefault="0082085D" w:rsidP="008208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w:t>
      </w:r>
      <w:r w:rsidR="00C01B9C" w:rsidRPr="00022DDF">
        <w:rPr>
          <w:rFonts w:eastAsia="SimSun"/>
          <w:szCs w:val="24"/>
          <w:lang w:eastAsia="zh-CN"/>
        </w:rPr>
        <w:t xml:space="preserve">Huawei, </w:t>
      </w:r>
      <w:r w:rsidRPr="00022DDF">
        <w:rPr>
          <w:rFonts w:eastAsia="SimSun"/>
          <w:szCs w:val="24"/>
          <w:lang w:eastAsia="zh-CN"/>
        </w:rPr>
        <w:t>Nokia</w:t>
      </w:r>
      <w:r w:rsidR="00E0782F" w:rsidRPr="00022DDF">
        <w:rPr>
          <w:rFonts w:eastAsia="SimSun"/>
          <w:szCs w:val="24"/>
          <w:lang w:eastAsia="zh-CN"/>
        </w:rPr>
        <w:t>, Intel</w:t>
      </w:r>
      <w:r w:rsidRPr="00022DDF">
        <w:rPr>
          <w:rFonts w:eastAsia="SimSun"/>
          <w:szCs w:val="24"/>
          <w:lang w:eastAsia="zh-CN"/>
        </w:rPr>
        <w:t>): Limit requirements for CQI reporting to the wideband case.</w:t>
      </w:r>
    </w:p>
    <w:p w14:paraId="4704D320" w14:textId="77777777" w:rsidR="0082085D" w:rsidRPr="00022DDF" w:rsidRDefault="0082085D" w:rsidP="008208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1F245708" w14:textId="537D98E9" w:rsidR="0082085D" w:rsidRPr="00022DDF" w:rsidRDefault="0099084F" w:rsidP="008208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and option 2 seem to be functionally identical.</w:t>
      </w:r>
      <w:r w:rsidRPr="00022DDF">
        <w:rPr>
          <w:rFonts w:eastAsia="SimSun"/>
          <w:szCs w:val="24"/>
          <w:lang w:eastAsia="zh-CN"/>
        </w:rPr>
        <w:br/>
        <w:t xml:space="preserve">Confirm </w:t>
      </w:r>
      <w:r w:rsidR="008016C0" w:rsidRPr="00022DDF">
        <w:rPr>
          <w:rFonts w:eastAsia="SimSun"/>
          <w:szCs w:val="24"/>
          <w:lang w:eastAsia="zh-CN"/>
        </w:rPr>
        <w:t>in first roun</w:t>
      </w:r>
      <w:r w:rsidRPr="00022DDF">
        <w:rPr>
          <w:rFonts w:eastAsia="SimSun"/>
          <w:szCs w:val="24"/>
          <w:lang w:eastAsia="zh-CN"/>
        </w:rPr>
        <w:t>d and agreeable if no counter-opinions are received.</w:t>
      </w:r>
    </w:p>
    <w:p w14:paraId="502B90AB" w14:textId="77777777" w:rsidR="0082085D" w:rsidRPr="00022DDF" w:rsidRDefault="0082085D" w:rsidP="0082085D">
      <w:pPr>
        <w:rPr>
          <w:iCs/>
          <w:lang w:eastAsia="zh-CN"/>
        </w:rPr>
      </w:pPr>
    </w:p>
    <w:tbl>
      <w:tblPr>
        <w:tblStyle w:val="TableGrid"/>
        <w:tblW w:w="0" w:type="auto"/>
        <w:tblLook w:val="04A0" w:firstRow="1" w:lastRow="0" w:firstColumn="1" w:lastColumn="0" w:noHBand="0" w:noVBand="1"/>
      </w:tblPr>
      <w:tblGrid>
        <w:gridCol w:w="1339"/>
        <w:gridCol w:w="8292"/>
      </w:tblGrid>
      <w:tr w:rsidR="00AE21DE" w:rsidRPr="00022DDF" w14:paraId="35F5E22A" w14:textId="77777777" w:rsidTr="0054501A">
        <w:tc>
          <w:tcPr>
            <w:tcW w:w="1339" w:type="dxa"/>
          </w:tcPr>
          <w:p w14:paraId="71C94556" w14:textId="77777777" w:rsidR="00AE21DE" w:rsidRPr="00022DDF" w:rsidRDefault="00AE21DE" w:rsidP="003B16B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5175F99D" w14:textId="77777777" w:rsidR="00AE21DE" w:rsidRPr="00022DDF" w:rsidRDefault="00AE21DE" w:rsidP="003B16B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AE21DE" w:rsidRPr="00022DDF" w14:paraId="5794CA3A" w14:textId="77777777" w:rsidTr="0054501A">
        <w:tc>
          <w:tcPr>
            <w:tcW w:w="1339" w:type="dxa"/>
          </w:tcPr>
          <w:p w14:paraId="34F22ED7" w14:textId="50A2A26D" w:rsidR="00AE21DE" w:rsidRPr="00022DDF" w:rsidRDefault="00AD5A39" w:rsidP="003B16B3">
            <w:pPr>
              <w:spacing w:after="120"/>
              <w:rPr>
                <w:rFonts w:eastAsiaTheme="minorEastAsia"/>
                <w:lang w:eastAsia="zh-CN"/>
              </w:rPr>
            </w:pPr>
            <w:r w:rsidRPr="00022DDF">
              <w:rPr>
                <w:rFonts w:eastAsiaTheme="minorEastAsia"/>
                <w:lang w:eastAsia="zh-CN"/>
              </w:rPr>
              <w:t>Ericsson</w:t>
            </w:r>
          </w:p>
        </w:tc>
        <w:tc>
          <w:tcPr>
            <w:tcW w:w="8292" w:type="dxa"/>
          </w:tcPr>
          <w:p w14:paraId="49FBAFD1" w14:textId="2CEC0996" w:rsidR="00AE21DE" w:rsidRPr="00022DDF" w:rsidRDefault="00AD5A39" w:rsidP="003B16B3">
            <w:pPr>
              <w:spacing w:after="120"/>
              <w:rPr>
                <w:rFonts w:eastAsiaTheme="minorEastAsia"/>
                <w:lang w:eastAsia="zh-CN"/>
              </w:rPr>
            </w:pPr>
            <w:r w:rsidRPr="00022DDF">
              <w:rPr>
                <w:rFonts w:eastAsiaTheme="minorEastAsia"/>
                <w:lang w:eastAsia="zh-CN"/>
              </w:rPr>
              <w:t>The options seem to be the same</w:t>
            </w:r>
          </w:p>
        </w:tc>
      </w:tr>
      <w:tr w:rsidR="0054501A" w:rsidRPr="00022DDF" w14:paraId="799EB670" w14:textId="77777777" w:rsidTr="0054501A">
        <w:tc>
          <w:tcPr>
            <w:tcW w:w="1339" w:type="dxa"/>
          </w:tcPr>
          <w:p w14:paraId="13C4154C" w14:textId="2CBDB1AC" w:rsidR="0054501A" w:rsidRPr="00022DDF" w:rsidDel="00AD5A39" w:rsidRDefault="0054501A" w:rsidP="0054501A">
            <w:pPr>
              <w:spacing w:after="120"/>
              <w:rPr>
                <w:rFonts w:eastAsiaTheme="minorEastAsia"/>
                <w:lang w:eastAsia="zh-CN"/>
              </w:rPr>
            </w:pPr>
            <w:r w:rsidRPr="00022DDF">
              <w:rPr>
                <w:rFonts w:eastAsiaTheme="minorEastAsia"/>
                <w:lang w:eastAsia="zh-CN"/>
              </w:rPr>
              <w:t>Huawei</w:t>
            </w:r>
          </w:p>
        </w:tc>
        <w:tc>
          <w:tcPr>
            <w:tcW w:w="8292" w:type="dxa"/>
          </w:tcPr>
          <w:p w14:paraId="6471B7A2" w14:textId="0455DB0B" w:rsidR="0054501A" w:rsidRPr="00022DDF" w:rsidRDefault="0054501A" w:rsidP="0054501A">
            <w:pPr>
              <w:spacing w:after="120"/>
              <w:rPr>
                <w:rFonts w:eastAsiaTheme="minorEastAsia"/>
                <w:lang w:eastAsia="zh-CN"/>
              </w:rPr>
            </w:pPr>
            <w:r w:rsidRPr="00022DDF">
              <w:rPr>
                <w:rFonts w:eastAsiaTheme="minorEastAsia"/>
                <w:lang w:eastAsia="zh-CN"/>
              </w:rPr>
              <w:t>For CQI reporting granularity, Option 1 and Option 2 seems to be aligned.</w:t>
            </w:r>
          </w:p>
        </w:tc>
      </w:tr>
      <w:tr w:rsidR="003F69F0" w:rsidRPr="00022DDF" w14:paraId="66EACFE5" w14:textId="77777777" w:rsidTr="0054501A">
        <w:tc>
          <w:tcPr>
            <w:tcW w:w="1339" w:type="dxa"/>
          </w:tcPr>
          <w:p w14:paraId="3C4EDEAC" w14:textId="30DB300C" w:rsidR="003F69F0" w:rsidRPr="00022DDF" w:rsidRDefault="003F69F0" w:rsidP="0054501A">
            <w:pPr>
              <w:spacing w:after="120"/>
              <w:rPr>
                <w:rFonts w:eastAsiaTheme="minorEastAsia"/>
                <w:lang w:eastAsia="zh-CN"/>
              </w:rPr>
            </w:pPr>
            <w:r w:rsidRPr="00022DDF">
              <w:rPr>
                <w:rFonts w:eastAsiaTheme="minorEastAsia"/>
                <w:lang w:eastAsia="zh-CN"/>
              </w:rPr>
              <w:t>Intel</w:t>
            </w:r>
          </w:p>
        </w:tc>
        <w:tc>
          <w:tcPr>
            <w:tcW w:w="8292" w:type="dxa"/>
          </w:tcPr>
          <w:p w14:paraId="38C133BE" w14:textId="4FE69FE6" w:rsidR="003F69F0" w:rsidRPr="00022DDF" w:rsidRDefault="00456901" w:rsidP="0054501A">
            <w:pPr>
              <w:spacing w:after="120"/>
              <w:rPr>
                <w:rFonts w:eastAsiaTheme="minorEastAsia"/>
                <w:lang w:eastAsia="zh-CN"/>
              </w:rPr>
            </w:pPr>
            <w:r w:rsidRPr="00022DDF">
              <w:rPr>
                <w:rFonts w:eastAsiaTheme="minorEastAsia"/>
                <w:lang w:eastAsia="zh-CN"/>
              </w:rPr>
              <w:t>Agree with recommended WF.</w:t>
            </w:r>
          </w:p>
        </w:tc>
      </w:tr>
    </w:tbl>
    <w:p w14:paraId="021F0318" w14:textId="77777777" w:rsidR="00AE21DE" w:rsidRPr="00022DDF" w:rsidRDefault="00AE21DE" w:rsidP="00AE21DE">
      <w:pPr>
        <w:rPr>
          <w:iCs/>
          <w:lang w:eastAsia="zh-CN"/>
        </w:rPr>
      </w:pPr>
    </w:p>
    <w:p w14:paraId="299ED0B2" w14:textId="77777777" w:rsidR="0082085D" w:rsidRPr="00022DDF" w:rsidRDefault="0082085D" w:rsidP="0082085D">
      <w:pPr>
        <w:rPr>
          <w:lang w:eastAsia="zh-CN"/>
        </w:rPr>
      </w:pPr>
    </w:p>
    <w:p w14:paraId="4CB8FC0E" w14:textId="0A7EC7E6" w:rsidR="0082085D" w:rsidRPr="00022DDF" w:rsidRDefault="0082085D" w:rsidP="0082085D">
      <w:pPr>
        <w:rPr>
          <w:b/>
          <w:u w:val="single"/>
          <w:lang w:eastAsia="ko-KR"/>
        </w:rPr>
      </w:pPr>
      <w:r w:rsidRPr="00022DDF">
        <w:rPr>
          <w:b/>
          <w:u w:val="single"/>
          <w:lang w:eastAsia="ko-KR"/>
        </w:rPr>
        <w:t xml:space="preserve">Issue </w:t>
      </w:r>
      <w:r w:rsidR="00265B1C" w:rsidRPr="00022DDF">
        <w:rPr>
          <w:b/>
          <w:u w:val="single"/>
          <w:lang w:eastAsia="ko-KR"/>
        </w:rPr>
        <w:t>3-7-5</w:t>
      </w:r>
      <w:r w:rsidRPr="00022DDF">
        <w:rPr>
          <w:b/>
          <w:u w:val="single"/>
          <w:lang w:eastAsia="ko-KR"/>
        </w:rPr>
        <w:t>: CQI propagation condition</w:t>
      </w:r>
    </w:p>
    <w:p w14:paraId="6FAA722F" w14:textId="77777777" w:rsidR="0082085D" w:rsidRPr="00022DDF" w:rsidRDefault="0082085D" w:rsidP="008208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78EB71C0" w14:textId="0B52A879" w:rsidR="0082085D" w:rsidRPr="00022DDF" w:rsidRDefault="0082085D" w:rsidP="008208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120175" w:rsidRPr="00022DDF">
        <w:rPr>
          <w:rFonts w:eastAsia="SimSun"/>
          <w:szCs w:val="24"/>
          <w:lang w:eastAsia="zh-CN"/>
        </w:rPr>
        <w:t xml:space="preserve"> (</w:t>
      </w:r>
      <w:r w:rsidR="00C62164" w:rsidRPr="00022DDF">
        <w:rPr>
          <w:rFonts w:eastAsia="SimSun"/>
          <w:szCs w:val="24"/>
          <w:lang w:eastAsia="zh-CN"/>
        </w:rPr>
        <w:t>Ericsson</w:t>
      </w:r>
      <w:r w:rsidR="00120175" w:rsidRPr="00022DDF">
        <w:rPr>
          <w:rFonts w:eastAsia="SimSun"/>
          <w:szCs w:val="24"/>
          <w:lang w:eastAsia="zh-CN"/>
        </w:rPr>
        <w:t>)</w:t>
      </w:r>
      <w:r w:rsidRPr="00022DDF">
        <w:rPr>
          <w:rFonts w:eastAsia="SimSun"/>
          <w:szCs w:val="24"/>
          <w:lang w:eastAsia="zh-CN"/>
        </w:rPr>
        <w:t xml:space="preserve">: </w:t>
      </w:r>
      <w:r w:rsidR="00C62164" w:rsidRPr="00022DDF">
        <w:rPr>
          <w:rFonts w:eastAsia="SimSun"/>
          <w:szCs w:val="24"/>
          <w:lang w:eastAsia="zh-CN"/>
        </w:rPr>
        <w:t>Use both AWGN and fading conditions.</w:t>
      </w:r>
    </w:p>
    <w:p w14:paraId="7B77DC8A" w14:textId="48E26CB9" w:rsidR="0082085D" w:rsidRPr="00022DDF" w:rsidRDefault="0082085D" w:rsidP="008208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w:t>
      </w:r>
      <w:r w:rsidR="00E12D56" w:rsidRPr="00022DDF">
        <w:rPr>
          <w:rFonts w:eastAsia="SimSun"/>
          <w:szCs w:val="24"/>
          <w:lang w:eastAsia="zh-CN"/>
        </w:rPr>
        <w:t xml:space="preserve">Huawei, </w:t>
      </w:r>
      <w:r w:rsidRPr="00022DDF">
        <w:rPr>
          <w:rFonts w:eastAsia="SimSun"/>
          <w:szCs w:val="24"/>
          <w:lang w:eastAsia="zh-CN"/>
        </w:rPr>
        <w:t>Nokia</w:t>
      </w:r>
      <w:r w:rsidR="0044327C" w:rsidRPr="00022DDF">
        <w:rPr>
          <w:rFonts w:eastAsia="SimSun"/>
          <w:szCs w:val="24"/>
          <w:lang w:eastAsia="zh-CN"/>
        </w:rPr>
        <w:t>, Intel</w:t>
      </w:r>
      <w:r w:rsidR="001C6B60" w:rsidRPr="00022DDF">
        <w:rPr>
          <w:rFonts w:eastAsia="SimSun"/>
          <w:szCs w:val="24"/>
          <w:lang w:eastAsia="zh-CN"/>
        </w:rPr>
        <w:t>, Ericsson</w:t>
      </w:r>
      <w:r w:rsidRPr="00022DDF">
        <w:rPr>
          <w:rFonts w:eastAsia="SimSun"/>
          <w:szCs w:val="24"/>
          <w:lang w:eastAsia="zh-CN"/>
        </w:rPr>
        <w:t>): Limit the propagation conditions in CQI reporting to re-use AWGN and TDLA</w:t>
      </w:r>
      <w:r w:rsidR="00E12D56" w:rsidRPr="00022DDF">
        <w:rPr>
          <w:rFonts w:eastAsia="SimSun"/>
          <w:szCs w:val="24"/>
          <w:lang w:eastAsia="zh-CN"/>
        </w:rPr>
        <w:t>, skip two tap channel.</w:t>
      </w:r>
    </w:p>
    <w:p w14:paraId="41EF0F36" w14:textId="75A256B8" w:rsidR="009F5C78" w:rsidRPr="00022DDF" w:rsidRDefault="009F5C78" w:rsidP="008208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(Huawei</w:t>
      </w:r>
      <w:r w:rsidR="001C6B60" w:rsidRPr="00022DDF">
        <w:rPr>
          <w:rFonts w:eastAsia="SimSun"/>
          <w:szCs w:val="24"/>
          <w:lang w:eastAsia="zh-CN"/>
        </w:rPr>
        <w:t>, Intel</w:t>
      </w:r>
      <w:r w:rsidRPr="00022DDF">
        <w:rPr>
          <w:rFonts w:eastAsia="SimSun"/>
          <w:szCs w:val="24"/>
          <w:lang w:eastAsia="zh-CN"/>
        </w:rPr>
        <w:t>): Only keep CQI AWGN requirements.</w:t>
      </w:r>
    </w:p>
    <w:p w14:paraId="06FB1CA5" w14:textId="1FCE602D" w:rsidR="0044327C" w:rsidRPr="00022DDF" w:rsidRDefault="0044327C" w:rsidP="008208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Moderator comment: Intel’s Tdoc makes the</w:t>
      </w:r>
      <w:r w:rsidR="005209AA" w:rsidRPr="00022DDF">
        <w:rPr>
          <w:rFonts w:eastAsia="SimSun"/>
          <w:szCs w:val="24"/>
          <w:lang w:eastAsia="zh-CN"/>
        </w:rPr>
        <w:t xml:space="preserve"> </w:t>
      </w:r>
      <w:r w:rsidRPr="00022DDF">
        <w:rPr>
          <w:rFonts w:eastAsia="SimSun"/>
          <w:szCs w:val="24"/>
          <w:lang w:eastAsia="zh-CN"/>
        </w:rPr>
        <w:t>observation of “conducted test case with sub-band CQI reporting granularity” being 2 tap channel model, so the proposal on “CQI inclusion” is interpreted as supporting option 2 here.</w:t>
      </w:r>
      <w:r w:rsidR="00E12D56" w:rsidRPr="00022DDF">
        <w:rPr>
          <w:rFonts w:eastAsia="SimSun"/>
          <w:szCs w:val="24"/>
          <w:lang w:eastAsia="zh-CN"/>
        </w:rPr>
        <w:t xml:space="preserve"> Please correct this understanding if needed.</w:t>
      </w:r>
    </w:p>
    <w:p w14:paraId="40549BD6" w14:textId="5EA55001" w:rsidR="0082085D" w:rsidRPr="00022DDF" w:rsidRDefault="0082085D" w:rsidP="008208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08EB2468" w14:textId="226BBF3F" w:rsidR="0082085D" w:rsidRPr="00022DDF" w:rsidRDefault="0044327C" w:rsidP="008208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Discuss in first round.</w:t>
      </w:r>
    </w:p>
    <w:p w14:paraId="3FE05E15" w14:textId="77777777" w:rsidR="0082085D" w:rsidRPr="00022DDF" w:rsidRDefault="0082085D" w:rsidP="0082085D">
      <w:pPr>
        <w:rPr>
          <w:iCs/>
          <w:lang w:eastAsia="zh-CN"/>
        </w:rPr>
      </w:pPr>
    </w:p>
    <w:tbl>
      <w:tblPr>
        <w:tblStyle w:val="TableGrid"/>
        <w:tblW w:w="0" w:type="auto"/>
        <w:tblLook w:val="04A0" w:firstRow="1" w:lastRow="0" w:firstColumn="1" w:lastColumn="0" w:noHBand="0" w:noVBand="1"/>
      </w:tblPr>
      <w:tblGrid>
        <w:gridCol w:w="1339"/>
        <w:gridCol w:w="8292"/>
      </w:tblGrid>
      <w:tr w:rsidR="0082085D" w:rsidRPr="00022DDF" w14:paraId="7818101E" w14:textId="77777777" w:rsidTr="0054501A">
        <w:tc>
          <w:tcPr>
            <w:tcW w:w="1339" w:type="dxa"/>
          </w:tcPr>
          <w:p w14:paraId="1D861D3A" w14:textId="77777777" w:rsidR="0082085D" w:rsidRPr="00022DDF" w:rsidRDefault="0082085D" w:rsidP="00B529CB">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3D1C0C7E" w14:textId="77777777" w:rsidR="0082085D" w:rsidRPr="00022DDF" w:rsidRDefault="0082085D" w:rsidP="00B529CB">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82085D" w:rsidRPr="00022DDF" w14:paraId="09B5C523" w14:textId="77777777" w:rsidTr="0054501A">
        <w:tc>
          <w:tcPr>
            <w:tcW w:w="1339" w:type="dxa"/>
          </w:tcPr>
          <w:p w14:paraId="4E2F40A4" w14:textId="0A3E0791" w:rsidR="0082085D" w:rsidRPr="00022DDF" w:rsidRDefault="002654C2" w:rsidP="00B529CB">
            <w:pPr>
              <w:spacing w:after="120"/>
              <w:rPr>
                <w:rFonts w:eastAsiaTheme="minorEastAsia"/>
                <w:lang w:eastAsia="zh-CN"/>
              </w:rPr>
            </w:pPr>
            <w:r w:rsidRPr="00022DDF">
              <w:rPr>
                <w:rFonts w:eastAsiaTheme="minorEastAsia"/>
                <w:lang w:eastAsia="zh-CN"/>
              </w:rPr>
              <w:t>Ericsson</w:t>
            </w:r>
          </w:p>
        </w:tc>
        <w:tc>
          <w:tcPr>
            <w:tcW w:w="8292" w:type="dxa"/>
          </w:tcPr>
          <w:p w14:paraId="05CFA33B" w14:textId="595F38C6" w:rsidR="0082085D" w:rsidRPr="00022DDF" w:rsidRDefault="002654C2" w:rsidP="00B529CB">
            <w:pPr>
              <w:spacing w:after="120"/>
              <w:rPr>
                <w:rFonts w:eastAsiaTheme="minorEastAsia"/>
                <w:lang w:eastAsia="zh-CN"/>
              </w:rPr>
            </w:pPr>
            <w:r w:rsidRPr="00022DDF">
              <w:rPr>
                <w:rFonts w:eastAsiaTheme="minorEastAsia"/>
                <w:lang w:eastAsia="zh-CN"/>
              </w:rPr>
              <w:t>We are OK for option 2</w:t>
            </w:r>
            <w:r w:rsidR="00B72746" w:rsidRPr="00022DDF">
              <w:rPr>
                <w:rFonts w:eastAsiaTheme="minorEastAsia"/>
                <w:lang w:eastAsia="zh-CN"/>
              </w:rPr>
              <w:t xml:space="preserve"> on the basis that the backhaul link will most likely be LOS.</w:t>
            </w:r>
          </w:p>
        </w:tc>
      </w:tr>
      <w:tr w:rsidR="0054501A" w:rsidRPr="00022DDF" w14:paraId="608E424D" w14:textId="77777777" w:rsidTr="0054501A">
        <w:tc>
          <w:tcPr>
            <w:tcW w:w="1339" w:type="dxa"/>
          </w:tcPr>
          <w:p w14:paraId="470949DC" w14:textId="3137F8B4" w:rsidR="0054501A" w:rsidRPr="00022DDF" w:rsidDel="002654C2" w:rsidRDefault="0054501A" w:rsidP="0054501A">
            <w:pPr>
              <w:spacing w:after="120"/>
              <w:rPr>
                <w:rFonts w:eastAsiaTheme="minorEastAsia"/>
                <w:lang w:eastAsia="zh-CN"/>
              </w:rPr>
            </w:pPr>
            <w:r w:rsidRPr="00022DDF">
              <w:rPr>
                <w:rFonts w:eastAsiaTheme="minorEastAsia"/>
                <w:lang w:eastAsia="zh-CN"/>
              </w:rPr>
              <w:t>Huawei</w:t>
            </w:r>
          </w:p>
        </w:tc>
        <w:tc>
          <w:tcPr>
            <w:tcW w:w="8292" w:type="dxa"/>
          </w:tcPr>
          <w:p w14:paraId="4A635A5B" w14:textId="4A9892D5" w:rsidR="0054501A" w:rsidRPr="00022DDF" w:rsidRDefault="0054501A" w:rsidP="00490E00">
            <w:pPr>
              <w:rPr>
                <w:rFonts w:eastAsiaTheme="minorEastAsia"/>
                <w:lang w:eastAsia="zh-CN"/>
              </w:rPr>
            </w:pPr>
            <w:r w:rsidRPr="00022DDF">
              <w:rPr>
                <w:lang w:eastAsia="zh-CN"/>
              </w:rPr>
              <w:t xml:space="preserve">As per current specification TS 38.101-4, PUCCH or PUSCH is used for CSI reporting. </w:t>
            </w:r>
            <w:r w:rsidR="00490E00" w:rsidRPr="00022DDF">
              <w:rPr>
                <w:lang w:eastAsia="zh-CN"/>
              </w:rPr>
              <w:t>However, considering BS-like testing, the related feedback should be left up to implementation.</w:t>
            </w:r>
            <w:r w:rsidR="00490E00" w:rsidRPr="00022DDF">
              <w:rPr>
                <w:rFonts w:eastAsiaTheme="minorEastAsia"/>
                <w:lang w:eastAsia="zh-CN"/>
              </w:rPr>
              <w:t xml:space="preserve"> </w:t>
            </w:r>
            <w:r w:rsidRPr="00022DDF">
              <w:rPr>
                <w:lang w:eastAsia="zh-CN"/>
              </w:rPr>
              <w:t>For CQI fading cases, PMI</w:t>
            </w:r>
            <w:r w:rsidR="00A50005" w:rsidRPr="00022DDF">
              <w:rPr>
                <w:lang w:eastAsia="zh-CN"/>
              </w:rPr>
              <w:t>/RI</w:t>
            </w:r>
            <w:r w:rsidRPr="00022DDF">
              <w:rPr>
                <w:lang w:eastAsia="zh-CN"/>
              </w:rPr>
              <w:t xml:space="preserve"> cases, test metric </w:t>
            </w:r>
            <w:r w:rsidR="00490E00" w:rsidRPr="00022DDF">
              <w:rPr>
                <w:lang w:eastAsia="zh-CN"/>
              </w:rPr>
              <w:t xml:space="preserve">is </w:t>
            </w:r>
            <w:r w:rsidRPr="00022DDF">
              <w:rPr>
                <w:lang w:eastAsia="zh-CN"/>
              </w:rPr>
              <w:t>defined as ratio of throughput with each reporting and that with fixed/random value</w:t>
            </w:r>
            <w:r w:rsidR="00490E00" w:rsidRPr="00022DDF">
              <w:rPr>
                <w:lang w:eastAsia="zh-CN"/>
              </w:rPr>
              <w:t>, test complexity will be increased</w:t>
            </w:r>
            <w:r w:rsidRPr="00022DDF">
              <w:rPr>
                <w:lang w:eastAsia="zh-CN"/>
              </w:rPr>
              <w:t xml:space="preserve">. </w:t>
            </w:r>
            <w:r w:rsidR="00A50005" w:rsidRPr="00022DDF">
              <w:rPr>
                <w:lang w:eastAsia="zh-CN"/>
              </w:rPr>
              <w:t xml:space="preserve">At the same time, </w:t>
            </w:r>
            <w:r w:rsidRPr="00022DDF">
              <w:rPr>
                <w:lang w:eastAsia="zh-CN"/>
              </w:rPr>
              <w:t xml:space="preserve">considering rather stable environment between different IABs, it is not necessary to report PMI and RI. Therefore, we propose </w:t>
            </w:r>
            <w:r w:rsidR="00A50005" w:rsidRPr="00022DDF">
              <w:rPr>
                <w:lang w:eastAsia="zh-CN"/>
              </w:rPr>
              <w:t xml:space="preserve">to </w:t>
            </w:r>
            <w:r w:rsidRPr="00022DDF">
              <w:rPr>
                <w:lang w:eastAsia="zh-CN"/>
              </w:rPr>
              <w:t>only keep CQI AWGN requirements for IAB MT.</w:t>
            </w:r>
          </w:p>
        </w:tc>
      </w:tr>
      <w:tr w:rsidR="00AB04DB" w:rsidRPr="00022DDF" w14:paraId="66BC1F16" w14:textId="77777777" w:rsidTr="0054501A">
        <w:tc>
          <w:tcPr>
            <w:tcW w:w="1339" w:type="dxa"/>
          </w:tcPr>
          <w:p w14:paraId="620DB512" w14:textId="5AD33F96" w:rsidR="00AB04DB" w:rsidRPr="00022DDF" w:rsidRDefault="00AB04DB" w:rsidP="0054501A">
            <w:pPr>
              <w:spacing w:after="120"/>
              <w:rPr>
                <w:rFonts w:eastAsiaTheme="minorEastAsia"/>
                <w:lang w:eastAsia="zh-CN"/>
              </w:rPr>
            </w:pPr>
            <w:r w:rsidRPr="00022DDF">
              <w:rPr>
                <w:rFonts w:eastAsiaTheme="minorEastAsia"/>
                <w:lang w:eastAsia="zh-CN"/>
              </w:rPr>
              <w:t>Intel</w:t>
            </w:r>
          </w:p>
        </w:tc>
        <w:tc>
          <w:tcPr>
            <w:tcW w:w="8292" w:type="dxa"/>
          </w:tcPr>
          <w:p w14:paraId="42E85971" w14:textId="1D91A6B9" w:rsidR="00AB04DB" w:rsidRPr="00022DDF" w:rsidRDefault="00A84C9B" w:rsidP="00490E00">
            <w:pPr>
              <w:rPr>
                <w:lang w:eastAsia="zh-CN"/>
              </w:rPr>
            </w:pPr>
            <w:r w:rsidRPr="00022DDF">
              <w:rPr>
                <w:lang w:eastAsia="zh-CN"/>
              </w:rPr>
              <w:t xml:space="preserve">We </w:t>
            </w:r>
            <w:r w:rsidR="0006375F" w:rsidRPr="00022DDF">
              <w:rPr>
                <w:lang w:eastAsia="zh-CN"/>
              </w:rPr>
              <w:t>can compromise to option 3</w:t>
            </w:r>
            <w:r w:rsidR="00997A0E" w:rsidRPr="00022DDF">
              <w:rPr>
                <w:lang w:eastAsia="zh-CN"/>
              </w:rPr>
              <w:t xml:space="preserve"> considering stable LoS link</w:t>
            </w:r>
            <w:r w:rsidR="00B828B6" w:rsidRPr="00022DDF">
              <w:rPr>
                <w:lang w:eastAsia="zh-CN"/>
              </w:rPr>
              <w:t xml:space="preserve"> for IAB-MT and test purpose for fading channel model: </w:t>
            </w:r>
            <w:r w:rsidR="00A01C1D" w:rsidRPr="00022DDF">
              <w:rPr>
                <w:lang w:eastAsia="zh-CN"/>
              </w:rPr>
              <w:t>ensure that DUT can track channel variations.</w:t>
            </w:r>
            <w:r w:rsidR="00997A0E" w:rsidRPr="00022DDF">
              <w:rPr>
                <w:lang w:eastAsia="zh-CN"/>
              </w:rPr>
              <w:t xml:space="preserve"> </w:t>
            </w:r>
            <w:r w:rsidR="00234D08" w:rsidRPr="00022DDF">
              <w:rPr>
                <w:lang w:eastAsia="zh-CN"/>
              </w:rPr>
              <w:t xml:space="preserve"> </w:t>
            </w:r>
            <w:r w:rsidR="00B43546" w:rsidRPr="00022DDF">
              <w:rPr>
                <w:lang w:eastAsia="zh-CN"/>
              </w:rPr>
              <w:t xml:space="preserve"> </w:t>
            </w:r>
            <w:r w:rsidR="00A97A98" w:rsidRPr="00022DDF">
              <w:rPr>
                <w:lang w:eastAsia="zh-CN"/>
              </w:rPr>
              <w:t xml:space="preserve"> </w:t>
            </w:r>
          </w:p>
        </w:tc>
      </w:tr>
    </w:tbl>
    <w:p w14:paraId="1D5873C2" w14:textId="77777777" w:rsidR="0082085D" w:rsidRPr="00022DDF" w:rsidRDefault="0082085D" w:rsidP="0082085D">
      <w:pPr>
        <w:rPr>
          <w:iCs/>
          <w:lang w:eastAsia="zh-CN"/>
        </w:rPr>
      </w:pPr>
    </w:p>
    <w:p w14:paraId="655D9B1D" w14:textId="77777777" w:rsidR="0082085D" w:rsidRPr="00022DDF" w:rsidRDefault="0082085D" w:rsidP="0082085D">
      <w:pPr>
        <w:rPr>
          <w:lang w:eastAsia="zh-CN"/>
        </w:rPr>
      </w:pPr>
    </w:p>
    <w:p w14:paraId="60C5DB50" w14:textId="337F9237"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3-7-6</w:t>
      </w:r>
      <w:r w:rsidRPr="00022DDF">
        <w:rPr>
          <w:b/>
          <w:u w:val="single"/>
          <w:lang w:eastAsia="ko-KR"/>
        </w:rPr>
        <w:t xml:space="preserve">: </w:t>
      </w:r>
      <w:r w:rsidR="0082085D" w:rsidRPr="00022DDF">
        <w:rPr>
          <w:b/>
          <w:u w:val="single"/>
          <w:lang w:eastAsia="ko-KR"/>
        </w:rPr>
        <w:t>PMI inclusion</w:t>
      </w:r>
    </w:p>
    <w:p w14:paraId="217B7065"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17938E7D" w14:textId="6AA8D195"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82085D" w:rsidRPr="00022DDF">
        <w:rPr>
          <w:rFonts w:eastAsia="SimSun"/>
          <w:szCs w:val="24"/>
          <w:lang w:eastAsia="zh-CN"/>
        </w:rPr>
        <w:t xml:space="preserve"> (Ericsson)</w:t>
      </w:r>
      <w:r w:rsidRPr="00022DDF">
        <w:rPr>
          <w:rFonts w:eastAsia="SimSun"/>
          <w:szCs w:val="24"/>
          <w:lang w:eastAsia="zh-CN"/>
        </w:rPr>
        <w:t xml:space="preserve">: </w:t>
      </w:r>
      <w:r w:rsidR="0082085D" w:rsidRPr="00022DDF">
        <w:rPr>
          <w:rFonts w:eastAsia="SimSun"/>
          <w:szCs w:val="24"/>
          <w:lang w:eastAsia="zh-CN"/>
        </w:rPr>
        <w:t>For PMI, re-use UE requirements.</w:t>
      </w:r>
    </w:p>
    <w:p w14:paraId="12CE02F1" w14:textId="23A524F7"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251693" w:rsidRPr="00022DDF">
        <w:rPr>
          <w:rFonts w:eastAsia="SimSun"/>
          <w:szCs w:val="24"/>
          <w:lang w:eastAsia="zh-CN"/>
        </w:rPr>
        <w:t xml:space="preserve"> (Intel</w:t>
      </w:r>
      <w:r w:rsidR="004561CC" w:rsidRPr="00022DDF">
        <w:rPr>
          <w:rFonts w:eastAsia="SimSun"/>
          <w:szCs w:val="24"/>
          <w:lang w:eastAsia="zh-CN"/>
        </w:rPr>
        <w:t>, Ercisson</w:t>
      </w:r>
      <w:r w:rsidR="00251693" w:rsidRPr="00022DDF">
        <w:rPr>
          <w:rFonts w:eastAsia="SimSun"/>
          <w:szCs w:val="24"/>
          <w:lang w:eastAsia="zh-CN"/>
        </w:rPr>
        <w:t>)</w:t>
      </w:r>
      <w:r w:rsidRPr="00022DDF">
        <w:rPr>
          <w:rFonts w:eastAsia="SimSun"/>
          <w:szCs w:val="24"/>
          <w:lang w:eastAsia="zh-CN"/>
        </w:rPr>
        <w:t xml:space="preserve">: </w:t>
      </w:r>
      <w:r w:rsidR="00251693" w:rsidRPr="00022DDF">
        <w:rPr>
          <w:rFonts w:eastAsia="SimSun"/>
          <w:szCs w:val="24"/>
          <w:lang w:eastAsia="zh-CN"/>
        </w:rPr>
        <w:t>Reuse all PMI reporting test cases which were defined for TDD duplex mode for 4 Rx conducted and 2 Rx radiated requirements but change report configuration and CSI-RS resource type from aperiodic to periodic.</w:t>
      </w:r>
    </w:p>
    <w:p w14:paraId="1187E80F" w14:textId="3DD085B1" w:rsidR="004561CC" w:rsidRPr="00022DDF" w:rsidRDefault="004561CC"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3 (Huawei, Nokia): </w:t>
      </w:r>
      <w:r w:rsidRPr="00022DDF">
        <w:rPr>
          <w:rFonts w:eastAsiaTheme="minorEastAsia"/>
          <w:lang w:eastAsia="zh-CN"/>
        </w:rPr>
        <w:t>Not to include PMI requirements for IAB-MT.</w:t>
      </w:r>
    </w:p>
    <w:p w14:paraId="04538D81"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lastRenderedPageBreak/>
        <w:t>Recommended WF</w:t>
      </w:r>
    </w:p>
    <w:p w14:paraId="146838F3" w14:textId="5066990D" w:rsidR="00002778" w:rsidRPr="00022DDF" w:rsidRDefault="00AA2437" w:rsidP="00AA24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Collect further views in first round.</w:t>
      </w:r>
    </w:p>
    <w:p w14:paraId="7D5D86C2"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339"/>
        <w:gridCol w:w="8292"/>
      </w:tblGrid>
      <w:tr w:rsidR="00002778" w:rsidRPr="00022DDF" w14:paraId="53C04E44" w14:textId="77777777" w:rsidTr="00BF0898">
        <w:tc>
          <w:tcPr>
            <w:tcW w:w="1339" w:type="dxa"/>
          </w:tcPr>
          <w:p w14:paraId="0807C16F"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2C9463AA"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002778" w:rsidRPr="00022DDF" w14:paraId="7CEC9285" w14:textId="77777777" w:rsidTr="00BF0898">
        <w:tc>
          <w:tcPr>
            <w:tcW w:w="1339" w:type="dxa"/>
          </w:tcPr>
          <w:p w14:paraId="13877AEC" w14:textId="08B50299" w:rsidR="00002778" w:rsidRPr="00022DDF" w:rsidRDefault="00B72746" w:rsidP="00F75C02">
            <w:pPr>
              <w:spacing w:after="120"/>
              <w:rPr>
                <w:rFonts w:eastAsiaTheme="minorEastAsia"/>
                <w:lang w:eastAsia="zh-CN"/>
              </w:rPr>
            </w:pPr>
            <w:r w:rsidRPr="00022DDF">
              <w:rPr>
                <w:rFonts w:eastAsiaTheme="minorEastAsia"/>
                <w:lang w:eastAsia="zh-CN"/>
              </w:rPr>
              <w:t>Ericsson</w:t>
            </w:r>
          </w:p>
        </w:tc>
        <w:tc>
          <w:tcPr>
            <w:tcW w:w="8292" w:type="dxa"/>
          </w:tcPr>
          <w:p w14:paraId="4F8358A5" w14:textId="51F419C4" w:rsidR="00002778" w:rsidRPr="00022DDF" w:rsidRDefault="00B72746" w:rsidP="00F75C02">
            <w:pPr>
              <w:spacing w:after="120"/>
              <w:rPr>
                <w:rFonts w:eastAsiaTheme="minorEastAsia"/>
                <w:lang w:eastAsia="zh-CN"/>
              </w:rPr>
            </w:pPr>
            <w:r w:rsidRPr="00022DDF">
              <w:rPr>
                <w:rFonts w:eastAsiaTheme="minorEastAsia"/>
                <w:lang w:eastAsia="zh-CN"/>
              </w:rPr>
              <w:t>OK to change aperiodic to periodic as long as it does not change the requirement.</w:t>
            </w:r>
          </w:p>
        </w:tc>
      </w:tr>
      <w:tr w:rsidR="00BF0898" w:rsidRPr="00022DDF" w14:paraId="51E3342E" w14:textId="77777777" w:rsidTr="00BF0898">
        <w:tc>
          <w:tcPr>
            <w:tcW w:w="1339" w:type="dxa"/>
          </w:tcPr>
          <w:p w14:paraId="4CF7DE3F" w14:textId="31372147" w:rsidR="00BF0898" w:rsidRPr="00022DDF" w:rsidDel="00B72746" w:rsidRDefault="00BF0898" w:rsidP="00BF0898">
            <w:pPr>
              <w:spacing w:after="120"/>
              <w:rPr>
                <w:rFonts w:eastAsiaTheme="minorEastAsia"/>
                <w:lang w:eastAsia="zh-CN"/>
              </w:rPr>
            </w:pPr>
            <w:r w:rsidRPr="00022DDF">
              <w:rPr>
                <w:rFonts w:eastAsiaTheme="minorEastAsia"/>
                <w:lang w:eastAsia="zh-CN"/>
              </w:rPr>
              <w:t>Nokia, Nokia Shanghai Bell</w:t>
            </w:r>
          </w:p>
        </w:tc>
        <w:tc>
          <w:tcPr>
            <w:tcW w:w="8292" w:type="dxa"/>
          </w:tcPr>
          <w:p w14:paraId="2B047D1B" w14:textId="77777777" w:rsidR="00BF0898" w:rsidRPr="00022DDF" w:rsidRDefault="00BF0898" w:rsidP="00BF0898">
            <w:pPr>
              <w:spacing w:after="120"/>
              <w:rPr>
                <w:rFonts w:eastAsiaTheme="minorEastAsia"/>
                <w:lang w:eastAsia="zh-CN"/>
              </w:rPr>
            </w:pPr>
            <w:r w:rsidRPr="00022DDF">
              <w:rPr>
                <w:rFonts w:eastAsiaTheme="minorEastAsia"/>
                <w:lang w:eastAsia="zh-CN"/>
              </w:rPr>
              <w:t>We expect that the deployment of IAB functionality is not random but can leverage network planning to favour LOS conditions with stable link quality. In such stable radio environments, the usefulness of PMI is limited. Assuming a realistic test is devised, the PMI values would change very rarely and, thus, the overall performance metrics would barely show the difference between better and normal demodulation performance.</w:t>
            </w:r>
          </w:p>
          <w:p w14:paraId="5C15F84B" w14:textId="66404641" w:rsidR="00BF0898" w:rsidRPr="00022DDF" w:rsidRDefault="00BF0898" w:rsidP="00BF0898">
            <w:pPr>
              <w:spacing w:after="120"/>
              <w:rPr>
                <w:rFonts w:eastAsiaTheme="minorEastAsia"/>
                <w:lang w:eastAsia="zh-CN"/>
              </w:rPr>
            </w:pPr>
            <w:r w:rsidRPr="00022DDF">
              <w:rPr>
                <w:rFonts w:eastAsiaTheme="minorEastAsia"/>
                <w:lang w:eastAsia="zh-CN"/>
              </w:rPr>
              <w:t>We prefer not to include PMI requirements for IAB-MT.</w:t>
            </w:r>
          </w:p>
        </w:tc>
      </w:tr>
      <w:tr w:rsidR="00A50005" w:rsidRPr="00022DDF" w14:paraId="166915A5" w14:textId="77777777" w:rsidTr="00BF0898">
        <w:tc>
          <w:tcPr>
            <w:tcW w:w="1339" w:type="dxa"/>
          </w:tcPr>
          <w:p w14:paraId="4FBE5D62" w14:textId="4C6B3E75" w:rsidR="00A50005" w:rsidRPr="00022DDF" w:rsidRDefault="00A50005" w:rsidP="00A50005">
            <w:pPr>
              <w:spacing w:after="120"/>
              <w:rPr>
                <w:rFonts w:eastAsiaTheme="minorEastAsia"/>
                <w:lang w:eastAsia="zh-CN"/>
              </w:rPr>
            </w:pPr>
            <w:r w:rsidRPr="00022DDF">
              <w:rPr>
                <w:rFonts w:eastAsiaTheme="minorEastAsia"/>
                <w:lang w:eastAsia="zh-CN"/>
              </w:rPr>
              <w:t>Huawei</w:t>
            </w:r>
          </w:p>
        </w:tc>
        <w:tc>
          <w:tcPr>
            <w:tcW w:w="8292" w:type="dxa"/>
          </w:tcPr>
          <w:p w14:paraId="55115EA7" w14:textId="3C7917B2" w:rsidR="00A50005" w:rsidRPr="00022DDF" w:rsidRDefault="00A50005" w:rsidP="00620F63">
            <w:pPr>
              <w:spacing w:after="120"/>
              <w:rPr>
                <w:rFonts w:eastAsiaTheme="minorEastAsia"/>
                <w:lang w:eastAsia="zh-CN"/>
              </w:rPr>
            </w:pPr>
            <w:r w:rsidRPr="00022DDF">
              <w:rPr>
                <w:lang w:eastAsia="zh-CN"/>
              </w:rPr>
              <w:t xml:space="preserve">Considering rather stable environment for between different IABs, it is not </w:t>
            </w:r>
            <w:r w:rsidR="00620F63" w:rsidRPr="00022DDF">
              <w:rPr>
                <w:lang w:eastAsia="zh-CN"/>
              </w:rPr>
              <w:t xml:space="preserve">so </w:t>
            </w:r>
            <w:r w:rsidRPr="00022DDF">
              <w:rPr>
                <w:lang w:eastAsia="zh-CN"/>
              </w:rPr>
              <w:t xml:space="preserve">necessary to </w:t>
            </w:r>
            <w:r w:rsidR="00620F63" w:rsidRPr="00022DDF">
              <w:rPr>
                <w:lang w:eastAsia="zh-CN"/>
              </w:rPr>
              <w:t>report</w:t>
            </w:r>
            <w:r w:rsidRPr="00022DDF">
              <w:rPr>
                <w:lang w:eastAsia="zh-CN"/>
              </w:rPr>
              <w:t xml:space="preserve"> PMI and RI</w:t>
            </w:r>
            <w:r w:rsidR="00620F63" w:rsidRPr="00022DDF">
              <w:rPr>
                <w:lang w:eastAsia="zh-CN"/>
              </w:rPr>
              <w:t xml:space="preserve"> in the real NW.</w:t>
            </w:r>
          </w:p>
        </w:tc>
      </w:tr>
      <w:tr w:rsidR="00270B5C" w:rsidRPr="00022DDF" w14:paraId="42D76307" w14:textId="77777777" w:rsidTr="00BF0898">
        <w:tc>
          <w:tcPr>
            <w:tcW w:w="1339" w:type="dxa"/>
          </w:tcPr>
          <w:p w14:paraId="6F0C7284" w14:textId="2285A80B" w:rsidR="00270B5C" w:rsidRPr="00022DDF" w:rsidRDefault="003936DD" w:rsidP="00A50005">
            <w:pPr>
              <w:spacing w:after="120"/>
              <w:rPr>
                <w:rFonts w:eastAsiaTheme="minorEastAsia"/>
                <w:lang w:eastAsia="zh-CN"/>
              </w:rPr>
            </w:pPr>
            <w:r w:rsidRPr="00022DDF">
              <w:rPr>
                <w:rFonts w:eastAsiaTheme="minorEastAsia"/>
                <w:lang w:eastAsia="zh-CN"/>
              </w:rPr>
              <w:t>Intel</w:t>
            </w:r>
          </w:p>
        </w:tc>
        <w:tc>
          <w:tcPr>
            <w:tcW w:w="8292" w:type="dxa"/>
          </w:tcPr>
          <w:p w14:paraId="4B9233BB" w14:textId="550774A4" w:rsidR="00270B5C" w:rsidRPr="00022DDF" w:rsidRDefault="003936DD" w:rsidP="00620F63">
            <w:pPr>
              <w:spacing w:after="120"/>
              <w:rPr>
                <w:lang w:eastAsia="zh-CN"/>
              </w:rPr>
            </w:pPr>
            <w:r w:rsidRPr="00022DDF">
              <w:rPr>
                <w:lang w:eastAsia="zh-CN"/>
              </w:rPr>
              <w:t>Especially for FR2 it is rather important to select proper PMI</w:t>
            </w:r>
            <w:r w:rsidR="00407817" w:rsidRPr="00022DDF">
              <w:rPr>
                <w:lang w:eastAsia="zh-CN"/>
              </w:rPr>
              <w:t xml:space="preserve">. Can companies clarify how the are planning to do it? During the planning stage or </w:t>
            </w:r>
            <w:r w:rsidR="00CF17BE" w:rsidRPr="00022DDF">
              <w:rPr>
                <w:lang w:eastAsia="zh-CN"/>
              </w:rPr>
              <w:t>by using UL signals?</w:t>
            </w:r>
          </w:p>
        </w:tc>
      </w:tr>
    </w:tbl>
    <w:p w14:paraId="1ABDFDB1" w14:textId="77777777" w:rsidR="00002778" w:rsidRPr="00022DDF" w:rsidRDefault="00002778" w:rsidP="00002778">
      <w:pPr>
        <w:rPr>
          <w:iCs/>
          <w:lang w:eastAsia="zh-CN"/>
        </w:rPr>
      </w:pPr>
    </w:p>
    <w:p w14:paraId="05BA2F12" w14:textId="06AF6D64" w:rsidR="00002778" w:rsidRPr="00022DDF" w:rsidRDefault="00002778" w:rsidP="00002778">
      <w:pPr>
        <w:rPr>
          <w:lang w:eastAsia="zh-CN"/>
        </w:rPr>
      </w:pPr>
    </w:p>
    <w:p w14:paraId="01644E2B" w14:textId="44BEA17C" w:rsidR="00607548" w:rsidRPr="00022DDF" w:rsidRDefault="00607548" w:rsidP="00607548">
      <w:pPr>
        <w:rPr>
          <w:b/>
          <w:u w:val="single"/>
          <w:lang w:eastAsia="ko-KR"/>
        </w:rPr>
      </w:pPr>
      <w:r w:rsidRPr="00022DDF">
        <w:rPr>
          <w:b/>
          <w:u w:val="single"/>
          <w:lang w:eastAsia="ko-KR"/>
        </w:rPr>
        <w:t xml:space="preserve">Issue </w:t>
      </w:r>
      <w:r w:rsidR="00265B1C" w:rsidRPr="00022DDF">
        <w:rPr>
          <w:b/>
          <w:u w:val="single"/>
          <w:lang w:eastAsia="ko-KR"/>
        </w:rPr>
        <w:t>3-7-7</w:t>
      </w:r>
      <w:r w:rsidRPr="00022DDF">
        <w:rPr>
          <w:b/>
          <w:u w:val="single"/>
          <w:lang w:eastAsia="ko-KR"/>
        </w:rPr>
        <w:t>: PMI CSI-RS Resource type and report config</w:t>
      </w:r>
    </w:p>
    <w:p w14:paraId="001766CC" w14:textId="77777777" w:rsidR="00607548" w:rsidRPr="00022DDF" w:rsidRDefault="00607548" w:rsidP="006075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1CCF42CE" w14:textId="522B0F32" w:rsidR="00607548" w:rsidRPr="00022DDF" w:rsidRDefault="00607548" w:rsidP="006075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(Intel</w:t>
      </w:r>
      <w:r w:rsidR="004561CC" w:rsidRPr="00022DDF">
        <w:rPr>
          <w:rFonts w:eastAsia="SimSun"/>
          <w:szCs w:val="24"/>
          <w:lang w:eastAsia="zh-CN"/>
        </w:rPr>
        <w:t>, Ericsson</w:t>
      </w:r>
      <w:r w:rsidRPr="00022DDF">
        <w:rPr>
          <w:rFonts w:eastAsia="SimSun"/>
          <w:szCs w:val="24"/>
          <w:lang w:eastAsia="zh-CN"/>
        </w:rPr>
        <w:t>): Change report configuration and CSI-RS resource type from aperiodic to periodic</w:t>
      </w:r>
    </w:p>
    <w:p w14:paraId="56429BA2" w14:textId="73EE7207" w:rsidR="00607548" w:rsidRPr="00022DDF" w:rsidRDefault="00607548" w:rsidP="006075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w:t>
      </w:r>
      <w:r w:rsidR="00000477" w:rsidRPr="00022DDF">
        <w:rPr>
          <w:rFonts w:eastAsia="SimSun"/>
          <w:szCs w:val="24"/>
          <w:lang w:eastAsia="zh-CN"/>
        </w:rPr>
        <w:t xml:space="preserve">Huawei, </w:t>
      </w:r>
      <w:r w:rsidRPr="00022DDF">
        <w:rPr>
          <w:rFonts w:eastAsia="SimSun"/>
          <w:szCs w:val="24"/>
          <w:lang w:eastAsia="zh-CN"/>
        </w:rPr>
        <w:t>Nokia): Limit requirements to only include periodic NZP CSI-RS and reporting.</w:t>
      </w:r>
    </w:p>
    <w:p w14:paraId="54596B75" w14:textId="77777777" w:rsidR="00607548" w:rsidRPr="00022DDF" w:rsidRDefault="00607548" w:rsidP="006075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057C4252" w14:textId="00144AAB" w:rsidR="00607548" w:rsidRPr="00022DDF" w:rsidRDefault="00AA2437" w:rsidP="00AA24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Collect further views in first round.</w:t>
      </w:r>
    </w:p>
    <w:p w14:paraId="0B08FCF7" w14:textId="77777777" w:rsidR="00607548" w:rsidRPr="00022DDF" w:rsidRDefault="00607548" w:rsidP="00607548">
      <w:pPr>
        <w:rPr>
          <w:iCs/>
          <w:lang w:eastAsia="zh-CN"/>
        </w:rPr>
      </w:pPr>
    </w:p>
    <w:tbl>
      <w:tblPr>
        <w:tblStyle w:val="TableGrid"/>
        <w:tblW w:w="0" w:type="auto"/>
        <w:tblLook w:val="04A0" w:firstRow="1" w:lastRow="0" w:firstColumn="1" w:lastColumn="0" w:noHBand="0" w:noVBand="1"/>
      </w:tblPr>
      <w:tblGrid>
        <w:gridCol w:w="1236"/>
        <w:gridCol w:w="8395"/>
      </w:tblGrid>
      <w:tr w:rsidR="00607548" w:rsidRPr="00022DDF" w14:paraId="063AFF6B" w14:textId="77777777" w:rsidTr="00F373E5">
        <w:tc>
          <w:tcPr>
            <w:tcW w:w="1236" w:type="dxa"/>
          </w:tcPr>
          <w:p w14:paraId="72DD338B" w14:textId="77777777" w:rsidR="00607548" w:rsidRPr="00022DDF" w:rsidRDefault="00607548" w:rsidP="00B529CB">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95" w:type="dxa"/>
          </w:tcPr>
          <w:p w14:paraId="2B0F54F5" w14:textId="77777777" w:rsidR="00607548" w:rsidRPr="00022DDF" w:rsidRDefault="00607548" w:rsidP="00B529CB">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F373E5" w:rsidRPr="00022DDF" w14:paraId="3C63C9D4" w14:textId="77777777" w:rsidTr="00F373E5">
        <w:tc>
          <w:tcPr>
            <w:tcW w:w="1236" w:type="dxa"/>
          </w:tcPr>
          <w:p w14:paraId="20655921" w14:textId="23314E8C" w:rsidR="00F373E5" w:rsidRPr="00022DDF" w:rsidRDefault="00F373E5" w:rsidP="00F373E5">
            <w:pPr>
              <w:spacing w:after="120"/>
              <w:rPr>
                <w:rFonts w:eastAsiaTheme="minorEastAsia"/>
                <w:lang w:eastAsia="zh-CN"/>
              </w:rPr>
            </w:pPr>
            <w:r w:rsidRPr="00022DDF">
              <w:rPr>
                <w:rFonts w:eastAsiaTheme="minorEastAsia"/>
                <w:lang w:eastAsia="zh-CN"/>
              </w:rPr>
              <w:t>Ericsson</w:t>
            </w:r>
          </w:p>
        </w:tc>
        <w:tc>
          <w:tcPr>
            <w:tcW w:w="8395" w:type="dxa"/>
          </w:tcPr>
          <w:p w14:paraId="6B1915BC" w14:textId="312B620F" w:rsidR="00F373E5" w:rsidRPr="00022DDF" w:rsidRDefault="00F373E5" w:rsidP="00F373E5">
            <w:pPr>
              <w:spacing w:after="120"/>
              <w:rPr>
                <w:rFonts w:eastAsiaTheme="minorEastAsia"/>
                <w:lang w:eastAsia="zh-CN"/>
              </w:rPr>
            </w:pPr>
            <w:r w:rsidRPr="00022DDF">
              <w:rPr>
                <w:rFonts w:eastAsiaTheme="minorEastAsia"/>
                <w:lang w:eastAsia="zh-CN"/>
              </w:rPr>
              <w:t>OK to change aperiodic to periodic as long as it does not change the requirement.</w:t>
            </w:r>
          </w:p>
        </w:tc>
      </w:tr>
    </w:tbl>
    <w:p w14:paraId="5B429FA8" w14:textId="77777777" w:rsidR="00607548" w:rsidRPr="00022DDF" w:rsidRDefault="00607548" w:rsidP="00607548">
      <w:pPr>
        <w:rPr>
          <w:iCs/>
          <w:lang w:eastAsia="zh-CN"/>
        </w:rPr>
      </w:pPr>
    </w:p>
    <w:p w14:paraId="63624CA4" w14:textId="77777777" w:rsidR="003A4AD8" w:rsidRPr="00022DDF" w:rsidRDefault="003A4AD8" w:rsidP="00002778">
      <w:pPr>
        <w:rPr>
          <w:lang w:eastAsia="zh-CN"/>
        </w:rPr>
      </w:pPr>
    </w:p>
    <w:p w14:paraId="52AC68C1" w14:textId="5DCAB5A8"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3-7-8</w:t>
      </w:r>
      <w:r w:rsidRPr="00022DDF">
        <w:rPr>
          <w:b/>
          <w:u w:val="single"/>
          <w:lang w:eastAsia="ko-KR"/>
        </w:rPr>
        <w:t xml:space="preserve">: </w:t>
      </w:r>
      <w:r w:rsidR="0082085D" w:rsidRPr="00022DDF">
        <w:rPr>
          <w:b/>
          <w:u w:val="single"/>
          <w:lang w:eastAsia="ko-KR"/>
        </w:rPr>
        <w:t>RI inclusion</w:t>
      </w:r>
    </w:p>
    <w:p w14:paraId="3B3B9C30"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78E3C2BD" w14:textId="2FA0E3DF"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82085D" w:rsidRPr="00022DDF">
        <w:rPr>
          <w:rFonts w:eastAsia="SimSun"/>
          <w:szCs w:val="24"/>
          <w:lang w:eastAsia="zh-CN"/>
        </w:rPr>
        <w:t xml:space="preserve"> (Ericsson)</w:t>
      </w:r>
      <w:r w:rsidRPr="00022DDF">
        <w:rPr>
          <w:rFonts w:eastAsia="SimSun"/>
          <w:szCs w:val="24"/>
          <w:lang w:eastAsia="zh-CN"/>
        </w:rPr>
        <w:t xml:space="preserve">: </w:t>
      </w:r>
      <w:r w:rsidR="0082085D" w:rsidRPr="00022DDF">
        <w:rPr>
          <w:rFonts w:eastAsia="SimSun"/>
          <w:szCs w:val="24"/>
          <w:lang w:eastAsia="zh-CN"/>
        </w:rPr>
        <w:t>For RI, re-use UE requirements.</w:t>
      </w:r>
    </w:p>
    <w:p w14:paraId="54B2BCAD" w14:textId="623CCD79"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3A4AD8" w:rsidRPr="00022DDF">
        <w:rPr>
          <w:rFonts w:eastAsia="SimSun"/>
          <w:szCs w:val="24"/>
          <w:lang w:eastAsia="zh-CN"/>
        </w:rPr>
        <w:t xml:space="preserve"> (Intel</w:t>
      </w:r>
      <w:r w:rsidR="004561CC" w:rsidRPr="00022DDF">
        <w:rPr>
          <w:rFonts w:eastAsia="SimSun"/>
          <w:szCs w:val="24"/>
          <w:lang w:eastAsia="zh-CN"/>
        </w:rPr>
        <w:t>, Ericsson</w:t>
      </w:r>
      <w:r w:rsidR="003A4AD8" w:rsidRPr="00022DDF">
        <w:rPr>
          <w:rFonts w:eastAsia="SimSun"/>
          <w:szCs w:val="24"/>
          <w:lang w:eastAsia="zh-CN"/>
        </w:rPr>
        <w:t>)</w:t>
      </w:r>
      <w:r w:rsidRPr="00022DDF">
        <w:rPr>
          <w:rFonts w:eastAsia="SimSun"/>
          <w:szCs w:val="24"/>
          <w:lang w:eastAsia="zh-CN"/>
        </w:rPr>
        <w:t xml:space="preserve">: </w:t>
      </w:r>
      <w:r w:rsidR="003A4AD8" w:rsidRPr="00022DDF">
        <w:rPr>
          <w:rFonts w:eastAsia="SimSun"/>
          <w:szCs w:val="24"/>
          <w:lang w:eastAsia="zh-CN"/>
        </w:rPr>
        <w:t>Reuse all RI reporting test cases which were defined for TDD duplex mode for 4 Rx conducted and 2 Rx radiated requirements but change report configuration and CSI-RS resource type from aperiodic to periodic.</w:t>
      </w:r>
    </w:p>
    <w:p w14:paraId="51A379D1" w14:textId="0A585EC7" w:rsidR="004561CC" w:rsidRPr="00022DDF" w:rsidRDefault="004561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3 (Huawei, Nokia): </w:t>
      </w:r>
      <w:r w:rsidRPr="00022DDF">
        <w:rPr>
          <w:rFonts w:eastAsiaTheme="minorEastAsia"/>
          <w:lang w:eastAsia="zh-CN"/>
        </w:rPr>
        <w:t>Not to include RI requirements for IAB-MT.</w:t>
      </w:r>
    </w:p>
    <w:p w14:paraId="67FD27F7"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75F316E1" w14:textId="7BA52070" w:rsidR="00002778" w:rsidRPr="00022DDF" w:rsidRDefault="00AA2437" w:rsidP="00AA24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Collect further views in first round.</w:t>
      </w:r>
    </w:p>
    <w:p w14:paraId="09C1A203"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339"/>
        <w:gridCol w:w="8292"/>
      </w:tblGrid>
      <w:tr w:rsidR="00002778" w:rsidRPr="00022DDF" w14:paraId="1FB82544" w14:textId="77777777" w:rsidTr="00BF0898">
        <w:tc>
          <w:tcPr>
            <w:tcW w:w="1339" w:type="dxa"/>
          </w:tcPr>
          <w:p w14:paraId="647112B2"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60E72D0D"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6F678D" w:rsidRPr="00022DDF" w14:paraId="7A9D36AC" w14:textId="77777777" w:rsidTr="00BF0898">
        <w:tc>
          <w:tcPr>
            <w:tcW w:w="1339" w:type="dxa"/>
          </w:tcPr>
          <w:p w14:paraId="767A5780" w14:textId="359F15B8" w:rsidR="006F678D" w:rsidRPr="00022DDF" w:rsidRDefault="006F678D" w:rsidP="006F678D">
            <w:pPr>
              <w:spacing w:after="120"/>
              <w:rPr>
                <w:rFonts w:eastAsiaTheme="minorEastAsia"/>
                <w:lang w:eastAsia="zh-CN"/>
              </w:rPr>
            </w:pPr>
            <w:r w:rsidRPr="00022DDF">
              <w:rPr>
                <w:rFonts w:eastAsiaTheme="minorEastAsia"/>
                <w:lang w:eastAsia="zh-CN"/>
              </w:rPr>
              <w:t>Ericsson</w:t>
            </w:r>
          </w:p>
        </w:tc>
        <w:tc>
          <w:tcPr>
            <w:tcW w:w="8292" w:type="dxa"/>
          </w:tcPr>
          <w:p w14:paraId="4E7BB360" w14:textId="1424ACC8" w:rsidR="006F678D" w:rsidRPr="00022DDF" w:rsidRDefault="006F678D" w:rsidP="006F678D">
            <w:pPr>
              <w:spacing w:after="120"/>
              <w:rPr>
                <w:rFonts w:eastAsiaTheme="minorEastAsia"/>
                <w:lang w:eastAsia="zh-CN"/>
              </w:rPr>
            </w:pPr>
            <w:r w:rsidRPr="00022DDF">
              <w:rPr>
                <w:rFonts w:eastAsiaTheme="minorEastAsia"/>
                <w:lang w:eastAsia="zh-CN"/>
              </w:rPr>
              <w:t>OK to change aperiodic to periodic as long as it does not change the requirement.</w:t>
            </w:r>
          </w:p>
        </w:tc>
      </w:tr>
      <w:tr w:rsidR="00BF0898" w:rsidRPr="00022DDF" w14:paraId="700BC2D7" w14:textId="77777777" w:rsidTr="00BF0898">
        <w:tc>
          <w:tcPr>
            <w:tcW w:w="1339" w:type="dxa"/>
          </w:tcPr>
          <w:p w14:paraId="2AD08193" w14:textId="09F53B88" w:rsidR="00BF0898" w:rsidRPr="00022DDF" w:rsidRDefault="00BF0898" w:rsidP="00BF0898">
            <w:pPr>
              <w:spacing w:after="120"/>
              <w:rPr>
                <w:rFonts w:eastAsiaTheme="minorEastAsia"/>
                <w:lang w:eastAsia="zh-CN"/>
              </w:rPr>
            </w:pPr>
            <w:r w:rsidRPr="00022DDF">
              <w:lastRenderedPageBreak/>
              <w:t>Nokia, Nokia Shanghai Bell</w:t>
            </w:r>
          </w:p>
        </w:tc>
        <w:tc>
          <w:tcPr>
            <w:tcW w:w="8292" w:type="dxa"/>
          </w:tcPr>
          <w:p w14:paraId="1C07BDDF" w14:textId="1FF989E1" w:rsidR="00BF0898" w:rsidRPr="00022DDF" w:rsidRDefault="00BF0898" w:rsidP="00BF0898">
            <w:pPr>
              <w:spacing w:after="120"/>
              <w:rPr>
                <w:rFonts w:eastAsiaTheme="minorEastAsia"/>
                <w:lang w:eastAsia="zh-CN"/>
              </w:rPr>
            </w:pPr>
            <w:r w:rsidRPr="00022DDF">
              <w:t>We expect that the deployment of IAB functionality is not random but can leverage network planning to favour LOS conditions with stable link quality. In such stable radio environments, the usefulness of RI is limited. Assuming a realistic test is devised, the RI values would change very rarely and, thus, the overall performance metrics would barely show the difference between better and normal demodulation performance.</w:t>
            </w:r>
          </w:p>
        </w:tc>
      </w:tr>
      <w:tr w:rsidR="00620F63" w:rsidRPr="00022DDF" w14:paraId="2207BE6C" w14:textId="77777777" w:rsidTr="00BF0898">
        <w:tc>
          <w:tcPr>
            <w:tcW w:w="1339" w:type="dxa"/>
          </w:tcPr>
          <w:p w14:paraId="34187187" w14:textId="4D5CE8DE" w:rsidR="00620F63" w:rsidRPr="00022DDF" w:rsidRDefault="00620F63" w:rsidP="00620F63">
            <w:pPr>
              <w:spacing w:after="120"/>
              <w:rPr>
                <w:rFonts w:ascii="DengXian" w:hAnsi="DengXian"/>
              </w:rPr>
            </w:pPr>
            <w:r w:rsidRPr="00022DDF">
              <w:rPr>
                <w:lang w:eastAsia="zh-CN"/>
              </w:rPr>
              <w:t>Huawei</w:t>
            </w:r>
          </w:p>
        </w:tc>
        <w:tc>
          <w:tcPr>
            <w:tcW w:w="8292" w:type="dxa"/>
          </w:tcPr>
          <w:p w14:paraId="28C82A33" w14:textId="6FF21F68" w:rsidR="00620F63" w:rsidRPr="00022DDF" w:rsidRDefault="00620F63" w:rsidP="00620F63">
            <w:pPr>
              <w:spacing w:after="120"/>
            </w:pPr>
            <w:r w:rsidRPr="00022DDF">
              <w:rPr>
                <w:lang w:eastAsia="zh-CN"/>
              </w:rPr>
              <w:t>We share the similar view with Nokia. Considering rather stable environment between different IABs, it is not necessary to report PMI and RI.</w:t>
            </w:r>
          </w:p>
        </w:tc>
      </w:tr>
    </w:tbl>
    <w:p w14:paraId="7C476BA7" w14:textId="4D232152" w:rsidR="00002778" w:rsidRPr="00022DDF" w:rsidRDefault="00002778" w:rsidP="00002778">
      <w:pPr>
        <w:rPr>
          <w:iCs/>
          <w:lang w:eastAsia="zh-CN"/>
        </w:rPr>
      </w:pPr>
    </w:p>
    <w:p w14:paraId="20537BEC" w14:textId="77777777" w:rsidR="00607548" w:rsidRPr="00022DDF" w:rsidRDefault="00607548" w:rsidP="00607548">
      <w:pPr>
        <w:rPr>
          <w:lang w:eastAsia="zh-CN"/>
        </w:rPr>
      </w:pPr>
    </w:p>
    <w:p w14:paraId="3DC5D903" w14:textId="645A45F9" w:rsidR="00607548" w:rsidRPr="00022DDF" w:rsidRDefault="00607548" w:rsidP="00607548">
      <w:pPr>
        <w:rPr>
          <w:b/>
          <w:u w:val="single"/>
          <w:lang w:eastAsia="ko-KR"/>
        </w:rPr>
      </w:pPr>
      <w:r w:rsidRPr="00022DDF">
        <w:rPr>
          <w:b/>
          <w:u w:val="single"/>
          <w:lang w:eastAsia="ko-KR"/>
        </w:rPr>
        <w:t xml:space="preserve">Issue </w:t>
      </w:r>
      <w:r w:rsidR="00265B1C" w:rsidRPr="00022DDF">
        <w:rPr>
          <w:b/>
          <w:u w:val="single"/>
          <w:lang w:eastAsia="ko-KR"/>
        </w:rPr>
        <w:t>3-7-9</w:t>
      </w:r>
      <w:r w:rsidRPr="00022DDF">
        <w:rPr>
          <w:b/>
          <w:u w:val="single"/>
          <w:lang w:eastAsia="ko-KR"/>
        </w:rPr>
        <w:t>: RI CSI-RS Resource type and report config</w:t>
      </w:r>
    </w:p>
    <w:p w14:paraId="6A231E7B" w14:textId="77777777" w:rsidR="00607548" w:rsidRPr="00022DDF" w:rsidRDefault="00607548" w:rsidP="006075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60553F15" w14:textId="39864195" w:rsidR="00607548" w:rsidRPr="00022DDF" w:rsidRDefault="00607548" w:rsidP="006075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(Intel</w:t>
      </w:r>
      <w:r w:rsidR="004561CC" w:rsidRPr="00022DDF">
        <w:rPr>
          <w:rFonts w:eastAsia="SimSun"/>
          <w:szCs w:val="24"/>
          <w:lang w:eastAsia="zh-CN"/>
        </w:rPr>
        <w:t>, Ericsson</w:t>
      </w:r>
      <w:r w:rsidRPr="00022DDF">
        <w:rPr>
          <w:rFonts w:eastAsia="SimSun"/>
          <w:szCs w:val="24"/>
          <w:lang w:eastAsia="zh-CN"/>
        </w:rPr>
        <w:t>): Change report configuration and CSI-RS resource type from aperiodic to periodic</w:t>
      </w:r>
    </w:p>
    <w:p w14:paraId="4161DFC5" w14:textId="4035993E" w:rsidR="00607548" w:rsidRPr="00022DDF" w:rsidRDefault="00607548" w:rsidP="006075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w:t>
      </w:r>
      <w:r w:rsidR="00000477" w:rsidRPr="00022DDF">
        <w:rPr>
          <w:rFonts w:eastAsia="SimSun"/>
          <w:szCs w:val="24"/>
          <w:lang w:eastAsia="zh-CN"/>
        </w:rPr>
        <w:t xml:space="preserve">Huawei, </w:t>
      </w:r>
      <w:r w:rsidRPr="00022DDF">
        <w:rPr>
          <w:rFonts w:eastAsia="SimSun"/>
          <w:szCs w:val="24"/>
          <w:lang w:eastAsia="zh-CN"/>
        </w:rPr>
        <w:t>Nokia): Limit requirements to only include periodic NZP CSI-RS and reporting.</w:t>
      </w:r>
    </w:p>
    <w:p w14:paraId="62D26BEB" w14:textId="77777777" w:rsidR="00607548" w:rsidRPr="00022DDF" w:rsidRDefault="00607548" w:rsidP="006075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3D831107" w14:textId="46F58220" w:rsidR="00607548" w:rsidRPr="00022DDF" w:rsidRDefault="00AA2437" w:rsidP="00AA24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Collect further views in first round.</w:t>
      </w:r>
    </w:p>
    <w:p w14:paraId="683120A4" w14:textId="77777777" w:rsidR="00607548" w:rsidRPr="00022DDF" w:rsidRDefault="00607548" w:rsidP="00607548">
      <w:pPr>
        <w:rPr>
          <w:iCs/>
          <w:lang w:eastAsia="zh-CN"/>
        </w:rPr>
      </w:pPr>
    </w:p>
    <w:tbl>
      <w:tblPr>
        <w:tblStyle w:val="TableGrid"/>
        <w:tblW w:w="0" w:type="auto"/>
        <w:tblLook w:val="04A0" w:firstRow="1" w:lastRow="0" w:firstColumn="1" w:lastColumn="0" w:noHBand="0" w:noVBand="1"/>
      </w:tblPr>
      <w:tblGrid>
        <w:gridCol w:w="1236"/>
        <w:gridCol w:w="8395"/>
      </w:tblGrid>
      <w:tr w:rsidR="00607548" w:rsidRPr="00022DDF" w14:paraId="0FD0A068" w14:textId="77777777" w:rsidTr="006F678D">
        <w:tc>
          <w:tcPr>
            <w:tcW w:w="1236" w:type="dxa"/>
          </w:tcPr>
          <w:p w14:paraId="3FBE3162" w14:textId="77777777" w:rsidR="00607548" w:rsidRPr="00022DDF" w:rsidRDefault="00607548" w:rsidP="00B529CB">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95" w:type="dxa"/>
          </w:tcPr>
          <w:p w14:paraId="7E795577" w14:textId="77777777" w:rsidR="00607548" w:rsidRPr="00022DDF" w:rsidRDefault="00607548" w:rsidP="00B529CB">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6F678D" w:rsidRPr="00022DDF" w14:paraId="69E6D20B" w14:textId="77777777" w:rsidTr="006F678D">
        <w:tc>
          <w:tcPr>
            <w:tcW w:w="1236" w:type="dxa"/>
          </w:tcPr>
          <w:p w14:paraId="51A67818" w14:textId="33110AE9" w:rsidR="006F678D" w:rsidRPr="00022DDF" w:rsidRDefault="006F678D" w:rsidP="006F678D">
            <w:pPr>
              <w:spacing w:after="120"/>
              <w:rPr>
                <w:rFonts w:eastAsiaTheme="minorEastAsia"/>
                <w:lang w:eastAsia="zh-CN"/>
              </w:rPr>
            </w:pPr>
            <w:r w:rsidRPr="00022DDF">
              <w:rPr>
                <w:rFonts w:eastAsiaTheme="minorEastAsia"/>
                <w:lang w:eastAsia="zh-CN"/>
              </w:rPr>
              <w:t>Ericsson</w:t>
            </w:r>
          </w:p>
        </w:tc>
        <w:tc>
          <w:tcPr>
            <w:tcW w:w="8395" w:type="dxa"/>
          </w:tcPr>
          <w:p w14:paraId="7A5A010A" w14:textId="27C186DE" w:rsidR="006F678D" w:rsidRPr="00022DDF" w:rsidRDefault="006F678D" w:rsidP="006F678D">
            <w:pPr>
              <w:spacing w:after="120"/>
              <w:rPr>
                <w:rFonts w:eastAsiaTheme="minorEastAsia"/>
                <w:lang w:eastAsia="zh-CN"/>
              </w:rPr>
            </w:pPr>
            <w:r w:rsidRPr="00022DDF">
              <w:rPr>
                <w:rFonts w:eastAsiaTheme="minorEastAsia"/>
                <w:lang w:eastAsia="zh-CN"/>
              </w:rPr>
              <w:t>OK to change aperiodic to periodic as long as it does not change the requirement.</w:t>
            </w:r>
          </w:p>
        </w:tc>
      </w:tr>
    </w:tbl>
    <w:p w14:paraId="5714E21C" w14:textId="77777777" w:rsidR="00607548" w:rsidRPr="00022DDF" w:rsidRDefault="00607548" w:rsidP="00607548">
      <w:pPr>
        <w:rPr>
          <w:iCs/>
          <w:lang w:eastAsia="zh-CN"/>
        </w:rPr>
      </w:pPr>
    </w:p>
    <w:p w14:paraId="20C3FA33" w14:textId="77777777" w:rsidR="00002778" w:rsidRPr="00022DDF" w:rsidRDefault="00002778" w:rsidP="00002778">
      <w:pPr>
        <w:rPr>
          <w:iCs/>
          <w:lang w:eastAsia="zh-CN"/>
        </w:rPr>
      </w:pPr>
    </w:p>
    <w:p w14:paraId="19623C97" w14:textId="77777777" w:rsidR="00002778" w:rsidRPr="00022DDF" w:rsidRDefault="00002778" w:rsidP="00002778">
      <w:pPr>
        <w:rPr>
          <w:iCs/>
          <w:lang w:eastAsia="zh-CN"/>
        </w:rPr>
      </w:pPr>
    </w:p>
    <w:p w14:paraId="68BB19F6" w14:textId="7D59707B" w:rsidR="00002778" w:rsidRPr="00022DDF" w:rsidRDefault="00002778" w:rsidP="00F64736">
      <w:pPr>
        <w:pStyle w:val="Heading3"/>
      </w:pPr>
      <w:r w:rsidRPr="00022DDF">
        <w:t>Sub-topic 3-</w:t>
      </w:r>
      <w:r w:rsidR="00CF367C" w:rsidRPr="00022DDF">
        <w:t>8</w:t>
      </w:r>
      <w:r w:rsidRPr="00022DDF">
        <w:t>: Interworking</w:t>
      </w:r>
    </w:p>
    <w:p w14:paraId="6CDFD98B" w14:textId="77777777" w:rsidR="00002778" w:rsidRPr="00022DDF" w:rsidRDefault="00002778" w:rsidP="00002778">
      <w:pPr>
        <w:rPr>
          <w:i/>
          <w:color w:val="0070C0"/>
          <w:lang w:eastAsia="zh-CN"/>
        </w:rPr>
      </w:pPr>
      <w:r w:rsidRPr="00022DDF">
        <w:rPr>
          <w:i/>
          <w:color w:val="0070C0"/>
          <w:lang w:eastAsia="zh-CN"/>
        </w:rPr>
        <w:t xml:space="preserve">Sub-topic description </w:t>
      </w:r>
    </w:p>
    <w:p w14:paraId="62A987E7" w14:textId="77777777" w:rsidR="00002778" w:rsidRPr="00022DDF" w:rsidRDefault="00002778" w:rsidP="00002778">
      <w:pPr>
        <w:rPr>
          <w:i/>
          <w:color w:val="0070C0"/>
          <w:lang w:eastAsia="zh-CN"/>
        </w:rPr>
      </w:pPr>
      <w:r w:rsidRPr="00022DDF">
        <w:rPr>
          <w:i/>
          <w:color w:val="0070C0"/>
          <w:lang w:eastAsia="zh-CN"/>
        </w:rPr>
        <w:t>Open issues and candidate options before e-meeting:</w:t>
      </w:r>
    </w:p>
    <w:p w14:paraId="1CCFA407" w14:textId="77777777" w:rsidR="00002778" w:rsidRPr="00022DDF" w:rsidRDefault="00002778" w:rsidP="00002778">
      <w:pPr>
        <w:rPr>
          <w:lang w:eastAsia="zh-CN"/>
        </w:rPr>
      </w:pPr>
    </w:p>
    <w:p w14:paraId="64D464BA" w14:textId="20BAC626" w:rsidR="00002778" w:rsidRPr="00022DDF" w:rsidRDefault="00002778" w:rsidP="00002778">
      <w:pPr>
        <w:rPr>
          <w:b/>
          <w:u w:val="single"/>
          <w:lang w:eastAsia="ko-KR"/>
        </w:rPr>
      </w:pPr>
      <w:r w:rsidRPr="00022DDF">
        <w:rPr>
          <w:b/>
          <w:u w:val="single"/>
          <w:lang w:eastAsia="ko-KR"/>
        </w:rPr>
        <w:t xml:space="preserve">Issue </w:t>
      </w:r>
      <w:r w:rsidR="00265B1C" w:rsidRPr="00022DDF">
        <w:rPr>
          <w:b/>
          <w:u w:val="single"/>
          <w:lang w:eastAsia="ko-KR"/>
        </w:rPr>
        <w:t>3-8</w:t>
      </w:r>
      <w:r w:rsidRPr="00022DDF">
        <w:rPr>
          <w:b/>
          <w:u w:val="single"/>
          <w:lang w:eastAsia="ko-KR"/>
        </w:rPr>
        <w:t xml:space="preserve">-1: </w:t>
      </w:r>
      <w:r w:rsidR="00180B38" w:rsidRPr="00022DDF">
        <w:rPr>
          <w:b/>
          <w:u w:val="single"/>
          <w:lang w:eastAsia="ko-KR"/>
        </w:rPr>
        <w:t>Interworking inclusion</w:t>
      </w:r>
    </w:p>
    <w:p w14:paraId="432918A6"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Proposals</w:t>
      </w:r>
    </w:p>
    <w:p w14:paraId="1AA3736C" w14:textId="75D2100A"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w:t>
      </w:r>
      <w:r w:rsidR="00180B38" w:rsidRPr="00022DDF">
        <w:rPr>
          <w:rFonts w:eastAsia="SimSun"/>
          <w:szCs w:val="24"/>
          <w:lang w:eastAsia="zh-CN"/>
        </w:rPr>
        <w:t xml:space="preserve"> (</w:t>
      </w:r>
      <w:r w:rsidR="00716010" w:rsidRPr="00022DDF">
        <w:rPr>
          <w:rFonts w:eastAsia="SimSun"/>
          <w:szCs w:val="24"/>
          <w:lang w:eastAsia="zh-CN"/>
        </w:rPr>
        <w:t xml:space="preserve">Huawei, </w:t>
      </w:r>
      <w:r w:rsidR="00180B38" w:rsidRPr="00022DDF">
        <w:rPr>
          <w:rFonts w:eastAsia="SimSun"/>
          <w:szCs w:val="24"/>
          <w:lang w:eastAsia="zh-CN"/>
        </w:rPr>
        <w:t>Nokia)</w:t>
      </w:r>
      <w:r w:rsidRPr="00022DDF">
        <w:rPr>
          <w:rFonts w:eastAsia="SimSun"/>
          <w:szCs w:val="24"/>
          <w:lang w:eastAsia="zh-CN"/>
        </w:rPr>
        <w:t xml:space="preserve">: </w:t>
      </w:r>
      <w:r w:rsidR="00180B38" w:rsidRPr="00022DDF">
        <w:rPr>
          <w:rFonts w:eastAsia="SimSun"/>
          <w:szCs w:val="24"/>
          <w:lang w:eastAsia="zh-CN"/>
        </w:rPr>
        <w:t>Do not re-use the interworking requirements for the IAB-MT requirement specification.</w:t>
      </w:r>
    </w:p>
    <w:p w14:paraId="0B8FA4EB" w14:textId="206E746F" w:rsidR="00002778" w:rsidRPr="00022DDF" w:rsidRDefault="00002778"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sidR="00180B38" w:rsidRPr="00022DDF">
        <w:rPr>
          <w:rFonts w:eastAsia="SimSun"/>
          <w:szCs w:val="24"/>
          <w:lang w:eastAsia="zh-CN"/>
        </w:rPr>
        <w:t xml:space="preserve"> (Nokia)</w:t>
      </w:r>
      <w:r w:rsidRPr="00022DDF">
        <w:rPr>
          <w:rFonts w:eastAsia="SimSun"/>
          <w:szCs w:val="24"/>
          <w:lang w:eastAsia="zh-CN"/>
        </w:rPr>
        <w:t xml:space="preserve">: </w:t>
      </w:r>
      <w:r w:rsidR="00180B38" w:rsidRPr="00022DDF">
        <w:rPr>
          <w:rFonts w:eastAsia="SimSun"/>
          <w:szCs w:val="24"/>
          <w:lang w:eastAsia="zh-CN"/>
        </w:rPr>
        <w:t>If interworking requirements are agreed to be included, all agreements taken on channels and features outside the interworking context, also apply to the interworking requirements.</w:t>
      </w:r>
    </w:p>
    <w:p w14:paraId="20B68511" w14:textId="77777777" w:rsidR="00002778" w:rsidRPr="00022DDF" w:rsidRDefault="00002778" w:rsidP="000027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2DDF">
        <w:rPr>
          <w:rFonts w:eastAsia="SimSun"/>
          <w:szCs w:val="24"/>
          <w:lang w:eastAsia="zh-CN"/>
        </w:rPr>
        <w:t>Recommended WF</w:t>
      </w:r>
    </w:p>
    <w:p w14:paraId="151BB1C6" w14:textId="54E761EB" w:rsidR="00002778" w:rsidRPr="00022DDF" w:rsidRDefault="00716010" w:rsidP="000027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seems agreeable; no counterproposals submitted.</w:t>
      </w:r>
    </w:p>
    <w:p w14:paraId="627FAF2D"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339"/>
        <w:gridCol w:w="8292"/>
      </w:tblGrid>
      <w:tr w:rsidR="00002778" w:rsidRPr="00022DDF" w14:paraId="751C7121" w14:textId="77777777" w:rsidTr="00620F63">
        <w:tc>
          <w:tcPr>
            <w:tcW w:w="1339" w:type="dxa"/>
          </w:tcPr>
          <w:p w14:paraId="57703EAB"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292" w:type="dxa"/>
          </w:tcPr>
          <w:p w14:paraId="0821007D"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002778" w:rsidRPr="00022DDF" w14:paraId="4267241E" w14:textId="77777777" w:rsidTr="00620F63">
        <w:tc>
          <w:tcPr>
            <w:tcW w:w="1339" w:type="dxa"/>
          </w:tcPr>
          <w:p w14:paraId="5F2D0841" w14:textId="2FDC6908" w:rsidR="00002778" w:rsidRPr="00022DDF" w:rsidRDefault="00034F4C" w:rsidP="00F75C02">
            <w:pPr>
              <w:spacing w:after="120"/>
              <w:rPr>
                <w:rFonts w:eastAsiaTheme="minorEastAsia"/>
                <w:lang w:eastAsia="zh-CN"/>
              </w:rPr>
            </w:pPr>
            <w:r w:rsidRPr="00022DDF">
              <w:rPr>
                <w:rFonts w:eastAsiaTheme="minorEastAsia"/>
                <w:lang w:eastAsia="zh-CN"/>
              </w:rPr>
              <w:t>Ericsson</w:t>
            </w:r>
          </w:p>
        </w:tc>
        <w:tc>
          <w:tcPr>
            <w:tcW w:w="8292" w:type="dxa"/>
          </w:tcPr>
          <w:p w14:paraId="5DA29CD3" w14:textId="54D92FC2" w:rsidR="00002778" w:rsidRPr="00022DDF" w:rsidRDefault="00034F4C" w:rsidP="00F75C02">
            <w:pPr>
              <w:spacing w:after="120"/>
              <w:rPr>
                <w:rFonts w:eastAsiaTheme="minorEastAsia"/>
                <w:lang w:eastAsia="zh-CN"/>
              </w:rPr>
            </w:pPr>
            <w:r w:rsidRPr="00022DDF">
              <w:rPr>
                <w:rFonts w:eastAsiaTheme="minorEastAsia"/>
                <w:lang w:eastAsia="zh-CN"/>
              </w:rPr>
              <w:t>It is not obvious that interworking is needed for the backhaul link in rel-16.</w:t>
            </w:r>
          </w:p>
        </w:tc>
      </w:tr>
      <w:tr w:rsidR="00620F63" w:rsidRPr="00022DDF" w14:paraId="2A5A7B41" w14:textId="77777777" w:rsidTr="00620F63">
        <w:tc>
          <w:tcPr>
            <w:tcW w:w="1339" w:type="dxa"/>
          </w:tcPr>
          <w:p w14:paraId="31F78B49" w14:textId="0EEF9DDF" w:rsidR="00620F63" w:rsidRPr="00022DDF" w:rsidDel="00034F4C" w:rsidRDefault="00620F63" w:rsidP="00620F63">
            <w:pPr>
              <w:spacing w:after="120"/>
              <w:rPr>
                <w:rFonts w:eastAsiaTheme="minorEastAsia"/>
                <w:lang w:eastAsia="zh-CN"/>
              </w:rPr>
            </w:pPr>
            <w:r w:rsidRPr="00022DDF">
              <w:rPr>
                <w:rFonts w:eastAsiaTheme="minorEastAsia"/>
                <w:lang w:eastAsia="zh-CN"/>
              </w:rPr>
              <w:t>Huawei</w:t>
            </w:r>
          </w:p>
        </w:tc>
        <w:tc>
          <w:tcPr>
            <w:tcW w:w="8292" w:type="dxa"/>
          </w:tcPr>
          <w:p w14:paraId="00A739A1" w14:textId="0A58704F" w:rsidR="00620F63" w:rsidRPr="00022DDF" w:rsidRDefault="00620F63" w:rsidP="00620F63">
            <w:pPr>
              <w:spacing w:after="120"/>
              <w:rPr>
                <w:rFonts w:eastAsiaTheme="minorEastAsia"/>
                <w:lang w:eastAsia="zh-CN"/>
              </w:rPr>
            </w:pPr>
            <w:r w:rsidRPr="00022DDF">
              <w:rPr>
                <w:rFonts w:eastAsiaTheme="minorEastAsia"/>
                <w:lang w:eastAsia="zh-CN"/>
              </w:rPr>
              <w:t xml:space="preserve">We prefer Option 1. </w:t>
            </w:r>
            <w:r w:rsidRPr="00022DDF">
              <w:rPr>
                <w:lang w:eastAsia="zh-CN"/>
              </w:rPr>
              <w:t>For our understanding, it is not typical in real deployment for such scenario.</w:t>
            </w:r>
          </w:p>
        </w:tc>
      </w:tr>
      <w:tr w:rsidR="00766CCD" w:rsidRPr="00022DDF" w14:paraId="39999641" w14:textId="77777777" w:rsidTr="00620F63">
        <w:tc>
          <w:tcPr>
            <w:tcW w:w="1339" w:type="dxa"/>
          </w:tcPr>
          <w:p w14:paraId="4D75B748" w14:textId="0910DBE1" w:rsidR="00766CCD" w:rsidRPr="00022DDF" w:rsidRDefault="00766CCD" w:rsidP="00620F63">
            <w:pPr>
              <w:spacing w:after="120"/>
              <w:rPr>
                <w:rFonts w:eastAsiaTheme="minorEastAsia"/>
                <w:lang w:eastAsia="zh-CN"/>
              </w:rPr>
            </w:pPr>
            <w:r w:rsidRPr="00022DDF">
              <w:rPr>
                <w:rFonts w:eastAsiaTheme="minorEastAsia"/>
                <w:lang w:eastAsia="zh-CN"/>
              </w:rPr>
              <w:t>Intel</w:t>
            </w:r>
          </w:p>
        </w:tc>
        <w:tc>
          <w:tcPr>
            <w:tcW w:w="8292" w:type="dxa"/>
          </w:tcPr>
          <w:p w14:paraId="38052CEF" w14:textId="665612B0" w:rsidR="00766CCD" w:rsidRPr="00022DDF" w:rsidRDefault="00766CCD" w:rsidP="00620F63">
            <w:pPr>
              <w:spacing w:after="120"/>
              <w:rPr>
                <w:rFonts w:eastAsiaTheme="minorEastAsia"/>
                <w:lang w:eastAsia="zh-CN"/>
              </w:rPr>
            </w:pPr>
            <w:r w:rsidRPr="00022DDF">
              <w:rPr>
                <w:rFonts w:eastAsiaTheme="minorEastAsia"/>
                <w:lang w:eastAsia="zh-CN"/>
              </w:rPr>
              <w:t xml:space="preserve">In Rel-16 timeframe we can skip interworking requirements since application scenario for IAB is not clear. </w:t>
            </w:r>
          </w:p>
        </w:tc>
      </w:tr>
    </w:tbl>
    <w:p w14:paraId="09E16818" w14:textId="77777777" w:rsidR="00002778" w:rsidRPr="00022DDF" w:rsidRDefault="00002778" w:rsidP="00002778">
      <w:pPr>
        <w:rPr>
          <w:iCs/>
          <w:lang w:eastAsia="zh-CN"/>
        </w:rPr>
      </w:pPr>
    </w:p>
    <w:p w14:paraId="34BEA8A8" w14:textId="77777777" w:rsidR="00002778" w:rsidRPr="00022DDF" w:rsidRDefault="00002778" w:rsidP="00002778">
      <w:pPr>
        <w:rPr>
          <w:iCs/>
          <w:lang w:eastAsia="zh-CN"/>
        </w:rPr>
      </w:pPr>
    </w:p>
    <w:p w14:paraId="70FC4427" w14:textId="77777777" w:rsidR="00002778" w:rsidRPr="00022DDF" w:rsidRDefault="00002778" w:rsidP="00002778">
      <w:pPr>
        <w:rPr>
          <w:iCs/>
          <w:lang w:eastAsia="zh-CN"/>
        </w:rPr>
      </w:pPr>
    </w:p>
    <w:p w14:paraId="2F92E4D2" w14:textId="14B845F4" w:rsidR="002B034D" w:rsidRPr="00022DDF" w:rsidRDefault="00002778" w:rsidP="002B034D">
      <w:pPr>
        <w:pStyle w:val="Heading3"/>
      </w:pPr>
      <w:r w:rsidRPr="00022DDF">
        <w:t>Sub-topic 3-</w:t>
      </w:r>
      <w:r w:rsidR="00B551B0" w:rsidRPr="00022DDF">
        <w:t>9</w:t>
      </w:r>
      <w:r w:rsidRPr="00022DDF">
        <w:t xml:space="preserve">: </w:t>
      </w:r>
      <w:r w:rsidR="002B034D" w:rsidRPr="00022DDF">
        <w:t>Summary of requirement re-use (informative)</w:t>
      </w:r>
    </w:p>
    <w:p w14:paraId="31611139" w14:textId="77777777" w:rsidR="002B034D" w:rsidRPr="00022DDF" w:rsidRDefault="002B034D" w:rsidP="002B034D">
      <w:pPr>
        <w:rPr>
          <w:i/>
          <w:color w:val="0070C0"/>
          <w:lang w:eastAsia="zh-CN"/>
        </w:rPr>
      </w:pPr>
      <w:r w:rsidRPr="00022DDF">
        <w:rPr>
          <w:i/>
          <w:color w:val="0070C0"/>
          <w:lang w:eastAsia="zh-CN"/>
        </w:rPr>
        <w:t xml:space="preserve">Sub-topic description </w:t>
      </w:r>
    </w:p>
    <w:p w14:paraId="73DE95BD" w14:textId="77777777" w:rsidR="002B034D" w:rsidRPr="00022DDF" w:rsidRDefault="002B034D" w:rsidP="002B034D">
      <w:pPr>
        <w:rPr>
          <w:lang w:eastAsia="zh-CN"/>
        </w:rPr>
      </w:pPr>
      <w:r w:rsidRPr="00022DDF">
        <w:rPr>
          <w:lang w:eastAsia="zh-CN"/>
        </w:rPr>
        <w:t>Using tables to track previously agreed and proposed main adaptations. Not all details are captured.</w:t>
      </w:r>
      <w:r w:rsidRPr="00022DDF">
        <w:rPr>
          <w:lang w:eastAsia="zh-CN"/>
        </w:rPr>
        <w:br/>
        <w:t>The agreements captured in the text of this summary document, as well as WFs, supersede the informative tables below.</w:t>
      </w:r>
    </w:p>
    <w:p w14:paraId="3D23724A" w14:textId="77777777" w:rsidR="002B034D" w:rsidRPr="00022DDF" w:rsidRDefault="002B034D" w:rsidP="002B034D">
      <w:pPr>
        <w:rPr>
          <w:i/>
          <w:color w:val="0070C0"/>
          <w:lang w:eastAsia="zh-CN"/>
        </w:rPr>
      </w:pPr>
      <w:r w:rsidRPr="00022DDF">
        <w:rPr>
          <w:i/>
          <w:color w:val="0070C0"/>
          <w:lang w:eastAsia="zh-CN"/>
        </w:rPr>
        <w:t>Open issues and candidate options before e-meeting:</w:t>
      </w:r>
    </w:p>
    <w:p w14:paraId="13E459D3" w14:textId="77777777" w:rsidR="002B034D" w:rsidRPr="00022DDF" w:rsidRDefault="002B034D" w:rsidP="002B034D">
      <w:pPr>
        <w:rPr>
          <w:lang w:eastAsia="zh-CN"/>
        </w:rPr>
      </w:pPr>
    </w:p>
    <w:p w14:paraId="3A56BE6E" w14:textId="409205F4" w:rsidR="002B034D" w:rsidRPr="00022DDF" w:rsidRDefault="002B034D" w:rsidP="002B034D">
      <w:pPr>
        <w:pStyle w:val="TH"/>
        <w:rPr>
          <w:lang w:val="en-GB" w:eastAsia="zh-CN"/>
        </w:rPr>
      </w:pPr>
      <w:r w:rsidRPr="00022DDF">
        <w:rPr>
          <w:lang w:val="en-GB" w:eastAsia="zh-CN"/>
        </w:rPr>
        <w:t>Table: UE requirement re-use table - FR1 (Informative)</w:t>
      </w:r>
      <w:r w:rsidRPr="00022DDF">
        <w:rPr>
          <w:lang w:val="en-GB" w:eastAsia="zh-CN"/>
        </w:rPr>
        <w:br/>
        <w:t>Previous state: End of RAN4#97-e</w:t>
      </w:r>
    </w:p>
    <w:tbl>
      <w:tblPr>
        <w:tblW w:w="9680" w:type="dxa"/>
        <w:tblLook w:val="04A0" w:firstRow="1" w:lastRow="0" w:firstColumn="1" w:lastColumn="0" w:noHBand="0" w:noVBand="1"/>
      </w:tblPr>
      <w:tblGrid>
        <w:gridCol w:w="2700"/>
        <w:gridCol w:w="4280"/>
        <w:gridCol w:w="2700"/>
      </w:tblGrid>
      <w:tr w:rsidR="002B034D" w:rsidRPr="00022DDF" w14:paraId="1392B5B2" w14:textId="77777777" w:rsidTr="002B034D">
        <w:trPr>
          <w:trHeight w:val="300"/>
        </w:trPr>
        <w:tc>
          <w:tcPr>
            <w:tcW w:w="2700" w:type="dxa"/>
            <w:tcBorders>
              <w:top w:val="single" w:sz="12" w:space="0" w:color="auto"/>
              <w:left w:val="single" w:sz="12" w:space="0" w:color="auto"/>
              <w:bottom w:val="single" w:sz="12" w:space="0" w:color="auto"/>
              <w:right w:val="single" w:sz="12" w:space="0" w:color="auto"/>
            </w:tcBorders>
            <w:shd w:val="clear" w:color="auto" w:fill="auto"/>
            <w:noWrap/>
            <w:hideMark/>
          </w:tcPr>
          <w:p w14:paraId="52AA17F8" w14:textId="77777777" w:rsidR="002B034D" w:rsidRPr="00022DDF" w:rsidRDefault="002B034D" w:rsidP="002B034D">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Feature</w:t>
            </w:r>
          </w:p>
        </w:tc>
        <w:tc>
          <w:tcPr>
            <w:tcW w:w="4280" w:type="dxa"/>
            <w:tcBorders>
              <w:top w:val="single" w:sz="12" w:space="0" w:color="auto"/>
              <w:left w:val="single" w:sz="12" w:space="0" w:color="auto"/>
              <w:bottom w:val="single" w:sz="12" w:space="0" w:color="auto"/>
              <w:right w:val="single" w:sz="12" w:space="0" w:color="auto"/>
            </w:tcBorders>
            <w:shd w:val="clear" w:color="auto" w:fill="auto"/>
            <w:hideMark/>
          </w:tcPr>
          <w:p w14:paraId="62666F44" w14:textId="77777777" w:rsidR="002B034D" w:rsidRPr="00022DDF" w:rsidRDefault="002B034D" w:rsidP="002B034D">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Previous State</w:t>
            </w:r>
          </w:p>
        </w:tc>
        <w:tc>
          <w:tcPr>
            <w:tcW w:w="2700" w:type="dxa"/>
            <w:tcBorders>
              <w:top w:val="single" w:sz="12" w:space="0" w:color="auto"/>
              <w:left w:val="single" w:sz="12" w:space="0" w:color="auto"/>
              <w:bottom w:val="single" w:sz="12" w:space="0" w:color="auto"/>
              <w:right w:val="single" w:sz="12" w:space="0" w:color="auto"/>
            </w:tcBorders>
            <w:shd w:val="clear" w:color="auto" w:fill="auto"/>
            <w:hideMark/>
          </w:tcPr>
          <w:p w14:paraId="0EC76C4E" w14:textId="77777777" w:rsidR="002B034D" w:rsidRPr="00022DDF" w:rsidRDefault="002B034D" w:rsidP="002B034D">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Adaptations</w:t>
            </w:r>
          </w:p>
        </w:tc>
      </w:tr>
      <w:tr w:rsidR="002B034D" w:rsidRPr="00022DDF" w14:paraId="08715F44" w14:textId="77777777" w:rsidTr="002B034D">
        <w:trPr>
          <w:trHeight w:val="300"/>
        </w:trPr>
        <w:tc>
          <w:tcPr>
            <w:tcW w:w="9680" w:type="dxa"/>
            <w:gridSpan w:val="3"/>
            <w:tcBorders>
              <w:top w:val="single" w:sz="12" w:space="0" w:color="auto"/>
              <w:left w:val="single" w:sz="12" w:space="0" w:color="auto"/>
              <w:bottom w:val="single" w:sz="4" w:space="0" w:color="auto"/>
              <w:right w:val="single" w:sz="12" w:space="0" w:color="auto"/>
            </w:tcBorders>
            <w:shd w:val="clear" w:color="auto" w:fill="auto"/>
            <w:noWrap/>
            <w:hideMark/>
          </w:tcPr>
          <w:p w14:paraId="7E511A78"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Rel-15</w:t>
            </w:r>
          </w:p>
        </w:tc>
      </w:tr>
      <w:tr w:rsidR="002B034D" w:rsidRPr="00022DDF" w14:paraId="65052F3D" w14:textId="77777777" w:rsidTr="00FA5818">
        <w:trPr>
          <w:trHeight w:val="2755"/>
        </w:trPr>
        <w:tc>
          <w:tcPr>
            <w:tcW w:w="2700" w:type="dxa"/>
            <w:tcBorders>
              <w:top w:val="nil"/>
              <w:left w:val="single" w:sz="12" w:space="0" w:color="auto"/>
              <w:bottom w:val="single" w:sz="4" w:space="0" w:color="auto"/>
              <w:right w:val="single" w:sz="4" w:space="0" w:color="auto"/>
            </w:tcBorders>
            <w:shd w:val="clear" w:color="auto" w:fill="auto"/>
            <w:noWrap/>
            <w:hideMark/>
          </w:tcPr>
          <w:p w14:paraId="006055F3"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PDSCH</w:t>
            </w:r>
          </w:p>
        </w:tc>
        <w:tc>
          <w:tcPr>
            <w:tcW w:w="4280" w:type="dxa"/>
            <w:tcBorders>
              <w:top w:val="nil"/>
              <w:left w:val="nil"/>
              <w:bottom w:val="single" w:sz="4" w:space="0" w:color="auto"/>
              <w:right w:val="single" w:sz="4" w:space="0" w:color="auto"/>
            </w:tcBorders>
            <w:shd w:val="clear" w:color="auto" w:fill="auto"/>
            <w:hideMark/>
          </w:tcPr>
          <w:p w14:paraId="0ACDFF22" w14:textId="02A95D49"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hAnsi="Calibri" w:cs="Calibri"/>
                <w:color w:val="000000"/>
                <w:sz w:val="22"/>
                <w:szCs w:val="22"/>
              </w:rPr>
              <w:t xml:space="preserve">MCS: </w:t>
            </w:r>
            <w:r w:rsidRPr="00022DDF">
              <w:rPr>
                <w:rFonts w:ascii="Calibri" w:hAnsi="Calibri" w:cs="Calibri"/>
                <w:strike/>
                <w:color w:val="000000"/>
                <w:sz w:val="22"/>
                <w:szCs w:val="22"/>
              </w:rPr>
              <w:t>4,</w:t>
            </w:r>
            <w:r w:rsidRPr="00022DDF">
              <w:rPr>
                <w:rFonts w:ascii="Calibri" w:hAnsi="Calibri" w:cs="Calibri"/>
                <w:color w:val="000000"/>
                <w:sz w:val="22"/>
                <w:szCs w:val="22"/>
              </w:rPr>
              <w:t xml:space="preserve"> 13, 19, 24(Table2)</w:t>
            </w:r>
            <w:r w:rsidRPr="00022DDF">
              <w:rPr>
                <w:rFonts w:ascii="Calibri" w:hAnsi="Calibri" w:cs="Calibri"/>
                <w:color w:val="000000"/>
                <w:sz w:val="22"/>
                <w:szCs w:val="22"/>
              </w:rPr>
              <w:br/>
              <w:t>Mapping Type A, Type B</w:t>
            </w:r>
            <w:r w:rsidRPr="00022DDF">
              <w:rPr>
                <w:rFonts w:ascii="Calibri" w:hAnsi="Calibri" w:cs="Calibri"/>
                <w:color w:val="000000"/>
                <w:sz w:val="22"/>
                <w:szCs w:val="22"/>
              </w:rPr>
              <w:br/>
              <w:t xml:space="preserve">Channel: </w:t>
            </w:r>
            <w:r w:rsidRPr="00022DDF">
              <w:rPr>
                <w:rFonts w:ascii="Calibri" w:hAnsi="Calibri" w:cs="Calibri"/>
                <w:strike/>
                <w:color w:val="000000"/>
                <w:sz w:val="22"/>
                <w:szCs w:val="22"/>
              </w:rPr>
              <w:t>TDLB100-400 Low, TDLC300-100 Low</w:t>
            </w:r>
            <w:r w:rsidRPr="00022DDF">
              <w:rPr>
                <w:rFonts w:ascii="Calibri" w:hAnsi="Calibri" w:cs="Calibri"/>
                <w:color w:val="000000"/>
                <w:sz w:val="22"/>
                <w:szCs w:val="22"/>
              </w:rPr>
              <w:t xml:space="preserve">, TDLA30-10 Low, </w:t>
            </w:r>
            <w:r w:rsidRPr="00022DDF">
              <w:rPr>
                <w:rFonts w:ascii="Calibri" w:hAnsi="Calibri" w:cs="Calibri"/>
                <w:strike/>
                <w:color w:val="000000"/>
                <w:sz w:val="22"/>
                <w:szCs w:val="22"/>
              </w:rPr>
              <w:t xml:space="preserve">HST-750, HST-1000, </w:t>
            </w:r>
            <w:r w:rsidRPr="00022DDF">
              <w:rPr>
                <w:rFonts w:ascii="Calibri" w:hAnsi="Calibri" w:cs="Calibri"/>
                <w:color w:val="000000"/>
                <w:sz w:val="22"/>
                <w:szCs w:val="22"/>
              </w:rPr>
              <w:t xml:space="preserve">TDLA30-10 </w:t>
            </w:r>
            <w:r w:rsidRPr="00022DDF">
              <w:rPr>
                <w:rFonts w:ascii="Calibri" w:hAnsi="Calibri" w:cs="Calibri"/>
                <w:b/>
                <w:bCs/>
                <w:color w:val="000000"/>
                <w:sz w:val="22"/>
                <w:szCs w:val="22"/>
              </w:rPr>
              <w:t>Med</w:t>
            </w:r>
            <w:r w:rsidRPr="00022DDF">
              <w:rPr>
                <w:rFonts w:ascii="Calibri" w:hAnsi="Calibri" w:cs="Calibri"/>
                <w:color w:val="000000"/>
                <w:sz w:val="22"/>
                <w:szCs w:val="22"/>
              </w:rPr>
              <w:t xml:space="preserve"> (enhRX)</w:t>
            </w:r>
            <w:r w:rsidRPr="00022DDF">
              <w:rPr>
                <w:rFonts w:ascii="Calibri" w:hAnsi="Calibri" w:cs="Calibri"/>
                <w:color w:val="000000"/>
                <w:sz w:val="22"/>
                <w:szCs w:val="22"/>
              </w:rPr>
              <w:br/>
              <w:t xml:space="preserve">Incl. </w:t>
            </w:r>
            <w:r w:rsidRPr="00022DDF">
              <w:rPr>
                <w:rFonts w:ascii="Calibri" w:hAnsi="Calibri" w:cs="Calibri"/>
                <w:color w:val="000000"/>
                <w:sz w:val="22"/>
                <w:szCs w:val="22"/>
              </w:rPr>
              <w:br/>
            </w:r>
            <w:r w:rsidRPr="00022DDF">
              <w:rPr>
                <w:rFonts w:ascii="Calibri" w:hAnsi="Calibri" w:cs="Calibri"/>
                <w:strike/>
                <w:color w:val="000000"/>
                <w:sz w:val="22"/>
                <w:szCs w:val="22"/>
              </w:rPr>
              <w:t>HARQ soft combining,</w:t>
            </w:r>
            <w:r w:rsidRPr="00022DDF">
              <w:rPr>
                <w:rFonts w:ascii="Calibri" w:hAnsi="Calibri" w:cs="Calibri"/>
                <w:color w:val="000000"/>
                <w:sz w:val="22"/>
                <w:szCs w:val="22"/>
              </w:rPr>
              <w:br/>
              <w:t xml:space="preserve">Enhanced Receiver Type 1, </w:t>
            </w:r>
            <w:r w:rsidRPr="00022DDF">
              <w:rPr>
                <w:rFonts w:ascii="Calibri" w:hAnsi="Calibri" w:cs="Calibri"/>
                <w:color w:val="000000"/>
                <w:sz w:val="22"/>
                <w:szCs w:val="22"/>
              </w:rPr>
              <w:br/>
              <w:t>CSI-RS overlapped with PDSCH,</w:t>
            </w:r>
            <w:r w:rsidRPr="00022DDF">
              <w:rPr>
                <w:rFonts w:ascii="Calibri" w:hAnsi="Calibri" w:cs="Calibri"/>
                <w:color w:val="000000"/>
                <w:sz w:val="22"/>
                <w:szCs w:val="22"/>
              </w:rPr>
              <w:br/>
              <w:t>LTE-NR coexistence</w:t>
            </w:r>
          </w:p>
        </w:tc>
        <w:tc>
          <w:tcPr>
            <w:tcW w:w="2700" w:type="dxa"/>
            <w:tcBorders>
              <w:top w:val="nil"/>
              <w:left w:val="nil"/>
              <w:bottom w:val="single" w:sz="4" w:space="0" w:color="auto"/>
              <w:right w:val="single" w:sz="12" w:space="0" w:color="auto"/>
            </w:tcBorders>
            <w:shd w:val="clear" w:color="auto" w:fill="auto"/>
            <w:hideMark/>
          </w:tcPr>
          <w:p w14:paraId="1BC16324" w14:textId="77777777" w:rsidR="002B034D" w:rsidRPr="00022DDF" w:rsidRDefault="002B034D" w:rsidP="002B034D">
            <w:pPr>
              <w:spacing w:after="0"/>
              <w:rPr>
                <w:rFonts w:ascii="Calibri" w:eastAsia="Times New Roman" w:hAnsi="Calibri" w:cs="Calibri"/>
                <w:sz w:val="22"/>
                <w:szCs w:val="22"/>
                <w:lang w:eastAsia="en-GB"/>
              </w:rPr>
            </w:pPr>
            <w:r w:rsidRPr="00022DDF">
              <w:rPr>
                <w:rFonts w:ascii="Calibri" w:eastAsia="Times New Roman" w:hAnsi="Calibri" w:cs="Calibri"/>
                <w:sz w:val="22"/>
                <w:szCs w:val="22"/>
                <w:lang w:eastAsia="en-GB"/>
              </w:rPr>
              <w:t> </w:t>
            </w:r>
          </w:p>
        </w:tc>
      </w:tr>
      <w:tr w:rsidR="002B034D" w:rsidRPr="00022DDF" w14:paraId="57AE3AF2" w14:textId="77777777" w:rsidTr="002B034D">
        <w:trPr>
          <w:trHeight w:val="600"/>
        </w:trPr>
        <w:tc>
          <w:tcPr>
            <w:tcW w:w="2700" w:type="dxa"/>
            <w:tcBorders>
              <w:top w:val="nil"/>
              <w:left w:val="single" w:sz="12" w:space="0" w:color="auto"/>
              <w:bottom w:val="single" w:sz="4" w:space="0" w:color="auto"/>
              <w:right w:val="single" w:sz="4" w:space="0" w:color="auto"/>
            </w:tcBorders>
            <w:shd w:val="clear" w:color="auto" w:fill="auto"/>
            <w:noWrap/>
            <w:hideMark/>
          </w:tcPr>
          <w:p w14:paraId="12F21995"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PDCCH</w:t>
            </w:r>
          </w:p>
        </w:tc>
        <w:tc>
          <w:tcPr>
            <w:tcW w:w="4280" w:type="dxa"/>
            <w:tcBorders>
              <w:top w:val="nil"/>
              <w:left w:val="nil"/>
              <w:bottom w:val="single" w:sz="4" w:space="0" w:color="auto"/>
              <w:right w:val="single" w:sz="4" w:space="0" w:color="auto"/>
            </w:tcBorders>
            <w:shd w:val="clear" w:color="auto" w:fill="auto"/>
            <w:hideMark/>
          </w:tcPr>
          <w:p w14:paraId="6CCC1FD3" w14:textId="7A75AF19"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hAnsi="Calibri" w:cs="Calibri"/>
                <w:color w:val="000000"/>
                <w:sz w:val="22"/>
                <w:szCs w:val="22"/>
              </w:rPr>
              <w:t xml:space="preserve">Channel: TDLA30-10 Low, </w:t>
            </w:r>
            <w:r w:rsidRPr="00022DDF">
              <w:rPr>
                <w:rFonts w:ascii="Calibri" w:hAnsi="Calibri" w:cs="Calibri"/>
                <w:strike/>
                <w:color w:val="000000"/>
                <w:sz w:val="22"/>
                <w:szCs w:val="22"/>
              </w:rPr>
              <w:t>TDLC300-100 Low</w:t>
            </w:r>
            <w:r w:rsidRPr="00022DDF">
              <w:rPr>
                <w:rFonts w:ascii="Calibri" w:hAnsi="Calibri" w:cs="Calibri"/>
                <w:color w:val="000000"/>
                <w:sz w:val="22"/>
                <w:szCs w:val="22"/>
              </w:rPr>
              <w:t xml:space="preserve">, TDLA30-10 </w:t>
            </w:r>
            <w:r w:rsidRPr="00022DDF">
              <w:rPr>
                <w:rFonts w:ascii="Calibri" w:hAnsi="Calibri" w:cs="Calibri"/>
                <w:b/>
                <w:bCs/>
                <w:color w:val="000000"/>
                <w:sz w:val="22"/>
                <w:szCs w:val="22"/>
              </w:rPr>
              <w:t>Med</w:t>
            </w:r>
          </w:p>
        </w:tc>
        <w:tc>
          <w:tcPr>
            <w:tcW w:w="2700" w:type="dxa"/>
            <w:tcBorders>
              <w:top w:val="nil"/>
              <w:left w:val="nil"/>
              <w:bottom w:val="single" w:sz="4" w:space="0" w:color="auto"/>
              <w:right w:val="single" w:sz="12" w:space="0" w:color="auto"/>
            </w:tcBorders>
            <w:shd w:val="clear" w:color="auto" w:fill="auto"/>
            <w:hideMark/>
          </w:tcPr>
          <w:p w14:paraId="6DEDD26B"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39F03199" w14:textId="77777777" w:rsidTr="002B034D">
        <w:trPr>
          <w:trHeight w:val="300"/>
        </w:trPr>
        <w:tc>
          <w:tcPr>
            <w:tcW w:w="2700" w:type="dxa"/>
            <w:tcBorders>
              <w:top w:val="nil"/>
              <w:left w:val="single" w:sz="12" w:space="0" w:color="auto"/>
              <w:bottom w:val="single" w:sz="4" w:space="0" w:color="auto"/>
              <w:right w:val="single" w:sz="4" w:space="0" w:color="auto"/>
            </w:tcBorders>
            <w:shd w:val="clear" w:color="auto" w:fill="auto"/>
            <w:noWrap/>
            <w:hideMark/>
          </w:tcPr>
          <w:p w14:paraId="52183B4B"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PBCH</w:t>
            </w:r>
          </w:p>
        </w:tc>
        <w:tc>
          <w:tcPr>
            <w:tcW w:w="4280" w:type="dxa"/>
            <w:tcBorders>
              <w:top w:val="nil"/>
              <w:left w:val="nil"/>
              <w:bottom w:val="single" w:sz="4" w:space="0" w:color="auto"/>
              <w:right w:val="single" w:sz="4" w:space="0" w:color="auto"/>
            </w:tcBorders>
            <w:shd w:val="clear" w:color="auto" w:fill="auto"/>
            <w:noWrap/>
            <w:hideMark/>
          </w:tcPr>
          <w:p w14:paraId="06A77CDF" w14:textId="05F56E23"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hAnsi="Calibri" w:cs="Calibri"/>
                <w:color w:val="000000"/>
                <w:sz w:val="22"/>
                <w:szCs w:val="22"/>
              </w:rPr>
              <w:t xml:space="preserve">Channel: </w:t>
            </w:r>
            <w:r w:rsidRPr="00022DDF">
              <w:rPr>
                <w:rFonts w:ascii="Calibri" w:hAnsi="Calibri" w:cs="Calibri"/>
                <w:strike/>
                <w:color w:val="000000"/>
                <w:sz w:val="22"/>
                <w:szCs w:val="22"/>
              </w:rPr>
              <w:t>TDLC300-100 Low</w:t>
            </w:r>
            <w:r w:rsidRPr="00022DDF">
              <w:rPr>
                <w:rFonts w:ascii="Calibri" w:hAnsi="Calibri" w:cs="Calibri"/>
                <w:color w:val="000000"/>
                <w:sz w:val="22"/>
                <w:szCs w:val="22"/>
              </w:rPr>
              <w:t>, TDLA30-10 Low</w:t>
            </w:r>
          </w:p>
        </w:tc>
        <w:tc>
          <w:tcPr>
            <w:tcW w:w="2700" w:type="dxa"/>
            <w:tcBorders>
              <w:top w:val="nil"/>
              <w:left w:val="nil"/>
              <w:bottom w:val="single" w:sz="4" w:space="0" w:color="auto"/>
              <w:right w:val="single" w:sz="12" w:space="0" w:color="auto"/>
            </w:tcBorders>
            <w:shd w:val="clear" w:color="auto" w:fill="auto"/>
            <w:hideMark/>
          </w:tcPr>
          <w:p w14:paraId="626E3B92"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7D96AD64" w14:textId="77777777" w:rsidTr="002B034D">
        <w:trPr>
          <w:trHeight w:val="300"/>
        </w:trPr>
        <w:tc>
          <w:tcPr>
            <w:tcW w:w="2700" w:type="dxa"/>
            <w:tcBorders>
              <w:top w:val="nil"/>
              <w:left w:val="single" w:sz="12" w:space="0" w:color="auto"/>
              <w:bottom w:val="single" w:sz="4" w:space="0" w:color="auto"/>
              <w:right w:val="single" w:sz="4" w:space="0" w:color="auto"/>
            </w:tcBorders>
            <w:shd w:val="clear" w:color="auto" w:fill="auto"/>
            <w:noWrap/>
            <w:hideMark/>
          </w:tcPr>
          <w:p w14:paraId="4EAB8117"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SDR</w:t>
            </w:r>
          </w:p>
        </w:tc>
        <w:tc>
          <w:tcPr>
            <w:tcW w:w="4280" w:type="dxa"/>
            <w:tcBorders>
              <w:top w:val="nil"/>
              <w:left w:val="nil"/>
              <w:bottom w:val="single" w:sz="4" w:space="0" w:color="auto"/>
              <w:right w:val="single" w:sz="4" w:space="0" w:color="auto"/>
            </w:tcBorders>
            <w:shd w:val="clear" w:color="auto" w:fill="auto"/>
            <w:noWrap/>
            <w:hideMark/>
          </w:tcPr>
          <w:p w14:paraId="24842646" w14:textId="0A212BFD"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hAnsi="Calibri" w:cs="Calibri"/>
                <w:color w:val="000000"/>
                <w:sz w:val="22"/>
                <w:szCs w:val="22"/>
              </w:rPr>
              <w:t>Incl. CA</w:t>
            </w:r>
          </w:p>
        </w:tc>
        <w:tc>
          <w:tcPr>
            <w:tcW w:w="2700" w:type="dxa"/>
            <w:tcBorders>
              <w:top w:val="nil"/>
              <w:left w:val="nil"/>
              <w:bottom w:val="single" w:sz="4" w:space="0" w:color="auto"/>
              <w:right w:val="single" w:sz="12" w:space="0" w:color="auto"/>
            </w:tcBorders>
            <w:shd w:val="clear" w:color="auto" w:fill="auto"/>
            <w:hideMark/>
          </w:tcPr>
          <w:p w14:paraId="7CBD19E0"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11E37267" w14:textId="77777777" w:rsidTr="002B034D">
        <w:trPr>
          <w:trHeight w:val="1200"/>
        </w:trPr>
        <w:tc>
          <w:tcPr>
            <w:tcW w:w="2700" w:type="dxa"/>
            <w:tcBorders>
              <w:top w:val="nil"/>
              <w:left w:val="single" w:sz="12" w:space="0" w:color="auto"/>
              <w:bottom w:val="single" w:sz="4" w:space="0" w:color="auto"/>
              <w:right w:val="single" w:sz="4" w:space="0" w:color="auto"/>
            </w:tcBorders>
            <w:shd w:val="clear" w:color="auto" w:fill="auto"/>
            <w:noWrap/>
            <w:hideMark/>
          </w:tcPr>
          <w:p w14:paraId="1886E1D2"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CQI</w:t>
            </w:r>
          </w:p>
        </w:tc>
        <w:tc>
          <w:tcPr>
            <w:tcW w:w="4280" w:type="dxa"/>
            <w:tcBorders>
              <w:top w:val="nil"/>
              <w:left w:val="nil"/>
              <w:bottom w:val="single" w:sz="4" w:space="0" w:color="auto"/>
              <w:right w:val="single" w:sz="4" w:space="0" w:color="auto"/>
            </w:tcBorders>
            <w:shd w:val="clear" w:color="auto" w:fill="auto"/>
            <w:hideMark/>
          </w:tcPr>
          <w:p w14:paraId="0991FEF2" w14:textId="1ACBC07D"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hAnsi="Calibri" w:cs="Calibri"/>
                <w:color w:val="000000"/>
                <w:sz w:val="22"/>
                <w:szCs w:val="22"/>
              </w:rPr>
              <w:t xml:space="preserve">Channel: AWGN, TDLA30-5 </w:t>
            </w:r>
            <w:r w:rsidRPr="00022DDF">
              <w:rPr>
                <w:rFonts w:ascii="Calibri" w:hAnsi="Calibri" w:cs="Calibri"/>
                <w:b/>
                <w:bCs/>
                <w:color w:val="000000"/>
                <w:sz w:val="22"/>
                <w:szCs w:val="22"/>
              </w:rPr>
              <w:t>high</w:t>
            </w:r>
            <w:r w:rsidRPr="00022DDF">
              <w:rPr>
                <w:rFonts w:ascii="Calibri" w:hAnsi="Calibri" w:cs="Calibri"/>
                <w:color w:val="000000"/>
                <w:sz w:val="22"/>
                <w:szCs w:val="22"/>
              </w:rPr>
              <w:t>, Two tap</w:t>
            </w:r>
            <w:r w:rsidRPr="00022DDF">
              <w:rPr>
                <w:rFonts w:ascii="Calibri" w:hAnsi="Calibri" w:cs="Calibri"/>
                <w:color w:val="000000"/>
                <w:sz w:val="22"/>
                <w:szCs w:val="22"/>
              </w:rPr>
              <w:br/>
              <w:t>Reporting: wideband, sub</w:t>
            </w:r>
            <w:r w:rsidR="00EC140B" w:rsidRPr="00022DDF">
              <w:rPr>
                <w:rFonts w:ascii="Calibri" w:hAnsi="Calibri" w:cs="Calibri"/>
                <w:color w:val="000000"/>
                <w:sz w:val="22"/>
                <w:szCs w:val="22"/>
              </w:rPr>
              <w:t>-</w:t>
            </w:r>
            <w:r w:rsidRPr="00022DDF">
              <w:rPr>
                <w:rFonts w:ascii="Calibri" w:hAnsi="Calibri" w:cs="Calibri"/>
                <w:color w:val="000000"/>
                <w:sz w:val="22"/>
                <w:szCs w:val="22"/>
              </w:rPr>
              <w:t>band</w:t>
            </w:r>
            <w:r w:rsidRPr="00022DDF">
              <w:rPr>
                <w:rFonts w:ascii="Calibri" w:hAnsi="Calibri" w:cs="Calibri"/>
                <w:color w:val="000000"/>
                <w:sz w:val="22"/>
                <w:szCs w:val="22"/>
              </w:rPr>
              <w:br/>
              <w:t>CSI-RS type: periodic</w:t>
            </w:r>
            <w:r w:rsidRPr="00022DDF">
              <w:rPr>
                <w:rFonts w:ascii="Calibri" w:hAnsi="Calibri" w:cs="Calibri"/>
                <w:color w:val="000000"/>
                <w:sz w:val="22"/>
                <w:szCs w:val="22"/>
              </w:rPr>
              <w:br/>
              <w:t>Report type: periodic, aperiodic</w:t>
            </w:r>
          </w:p>
        </w:tc>
        <w:tc>
          <w:tcPr>
            <w:tcW w:w="2700" w:type="dxa"/>
            <w:tcBorders>
              <w:top w:val="nil"/>
              <w:left w:val="nil"/>
              <w:bottom w:val="single" w:sz="4" w:space="0" w:color="auto"/>
              <w:right w:val="single" w:sz="12" w:space="0" w:color="auto"/>
            </w:tcBorders>
            <w:shd w:val="clear" w:color="auto" w:fill="auto"/>
            <w:hideMark/>
          </w:tcPr>
          <w:p w14:paraId="40EE5298"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1604311C" w14:textId="77777777" w:rsidTr="002B034D">
        <w:trPr>
          <w:trHeight w:val="1200"/>
        </w:trPr>
        <w:tc>
          <w:tcPr>
            <w:tcW w:w="2700" w:type="dxa"/>
            <w:tcBorders>
              <w:top w:val="nil"/>
              <w:left w:val="single" w:sz="12" w:space="0" w:color="auto"/>
              <w:bottom w:val="single" w:sz="4" w:space="0" w:color="auto"/>
              <w:right w:val="single" w:sz="4" w:space="0" w:color="auto"/>
            </w:tcBorders>
            <w:shd w:val="clear" w:color="auto" w:fill="auto"/>
            <w:noWrap/>
            <w:hideMark/>
          </w:tcPr>
          <w:p w14:paraId="5DA8A372"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PMI</w:t>
            </w:r>
          </w:p>
        </w:tc>
        <w:tc>
          <w:tcPr>
            <w:tcW w:w="4280" w:type="dxa"/>
            <w:tcBorders>
              <w:top w:val="nil"/>
              <w:left w:val="nil"/>
              <w:bottom w:val="single" w:sz="4" w:space="0" w:color="auto"/>
              <w:right w:val="single" w:sz="4" w:space="0" w:color="auto"/>
            </w:tcBorders>
            <w:shd w:val="clear" w:color="auto" w:fill="auto"/>
            <w:hideMark/>
          </w:tcPr>
          <w:p w14:paraId="299337F0" w14:textId="5397528C"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hAnsi="Calibri" w:cs="Calibri"/>
                <w:color w:val="000000"/>
                <w:sz w:val="22"/>
                <w:szCs w:val="22"/>
              </w:rPr>
              <w:t xml:space="preserve">Channel: TDLA30-5 </w:t>
            </w:r>
            <w:r w:rsidRPr="00022DDF">
              <w:rPr>
                <w:rFonts w:ascii="Calibri" w:hAnsi="Calibri" w:cs="Calibri"/>
                <w:b/>
                <w:bCs/>
                <w:color w:val="000000"/>
                <w:sz w:val="22"/>
                <w:szCs w:val="22"/>
              </w:rPr>
              <w:t>high</w:t>
            </w:r>
            <w:r w:rsidRPr="00022DDF">
              <w:rPr>
                <w:rFonts w:ascii="Calibri" w:hAnsi="Calibri" w:cs="Calibri"/>
                <w:color w:val="000000"/>
                <w:sz w:val="22"/>
                <w:szCs w:val="22"/>
              </w:rPr>
              <w:br/>
              <w:t>Reporting: wideband</w:t>
            </w:r>
            <w:r w:rsidRPr="00022DDF">
              <w:rPr>
                <w:rFonts w:ascii="Calibri" w:hAnsi="Calibri" w:cs="Calibri"/>
                <w:color w:val="000000"/>
                <w:sz w:val="22"/>
                <w:szCs w:val="22"/>
              </w:rPr>
              <w:br/>
              <w:t>CSI-RS type: periodic, aperiodic</w:t>
            </w:r>
            <w:r w:rsidRPr="00022DDF">
              <w:rPr>
                <w:rFonts w:ascii="Calibri" w:hAnsi="Calibri" w:cs="Calibri"/>
                <w:color w:val="000000"/>
                <w:sz w:val="22"/>
                <w:szCs w:val="22"/>
              </w:rPr>
              <w:br/>
              <w:t>Report type: aperiodic</w:t>
            </w:r>
          </w:p>
        </w:tc>
        <w:tc>
          <w:tcPr>
            <w:tcW w:w="2700" w:type="dxa"/>
            <w:tcBorders>
              <w:top w:val="nil"/>
              <w:left w:val="nil"/>
              <w:bottom w:val="single" w:sz="4" w:space="0" w:color="auto"/>
              <w:right w:val="single" w:sz="12" w:space="0" w:color="auto"/>
            </w:tcBorders>
            <w:shd w:val="clear" w:color="auto" w:fill="auto"/>
            <w:hideMark/>
          </w:tcPr>
          <w:p w14:paraId="0FD5BEC4"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6D2CB90B" w14:textId="77777777" w:rsidTr="002B034D">
        <w:trPr>
          <w:trHeight w:val="900"/>
        </w:trPr>
        <w:tc>
          <w:tcPr>
            <w:tcW w:w="2700" w:type="dxa"/>
            <w:tcBorders>
              <w:top w:val="nil"/>
              <w:left w:val="single" w:sz="12" w:space="0" w:color="auto"/>
              <w:bottom w:val="single" w:sz="4" w:space="0" w:color="auto"/>
              <w:right w:val="single" w:sz="4" w:space="0" w:color="auto"/>
            </w:tcBorders>
            <w:shd w:val="clear" w:color="auto" w:fill="auto"/>
            <w:noWrap/>
            <w:hideMark/>
          </w:tcPr>
          <w:p w14:paraId="39DCB2B9"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RI</w:t>
            </w:r>
          </w:p>
        </w:tc>
        <w:tc>
          <w:tcPr>
            <w:tcW w:w="4280" w:type="dxa"/>
            <w:tcBorders>
              <w:top w:val="nil"/>
              <w:left w:val="nil"/>
              <w:bottom w:val="single" w:sz="4" w:space="0" w:color="auto"/>
              <w:right w:val="single" w:sz="4" w:space="0" w:color="auto"/>
            </w:tcBorders>
            <w:shd w:val="clear" w:color="auto" w:fill="auto"/>
            <w:hideMark/>
          </w:tcPr>
          <w:p w14:paraId="62C13BD8" w14:textId="0442DF31"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hAnsi="Calibri" w:cs="Calibri"/>
                <w:color w:val="000000"/>
                <w:sz w:val="22"/>
                <w:szCs w:val="22"/>
              </w:rPr>
              <w:t>Channel: TDLA30-5 Low</w:t>
            </w:r>
            <w:r w:rsidRPr="00022DDF">
              <w:rPr>
                <w:rFonts w:ascii="Calibri" w:hAnsi="Calibri" w:cs="Calibri"/>
                <w:b/>
                <w:bCs/>
                <w:color w:val="000000"/>
                <w:sz w:val="22"/>
                <w:szCs w:val="22"/>
              </w:rPr>
              <w:t>/high</w:t>
            </w:r>
            <w:r w:rsidRPr="00022DDF">
              <w:rPr>
                <w:rFonts w:ascii="Calibri" w:hAnsi="Calibri" w:cs="Calibri"/>
                <w:color w:val="000000"/>
                <w:sz w:val="22"/>
                <w:szCs w:val="22"/>
              </w:rPr>
              <w:br/>
              <w:t>CSI-RS type: periodic</w:t>
            </w:r>
            <w:r w:rsidRPr="00022DDF">
              <w:rPr>
                <w:rFonts w:ascii="Calibri" w:hAnsi="Calibri" w:cs="Calibri"/>
                <w:color w:val="000000"/>
                <w:sz w:val="22"/>
                <w:szCs w:val="22"/>
              </w:rPr>
              <w:br/>
              <w:t>Report type: periodic</w:t>
            </w:r>
          </w:p>
        </w:tc>
        <w:tc>
          <w:tcPr>
            <w:tcW w:w="2700" w:type="dxa"/>
            <w:tcBorders>
              <w:top w:val="nil"/>
              <w:left w:val="nil"/>
              <w:bottom w:val="single" w:sz="4" w:space="0" w:color="auto"/>
              <w:right w:val="single" w:sz="12" w:space="0" w:color="auto"/>
            </w:tcBorders>
            <w:shd w:val="clear" w:color="auto" w:fill="auto"/>
            <w:hideMark/>
          </w:tcPr>
          <w:p w14:paraId="2A21C91A"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683BBBF2" w14:textId="77777777" w:rsidTr="002B034D">
        <w:trPr>
          <w:trHeight w:val="300"/>
        </w:trPr>
        <w:tc>
          <w:tcPr>
            <w:tcW w:w="2700" w:type="dxa"/>
            <w:tcBorders>
              <w:top w:val="nil"/>
              <w:left w:val="single" w:sz="12" w:space="0" w:color="auto"/>
              <w:bottom w:val="single" w:sz="12" w:space="0" w:color="auto"/>
              <w:right w:val="single" w:sz="4" w:space="0" w:color="auto"/>
            </w:tcBorders>
            <w:shd w:val="clear" w:color="auto" w:fill="auto"/>
            <w:noWrap/>
            <w:hideMark/>
          </w:tcPr>
          <w:p w14:paraId="67C3C997"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Interworking</w:t>
            </w:r>
          </w:p>
        </w:tc>
        <w:tc>
          <w:tcPr>
            <w:tcW w:w="4280" w:type="dxa"/>
            <w:tcBorders>
              <w:top w:val="nil"/>
              <w:left w:val="nil"/>
              <w:bottom w:val="single" w:sz="12" w:space="0" w:color="auto"/>
              <w:right w:val="single" w:sz="4" w:space="0" w:color="auto"/>
            </w:tcBorders>
            <w:shd w:val="clear" w:color="auto" w:fill="auto"/>
            <w:hideMark/>
          </w:tcPr>
          <w:p w14:paraId="5D198397" w14:textId="059DEF04"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hAnsi="Calibri" w:cs="Calibri"/>
                <w:color w:val="000000"/>
                <w:sz w:val="22"/>
                <w:szCs w:val="22"/>
              </w:rPr>
              <w:t>Subset of "verification in FR1" only</w:t>
            </w:r>
          </w:p>
        </w:tc>
        <w:tc>
          <w:tcPr>
            <w:tcW w:w="2700" w:type="dxa"/>
            <w:tcBorders>
              <w:top w:val="nil"/>
              <w:left w:val="nil"/>
              <w:bottom w:val="single" w:sz="12" w:space="0" w:color="auto"/>
              <w:right w:val="single" w:sz="12" w:space="0" w:color="auto"/>
            </w:tcBorders>
            <w:shd w:val="clear" w:color="auto" w:fill="auto"/>
            <w:noWrap/>
            <w:hideMark/>
          </w:tcPr>
          <w:p w14:paraId="36DA1A9D"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3C71EC35" w14:textId="77777777" w:rsidTr="002B034D">
        <w:trPr>
          <w:trHeight w:val="300"/>
        </w:trPr>
        <w:tc>
          <w:tcPr>
            <w:tcW w:w="9680" w:type="dxa"/>
            <w:gridSpan w:val="3"/>
            <w:tcBorders>
              <w:top w:val="single" w:sz="12" w:space="0" w:color="auto"/>
              <w:left w:val="single" w:sz="12" w:space="0" w:color="auto"/>
              <w:bottom w:val="single" w:sz="4" w:space="0" w:color="auto"/>
              <w:right w:val="single" w:sz="12" w:space="0" w:color="auto"/>
            </w:tcBorders>
            <w:shd w:val="clear" w:color="auto" w:fill="auto"/>
            <w:noWrap/>
            <w:hideMark/>
          </w:tcPr>
          <w:p w14:paraId="56A6149F"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Rel-16</w:t>
            </w:r>
          </w:p>
        </w:tc>
      </w:tr>
      <w:tr w:rsidR="002B034D" w:rsidRPr="00022DDF" w14:paraId="6495D0BA" w14:textId="77777777" w:rsidTr="002B034D">
        <w:trPr>
          <w:trHeight w:val="300"/>
        </w:trPr>
        <w:tc>
          <w:tcPr>
            <w:tcW w:w="2700" w:type="dxa"/>
            <w:tcBorders>
              <w:top w:val="nil"/>
              <w:left w:val="single" w:sz="12" w:space="0" w:color="auto"/>
              <w:bottom w:val="single" w:sz="4" w:space="0" w:color="auto"/>
              <w:right w:val="single" w:sz="4" w:space="0" w:color="auto"/>
            </w:tcBorders>
            <w:shd w:val="clear" w:color="auto" w:fill="auto"/>
            <w:noWrap/>
            <w:hideMark/>
          </w:tcPr>
          <w:p w14:paraId="797F7BED"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URLLC ultra-low BLER</w:t>
            </w:r>
          </w:p>
        </w:tc>
        <w:tc>
          <w:tcPr>
            <w:tcW w:w="4280" w:type="dxa"/>
            <w:tcBorders>
              <w:top w:val="nil"/>
              <w:left w:val="nil"/>
              <w:bottom w:val="single" w:sz="4" w:space="0" w:color="auto"/>
              <w:right w:val="single" w:sz="4" w:space="0" w:color="auto"/>
            </w:tcBorders>
            <w:shd w:val="clear" w:color="auto" w:fill="auto"/>
            <w:noWrap/>
            <w:hideMark/>
          </w:tcPr>
          <w:p w14:paraId="2AC228A9"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759EB515"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285D47BE" w14:textId="77777777" w:rsidTr="002B034D">
        <w:trPr>
          <w:trHeight w:val="300"/>
        </w:trPr>
        <w:tc>
          <w:tcPr>
            <w:tcW w:w="2700" w:type="dxa"/>
            <w:tcBorders>
              <w:top w:val="nil"/>
              <w:left w:val="single" w:sz="12" w:space="0" w:color="auto"/>
              <w:bottom w:val="single" w:sz="4" w:space="0" w:color="auto"/>
              <w:right w:val="single" w:sz="4" w:space="0" w:color="auto"/>
            </w:tcBorders>
            <w:shd w:val="clear" w:color="auto" w:fill="auto"/>
            <w:noWrap/>
            <w:hideMark/>
          </w:tcPr>
          <w:p w14:paraId="62755133"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URLLC high reliability</w:t>
            </w:r>
          </w:p>
        </w:tc>
        <w:tc>
          <w:tcPr>
            <w:tcW w:w="4280" w:type="dxa"/>
            <w:tcBorders>
              <w:top w:val="nil"/>
              <w:left w:val="nil"/>
              <w:bottom w:val="single" w:sz="4" w:space="0" w:color="auto"/>
              <w:right w:val="single" w:sz="4" w:space="0" w:color="auto"/>
            </w:tcBorders>
            <w:shd w:val="clear" w:color="auto" w:fill="auto"/>
            <w:noWrap/>
            <w:hideMark/>
          </w:tcPr>
          <w:p w14:paraId="49B9055E"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5A0FB9F1"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2314DA06" w14:textId="77777777" w:rsidTr="002B034D">
        <w:trPr>
          <w:trHeight w:val="300"/>
        </w:trPr>
        <w:tc>
          <w:tcPr>
            <w:tcW w:w="2700" w:type="dxa"/>
            <w:tcBorders>
              <w:top w:val="nil"/>
              <w:left w:val="single" w:sz="12" w:space="0" w:color="auto"/>
              <w:bottom w:val="single" w:sz="12" w:space="0" w:color="auto"/>
              <w:right w:val="single" w:sz="4" w:space="0" w:color="auto"/>
            </w:tcBorders>
            <w:shd w:val="clear" w:color="auto" w:fill="auto"/>
            <w:noWrap/>
            <w:hideMark/>
          </w:tcPr>
          <w:p w14:paraId="1D95FACC"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URLLC low latency</w:t>
            </w:r>
          </w:p>
        </w:tc>
        <w:tc>
          <w:tcPr>
            <w:tcW w:w="4280" w:type="dxa"/>
            <w:tcBorders>
              <w:top w:val="nil"/>
              <w:left w:val="nil"/>
              <w:bottom w:val="single" w:sz="12" w:space="0" w:color="auto"/>
              <w:right w:val="single" w:sz="4" w:space="0" w:color="auto"/>
            </w:tcBorders>
            <w:shd w:val="clear" w:color="auto" w:fill="auto"/>
            <w:noWrap/>
            <w:hideMark/>
          </w:tcPr>
          <w:p w14:paraId="1DC3357C"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12" w:space="0" w:color="auto"/>
              <w:right w:val="single" w:sz="12" w:space="0" w:color="auto"/>
            </w:tcBorders>
            <w:shd w:val="clear" w:color="auto" w:fill="auto"/>
            <w:hideMark/>
          </w:tcPr>
          <w:p w14:paraId="64E79390"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bl>
    <w:p w14:paraId="4B5F7C04" w14:textId="77777777" w:rsidR="00B551B0" w:rsidRPr="00022DDF" w:rsidRDefault="00B551B0" w:rsidP="00B551B0">
      <w:pPr>
        <w:rPr>
          <w:iCs/>
          <w:lang w:eastAsia="zh-CN"/>
        </w:rPr>
      </w:pPr>
    </w:p>
    <w:tbl>
      <w:tblPr>
        <w:tblStyle w:val="TableGrid"/>
        <w:tblW w:w="0" w:type="auto"/>
        <w:tblLook w:val="04A0" w:firstRow="1" w:lastRow="0" w:firstColumn="1" w:lastColumn="0" w:noHBand="0" w:noVBand="1"/>
      </w:tblPr>
      <w:tblGrid>
        <w:gridCol w:w="1236"/>
        <w:gridCol w:w="8395"/>
      </w:tblGrid>
      <w:tr w:rsidR="00B551B0" w:rsidRPr="00022DDF" w14:paraId="45791925" w14:textId="77777777" w:rsidTr="00B529CB">
        <w:tc>
          <w:tcPr>
            <w:tcW w:w="1242" w:type="dxa"/>
          </w:tcPr>
          <w:p w14:paraId="29257361" w14:textId="77777777" w:rsidR="00B551B0" w:rsidRPr="00022DDF" w:rsidRDefault="00B551B0" w:rsidP="00B529CB">
            <w:pPr>
              <w:spacing w:after="120"/>
              <w:rPr>
                <w:rFonts w:eastAsiaTheme="minorEastAsia"/>
                <w:b/>
                <w:bCs/>
                <w:color w:val="4472C4" w:themeColor="accent1"/>
                <w:lang w:eastAsia="zh-CN"/>
              </w:rPr>
            </w:pPr>
            <w:r w:rsidRPr="00022DDF">
              <w:rPr>
                <w:rFonts w:eastAsiaTheme="minorEastAsia"/>
                <w:b/>
                <w:bCs/>
                <w:color w:val="4472C4" w:themeColor="accent1"/>
                <w:lang w:eastAsia="zh-CN"/>
              </w:rPr>
              <w:lastRenderedPageBreak/>
              <w:t>Company</w:t>
            </w:r>
          </w:p>
        </w:tc>
        <w:tc>
          <w:tcPr>
            <w:tcW w:w="8615" w:type="dxa"/>
          </w:tcPr>
          <w:p w14:paraId="1CC8267C" w14:textId="77777777" w:rsidR="00B551B0" w:rsidRPr="00022DDF" w:rsidRDefault="00B551B0" w:rsidP="00B529CB">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B551B0" w:rsidRPr="00022DDF" w14:paraId="17045351" w14:textId="77777777" w:rsidTr="00B529CB">
        <w:tc>
          <w:tcPr>
            <w:tcW w:w="1242" w:type="dxa"/>
          </w:tcPr>
          <w:p w14:paraId="51C67FD3" w14:textId="77777777" w:rsidR="00B551B0" w:rsidRPr="00022DDF" w:rsidRDefault="00B551B0" w:rsidP="00B529CB">
            <w:pPr>
              <w:spacing w:after="120"/>
              <w:rPr>
                <w:rFonts w:eastAsiaTheme="minorEastAsia"/>
                <w:lang w:eastAsia="zh-CN"/>
              </w:rPr>
            </w:pPr>
            <w:r w:rsidRPr="00022DDF">
              <w:rPr>
                <w:rFonts w:eastAsiaTheme="minorEastAsia"/>
                <w:lang w:eastAsia="zh-CN"/>
              </w:rPr>
              <w:t>XXX</w:t>
            </w:r>
          </w:p>
        </w:tc>
        <w:tc>
          <w:tcPr>
            <w:tcW w:w="8615" w:type="dxa"/>
          </w:tcPr>
          <w:p w14:paraId="4722A442" w14:textId="77777777" w:rsidR="00B551B0" w:rsidRPr="00022DDF" w:rsidRDefault="00B551B0" w:rsidP="00B529CB">
            <w:pPr>
              <w:spacing w:after="120"/>
              <w:rPr>
                <w:rFonts w:eastAsiaTheme="minorEastAsia"/>
                <w:lang w:eastAsia="zh-CN"/>
              </w:rPr>
            </w:pPr>
          </w:p>
        </w:tc>
      </w:tr>
    </w:tbl>
    <w:p w14:paraId="1BFD0E03" w14:textId="77777777" w:rsidR="00B551B0" w:rsidRPr="00022DDF" w:rsidRDefault="00B551B0" w:rsidP="00B551B0">
      <w:pPr>
        <w:rPr>
          <w:iCs/>
          <w:lang w:eastAsia="zh-CN"/>
        </w:rPr>
      </w:pPr>
    </w:p>
    <w:p w14:paraId="23DACCF9" w14:textId="1BF62B53" w:rsidR="002B034D" w:rsidRPr="00022DDF" w:rsidRDefault="002B034D" w:rsidP="00002778">
      <w:pPr>
        <w:rPr>
          <w:lang w:eastAsia="zh-CN"/>
        </w:rPr>
      </w:pPr>
    </w:p>
    <w:p w14:paraId="47FD69E8" w14:textId="3105F301" w:rsidR="002B034D" w:rsidRPr="00022DDF" w:rsidRDefault="002B034D" w:rsidP="002B034D">
      <w:pPr>
        <w:pStyle w:val="TH"/>
        <w:rPr>
          <w:lang w:val="en-GB" w:eastAsia="zh-CN"/>
        </w:rPr>
      </w:pPr>
      <w:r w:rsidRPr="00022DDF">
        <w:rPr>
          <w:lang w:val="en-GB" w:eastAsia="zh-CN"/>
        </w:rPr>
        <w:t>Table: UE requirement re-use table - FR2 (Informative)</w:t>
      </w:r>
      <w:r w:rsidRPr="00022DDF">
        <w:rPr>
          <w:lang w:val="en-GB" w:eastAsia="zh-CN"/>
        </w:rPr>
        <w:br/>
        <w:t>Previous state: End of RAN4#97-e</w:t>
      </w:r>
    </w:p>
    <w:tbl>
      <w:tblPr>
        <w:tblW w:w="9680" w:type="dxa"/>
        <w:tblLook w:val="04A0" w:firstRow="1" w:lastRow="0" w:firstColumn="1" w:lastColumn="0" w:noHBand="0" w:noVBand="1"/>
      </w:tblPr>
      <w:tblGrid>
        <w:gridCol w:w="2700"/>
        <w:gridCol w:w="4280"/>
        <w:gridCol w:w="2700"/>
      </w:tblGrid>
      <w:tr w:rsidR="002B034D" w:rsidRPr="00022DDF" w14:paraId="4845CBBD" w14:textId="77777777" w:rsidTr="002B034D">
        <w:trPr>
          <w:trHeight w:val="300"/>
        </w:trPr>
        <w:tc>
          <w:tcPr>
            <w:tcW w:w="2700" w:type="dxa"/>
            <w:tcBorders>
              <w:top w:val="single" w:sz="12" w:space="0" w:color="auto"/>
              <w:left w:val="single" w:sz="12" w:space="0" w:color="auto"/>
              <w:bottom w:val="single" w:sz="12" w:space="0" w:color="auto"/>
              <w:right w:val="single" w:sz="12" w:space="0" w:color="auto"/>
            </w:tcBorders>
            <w:shd w:val="clear" w:color="auto" w:fill="auto"/>
            <w:noWrap/>
            <w:hideMark/>
          </w:tcPr>
          <w:p w14:paraId="2E87AE36" w14:textId="77777777" w:rsidR="002B034D" w:rsidRPr="00022DDF" w:rsidRDefault="002B034D" w:rsidP="002B034D">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Feature</w:t>
            </w:r>
          </w:p>
        </w:tc>
        <w:tc>
          <w:tcPr>
            <w:tcW w:w="4280" w:type="dxa"/>
            <w:tcBorders>
              <w:top w:val="single" w:sz="12" w:space="0" w:color="auto"/>
              <w:left w:val="single" w:sz="12" w:space="0" w:color="auto"/>
              <w:bottom w:val="single" w:sz="12" w:space="0" w:color="auto"/>
              <w:right w:val="single" w:sz="12" w:space="0" w:color="auto"/>
            </w:tcBorders>
            <w:shd w:val="clear" w:color="auto" w:fill="auto"/>
            <w:hideMark/>
          </w:tcPr>
          <w:p w14:paraId="26330B5C" w14:textId="77777777" w:rsidR="002B034D" w:rsidRPr="00022DDF" w:rsidRDefault="002B034D" w:rsidP="002B034D">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Previous State</w:t>
            </w:r>
          </w:p>
        </w:tc>
        <w:tc>
          <w:tcPr>
            <w:tcW w:w="2700" w:type="dxa"/>
            <w:tcBorders>
              <w:top w:val="single" w:sz="12" w:space="0" w:color="auto"/>
              <w:left w:val="single" w:sz="12" w:space="0" w:color="auto"/>
              <w:bottom w:val="single" w:sz="12" w:space="0" w:color="auto"/>
              <w:right w:val="single" w:sz="12" w:space="0" w:color="auto"/>
            </w:tcBorders>
            <w:shd w:val="clear" w:color="auto" w:fill="auto"/>
            <w:hideMark/>
          </w:tcPr>
          <w:p w14:paraId="0F4795AD" w14:textId="77777777" w:rsidR="002B034D" w:rsidRPr="00022DDF" w:rsidRDefault="002B034D" w:rsidP="002B034D">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Adaptations</w:t>
            </w:r>
          </w:p>
        </w:tc>
      </w:tr>
      <w:tr w:rsidR="002B034D" w:rsidRPr="00022DDF" w14:paraId="507C1CD8" w14:textId="77777777" w:rsidTr="002B034D">
        <w:trPr>
          <w:trHeight w:val="300"/>
        </w:trPr>
        <w:tc>
          <w:tcPr>
            <w:tcW w:w="9680" w:type="dxa"/>
            <w:gridSpan w:val="3"/>
            <w:tcBorders>
              <w:top w:val="single" w:sz="12" w:space="0" w:color="auto"/>
              <w:left w:val="single" w:sz="12" w:space="0" w:color="auto"/>
              <w:bottom w:val="single" w:sz="4" w:space="0" w:color="auto"/>
              <w:right w:val="single" w:sz="12" w:space="0" w:color="auto"/>
            </w:tcBorders>
            <w:shd w:val="clear" w:color="auto" w:fill="auto"/>
            <w:noWrap/>
            <w:hideMark/>
          </w:tcPr>
          <w:p w14:paraId="38A5ECD9"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Rel-15</w:t>
            </w:r>
          </w:p>
        </w:tc>
      </w:tr>
      <w:tr w:rsidR="002B034D" w:rsidRPr="00022DDF" w14:paraId="5019AED2" w14:textId="77777777" w:rsidTr="00FA5818">
        <w:trPr>
          <w:trHeight w:val="2047"/>
        </w:trPr>
        <w:tc>
          <w:tcPr>
            <w:tcW w:w="2700" w:type="dxa"/>
            <w:tcBorders>
              <w:top w:val="nil"/>
              <w:left w:val="single" w:sz="12" w:space="0" w:color="auto"/>
              <w:bottom w:val="single" w:sz="4" w:space="0" w:color="auto"/>
              <w:right w:val="single" w:sz="4" w:space="0" w:color="auto"/>
            </w:tcBorders>
            <w:shd w:val="clear" w:color="auto" w:fill="auto"/>
            <w:noWrap/>
            <w:hideMark/>
          </w:tcPr>
          <w:p w14:paraId="446B6668"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PDSCH</w:t>
            </w:r>
          </w:p>
        </w:tc>
        <w:tc>
          <w:tcPr>
            <w:tcW w:w="4280" w:type="dxa"/>
            <w:tcBorders>
              <w:top w:val="nil"/>
              <w:left w:val="nil"/>
              <w:bottom w:val="single" w:sz="4" w:space="0" w:color="auto"/>
              <w:right w:val="single" w:sz="4" w:space="0" w:color="auto"/>
            </w:tcBorders>
            <w:shd w:val="clear" w:color="auto" w:fill="auto"/>
            <w:hideMark/>
          </w:tcPr>
          <w:p w14:paraId="674478BF" w14:textId="5EADA5DB"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xml:space="preserve">MCS: </w:t>
            </w:r>
            <w:r w:rsidRPr="00022DDF">
              <w:rPr>
                <w:rFonts w:ascii="Calibri" w:eastAsia="Times New Roman" w:hAnsi="Calibri" w:cs="Calibri"/>
                <w:strike/>
                <w:color w:val="000000"/>
                <w:sz w:val="22"/>
                <w:szCs w:val="22"/>
                <w:lang w:eastAsia="en-GB"/>
              </w:rPr>
              <w:t>4,</w:t>
            </w:r>
            <w:r w:rsidRPr="00022DDF">
              <w:rPr>
                <w:rFonts w:ascii="Calibri" w:eastAsia="Times New Roman" w:hAnsi="Calibri" w:cs="Calibri"/>
                <w:color w:val="000000"/>
                <w:sz w:val="22"/>
                <w:szCs w:val="22"/>
                <w:lang w:eastAsia="en-GB"/>
              </w:rPr>
              <w:t xml:space="preserve"> 13, 17, 18</w:t>
            </w:r>
            <w:r w:rsidRPr="00022DDF">
              <w:rPr>
                <w:rFonts w:ascii="Calibri" w:eastAsia="Times New Roman" w:hAnsi="Calibri" w:cs="Calibri"/>
                <w:color w:val="000000"/>
                <w:sz w:val="22"/>
                <w:szCs w:val="22"/>
                <w:lang w:eastAsia="en-GB"/>
              </w:rPr>
              <w:br/>
              <w:t>Mapping Type A</w:t>
            </w:r>
            <w:r w:rsidRPr="00022DDF">
              <w:rPr>
                <w:rFonts w:ascii="Calibri" w:eastAsia="Times New Roman" w:hAnsi="Calibri" w:cs="Calibri"/>
                <w:color w:val="000000"/>
                <w:sz w:val="22"/>
                <w:szCs w:val="22"/>
                <w:lang w:eastAsia="en-GB"/>
              </w:rPr>
              <w:br/>
              <w:t xml:space="preserve">Channel: </w:t>
            </w:r>
            <w:r w:rsidRPr="00022DDF">
              <w:rPr>
                <w:rFonts w:ascii="Calibri" w:eastAsia="Times New Roman" w:hAnsi="Calibri" w:cs="Calibri"/>
                <w:strike/>
                <w:color w:val="000000"/>
                <w:sz w:val="22"/>
                <w:szCs w:val="22"/>
                <w:lang w:eastAsia="en-GB"/>
              </w:rPr>
              <w:t>TDLC60-300 Low</w:t>
            </w:r>
            <w:r w:rsidRPr="00022DDF">
              <w:rPr>
                <w:rFonts w:ascii="Calibri" w:eastAsia="Times New Roman" w:hAnsi="Calibri" w:cs="Calibri"/>
                <w:color w:val="000000"/>
                <w:sz w:val="22"/>
                <w:szCs w:val="22"/>
                <w:lang w:eastAsia="en-GB"/>
              </w:rPr>
              <w:t xml:space="preserve">, </w:t>
            </w:r>
            <w:r w:rsidRPr="00022DDF">
              <w:rPr>
                <w:rFonts w:ascii="Calibri" w:eastAsia="Times New Roman" w:hAnsi="Calibri" w:cs="Calibri"/>
                <w:strike/>
                <w:color w:val="000000"/>
                <w:sz w:val="22"/>
                <w:szCs w:val="22"/>
                <w:lang w:eastAsia="en-GB"/>
              </w:rPr>
              <w:t>TDLA30-300 Low</w:t>
            </w:r>
            <w:r w:rsidRPr="00022DDF">
              <w:rPr>
                <w:rFonts w:ascii="Calibri" w:eastAsia="Times New Roman" w:hAnsi="Calibri" w:cs="Calibri"/>
                <w:b/>
                <w:bCs/>
                <w:color w:val="000000"/>
                <w:sz w:val="22"/>
                <w:szCs w:val="22"/>
                <w:lang w:eastAsia="en-GB"/>
              </w:rPr>
              <w:t>/</w:t>
            </w:r>
            <w:r w:rsidR="00E831A3" w:rsidRPr="00022DDF">
              <w:rPr>
                <w:rFonts w:ascii="Calibri" w:eastAsia="Times New Roman" w:hAnsi="Calibri" w:cs="Calibri"/>
                <w:b/>
                <w:bCs/>
                <w:color w:val="000000"/>
                <w:sz w:val="22"/>
                <w:szCs w:val="22"/>
                <w:lang w:eastAsia="en-GB"/>
              </w:rPr>
              <w:t>M</w:t>
            </w:r>
            <w:r w:rsidRPr="00022DDF">
              <w:rPr>
                <w:rFonts w:ascii="Calibri" w:eastAsia="Times New Roman" w:hAnsi="Calibri" w:cs="Calibri"/>
                <w:b/>
                <w:bCs/>
                <w:color w:val="000000"/>
                <w:sz w:val="22"/>
                <w:szCs w:val="22"/>
                <w:lang w:eastAsia="en-GB"/>
              </w:rPr>
              <w:t>ed</w:t>
            </w:r>
            <w:r w:rsidRPr="00022DDF">
              <w:rPr>
                <w:rFonts w:ascii="Calibri" w:eastAsia="Times New Roman" w:hAnsi="Calibri" w:cs="Calibri"/>
                <w:color w:val="000000"/>
                <w:sz w:val="22"/>
                <w:szCs w:val="22"/>
                <w:lang w:eastAsia="en-GB"/>
              </w:rPr>
              <w:t>, TDLA30-75 Low</w:t>
            </w:r>
            <w:r w:rsidRPr="00022DDF">
              <w:rPr>
                <w:rFonts w:ascii="Calibri" w:eastAsia="Times New Roman" w:hAnsi="Calibri" w:cs="Calibri"/>
                <w:color w:val="000000"/>
                <w:sz w:val="22"/>
                <w:szCs w:val="22"/>
                <w:lang w:eastAsia="en-GB"/>
              </w:rPr>
              <w:br/>
              <w:t xml:space="preserve">Incl. </w:t>
            </w:r>
            <w:r w:rsidRPr="00022DDF">
              <w:rPr>
                <w:rFonts w:ascii="Calibri" w:eastAsia="Times New Roman" w:hAnsi="Calibri" w:cs="Calibri"/>
                <w:color w:val="000000"/>
                <w:sz w:val="22"/>
                <w:szCs w:val="22"/>
                <w:lang w:eastAsia="en-GB"/>
              </w:rPr>
              <w:br/>
            </w:r>
            <w:r w:rsidRPr="00022DDF">
              <w:rPr>
                <w:rFonts w:ascii="Calibri" w:eastAsia="Times New Roman" w:hAnsi="Calibri" w:cs="Calibri"/>
                <w:strike/>
                <w:color w:val="000000"/>
                <w:sz w:val="22"/>
                <w:szCs w:val="22"/>
                <w:lang w:eastAsia="en-GB"/>
              </w:rPr>
              <w:t>HARQ soft combining,</w:t>
            </w:r>
            <w:r w:rsidRPr="00022DDF">
              <w:rPr>
                <w:rFonts w:ascii="Calibri" w:eastAsia="Times New Roman" w:hAnsi="Calibri" w:cs="Calibri"/>
                <w:color w:val="000000"/>
                <w:sz w:val="22"/>
                <w:szCs w:val="22"/>
                <w:lang w:eastAsia="en-GB"/>
              </w:rPr>
              <w:br/>
              <w:t>Enhanced Receiver Type 1</w:t>
            </w:r>
          </w:p>
        </w:tc>
        <w:tc>
          <w:tcPr>
            <w:tcW w:w="2700" w:type="dxa"/>
            <w:tcBorders>
              <w:top w:val="nil"/>
              <w:left w:val="nil"/>
              <w:bottom w:val="single" w:sz="4" w:space="0" w:color="auto"/>
              <w:right w:val="single" w:sz="12" w:space="0" w:color="auto"/>
            </w:tcBorders>
            <w:shd w:val="clear" w:color="auto" w:fill="auto"/>
            <w:hideMark/>
          </w:tcPr>
          <w:p w14:paraId="48D936D7"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1EEAB2BC" w14:textId="77777777" w:rsidTr="002B034D">
        <w:trPr>
          <w:trHeight w:val="600"/>
        </w:trPr>
        <w:tc>
          <w:tcPr>
            <w:tcW w:w="2700" w:type="dxa"/>
            <w:tcBorders>
              <w:top w:val="nil"/>
              <w:left w:val="single" w:sz="12" w:space="0" w:color="auto"/>
              <w:bottom w:val="single" w:sz="4" w:space="0" w:color="auto"/>
              <w:right w:val="single" w:sz="4" w:space="0" w:color="auto"/>
            </w:tcBorders>
            <w:shd w:val="clear" w:color="auto" w:fill="auto"/>
            <w:noWrap/>
            <w:hideMark/>
          </w:tcPr>
          <w:p w14:paraId="04548A88"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PDCCH</w:t>
            </w:r>
          </w:p>
        </w:tc>
        <w:tc>
          <w:tcPr>
            <w:tcW w:w="4280" w:type="dxa"/>
            <w:tcBorders>
              <w:top w:val="nil"/>
              <w:left w:val="nil"/>
              <w:bottom w:val="single" w:sz="4" w:space="0" w:color="auto"/>
              <w:right w:val="single" w:sz="4" w:space="0" w:color="auto"/>
            </w:tcBorders>
            <w:shd w:val="clear" w:color="auto" w:fill="auto"/>
            <w:noWrap/>
            <w:hideMark/>
          </w:tcPr>
          <w:p w14:paraId="3A532786"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xml:space="preserve">Channel: TDLA30-75 Low, </w:t>
            </w:r>
            <w:r w:rsidRPr="00022DDF">
              <w:rPr>
                <w:rFonts w:ascii="Calibri" w:eastAsia="Times New Roman" w:hAnsi="Calibri" w:cs="Calibri"/>
                <w:strike/>
                <w:color w:val="000000"/>
                <w:sz w:val="22"/>
                <w:szCs w:val="22"/>
                <w:lang w:eastAsia="en-GB"/>
              </w:rPr>
              <w:t>TDLA30-300 Low</w:t>
            </w:r>
          </w:p>
        </w:tc>
        <w:tc>
          <w:tcPr>
            <w:tcW w:w="2700" w:type="dxa"/>
            <w:tcBorders>
              <w:top w:val="nil"/>
              <w:left w:val="nil"/>
              <w:bottom w:val="single" w:sz="4" w:space="0" w:color="auto"/>
              <w:right w:val="single" w:sz="12" w:space="0" w:color="auto"/>
            </w:tcBorders>
            <w:shd w:val="clear" w:color="auto" w:fill="auto"/>
            <w:hideMark/>
          </w:tcPr>
          <w:p w14:paraId="2320084A"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065724A8" w14:textId="77777777" w:rsidTr="002B034D">
        <w:trPr>
          <w:trHeight w:val="300"/>
        </w:trPr>
        <w:tc>
          <w:tcPr>
            <w:tcW w:w="2700" w:type="dxa"/>
            <w:tcBorders>
              <w:top w:val="nil"/>
              <w:left w:val="single" w:sz="12" w:space="0" w:color="auto"/>
              <w:bottom w:val="single" w:sz="4" w:space="0" w:color="auto"/>
              <w:right w:val="single" w:sz="4" w:space="0" w:color="auto"/>
            </w:tcBorders>
            <w:shd w:val="clear" w:color="auto" w:fill="auto"/>
            <w:noWrap/>
            <w:hideMark/>
          </w:tcPr>
          <w:p w14:paraId="2CD7A473"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PBCH</w:t>
            </w:r>
          </w:p>
        </w:tc>
        <w:tc>
          <w:tcPr>
            <w:tcW w:w="4280" w:type="dxa"/>
            <w:tcBorders>
              <w:top w:val="nil"/>
              <w:left w:val="nil"/>
              <w:bottom w:val="single" w:sz="4" w:space="0" w:color="auto"/>
              <w:right w:val="single" w:sz="4" w:space="0" w:color="auto"/>
            </w:tcBorders>
            <w:shd w:val="clear" w:color="auto" w:fill="auto"/>
            <w:noWrap/>
            <w:hideMark/>
          </w:tcPr>
          <w:p w14:paraId="67CC948F"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xml:space="preserve">Channel: TDLA30-75 Low, </w:t>
            </w:r>
            <w:r w:rsidRPr="00022DDF">
              <w:rPr>
                <w:rFonts w:ascii="Calibri" w:eastAsia="Times New Roman" w:hAnsi="Calibri" w:cs="Calibri"/>
                <w:strike/>
                <w:color w:val="000000"/>
                <w:sz w:val="22"/>
                <w:szCs w:val="22"/>
                <w:lang w:eastAsia="en-GB"/>
              </w:rPr>
              <w:t>TDLA30-300 Low</w:t>
            </w:r>
          </w:p>
        </w:tc>
        <w:tc>
          <w:tcPr>
            <w:tcW w:w="2700" w:type="dxa"/>
            <w:tcBorders>
              <w:top w:val="nil"/>
              <w:left w:val="nil"/>
              <w:bottom w:val="single" w:sz="4" w:space="0" w:color="auto"/>
              <w:right w:val="single" w:sz="12" w:space="0" w:color="auto"/>
            </w:tcBorders>
            <w:shd w:val="clear" w:color="auto" w:fill="auto"/>
            <w:hideMark/>
          </w:tcPr>
          <w:p w14:paraId="2E6C286A"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05EF0D47" w14:textId="77777777" w:rsidTr="002B034D">
        <w:trPr>
          <w:trHeight w:val="300"/>
        </w:trPr>
        <w:tc>
          <w:tcPr>
            <w:tcW w:w="2700" w:type="dxa"/>
            <w:tcBorders>
              <w:top w:val="nil"/>
              <w:left w:val="single" w:sz="12" w:space="0" w:color="auto"/>
              <w:bottom w:val="single" w:sz="4" w:space="0" w:color="auto"/>
              <w:right w:val="single" w:sz="4" w:space="0" w:color="auto"/>
            </w:tcBorders>
            <w:shd w:val="clear" w:color="auto" w:fill="auto"/>
            <w:noWrap/>
            <w:hideMark/>
          </w:tcPr>
          <w:p w14:paraId="5825F2B5"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SDR</w:t>
            </w:r>
          </w:p>
        </w:tc>
        <w:tc>
          <w:tcPr>
            <w:tcW w:w="4280" w:type="dxa"/>
            <w:tcBorders>
              <w:top w:val="nil"/>
              <w:left w:val="nil"/>
              <w:bottom w:val="single" w:sz="4" w:space="0" w:color="auto"/>
              <w:right w:val="single" w:sz="4" w:space="0" w:color="auto"/>
            </w:tcBorders>
            <w:shd w:val="clear" w:color="auto" w:fill="auto"/>
            <w:noWrap/>
            <w:hideMark/>
          </w:tcPr>
          <w:p w14:paraId="42DCF401"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Incl. CA</w:t>
            </w:r>
          </w:p>
        </w:tc>
        <w:tc>
          <w:tcPr>
            <w:tcW w:w="2700" w:type="dxa"/>
            <w:tcBorders>
              <w:top w:val="nil"/>
              <w:left w:val="nil"/>
              <w:bottom w:val="single" w:sz="4" w:space="0" w:color="auto"/>
              <w:right w:val="single" w:sz="12" w:space="0" w:color="auto"/>
            </w:tcBorders>
            <w:shd w:val="clear" w:color="auto" w:fill="auto"/>
            <w:hideMark/>
          </w:tcPr>
          <w:p w14:paraId="31899392"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550923EA" w14:textId="77777777" w:rsidTr="002B034D">
        <w:trPr>
          <w:trHeight w:val="1200"/>
        </w:trPr>
        <w:tc>
          <w:tcPr>
            <w:tcW w:w="2700" w:type="dxa"/>
            <w:tcBorders>
              <w:top w:val="nil"/>
              <w:left w:val="single" w:sz="12" w:space="0" w:color="auto"/>
              <w:bottom w:val="single" w:sz="4" w:space="0" w:color="auto"/>
              <w:right w:val="single" w:sz="4" w:space="0" w:color="auto"/>
            </w:tcBorders>
            <w:shd w:val="clear" w:color="auto" w:fill="auto"/>
            <w:noWrap/>
            <w:hideMark/>
          </w:tcPr>
          <w:p w14:paraId="3EDD09FA"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CQI</w:t>
            </w:r>
          </w:p>
        </w:tc>
        <w:tc>
          <w:tcPr>
            <w:tcW w:w="4280" w:type="dxa"/>
            <w:tcBorders>
              <w:top w:val="nil"/>
              <w:left w:val="nil"/>
              <w:bottom w:val="single" w:sz="4" w:space="0" w:color="auto"/>
              <w:right w:val="single" w:sz="4" w:space="0" w:color="auto"/>
            </w:tcBorders>
            <w:shd w:val="clear" w:color="auto" w:fill="auto"/>
            <w:hideMark/>
          </w:tcPr>
          <w:p w14:paraId="40D4839A"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xml:space="preserve">Channel: AWGN, TDLA30-35 </w:t>
            </w:r>
            <w:r w:rsidRPr="00022DDF">
              <w:rPr>
                <w:rFonts w:ascii="Calibri" w:eastAsia="Times New Roman" w:hAnsi="Calibri" w:cs="Calibri"/>
                <w:b/>
                <w:bCs/>
                <w:color w:val="000000"/>
                <w:sz w:val="22"/>
                <w:szCs w:val="22"/>
                <w:lang w:eastAsia="en-GB"/>
              </w:rPr>
              <w:t>high</w:t>
            </w:r>
            <w:r w:rsidRPr="00022DDF">
              <w:rPr>
                <w:rFonts w:ascii="Calibri" w:eastAsia="Times New Roman" w:hAnsi="Calibri" w:cs="Calibri"/>
                <w:color w:val="000000"/>
                <w:sz w:val="22"/>
                <w:szCs w:val="22"/>
                <w:lang w:eastAsia="en-GB"/>
              </w:rPr>
              <w:br/>
              <w:t>Reporting: wideband</w:t>
            </w:r>
            <w:r w:rsidRPr="00022DDF">
              <w:rPr>
                <w:rFonts w:ascii="Calibri" w:eastAsia="Times New Roman" w:hAnsi="Calibri" w:cs="Calibri"/>
                <w:color w:val="000000"/>
                <w:sz w:val="22"/>
                <w:szCs w:val="22"/>
                <w:lang w:eastAsia="en-GB"/>
              </w:rPr>
              <w:br/>
              <w:t>CSI-RS type: periodic, aperiodic</w:t>
            </w:r>
            <w:r w:rsidRPr="00022DDF">
              <w:rPr>
                <w:rFonts w:ascii="Calibri" w:eastAsia="Times New Roman" w:hAnsi="Calibri" w:cs="Calibri"/>
                <w:color w:val="000000"/>
                <w:sz w:val="22"/>
                <w:szCs w:val="22"/>
                <w:lang w:eastAsia="en-GB"/>
              </w:rPr>
              <w:br/>
              <w:t>Report type: periodic, aperiodic</w:t>
            </w:r>
          </w:p>
        </w:tc>
        <w:tc>
          <w:tcPr>
            <w:tcW w:w="2700" w:type="dxa"/>
            <w:tcBorders>
              <w:top w:val="nil"/>
              <w:left w:val="nil"/>
              <w:bottom w:val="single" w:sz="4" w:space="0" w:color="auto"/>
              <w:right w:val="single" w:sz="12" w:space="0" w:color="auto"/>
            </w:tcBorders>
            <w:shd w:val="clear" w:color="auto" w:fill="auto"/>
            <w:hideMark/>
          </w:tcPr>
          <w:p w14:paraId="33C9853C"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48731086" w14:textId="77777777" w:rsidTr="002B034D">
        <w:trPr>
          <w:trHeight w:val="1200"/>
        </w:trPr>
        <w:tc>
          <w:tcPr>
            <w:tcW w:w="2700" w:type="dxa"/>
            <w:tcBorders>
              <w:top w:val="nil"/>
              <w:left w:val="single" w:sz="12" w:space="0" w:color="auto"/>
              <w:bottom w:val="single" w:sz="4" w:space="0" w:color="auto"/>
              <w:right w:val="single" w:sz="4" w:space="0" w:color="auto"/>
            </w:tcBorders>
            <w:shd w:val="clear" w:color="auto" w:fill="auto"/>
            <w:noWrap/>
            <w:hideMark/>
          </w:tcPr>
          <w:p w14:paraId="5AB3AF08"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PMI</w:t>
            </w:r>
          </w:p>
        </w:tc>
        <w:tc>
          <w:tcPr>
            <w:tcW w:w="4280" w:type="dxa"/>
            <w:tcBorders>
              <w:top w:val="nil"/>
              <w:left w:val="nil"/>
              <w:bottom w:val="single" w:sz="4" w:space="0" w:color="auto"/>
              <w:right w:val="single" w:sz="4" w:space="0" w:color="auto"/>
            </w:tcBorders>
            <w:shd w:val="clear" w:color="auto" w:fill="auto"/>
            <w:hideMark/>
          </w:tcPr>
          <w:p w14:paraId="3A4EBCBE"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Channel: TDLA30-35 Low</w:t>
            </w:r>
            <w:r w:rsidRPr="00022DDF">
              <w:rPr>
                <w:rFonts w:ascii="Calibri" w:eastAsia="Times New Roman" w:hAnsi="Calibri" w:cs="Calibri"/>
                <w:color w:val="000000"/>
                <w:sz w:val="22"/>
                <w:szCs w:val="22"/>
                <w:lang w:eastAsia="en-GB"/>
              </w:rPr>
              <w:br/>
              <w:t>Reporting: wideband</w:t>
            </w:r>
            <w:r w:rsidRPr="00022DDF">
              <w:rPr>
                <w:rFonts w:ascii="Calibri" w:eastAsia="Times New Roman" w:hAnsi="Calibri" w:cs="Calibri"/>
                <w:color w:val="000000"/>
                <w:sz w:val="22"/>
                <w:szCs w:val="22"/>
                <w:lang w:eastAsia="en-GB"/>
              </w:rPr>
              <w:br/>
              <w:t>CSI-RS type: periodic, aperiodic</w:t>
            </w:r>
            <w:r w:rsidRPr="00022DDF">
              <w:rPr>
                <w:rFonts w:ascii="Calibri" w:eastAsia="Times New Roman" w:hAnsi="Calibri" w:cs="Calibri"/>
                <w:color w:val="000000"/>
                <w:sz w:val="22"/>
                <w:szCs w:val="22"/>
                <w:lang w:eastAsia="en-GB"/>
              </w:rPr>
              <w:br/>
              <w:t>Report type: aperiodic</w:t>
            </w:r>
          </w:p>
        </w:tc>
        <w:tc>
          <w:tcPr>
            <w:tcW w:w="2700" w:type="dxa"/>
            <w:tcBorders>
              <w:top w:val="nil"/>
              <w:left w:val="nil"/>
              <w:bottom w:val="single" w:sz="4" w:space="0" w:color="auto"/>
              <w:right w:val="single" w:sz="12" w:space="0" w:color="auto"/>
            </w:tcBorders>
            <w:shd w:val="clear" w:color="auto" w:fill="auto"/>
            <w:hideMark/>
          </w:tcPr>
          <w:p w14:paraId="79ABA202"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01E5592E" w14:textId="77777777" w:rsidTr="002B034D">
        <w:trPr>
          <w:trHeight w:val="900"/>
        </w:trPr>
        <w:tc>
          <w:tcPr>
            <w:tcW w:w="2700" w:type="dxa"/>
            <w:tcBorders>
              <w:top w:val="nil"/>
              <w:left w:val="single" w:sz="12" w:space="0" w:color="auto"/>
              <w:bottom w:val="single" w:sz="4" w:space="0" w:color="auto"/>
              <w:right w:val="single" w:sz="4" w:space="0" w:color="auto"/>
            </w:tcBorders>
            <w:shd w:val="clear" w:color="auto" w:fill="auto"/>
            <w:noWrap/>
            <w:hideMark/>
          </w:tcPr>
          <w:p w14:paraId="014DD0CE"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RI</w:t>
            </w:r>
          </w:p>
        </w:tc>
        <w:tc>
          <w:tcPr>
            <w:tcW w:w="4280" w:type="dxa"/>
            <w:tcBorders>
              <w:top w:val="nil"/>
              <w:left w:val="nil"/>
              <w:bottom w:val="single" w:sz="4" w:space="0" w:color="auto"/>
              <w:right w:val="single" w:sz="4" w:space="0" w:color="auto"/>
            </w:tcBorders>
            <w:shd w:val="clear" w:color="auto" w:fill="auto"/>
            <w:hideMark/>
          </w:tcPr>
          <w:p w14:paraId="2150266F"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Channel: TDLA30-35 Low</w:t>
            </w:r>
            <w:r w:rsidRPr="00022DDF">
              <w:rPr>
                <w:rFonts w:ascii="Calibri" w:eastAsia="Times New Roman" w:hAnsi="Calibri" w:cs="Calibri"/>
                <w:b/>
                <w:bCs/>
                <w:color w:val="000000"/>
                <w:sz w:val="22"/>
                <w:szCs w:val="22"/>
                <w:lang w:eastAsia="en-GB"/>
              </w:rPr>
              <w:t>/high</w:t>
            </w:r>
            <w:r w:rsidRPr="00022DDF">
              <w:rPr>
                <w:rFonts w:ascii="Calibri" w:eastAsia="Times New Roman" w:hAnsi="Calibri" w:cs="Calibri"/>
                <w:color w:val="000000"/>
                <w:sz w:val="22"/>
                <w:szCs w:val="22"/>
                <w:lang w:eastAsia="en-GB"/>
              </w:rPr>
              <w:br/>
              <w:t>CSI-RS type: periodic, aperiodic</w:t>
            </w:r>
            <w:r w:rsidRPr="00022DDF">
              <w:rPr>
                <w:rFonts w:ascii="Calibri" w:eastAsia="Times New Roman" w:hAnsi="Calibri" w:cs="Calibri"/>
                <w:color w:val="000000"/>
                <w:sz w:val="22"/>
                <w:szCs w:val="22"/>
                <w:lang w:eastAsia="en-GB"/>
              </w:rPr>
              <w:br/>
              <w:t>Report type: aperiodic</w:t>
            </w:r>
          </w:p>
        </w:tc>
        <w:tc>
          <w:tcPr>
            <w:tcW w:w="2700" w:type="dxa"/>
            <w:tcBorders>
              <w:top w:val="nil"/>
              <w:left w:val="nil"/>
              <w:bottom w:val="single" w:sz="4" w:space="0" w:color="auto"/>
              <w:right w:val="single" w:sz="12" w:space="0" w:color="auto"/>
            </w:tcBorders>
            <w:shd w:val="clear" w:color="auto" w:fill="auto"/>
            <w:hideMark/>
          </w:tcPr>
          <w:p w14:paraId="1ADF41A0"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0A6ED60F" w14:textId="77777777" w:rsidTr="002B034D">
        <w:trPr>
          <w:trHeight w:val="300"/>
        </w:trPr>
        <w:tc>
          <w:tcPr>
            <w:tcW w:w="2700" w:type="dxa"/>
            <w:tcBorders>
              <w:top w:val="nil"/>
              <w:left w:val="single" w:sz="12" w:space="0" w:color="auto"/>
              <w:bottom w:val="single" w:sz="12" w:space="0" w:color="auto"/>
              <w:right w:val="single" w:sz="4" w:space="0" w:color="auto"/>
            </w:tcBorders>
            <w:shd w:val="clear" w:color="auto" w:fill="auto"/>
            <w:noWrap/>
            <w:hideMark/>
          </w:tcPr>
          <w:p w14:paraId="569ADE76"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Interworking</w:t>
            </w:r>
          </w:p>
        </w:tc>
        <w:tc>
          <w:tcPr>
            <w:tcW w:w="4280" w:type="dxa"/>
            <w:tcBorders>
              <w:top w:val="nil"/>
              <w:left w:val="nil"/>
              <w:bottom w:val="single" w:sz="12" w:space="0" w:color="auto"/>
              <w:right w:val="single" w:sz="4" w:space="0" w:color="auto"/>
            </w:tcBorders>
            <w:shd w:val="clear" w:color="auto" w:fill="auto"/>
            <w:hideMark/>
          </w:tcPr>
          <w:p w14:paraId="0E554587"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Subset of "verification in FR2" only</w:t>
            </w:r>
          </w:p>
        </w:tc>
        <w:tc>
          <w:tcPr>
            <w:tcW w:w="2700" w:type="dxa"/>
            <w:tcBorders>
              <w:top w:val="nil"/>
              <w:left w:val="nil"/>
              <w:bottom w:val="single" w:sz="12" w:space="0" w:color="auto"/>
              <w:right w:val="single" w:sz="12" w:space="0" w:color="auto"/>
            </w:tcBorders>
            <w:shd w:val="clear" w:color="auto" w:fill="auto"/>
            <w:hideMark/>
          </w:tcPr>
          <w:p w14:paraId="78590702"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57FE3537" w14:textId="77777777" w:rsidTr="002B034D">
        <w:trPr>
          <w:trHeight w:val="300"/>
        </w:trPr>
        <w:tc>
          <w:tcPr>
            <w:tcW w:w="9680" w:type="dxa"/>
            <w:gridSpan w:val="3"/>
            <w:tcBorders>
              <w:top w:val="single" w:sz="12" w:space="0" w:color="auto"/>
              <w:left w:val="single" w:sz="12" w:space="0" w:color="auto"/>
              <w:bottom w:val="single" w:sz="4" w:space="0" w:color="auto"/>
              <w:right w:val="single" w:sz="12" w:space="0" w:color="auto"/>
            </w:tcBorders>
            <w:shd w:val="clear" w:color="auto" w:fill="auto"/>
            <w:noWrap/>
            <w:hideMark/>
          </w:tcPr>
          <w:p w14:paraId="5916BA84"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Rel-16</w:t>
            </w:r>
          </w:p>
        </w:tc>
      </w:tr>
      <w:tr w:rsidR="002B034D" w:rsidRPr="00022DDF" w14:paraId="22834071" w14:textId="77777777" w:rsidTr="002B034D">
        <w:trPr>
          <w:trHeight w:val="300"/>
        </w:trPr>
        <w:tc>
          <w:tcPr>
            <w:tcW w:w="2700" w:type="dxa"/>
            <w:tcBorders>
              <w:top w:val="nil"/>
              <w:left w:val="single" w:sz="12" w:space="0" w:color="auto"/>
              <w:bottom w:val="single" w:sz="4" w:space="0" w:color="auto"/>
              <w:right w:val="single" w:sz="4" w:space="0" w:color="auto"/>
            </w:tcBorders>
            <w:shd w:val="clear" w:color="auto" w:fill="auto"/>
            <w:noWrap/>
            <w:hideMark/>
          </w:tcPr>
          <w:p w14:paraId="4E4C61F6"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256 QAM</w:t>
            </w:r>
          </w:p>
        </w:tc>
        <w:tc>
          <w:tcPr>
            <w:tcW w:w="4280" w:type="dxa"/>
            <w:tcBorders>
              <w:top w:val="nil"/>
              <w:left w:val="nil"/>
              <w:bottom w:val="single" w:sz="4" w:space="0" w:color="auto"/>
              <w:right w:val="single" w:sz="4" w:space="0" w:color="auto"/>
            </w:tcBorders>
            <w:shd w:val="clear" w:color="auto" w:fill="auto"/>
            <w:noWrap/>
            <w:hideMark/>
          </w:tcPr>
          <w:p w14:paraId="6356F22E"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1995CA6C"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2614AD41" w14:textId="77777777" w:rsidTr="002B034D">
        <w:trPr>
          <w:trHeight w:val="300"/>
        </w:trPr>
        <w:tc>
          <w:tcPr>
            <w:tcW w:w="2700" w:type="dxa"/>
            <w:tcBorders>
              <w:top w:val="nil"/>
              <w:left w:val="single" w:sz="12" w:space="0" w:color="auto"/>
              <w:bottom w:val="single" w:sz="4" w:space="0" w:color="auto"/>
              <w:right w:val="single" w:sz="4" w:space="0" w:color="auto"/>
            </w:tcBorders>
            <w:shd w:val="clear" w:color="auto" w:fill="auto"/>
            <w:noWrap/>
            <w:hideMark/>
          </w:tcPr>
          <w:p w14:paraId="204BF32A"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URLLC high reliability</w:t>
            </w:r>
          </w:p>
        </w:tc>
        <w:tc>
          <w:tcPr>
            <w:tcW w:w="4280" w:type="dxa"/>
            <w:tcBorders>
              <w:top w:val="nil"/>
              <w:left w:val="nil"/>
              <w:bottom w:val="single" w:sz="4" w:space="0" w:color="auto"/>
              <w:right w:val="single" w:sz="4" w:space="0" w:color="auto"/>
            </w:tcBorders>
            <w:shd w:val="clear" w:color="auto" w:fill="auto"/>
            <w:noWrap/>
            <w:hideMark/>
          </w:tcPr>
          <w:p w14:paraId="1CBC4A02"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7E6FE798"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2B034D" w:rsidRPr="00022DDF" w14:paraId="6BC217CE" w14:textId="77777777" w:rsidTr="002B034D">
        <w:trPr>
          <w:trHeight w:val="300"/>
        </w:trPr>
        <w:tc>
          <w:tcPr>
            <w:tcW w:w="2700" w:type="dxa"/>
            <w:tcBorders>
              <w:top w:val="nil"/>
              <w:left w:val="single" w:sz="12" w:space="0" w:color="auto"/>
              <w:bottom w:val="single" w:sz="12" w:space="0" w:color="auto"/>
              <w:right w:val="single" w:sz="4" w:space="0" w:color="auto"/>
            </w:tcBorders>
            <w:shd w:val="clear" w:color="auto" w:fill="auto"/>
            <w:noWrap/>
            <w:hideMark/>
          </w:tcPr>
          <w:p w14:paraId="024753FC"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URLLC low latency</w:t>
            </w:r>
          </w:p>
        </w:tc>
        <w:tc>
          <w:tcPr>
            <w:tcW w:w="4280" w:type="dxa"/>
            <w:tcBorders>
              <w:top w:val="nil"/>
              <w:left w:val="nil"/>
              <w:bottom w:val="single" w:sz="12" w:space="0" w:color="auto"/>
              <w:right w:val="single" w:sz="4" w:space="0" w:color="auto"/>
            </w:tcBorders>
            <w:shd w:val="clear" w:color="auto" w:fill="auto"/>
            <w:noWrap/>
            <w:hideMark/>
          </w:tcPr>
          <w:p w14:paraId="056D94F6"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12" w:space="0" w:color="auto"/>
              <w:right w:val="single" w:sz="12" w:space="0" w:color="auto"/>
            </w:tcBorders>
            <w:shd w:val="clear" w:color="auto" w:fill="auto"/>
            <w:hideMark/>
          </w:tcPr>
          <w:p w14:paraId="57F84D80" w14:textId="77777777" w:rsidR="002B034D" w:rsidRPr="00022DDF" w:rsidRDefault="002B034D" w:rsidP="002B034D">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bl>
    <w:p w14:paraId="37F7DB68" w14:textId="77777777" w:rsidR="00002778" w:rsidRPr="00022DDF" w:rsidRDefault="00002778" w:rsidP="00002778">
      <w:pPr>
        <w:rPr>
          <w:iCs/>
          <w:lang w:eastAsia="zh-CN"/>
        </w:rPr>
      </w:pPr>
    </w:p>
    <w:tbl>
      <w:tblPr>
        <w:tblStyle w:val="TableGrid"/>
        <w:tblW w:w="0" w:type="auto"/>
        <w:tblLook w:val="04A0" w:firstRow="1" w:lastRow="0" w:firstColumn="1" w:lastColumn="0" w:noHBand="0" w:noVBand="1"/>
      </w:tblPr>
      <w:tblGrid>
        <w:gridCol w:w="1236"/>
        <w:gridCol w:w="8395"/>
      </w:tblGrid>
      <w:tr w:rsidR="00002778" w:rsidRPr="00022DDF" w14:paraId="2EEFBB60" w14:textId="77777777" w:rsidTr="00F75C02">
        <w:tc>
          <w:tcPr>
            <w:tcW w:w="1242" w:type="dxa"/>
          </w:tcPr>
          <w:p w14:paraId="3AA8E6DE"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615" w:type="dxa"/>
          </w:tcPr>
          <w:p w14:paraId="7CADB46D" w14:textId="77777777" w:rsidR="00002778" w:rsidRPr="00022DDF" w:rsidRDefault="00002778" w:rsidP="00F75C02">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002778" w:rsidRPr="00022DDF" w14:paraId="0F3D98DE" w14:textId="77777777" w:rsidTr="00F75C02">
        <w:tc>
          <w:tcPr>
            <w:tcW w:w="1242" w:type="dxa"/>
          </w:tcPr>
          <w:p w14:paraId="3DF41C6E" w14:textId="77777777" w:rsidR="00002778" w:rsidRPr="00022DDF" w:rsidRDefault="00002778" w:rsidP="00F75C02">
            <w:pPr>
              <w:spacing w:after="120"/>
              <w:rPr>
                <w:rFonts w:eastAsiaTheme="minorEastAsia"/>
                <w:lang w:eastAsia="zh-CN"/>
              </w:rPr>
            </w:pPr>
            <w:r w:rsidRPr="00022DDF">
              <w:rPr>
                <w:rFonts w:eastAsiaTheme="minorEastAsia"/>
                <w:lang w:eastAsia="zh-CN"/>
              </w:rPr>
              <w:t>XXX</w:t>
            </w:r>
          </w:p>
        </w:tc>
        <w:tc>
          <w:tcPr>
            <w:tcW w:w="8615" w:type="dxa"/>
          </w:tcPr>
          <w:p w14:paraId="58F37789" w14:textId="77777777" w:rsidR="00002778" w:rsidRPr="00022DDF" w:rsidRDefault="00002778" w:rsidP="00F75C02">
            <w:pPr>
              <w:spacing w:after="120"/>
              <w:rPr>
                <w:rFonts w:eastAsiaTheme="minorEastAsia"/>
                <w:lang w:eastAsia="zh-CN"/>
              </w:rPr>
            </w:pPr>
          </w:p>
        </w:tc>
      </w:tr>
    </w:tbl>
    <w:p w14:paraId="491E24CF" w14:textId="77777777" w:rsidR="00002778" w:rsidRPr="00022DDF" w:rsidRDefault="00002778" w:rsidP="00002778">
      <w:pPr>
        <w:rPr>
          <w:iCs/>
          <w:lang w:eastAsia="zh-CN"/>
        </w:rPr>
      </w:pPr>
    </w:p>
    <w:p w14:paraId="247700D4" w14:textId="77777777" w:rsidR="00002778" w:rsidRPr="00022DDF" w:rsidRDefault="00002778" w:rsidP="00002778">
      <w:pPr>
        <w:rPr>
          <w:iCs/>
          <w:lang w:eastAsia="zh-CN"/>
        </w:rPr>
      </w:pPr>
    </w:p>
    <w:p w14:paraId="4864D1AC" w14:textId="77777777" w:rsidR="00002778" w:rsidRPr="00022DDF" w:rsidRDefault="00002778" w:rsidP="00622F78">
      <w:pPr>
        <w:rPr>
          <w:iCs/>
          <w:lang w:eastAsia="zh-CN"/>
        </w:rPr>
      </w:pPr>
    </w:p>
    <w:p w14:paraId="4F7C0C3E" w14:textId="5771FF64" w:rsidR="00622F78" w:rsidRPr="00022DDF" w:rsidRDefault="00622F78" w:rsidP="00F64736">
      <w:pPr>
        <w:pStyle w:val="Heading3"/>
      </w:pPr>
      <w:r w:rsidRPr="00022DDF">
        <w:lastRenderedPageBreak/>
        <w:t xml:space="preserve">Sub-topic </w:t>
      </w:r>
      <w:r w:rsidR="00002778" w:rsidRPr="00022DDF">
        <w:t>3</w:t>
      </w:r>
      <w:r w:rsidRPr="00022DDF">
        <w:t>-</w:t>
      </w:r>
      <w:r w:rsidR="00B551B0" w:rsidRPr="00022DDF">
        <w:t>10</w:t>
      </w:r>
      <w:r w:rsidRPr="00022DDF">
        <w:t>: Other</w:t>
      </w:r>
    </w:p>
    <w:p w14:paraId="64EE932B" w14:textId="77777777" w:rsidR="00622F78" w:rsidRPr="00022DDF" w:rsidRDefault="00622F78" w:rsidP="00622F78">
      <w:pPr>
        <w:rPr>
          <w:i/>
          <w:color w:val="0070C0"/>
          <w:lang w:eastAsia="zh-CN"/>
        </w:rPr>
      </w:pPr>
      <w:r w:rsidRPr="00022DDF">
        <w:rPr>
          <w:i/>
          <w:color w:val="0070C0"/>
          <w:lang w:eastAsia="zh-CN"/>
        </w:rPr>
        <w:t>Sub-topic description:</w:t>
      </w:r>
    </w:p>
    <w:p w14:paraId="2F90C0FF" w14:textId="77777777" w:rsidR="00622F78" w:rsidRPr="00022DDF" w:rsidRDefault="00622F78" w:rsidP="00622F78">
      <w:pPr>
        <w:rPr>
          <w:i/>
          <w:color w:val="4472C4" w:themeColor="accent1"/>
          <w:lang w:eastAsia="zh-CN"/>
        </w:rPr>
      </w:pPr>
      <w:r w:rsidRPr="00022DDF">
        <w:rPr>
          <w:i/>
          <w:color w:val="4472C4" w:themeColor="accent1"/>
          <w:lang w:eastAsia="zh-CN"/>
        </w:rPr>
        <w:t>In this sub-topic companies are invited to bring issues to the attention of the group, which have not been captured in the previous sub-topics.</w:t>
      </w:r>
    </w:p>
    <w:p w14:paraId="5F48D173" w14:textId="77777777" w:rsidR="00622F78" w:rsidRPr="00022DDF" w:rsidRDefault="00622F78" w:rsidP="00622F78">
      <w:pPr>
        <w:rPr>
          <w:lang w:eastAsia="zh-CN"/>
        </w:rPr>
      </w:pPr>
    </w:p>
    <w:tbl>
      <w:tblPr>
        <w:tblStyle w:val="TableGrid"/>
        <w:tblW w:w="0" w:type="auto"/>
        <w:tblLook w:val="04A0" w:firstRow="1" w:lastRow="0" w:firstColumn="1" w:lastColumn="0" w:noHBand="0" w:noVBand="1"/>
      </w:tblPr>
      <w:tblGrid>
        <w:gridCol w:w="1236"/>
        <w:gridCol w:w="8395"/>
      </w:tblGrid>
      <w:tr w:rsidR="00622F78" w:rsidRPr="00022DDF" w14:paraId="4CE6B09E" w14:textId="77777777" w:rsidTr="001B2B44">
        <w:tc>
          <w:tcPr>
            <w:tcW w:w="1236" w:type="dxa"/>
          </w:tcPr>
          <w:p w14:paraId="07980851" w14:textId="77777777" w:rsidR="00622F78" w:rsidRPr="00022DDF" w:rsidRDefault="00622F78"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395" w:type="dxa"/>
          </w:tcPr>
          <w:p w14:paraId="6E83AF3D" w14:textId="77777777" w:rsidR="00622F78" w:rsidRPr="00022DDF" w:rsidRDefault="00622F78" w:rsidP="001B2B44">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622F78" w:rsidRPr="00022DDF" w14:paraId="5908B00F" w14:textId="77777777" w:rsidTr="001B2B44">
        <w:tc>
          <w:tcPr>
            <w:tcW w:w="1236" w:type="dxa"/>
          </w:tcPr>
          <w:p w14:paraId="4912882C" w14:textId="77777777" w:rsidR="00622F78" w:rsidRPr="00022DDF" w:rsidRDefault="00622F78" w:rsidP="001B2B44">
            <w:pPr>
              <w:spacing w:after="120"/>
              <w:rPr>
                <w:rFonts w:eastAsiaTheme="minorEastAsia"/>
                <w:lang w:eastAsia="zh-CN"/>
              </w:rPr>
            </w:pPr>
            <w:r w:rsidRPr="00022DDF">
              <w:rPr>
                <w:rFonts w:eastAsiaTheme="minorEastAsia"/>
                <w:lang w:eastAsia="zh-CN"/>
              </w:rPr>
              <w:t>XXX</w:t>
            </w:r>
          </w:p>
        </w:tc>
        <w:tc>
          <w:tcPr>
            <w:tcW w:w="8395" w:type="dxa"/>
          </w:tcPr>
          <w:p w14:paraId="66FED39A" w14:textId="77777777" w:rsidR="00622F78" w:rsidRPr="00022DDF" w:rsidRDefault="00622F78" w:rsidP="001B2B44">
            <w:pPr>
              <w:spacing w:after="120"/>
              <w:rPr>
                <w:rFonts w:eastAsiaTheme="minorEastAsia"/>
                <w:lang w:eastAsia="zh-CN"/>
              </w:rPr>
            </w:pPr>
          </w:p>
        </w:tc>
      </w:tr>
    </w:tbl>
    <w:p w14:paraId="3D57059E" w14:textId="77777777" w:rsidR="00622F78" w:rsidRPr="00022DDF" w:rsidRDefault="00622F78" w:rsidP="00622F78">
      <w:pPr>
        <w:rPr>
          <w:iCs/>
          <w:lang w:eastAsia="zh-CN"/>
        </w:rPr>
      </w:pPr>
    </w:p>
    <w:p w14:paraId="4E7F53E4" w14:textId="77777777" w:rsidR="00622F78" w:rsidRPr="00022DDF" w:rsidRDefault="00622F78" w:rsidP="00622F78">
      <w:pPr>
        <w:rPr>
          <w:iCs/>
          <w:lang w:eastAsia="zh-CN"/>
        </w:rPr>
      </w:pPr>
    </w:p>
    <w:p w14:paraId="05C23556" w14:textId="77777777" w:rsidR="00622F78" w:rsidRPr="00022DDF" w:rsidRDefault="00622F78" w:rsidP="00F64736">
      <w:pPr>
        <w:pStyle w:val="Heading3"/>
      </w:pPr>
      <w:r w:rsidRPr="00022DDF">
        <w:t>CRs/TPs comments collection</w:t>
      </w:r>
    </w:p>
    <w:p w14:paraId="0684E01D" w14:textId="77777777" w:rsidR="00622F78" w:rsidRPr="00022DDF" w:rsidRDefault="00622F78" w:rsidP="00622F78">
      <w:pPr>
        <w:rPr>
          <w:i/>
          <w:color w:val="0070C0"/>
          <w:lang w:eastAsia="zh-CN"/>
        </w:rPr>
      </w:pPr>
      <w:r w:rsidRPr="00022DDF">
        <w:rPr>
          <w:i/>
          <w:color w:val="0070C0"/>
          <w:lang w:eastAsia="zh-CN"/>
        </w:rPr>
        <w:t>Major close-to-finalize WIs and Rel-15 maintenance, comments collections can be arranged for TPs and CRs. For Rel-16 on-going WIs, suggest to focus on open issues discussion on 1</w:t>
      </w:r>
      <w:r w:rsidRPr="00022DDF">
        <w:rPr>
          <w:i/>
          <w:color w:val="0070C0"/>
          <w:vertAlign w:val="superscript"/>
          <w:lang w:eastAsia="zh-CN"/>
        </w:rPr>
        <w:t>st</w:t>
      </w:r>
      <w:r w:rsidRPr="00022DD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622F78" w:rsidRPr="00022DDF" w14:paraId="1D5848E8" w14:textId="77777777" w:rsidTr="001B2B44">
        <w:tc>
          <w:tcPr>
            <w:tcW w:w="1232" w:type="dxa"/>
          </w:tcPr>
          <w:p w14:paraId="32967108" w14:textId="77777777" w:rsidR="00622F78" w:rsidRPr="00022DDF" w:rsidRDefault="00622F78" w:rsidP="001B2B44">
            <w:pPr>
              <w:spacing w:after="120"/>
              <w:rPr>
                <w:rFonts w:eastAsiaTheme="minorEastAsia"/>
                <w:b/>
                <w:bCs/>
                <w:color w:val="0070C0"/>
                <w:lang w:eastAsia="zh-CN"/>
              </w:rPr>
            </w:pPr>
            <w:r w:rsidRPr="00022DDF">
              <w:rPr>
                <w:rFonts w:eastAsiaTheme="minorEastAsia"/>
                <w:b/>
                <w:bCs/>
                <w:color w:val="0070C0"/>
                <w:lang w:eastAsia="zh-CN"/>
              </w:rPr>
              <w:t>CR/TP number</w:t>
            </w:r>
          </w:p>
        </w:tc>
        <w:tc>
          <w:tcPr>
            <w:tcW w:w="8399" w:type="dxa"/>
          </w:tcPr>
          <w:p w14:paraId="507B1819" w14:textId="77777777" w:rsidR="00622F78" w:rsidRPr="00022DDF" w:rsidRDefault="00622F78" w:rsidP="001B2B44">
            <w:pPr>
              <w:spacing w:after="120"/>
              <w:rPr>
                <w:rFonts w:eastAsiaTheme="minorEastAsia"/>
                <w:b/>
                <w:bCs/>
                <w:color w:val="0070C0"/>
                <w:lang w:eastAsia="zh-CN"/>
              </w:rPr>
            </w:pPr>
            <w:r w:rsidRPr="00022DDF">
              <w:rPr>
                <w:rFonts w:eastAsiaTheme="minorEastAsia"/>
                <w:b/>
                <w:bCs/>
                <w:color w:val="0070C0"/>
                <w:lang w:eastAsia="zh-CN"/>
              </w:rPr>
              <w:t>Comments collection</w:t>
            </w:r>
          </w:p>
        </w:tc>
      </w:tr>
      <w:tr w:rsidR="00622F78" w:rsidRPr="00022DDF" w14:paraId="49BDAA83" w14:textId="77777777" w:rsidTr="001B2B44">
        <w:tc>
          <w:tcPr>
            <w:tcW w:w="1232" w:type="dxa"/>
            <w:vMerge w:val="restart"/>
          </w:tcPr>
          <w:p w14:paraId="5EF1AD3E" w14:textId="77777777" w:rsidR="00622F78" w:rsidRPr="00022DDF" w:rsidRDefault="00622F78" w:rsidP="001B2B44">
            <w:pPr>
              <w:spacing w:after="120"/>
              <w:rPr>
                <w:rFonts w:eastAsiaTheme="minorEastAsia"/>
                <w:color w:val="0070C0"/>
                <w:lang w:eastAsia="zh-CN"/>
              </w:rPr>
            </w:pPr>
            <w:r w:rsidRPr="00022DDF">
              <w:rPr>
                <w:rFonts w:eastAsiaTheme="minorEastAsia"/>
                <w:color w:val="0070C0"/>
                <w:lang w:eastAsia="zh-CN"/>
              </w:rPr>
              <w:t>XXX</w:t>
            </w:r>
          </w:p>
        </w:tc>
        <w:tc>
          <w:tcPr>
            <w:tcW w:w="8399" w:type="dxa"/>
          </w:tcPr>
          <w:p w14:paraId="78900FDE" w14:textId="77777777" w:rsidR="00622F78" w:rsidRPr="00022DDF" w:rsidRDefault="00622F78" w:rsidP="001B2B44">
            <w:pPr>
              <w:spacing w:after="120"/>
              <w:rPr>
                <w:rFonts w:eastAsiaTheme="minorEastAsia"/>
                <w:color w:val="0070C0"/>
                <w:lang w:eastAsia="zh-CN"/>
              </w:rPr>
            </w:pPr>
            <w:r w:rsidRPr="00022DDF">
              <w:rPr>
                <w:rFonts w:eastAsiaTheme="minorEastAsia"/>
                <w:color w:val="0070C0"/>
                <w:lang w:eastAsia="zh-CN"/>
              </w:rPr>
              <w:t>Title, Source</w:t>
            </w:r>
          </w:p>
        </w:tc>
      </w:tr>
      <w:tr w:rsidR="00622F78" w:rsidRPr="00022DDF" w14:paraId="6268C8A8" w14:textId="77777777" w:rsidTr="001B2B44">
        <w:tc>
          <w:tcPr>
            <w:tcW w:w="1232" w:type="dxa"/>
            <w:vMerge/>
          </w:tcPr>
          <w:p w14:paraId="0C434EF7" w14:textId="77777777" w:rsidR="00622F78" w:rsidRPr="00022DDF" w:rsidRDefault="00622F78" w:rsidP="001B2B44">
            <w:pPr>
              <w:spacing w:after="120"/>
              <w:rPr>
                <w:rFonts w:eastAsiaTheme="minorEastAsia"/>
                <w:color w:val="0070C0"/>
                <w:lang w:eastAsia="zh-CN"/>
              </w:rPr>
            </w:pPr>
          </w:p>
        </w:tc>
        <w:tc>
          <w:tcPr>
            <w:tcW w:w="8399" w:type="dxa"/>
          </w:tcPr>
          <w:p w14:paraId="0D391860" w14:textId="77777777" w:rsidR="00622F78" w:rsidRPr="00022DDF" w:rsidRDefault="00622F78" w:rsidP="001B2B44">
            <w:pPr>
              <w:spacing w:after="120"/>
              <w:rPr>
                <w:rFonts w:eastAsiaTheme="minorEastAsia"/>
                <w:color w:val="0070C0"/>
                <w:lang w:eastAsia="zh-CN"/>
              </w:rPr>
            </w:pPr>
            <w:r w:rsidRPr="00022DDF">
              <w:rPr>
                <w:rFonts w:eastAsiaTheme="minorEastAsia"/>
                <w:color w:val="0070C0"/>
                <w:lang w:eastAsia="zh-CN"/>
              </w:rPr>
              <w:t>Company A</w:t>
            </w:r>
          </w:p>
        </w:tc>
      </w:tr>
      <w:tr w:rsidR="00622F78" w:rsidRPr="00022DDF" w14:paraId="74F5C3F2" w14:textId="77777777" w:rsidTr="001B2B44">
        <w:tc>
          <w:tcPr>
            <w:tcW w:w="1232" w:type="dxa"/>
            <w:vMerge/>
          </w:tcPr>
          <w:p w14:paraId="68E6AE32" w14:textId="77777777" w:rsidR="00622F78" w:rsidRPr="00022DDF" w:rsidRDefault="00622F78" w:rsidP="001B2B44">
            <w:pPr>
              <w:spacing w:after="120"/>
              <w:rPr>
                <w:rFonts w:eastAsiaTheme="minorEastAsia"/>
                <w:color w:val="0070C0"/>
                <w:lang w:eastAsia="zh-CN"/>
              </w:rPr>
            </w:pPr>
          </w:p>
        </w:tc>
        <w:tc>
          <w:tcPr>
            <w:tcW w:w="8399" w:type="dxa"/>
          </w:tcPr>
          <w:p w14:paraId="74B593D8" w14:textId="77777777" w:rsidR="00622F78" w:rsidRPr="00022DDF" w:rsidRDefault="00622F78" w:rsidP="001B2B44">
            <w:pPr>
              <w:spacing w:after="120"/>
              <w:rPr>
                <w:rFonts w:eastAsiaTheme="minorEastAsia"/>
                <w:color w:val="0070C0"/>
                <w:lang w:eastAsia="zh-CN"/>
              </w:rPr>
            </w:pPr>
            <w:r w:rsidRPr="00022DDF">
              <w:rPr>
                <w:rFonts w:eastAsiaTheme="minorEastAsia"/>
                <w:color w:val="0070C0"/>
                <w:lang w:eastAsia="zh-CN"/>
              </w:rPr>
              <w:t>Company B</w:t>
            </w:r>
          </w:p>
        </w:tc>
      </w:tr>
      <w:tr w:rsidR="00622F78" w:rsidRPr="00022DDF" w14:paraId="5254232A" w14:textId="77777777" w:rsidTr="001B2B44">
        <w:tc>
          <w:tcPr>
            <w:tcW w:w="1232" w:type="dxa"/>
            <w:vMerge/>
          </w:tcPr>
          <w:p w14:paraId="136B0C22" w14:textId="77777777" w:rsidR="00622F78" w:rsidRPr="00022DDF" w:rsidRDefault="00622F78" w:rsidP="001B2B44">
            <w:pPr>
              <w:spacing w:after="120"/>
              <w:rPr>
                <w:rFonts w:eastAsiaTheme="minorEastAsia"/>
                <w:color w:val="0070C0"/>
                <w:lang w:eastAsia="zh-CN"/>
              </w:rPr>
            </w:pPr>
          </w:p>
        </w:tc>
        <w:tc>
          <w:tcPr>
            <w:tcW w:w="8399" w:type="dxa"/>
          </w:tcPr>
          <w:p w14:paraId="0CBD3984" w14:textId="77777777" w:rsidR="00622F78" w:rsidRPr="00022DDF" w:rsidRDefault="00622F78" w:rsidP="001B2B44">
            <w:pPr>
              <w:spacing w:after="120"/>
              <w:rPr>
                <w:rFonts w:eastAsiaTheme="minorEastAsia"/>
                <w:color w:val="0070C0"/>
                <w:lang w:eastAsia="zh-CN"/>
              </w:rPr>
            </w:pPr>
          </w:p>
        </w:tc>
      </w:tr>
      <w:tr w:rsidR="00E84956" w:rsidRPr="00022DDF" w14:paraId="028EA9DD" w14:textId="77777777" w:rsidTr="001B2B44">
        <w:tc>
          <w:tcPr>
            <w:tcW w:w="1232" w:type="dxa"/>
            <w:vMerge w:val="restart"/>
          </w:tcPr>
          <w:p w14:paraId="00D5F487" w14:textId="3D5A21A6" w:rsidR="00E84956" w:rsidRPr="00022DDF" w:rsidRDefault="00E84956" w:rsidP="00E84956">
            <w:pPr>
              <w:spacing w:after="120"/>
              <w:rPr>
                <w:rFonts w:eastAsiaTheme="minorEastAsia"/>
                <w:lang w:eastAsia="zh-CN"/>
              </w:rPr>
            </w:pPr>
          </w:p>
        </w:tc>
        <w:tc>
          <w:tcPr>
            <w:tcW w:w="8399" w:type="dxa"/>
          </w:tcPr>
          <w:p w14:paraId="2B129298" w14:textId="0DFDBFCA" w:rsidR="00E84956" w:rsidRPr="00022DDF" w:rsidRDefault="00E84956" w:rsidP="00E84956">
            <w:pPr>
              <w:spacing w:after="120"/>
              <w:rPr>
                <w:rFonts w:eastAsiaTheme="minorEastAsia"/>
                <w:lang w:eastAsia="zh-CN"/>
              </w:rPr>
            </w:pPr>
            <w:r w:rsidRPr="00022DDF">
              <w:rPr>
                <w:rFonts w:eastAsiaTheme="minorEastAsia"/>
                <w:lang w:eastAsia="zh-CN"/>
              </w:rPr>
              <w:t>Moderator: No CRs/TPs/etc.</w:t>
            </w:r>
          </w:p>
        </w:tc>
      </w:tr>
      <w:tr w:rsidR="00E84956" w:rsidRPr="00022DDF" w14:paraId="746ADCD4" w14:textId="77777777" w:rsidTr="001B2B44">
        <w:tc>
          <w:tcPr>
            <w:tcW w:w="1232" w:type="dxa"/>
            <w:vMerge/>
          </w:tcPr>
          <w:p w14:paraId="36173DB1" w14:textId="77777777" w:rsidR="00E84956" w:rsidRPr="00022DDF" w:rsidRDefault="00E84956" w:rsidP="00E84956">
            <w:pPr>
              <w:spacing w:after="120"/>
              <w:rPr>
                <w:rFonts w:eastAsiaTheme="minorEastAsia"/>
                <w:lang w:eastAsia="zh-CN"/>
              </w:rPr>
            </w:pPr>
          </w:p>
        </w:tc>
        <w:tc>
          <w:tcPr>
            <w:tcW w:w="8399" w:type="dxa"/>
          </w:tcPr>
          <w:p w14:paraId="34A68C8D" w14:textId="08E52E82" w:rsidR="00E84956" w:rsidRPr="00022DDF" w:rsidRDefault="00E84956" w:rsidP="00E84956">
            <w:pPr>
              <w:spacing w:after="120"/>
              <w:rPr>
                <w:rFonts w:eastAsiaTheme="minorEastAsia"/>
                <w:lang w:eastAsia="zh-CN"/>
              </w:rPr>
            </w:pPr>
          </w:p>
        </w:tc>
      </w:tr>
      <w:tr w:rsidR="00E84956" w:rsidRPr="00022DDF" w14:paraId="146EEE66" w14:textId="77777777" w:rsidTr="001B2B44">
        <w:tc>
          <w:tcPr>
            <w:tcW w:w="1232" w:type="dxa"/>
            <w:vMerge/>
          </w:tcPr>
          <w:p w14:paraId="42A6A887" w14:textId="77777777" w:rsidR="00E84956" w:rsidRPr="00022DDF" w:rsidRDefault="00E84956" w:rsidP="00E84956">
            <w:pPr>
              <w:spacing w:after="120"/>
              <w:rPr>
                <w:rFonts w:eastAsiaTheme="minorEastAsia"/>
                <w:lang w:eastAsia="zh-CN"/>
              </w:rPr>
            </w:pPr>
          </w:p>
        </w:tc>
        <w:tc>
          <w:tcPr>
            <w:tcW w:w="8399" w:type="dxa"/>
          </w:tcPr>
          <w:p w14:paraId="0E9C1218" w14:textId="5B35E334" w:rsidR="00E84956" w:rsidRPr="00022DDF" w:rsidRDefault="00E84956" w:rsidP="00E84956">
            <w:pPr>
              <w:spacing w:after="120"/>
              <w:rPr>
                <w:rFonts w:eastAsiaTheme="minorEastAsia"/>
                <w:lang w:eastAsia="zh-CN"/>
              </w:rPr>
            </w:pPr>
          </w:p>
        </w:tc>
      </w:tr>
      <w:tr w:rsidR="00622F78" w:rsidRPr="00022DDF" w14:paraId="602DAC12" w14:textId="77777777" w:rsidTr="001B2B44">
        <w:tc>
          <w:tcPr>
            <w:tcW w:w="1232" w:type="dxa"/>
            <w:vMerge/>
          </w:tcPr>
          <w:p w14:paraId="7EBC840F" w14:textId="77777777" w:rsidR="00622F78" w:rsidRPr="00022DDF" w:rsidRDefault="00622F78" w:rsidP="001B2B44">
            <w:pPr>
              <w:spacing w:after="120"/>
              <w:rPr>
                <w:rFonts w:eastAsiaTheme="minorEastAsia"/>
                <w:lang w:eastAsia="zh-CN"/>
              </w:rPr>
            </w:pPr>
          </w:p>
        </w:tc>
        <w:tc>
          <w:tcPr>
            <w:tcW w:w="8399" w:type="dxa"/>
          </w:tcPr>
          <w:p w14:paraId="21233ED1" w14:textId="77777777" w:rsidR="00622F78" w:rsidRPr="00022DDF" w:rsidRDefault="00622F78" w:rsidP="001B2B44">
            <w:pPr>
              <w:spacing w:after="120"/>
              <w:rPr>
                <w:rFonts w:eastAsiaTheme="minorEastAsia"/>
                <w:lang w:eastAsia="zh-CN"/>
              </w:rPr>
            </w:pPr>
          </w:p>
        </w:tc>
      </w:tr>
    </w:tbl>
    <w:p w14:paraId="532F07B4" w14:textId="77777777" w:rsidR="00622F78" w:rsidRPr="00022DDF" w:rsidRDefault="00622F78" w:rsidP="00622F78">
      <w:pPr>
        <w:rPr>
          <w:lang w:eastAsia="zh-CN"/>
        </w:rPr>
      </w:pPr>
    </w:p>
    <w:p w14:paraId="4E476413" w14:textId="77777777" w:rsidR="00622F78" w:rsidRPr="00022DDF" w:rsidRDefault="00622F78" w:rsidP="00F64736">
      <w:pPr>
        <w:pStyle w:val="Heading2"/>
      </w:pPr>
      <w:r w:rsidRPr="00022DDF">
        <w:t xml:space="preserve">Summary for 1st round </w:t>
      </w:r>
    </w:p>
    <w:p w14:paraId="23D70505" w14:textId="77777777" w:rsidR="00622F78" w:rsidRPr="00022DDF" w:rsidRDefault="00622F78" w:rsidP="00F64736">
      <w:pPr>
        <w:pStyle w:val="Heading3"/>
      </w:pPr>
      <w:r w:rsidRPr="00022DDF">
        <w:t xml:space="preserve">Open issues </w:t>
      </w:r>
    </w:p>
    <w:p w14:paraId="0AE85BAC" w14:textId="77777777" w:rsidR="00622F78" w:rsidRPr="00022DDF" w:rsidRDefault="00622F78" w:rsidP="00622F78">
      <w:pPr>
        <w:rPr>
          <w:i/>
          <w:color w:val="0070C0"/>
          <w:lang w:eastAsia="zh-CN"/>
        </w:rPr>
      </w:pPr>
      <w:r w:rsidRPr="00022DDF">
        <w:rPr>
          <w:i/>
          <w:color w:val="0070C0"/>
          <w:lang w:eastAsia="zh-CN"/>
        </w:rPr>
        <w:t>Moderator tries to summarize discussion status for 1</w:t>
      </w:r>
      <w:r w:rsidRPr="00022DDF">
        <w:rPr>
          <w:i/>
          <w:color w:val="0070C0"/>
          <w:vertAlign w:val="superscript"/>
          <w:lang w:eastAsia="zh-CN"/>
        </w:rPr>
        <w:t>st</w:t>
      </w:r>
      <w:r w:rsidRPr="00022DDF">
        <w:rPr>
          <w:i/>
          <w:color w:val="0070C0"/>
          <w:lang w:eastAsia="zh-CN"/>
        </w:rPr>
        <w:t xml:space="preserve"> round, list all the identified open issues and tentative agreements or candidate options and suggestion for 2</w:t>
      </w:r>
      <w:r w:rsidRPr="00022DDF">
        <w:rPr>
          <w:i/>
          <w:color w:val="0070C0"/>
          <w:vertAlign w:val="superscript"/>
          <w:lang w:eastAsia="zh-CN"/>
        </w:rPr>
        <w:t>nd</w:t>
      </w:r>
      <w:r w:rsidRPr="00022DDF">
        <w:rPr>
          <w:i/>
          <w:color w:val="0070C0"/>
          <w:lang w:eastAsia="zh-CN"/>
        </w:rPr>
        <w:t xml:space="preserve"> round i.e. WF assignment.</w:t>
      </w:r>
    </w:p>
    <w:tbl>
      <w:tblPr>
        <w:tblStyle w:val="TableGrid"/>
        <w:tblW w:w="0" w:type="auto"/>
        <w:tblLook w:val="04A0" w:firstRow="1" w:lastRow="0" w:firstColumn="1" w:lastColumn="0" w:noHBand="0" w:noVBand="1"/>
      </w:tblPr>
      <w:tblGrid>
        <w:gridCol w:w="1226"/>
        <w:gridCol w:w="8405"/>
      </w:tblGrid>
      <w:tr w:rsidR="00AE5D8D" w:rsidRPr="00022DDF" w14:paraId="54E3E854" w14:textId="77777777" w:rsidTr="00DE5F79">
        <w:tc>
          <w:tcPr>
            <w:tcW w:w="1242" w:type="dxa"/>
          </w:tcPr>
          <w:p w14:paraId="0F119A92" w14:textId="77777777" w:rsidR="00622F78" w:rsidRPr="00022DDF" w:rsidRDefault="00622F78" w:rsidP="001B2B44">
            <w:pPr>
              <w:rPr>
                <w:rFonts w:eastAsiaTheme="minorEastAsia"/>
                <w:b/>
                <w:bCs/>
                <w:color w:val="0070C0"/>
                <w:lang w:eastAsia="zh-CN"/>
              </w:rPr>
            </w:pPr>
          </w:p>
        </w:tc>
        <w:tc>
          <w:tcPr>
            <w:tcW w:w="8615" w:type="dxa"/>
          </w:tcPr>
          <w:p w14:paraId="316398A6" w14:textId="77777777" w:rsidR="00622F78" w:rsidRPr="00022DDF" w:rsidRDefault="00622F78" w:rsidP="001B2B44">
            <w:pPr>
              <w:rPr>
                <w:rFonts w:eastAsiaTheme="minorEastAsia"/>
                <w:b/>
                <w:bCs/>
                <w:color w:val="0070C0"/>
                <w:lang w:eastAsia="zh-CN"/>
              </w:rPr>
            </w:pPr>
            <w:r w:rsidRPr="00022DDF">
              <w:rPr>
                <w:rFonts w:eastAsiaTheme="minorEastAsia"/>
                <w:b/>
                <w:bCs/>
                <w:color w:val="0070C0"/>
                <w:lang w:eastAsia="zh-CN"/>
              </w:rPr>
              <w:t xml:space="preserve">Status summary </w:t>
            </w:r>
          </w:p>
        </w:tc>
      </w:tr>
      <w:tr w:rsidR="00AE5D8D" w:rsidRPr="00022DDF" w14:paraId="48081084" w14:textId="77777777" w:rsidTr="00DE5F79">
        <w:tc>
          <w:tcPr>
            <w:tcW w:w="1242" w:type="dxa"/>
          </w:tcPr>
          <w:p w14:paraId="4654B80E" w14:textId="77777777" w:rsidR="00622F78" w:rsidRPr="00022DDF" w:rsidRDefault="00622F78" w:rsidP="001B2B44">
            <w:pPr>
              <w:rPr>
                <w:rFonts w:eastAsiaTheme="minorEastAsia"/>
                <w:color w:val="0070C0"/>
                <w:lang w:eastAsia="zh-CN"/>
              </w:rPr>
            </w:pPr>
            <w:r w:rsidRPr="00022DDF">
              <w:rPr>
                <w:rFonts w:eastAsiaTheme="minorEastAsia"/>
                <w:b/>
                <w:bCs/>
                <w:color w:val="0070C0"/>
                <w:lang w:eastAsia="zh-CN"/>
              </w:rPr>
              <w:t>Sub-topic#1</w:t>
            </w:r>
          </w:p>
        </w:tc>
        <w:tc>
          <w:tcPr>
            <w:tcW w:w="8615" w:type="dxa"/>
          </w:tcPr>
          <w:p w14:paraId="3B25CD40" w14:textId="77777777" w:rsidR="00622F78" w:rsidRPr="00022DDF" w:rsidRDefault="00622F78" w:rsidP="001B2B44">
            <w:pPr>
              <w:rPr>
                <w:rFonts w:eastAsiaTheme="minorEastAsia"/>
                <w:i/>
                <w:color w:val="0070C0"/>
                <w:lang w:eastAsia="zh-CN"/>
              </w:rPr>
            </w:pPr>
            <w:r w:rsidRPr="00022DDF">
              <w:rPr>
                <w:rFonts w:eastAsiaTheme="minorEastAsia"/>
                <w:i/>
                <w:color w:val="0070C0"/>
                <w:lang w:eastAsia="zh-CN"/>
              </w:rPr>
              <w:t>Tentative agreements:</w:t>
            </w:r>
          </w:p>
          <w:p w14:paraId="343FD3C3" w14:textId="77777777" w:rsidR="00622F78" w:rsidRPr="00022DDF" w:rsidRDefault="00622F78" w:rsidP="001B2B44">
            <w:pPr>
              <w:rPr>
                <w:rFonts w:eastAsiaTheme="minorEastAsia"/>
                <w:i/>
                <w:color w:val="0070C0"/>
                <w:lang w:eastAsia="zh-CN"/>
              </w:rPr>
            </w:pPr>
            <w:r w:rsidRPr="00022DDF">
              <w:rPr>
                <w:rFonts w:eastAsiaTheme="minorEastAsia"/>
                <w:i/>
                <w:color w:val="0070C0"/>
                <w:lang w:eastAsia="zh-CN"/>
              </w:rPr>
              <w:t>Candidate options:</w:t>
            </w:r>
          </w:p>
          <w:p w14:paraId="0FABAC92" w14:textId="77777777" w:rsidR="00622F78" w:rsidRPr="00022DDF" w:rsidRDefault="00622F78" w:rsidP="001B2B44">
            <w:pPr>
              <w:rPr>
                <w:rFonts w:eastAsiaTheme="minorEastAsia"/>
                <w:color w:val="0070C0"/>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tc>
      </w:tr>
      <w:tr w:rsidR="00AE5D8D" w:rsidRPr="00022DDF" w14:paraId="56883E18" w14:textId="77777777" w:rsidTr="00DE5F79">
        <w:tc>
          <w:tcPr>
            <w:tcW w:w="1242" w:type="dxa"/>
          </w:tcPr>
          <w:p w14:paraId="14AB61D2" w14:textId="5E743DC5" w:rsidR="00CA62D8" w:rsidRPr="00022DDF" w:rsidRDefault="00CA62D8" w:rsidP="00895596">
            <w:pPr>
              <w:rPr>
                <w:b/>
                <w:bCs/>
                <w:lang w:eastAsia="zh-CN"/>
              </w:rPr>
            </w:pPr>
            <w:r w:rsidRPr="00022DDF">
              <w:rPr>
                <w:b/>
                <w:bCs/>
                <w:lang w:eastAsia="zh-CN"/>
              </w:rPr>
              <w:t xml:space="preserve">Sub-topic </w:t>
            </w:r>
            <w:r w:rsidR="00E4124C" w:rsidRPr="00022DDF">
              <w:rPr>
                <w:b/>
                <w:bCs/>
                <w:lang w:eastAsia="zh-CN"/>
              </w:rPr>
              <w:t>3</w:t>
            </w:r>
            <w:r w:rsidRPr="00022DDF">
              <w:rPr>
                <w:b/>
                <w:bCs/>
                <w:lang w:eastAsia="zh-CN"/>
              </w:rPr>
              <w:t>-</w:t>
            </w:r>
            <w:r w:rsidR="00E4124C" w:rsidRPr="00022DDF">
              <w:rPr>
                <w:b/>
                <w:bCs/>
                <w:lang w:eastAsia="zh-CN"/>
              </w:rPr>
              <w:t>1</w:t>
            </w:r>
          </w:p>
        </w:tc>
        <w:tc>
          <w:tcPr>
            <w:tcW w:w="8615" w:type="dxa"/>
          </w:tcPr>
          <w:p w14:paraId="0DD46399" w14:textId="0A6F0C78" w:rsidR="00CA62D8" w:rsidRPr="00022DDF" w:rsidRDefault="00CA62D8" w:rsidP="00895596">
            <w:pPr>
              <w:rPr>
                <w:lang w:eastAsia="zh-CN"/>
              </w:rPr>
            </w:pPr>
            <w:r w:rsidRPr="00022DDF">
              <w:rPr>
                <w:b/>
                <w:bCs/>
                <w:lang w:eastAsia="zh-CN"/>
              </w:rPr>
              <w:t xml:space="preserve">Sub-topic </w:t>
            </w:r>
            <w:r w:rsidR="00E4124C" w:rsidRPr="00022DDF">
              <w:rPr>
                <w:b/>
                <w:bCs/>
                <w:lang w:eastAsia="zh-CN"/>
              </w:rPr>
              <w:t>3-1: Conformance testing setup</w:t>
            </w:r>
            <w:r w:rsidRPr="00022DDF">
              <w:rPr>
                <w:b/>
                <w:bCs/>
                <w:lang w:eastAsia="zh-CN"/>
              </w:rPr>
              <w:t xml:space="preserve"> </w:t>
            </w:r>
          </w:p>
          <w:p w14:paraId="27FDA1CD" w14:textId="7E9056F8" w:rsidR="00CA62D8" w:rsidRPr="00022DDF" w:rsidRDefault="00CA62D8" w:rsidP="00895596">
            <w:pPr>
              <w:rPr>
                <w:u w:val="single"/>
                <w:lang w:eastAsia="zh-CN"/>
              </w:rPr>
            </w:pPr>
            <w:r w:rsidRPr="00022DDF">
              <w:rPr>
                <w:u w:val="single"/>
                <w:lang w:eastAsia="zh-CN"/>
              </w:rPr>
              <w:t xml:space="preserve">Issue </w:t>
            </w:r>
            <w:r w:rsidR="00E4124C" w:rsidRPr="00022DDF">
              <w:rPr>
                <w:u w:val="single"/>
                <w:lang w:eastAsia="zh-CN"/>
              </w:rPr>
              <w:t>3-1-1: Basis for test setup</w:t>
            </w:r>
            <w:r w:rsidRPr="00022DDF">
              <w:rPr>
                <w:u w:val="single"/>
                <w:lang w:eastAsia="zh-CN"/>
              </w:rPr>
              <w:t xml:space="preserve">: </w:t>
            </w:r>
          </w:p>
          <w:p w14:paraId="4834F84F"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3326C970" w14:textId="6AE81EA9" w:rsidR="00CA62D8" w:rsidRPr="00022DDF" w:rsidRDefault="006A6F92" w:rsidP="00895596">
            <w:pPr>
              <w:ind w:left="284"/>
              <w:rPr>
                <w:lang w:eastAsia="zh-CN"/>
              </w:rPr>
            </w:pPr>
            <w:r w:rsidRPr="00022DDF">
              <w:rPr>
                <w:lang w:eastAsia="zh-CN"/>
              </w:rPr>
              <w:t>None.</w:t>
            </w:r>
          </w:p>
          <w:p w14:paraId="720AA640"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lastRenderedPageBreak/>
              <w:t>Candidate options:</w:t>
            </w:r>
          </w:p>
          <w:p w14:paraId="65ED2750" w14:textId="77777777" w:rsidR="006A6F92" w:rsidRPr="00022DDF" w:rsidRDefault="006A6F92" w:rsidP="006A6F9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(Huawei, Nokia): Consider IAB-MT as a part of a network node with test setup and performance requirements based on the BS approach.</w:t>
            </w:r>
          </w:p>
          <w:p w14:paraId="560A13E2" w14:textId="77777777" w:rsidR="006A6F92" w:rsidRPr="00022DDF" w:rsidRDefault="006A6F92" w:rsidP="006A6F9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(Nokia): TE definition is based on the assumption of using a signal generator.</w:t>
            </w:r>
          </w:p>
          <w:p w14:paraId="1D98D9EA" w14:textId="0FCF650B" w:rsidR="00CA62D8" w:rsidRPr="00022DDF" w:rsidRDefault="006A6F92" w:rsidP="006A6F9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(Moderator, Ericsson): Test setup and performance requirements based on the BS approach assumption, i.e., using a signal generator and assuming unidirectional Uu interface. Flexibility in connection/test setup is allowed by keeping the specified setup informative, e.g., to use bi-directional Uu links and system simulators, like in the UE approach.</w:t>
            </w:r>
          </w:p>
          <w:p w14:paraId="2264156A" w14:textId="32A8ED9B" w:rsidR="006A6F92" w:rsidRPr="00022DDF" w:rsidRDefault="006A6F92"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3b (Moderator): Test setup and performance requirements based on the BS approach assumption, i.e., using a signal generator and assuming unidirectional Uu interface. Flexibility in connection/test setup is allowed by keeping the specified setup informative, i.e., it is not precluded to use bi-directional Uu links and system simulators, to realize a test setup that is functionally equivalent with the BS approach.</w:t>
            </w:r>
          </w:p>
          <w:p w14:paraId="0BECB8CF"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137A85AA" w14:textId="111ED387" w:rsidR="00CA62D8" w:rsidRPr="00022DDF" w:rsidRDefault="006A6F92" w:rsidP="00895596">
            <w:pPr>
              <w:ind w:left="284"/>
              <w:rPr>
                <w:lang w:eastAsia="zh-CN"/>
              </w:rPr>
            </w:pPr>
            <w:r w:rsidRPr="00022DDF">
              <w:rPr>
                <w:lang w:eastAsia="zh-CN"/>
              </w:rPr>
              <w:t xml:space="preserve">There are some questions about the meaning of the last sentence of the compromise proposal in option 3. Please clarify in second round, a first tentative is given as option 3b. </w:t>
            </w:r>
            <w:r w:rsidRPr="00022DDF">
              <w:rPr>
                <w:lang w:eastAsia="zh-CN"/>
              </w:rPr>
              <w:br/>
              <w:t>Keep discussion open and try to find commonly acceptable wording.</w:t>
            </w:r>
            <w:r w:rsidR="00A239ED" w:rsidRPr="00022DDF">
              <w:rPr>
                <w:lang w:eastAsia="zh-CN"/>
              </w:rPr>
              <w:br/>
              <w:t>Candidate for GtW discussion.</w:t>
            </w:r>
          </w:p>
          <w:p w14:paraId="5E668187" w14:textId="77777777" w:rsidR="00CA62D8" w:rsidRPr="00022DDF" w:rsidRDefault="00CA62D8" w:rsidP="00895596">
            <w:pPr>
              <w:rPr>
                <w:lang w:eastAsia="zh-CN"/>
              </w:rPr>
            </w:pPr>
          </w:p>
          <w:p w14:paraId="1D840FC8" w14:textId="68B1167E" w:rsidR="00CA62D8" w:rsidRPr="00022DDF" w:rsidRDefault="00CA62D8" w:rsidP="00895596">
            <w:pPr>
              <w:rPr>
                <w:u w:val="single"/>
                <w:lang w:eastAsia="zh-CN"/>
              </w:rPr>
            </w:pPr>
            <w:r w:rsidRPr="00022DDF">
              <w:rPr>
                <w:u w:val="single"/>
                <w:lang w:eastAsia="zh-CN"/>
              </w:rPr>
              <w:t xml:space="preserve">Issue </w:t>
            </w:r>
            <w:r w:rsidR="006E23AA" w:rsidRPr="00022DDF">
              <w:rPr>
                <w:u w:val="single"/>
                <w:lang w:eastAsia="zh-CN"/>
              </w:rPr>
              <w:t>3-1-2: Synchronization in test procedure</w:t>
            </w:r>
            <w:r w:rsidRPr="00022DDF">
              <w:rPr>
                <w:u w:val="single"/>
                <w:lang w:eastAsia="zh-CN"/>
              </w:rPr>
              <w:t xml:space="preserve">: </w:t>
            </w:r>
          </w:p>
          <w:p w14:paraId="6E5E292B"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2D5E5BB2" w14:textId="77CAA775" w:rsidR="00CA62D8" w:rsidRPr="00022DDF" w:rsidRDefault="006E23AA" w:rsidP="00895596">
            <w:pPr>
              <w:ind w:left="284"/>
              <w:rPr>
                <w:lang w:eastAsia="zh-CN"/>
              </w:rPr>
            </w:pPr>
            <w:r w:rsidRPr="00022DDF">
              <w:rPr>
                <w:lang w:eastAsia="zh-CN"/>
              </w:rPr>
              <w:t>None</w:t>
            </w:r>
          </w:p>
          <w:p w14:paraId="17F085EC"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34871AD5" w14:textId="77777777" w:rsidR="006E23AA" w:rsidRPr="00022DDF" w:rsidRDefault="006E23AA" w:rsidP="006E23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(Ericsson, QC): Write the test procedure such that coarse synchronization is not specified. (It can be achieved by transmitting and detecting SSB or via proprietary means).</w:t>
            </w:r>
          </w:p>
          <w:p w14:paraId="3E1D2370" w14:textId="77777777" w:rsidR="006E23AA" w:rsidRPr="00022DDF" w:rsidRDefault="006E23AA" w:rsidP="006E23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(Huawei, Nokia, Ericsson): Synchronization provided via the digital feedback link from the tester or by a common (e.g., GNSS) source.</w:t>
            </w:r>
          </w:p>
          <w:p w14:paraId="7EE55327" w14:textId="77777777" w:rsidR="006E23AA" w:rsidRPr="00022DDF" w:rsidRDefault="006E23AA" w:rsidP="006E23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2b (Ericsson): Synchronization provided via the digital feedback link </w:t>
            </w:r>
            <w:r w:rsidRPr="00022DDF">
              <w:rPr>
                <w:rFonts w:eastAsia="SimSun"/>
                <w:szCs w:val="24"/>
                <w:u w:val="single"/>
                <w:lang w:eastAsia="zh-CN"/>
              </w:rPr>
              <w:t>to or</w:t>
            </w:r>
            <w:r w:rsidRPr="00022DDF">
              <w:rPr>
                <w:rFonts w:eastAsia="SimSun"/>
                <w:szCs w:val="24"/>
                <w:lang w:eastAsia="zh-CN"/>
              </w:rPr>
              <w:t xml:space="preserve"> from the tester or by a common (e.g., GNSS) source.</w:t>
            </w:r>
          </w:p>
          <w:p w14:paraId="3EB40CB5" w14:textId="77777777" w:rsidR="006E23AA" w:rsidRPr="00022DDF" w:rsidRDefault="006E23AA" w:rsidP="006E23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3 (Moderator, Ericsson): Write the test procedure using the BS approach, i.e., no detailed synchronization configuration for coarse synchronization is included in conformance specifications. </w:t>
            </w:r>
            <w:r w:rsidRPr="00022DDF">
              <w:rPr>
                <w:rFonts w:eastAsia="SimSun"/>
                <w:szCs w:val="24"/>
                <w:lang w:eastAsia="zh-CN"/>
              </w:rPr>
              <w:br/>
              <w:t>Add a note in conformance specifications to clarify that IAB-MT synchronization with the TE is left to implementation, i.e., neither the use of DL signal configuration nor the use of proprietary means is precluded.</w:t>
            </w:r>
          </w:p>
          <w:p w14:paraId="014E6270" w14:textId="5A28807B" w:rsidR="00CA62D8" w:rsidRPr="00022DDF" w:rsidRDefault="006E23AA"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3b (Huawei): Write the test procedure using the BS approach, i.e., no detailed synchronization configuration for synchronization is included in conformance specifications. </w:t>
            </w:r>
            <w:r w:rsidRPr="00022DDF">
              <w:rPr>
                <w:rFonts w:eastAsia="SimSun"/>
                <w:szCs w:val="24"/>
                <w:lang w:eastAsia="zh-CN"/>
              </w:rPr>
              <w:br/>
              <w:t>Add a note in conformance specifications to clarify that IAB-MT synchronization with the TE is left to implementation, i.e., neither the use of DL signal configuration nor the use of proprietary means is precluded.</w:t>
            </w:r>
          </w:p>
          <w:p w14:paraId="372322E7"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59FEC4F2" w14:textId="33765382" w:rsidR="00CA62D8" w:rsidRPr="00022DDF" w:rsidRDefault="006E23AA" w:rsidP="00895596">
            <w:pPr>
              <w:ind w:left="284"/>
              <w:rPr>
                <w:lang w:eastAsia="zh-CN"/>
              </w:rPr>
            </w:pPr>
            <w:r w:rsidRPr="00022DDF">
              <w:rPr>
                <w:lang w:eastAsia="zh-CN"/>
              </w:rPr>
              <w:t>Please express your opinion on option 3b, which was proposed (in one version or another) as compromise from 3 companies.</w:t>
            </w:r>
          </w:p>
          <w:p w14:paraId="1DD652BB" w14:textId="77777777" w:rsidR="00CA62D8" w:rsidRPr="00022DDF" w:rsidRDefault="00CA62D8" w:rsidP="00895596">
            <w:pPr>
              <w:rPr>
                <w:lang w:eastAsia="zh-CN"/>
              </w:rPr>
            </w:pPr>
          </w:p>
          <w:p w14:paraId="4230891B" w14:textId="12780163" w:rsidR="00CA62D8" w:rsidRPr="00022DDF" w:rsidRDefault="00CA62D8" w:rsidP="00895596">
            <w:pPr>
              <w:rPr>
                <w:u w:val="single"/>
                <w:lang w:eastAsia="zh-CN"/>
              </w:rPr>
            </w:pPr>
            <w:r w:rsidRPr="00022DDF">
              <w:rPr>
                <w:u w:val="single"/>
                <w:lang w:eastAsia="zh-CN"/>
              </w:rPr>
              <w:t xml:space="preserve">Issue </w:t>
            </w:r>
            <w:r w:rsidR="009815A2" w:rsidRPr="00022DDF">
              <w:rPr>
                <w:u w:val="single"/>
                <w:lang w:eastAsia="zh-CN"/>
              </w:rPr>
              <w:t>3-1-3: Synchronization configuration</w:t>
            </w:r>
            <w:r w:rsidRPr="00022DDF">
              <w:rPr>
                <w:u w:val="single"/>
                <w:lang w:eastAsia="zh-CN"/>
              </w:rPr>
              <w:t xml:space="preserve">: </w:t>
            </w:r>
          </w:p>
          <w:p w14:paraId="5B089AFC"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742EAF01" w14:textId="7F7EED05" w:rsidR="00CA62D8" w:rsidRPr="00022DDF" w:rsidRDefault="009815A2" w:rsidP="00895596">
            <w:pPr>
              <w:ind w:left="284"/>
              <w:rPr>
                <w:lang w:eastAsia="zh-CN"/>
              </w:rPr>
            </w:pPr>
            <w:r w:rsidRPr="00022DDF">
              <w:rPr>
                <w:lang w:eastAsia="zh-CN"/>
              </w:rPr>
              <w:t>None</w:t>
            </w:r>
          </w:p>
          <w:p w14:paraId="3DFCA410"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4357D619" w14:textId="5A08BB35" w:rsidR="009815A2" w:rsidRPr="00022DDF" w:rsidRDefault="009815A2" w:rsidP="009815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(Ericsson, QC): Provide DM-RS for fine synchronization. Optionally, TRS can also be transmitted during the test for fine synchronization.</w:t>
            </w:r>
          </w:p>
          <w:p w14:paraId="202EC677" w14:textId="76686E6D" w:rsidR="00CA62D8" w:rsidRPr="00022DDF" w:rsidRDefault="009815A2"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Agreement on this matter is not required.</w:t>
            </w:r>
          </w:p>
          <w:p w14:paraId="3D80961A"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090B393E" w14:textId="2F9F169C" w:rsidR="00CA62D8" w:rsidRPr="00022DDF" w:rsidRDefault="009815A2" w:rsidP="00895596">
            <w:pPr>
              <w:ind w:left="284"/>
              <w:rPr>
                <w:lang w:eastAsia="zh-CN"/>
              </w:rPr>
            </w:pPr>
            <w:r w:rsidRPr="00022DDF">
              <w:rPr>
                <w:lang w:eastAsia="zh-CN"/>
              </w:rPr>
              <w:t>Continue discussion in second round.</w:t>
            </w:r>
          </w:p>
          <w:p w14:paraId="0E9FB22E" w14:textId="77777777" w:rsidR="00CA62D8" w:rsidRPr="00022DDF" w:rsidRDefault="00CA62D8" w:rsidP="00895596">
            <w:pPr>
              <w:rPr>
                <w:lang w:eastAsia="zh-CN"/>
              </w:rPr>
            </w:pPr>
          </w:p>
          <w:p w14:paraId="1F833A19" w14:textId="6A4DBD2B" w:rsidR="00CA62D8" w:rsidRPr="00022DDF" w:rsidRDefault="00CA62D8" w:rsidP="00895596">
            <w:pPr>
              <w:rPr>
                <w:u w:val="single"/>
                <w:lang w:eastAsia="zh-CN"/>
              </w:rPr>
            </w:pPr>
            <w:r w:rsidRPr="00022DDF">
              <w:rPr>
                <w:u w:val="single"/>
                <w:lang w:eastAsia="zh-CN"/>
              </w:rPr>
              <w:t xml:space="preserve">Issue </w:t>
            </w:r>
            <w:r w:rsidR="00175362" w:rsidRPr="00022DDF">
              <w:rPr>
                <w:u w:val="single"/>
                <w:lang w:eastAsia="zh-CN"/>
              </w:rPr>
              <w:t>3-1-4: HARQ Feedback</w:t>
            </w:r>
            <w:r w:rsidRPr="00022DDF">
              <w:rPr>
                <w:u w:val="single"/>
                <w:lang w:eastAsia="zh-CN"/>
              </w:rPr>
              <w:t xml:space="preserve">: </w:t>
            </w:r>
          </w:p>
          <w:p w14:paraId="08588B15"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47DC485F" w14:textId="1687F2DE" w:rsidR="00CA62D8" w:rsidRPr="00022DDF" w:rsidRDefault="00175362" w:rsidP="00895596">
            <w:pPr>
              <w:ind w:left="284"/>
              <w:rPr>
                <w:lang w:eastAsia="zh-CN"/>
              </w:rPr>
            </w:pPr>
            <w:r w:rsidRPr="00022DDF">
              <w:rPr>
                <w:lang w:eastAsia="zh-CN"/>
              </w:rPr>
              <w:t>None</w:t>
            </w:r>
          </w:p>
          <w:p w14:paraId="68D130A3"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787CF2E8" w14:textId="77777777" w:rsidR="00175362" w:rsidRPr="00022DDF" w:rsidRDefault="00175362" w:rsidP="001753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(Ericsson, QC): Do not specify how HARQ feedback is sent to the TE. (It could be via Uu or via proprietary means).</w:t>
            </w:r>
          </w:p>
          <w:p w14:paraId="6C7F9A53" w14:textId="77777777" w:rsidR="00175362" w:rsidRPr="00022DDF" w:rsidRDefault="00175362" w:rsidP="001753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(Nokia): HARQ feedback shall be provided from IAB-MT to the TE via an error-free link. Unidirectional Uu interface shall be used.</w:t>
            </w:r>
          </w:p>
          <w:p w14:paraId="76505FA7" w14:textId="77777777" w:rsidR="00175362" w:rsidRPr="00022DDF" w:rsidRDefault="00175362" w:rsidP="001753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(Ericsson, Nokia): HARQ feedback shall be provided from IAB-MT to the TE via an error-free link; the means by which the link is achieved is not specified</w:t>
            </w:r>
          </w:p>
          <w:p w14:paraId="3C43CC09" w14:textId="477134B7" w:rsidR="00CA62D8" w:rsidRPr="00022DDF" w:rsidRDefault="00175362"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4 (Huawei) </w:t>
            </w:r>
            <w:r w:rsidRPr="00022DDF">
              <w:rPr>
                <w:rFonts w:eastAsiaTheme="minorEastAsia"/>
                <w:lang w:eastAsia="zh-CN"/>
              </w:rPr>
              <w:t xml:space="preserve">Note in BS specification can be reused: </w:t>
            </w:r>
            <w:r w:rsidRPr="00022DDF">
              <w:t>The HARQ Feedback could be done as an RF feedback or as a digital feedback. The HARQ Feedback should be error free.</w:t>
            </w:r>
          </w:p>
          <w:p w14:paraId="0FF7418D"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1B9A6E41" w14:textId="0BDCED40" w:rsidR="00CA62D8" w:rsidRPr="00022DDF" w:rsidRDefault="00175362" w:rsidP="00895596">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r w:rsidR="00A239ED" w:rsidRPr="00022DDF">
              <w:rPr>
                <w:lang w:eastAsia="zh-CN"/>
              </w:rPr>
              <w:br/>
              <w:t>Candidate for GtW discussion.</w:t>
            </w:r>
          </w:p>
          <w:p w14:paraId="0E8477A7" w14:textId="77777777" w:rsidR="00CA62D8" w:rsidRPr="00022DDF" w:rsidRDefault="00CA62D8" w:rsidP="00895596">
            <w:pPr>
              <w:rPr>
                <w:lang w:eastAsia="zh-CN"/>
              </w:rPr>
            </w:pPr>
          </w:p>
          <w:p w14:paraId="0AEEF273" w14:textId="10F3CD73" w:rsidR="00CA62D8" w:rsidRPr="00022DDF" w:rsidRDefault="00CA62D8" w:rsidP="00895596">
            <w:pPr>
              <w:rPr>
                <w:u w:val="single"/>
                <w:lang w:eastAsia="zh-CN"/>
              </w:rPr>
            </w:pPr>
            <w:r w:rsidRPr="00022DDF">
              <w:rPr>
                <w:u w:val="single"/>
                <w:lang w:eastAsia="zh-CN"/>
              </w:rPr>
              <w:t xml:space="preserve">Issue </w:t>
            </w:r>
            <w:r w:rsidR="00175362" w:rsidRPr="00022DDF">
              <w:rPr>
                <w:u w:val="single"/>
                <w:lang w:eastAsia="zh-CN"/>
              </w:rPr>
              <w:t>3-1-5: L1/L2 testing mode</w:t>
            </w:r>
            <w:r w:rsidRPr="00022DDF">
              <w:rPr>
                <w:u w:val="single"/>
                <w:lang w:eastAsia="zh-CN"/>
              </w:rPr>
              <w:t xml:space="preserve">: </w:t>
            </w:r>
          </w:p>
          <w:p w14:paraId="0BD7E2C6"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742373DC" w14:textId="2470D320" w:rsidR="00CA62D8" w:rsidRPr="00022DDF" w:rsidRDefault="00175362" w:rsidP="00895596">
            <w:pPr>
              <w:ind w:left="284"/>
              <w:rPr>
                <w:lang w:eastAsia="zh-CN"/>
              </w:rPr>
            </w:pPr>
            <w:r w:rsidRPr="00022DDF">
              <w:rPr>
                <w:lang w:eastAsia="zh-CN"/>
              </w:rPr>
              <w:t>None</w:t>
            </w:r>
          </w:p>
          <w:p w14:paraId="0F20A607"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17604700" w14:textId="77777777" w:rsidR="00175362" w:rsidRPr="00022DDF" w:rsidRDefault="00175362" w:rsidP="001753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(Nokia, QC): IAB-MT shall be in a L1/L2 testing mode with an established RRC configuration.</w:t>
            </w:r>
          </w:p>
          <w:p w14:paraId="639077D8" w14:textId="77777777" w:rsidR="00175362" w:rsidRPr="00022DDF" w:rsidRDefault="00175362" w:rsidP="001753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 (Ericsson): </w:t>
            </w:r>
            <w:r w:rsidRPr="00022DDF">
              <w:rPr>
                <w:rFonts w:eastAsiaTheme="minorEastAsia"/>
                <w:lang w:eastAsia="zh-CN"/>
              </w:rPr>
              <w:t>Establishment of an RRC connection should be necessary; it is sufficient if the L1/L2 is active enough to do the PHY processing and do measurements</w:t>
            </w:r>
            <w:r w:rsidRPr="00022DDF">
              <w:rPr>
                <w:rFonts w:eastAsia="SimSun"/>
                <w:szCs w:val="24"/>
                <w:lang w:eastAsia="zh-CN"/>
              </w:rPr>
              <w:t>.</w:t>
            </w:r>
          </w:p>
          <w:p w14:paraId="728E0B9E" w14:textId="28AEA8EA" w:rsidR="00CA62D8" w:rsidRPr="00022DDF" w:rsidRDefault="00175362"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(Huawei, Nokia): Up to implementation. Only keep prior agreements.</w:t>
            </w:r>
          </w:p>
          <w:p w14:paraId="4E60ABA0"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6DA50372" w14:textId="381BD1A3" w:rsidR="00CA62D8" w:rsidRPr="00022DDF" w:rsidRDefault="00175362" w:rsidP="00895596">
            <w:pPr>
              <w:ind w:left="284"/>
              <w:rPr>
                <w:lang w:eastAsia="zh-CN"/>
              </w:rPr>
            </w:pPr>
            <w:r w:rsidRPr="00022DDF">
              <w:rPr>
                <w:lang w:eastAsia="zh-CN"/>
              </w:rPr>
              <w:lastRenderedPageBreak/>
              <w:t>Please discuss in second round, if further clarification of prior agreement is necessary and/or helpful.</w:t>
            </w:r>
            <w:r w:rsidR="00A239ED" w:rsidRPr="00022DDF">
              <w:rPr>
                <w:lang w:eastAsia="zh-CN"/>
              </w:rPr>
              <w:br/>
              <w:t>Candidate for GtW discussion.</w:t>
            </w:r>
          </w:p>
          <w:p w14:paraId="7EE1CC14" w14:textId="77777777" w:rsidR="00CA62D8" w:rsidRPr="00022DDF" w:rsidRDefault="00CA62D8" w:rsidP="00895596">
            <w:pPr>
              <w:rPr>
                <w:lang w:eastAsia="zh-CN"/>
              </w:rPr>
            </w:pPr>
          </w:p>
          <w:p w14:paraId="375F1A7F" w14:textId="77777777" w:rsidR="00CA62D8" w:rsidRPr="00022DDF" w:rsidRDefault="00CA62D8" w:rsidP="00895596">
            <w:pPr>
              <w:rPr>
                <w:lang w:eastAsia="zh-CN"/>
              </w:rPr>
            </w:pPr>
          </w:p>
        </w:tc>
      </w:tr>
      <w:tr w:rsidR="00AE5D8D" w:rsidRPr="00022DDF" w14:paraId="04EE6A25" w14:textId="77777777" w:rsidTr="00DE5F79">
        <w:tc>
          <w:tcPr>
            <w:tcW w:w="1242" w:type="dxa"/>
          </w:tcPr>
          <w:p w14:paraId="3474B447" w14:textId="69EC2C45" w:rsidR="00CA62D8" w:rsidRPr="00022DDF" w:rsidRDefault="00CA62D8" w:rsidP="00895596">
            <w:pPr>
              <w:rPr>
                <w:b/>
                <w:bCs/>
                <w:lang w:eastAsia="zh-CN"/>
              </w:rPr>
            </w:pPr>
            <w:r w:rsidRPr="00022DDF">
              <w:rPr>
                <w:b/>
                <w:bCs/>
                <w:lang w:eastAsia="zh-CN"/>
              </w:rPr>
              <w:lastRenderedPageBreak/>
              <w:t xml:space="preserve">Sub-topic </w:t>
            </w:r>
            <w:r w:rsidR="003F12C8" w:rsidRPr="00022DDF">
              <w:rPr>
                <w:b/>
                <w:bCs/>
                <w:lang w:eastAsia="zh-CN"/>
              </w:rPr>
              <w:t>3</w:t>
            </w:r>
            <w:r w:rsidRPr="00022DDF">
              <w:rPr>
                <w:b/>
                <w:bCs/>
                <w:lang w:eastAsia="zh-CN"/>
              </w:rPr>
              <w:t>-</w:t>
            </w:r>
            <w:r w:rsidR="003F12C8" w:rsidRPr="00022DDF">
              <w:rPr>
                <w:b/>
                <w:bCs/>
                <w:lang w:eastAsia="zh-CN"/>
              </w:rPr>
              <w:t>2</w:t>
            </w:r>
          </w:p>
        </w:tc>
        <w:tc>
          <w:tcPr>
            <w:tcW w:w="8615" w:type="dxa"/>
          </w:tcPr>
          <w:p w14:paraId="7C34CC0D" w14:textId="0CD045CA" w:rsidR="00CA62D8" w:rsidRPr="00022DDF" w:rsidRDefault="00CA62D8" w:rsidP="00895596">
            <w:pPr>
              <w:rPr>
                <w:lang w:eastAsia="zh-CN"/>
              </w:rPr>
            </w:pPr>
            <w:r w:rsidRPr="00022DDF">
              <w:rPr>
                <w:b/>
                <w:bCs/>
                <w:lang w:eastAsia="zh-CN"/>
              </w:rPr>
              <w:t xml:space="preserve">Sub-topic </w:t>
            </w:r>
            <w:r w:rsidR="003F12C8" w:rsidRPr="00022DDF">
              <w:rPr>
                <w:b/>
                <w:bCs/>
                <w:lang w:eastAsia="zh-CN"/>
              </w:rPr>
              <w:t>3-2: General</w:t>
            </w:r>
          </w:p>
          <w:p w14:paraId="1084FAC6" w14:textId="188049A6" w:rsidR="00CA62D8" w:rsidRPr="00022DDF" w:rsidRDefault="00CA62D8" w:rsidP="00895596">
            <w:pPr>
              <w:rPr>
                <w:u w:val="single"/>
                <w:lang w:eastAsia="zh-CN"/>
              </w:rPr>
            </w:pPr>
            <w:r w:rsidRPr="00022DDF">
              <w:rPr>
                <w:u w:val="single"/>
                <w:lang w:eastAsia="zh-CN"/>
              </w:rPr>
              <w:t xml:space="preserve">Issue </w:t>
            </w:r>
            <w:r w:rsidR="003F12C8" w:rsidRPr="00022DDF">
              <w:rPr>
                <w:u w:val="single"/>
                <w:lang w:eastAsia="zh-CN"/>
              </w:rPr>
              <w:t>3-2-1: Reference channels</w:t>
            </w:r>
            <w:r w:rsidRPr="00022DDF">
              <w:rPr>
                <w:u w:val="single"/>
                <w:lang w:eastAsia="zh-CN"/>
              </w:rPr>
              <w:t xml:space="preserve">: </w:t>
            </w:r>
          </w:p>
          <w:p w14:paraId="58952EB5"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6E2DB91B" w14:textId="04E13DA4" w:rsidR="00CA62D8" w:rsidRPr="00022DDF" w:rsidRDefault="003F12C8" w:rsidP="00895596">
            <w:pPr>
              <w:ind w:left="284"/>
              <w:rPr>
                <w:lang w:eastAsia="zh-CN"/>
              </w:rPr>
            </w:pPr>
            <w:r w:rsidRPr="00E26F5B">
              <w:rPr>
                <w:highlight w:val="green"/>
                <w:lang w:eastAsia="zh-CN"/>
              </w:rPr>
              <w:t>Demodulation requirements are defined based on single-slot FRCs</w:t>
            </w:r>
            <w:r w:rsidR="00A239ED" w:rsidRPr="00E26F5B">
              <w:rPr>
                <w:highlight w:val="green"/>
                <w:lang w:eastAsia="zh-CN"/>
              </w:rPr>
              <w:t>.</w:t>
            </w:r>
            <w:r w:rsidR="00A239ED" w:rsidRPr="00E26F5B">
              <w:rPr>
                <w:highlight w:val="green"/>
                <w:lang w:eastAsia="zh-CN"/>
              </w:rPr>
              <w:br/>
              <w:t>FFS: H</w:t>
            </w:r>
            <w:r w:rsidR="00A239ED" w:rsidRPr="00E26F5B">
              <w:rPr>
                <w:rFonts w:eastAsiaTheme="minorEastAsia"/>
                <w:highlight w:val="green"/>
                <w:lang w:eastAsia="zh-CN"/>
              </w:rPr>
              <w:t>ow to reuse existing requirements and configuration, since for UE requirements PDSCHs with different effective code-rates were accumulated for total statistic.</w:t>
            </w:r>
          </w:p>
          <w:p w14:paraId="6B233B77"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41AD2B68" w14:textId="2539634C" w:rsidR="00CA62D8" w:rsidRPr="00022DDF" w:rsidRDefault="00A239ED" w:rsidP="00895596">
            <w:pPr>
              <w:ind w:left="284"/>
              <w:rPr>
                <w:lang w:eastAsia="zh-CN"/>
              </w:rPr>
            </w:pPr>
            <w:r w:rsidRPr="00022DDF">
              <w:rPr>
                <w:lang w:eastAsia="zh-CN"/>
              </w:rPr>
              <w:t>o</w:t>
            </w:r>
            <w:r w:rsidRPr="00022DDF">
              <w:rPr>
                <w:lang w:eastAsia="zh-CN"/>
              </w:rPr>
              <w:tab/>
              <w:t xml:space="preserve">Option 2 (Huawei): PDSCH is scheduled only on ‘D’ slots without CSI-RS resource </w:t>
            </w:r>
            <w:r w:rsidR="005D4619" w:rsidRPr="00022DDF">
              <w:rPr>
                <w:lang w:eastAsia="zh-CN"/>
              </w:rPr>
              <w:t xml:space="preserve">and TRS </w:t>
            </w:r>
            <w:r w:rsidR="006441BD" w:rsidRPr="00022DDF">
              <w:rPr>
                <w:lang w:eastAsia="zh-CN"/>
              </w:rPr>
              <w:t xml:space="preserve"> </w:t>
            </w:r>
            <w:r w:rsidRPr="00022DDF">
              <w:rPr>
                <w:lang w:eastAsia="zh-CN"/>
              </w:rPr>
              <w:t>allocated.</w:t>
            </w:r>
          </w:p>
          <w:p w14:paraId="2B671344"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2C5AF36B" w14:textId="53DA9DB6" w:rsidR="00CA62D8" w:rsidRPr="00022DDF" w:rsidRDefault="00A239ED" w:rsidP="00895596">
            <w:pPr>
              <w:ind w:left="284"/>
              <w:rPr>
                <w:lang w:eastAsia="zh-CN"/>
              </w:rPr>
            </w:pPr>
            <w:r w:rsidRPr="00022DDF">
              <w:rPr>
                <w:lang w:eastAsia="zh-CN"/>
              </w:rPr>
              <w:t>Please continue to discuss the remaining FFS and option 2 in the second round.</w:t>
            </w:r>
            <w:r w:rsidRPr="00022DDF">
              <w:rPr>
                <w:lang w:eastAsia="zh-CN"/>
              </w:rPr>
              <w:br/>
            </w:r>
            <w:r w:rsidRPr="00E26F5B">
              <w:rPr>
                <w:highlight w:val="green"/>
                <w:lang w:eastAsia="zh-CN"/>
              </w:rPr>
              <w:t>Tentative agreements are agreeable.</w:t>
            </w:r>
          </w:p>
          <w:p w14:paraId="38390FF0" w14:textId="77777777" w:rsidR="00CA62D8" w:rsidRPr="00022DDF" w:rsidRDefault="00CA62D8" w:rsidP="00895596">
            <w:pPr>
              <w:rPr>
                <w:lang w:eastAsia="zh-CN"/>
              </w:rPr>
            </w:pPr>
          </w:p>
          <w:p w14:paraId="00252948" w14:textId="14A8D575" w:rsidR="00CA62D8" w:rsidRPr="00022DDF" w:rsidRDefault="00CA62D8" w:rsidP="00895596">
            <w:pPr>
              <w:rPr>
                <w:u w:val="single"/>
                <w:lang w:eastAsia="zh-CN"/>
              </w:rPr>
            </w:pPr>
            <w:r w:rsidRPr="00022DDF">
              <w:rPr>
                <w:u w:val="single"/>
                <w:lang w:eastAsia="zh-CN"/>
              </w:rPr>
              <w:t xml:space="preserve">Issue </w:t>
            </w:r>
            <w:r w:rsidR="00A239ED" w:rsidRPr="00022DDF">
              <w:rPr>
                <w:u w:val="single"/>
                <w:lang w:eastAsia="zh-CN"/>
              </w:rPr>
              <w:t>3-2-2: TDD pattern</w:t>
            </w:r>
            <w:r w:rsidRPr="00022DDF">
              <w:rPr>
                <w:u w:val="single"/>
                <w:lang w:eastAsia="zh-CN"/>
              </w:rPr>
              <w:t xml:space="preserve">: </w:t>
            </w:r>
          </w:p>
          <w:p w14:paraId="2CAD6063"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12577668" w14:textId="6DF95F97" w:rsidR="00CA62D8" w:rsidRPr="00022DDF" w:rsidRDefault="00A239ED" w:rsidP="00895596">
            <w:pPr>
              <w:ind w:left="284"/>
              <w:rPr>
                <w:lang w:eastAsia="zh-CN"/>
              </w:rPr>
            </w:pPr>
            <w:r w:rsidRPr="00022DDF">
              <w:rPr>
                <w:lang w:eastAsia="zh-CN"/>
              </w:rPr>
              <w:t>None</w:t>
            </w:r>
          </w:p>
          <w:p w14:paraId="40663DBC"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12D50A23" w14:textId="77777777" w:rsidR="00A239ED" w:rsidRPr="00022DDF" w:rsidRDefault="00A239ED" w:rsidP="00A239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(Huawei, Intel): Reuse default TDD UL-DL pattern from BS requirements for IAB MT requirements definition (60, 120 kHz SCS: 3D1S1U, S=10D:2G:2U; 30 kHz SCS: 7D1S2U, S=6D:4G:4U) and the same requirements are applicable to TDD with different UL-DL patterns.</w:t>
            </w:r>
            <w:r w:rsidRPr="00022DDF">
              <w:rPr>
                <w:rFonts w:eastAsia="SimSun"/>
                <w:szCs w:val="24"/>
                <w:lang w:eastAsia="zh-CN"/>
              </w:rPr>
              <w:br/>
              <w:t>The SNR of achieving PDSCH relative throughput (e.g. 70%) can be independent on the slot configuration.</w:t>
            </w:r>
          </w:p>
          <w:p w14:paraId="11F291F2" w14:textId="77777777" w:rsidR="00A239ED" w:rsidRPr="00022DDF" w:rsidRDefault="00A239ED" w:rsidP="00A239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(Nokia, Intel, Ericsson?): For PDSCH and CSI reporting, give the TDD pattern assumed by the RMC/FRC for simulation in the PDSCH/CSI reporting configuration table. Add a note that makes the requirements applicable to all TDD patterns chosen for testing (similar to BS demodulation specification).</w:t>
            </w:r>
          </w:p>
          <w:p w14:paraId="21D5B15B" w14:textId="77777777" w:rsidR="00A239ED" w:rsidRPr="00022DDF" w:rsidRDefault="00A239ED" w:rsidP="00A239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(QC): Keep all TDD patterns and requirements applicable to a normal UE.</w:t>
            </w:r>
          </w:p>
          <w:p w14:paraId="2D5B39DA" w14:textId="67E027BF" w:rsidR="00CA62D8" w:rsidRPr="00022DDF" w:rsidRDefault="00A239ED"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4 (Ericsson): Requirements apply for all TDD configurations.</w:t>
            </w:r>
          </w:p>
          <w:p w14:paraId="1FC730E5"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37AB8CB8" w14:textId="2A82D10B" w:rsidR="00CA62D8" w:rsidRPr="00022DDF" w:rsidRDefault="00A239ED" w:rsidP="00895596">
            <w:pPr>
              <w:ind w:left="284"/>
              <w:rPr>
                <w:lang w:eastAsia="zh-CN"/>
              </w:rPr>
            </w:pPr>
            <w:r w:rsidRPr="00022DDF">
              <w:rPr>
                <w:lang w:eastAsia="zh-CN"/>
              </w:rPr>
              <w:t>Continue discussion in second round.</w:t>
            </w:r>
            <w:r w:rsidRPr="00022DDF">
              <w:rPr>
                <w:lang w:eastAsia="zh-CN"/>
              </w:rPr>
              <w:br/>
              <w:t>Candidate for GtW discussion.</w:t>
            </w:r>
          </w:p>
          <w:p w14:paraId="4B424C47" w14:textId="77777777" w:rsidR="00CA62D8" w:rsidRPr="00022DDF" w:rsidRDefault="00CA62D8" w:rsidP="00895596">
            <w:pPr>
              <w:rPr>
                <w:lang w:eastAsia="zh-CN"/>
              </w:rPr>
            </w:pPr>
          </w:p>
          <w:p w14:paraId="49752D0A" w14:textId="45B19BA6" w:rsidR="00CA62D8" w:rsidRPr="00022DDF" w:rsidRDefault="00CA62D8" w:rsidP="00895596">
            <w:pPr>
              <w:rPr>
                <w:u w:val="single"/>
                <w:lang w:eastAsia="zh-CN"/>
              </w:rPr>
            </w:pPr>
            <w:r w:rsidRPr="00022DDF">
              <w:rPr>
                <w:u w:val="single"/>
                <w:lang w:eastAsia="zh-CN"/>
              </w:rPr>
              <w:t xml:space="preserve">Issue </w:t>
            </w:r>
            <w:r w:rsidR="00A239ED" w:rsidRPr="00022DDF">
              <w:rPr>
                <w:u w:val="single"/>
                <w:lang w:eastAsia="zh-CN"/>
              </w:rPr>
              <w:t>3-2-3: Reference signals in test parameters and reference channels</w:t>
            </w:r>
            <w:r w:rsidRPr="00022DDF">
              <w:rPr>
                <w:u w:val="single"/>
                <w:lang w:eastAsia="zh-CN"/>
              </w:rPr>
              <w:t xml:space="preserve">: </w:t>
            </w:r>
          </w:p>
          <w:p w14:paraId="2F4DAC08"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51CD68C0" w14:textId="10F0467A" w:rsidR="00CA62D8" w:rsidRPr="00022DDF" w:rsidRDefault="00513E56" w:rsidP="00895596">
            <w:pPr>
              <w:ind w:left="284"/>
              <w:rPr>
                <w:lang w:eastAsia="zh-CN"/>
              </w:rPr>
            </w:pPr>
            <w:r w:rsidRPr="00E26F5B">
              <w:rPr>
                <w:szCs w:val="24"/>
                <w:highlight w:val="green"/>
                <w:lang w:eastAsia="zh-CN"/>
              </w:rPr>
              <w:t>No need to specify SSB, TRS, CSI-RS in the test parameters and FRCs.</w:t>
            </w:r>
            <w:r w:rsidRPr="00E26F5B">
              <w:rPr>
                <w:szCs w:val="24"/>
                <w:highlight w:val="green"/>
                <w:lang w:eastAsia="zh-CN"/>
              </w:rPr>
              <w:br/>
              <w:t>FFS: Configurations for SSB, TRS, CSI-RS can be defined.</w:t>
            </w:r>
          </w:p>
          <w:p w14:paraId="50387048"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lastRenderedPageBreak/>
              <w:t>Candidate options:</w:t>
            </w:r>
          </w:p>
          <w:p w14:paraId="23525A24" w14:textId="75DBE047" w:rsidR="00513E56" w:rsidRPr="00022DDF" w:rsidRDefault="00513E56" w:rsidP="00513E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(Ericsson): Configurations for SSB, TRS, CSI-RS can be defined, and they can be transmitted if deemed needed during the test by the IAB manufacturer.</w:t>
            </w:r>
          </w:p>
          <w:p w14:paraId="20384E87" w14:textId="697842F3" w:rsidR="00CA62D8" w:rsidRPr="00022DDF" w:rsidRDefault="00513E56"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4 (Nokia, Huawei, Intel): Configurations for SSB, TRS, CSI-RS do not need to be defined, they are left open to implementation.</w:t>
            </w:r>
          </w:p>
          <w:p w14:paraId="2B2958C0"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6C3E9111" w14:textId="2E11CBE4" w:rsidR="00CA62D8" w:rsidRPr="00022DDF" w:rsidRDefault="00513E56" w:rsidP="00895596">
            <w:pPr>
              <w:ind w:left="284"/>
              <w:rPr>
                <w:lang w:eastAsia="zh-CN"/>
              </w:rPr>
            </w:pPr>
            <w:r w:rsidRPr="00022DDF">
              <w:rPr>
                <w:lang w:eastAsia="zh-CN"/>
              </w:rPr>
              <w:t>Please continue to discuss the remaining FFS using the candidate options in the second round.</w:t>
            </w:r>
            <w:r w:rsidRPr="00022DDF">
              <w:rPr>
                <w:lang w:eastAsia="zh-CN"/>
              </w:rPr>
              <w:br/>
            </w:r>
            <w:r w:rsidRPr="00E26F5B">
              <w:rPr>
                <w:highlight w:val="green"/>
                <w:lang w:eastAsia="zh-CN"/>
              </w:rPr>
              <w:t>Tentative agreements are agreeable.</w:t>
            </w:r>
          </w:p>
          <w:p w14:paraId="375038C8" w14:textId="77777777" w:rsidR="00CA62D8" w:rsidRPr="00022DDF" w:rsidRDefault="00CA62D8" w:rsidP="00895596">
            <w:pPr>
              <w:rPr>
                <w:lang w:eastAsia="zh-CN"/>
              </w:rPr>
            </w:pPr>
          </w:p>
          <w:p w14:paraId="1B9F1106" w14:textId="5346587C" w:rsidR="00CA62D8" w:rsidRPr="00022DDF" w:rsidRDefault="00CA62D8" w:rsidP="00895596">
            <w:pPr>
              <w:rPr>
                <w:u w:val="single"/>
                <w:lang w:eastAsia="zh-CN"/>
              </w:rPr>
            </w:pPr>
            <w:r w:rsidRPr="00022DDF">
              <w:rPr>
                <w:u w:val="single"/>
                <w:lang w:eastAsia="zh-CN"/>
              </w:rPr>
              <w:t xml:space="preserve">Issue </w:t>
            </w:r>
            <w:r w:rsidR="002679D1" w:rsidRPr="00022DDF">
              <w:rPr>
                <w:u w:val="single"/>
                <w:lang w:eastAsia="zh-CN"/>
              </w:rPr>
              <w:t>3-2-4: Down scoping and changing of propagation conditions</w:t>
            </w:r>
            <w:r w:rsidRPr="00022DDF">
              <w:rPr>
                <w:u w:val="single"/>
                <w:lang w:eastAsia="zh-CN"/>
              </w:rPr>
              <w:t xml:space="preserve">: </w:t>
            </w:r>
          </w:p>
          <w:p w14:paraId="405CC7C8"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42690AC3" w14:textId="070EF239" w:rsidR="00CA62D8" w:rsidRPr="00022DDF" w:rsidRDefault="002679D1" w:rsidP="00895596">
            <w:pPr>
              <w:ind w:left="284"/>
              <w:rPr>
                <w:lang w:eastAsia="zh-CN"/>
              </w:rPr>
            </w:pPr>
            <w:r w:rsidRPr="00022DDF">
              <w:rPr>
                <w:lang w:eastAsia="zh-CN"/>
              </w:rPr>
              <w:t>None.</w:t>
            </w:r>
          </w:p>
          <w:p w14:paraId="52CEC324"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3411387B" w14:textId="77777777" w:rsidR="002679D1" w:rsidRPr="00022DDF" w:rsidRDefault="002679D1" w:rsidP="002679D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(Nokia, Ericson, Intel): Keep propagation conditions TDLC300-100 in FR1 and TDLA30-300 in FR2. Thus, changing the prior agreement as follows:</w:t>
            </w:r>
            <w:r w:rsidRPr="00022DDF">
              <w:rPr>
                <w:rFonts w:eastAsia="SimSun"/>
                <w:szCs w:val="24"/>
                <w:lang w:eastAsia="zh-CN"/>
              </w:rPr>
              <w:br/>
              <w:t xml:space="preserve">Skip test cases that are related to high speed scenario such as cases with TDLB100-400 Low, </w:t>
            </w:r>
            <w:r w:rsidRPr="00022DDF">
              <w:rPr>
                <w:rFonts w:eastAsia="SimSun"/>
                <w:strike/>
                <w:szCs w:val="24"/>
                <w:lang w:eastAsia="zh-CN"/>
              </w:rPr>
              <w:t>TDLC300-100 Low</w:t>
            </w:r>
            <w:r w:rsidRPr="00022DDF">
              <w:rPr>
                <w:rFonts w:eastAsia="SimSun"/>
                <w:szCs w:val="24"/>
                <w:lang w:eastAsia="zh-CN"/>
              </w:rPr>
              <w:t xml:space="preserve">, HST for FR1 and TDLC60-300 Low, </w:t>
            </w:r>
            <w:r w:rsidRPr="00022DDF">
              <w:rPr>
                <w:rFonts w:eastAsia="SimSun"/>
                <w:strike/>
                <w:szCs w:val="24"/>
                <w:lang w:eastAsia="zh-CN"/>
              </w:rPr>
              <w:t>TDLA30-300 Low</w:t>
            </w:r>
            <w:r w:rsidRPr="00022DDF">
              <w:rPr>
                <w:rFonts w:eastAsia="SimSun"/>
                <w:szCs w:val="24"/>
                <w:lang w:eastAsia="zh-CN"/>
              </w:rPr>
              <w:t xml:space="preserve"> for FR2.</w:t>
            </w:r>
          </w:p>
          <w:p w14:paraId="61210FEC" w14:textId="706E6C41" w:rsidR="00CA62D8" w:rsidRPr="00022DDF" w:rsidRDefault="002679D1"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(Huawei, Intel): Only define cases with propagation condition of TDLA30-10 for FR1 and TDLA30-75 for FR2. Only define cases with low antenna correlation.</w:t>
            </w:r>
            <w:r w:rsidRPr="00022DDF">
              <w:rPr>
                <w:rFonts w:eastAsia="SimSun"/>
                <w:szCs w:val="24"/>
                <w:lang w:eastAsia="zh-CN"/>
              </w:rPr>
              <w:br/>
              <w:t>Re-simulate cases that propagation condition and/or antenna correlation is changed</w:t>
            </w:r>
          </w:p>
          <w:p w14:paraId="4C6CB463"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01512A23" w14:textId="3536419B" w:rsidR="00CA62D8" w:rsidRPr="00022DDF" w:rsidRDefault="002679D1" w:rsidP="00895596">
            <w:pPr>
              <w:ind w:left="284"/>
              <w:rPr>
                <w:lang w:eastAsia="zh-CN"/>
              </w:rPr>
            </w:pPr>
            <w:r w:rsidRPr="00022DDF">
              <w:rPr>
                <w:lang w:eastAsia="zh-CN"/>
              </w:rPr>
              <w:t>Continue discussion in second round.</w:t>
            </w:r>
            <w:r w:rsidRPr="00022DDF">
              <w:rPr>
                <w:lang w:eastAsia="zh-CN"/>
              </w:rPr>
              <w:br/>
              <w:t>Candidate for GtW discussion.</w:t>
            </w:r>
          </w:p>
          <w:p w14:paraId="21CA30F9" w14:textId="77777777" w:rsidR="00CA62D8" w:rsidRPr="00022DDF" w:rsidRDefault="00CA62D8" w:rsidP="00895596">
            <w:pPr>
              <w:rPr>
                <w:lang w:eastAsia="zh-CN"/>
              </w:rPr>
            </w:pPr>
          </w:p>
          <w:p w14:paraId="64C57308" w14:textId="39EECB8F" w:rsidR="00CA62D8" w:rsidRPr="00022DDF" w:rsidRDefault="00CA62D8" w:rsidP="00895596">
            <w:pPr>
              <w:rPr>
                <w:u w:val="single"/>
                <w:lang w:eastAsia="zh-CN"/>
              </w:rPr>
            </w:pPr>
            <w:r w:rsidRPr="00022DDF">
              <w:rPr>
                <w:u w:val="single"/>
                <w:lang w:eastAsia="zh-CN"/>
              </w:rPr>
              <w:t xml:space="preserve">Issue </w:t>
            </w:r>
            <w:r w:rsidR="00D00E05" w:rsidRPr="00022DDF">
              <w:rPr>
                <w:u w:val="single"/>
                <w:lang w:eastAsia="zh-CN"/>
              </w:rPr>
              <w:t>3-2-5: Basis for requirement re-use</w:t>
            </w:r>
            <w:r w:rsidRPr="00022DDF">
              <w:rPr>
                <w:u w:val="single"/>
                <w:lang w:eastAsia="zh-CN"/>
              </w:rPr>
              <w:t xml:space="preserve">: </w:t>
            </w:r>
          </w:p>
          <w:p w14:paraId="05DAF68E"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3C314BF3" w14:textId="769E69FB" w:rsidR="00CA62D8" w:rsidRPr="00022DDF" w:rsidRDefault="003C1E31" w:rsidP="00895596">
            <w:pPr>
              <w:ind w:left="284"/>
              <w:rPr>
                <w:lang w:eastAsia="zh-CN"/>
              </w:rPr>
            </w:pPr>
            <w:r w:rsidRPr="00022DDF">
              <w:rPr>
                <w:rFonts w:eastAsiaTheme="minorEastAsia"/>
                <w:highlight w:val="green"/>
                <w:lang w:eastAsia="zh-CN"/>
              </w:rPr>
              <w:t>Discuss which configurations to keep/remove on a case by case basis</w:t>
            </w:r>
            <w:r w:rsidR="00D00E05" w:rsidRPr="00022DDF">
              <w:rPr>
                <w:szCs w:val="24"/>
                <w:highlight w:val="green"/>
                <w:lang w:eastAsia="zh-CN"/>
              </w:rPr>
              <w:t>.</w:t>
            </w:r>
          </w:p>
          <w:p w14:paraId="4A3B831E"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6821E791" w14:textId="126758DA" w:rsidR="00CA62D8" w:rsidRPr="00022DDF" w:rsidRDefault="003C1E31" w:rsidP="00895596">
            <w:pPr>
              <w:ind w:left="284"/>
              <w:rPr>
                <w:lang w:eastAsia="zh-CN"/>
              </w:rPr>
            </w:pPr>
            <w:r w:rsidRPr="00022DDF">
              <w:rPr>
                <w:lang w:eastAsia="zh-CN"/>
              </w:rPr>
              <w:t>None.</w:t>
            </w:r>
          </w:p>
          <w:p w14:paraId="77BDA56D"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41803B30" w14:textId="48A9CEF7" w:rsidR="00CA62D8" w:rsidRPr="00022DDF" w:rsidRDefault="003C1E31" w:rsidP="00895596">
            <w:pPr>
              <w:ind w:left="284"/>
              <w:rPr>
                <w:lang w:eastAsia="zh-CN"/>
              </w:rPr>
            </w:pPr>
            <w:r w:rsidRPr="00022DDF">
              <w:rPr>
                <w:highlight w:val="green"/>
                <w:lang w:eastAsia="zh-CN"/>
              </w:rPr>
              <w:t>Tentative agreements are agreeable.</w:t>
            </w:r>
          </w:p>
          <w:p w14:paraId="6F6B6C30" w14:textId="77777777" w:rsidR="00CA62D8" w:rsidRPr="00022DDF" w:rsidRDefault="00CA62D8" w:rsidP="00895596">
            <w:pPr>
              <w:rPr>
                <w:lang w:eastAsia="zh-CN"/>
              </w:rPr>
            </w:pPr>
          </w:p>
          <w:p w14:paraId="07225FC8" w14:textId="2819E9DE" w:rsidR="00CA62D8" w:rsidRPr="00022DDF" w:rsidRDefault="00CA62D8" w:rsidP="00895596">
            <w:pPr>
              <w:rPr>
                <w:u w:val="single"/>
                <w:lang w:eastAsia="zh-CN"/>
              </w:rPr>
            </w:pPr>
            <w:r w:rsidRPr="00022DDF">
              <w:rPr>
                <w:u w:val="single"/>
                <w:lang w:eastAsia="zh-CN"/>
              </w:rPr>
              <w:t xml:space="preserve">Issue </w:t>
            </w:r>
            <w:r w:rsidR="005F5B92" w:rsidRPr="00022DDF">
              <w:rPr>
                <w:u w:val="single"/>
                <w:lang w:eastAsia="zh-CN"/>
              </w:rPr>
              <w:t>3-2-6: MT types and classes</w:t>
            </w:r>
            <w:r w:rsidRPr="00022DDF">
              <w:rPr>
                <w:u w:val="single"/>
                <w:lang w:eastAsia="zh-CN"/>
              </w:rPr>
              <w:t xml:space="preserve">: </w:t>
            </w:r>
          </w:p>
          <w:p w14:paraId="4CC13653"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2B4DF09C" w14:textId="67E6921C" w:rsidR="00CA62D8" w:rsidRPr="00022DDF" w:rsidRDefault="005F5B92" w:rsidP="00895596">
            <w:pPr>
              <w:ind w:left="284"/>
              <w:rPr>
                <w:lang w:eastAsia="zh-CN"/>
              </w:rPr>
            </w:pPr>
            <w:r w:rsidRPr="00022DDF">
              <w:rPr>
                <w:lang w:eastAsia="zh-CN"/>
              </w:rPr>
              <w:t>None</w:t>
            </w:r>
          </w:p>
          <w:p w14:paraId="68145E12"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3D79841C" w14:textId="77777777" w:rsidR="005F5B92" w:rsidRPr="00022DDF" w:rsidRDefault="005F5B92" w:rsidP="005F5B9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(Huawei): For most of cases, the same requirements apply for all classes. For other cases, if companies think applicability rule can be defined for different classes, discuss them case by case.</w:t>
            </w:r>
          </w:p>
          <w:p w14:paraId="7069CABA" w14:textId="1605AE77" w:rsidR="00CA62D8" w:rsidRPr="00022DDF" w:rsidRDefault="005F5B92"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lastRenderedPageBreak/>
              <w:t>Option 2: Other options not precluded.</w:t>
            </w:r>
          </w:p>
          <w:p w14:paraId="25933AE2"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1C46A694" w14:textId="2E0BAC2E" w:rsidR="00CA62D8" w:rsidRPr="00022DDF" w:rsidRDefault="005F5B92" w:rsidP="00895596">
            <w:pPr>
              <w:ind w:left="284"/>
              <w:rPr>
                <w:lang w:eastAsia="zh-CN"/>
              </w:rPr>
            </w:pPr>
            <w:r w:rsidRPr="00022DDF">
              <w:rPr>
                <w:lang w:eastAsia="zh-CN"/>
              </w:rPr>
              <w:t>No comments received. Candidate option 1 seems to not result in actionable decision.</w:t>
            </w:r>
            <w:r w:rsidRPr="00022DDF">
              <w:rPr>
                <w:lang w:eastAsia="zh-CN"/>
              </w:rPr>
              <w:br/>
              <w:t>Please comment in second round, if this agreement is needed.</w:t>
            </w:r>
          </w:p>
          <w:p w14:paraId="5D713143" w14:textId="77777777" w:rsidR="00CA62D8" w:rsidRPr="00022DDF" w:rsidRDefault="00CA62D8" w:rsidP="00895596">
            <w:pPr>
              <w:rPr>
                <w:lang w:eastAsia="zh-CN"/>
              </w:rPr>
            </w:pPr>
          </w:p>
          <w:p w14:paraId="5A7BCBB4" w14:textId="2500B2F2" w:rsidR="00CA62D8" w:rsidRPr="00022DDF" w:rsidRDefault="00CA62D8" w:rsidP="00895596">
            <w:pPr>
              <w:rPr>
                <w:u w:val="single"/>
                <w:lang w:eastAsia="zh-CN"/>
              </w:rPr>
            </w:pPr>
            <w:r w:rsidRPr="00022DDF">
              <w:rPr>
                <w:u w:val="single"/>
                <w:lang w:eastAsia="zh-CN"/>
              </w:rPr>
              <w:t xml:space="preserve">Issue </w:t>
            </w:r>
            <w:r w:rsidR="005F5B92" w:rsidRPr="00022DDF">
              <w:rPr>
                <w:u w:val="single"/>
                <w:lang w:eastAsia="zh-CN"/>
              </w:rPr>
              <w:t>3-2-7: Conducted and radiated testing</w:t>
            </w:r>
            <w:r w:rsidRPr="00022DDF">
              <w:rPr>
                <w:u w:val="single"/>
                <w:lang w:eastAsia="zh-CN"/>
              </w:rPr>
              <w:t xml:space="preserve">: </w:t>
            </w:r>
          </w:p>
          <w:p w14:paraId="5A42959A"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3321D965" w14:textId="5B819A80" w:rsidR="005F5B92" w:rsidRPr="00022DDF" w:rsidRDefault="005F5B92" w:rsidP="00895596">
            <w:pPr>
              <w:ind w:left="284"/>
              <w:rPr>
                <w:lang w:eastAsia="zh-CN"/>
              </w:rPr>
            </w:pPr>
            <w:r w:rsidRPr="00E26F5B">
              <w:rPr>
                <w:szCs w:val="24"/>
                <w:highlight w:val="green"/>
                <w:lang w:eastAsia="zh-CN"/>
              </w:rPr>
              <w:t xml:space="preserve">IAB type </w:t>
            </w:r>
            <w:r w:rsidRPr="00E26F5B">
              <w:rPr>
                <w:rFonts w:eastAsiaTheme="minorEastAsia"/>
                <w:highlight w:val="green"/>
                <w:lang w:eastAsia="zh-CN"/>
              </w:rPr>
              <w:t>1-O radiated requirements shall be defined</w:t>
            </w:r>
            <w:r w:rsidRPr="00E26F5B">
              <w:rPr>
                <w:highlight w:val="green"/>
                <w:lang w:eastAsia="zh-CN"/>
              </w:rPr>
              <w:t>.</w:t>
            </w:r>
            <w:r w:rsidRPr="00E26F5B">
              <w:rPr>
                <w:highlight w:val="green"/>
                <w:lang w:eastAsia="zh-CN"/>
              </w:rPr>
              <w:br/>
              <w:t>FFS: Further constraints</w:t>
            </w:r>
          </w:p>
          <w:p w14:paraId="7D748946"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51CE75AD" w14:textId="37E88367" w:rsidR="005F5B92" w:rsidRPr="00022DDF" w:rsidRDefault="005F5B92" w:rsidP="005F5B9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1: IAB type </w:t>
            </w:r>
            <w:r w:rsidRPr="00022DDF">
              <w:rPr>
                <w:rFonts w:eastAsiaTheme="minorEastAsia"/>
                <w:lang w:eastAsia="zh-CN"/>
              </w:rPr>
              <w:t xml:space="preserve">1-O radiated requirements shall be defined for all </w:t>
            </w:r>
            <w:r w:rsidR="00855037" w:rsidRPr="00022DDF">
              <w:rPr>
                <w:rFonts w:eastAsiaTheme="minorEastAsia"/>
                <w:lang w:eastAsia="zh-CN"/>
              </w:rPr>
              <w:t>2</w:t>
            </w:r>
            <w:r w:rsidRPr="00022DDF">
              <w:rPr>
                <w:rFonts w:eastAsiaTheme="minorEastAsia"/>
                <w:lang w:eastAsia="zh-CN"/>
              </w:rPr>
              <w:t>Rx</w:t>
            </w:r>
            <w:r w:rsidR="00855037" w:rsidRPr="00022DDF">
              <w:rPr>
                <w:rFonts w:eastAsiaTheme="minorEastAsia"/>
                <w:lang w:eastAsia="zh-CN"/>
              </w:rPr>
              <w:t xml:space="preserve"> and 1Rx</w:t>
            </w:r>
            <w:r w:rsidRPr="00022DDF">
              <w:rPr>
                <w:rFonts w:eastAsia="SimSun"/>
                <w:szCs w:val="24"/>
                <w:lang w:eastAsia="zh-CN"/>
              </w:rPr>
              <w:t>.</w:t>
            </w:r>
          </w:p>
          <w:p w14:paraId="7AC347E0" w14:textId="7770411A" w:rsidR="00CA62D8" w:rsidRPr="00022DDF" w:rsidRDefault="005F5B92"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(Huawei): D</w:t>
            </w:r>
            <w:r w:rsidRPr="00022DDF">
              <w:rPr>
                <w:rFonts w:eastAsiaTheme="minorEastAsia"/>
                <w:lang w:eastAsia="zh-CN"/>
              </w:rPr>
              <w:t>efine IAB type 1-O radiated requirements with 2Rx</w:t>
            </w:r>
            <w:r w:rsidRPr="00022DDF">
              <w:rPr>
                <w:rFonts w:eastAsia="SimSun"/>
                <w:szCs w:val="24"/>
                <w:lang w:eastAsia="zh-CN"/>
              </w:rPr>
              <w:t>.</w:t>
            </w:r>
          </w:p>
          <w:p w14:paraId="30A9498C"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69774C5C" w14:textId="62BDED23" w:rsidR="00CA62D8" w:rsidRPr="00022DDF" w:rsidRDefault="005F5B92" w:rsidP="00895596">
            <w:pPr>
              <w:ind w:left="284"/>
              <w:rPr>
                <w:lang w:eastAsia="zh-CN"/>
              </w:rPr>
            </w:pPr>
            <w:r w:rsidRPr="00E26F5B">
              <w:rPr>
                <w:highlight w:val="green"/>
                <w:lang w:eastAsia="zh-CN"/>
              </w:rPr>
              <w:t>Tentative agreements are agreeable.</w:t>
            </w:r>
            <w:r w:rsidRPr="00022DDF">
              <w:rPr>
                <w:lang w:eastAsia="zh-CN"/>
              </w:rPr>
              <w:br/>
              <w:t>Continue discussion in 2</w:t>
            </w:r>
            <w:r w:rsidRPr="00022DDF">
              <w:rPr>
                <w:vertAlign w:val="superscript"/>
                <w:lang w:eastAsia="zh-CN"/>
              </w:rPr>
              <w:t>nd</w:t>
            </w:r>
            <w:r w:rsidRPr="00022DDF">
              <w:rPr>
                <w:lang w:eastAsia="zh-CN"/>
              </w:rPr>
              <w:t xml:space="preserve"> round.</w:t>
            </w:r>
          </w:p>
          <w:p w14:paraId="20B950B9" w14:textId="77777777" w:rsidR="00CA62D8" w:rsidRPr="00022DDF" w:rsidRDefault="00CA62D8" w:rsidP="00895596">
            <w:pPr>
              <w:rPr>
                <w:lang w:eastAsia="zh-CN"/>
              </w:rPr>
            </w:pPr>
          </w:p>
          <w:p w14:paraId="005A80E2" w14:textId="016F27D0" w:rsidR="00CA62D8" w:rsidRPr="00022DDF" w:rsidRDefault="00CA62D8" w:rsidP="00895596">
            <w:pPr>
              <w:rPr>
                <w:u w:val="single"/>
                <w:lang w:eastAsia="zh-CN"/>
              </w:rPr>
            </w:pPr>
            <w:r w:rsidRPr="00022DDF">
              <w:rPr>
                <w:u w:val="single"/>
                <w:lang w:eastAsia="zh-CN"/>
              </w:rPr>
              <w:t xml:space="preserve">Issue </w:t>
            </w:r>
            <w:r w:rsidR="005F5B92" w:rsidRPr="00022DDF">
              <w:rPr>
                <w:u w:val="single"/>
                <w:lang w:eastAsia="zh-CN"/>
              </w:rPr>
              <w:t>3-2-8: MT nomenclature</w:t>
            </w:r>
            <w:r w:rsidRPr="00022DDF">
              <w:rPr>
                <w:u w:val="single"/>
                <w:lang w:eastAsia="zh-CN"/>
              </w:rPr>
              <w:t xml:space="preserve">: </w:t>
            </w:r>
          </w:p>
          <w:p w14:paraId="2B0F1001"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7BE5CF27" w14:textId="6E9096C7" w:rsidR="00CA62D8" w:rsidRPr="00022DDF" w:rsidRDefault="005F5B92" w:rsidP="00895596">
            <w:pPr>
              <w:ind w:left="284"/>
              <w:rPr>
                <w:lang w:eastAsia="zh-CN"/>
              </w:rPr>
            </w:pPr>
            <w:r w:rsidRPr="00022DDF">
              <w:rPr>
                <w:lang w:eastAsia="zh-CN"/>
              </w:rPr>
              <w:t>None</w:t>
            </w:r>
          </w:p>
          <w:p w14:paraId="3A48FCC3"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1D158668" w14:textId="6BD2B8DB" w:rsidR="00CA62D8" w:rsidRPr="00022DDF" w:rsidRDefault="005F5B92" w:rsidP="00895596">
            <w:pPr>
              <w:ind w:left="284"/>
              <w:rPr>
                <w:lang w:eastAsia="zh-CN"/>
              </w:rPr>
            </w:pPr>
            <w:r w:rsidRPr="00022DDF">
              <w:rPr>
                <w:lang w:eastAsia="zh-CN"/>
              </w:rPr>
              <w:t>None</w:t>
            </w:r>
          </w:p>
          <w:p w14:paraId="5DD1F4C8"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5AA894EA" w14:textId="11FAC6AC" w:rsidR="00CA62D8" w:rsidRPr="00022DDF" w:rsidRDefault="005F5B92" w:rsidP="00895596">
            <w:pPr>
              <w:ind w:left="284"/>
              <w:rPr>
                <w:lang w:eastAsia="zh-CN"/>
              </w:rPr>
            </w:pPr>
            <w:r w:rsidRPr="00022DDF">
              <w:rPr>
                <w:lang w:eastAsia="zh-CN"/>
              </w:rPr>
              <w:t>The moderator</w:t>
            </w:r>
            <w:r w:rsidR="00855037" w:rsidRPr="00022DDF">
              <w:rPr>
                <w:lang w:eastAsia="zh-CN"/>
              </w:rPr>
              <w:t>’s</w:t>
            </w:r>
            <w:r w:rsidRPr="00022DDF">
              <w:rPr>
                <w:lang w:eastAsia="zh-CN"/>
              </w:rPr>
              <w:t xml:space="preserve"> question was answered by the tentative agreement in Issue 3-2-7</w:t>
            </w:r>
            <w:r w:rsidR="00855037" w:rsidRPr="00022DDF">
              <w:rPr>
                <w:lang w:eastAsia="zh-CN"/>
              </w:rPr>
              <w:t xml:space="preserve"> and the comments provided</w:t>
            </w:r>
            <w:r w:rsidRPr="00022DDF">
              <w:rPr>
                <w:lang w:eastAsia="zh-CN"/>
              </w:rPr>
              <w:t>.</w:t>
            </w:r>
          </w:p>
          <w:p w14:paraId="0F6314CB" w14:textId="77777777" w:rsidR="00CA62D8" w:rsidRPr="00022DDF" w:rsidRDefault="00CA62D8" w:rsidP="00895596">
            <w:pPr>
              <w:rPr>
                <w:lang w:eastAsia="zh-CN"/>
              </w:rPr>
            </w:pPr>
          </w:p>
          <w:p w14:paraId="67215608" w14:textId="77777777" w:rsidR="00CA62D8" w:rsidRPr="00022DDF" w:rsidRDefault="00CA62D8" w:rsidP="00895596">
            <w:pPr>
              <w:rPr>
                <w:lang w:eastAsia="zh-CN"/>
              </w:rPr>
            </w:pPr>
          </w:p>
        </w:tc>
      </w:tr>
      <w:tr w:rsidR="00AE5D8D" w:rsidRPr="00022DDF" w14:paraId="085117C0" w14:textId="77777777" w:rsidTr="00DE5F79">
        <w:tc>
          <w:tcPr>
            <w:tcW w:w="1242" w:type="dxa"/>
          </w:tcPr>
          <w:p w14:paraId="0E8E2E4B" w14:textId="19C5F010" w:rsidR="00CA62D8" w:rsidRPr="00022DDF" w:rsidRDefault="00CA62D8" w:rsidP="00895596">
            <w:pPr>
              <w:rPr>
                <w:b/>
                <w:bCs/>
                <w:lang w:eastAsia="zh-CN"/>
              </w:rPr>
            </w:pPr>
            <w:r w:rsidRPr="00022DDF">
              <w:rPr>
                <w:b/>
                <w:bCs/>
                <w:lang w:eastAsia="zh-CN"/>
              </w:rPr>
              <w:lastRenderedPageBreak/>
              <w:t xml:space="preserve">Sub-topic </w:t>
            </w:r>
            <w:r w:rsidR="00AC001C" w:rsidRPr="00022DDF">
              <w:rPr>
                <w:b/>
                <w:bCs/>
                <w:lang w:eastAsia="zh-CN"/>
              </w:rPr>
              <w:t>3</w:t>
            </w:r>
            <w:r w:rsidRPr="00022DDF">
              <w:rPr>
                <w:b/>
                <w:bCs/>
                <w:lang w:eastAsia="zh-CN"/>
              </w:rPr>
              <w:t>-</w:t>
            </w:r>
            <w:r w:rsidR="00AC001C" w:rsidRPr="00022DDF">
              <w:rPr>
                <w:b/>
                <w:bCs/>
                <w:lang w:eastAsia="zh-CN"/>
              </w:rPr>
              <w:t>3</w:t>
            </w:r>
          </w:p>
        </w:tc>
        <w:tc>
          <w:tcPr>
            <w:tcW w:w="8615" w:type="dxa"/>
          </w:tcPr>
          <w:p w14:paraId="7F92AD3D" w14:textId="32564F91" w:rsidR="00CA62D8" w:rsidRPr="00022DDF" w:rsidRDefault="00CA62D8" w:rsidP="00895596">
            <w:pPr>
              <w:rPr>
                <w:lang w:eastAsia="zh-CN"/>
              </w:rPr>
            </w:pPr>
            <w:r w:rsidRPr="00022DDF">
              <w:rPr>
                <w:b/>
                <w:bCs/>
                <w:lang w:eastAsia="zh-CN"/>
              </w:rPr>
              <w:t xml:space="preserve">Sub-topic </w:t>
            </w:r>
            <w:r w:rsidR="00AC001C" w:rsidRPr="00022DDF">
              <w:rPr>
                <w:b/>
                <w:bCs/>
                <w:lang w:eastAsia="zh-CN"/>
              </w:rPr>
              <w:t>3-3: PDSCH</w:t>
            </w:r>
            <w:r w:rsidRPr="00022DDF">
              <w:rPr>
                <w:b/>
                <w:bCs/>
                <w:lang w:eastAsia="zh-CN"/>
              </w:rPr>
              <w:t xml:space="preserve"> </w:t>
            </w:r>
          </w:p>
          <w:p w14:paraId="390CEDA1" w14:textId="00B63B47" w:rsidR="00CA62D8" w:rsidRPr="00022DDF" w:rsidRDefault="00CA62D8" w:rsidP="00895596">
            <w:pPr>
              <w:rPr>
                <w:u w:val="single"/>
                <w:lang w:eastAsia="zh-CN"/>
              </w:rPr>
            </w:pPr>
            <w:r w:rsidRPr="00022DDF">
              <w:rPr>
                <w:u w:val="single"/>
                <w:lang w:eastAsia="zh-CN"/>
              </w:rPr>
              <w:t xml:space="preserve">Issue </w:t>
            </w:r>
            <w:r w:rsidR="00AC001C" w:rsidRPr="00022DDF">
              <w:rPr>
                <w:u w:val="single"/>
                <w:lang w:eastAsia="zh-CN"/>
              </w:rPr>
              <w:t>3-3-1: MCS</w:t>
            </w:r>
            <w:r w:rsidRPr="00022DDF">
              <w:rPr>
                <w:u w:val="single"/>
                <w:lang w:eastAsia="zh-CN"/>
              </w:rPr>
              <w:t xml:space="preserve">: </w:t>
            </w:r>
          </w:p>
          <w:p w14:paraId="400505B1"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1BB826BA" w14:textId="358F35D6" w:rsidR="00CA62D8" w:rsidRPr="00022DDF" w:rsidRDefault="00AC001C" w:rsidP="00895596">
            <w:pPr>
              <w:ind w:left="284"/>
              <w:rPr>
                <w:lang w:eastAsia="zh-CN"/>
              </w:rPr>
            </w:pPr>
            <w:r w:rsidRPr="00022DDF">
              <w:rPr>
                <w:lang w:eastAsia="zh-CN"/>
              </w:rPr>
              <w:t>None</w:t>
            </w:r>
          </w:p>
          <w:p w14:paraId="02B275BB"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52111C05" w14:textId="77777777" w:rsidR="00AC001C" w:rsidRPr="00022DDF" w:rsidRDefault="00AC001C" w:rsidP="00AC0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(Intel, Ericsson): 16QAM and 256QAM (FR1) shall be tested.</w:t>
            </w:r>
          </w:p>
          <w:p w14:paraId="756CDE61" w14:textId="77777777" w:rsidR="00AC001C" w:rsidRPr="00022DDF" w:rsidRDefault="00AC001C" w:rsidP="00AC0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 (Huawei): 16QAM and 256QAM (FR1) shall </w:t>
            </w:r>
            <w:r w:rsidRPr="00022DDF">
              <w:rPr>
                <w:rFonts w:eastAsia="SimSun"/>
                <w:szCs w:val="24"/>
                <w:u w:val="single"/>
                <w:lang w:eastAsia="zh-CN"/>
              </w:rPr>
              <w:t>not</w:t>
            </w:r>
            <w:r w:rsidRPr="00022DDF">
              <w:rPr>
                <w:rFonts w:eastAsia="SimSun"/>
                <w:szCs w:val="24"/>
                <w:lang w:eastAsia="zh-CN"/>
              </w:rPr>
              <w:t xml:space="preserve"> be tested.</w:t>
            </w:r>
          </w:p>
          <w:p w14:paraId="135B3757" w14:textId="7238ECBF" w:rsidR="00CA62D8" w:rsidRPr="00022DDF" w:rsidRDefault="00AC001C"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(Nokia, Ericsson): 16QAM shall be tested.</w:t>
            </w:r>
          </w:p>
          <w:p w14:paraId="2D66C51F"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5AA50FCD" w14:textId="4E2E4A5A" w:rsidR="00CA62D8" w:rsidRPr="00022DDF" w:rsidRDefault="00AC001C" w:rsidP="00895596">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r w:rsidRPr="00022DDF">
              <w:rPr>
                <w:lang w:eastAsia="zh-CN"/>
              </w:rPr>
              <w:br/>
              <w:t>Candidate for GtW.</w:t>
            </w:r>
          </w:p>
          <w:p w14:paraId="095C07A3" w14:textId="77777777" w:rsidR="00CA62D8" w:rsidRPr="00022DDF" w:rsidRDefault="00CA62D8" w:rsidP="00895596">
            <w:pPr>
              <w:rPr>
                <w:lang w:eastAsia="zh-CN"/>
              </w:rPr>
            </w:pPr>
          </w:p>
          <w:p w14:paraId="2A9DBBBA" w14:textId="672F120D" w:rsidR="00CA62D8" w:rsidRPr="00022DDF" w:rsidRDefault="00CA62D8" w:rsidP="00895596">
            <w:pPr>
              <w:rPr>
                <w:u w:val="single"/>
                <w:lang w:eastAsia="zh-CN"/>
              </w:rPr>
            </w:pPr>
            <w:r w:rsidRPr="00022DDF">
              <w:rPr>
                <w:u w:val="single"/>
                <w:lang w:eastAsia="zh-CN"/>
              </w:rPr>
              <w:t xml:space="preserve">Issue </w:t>
            </w:r>
            <w:r w:rsidR="00AC001C" w:rsidRPr="00022DDF">
              <w:rPr>
                <w:u w:val="single"/>
                <w:lang w:eastAsia="zh-CN"/>
              </w:rPr>
              <w:t>3-3-2: Rel-16 MCS</w:t>
            </w:r>
            <w:r w:rsidRPr="00022DDF">
              <w:rPr>
                <w:u w:val="single"/>
                <w:lang w:eastAsia="zh-CN"/>
              </w:rPr>
              <w:t xml:space="preserve">: </w:t>
            </w:r>
          </w:p>
          <w:p w14:paraId="00379B4D"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704D8C72" w14:textId="2F66E1D8" w:rsidR="00CA62D8" w:rsidRPr="00022DDF" w:rsidRDefault="00AC001C" w:rsidP="00895596">
            <w:pPr>
              <w:ind w:left="284"/>
              <w:rPr>
                <w:lang w:eastAsia="zh-CN"/>
              </w:rPr>
            </w:pPr>
            <w:r w:rsidRPr="00022DDF">
              <w:rPr>
                <w:lang w:eastAsia="zh-CN"/>
              </w:rPr>
              <w:t>None</w:t>
            </w:r>
          </w:p>
          <w:p w14:paraId="6A11E973"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18F2DB89" w14:textId="77777777" w:rsidR="00AC001C" w:rsidRPr="00022DDF" w:rsidRDefault="00AC001C" w:rsidP="00AC0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(Intel): Further discuss 256QAM requirements for FR2 after completion of Rel-16 UE FR2 256QAM requirements definition.</w:t>
            </w:r>
          </w:p>
          <w:p w14:paraId="4C35C88D" w14:textId="02E40D09" w:rsidR="00CA62D8" w:rsidRPr="00022DDF" w:rsidRDefault="00AC001C"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 (Huawei): </w:t>
            </w:r>
            <w:r w:rsidRPr="00022DDF">
              <w:rPr>
                <w:rFonts w:eastAsiaTheme="minorEastAsia"/>
                <w:lang w:eastAsia="zh-CN"/>
              </w:rPr>
              <w:t xml:space="preserve">Keep prior agreements that </w:t>
            </w:r>
            <w:r w:rsidRPr="00022DDF">
              <w:rPr>
                <w:rFonts w:eastAsia="SimSun"/>
                <w:szCs w:val="24"/>
                <w:lang w:eastAsia="zh-CN"/>
              </w:rPr>
              <w:t>do not include any Rel-16 UE demod requirements</w:t>
            </w:r>
          </w:p>
          <w:p w14:paraId="465BB904"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597C9166" w14:textId="77777777" w:rsidR="00AC001C" w:rsidRPr="00022DDF" w:rsidRDefault="00AC001C" w:rsidP="00AC001C">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r w:rsidRPr="00022DDF">
              <w:rPr>
                <w:lang w:eastAsia="zh-CN"/>
              </w:rPr>
              <w:br/>
              <w:t>Candidate for GtW.</w:t>
            </w:r>
          </w:p>
          <w:p w14:paraId="6AB19666" w14:textId="77777777" w:rsidR="00CA62D8" w:rsidRPr="00022DDF" w:rsidRDefault="00CA62D8" w:rsidP="00895596">
            <w:pPr>
              <w:rPr>
                <w:lang w:eastAsia="zh-CN"/>
              </w:rPr>
            </w:pPr>
          </w:p>
          <w:p w14:paraId="39E3B653" w14:textId="3335F94F" w:rsidR="00CA62D8" w:rsidRPr="00022DDF" w:rsidRDefault="00CA62D8" w:rsidP="00895596">
            <w:pPr>
              <w:rPr>
                <w:u w:val="single"/>
                <w:lang w:eastAsia="zh-CN"/>
              </w:rPr>
            </w:pPr>
            <w:r w:rsidRPr="00022DDF">
              <w:rPr>
                <w:u w:val="single"/>
                <w:lang w:eastAsia="zh-CN"/>
              </w:rPr>
              <w:t xml:space="preserve">Issue </w:t>
            </w:r>
            <w:r w:rsidR="00AC001C" w:rsidRPr="00022DDF">
              <w:rPr>
                <w:u w:val="single"/>
                <w:lang w:eastAsia="zh-CN"/>
              </w:rPr>
              <w:t>3-3-3: Mapping type</w:t>
            </w:r>
            <w:r w:rsidRPr="00022DDF">
              <w:rPr>
                <w:u w:val="single"/>
                <w:lang w:eastAsia="zh-CN"/>
              </w:rPr>
              <w:t xml:space="preserve">: </w:t>
            </w:r>
          </w:p>
          <w:p w14:paraId="6FD65DE0"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0DDC3E68" w14:textId="3226C826" w:rsidR="00CA62D8" w:rsidRPr="00022DDF" w:rsidRDefault="00AC001C" w:rsidP="00895596">
            <w:pPr>
              <w:ind w:left="284"/>
              <w:rPr>
                <w:lang w:eastAsia="zh-CN"/>
              </w:rPr>
            </w:pPr>
            <w:r w:rsidRPr="00022DDF">
              <w:rPr>
                <w:szCs w:val="24"/>
                <w:highlight w:val="green"/>
                <w:lang w:eastAsia="zh-CN"/>
              </w:rPr>
              <w:t>Only keep PDSCH performance requirements for mapping Type-A.</w:t>
            </w:r>
          </w:p>
          <w:p w14:paraId="5552E223"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67BA480E" w14:textId="7676974C" w:rsidR="00CA62D8" w:rsidRPr="00022DDF" w:rsidRDefault="00AC001C" w:rsidP="00895596">
            <w:pPr>
              <w:ind w:left="284"/>
              <w:rPr>
                <w:lang w:eastAsia="zh-CN"/>
              </w:rPr>
            </w:pPr>
            <w:r w:rsidRPr="00022DDF">
              <w:rPr>
                <w:lang w:eastAsia="zh-CN"/>
              </w:rPr>
              <w:t>None</w:t>
            </w:r>
          </w:p>
          <w:p w14:paraId="706B3E23"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5D3BCAFC" w14:textId="42836863" w:rsidR="00CA62D8" w:rsidRPr="00022DDF" w:rsidRDefault="00AC001C" w:rsidP="00895596">
            <w:pPr>
              <w:ind w:left="284"/>
              <w:rPr>
                <w:lang w:eastAsia="zh-CN"/>
              </w:rPr>
            </w:pPr>
            <w:r w:rsidRPr="00022DDF">
              <w:rPr>
                <w:highlight w:val="green"/>
                <w:lang w:eastAsia="zh-CN"/>
              </w:rPr>
              <w:t>Tentative agreements are agreeable.</w:t>
            </w:r>
          </w:p>
          <w:p w14:paraId="59E71291" w14:textId="77777777" w:rsidR="00CA62D8" w:rsidRPr="00022DDF" w:rsidRDefault="00CA62D8" w:rsidP="00895596">
            <w:pPr>
              <w:rPr>
                <w:lang w:eastAsia="zh-CN"/>
              </w:rPr>
            </w:pPr>
          </w:p>
          <w:p w14:paraId="10C02988" w14:textId="1D11D58A" w:rsidR="00CA62D8" w:rsidRPr="00022DDF" w:rsidRDefault="00CA62D8" w:rsidP="00895596">
            <w:pPr>
              <w:rPr>
                <w:u w:val="single"/>
                <w:lang w:eastAsia="zh-CN"/>
              </w:rPr>
            </w:pPr>
            <w:r w:rsidRPr="00022DDF">
              <w:rPr>
                <w:u w:val="single"/>
                <w:lang w:eastAsia="zh-CN"/>
              </w:rPr>
              <w:t xml:space="preserve">Issue </w:t>
            </w:r>
            <w:r w:rsidR="00D10706" w:rsidRPr="00022DDF">
              <w:rPr>
                <w:u w:val="single"/>
                <w:lang w:eastAsia="zh-CN"/>
              </w:rPr>
              <w:t>3-3-4: PRB bundling size</w:t>
            </w:r>
            <w:r w:rsidRPr="00022DDF">
              <w:rPr>
                <w:u w:val="single"/>
                <w:lang w:eastAsia="zh-CN"/>
              </w:rPr>
              <w:t xml:space="preserve">: </w:t>
            </w:r>
          </w:p>
          <w:p w14:paraId="37060C9D"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7E1EC470" w14:textId="24790007" w:rsidR="00CA62D8" w:rsidRPr="00022DDF" w:rsidRDefault="00D10706" w:rsidP="00895596">
            <w:pPr>
              <w:ind w:left="284"/>
              <w:rPr>
                <w:lang w:eastAsia="zh-CN"/>
              </w:rPr>
            </w:pPr>
            <w:r w:rsidRPr="00022DDF">
              <w:rPr>
                <w:lang w:eastAsia="zh-CN"/>
              </w:rPr>
              <w:t>None.</w:t>
            </w:r>
          </w:p>
          <w:p w14:paraId="7D6301FB"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0FEA14C5" w14:textId="77777777" w:rsidR="00D10706" w:rsidRPr="00022DDF" w:rsidRDefault="00D10706" w:rsidP="00D107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(Intel): Change prior agreement: Only keep requirements with wideband PRB bundling size and PRB bundling size 2.</w:t>
            </w:r>
          </w:p>
          <w:p w14:paraId="222B7BBC" w14:textId="77777777" w:rsidR="00D10706" w:rsidRPr="00022DDF" w:rsidRDefault="00D10706" w:rsidP="00D107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 (Huawei): </w:t>
            </w:r>
            <w:r w:rsidRPr="00022DDF">
              <w:rPr>
                <w:rFonts w:eastAsiaTheme="minorEastAsia"/>
                <w:lang w:eastAsia="zh-CN"/>
              </w:rPr>
              <w:t xml:space="preserve">Keep prior agreements that </w:t>
            </w:r>
            <w:r w:rsidRPr="00022DDF">
              <w:rPr>
                <w:rFonts w:eastAsia="SimSun"/>
                <w:szCs w:val="24"/>
                <w:lang w:eastAsia="zh-CN"/>
              </w:rPr>
              <w:t>only keep requirements with PRB bundling size 2.</w:t>
            </w:r>
          </w:p>
          <w:p w14:paraId="4A147066"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0D28E39B" w14:textId="2C9F1AD8" w:rsidR="00CA62D8" w:rsidRPr="00022DDF" w:rsidRDefault="00D10706" w:rsidP="00895596">
            <w:pPr>
              <w:ind w:left="284"/>
              <w:rPr>
                <w:lang w:eastAsia="zh-CN"/>
              </w:rPr>
            </w:pPr>
            <w:r w:rsidRPr="00022DDF">
              <w:rPr>
                <w:lang w:eastAsia="zh-CN"/>
              </w:rPr>
              <w:t>Come back after agreement on 16QAM requirement re-use.</w:t>
            </w:r>
            <w:r w:rsidRPr="00022DDF">
              <w:rPr>
                <w:lang w:eastAsia="zh-CN"/>
              </w:rPr>
              <w:br/>
              <w:t>Note that unless an agreement is reached, this topic is not captured in WF and proponents in favour of changing the prior agreement, need to re-open the discussion next meeting.</w:t>
            </w:r>
          </w:p>
          <w:p w14:paraId="74B07005" w14:textId="77777777" w:rsidR="00CA62D8" w:rsidRPr="00022DDF" w:rsidRDefault="00CA62D8" w:rsidP="00895596">
            <w:pPr>
              <w:rPr>
                <w:lang w:eastAsia="zh-CN"/>
              </w:rPr>
            </w:pPr>
          </w:p>
          <w:p w14:paraId="2FC6714B" w14:textId="16C564C9" w:rsidR="00CA62D8" w:rsidRPr="00022DDF" w:rsidRDefault="00CA62D8" w:rsidP="00895596">
            <w:pPr>
              <w:rPr>
                <w:u w:val="single"/>
                <w:lang w:eastAsia="zh-CN"/>
              </w:rPr>
            </w:pPr>
            <w:r w:rsidRPr="00022DDF">
              <w:rPr>
                <w:u w:val="single"/>
                <w:lang w:eastAsia="zh-CN"/>
              </w:rPr>
              <w:t xml:space="preserve">Issue </w:t>
            </w:r>
            <w:r w:rsidR="00D10706" w:rsidRPr="00022DDF">
              <w:rPr>
                <w:u w:val="single"/>
                <w:lang w:eastAsia="zh-CN"/>
              </w:rPr>
              <w:t>3-3-5: Enhanced Receiver</w:t>
            </w:r>
            <w:r w:rsidRPr="00022DDF">
              <w:rPr>
                <w:u w:val="single"/>
                <w:lang w:eastAsia="zh-CN"/>
              </w:rPr>
              <w:t xml:space="preserve">: </w:t>
            </w:r>
          </w:p>
          <w:p w14:paraId="6AF51F4A"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58BE39F1" w14:textId="48584D5C" w:rsidR="00CA62D8" w:rsidRPr="00022DDF" w:rsidRDefault="00D10706" w:rsidP="00895596">
            <w:pPr>
              <w:ind w:left="284"/>
              <w:rPr>
                <w:lang w:eastAsia="zh-CN"/>
              </w:rPr>
            </w:pPr>
            <w:r w:rsidRPr="00E26F5B">
              <w:rPr>
                <w:highlight w:val="green"/>
                <w:lang w:eastAsia="zh-CN"/>
              </w:rPr>
              <w:t>Skip PDSCH cases for enhanced receiver Type 1.</w:t>
            </w:r>
            <w:r w:rsidRPr="00E26F5B">
              <w:rPr>
                <w:highlight w:val="green"/>
                <w:lang w:eastAsia="zh-CN"/>
              </w:rPr>
              <w:br/>
              <w:t>Definition of such requirements in future releases is not precluded.</w:t>
            </w:r>
          </w:p>
          <w:p w14:paraId="14C1A74C"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lastRenderedPageBreak/>
              <w:t>Candidate options:</w:t>
            </w:r>
          </w:p>
          <w:p w14:paraId="643BD2CB" w14:textId="593F7526" w:rsidR="00CA62D8" w:rsidRPr="00022DDF" w:rsidRDefault="00D10706" w:rsidP="00895596">
            <w:pPr>
              <w:ind w:left="284"/>
              <w:rPr>
                <w:lang w:eastAsia="zh-CN"/>
              </w:rPr>
            </w:pPr>
            <w:r w:rsidRPr="00022DDF">
              <w:rPr>
                <w:lang w:eastAsia="zh-CN"/>
              </w:rPr>
              <w:t>None</w:t>
            </w:r>
          </w:p>
          <w:p w14:paraId="66129AD3"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72CA6BC3" w14:textId="338D43F7" w:rsidR="00CA62D8" w:rsidRPr="00022DDF" w:rsidRDefault="00D10706" w:rsidP="00895596">
            <w:pPr>
              <w:ind w:left="284"/>
              <w:rPr>
                <w:lang w:eastAsia="zh-CN"/>
              </w:rPr>
            </w:pPr>
            <w:r w:rsidRPr="00E26F5B">
              <w:rPr>
                <w:highlight w:val="green"/>
                <w:lang w:eastAsia="zh-CN"/>
              </w:rPr>
              <w:t>Tentative agreements are agreeable.</w:t>
            </w:r>
          </w:p>
          <w:p w14:paraId="5A95133F" w14:textId="77777777" w:rsidR="00CA62D8" w:rsidRPr="00022DDF" w:rsidRDefault="00CA62D8" w:rsidP="00895596">
            <w:pPr>
              <w:rPr>
                <w:lang w:eastAsia="zh-CN"/>
              </w:rPr>
            </w:pPr>
          </w:p>
          <w:p w14:paraId="24103806" w14:textId="1EC5EF8B" w:rsidR="00CA62D8" w:rsidRPr="00022DDF" w:rsidRDefault="00CA62D8" w:rsidP="00895596">
            <w:pPr>
              <w:rPr>
                <w:u w:val="single"/>
                <w:lang w:eastAsia="zh-CN"/>
              </w:rPr>
            </w:pPr>
            <w:r w:rsidRPr="00022DDF">
              <w:rPr>
                <w:u w:val="single"/>
                <w:lang w:eastAsia="zh-CN"/>
              </w:rPr>
              <w:t xml:space="preserve">Issue </w:t>
            </w:r>
            <w:r w:rsidR="00D10706" w:rsidRPr="00022DDF">
              <w:rPr>
                <w:u w:val="single"/>
                <w:lang w:eastAsia="zh-CN"/>
              </w:rPr>
              <w:t>3-3-6: Overlapped CSI-RS</w:t>
            </w:r>
            <w:r w:rsidRPr="00022DDF">
              <w:rPr>
                <w:u w:val="single"/>
                <w:lang w:eastAsia="zh-CN"/>
              </w:rPr>
              <w:t xml:space="preserve">: </w:t>
            </w:r>
          </w:p>
          <w:p w14:paraId="1D41F362"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0622A8BC" w14:textId="6B1FAB12" w:rsidR="00CA62D8" w:rsidRPr="00022DDF" w:rsidRDefault="00D10706" w:rsidP="00895596">
            <w:pPr>
              <w:ind w:left="284"/>
              <w:rPr>
                <w:lang w:eastAsia="zh-CN"/>
              </w:rPr>
            </w:pPr>
            <w:r w:rsidRPr="00022DDF">
              <w:rPr>
                <w:highlight w:val="green"/>
                <w:lang w:eastAsia="zh-CN"/>
              </w:rPr>
              <w:t>Skip PDSCH cases for CSI-RS overlapped with PDSCH.</w:t>
            </w:r>
          </w:p>
          <w:p w14:paraId="7AAFD543"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4695688C" w14:textId="5B78DB43" w:rsidR="00CA62D8" w:rsidRPr="00022DDF" w:rsidRDefault="00D10706" w:rsidP="00895596">
            <w:pPr>
              <w:ind w:left="284"/>
              <w:rPr>
                <w:lang w:eastAsia="zh-CN"/>
              </w:rPr>
            </w:pPr>
            <w:r w:rsidRPr="00022DDF">
              <w:rPr>
                <w:lang w:eastAsia="zh-CN"/>
              </w:rPr>
              <w:t>None</w:t>
            </w:r>
          </w:p>
          <w:p w14:paraId="6CD88A6A"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4A42F041" w14:textId="46807DF8" w:rsidR="00CA62D8" w:rsidRPr="00022DDF" w:rsidRDefault="00D10706" w:rsidP="00895596">
            <w:pPr>
              <w:ind w:left="284"/>
              <w:rPr>
                <w:lang w:eastAsia="zh-CN"/>
              </w:rPr>
            </w:pPr>
            <w:r w:rsidRPr="00022DDF">
              <w:rPr>
                <w:highlight w:val="green"/>
                <w:lang w:eastAsia="zh-CN"/>
              </w:rPr>
              <w:t>Tentative agreements are agreeable.</w:t>
            </w:r>
          </w:p>
          <w:p w14:paraId="0507CF40" w14:textId="77777777" w:rsidR="00CA62D8" w:rsidRPr="00022DDF" w:rsidRDefault="00CA62D8" w:rsidP="00895596">
            <w:pPr>
              <w:rPr>
                <w:lang w:eastAsia="zh-CN"/>
              </w:rPr>
            </w:pPr>
          </w:p>
          <w:p w14:paraId="17A6715E" w14:textId="7827356A" w:rsidR="00CA62D8" w:rsidRPr="00022DDF" w:rsidRDefault="00CA62D8" w:rsidP="00895596">
            <w:pPr>
              <w:rPr>
                <w:u w:val="single"/>
                <w:lang w:eastAsia="zh-CN"/>
              </w:rPr>
            </w:pPr>
            <w:r w:rsidRPr="00022DDF">
              <w:rPr>
                <w:u w:val="single"/>
                <w:lang w:eastAsia="zh-CN"/>
              </w:rPr>
              <w:t xml:space="preserve">Issue </w:t>
            </w:r>
            <w:r w:rsidR="004A3993" w:rsidRPr="00022DDF">
              <w:rPr>
                <w:u w:val="single"/>
                <w:lang w:eastAsia="zh-CN"/>
              </w:rPr>
              <w:t>3-3-7: Co-existence with LTE CRS</w:t>
            </w:r>
            <w:r w:rsidRPr="00022DDF">
              <w:rPr>
                <w:u w:val="single"/>
                <w:lang w:eastAsia="zh-CN"/>
              </w:rPr>
              <w:t xml:space="preserve">: </w:t>
            </w:r>
          </w:p>
          <w:p w14:paraId="6757CF94"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2EC355F4" w14:textId="220131F2" w:rsidR="00CA62D8" w:rsidRPr="00022DDF" w:rsidRDefault="004A3993" w:rsidP="00895596">
            <w:pPr>
              <w:ind w:left="284"/>
              <w:rPr>
                <w:lang w:eastAsia="zh-CN"/>
              </w:rPr>
            </w:pPr>
            <w:r w:rsidRPr="00E26F5B">
              <w:rPr>
                <w:szCs w:val="24"/>
                <w:highlight w:val="green"/>
                <w:lang w:eastAsia="zh-CN"/>
              </w:rPr>
              <w:t>Skip PDSCH cases for co-existence with LTE CRS, as they are only defined for FDD.</w:t>
            </w:r>
          </w:p>
          <w:p w14:paraId="16C54EC8"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2A6BF9AB" w14:textId="229C425A" w:rsidR="00CA62D8" w:rsidRPr="00022DDF" w:rsidRDefault="004A3993" w:rsidP="00895596">
            <w:pPr>
              <w:ind w:left="284"/>
              <w:rPr>
                <w:lang w:eastAsia="zh-CN"/>
              </w:rPr>
            </w:pPr>
            <w:r w:rsidRPr="00022DDF">
              <w:rPr>
                <w:lang w:eastAsia="zh-CN"/>
              </w:rPr>
              <w:t>None</w:t>
            </w:r>
          </w:p>
          <w:p w14:paraId="0B55D2A4"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767E95EC" w14:textId="225BC935" w:rsidR="00CA62D8" w:rsidRPr="00022DDF" w:rsidRDefault="004A3993" w:rsidP="00895596">
            <w:pPr>
              <w:ind w:left="284"/>
              <w:rPr>
                <w:lang w:eastAsia="zh-CN"/>
              </w:rPr>
            </w:pPr>
            <w:r w:rsidRPr="00E26F5B">
              <w:rPr>
                <w:highlight w:val="green"/>
                <w:lang w:eastAsia="zh-CN"/>
              </w:rPr>
              <w:t>Tentative agreements are agreeable.</w:t>
            </w:r>
          </w:p>
          <w:p w14:paraId="714A6F59" w14:textId="77777777" w:rsidR="00CA62D8" w:rsidRPr="00022DDF" w:rsidRDefault="00CA62D8" w:rsidP="00895596">
            <w:pPr>
              <w:rPr>
                <w:lang w:eastAsia="zh-CN"/>
              </w:rPr>
            </w:pPr>
          </w:p>
          <w:p w14:paraId="4F9EA9D5" w14:textId="2A124D0B" w:rsidR="00CA62D8" w:rsidRPr="00022DDF" w:rsidRDefault="00CA62D8" w:rsidP="00895596">
            <w:pPr>
              <w:rPr>
                <w:u w:val="single"/>
                <w:lang w:eastAsia="zh-CN"/>
              </w:rPr>
            </w:pPr>
            <w:r w:rsidRPr="00022DDF">
              <w:rPr>
                <w:u w:val="single"/>
                <w:lang w:eastAsia="zh-CN"/>
              </w:rPr>
              <w:t xml:space="preserve">Issue </w:t>
            </w:r>
            <w:r w:rsidR="00AE5D8D" w:rsidRPr="00022DDF">
              <w:rPr>
                <w:u w:val="single"/>
                <w:lang w:eastAsia="zh-CN"/>
              </w:rPr>
              <w:t>3-3-8: Test parameters specification simplification</w:t>
            </w:r>
            <w:r w:rsidRPr="00022DDF">
              <w:rPr>
                <w:u w:val="single"/>
                <w:lang w:eastAsia="zh-CN"/>
              </w:rPr>
              <w:t xml:space="preserve">: </w:t>
            </w:r>
          </w:p>
          <w:p w14:paraId="14E63E00"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1F02E186" w14:textId="77777777" w:rsidR="00AE5D8D" w:rsidRPr="00022DDF" w:rsidRDefault="00AE5D8D" w:rsidP="00022DDF">
            <w:pPr>
              <w:spacing w:after="120"/>
              <w:ind w:left="284"/>
              <w:rPr>
                <w:rFonts w:eastAsia="SimSun"/>
                <w:szCs w:val="24"/>
                <w:highlight w:val="green"/>
                <w:lang w:eastAsia="zh-CN"/>
              </w:rPr>
            </w:pPr>
            <w:r w:rsidRPr="00022DDF">
              <w:rPr>
                <w:rFonts w:eastAsia="SimSun"/>
                <w:szCs w:val="24"/>
                <w:highlight w:val="green"/>
                <w:lang w:eastAsia="zh-CN"/>
              </w:rPr>
              <w:t>Do not specify the following parameters in IAB-MT PDSCH test configurations and leave them up to implementation:</w:t>
            </w:r>
          </w:p>
          <w:p w14:paraId="4C929F15" w14:textId="77777777" w:rsidR="00AE5D8D" w:rsidRPr="00022DDF" w:rsidRDefault="00AE5D8D" w:rsidP="00022DDF">
            <w:pPr>
              <w:pStyle w:val="ListParagraph"/>
              <w:numPr>
                <w:ilvl w:val="2"/>
                <w:numId w:val="4"/>
              </w:numPr>
              <w:spacing w:after="120"/>
              <w:ind w:left="1580" w:firstLineChars="0"/>
              <w:rPr>
                <w:rFonts w:eastAsia="SimSun"/>
                <w:szCs w:val="24"/>
                <w:highlight w:val="green"/>
                <w:lang w:eastAsia="zh-CN"/>
              </w:rPr>
            </w:pPr>
            <w:r w:rsidRPr="00022DDF">
              <w:rPr>
                <w:rFonts w:eastAsia="SimSun"/>
                <w:szCs w:val="24"/>
                <w:highlight w:val="green"/>
                <w:lang w:eastAsia="zh-CN"/>
              </w:rPr>
              <w:t>SSB,</w:t>
            </w:r>
          </w:p>
          <w:p w14:paraId="2FEDB475" w14:textId="77777777" w:rsidR="00AE5D8D" w:rsidRPr="00022DDF" w:rsidRDefault="00AE5D8D" w:rsidP="00022DDF">
            <w:pPr>
              <w:pStyle w:val="ListParagraph"/>
              <w:numPr>
                <w:ilvl w:val="2"/>
                <w:numId w:val="4"/>
              </w:numPr>
              <w:spacing w:after="120"/>
              <w:ind w:left="1580" w:firstLineChars="0"/>
              <w:rPr>
                <w:rFonts w:eastAsia="SimSun"/>
                <w:szCs w:val="24"/>
                <w:highlight w:val="green"/>
                <w:lang w:eastAsia="zh-CN"/>
              </w:rPr>
            </w:pPr>
            <w:r w:rsidRPr="00022DDF">
              <w:rPr>
                <w:rFonts w:eastAsia="SimSun"/>
                <w:szCs w:val="24"/>
                <w:highlight w:val="green"/>
                <w:lang w:eastAsia="zh-CN"/>
              </w:rPr>
              <w:t xml:space="preserve">PDCCH configuration, </w:t>
            </w:r>
          </w:p>
          <w:p w14:paraId="4D30BF73" w14:textId="77777777" w:rsidR="00AE5D8D" w:rsidRPr="00022DDF" w:rsidRDefault="00AE5D8D" w:rsidP="00022DDF">
            <w:pPr>
              <w:pStyle w:val="ListParagraph"/>
              <w:numPr>
                <w:ilvl w:val="2"/>
                <w:numId w:val="4"/>
              </w:numPr>
              <w:spacing w:after="120"/>
              <w:ind w:left="1580" w:firstLineChars="0"/>
              <w:rPr>
                <w:rFonts w:eastAsia="SimSun"/>
                <w:szCs w:val="24"/>
                <w:highlight w:val="green"/>
                <w:lang w:eastAsia="zh-CN"/>
              </w:rPr>
            </w:pPr>
            <w:r w:rsidRPr="00022DDF">
              <w:rPr>
                <w:rFonts w:eastAsia="SimSun"/>
                <w:szCs w:val="24"/>
                <w:highlight w:val="green"/>
                <w:lang w:eastAsia="zh-CN"/>
              </w:rPr>
              <w:t>CSI-RS for tracking,</w:t>
            </w:r>
          </w:p>
          <w:p w14:paraId="5FE555DF" w14:textId="7620AA0C" w:rsidR="00CA62D8" w:rsidRPr="00022DDF" w:rsidRDefault="00AE5D8D" w:rsidP="00AE5D8D">
            <w:pPr>
              <w:pStyle w:val="ListParagraph"/>
              <w:numPr>
                <w:ilvl w:val="2"/>
                <w:numId w:val="4"/>
              </w:numPr>
              <w:spacing w:after="120"/>
              <w:ind w:left="1580" w:firstLineChars="0"/>
              <w:rPr>
                <w:rFonts w:eastAsia="SimSun"/>
                <w:szCs w:val="24"/>
                <w:highlight w:val="green"/>
                <w:lang w:eastAsia="zh-CN"/>
              </w:rPr>
            </w:pPr>
            <w:r w:rsidRPr="00022DDF">
              <w:rPr>
                <w:rFonts w:eastAsia="SimSun"/>
                <w:szCs w:val="24"/>
                <w:highlight w:val="green"/>
                <w:lang w:eastAsia="zh-CN"/>
              </w:rPr>
              <w:t>ZP CSI-RS.</w:t>
            </w:r>
          </w:p>
          <w:p w14:paraId="5E288319" w14:textId="2214FCD9" w:rsidR="00AE5D8D" w:rsidRPr="00022DDF" w:rsidRDefault="00AE5D8D" w:rsidP="00022DDF">
            <w:pPr>
              <w:spacing w:after="120"/>
              <w:ind w:left="284"/>
              <w:rPr>
                <w:rFonts w:eastAsia="SimSun"/>
                <w:szCs w:val="24"/>
                <w:lang w:eastAsia="zh-CN"/>
              </w:rPr>
            </w:pPr>
            <w:r w:rsidRPr="00E26F5B">
              <w:rPr>
                <w:szCs w:val="24"/>
                <w:highlight w:val="green"/>
                <w:lang w:eastAsia="zh-CN"/>
              </w:rPr>
              <w:t>FFS: Clarify what “remove/not specify and leave up to implementation” means in terms of capturing in the specification.</w:t>
            </w:r>
            <w:r w:rsidRPr="00022DDF">
              <w:rPr>
                <w:rFonts w:eastAsia="SimSun"/>
                <w:szCs w:val="24"/>
                <w:lang w:eastAsia="zh-CN"/>
              </w:rPr>
              <w:t xml:space="preserve"> </w:t>
            </w:r>
          </w:p>
          <w:p w14:paraId="7C1C3DF9"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1424C88A" w14:textId="48A30CC6" w:rsidR="00AE5D8D" w:rsidRPr="00022DDF" w:rsidRDefault="00AE5D8D" w:rsidP="00AE5D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Keep the corresponding rows in specification tables and mark “up to implementation”.</w:t>
            </w:r>
          </w:p>
          <w:p w14:paraId="622E20E9" w14:textId="0926D031" w:rsidR="00AE5D8D" w:rsidRPr="00022DDF" w:rsidRDefault="00AE5D8D" w:rsidP="00AE5D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 </w:t>
            </w:r>
            <w:r w:rsidRPr="00022DDF">
              <w:rPr>
                <w:rFonts w:eastAsiaTheme="minorEastAsia"/>
                <w:lang w:eastAsia="zh-CN"/>
              </w:rPr>
              <w:t xml:space="preserve">Remove </w:t>
            </w:r>
            <w:r w:rsidRPr="00022DDF">
              <w:rPr>
                <w:rFonts w:eastAsia="SimSun"/>
                <w:szCs w:val="24"/>
                <w:lang w:eastAsia="zh-CN"/>
              </w:rPr>
              <w:t>the corresponding rows in specification tables.</w:t>
            </w:r>
          </w:p>
          <w:p w14:paraId="62828439" w14:textId="54AD95E1" w:rsidR="00CA62D8" w:rsidRPr="00022DDF" w:rsidRDefault="00AE5D8D"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Other options not precluded.</w:t>
            </w:r>
          </w:p>
          <w:p w14:paraId="441767D5"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09230B4B" w14:textId="77777777" w:rsidR="00AE5D8D" w:rsidRPr="00022DDF" w:rsidRDefault="00AE5D8D" w:rsidP="00AE5D8D">
            <w:pPr>
              <w:ind w:left="284"/>
              <w:rPr>
                <w:lang w:eastAsia="zh-CN"/>
              </w:rPr>
            </w:pPr>
            <w:r w:rsidRPr="00022DDF">
              <w:rPr>
                <w:highlight w:val="green"/>
                <w:lang w:eastAsia="zh-CN"/>
              </w:rPr>
              <w:lastRenderedPageBreak/>
              <w:t>Tentative agreements are agreeable.</w:t>
            </w:r>
          </w:p>
          <w:p w14:paraId="50F72A26" w14:textId="29E1E6C8" w:rsidR="00CA62D8" w:rsidRPr="00022DDF" w:rsidRDefault="00AE5D8D" w:rsidP="00895596">
            <w:pPr>
              <w:ind w:left="284"/>
              <w:rPr>
                <w:lang w:eastAsia="zh-CN"/>
              </w:rPr>
            </w:pPr>
            <w:r w:rsidRPr="00022DDF">
              <w:rPr>
                <w:lang w:eastAsia="zh-CN"/>
              </w:rPr>
              <w:t xml:space="preserve">Continue to discuss the FFS in second round and be aware about potential overlap with </w:t>
            </w:r>
            <w:r w:rsidRPr="00022DDF">
              <w:rPr>
                <w:highlight w:val="yellow"/>
                <w:lang w:eastAsia="zh-CN"/>
              </w:rPr>
              <w:t xml:space="preserve">Issue </w:t>
            </w:r>
            <w:r w:rsidRPr="00022DDF">
              <w:rPr>
                <w:highlight w:val="yellow"/>
                <w:u w:val="single"/>
                <w:lang w:eastAsia="zh-CN"/>
              </w:rPr>
              <w:t>3-2-3</w:t>
            </w:r>
            <w:r w:rsidRPr="00022DDF">
              <w:rPr>
                <w:u w:val="single"/>
                <w:lang w:eastAsia="zh-CN"/>
              </w:rPr>
              <w:t>.</w:t>
            </w:r>
            <w:r w:rsidRPr="00022DDF">
              <w:rPr>
                <w:lang w:eastAsia="zh-CN"/>
              </w:rPr>
              <w:t xml:space="preserve"> </w:t>
            </w:r>
          </w:p>
          <w:p w14:paraId="7C36224C" w14:textId="37E818DF" w:rsidR="00AE5D8D" w:rsidRPr="00022DDF" w:rsidRDefault="00AE5D8D" w:rsidP="00895596">
            <w:pPr>
              <w:ind w:left="284"/>
              <w:rPr>
                <w:lang w:eastAsia="zh-CN"/>
              </w:rPr>
            </w:pPr>
            <w:r w:rsidRPr="00022DDF">
              <w:rPr>
                <w:lang w:eastAsia="zh-CN"/>
              </w:rPr>
              <w:t>Please also answer the raised question “</w:t>
            </w:r>
            <w:r w:rsidRPr="00022DDF">
              <w:rPr>
                <w:rFonts w:eastAsiaTheme="minorEastAsia"/>
                <w:lang w:eastAsia="zh-CN"/>
              </w:rPr>
              <w:t>we are not clear why TRS might be not transmitted. In this case how IAB-MT can do fine time/frequency synchronization (e.g. on sample level)?</w:t>
            </w:r>
            <w:r w:rsidRPr="00022DDF">
              <w:rPr>
                <w:lang w:eastAsia="zh-CN"/>
              </w:rPr>
              <w:t>”</w:t>
            </w:r>
          </w:p>
          <w:p w14:paraId="41CF4770" w14:textId="77777777" w:rsidR="00CA62D8" w:rsidRPr="00022DDF" w:rsidRDefault="00CA62D8" w:rsidP="00895596">
            <w:pPr>
              <w:rPr>
                <w:lang w:eastAsia="zh-CN"/>
              </w:rPr>
            </w:pPr>
          </w:p>
          <w:p w14:paraId="47F4759E" w14:textId="77777777" w:rsidR="00CA62D8" w:rsidRPr="00022DDF" w:rsidRDefault="00CA62D8" w:rsidP="00895596">
            <w:pPr>
              <w:rPr>
                <w:lang w:eastAsia="zh-CN"/>
              </w:rPr>
            </w:pPr>
          </w:p>
        </w:tc>
      </w:tr>
      <w:tr w:rsidR="00AE5D8D" w:rsidRPr="00022DDF" w14:paraId="5CCF2EDC" w14:textId="77777777" w:rsidTr="00DE5F79">
        <w:tc>
          <w:tcPr>
            <w:tcW w:w="1242" w:type="dxa"/>
          </w:tcPr>
          <w:p w14:paraId="1F2DE6C4" w14:textId="29FB76EF" w:rsidR="00CA62D8" w:rsidRPr="00022DDF" w:rsidRDefault="00CA62D8" w:rsidP="00895596">
            <w:pPr>
              <w:rPr>
                <w:b/>
                <w:bCs/>
                <w:lang w:eastAsia="zh-CN"/>
              </w:rPr>
            </w:pPr>
            <w:r w:rsidRPr="00022DDF">
              <w:rPr>
                <w:b/>
                <w:bCs/>
                <w:lang w:eastAsia="zh-CN"/>
              </w:rPr>
              <w:lastRenderedPageBreak/>
              <w:t xml:space="preserve">Sub-topic </w:t>
            </w:r>
            <w:r w:rsidR="005C0B98" w:rsidRPr="00022DDF">
              <w:rPr>
                <w:b/>
                <w:bCs/>
                <w:lang w:eastAsia="zh-CN"/>
              </w:rPr>
              <w:t>3-4</w:t>
            </w:r>
          </w:p>
        </w:tc>
        <w:tc>
          <w:tcPr>
            <w:tcW w:w="8615" w:type="dxa"/>
          </w:tcPr>
          <w:p w14:paraId="3EFAB8E2" w14:textId="2284E77B" w:rsidR="00CA62D8" w:rsidRPr="00022DDF" w:rsidRDefault="00CA62D8" w:rsidP="00895596">
            <w:pPr>
              <w:rPr>
                <w:lang w:eastAsia="zh-CN"/>
              </w:rPr>
            </w:pPr>
            <w:r w:rsidRPr="00022DDF">
              <w:rPr>
                <w:b/>
                <w:bCs/>
                <w:lang w:eastAsia="zh-CN"/>
              </w:rPr>
              <w:t xml:space="preserve">Sub-topic </w:t>
            </w:r>
            <w:r w:rsidR="005C0B98" w:rsidRPr="00022DDF">
              <w:rPr>
                <w:b/>
                <w:bCs/>
                <w:lang w:eastAsia="zh-CN"/>
              </w:rPr>
              <w:t>3-4: PDCCH</w:t>
            </w:r>
            <w:r w:rsidRPr="00022DDF">
              <w:rPr>
                <w:b/>
                <w:bCs/>
                <w:lang w:eastAsia="zh-CN"/>
              </w:rPr>
              <w:t xml:space="preserve"> </w:t>
            </w:r>
          </w:p>
          <w:p w14:paraId="33937B1D" w14:textId="0C44F97F" w:rsidR="00CA62D8" w:rsidRPr="00022DDF" w:rsidRDefault="00CA62D8" w:rsidP="00895596">
            <w:pPr>
              <w:rPr>
                <w:u w:val="single"/>
                <w:lang w:eastAsia="zh-CN"/>
              </w:rPr>
            </w:pPr>
            <w:r w:rsidRPr="00022DDF">
              <w:rPr>
                <w:u w:val="single"/>
                <w:lang w:eastAsia="zh-CN"/>
              </w:rPr>
              <w:t xml:space="preserve">Issue </w:t>
            </w:r>
            <w:r w:rsidR="005C0B98" w:rsidRPr="00022DDF">
              <w:rPr>
                <w:u w:val="single"/>
                <w:lang w:eastAsia="zh-CN"/>
              </w:rPr>
              <w:t>3-4-1: Aggregation Level</w:t>
            </w:r>
            <w:r w:rsidRPr="00022DDF">
              <w:rPr>
                <w:u w:val="single"/>
                <w:lang w:eastAsia="zh-CN"/>
              </w:rPr>
              <w:t xml:space="preserve">: </w:t>
            </w:r>
          </w:p>
          <w:p w14:paraId="3BE6C62D"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1F4D807F" w14:textId="6092446C" w:rsidR="00CA62D8" w:rsidRPr="00022DDF" w:rsidRDefault="005C0B98" w:rsidP="00895596">
            <w:pPr>
              <w:ind w:left="284"/>
              <w:rPr>
                <w:lang w:eastAsia="zh-CN"/>
              </w:rPr>
            </w:pPr>
            <w:r w:rsidRPr="00022DDF">
              <w:rPr>
                <w:lang w:eastAsia="zh-CN"/>
              </w:rPr>
              <w:t>None</w:t>
            </w:r>
          </w:p>
          <w:p w14:paraId="7B473AEF"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4957A030" w14:textId="77777777" w:rsidR="005C0B98" w:rsidRPr="00022DDF" w:rsidRDefault="005C0B98" w:rsidP="005C0B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(Intel, Ericsson): Include all PDCCH requirements and require IAB-MT to pass all of them.</w:t>
            </w:r>
          </w:p>
          <w:p w14:paraId="41A91F4A" w14:textId="77777777" w:rsidR="005C0B98" w:rsidRPr="00022DDF" w:rsidRDefault="005C0B98" w:rsidP="005C0B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(Huawei): Keep one PDCCH performance requirements selected by companies (such as 8), or include all PDCCH requirements with applicability rule with different aggregation level that any one PDCCH case has passed can be considered that all PDCCH cases are passed.</w:t>
            </w:r>
          </w:p>
          <w:p w14:paraId="10222929" w14:textId="77777777" w:rsidR="005C0B98" w:rsidRPr="00022DDF" w:rsidRDefault="005C0B98" w:rsidP="005C0B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(Nokia, Intel): Include all TDD PDCCH requirements except for AL 16.</w:t>
            </w:r>
          </w:p>
          <w:p w14:paraId="0991C41E" w14:textId="77777777" w:rsidR="005C0B98" w:rsidRPr="00022DDF" w:rsidRDefault="005C0B98" w:rsidP="005C0B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4 (Ericsson, Nokia): Include only AL4 and AL8 with 1Tx/2Tx</w:t>
            </w:r>
          </w:p>
          <w:p w14:paraId="626E8B33"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26E04270" w14:textId="2E6CCC9B" w:rsidR="005C0B98" w:rsidRPr="00022DDF" w:rsidRDefault="005C0B98" w:rsidP="005C0B98">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 preferable after agreement on Issue 3-4-3.</w:t>
            </w:r>
            <w:r w:rsidRPr="00022DDF">
              <w:rPr>
                <w:lang w:eastAsia="zh-CN"/>
              </w:rPr>
              <w:br/>
              <w:t>Candidate for GtW.</w:t>
            </w:r>
          </w:p>
          <w:p w14:paraId="1B39DC51" w14:textId="77777777" w:rsidR="00CA62D8" w:rsidRPr="00022DDF" w:rsidRDefault="00CA62D8" w:rsidP="00895596">
            <w:pPr>
              <w:rPr>
                <w:lang w:eastAsia="zh-CN"/>
              </w:rPr>
            </w:pPr>
          </w:p>
          <w:p w14:paraId="15C5D14A" w14:textId="4DCB799E" w:rsidR="00CA62D8" w:rsidRPr="00022DDF" w:rsidRDefault="00CA62D8" w:rsidP="00895596">
            <w:pPr>
              <w:rPr>
                <w:u w:val="single"/>
                <w:lang w:eastAsia="zh-CN"/>
              </w:rPr>
            </w:pPr>
            <w:r w:rsidRPr="00022DDF">
              <w:rPr>
                <w:u w:val="single"/>
                <w:lang w:eastAsia="zh-CN"/>
              </w:rPr>
              <w:t xml:space="preserve">Issue </w:t>
            </w:r>
            <w:r w:rsidR="005C0B98" w:rsidRPr="00022DDF">
              <w:rPr>
                <w:u w:val="single"/>
                <w:lang w:eastAsia="zh-CN"/>
              </w:rPr>
              <w:t>3-4-2: Test parameter specification simplification</w:t>
            </w:r>
            <w:r w:rsidRPr="00022DDF">
              <w:rPr>
                <w:u w:val="single"/>
                <w:lang w:eastAsia="zh-CN"/>
              </w:rPr>
              <w:t xml:space="preserve">: </w:t>
            </w:r>
          </w:p>
          <w:p w14:paraId="60FAD0C2"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11278A41" w14:textId="3F088720" w:rsidR="00CA62D8" w:rsidRPr="00022DDF" w:rsidRDefault="005C0B98" w:rsidP="00895596">
            <w:pPr>
              <w:ind w:left="284"/>
              <w:rPr>
                <w:lang w:eastAsia="zh-CN"/>
              </w:rPr>
            </w:pPr>
            <w:r w:rsidRPr="00022DDF">
              <w:rPr>
                <w:lang w:eastAsia="zh-CN"/>
              </w:rPr>
              <w:t>Follow tentative agreement from Issue 3-2-3:</w:t>
            </w:r>
          </w:p>
          <w:p w14:paraId="2938F0E9" w14:textId="77777777" w:rsidR="005C0B98" w:rsidRPr="00022DDF" w:rsidRDefault="005C0B98" w:rsidP="005C0B98">
            <w:pPr>
              <w:ind w:left="284"/>
              <w:rPr>
                <w:lang w:eastAsia="zh-CN"/>
              </w:rPr>
            </w:pPr>
            <w:r w:rsidRPr="00E26F5B">
              <w:rPr>
                <w:rFonts w:eastAsia="SimSun"/>
                <w:szCs w:val="24"/>
                <w:highlight w:val="green"/>
                <w:lang w:eastAsia="zh-CN"/>
              </w:rPr>
              <w:t>No need to specify SSB, TRS, CSI-RS in the test parameters and FRCs.</w:t>
            </w:r>
            <w:r w:rsidRPr="00E26F5B">
              <w:rPr>
                <w:rFonts w:eastAsia="SimSun"/>
                <w:szCs w:val="24"/>
                <w:highlight w:val="green"/>
                <w:lang w:eastAsia="zh-CN"/>
              </w:rPr>
              <w:br/>
              <w:t>FFS: Configurations for SSB, TRS, CSI-RS can be defined.</w:t>
            </w:r>
          </w:p>
          <w:p w14:paraId="087EF4C9" w14:textId="77777777" w:rsidR="005C0B98" w:rsidRPr="00022DDF" w:rsidRDefault="005C0B98" w:rsidP="005C0B98">
            <w:pPr>
              <w:ind w:left="284"/>
              <w:rPr>
                <w:rFonts w:eastAsiaTheme="minorEastAsia"/>
                <w:i/>
                <w:color w:val="0070C0"/>
                <w:lang w:eastAsia="zh-CN"/>
              </w:rPr>
            </w:pPr>
            <w:r w:rsidRPr="00022DDF">
              <w:rPr>
                <w:rFonts w:eastAsiaTheme="minorEastAsia"/>
                <w:i/>
                <w:color w:val="0070C0"/>
                <w:lang w:eastAsia="zh-CN"/>
              </w:rPr>
              <w:t>Candidate options:</w:t>
            </w:r>
          </w:p>
          <w:p w14:paraId="499FB5CC" w14:textId="3CFACE3F" w:rsidR="005C0B98" w:rsidRPr="00022DDF" w:rsidRDefault="005C0B98" w:rsidP="00022DDF">
            <w:pPr>
              <w:ind w:left="284"/>
              <w:rPr>
                <w:lang w:eastAsia="zh-CN"/>
              </w:rPr>
            </w:pPr>
            <w:r w:rsidRPr="00022DDF">
              <w:rPr>
                <w:rFonts w:eastAsia="SimSun"/>
                <w:lang w:eastAsia="zh-CN"/>
              </w:rPr>
              <w:t>None</w:t>
            </w:r>
          </w:p>
          <w:p w14:paraId="0F0E22D6" w14:textId="77777777" w:rsidR="005C0B98" w:rsidRPr="00022DDF" w:rsidRDefault="005C0B98" w:rsidP="005C0B98">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2011DE76" w14:textId="70B8CC77" w:rsidR="00CA62D8" w:rsidRPr="00022DDF" w:rsidRDefault="005C0B98" w:rsidP="00895596">
            <w:pPr>
              <w:ind w:left="284"/>
              <w:rPr>
                <w:lang w:eastAsia="zh-CN"/>
              </w:rPr>
            </w:pPr>
            <w:r w:rsidRPr="00022DDF">
              <w:rPr>
                <w:lang w:eastAsia="zh-CN"/>
              </w:rPr>
              <w:t>Please continue to discuss the remaining FFS in Issue 3-2-3.</w:t>
            </w:r>
            <w:r w:rsidRPr="00022DDF">
              <w:rPr>
                <w:lang w:eastAsia="zh-CN"/>
              </w:rPr>
              <w:br/>
            </w:r>
            <w:r w:rsidRPr="00E26F5B">
              <w:rPr>
                <w:highlight w:val="green"/>
                <w:lang w:eastAsia="zh-CN"/>
              </w:rPr>
              <w:t>Tentative agreements are agreeable.</w:t>
            </w:r>
          </w:p>
          <w:p w14:paraId="68902497" w14:textId="77777777" w:rsidR="00CA62D8" w:rsidRPr="00022DDF" w:rsidRDefault="00CA62D8" w:rsidP="00895596">
            <w:pPr>
              <w:rPr>
                <w:lang w:eastAsia="zh-CN"/>
              </w:rPr>
            </w:pPr>
          </w:p>
          <w:p w14:paraId="7CD898E2" w14:textId="23D21296" w:rsidR="00CA62D8" w:rsidRPr="00022DDF" w:rsidRDefault="00CA62D8" w:rsidP="00895596">
            <w:pPr>
              <w:rPr>
                <w:u w:val="single"/>
                <w:lang w:eastAsia="zh-CN"/>
              </w:rPr>
            </w:pPr>
            <w:r w:rsidRPr="00022DDF">
              <w:rPr>
                <w:u w:val="single"/>
                <w:lang w:eastAsia="zh-CN"/>
              </w:rPr>
              <w:t xml:space="preserve">Issue </w:t>
            </w:r>
            <w:r w:rsidR="009C5126" w:rsidRPr="00022DDF">
              <w:rPr>
                <w:u w:val="single"/>
                <w:lang w:eastAsia="zh-CN"/>
              </w:rPr>
              <w:t>3-4-3: Propagation condition</w:t>
            </w:r>
            <w:r w:rsidRPr="00022DDF">
              <w:rPr>
                <w:u w:val="single"/>
                <w:lang w:eastAsia="zh-CN"/>
              </w:rPr>
              <w:t xml:space="preserve">: </w:t>
            </w:r>
          </w:p>
          <w:p w14:paraId="1C6E02C0"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436C41E9" w14:textId="0764B8ED" w:rsidR="00CA62D8" w:rsidRPr="00022DDF" w:rsidRDefault="009C5126" w:rsidP="00895596">
            <w:pPr>
              <w:ind w:left="284"/>
              <w:rPr>
                <w:lang w:eastAsia="zh-CN"/>
              </w:rPr>
            </w:pPr>
            <w:r w:rsidRPr="00022DDF">
              <w:rPr>
                <w:lang w:eastAsia="zh-CN"/>
              </w:rPr>
              <w:t>None</w:t>
            </w:r>
          </w:p>
          <w:p w14:paraId="2B297065"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3E171425" w14:textId="1A1691FC" w:rsidR="009C5126" w:rsidRPr="00022DDF" w:rsidRDefault="009C5126" w:rsidP="009C51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lastRenderedPageBreak/>
              <w:t>Option 1 (Nokia, Intel): Not down-select requirements for PDCCH from UE demod due to propagation conditions.</w:t>
            </w:r>
          </w:p>
          <w:p w14:paraId="6FC9A9FB" w14:textId="7FEE6DA0" w:rsidR="00CA62D8" w:rsidRPr="00022DDF" w:rsidRDefault="009C5126"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(Huawei, Intel): C</w:t>
            </w:r>
            <w:r w:rsidRPr="00022DDF">
              <w:rPr>
                <w:lang w:eastAsia="zh-CN"/>
              </w:rPr>
              <w:t xml:space="preserve">hange high speed </w:t>
            </w:r>
            <w:r w:rsidRPr="00022DDF">
              <w:t>propagation condition to TDLA30-10 for FR1 and TDLA30-75 for FR2</w:t>
            </w:r>
            <w:r w:rsidRPr="00022DDF">
              <w:rPr>
                <w:rFonts w:eastAsia="SimSun"/>
                <w:szCs w:val="24"/>
                <w:lang w:eastAsia="zh-CN"/>
              </w:rPr>
              <w:t>.</w:t>
            </w:r>
          </w:p>
          <w:p w14:paraId="268AF37A"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3BAB5B60" w14:textId="412DF950" w:rsidR="00CA62D8" w:rsidRPr="00022DDF" w:rsidRDefault="009C5126" w:rsidP="00895596">
            <w:pPr>
              <w:ind w:left="284"/>
              <w:rPr>
                <w:lang w:eastAsia="zh-CN"/>
              </w:rPr>
            </w:pPr>
            <w:r w:rsidRPr="00022DDF">
              <w:rPr>
                <w:lang w:eastAsia="zh-CN"/>
              </w:rPr>
              <w:t>Continue discussion in second round.</w:t>
            </w:r>
            <w:r w:rsidRPr="00022DDF">
              <w:rPr>
                <w:lang w:eastAsia="zh-CN"/>
              </w:rPr>
              <w:br/>
              <w:t xml:space="preserve">Take progress and agreements from Issue </w:t>
            </w:r>
            <w:r w:rsidR="001E335C" w:rsidRPr="00022DDF">
              <w:rPr>
                <w:u w:val="single"/>
                <w:lang w:eastAsia="zh-CN"/>
              </w:rPr>
              <w:t>3-2-4</w:t>
            </w:r>
            <w:r w:rsidRPr="00022DDF">
              <w:rPr>
                <w:lang w:eastAsia="zh-CN"/>
              </w:rPr>
              <w:t xml:space="preserve"> into account.</w:t>
            </w:r>
          </w:p>
          <w:p w14:paraId="37DD335D" w14:textId="77777777" w:rsidR="00CA62D8" w:rsidRPr="00022DDF" w:rsidRDefault="00CA62D8" w:rsidP="00895596">
            <w:pPr>
              <w:rPr>
                <w:lang w:eastAsia="zh-CN"/>
              </w:rPr>
            </w:pPr>
          </w:p>
          <w:p w14:paraId="3C08472F" w14:textId="253FDDF4" w:rsidR="00CA62D8" w:rsidRPr="00022DDF" w:rsidRDefault="00CA62D8" w:rsidP="00895596">
            <w:pPr>
              <w:rPr>
                <w:u w:val="single"/>
                <w:lang w:eastAsia="zh-CN"/>
              </w:rPr>
            </w:pPr>
            <w:r w:rsidRPr="00022DDF">
              <w:rPr>
                <w:u w:val="single"/>
                <w:lang w:eastAsia="zh-CN"/>
              </w:rPr>
              <w:t xml:space="preserve">Issue </w:t>
            </w:r>
            <w:r w:rsidR="00F13CB5" w:rsidRPr="00022DDF">
              <w:rPr>
                <w:u w:val="single"/>
                <w:lang w:eastAsia="zh-CN"/>
              </w:rPr>
              <w:t>3-4-4: Test coverage of SCS</w:t>
            </w:r>
            <w:r w:rsidRPr="00022DDF">
              <w:rPr>
                <w:u w:val="single"/>
                <w:lang w:eastAsia="zh-CN"/>
              </w:rPr>
              <w:t xml:space="preserve">: </w:t>
            </w:r>
          </w:p>
          <w:p w14:paraId="249FAC18"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1C99DC47" w14:textId="2339D019" w:rsidR="00CA62D8" w:rsidRPr="00022DDF" w:rsidRDefault="00F13CB5" w:rsidP="00895596">
            <w:pPr>
              <w:ind w:left="284"/>
              <w:rPr>
                <w:lang w:eastAsia="zh-CN"/>
              </w:rPr>
            </w:pPr>
            <w:r w:rsidRPr="00E26F5B">
              <w:rPr>
                <w:rFonts w:eastAsiaTheme="minorEastAsia"/>
                <w:highlight w:val="green"/>
                <w:lang w:eastAsia="zh-CN"/>
              </w:rPr>
              <w:t>Not include 15kHz SCS requirements for all cases.</w:t>
            </w:r>
          </w:p>
          <w:p w14:paraId="55A4552D"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1C6480D5" w14:textId="791A40D5" w:rsidR="00CA62D8" w:rsidRPr="00022DDF" w:rsidRDefault="00F13CB5" w:rsidP="00895596">
            <w:pPr>
              <w:ind w:left="284"/>
              <w:rPr>
                <w:lang w:eastAsia="zh-CN"/>
              </w:rPr>
            </w:pPr>
            <w:r w:rsidRPr="00022DDF">
              <w:rPr>
                <w:lang w:eastAsia="zh-CN"/>
              </w:rPr>
              <w:t>None</w:t>
            </w:r>
          </w:p>
          <w:p w14:paraId="56AF2AEB"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190E5469" w14:textId="49DC5CEB" w:rsidR="00CA62D8" w:rsidRPr="00022DDF" w:rsidRDefault="00F13CB5" w:rsidP="00895596">
            <w:pPr>
              <w:ind w:left="284"/>
              <w:rPr>
                <w:lang w:eastAsia="zh-CN"/>
              </w:rPr>
            </w:pPr>
            <w:r w:rsidRPr="00E26F5B">
              <w:rPr>
                <w:highlight w:val="green"/>
                <w:lang w:eastAsia="zh-CN"/>
              </w:rPr>
              <w:t>Tentative agreements are agreeable.</w:t>
            </w:r>
          </w:p>
          <w:p w14:paraId="667DB135" w14:textId="77777777" w:rsidR="00CA62D8" w:rsidRPr="00022DDF" w:rsidRDefault="00CA62D8" w:rsidP="00895596">
            <w:pPr>
              <w:rPr>
                <w:lang w:eastAsia="zh-CN"/>
              </w:rPr>
            </w:pPr>
          </w:p>
          <w:p w14:paraId="7F042367" w14:textId="77777777" w:rsidR="00CA62D8" w:rsidRPr="00022DDF" w:rsidRDefault="00CA62D8" w:rsidP="00895596">
            <w:pPr>
              <w:rPr>
                <w:lang w:eastAsia="zh-CN"/>
              </w:rPr>
            </w:pPr>
          </w:p>
        </w:tc>
      </w:tr>
      <w:tr w:rsidR="00AE5D8D" w:rsidRPr="00022DDF" w14:paraId="6A79213D" w14:textId="77777777" w:rsidTr="00DE5F79">
        <w:tc>
          <w:tcPr>
            <w:tcW w:w="1242" w:type="dxa"/>
          </w:tcPr>
          <w:p w14:paraId="1E8314E7" w14:textId="204201CD" w:rsidR="00CA62D8" w:rsidRPr="00022DDF" w:rsidRDefault="00CA62D8" w:rsidP="00895596">
            <w:pPr>
              <w:rPr>
                <w:b/>
                <w:bCs/>
                <w:lang w:eastAsia="zh-CN"/>
              </w:rPr>
            </w:pPr>
            <w:r w:rsidRPr="00022DDF">
              <w:rPr>
                <w:b/>
                <w:bCs/>
                <w:lang w:eastAsia="zh-CN"/>
              </w:rPr>
              <w:lastRenderedPageBreak/>
              <w:t xml:space="preserve">Sub-topic </w:t>
            </w:r>
            <w:r w:rsidR="00E622A6" w:rsidRPr="00022DDF">
              <w:rPr>
                <w:b/>
                <w:bCs/>
                <w:lang w:eastAsia="zh-CN"/>
              </w:rPr>
              <w:t>3</w:t>
            </w:r>
            <w:r w:rsidRPr="00022DDF">
              <w:rPr>
                <w:b/>
                <w:bCs/>
                <w:lang w:eastAsia="zh-CN"/>
              </w:rPr>
              <w:t>-</w:t>
            </w:r>
            <w:r w:rsidR="00E622A6" w:rsidRPr="00022DDF">
              <w:rPr>
                <w:b/>
                <w:bCs/>
                <w:lang w:eastAsia="zh-CN"/>
              </w:rPr>
              <w:t>5</w:t>
            </w:r>
          </w:p>
        </w:tc>
        <w:tc>
          <w:tcPr>
            <w:tcW w:w="8615" w:type="dxa"/>
          </w:tcPr>
          <w:p w14:paraId="25C5AA60" w14:textId="5B2E8E2B" w:rsidR="00CA62D8" w:rsidRPr="00022DDF" w:rsidRDefault="00CA62D8" w:rsidP="00895596">
            <w:pPr>
              <w:rPr>
                <w:lang w:eastAsia="zh-CN"/>
              </w:rPr>
            </w:pPr>
            <w:r w:rsidRPr="00022DDF">
              <w:rPr>
                <w:b/>
                <w:bCs/>
                <w:lang w:eastAsia="zh-CN"/>
              </w:rPr>
              <w:t xml:space="preserve">Sub-topic </w:t>
            </w:r>
            <w:r w:rsidR="00E622A6" w:rsidRPr="00022DDF">
              <w:rPr>
                <w:b/>
                <w:bCs/>
                <w:lang w:eastAsia="zh-CN"/>
              </w:rPr>
              <w:t>3-5: PBCH</w:t>
            </w:r>
          </w:p>
          <w:p w14:paraId="2B25F127" w14:textId="2C1F9F52" w:rsidR="00CA62D8" w:rsidRPr="00022DDF" w:rsidRDefault="00CA62D8" w:rsidP="00895596">
            <w:pPr>
              <w:rPr>
                <w:u w:val="single"/>
                <w:lang w:eastAsia="zh-CN"/>
              </w:rPr>
            </w:pPr>
            <w:r w:rsidRPr="00022DDF">
              <w:rPr>
                <w:u w:val="single"/>
                <w:lang w:eastAsia="zh-CN"/>
              </w:rPr>
              <w:t xml:space="preserve">Issue </w:t>
            </w:r>
            <w:r w:rsidR="00E622A6" w:rsidRPr="00022DDF">
              <w:rPr>
                <w:u w:val="single"/>
                <w:lang w:eastAsia="zh-CN"/>
              </w:rPr>
              <w:t>3-5-1: Inclusion of PBCH</w:t>
            </w:r>
            <w:r w:rsidRPr="00022DDF">
              <w:rPr>
                <w:u w:val="single"/>
                <w:lang w:eastAsia="zh-CN"/>
              </w:rPr>
              <w:t xml:space="preserve">: </w:t>
            </w:r>
          </w:p>
          <w:p w14:paraId="69A13B8F"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6976C758" w14:textId="5DB37645" w:rsidR="00CA62D8" w:rsidRPr="00022DDF" w:rsidRDefault="00E622A6" w:rsidP="00895596">
            <w:pPr>
              <w:ind w:left="284"/>
              <w:rPr>
                <w:lang w:eastAsia="zh-CN"/>
              </w:rPr>
            </w:pPr>
            <w:r w:rsidRPr="00022DDF">
              <w:rPr>
                <w:lang w:eastAsia="zh-CN"/>
              </w:rPr>
              <w:t>None</w:t>
            </w:r>
          </w:p>
          <w:p w14:paraId="0CCA787A"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48CD2E60" w14:textId="77777777" w:rsidR="00E622A6" w:rsidRPr="00022DDF" w:rsidRDefault="00E622A6" w:rsidP="00E622A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(Intel): Reuse UE PBCH requirements for IAB-MT node.</w:t>
            </w:r>
          </w:p>
          <w:p w14:paraId="0278F5A4" w14:textId="77777777" w:rsidR="00E622A6" w:rsidRPr="00022DDF" w:rsidRDefault="00E622A6" w:rsidP="00E622A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(Huawei): Do not introduce PBCH requirements for IAB-MT.</w:t>
            </w:r>
          </w:p>
          <w:p w14:paraId="4E7C9D50" w14:textId="2F1D5D35" w:rsidR="00CA62D8" w:rsidRPr="00022DDF" w:rsidRDefault="00E622A6"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(Nokia): Re-use and test the TDD UE demodulation minimum performance requirements for the case of “SS/PBCH block index is known”. Skip the cases of unknown index.</w:t>
            </w:r>
          </w:p>
          <w:p w14:paraId="1DABDA5C"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64E4BC28" w14:textId="401FD725" w:rsidR="00CA62D8" w:rsidRPr="00022DDF" w:rsidRDefault="00E622A6" w:rsidP="00895596">
            <w:pPr>
              <w:ind w:left="284"/>
              <w:rPr>
                <w:lang w:eastAsia="zh-CN"/>
              </w:rPr>
            </w:pPr>
            <w:r w:rsidRPr="00022DDF">
              <w:rPr>
                <w:lang w:eastAsia="zh-CN"/>
              </w:rPr>
              <w:t>More discussion is needed on this issue. Especially considering the advantages provided by BS style testing:</w:t>
            </w:r>
            <w:r w:rsidRPr="00022DDF">
              <w:rPr>
                <w:lang w:eastAsia="zh-CN"/>
              </w:rPr>
              <w:br/>
              <w:t>“F</w:t>
            </w:r>
            <w:r w:rsidRPr="00022DDF">
              <w:rPr>
                <w:rFonts w:eastAsiaTheme="minorEastAsia"/>
                <w:lang w:eastAsia="zh-CN"/>
              </w:rPr>
              <w:t>or UE it is not possible to test PBCH since there is no feedback link for this channel. However, considering BS testing approach it might be possible to calculate PBCH miss detection rate using testing mode”</w:t>
            </w:r>
          </w:p>
          <w:p w14:paraId="3A0F8219" w14:textId="77777777" w:rsidR="00CA62D8" w:rsidRPr="00022DDF" w:rsidRDefault="00CA62D8" w:rsidP="00895596">
            <w:pPr>
              <w:rPr>
                <w:lang w:eastAsia="zh-CN"/>
              </w:rPr>
            </w:pPr>
          </w:p>
          <w:p w14:paraId="7FFEBBD7" w14:textId="77777777" w:rsidR="00CA62D8" w:rsidRPr="00022DDF" w:rsidRDefault="00CA62D8" w:rsidP="00895596">
            <w:pPr>
              <w:rPr>
                <w:lang w:eastAsia="zh-CN"/>
              </w:rPr>
            </w:pPr>
          </w:p>
        </w:tc>
      </w:tr>
      <w:tr w:rsidR="00AE5D8D" w:rsidRPr="00022DDF" w14:paraId="1CB0FB0D" w14:textId="77777777" w:rsidTr="00DE5F79">
        <w:tc>
          <w:tcPr>
            <w:tcW w:w="1242" w:type="dxa"/>
          </w:tcPr>
          <w:p w14:paraId="7CC52B7F" w14:textId="22CF1012" w:rsidR="00CA62D8" w:rsidRPr="00022DDF" w:rsidRDefault="00CA62D8" w:rsidP="00895596">
            <w:pPr>
              <w:rPr>
                <w:b/>
                <w:bCs/>
                <w:lang w:eastAsia="zh-CN"/>
              </w:rPr>
            </w:pPr>
            <w:r w:rsidRPr="00022DDF">
              <w:rPr>
                <w:b/>
                <w:bCs/>
                <w:lang w:eastAsia="zh-CN"/>
              </w:rPr>
              <w:t xml:space="preserve">Sub-topic </w:t>
            </w:r>
            <w:r w:rsidR="00F37E57" w:rsidRPr="00022DDF">
              <w:rPr>
                <w:b/>
                <w:bCs/>
                <w:lang w:eastAsia="zh-CN"/>
              </w:rPr>
              <w:t>3</w:t>
            </w:r>
            <w:r w:rsidRPr="00022DDF">
              <w:rPr>
                <w:b/>
                <w:bCs/>
                <w:lang w:eastAsia="zh-CN"/>
              </w:rPr>
              <w:t>-</w:t>
            </w:r>
            <w:r w:rsidR="00F37E57" w:rsidRPr="00022DDF">
              <w:rPr>
                <w:b/>
                <w:bCs/>
                <w:lang w:eastAsia="zh-CN"/>
              </w:rPr>
              <w:t>6</w:t>
            </w:r>
          </w:p>
        </w:tc>
        <w:tc>
          <w:tcPr>
            <w:tcW w:w="8615" w:type="dxa"/>
          </w:tcPr>
          <w:p w14:paraId="3322AAB6" w14:textId="6EBDE70F" w:rsidR="00CA62D8" w:rsidRPr="00022DDF" w:rsidRDefault="00CA62D8" w:rsidP="00895596">
            <w:pPr>
              <w:rPr>
                <w:lang w:eastAsia="zh-CN"/>
              </w:rPr>
            </w:pPr>
            <w:r w:rsidRPr="00022DDF">
              <w:rPr>
                <w:b/>
                <w:bCs/>
                <w:lang w:eastAsia="zh-CN"/>
              </w:rPr>
              <w:t xml:space="preserve">Sub-topic </w:t>
            </w:r>
            <w:r w:rsidR="00F37E57" w:rsidRPr="00022DDF">
              <w:rPr>
                <w:b/>
                <w:bCs/>
                <w:lang w:eastAsia="zh-CN"/>
              </w:rPr>
              <w:t>3-6: SDR</w:t>
            </w:r>
            <w:r w:rsidRPr="00022DDF">
              <w:rPr>
                <w:b/>
                <w:bCs/>
                <w:lang w:eastAsia="zh-CN"/>
              </w:rPr>
              <w:t xml:space="preserve"> </w:t>
            </w:r>
          </w:p>
          <w:p w14:paraId="53FBE075" w14:textId="4A6EFA2C" w:rsidR="00CA62D8" w:rsidRPr="00022DDF" w:rsidRDefault="00CA62D8" w:rsidP="00895596">
            <w:pPr>
              <w:rPr>
                <w:u w:val="single"/>
                <w:lang w:eastAsia="zh-CN"/>
              </w:rPr>
            </w:pPr>
            <w:r w:rsidRPr="00022DDF">
              <w:rPr>
                <w:u w:val="single"/>
                <w:lang w:eastAsia="zh-CN"/>
              </w:rPr>
              <w:t xml:space="preserve">Issue </w:t>
            </w:r>
            <w:r w:rsidR="00F37E57" w:rsidRPr="00022DDF">
              <w:rPr>
                <w:u w:val="single"/>
                <w:lang w:eastAsia="zh-CN"/>
              </w:rPr>
              <w:t>3-6-1: Inclusion</w:t>
            </w:r>
            <w:r w:rsidRPr="00022DDF">
              <w:rPr>
                <w:u w:val="single"/>
                <w:lang w:eastAsia="zh-CN"/>
              </w:rPr>
              <w:t xml:space="preserve">: </w:t>
            </w:r>
          </w:p>
          <w:p w14:paraId="00DEC844"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7DB5916C" w14:textId="755A5DE4" w:rsidR="00CA62D8" w:rsidRPr="00022DDF" w:rsidRDefault="00F37E57" w:rsidP="00895596">
            <w:pPr>
              <w:ind w:left="284"/>
              <w:rPr>
                <w:lang w:eastAsia="zh-CN"/>
              </w:rPr>
            </w:pPr>
            <w:r w:rsidRPr="00022DDF">
              <w:rPr>
                <w:szCs w:val="24"/>
                <w:highlight w:val="green"/>
                <w:lang w:eastAsia="zh-CN"/>
              </w:rPr>
              <w:t>Do not include SDR requirements for the IAB-MT</w:t>
            </w:r>
          </w:p>
          <w:p w14:paraId="3998C955"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lastRenderedPageBreak/>
              <w:t>Candidate options:</w:t>
            </w:r>
          </w:p>
          <w:p w14:paraId="357092E1" w14:textId="25B06947" w:rsidR="00CA62D8" w:rsidRPr="00022DDF" w:rsidRDefault="00F37E57" w:rsidP="00895596">
            <w:pPr>
              <w:ind w:left="284"/>
              <w:rPr>
                <w:lang w:eastAsia="zh-CN"/>
              </w:rPr>
            </w:pPr>
            <w:r w:rsidRPr="00022DDF">
              <w:rPr>
                <w:lang w:eastAsia="zh-CN"/>
              </w:rPr>
              <w:t>None</w:t>
            </w:r>
          </w:p>
          <w:p w14:paraId="3ABF82C7"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6008D93E" w14:textId="264496C7" w:rsidR="00CA62D8" w:rsidRPr="00022DDF" w:rsidRDefault="00F37E57" w:rsidP="00895596">
            <w:pPr>
              <w:ind w:left="284"/>
              <w:rPr>
                <w:lang w:eastAsia="zh-CN"/>
              </w:rPr>
            </w:pPr>
            <w:r w:rsidRPr="00022DDF">
              <w:rPr>
                <w:highlight w:val="green"/>
                <w:lang w:eastAsia="zh-CN"/>
              </w:rPr>
              <w:t>Tentative agreements are agreeable.</w:t>
            </w:r>
          </w:p>
          <w:p w14:paraId="6B9BE3AA" w14:textId="77777777" w:rsidR="00CA62D8" w:rsidRPr="00022DDF" w:rsidRDefault="00CA62D8" w:rsidP="00895596">
            <w:pPr>
              <w:rPr>
                <w:lang w:eastAsia="zh-CN"/>
              </w:rPr>
            </w:pPr>
          </w:p>
          <w:p w14:paraId="5679E0C6" w14:textId="77777777" w:rsidR="00CA62D8" w:rsidRPr="00022DDF" w:rsidRDefault="00CA62D8" w:rsidP="00895596">
            <w:pPr>
              <w:rPr>
                <w:lang w:eastAsia="zh-CN"/>
              </w:rPr>
            </w:pPr>
          </w:p>
        </w:tc>
      </w:tr>
      <w:tr w:rsidR="00AE5D8D" w:rsidRPr="00022DDF" w14:paraId="1BBB6810" w14:textId="77777777" w:rsidTr="00DE5F79">
        <w:tc>
          <w:tcPr>
            <w:tcW w:w="1242" w:type="dxa"/>
          </w:tcPr>
          <w:p w14:paraId="5F2B9A08" w14:textId="7380DE07" w:rsidR="00CA62D8" w:rsidRPr="00022DDF" w:rsidRDefault="00CA62D8" w:rsidP="00895596">
            <w:pPr>
              <w:rPr>
                <w:b/>
                <w:bCs/>
                <w:lang w:eastAsia="zh-CN"/>
              </w:rPr>
            </w:pPr>
            <w:r w:rsidRPr="00022DDF">
              <w:rPr>
                <w:b/>
                <w:bCs/>
                <w:lang w:eastAsia="zh-CN"/>
              </w:rPr>
              <w:lastRenderedPageBreak/>
              <w:t xml:space="preserve">Sub-topic </w:t>
            </w:r>
            <w:r w:rsidR="00585829" w:rsidRPr="00022DDF">
              <w:rPr>
                <w:b/>
                <w:bCs/>
                <w:lang w:eastAsia="zh-CN"/>
              </w:rPr>
              <w:t>3</w:t>
            </w:r>
            <w:r w:rsidRPr="00022DDF">
              <w:rPr>
                <w:b/>
                <w:bCs/>
                <w:lang w:eastAsia="zh-CN"/>
              </w:rPr>
              <w:t>-</w:t>
            </w:r>
            <w:r w:rsidR="00585829" w:rsidRPr="00022DDF">
              <w:rPr>
                <w:b/>
                <w:bCs/>
                <w:lang w:eastAsia="zh-CN"/>
              </w:rPr>
              <w:t>7</w:t>
            </w:r>
          </w:p>
        </w:tc>
        <w:tc>
          <w:tcPr>
            <w:tcW w:w="8615" w:type="dxa"/>
          </w:tcPr>
          <w:p w14:paraId="26C11454" w14:textId="7BA52AF1" w:rsidR="00CA62D8" w:rsidRPr="00022DDF" w:rsidRDefault="00CA62D8" w:rsidP="00895596">
            <w:pPr>
              <w:rPr>
                <w:lang w:eastAsia="zh-CN"/>
              </w:rPr>
            </w:pPr>
            <w:r w:rsidRPr="00022DDF">
              <w:rPr>
                <w:b/>
                <w:bCs/>
                <w:lang w:eastAsia="zh-CN"/>
              </w:rPr>
              <w:t xml:space="preserve">Sub-topic </w:t>
            </w:r>
            <w:r w:rsidR="00585829" w:rsidRPr="00022DDF">
              <w:rPr>
                <w:b/>
                <w:bCs/>
                <w:lang w:eastAsia="zh-CN"/>
              </w:rPr>
              <w:t>3-7: CSI Reporting</w:t>
            </w:r>
            <w:r w:rsidRPr="00022DDF">
              <w:rPr>
                <w:b/>
                <w:bCs/>
                <w:lang w:eastAsia="zh-CN"/>
              </w:rPr>
              <w:t xml:space="preserve"> </w:t>
            </w:r>
          </w:p>
          <w:p w14:paraId="583591D0" w14:textId="540C4E3C" w:rsidR="00CA62D8" w:rsidRPr="00022DDF" w:rsidRDefault="00CA62D8" w:rsidP="00895596">
            <w:pPr>
              <w:rPr>
                <w:u w:val="single"/>
                <w:lang w:eastAsia="zh-CN"/>
              </w:rPr>
            </w:pPr>
            <w:r w:rsidRPr="00022DDF">
              <w:rPr>
                <w:u w:val="single"/>
                <w:lang w:eastAsia="zh-CN"/>
              </w:rPr>
              <w:t xml:space="preserve">Issue </w:t>
            </w:r>
            <w:r w:rsidR="00787FC5" w:rsidRPr="00022DDF">
              <w:rPr>
                <w:u w:val="single"/>
                <w:lang w:eastAsia="zh-CN"/>
              </w:rPr>
              <w:t>3-7-1: Test parameter specification simplification</w:t>
            </w:r>
            <w:r w:rsidRPr="00022DDF">
              <w:rPr>
                <w:u w:val="single"/>
                <w:lang w:eastAsia="zh-CN"/>
              </w:rPr>
              <w:t xml:space="preserve">: </w:t>
            </w:r>
          </w:p>
          <w:p w14:paraId="1A27B45A"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721033FE" w14:textId="77777777" w:rsidR="00787FC5" w:rsidRPr="00022DDF" w:rsidRDefault="00787FC5" w:rsidP="00787FC5">
            <w:pPr>
              <w:ind w:left="284"/>
              <w:rPr>
                <w:lang w:eastAsia="zh-CN"/>
              </w:rPr>
            </w:pPr>
            <w:r w:rsidRPr="00022DDF">
              <w:rPr>
                <w:lang w:eastAsia="zh-CN"/>
              </w:rPr>
              <w:t>Follow tentative agreement from Issue 3-2-3:</w:t>
            </w:r>
          </w:p>
          <w:p w14:paraId="72A798BF" w14:textId="77777777" w:rsidR="00787FC5" w:rsidRPr="00022DDF" w:rsidRDefault="00787FC5" w:rsidP="00787FC5">
            <w:pPr>
              <w:ind w:left="284"/>
              <w:rPr>
                <w:lang w:eastAsia="zh-CN"/>
              </w:rPr>
            </w:pPr>
            <w:r w:rsidRPr="00E26F5B">
              <w:rPr>
                <w:rFonts w:eastAsia="SimSun"/>
                <w:szCs w:val="24"/>
                <w:highlight w:val="green"/>
                <w:lang w:eastAsia="zh-CN"/>
              </w:rPr>
              <w:t>No need to specify SSB, TRS, CSI-RS in the test parameters and FRCs.</w:t>
            </w:r>
            <w:r w:rsidRPr="00E26F5B">
              <w:rPr>
                <w:rFonts w:eastAsia="SimSun"/>
                <w:szCs w:val="24"/>
                <w:highlight w:val="green"/>
                <w:lang w:eastAsia="zh-CN"/>
              </w:rPr>
              <w:br/>
              <w:t>FFS: Configurations for SSB, TRS, CSI-RS can be defined.</w:t>
            </w:r>
          </w:p>
          <w:p w14:paraId="229BD2CC" w14:textId="77777777" w:rsidR="00787FC5" w:rsidRPr="00022DDF" w:rsidRDefault="00787FC5" w:rsidP="00787FC5">
            <w:pPr>
              <w:ind w:left="284"/>
              <w:rPr>
                <w:rFonts w:eastAsiaTheme="minorEastAsia"/>
                <w:i/>
                <w:color w:val="0070C0"/>
                <w:lang w:eastAsia="zh-CN"/>
              </w:rPr>
            </w:pPr>
            <w:r w:rsidRPr="00022DDF">
              <w:rPr>
                <w:rFonts w:eastAsiaTheme="minorEastAsia"/>
                <w:i/>
                <w:color w:val="0070C0"/>
                <w:lang w:eastAsia="zh-CN"/>
              </w:rPr>
              <w:t>Candidate options:</w:t>
            </w:r>
          </w:p>
          <w:p w14:paraId="4EF295E1" w14:textId="77777777" w:rsidR="00787FC5" w:rsidRPr="00022DDF" w:rsidRDefault="00787FC5" w:rsidP="00787FC5">
            <w:pPr>
              <w:ind w:left="284"/>
              <w:rPr>
                <w:lang w:eastAsia="zh-CN"/>
              </w:rPr>
            </w:pPr>
            <w:r w:rsidRPr="00022DDF">
              <w:rPr>
                <w:lang w:eastAsia="zh-CN"/>
              </w:rPr>
              <w:t>None</w:t>
            </w:r>
          </w:p>
          <w:p w14:paraId="4B6CB44D" w14:textId="77777777" w:rsidR="00787FC5" w:rsidRPr="00022DDF" w:rsidRDefault="00787FC5" w:rsidP="00787FC5">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00AC751A" w14:textId="04DEFF04" w:rsidR="00CA62D8" w:rsidRPr="00022DDF" w:rsidRDefault="00787FC5" w:rsidP="00895596">
            <w:pPr>
              <w:ind w:left="284"/>
              <w:rPr>
                <w:lang w:eastAsia="zh-CN"/>
              </w:rPr>
            </w:pPr>
            <w:r w:rsidRPr="00022DDF">
              <w:rPr>
                <w:lang w:eastAsia="zh-CN"/>
              </w:rPr>
              <w:t>Please continue to discuss the remaining FFS in Issue 3-2-3.</w:t>
            </w:r>
            <w:r w:rsidRPr="00022DDF">
              <w:rPr>
                <w:lang w:eastAsia="zh-CN"/>
              </w:rPr>
              <w:br/>
            </w:r>
            <w:r w:rsidRPr="00E26F5B">
              <w:rPr>
                <w:highlight w:val="green"/>
                <w:lang w:eastAsia="zh-CN"/>
              </w:rPr>
              <w:t>Tentative agreements are agreeable.</w:t>
            </w:r>
          </w:p>
          <w:p w14:paraId="73151353" w14:textId="77777777" w:rsidR="00CA62D8" w:rsidRPr="00022DDF" w:rsidRDefault="00CA62D8" w:rsidP="00895596">
            <w:pPr>
              <w:rPr>
                <w:lang w:eastAsia="zh-CN"/>
              </w:rPr>
            </w:pPr>
          </w:p>
          <w:p w14:paraId="0A934FCB" w14:textId="4EE2695F" w:rsidR="00CA62D8" w:rsidRPr="00022DDF" w:rsidRDefault="00CA62D8" w:rsidP="00895596">
            <w:pPr>
              <w:rPr>
                <w:u w:val="single"/>
                <w:lang w:eastAsia="zh-CN"/>
              </w:rPr>
            </w:pPr>
            <w:r w:rsidRPr="00022DDF">
              <w:rPr>
                <w:u w:val="single"/>
                <w:lang w:eastAsia="zh-CN"/>
              </w:rPr>
              <w:t xml:space="preserve">Issue </w:t>
            </w:r>
            <w:r w:rsidR="00787FC5" w:rsidRPr="00022DDF">
              <w:rPr>
                <w:u w:val="single"/>
                <w:lang w:eastAsia="zh-CN"/>
              </w:rPr>
              <w:t>3-7-2: CQI inclusion</w:t>
            </w:r>
            <w:r w:rsidRPr="00022DDF">
              <w:rPr>
                <w:u w:val="single"/>
                <w:lang w:eastAsia="zh-CN"/>
              </w:rPr>
              <w:t xml:space="preserve">: </w:t>
            </w:r>
          </w:p>
          <w:p w14:paraId="5068C855"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5EDA3773" w14:textId="219787E4" w:rsidR="00CA62D8" w:rsidRPr="00022DDF" w:rsidRDefault="00787FC5" w:rsidP="00895596">
            <w:pPr>
              <w:ind w:left="284"/>
              <w:rPr>
                <w:lang w:eastAsia="zh-CN"/>
              </w:rPr>
            </w:pPr>
            <w:r w:rsidRPr="00022DDF">
              <w:rPr>
                <w:highlight w:val="green"/>
                <w:lang w:eastAsia="zh-CN"/>
              </w:rPr>
              <w:t>Include CQI reporting test cases, with limitations discussed in the following issues</w:t>
            </w:r>
          </w:p>
          <w:p w14:paraId="748E170F"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0A1783F4" w14:textId="734DC007" w:rsidR="00CA62D8" w:rsidRPr="00022DDF" w:rsidRDefault="00787FC5" w:rsidP="00895596">
            <w:pPr>
              <w:ind w:left="284"/>
              <w:rPr>
                <w:lang w:eastAsia="zh-CN"/>
              </w:rPr>
            </w:pPr>
            <w:r w:rsidRPr="00022DDF">
              <w:rPr>
                <w:lang w:eastAsia="zh-CN"/>
              </w:rPr>
              <w:t>None</w:t>
            </w:r>
          </w:p>
          <w:p w14:paraId="432DD187"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4FCBF020" w14:textId="0B230CE5" w:rsidR="00CA62D8" w:rsidRPr="00022DDF" w:rsidRDefault="00787FC5" w:rsidP="00895596">
            <w:pPr>
              <w:ind w:left="284"/>
              <w:rPr>
                <w:lang w:eastAsia="zh-CN"/>
              </w:rPr>
            </w:pPr>
            <w:r w:rsidRPr="00022DDF">
              <w:rPr>
                <w:highlight w:val="green"/>
                <w:lang w:eastAsia="zh-CN"/>
              </w:rPr>
              <w:t>Tentative agreements are agreeable.</w:t>
            </w:r>
          </w:p>
          <w:p w14:paraId="5DC7CB6C" w14:textId="77777777" w:rsidR="00CA62D8" w:rsidRPr="00022DDF" w:rsidRDefault="00CA62D8" w:rsidP="00895596">
            <w:pPr>
              <w:rPr>
                <w:lang w:eastAsia="zh-CN"/>
              </w:rPr>
            </w:pPr>
          </w:p>
          <w:p w14:paraId="54D3D93B" w14:textId="35004075" w:rsidR="00CA62D8" w:rsidRPr="00022DDF" w:rsidRDefault="00CA62D8" w:rsidP="00895596">
            <w:pPr>
              <w:rPr>
                <w:u w:val="single"/>
                <w:lang w:eastAsia="zh-CN"/>
              </w:rPr>
            </w:pPr>
            <w:r w:rsidRPr="00022DDF">
              <w:rPr>
                <w:u w:val="single"/>
                <w:lang w:eastAsia="zh-CN"/>
              </w:rPr>
              <w:t xml:space="preserve">Issue </w:t>
            </w:r>
            <w:r w:rsidR="00787FC5" w:rsidRPr="00022DDF">
              <w:rPr>
                <w:u w:val="single"/>
                <w:lang w:eastAsia="zh-CN"/>
              </w:rPr>
              <w:t>3-7-3: CQI CSI-RS Resource type and report config</w:t>
            </w:r>
            <w:r w:rsidRPr="00022DDF">
              <w:rPr>
                <w:u w:val="single"/>
                <w:lang w:eastAsia="zh-CN"/>
              </w:rPr>
              <w:t xml:space="preserve">: </w:t>
            </w:r>
          </w:p>
          <w:p w14:paraId="5E4194F5"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14FC63C2" w14:textId="5D73892D" w:rsidR="00CA62D8" w:rsidRPr="00022DDF" w:rsidRDefault="00787FC5" w:rsidP="00895596">
            <w:pPr>
              <w:ind w:left="284"/>
              <w:rPr>
                <w:lang w:eastAsia="zh-CN"/>
              </w:rPr>
            </w:pPr>
            <w:r w:rsidRPr="00022DDF">
              <w:rPr>
                <w:lang w:eastAsia="zh-CN"/>
              </w:rPr>
              <w:t>None</w:t>
            </w:r>
          </w:p>
          <w:p w14:paraId="318BBA68"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34626FC5" w14:textId="77777777" w:rsidR="00787FC5" w:rsidRPr="00022DDF" w:rsidRDefault="00787FC5" w:rsidP="00787F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1 (Ericsson): </w:t>
            </w:r>
          </w:p>
          <w:p w14:paraId="3F66AC09" w14:textId="77777777" w:rsidR="00787FC5" w:rsidRPr="00022DDF" w:rsidRDefault="00787FC5" w:rsidP="00787FC5">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For FR1, use periodic reporting for both AWGN and fading conditions.</w:t>
            </w:r>
          </w:p>
          <w:p w14:paraId="60E2BC72" w14:textId="77777777" w:rsidR="00787FC5" w:rsidRPr="00022DDF" w:rsidRDefault="00787FC5" w:rsidP="00787FC5">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For FR2, use periodic reporting for AWGN and aperiodic reporting for fading conditions.</w:t>
            </w:r>
          </w:p>
          <w:p w14:paraId="75643FD2" w14:textId="1B32281D" w:rsidR="00787FC5" w:rsidRPr="00022DDF" w:rsidRDefault="00787FC5" w:rsidP="00787F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(Huawei, Nokia): Limit requirements to only include periodic NZP CSI-RS and reporting.</w:t>
            </w:r>
          </w:p>
          <w:p w14:paraId="587AF2B5" w14:textId="096ACA72" w:rsidR="00CA62D8" w:rsidRPr="00022DDF" w:rsidRDefault="00787FC5"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lastRenderedPageBreak/>
              <w:t>Option 3: Requirements building on aperiodic reporting can be re-used for periodic reporting.</w:t>
            </w:r>
          </w:p>
          <w:p w14:paraId="7FBDFC2A"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367FE579" w14:textId="710A2CE0" w:rsidR="00CA62D8" w:rsidRPr="00022DDF" w:rsidRDefault="00787FC5" w:rsidP="00895596">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r w:rsidRPr="00022DDF">
              <w:rPr>
                <w:lang w:eastAsia="zh-CN"/>
              </w:rPr>
              <w:br/>
              <w:t>Candidate for GtW.</w:t>
            </w:r>
          </w:p>
          <w:p w14:paraId="63932381" w14:textId="77777777" w:rsidR="00CA62D8" w:rsidRPr="00022DDF" w:rsidRDefault="00CA62D8" w:rsidP="00895596">
            <w:pPr>
              <w:rPr>
                <w:lang w:eastAsia="zh-CN"/>
              </w:rPr>
            </w:pPr>
          </w:p>
          <w:p w14:paraId="1EC5EFD2" w14:textId="66BBE6AB" w:rsidR="00CA62D8" w:rsidRPr="00022DDF" w:rsidRDefault="00CA62D8" w:rsidP="00895596">
            <w:pPr>
              <w:rPr>
                <w:u w:val="single"/>
                <w:lang w:eastAsia="zh-CN"/>
              </w:rPr>
            </w:pPr>
            <w:r w:rsidRPr="00022DDF">
              <w:rPr>
                <w:u w:val="single"/>
                <w:lang w:eastAsia="zh-CN"/>
              </w:rPr>
              <w:t xml:space="preserve">Issue </w:t>
            </w:r>
            <w:r w:rsidR="00787FC5" w:rsidRPr="00022DDF">
              <w:rPr>
                <w:u w:val="single"/>
                <w:lang w:eastAsia="zh-CN"/>
              </w:rPr>
              <w:t>3-7-4: CQI reporting granularity</w:t>
            </w:r>
            <w:r w:rsidRPr="00022DDF">
              <w:rPr>
                <w:u w:val="single"/>
                <w:lang w:eastAsia="zh-CN"/>
              </w:rPr>
              <w:t xml:space="preserve">: </w:t>
            </w:r>
          </w:p>
          <w:p w14:paraId="2A8E0A9B"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2639A272" w14:textId="4AC7940E" w:rsidR="00CA62D8" w:rsidRPr="00022DDF" w:rsidRDefault="00787FC5" w:rsidP="00895596">
            <w:pPr>
              <w:ind w:left="284"/>
              <w:rPr>
                <w:lang w:eastAsia="zh-CN"/>
              </w:rPr>
            </w:pPr>
            <w:r w:rsidRPr="00E26F5B">
              <w:rPr>
                <w:highlight w:val="green"/>
                <w:lang w:eastAsia="zh-CN"/>
              </w:rPr>
              <w:t>Limit requirements for CQI reporting to the wideband case.</w:t>
            </w:r>
          </w:p>
          <w:p w14:paraId="0C19A37E"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4EA1D577" w14:textId="2B770CF1" w:rsidR="00CA62D8" w:rsidRPr="00022DDF" w:rsidRDefault="00787FC5" w:rsidP="00895596">
            <w:pPr>
              <w:ind w:left="284"/>
              <w:rPr>
                <w:lang w:eastAsia="zh-CN"/>
              </w:rPr>
            </w:pPr>
            <w:r w:rsidRPr="00022DDF">
              <w:rPr>
                <w:lang w:eastAsia="zh-CN"/>
              </w:rPr>
              <w:t>None</w:t>
            </w:r>
          </w:p>
          <w:p w14:paraId="31871504"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263E0BAD" w14:textId="5917D3A5" w:rsidR="00CA62D8" w:rsidRPr="00022DDF" w:rsidRDefault="00787FC5" w:rsidP="00895596">
            <w:pPr>
              <w:ind w:left="284"/>
              <w:rPr>
                <w:lang w:eastAsia="zh-CN"/>
              </w:rPr>
            </w:pPr>
            <w:r w:rsidRPr="00E26F5B">
              <w:rPr>
                <w:highlight w:val="green"/>
                <w:lang w:eastAsia="zh-CN"/>
              </w:rPr>
              <w:t>Tentative agreements are agreeable.</w:t>
            </w:r>
          </w:p>
          <w:p w14:paraId="3552C1CB" w14:textId="77777777" w:rsidR="00CA62D8" w:rsidRPr="00022DDF" w:rsidRDefault="00CA62D8" w:rsidP="00895596">
            <w:pPr>
              <w:rPr>
                <w:lang w:eastAsia="zh-CN"/>
              </w:rPr>
            </w:pPr>
          </w:p>
          <w:p w14:paraId="42E14956" w14:textId="7FECA037" w:rsidR="00CA62D8" w:rsidRPr="00022DDF" w:rsidRDefault="00CA62D8" w:rsidP="00895596">
            <w:pPr>
              <w:rPr>
                <w:u w:val="single"/>
                <w:lang w:eastAsia="zh-CN"/>
              </w:rPr>
            </w:pPr>
            <w:r w:rsidRPr="00022DDF">
              <w:rPr>
                <w:u w:val="single"/>
                <w:lang w:eastAsia="zh-CN"/>
              </w:rPr>
              <w:t xml:space="preserve">Issue </w:t>
            </w:r>
            <w:r w:rsidR="001C6B60" w:rsidRPr="00022DDF">
              <w:rPr>
                <w:u w:val="single"/>
                <w:lang w:eastAsia="zh-CN"/>
              </w:rPr>
              <w:t>3-7-5: CQI propagation condition</w:t>
            </w:r>
            <w:r w:rsidRPr="00022DDF">
              <w:rPr>
                <w:u w:val="single"/>
                <w:lang w:eastAsia="zh-CN"/>
              </w:rPr>
              <w:t xml:space="preserve">: </w:t>
            </w:r>
          </w:p>
          <w:p w14:paraId="57C731BF"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0FCC4D7F" w14:textId="3AD07572" w:rsidR="00CA62D8" w:rsidRPr="00022DDF" w:rsidRDefault="004561CC" w:rsidP="00895596">
            <w:pPr>
              <w:ind w:left="284"/>
              <w:rPr>
                <w:lang w:eastAsia="zh-CN"/>
              </w:rPr>
            </w:pPr>
            <w:r w:rsidRPr="00E26F5B">
              <w:rPr>
                <w:highlight w:val="green"/>
                <w:lang w:eastAsia="zh-CN"/>
              </w:rPr>
              <w:t>Skip two tap channel.</w:t>
            </w:r>
          </w:p>
          <w:p w14:paraId="2BC5C433"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2CAB5437" w14:textId="77777777" w:rsidR="001C6B60" w:rsidRPr="00022DDF" w:rsidRDefault="001C6B60" w:rsidP="001C6B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(Huawei, Nokia, Intel, Ericsson): Limit the propagation conditions in CQI reporting to re-use AWGN and TDLA, skip two tap channel.</w:t>
            </w:r>
          </w:p>
          <w:p w14:paraId="5D04A1CE" w14:textId="3FF284FF" w:rsidR="00CA62D8" w:rsidRPr="00022DDF" w:rsidRDefault="001C6B60"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(Huawei, Intel): Only keep CQI AWGN requirements.</w:t>
            </w:r>
          </w:p>
          <w:p w14:paraId="15C04E67"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5589463C" w14:textId="77777777" w:rsidR="004561CC" w:rsidRPr="00022DDF" w:rsidRDefault="004561CC" w:rsidP="004561CC">
            <w:pPr>
              <w:ind w:left="284"/>
              <w:rPr>
                <w:lang w:eastAsia="zh-CN"/>
              </w:rPr>
            </w:pPr>
            <w:r w:rsidRPr="00E26F5B">
              <w:rPr>
                <w:highlight w:val="green"/>
                <w:lang w:eastAsia="zh-CN"/>
              </w:rPr>
              <w:t>Tentative agreements are agreeable.</w:t>
            </w:r>
          </w:p>
          <w:p w14:paraId="0D8C94D8" w14:textId="5E2E8C7D" w:rsidR="00CA62D8" w:rsidRPr="00022DDF" w:rsidRDefault="004561CC" w:rsidP="00895596">
            <w:pPr>
              <w:ind w:left="284"/>
              <w:rPr>
                <w:lang w:eastAsia="zh-CN"/>
              </w:rPr>
            </w:pPr>
            <w:r w:rsidRPr="00022DDF">
              <w:rPr>
                <w:lang w:eastAsia="zh-CN"/>
              </w:rPr>
              <w:t>Continue discussion on candidate options in second round.</w:t>
            </w:r>
          </w:p>
          <w:p w14:paraId="6536EA9F" w14:textId="77777777" w:rsidR="00CA62D8" w:rsidRPr="00022DDF" w:rsidRDefault="00CA62D8" w:rsidP="00895596">
            <w:pPr>
              <w:rPr>
                <w:lang w:eastAsia="zh-CN"/>
              </w:rPr>
            </w:pPr>
          </w:p>
          <w:p w14:paraId="06D3D2E5" w14:textId="6C2946A2" w:rsidR="00CA62D8" w:rsidRPr="00022DDF" w:rsidRDefault="00CA62D8" w:rsidP="00895596">
            <w:pPr>
              <w:rPr>
                <w:u w:val="single"/>
                <w:lang w:eastAsia="zh-CN"/>
              </w:rPr>
            </w:pPr>
            <w:r w:rsidRPr="00022DDF">
              <w:rPr>
                <w:u w:val="single"/>
                <w:lang w:eastAsia="zh-CN"/>
              </w:rPr>
              <w:t xml:space="preserve">Issue </w:t>
            </w:r>
            <w:r w:rsidR="004561CC" w:rsidRPr="00022DDF">
              <w:rPr>
                <w:u w:val="single"/>
                <w:lang w:eastAsia="zh-CN"/>
              </w:rPr>
              <w:t>3-7-6: PMI inclusion</w:t>
            </w:r>
            <w:r w:rsidRPr="00022DDF">
              <w:rPr>
                <w:u w:val="single"/>
                <w:lang w:eastAsia="zh-CN"/>
              </w:rPr>
              <w:t xml:space="preserve">: </w:t>
            </w:r>
          </w:p>
          <w:p w14:paraId="074E5BB5"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6420F14A" w14:textId="769B7BA2" w:rsidR="00CA62D8" w:rsidRPr="00022DDF" w:rsidRDefault="004561CC" w:rsidP="00895596">
            <w:pPr>
              <w:ind w:left="284"/>
              <w:rPr>
                <w:lang w:eastAsia="zh-CN"/>
              </w:rPr>
            </w:pPr>
            <w:r w:rsidRPr="00022DDF">
              <w:rPr>
                <w:lang w:eastAsia="zh-CN"/>
              </w:rPr>
              <w:t>None</w:t>
            </w:r>
          </w:p>
          <w:p w14:paraId="5ED5891C"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45E2E4AC" w14:textId="77777777" w:rsidR="004561CC" w:rsidRPr="00022DDF" w:rsidRDefault="004561CC" w:rsidP="004561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(Intel, Ercisson): Reuse all PMI reporting test cases which were defined for TDD duplex mode for 4 Rx conducted and 2 Rx radiated requirements but change report configuration and CSI-RS resource type from aperiodic to periodic.</w:t>
            </w:r>
          </w:p>
          <w:p w14:paraId="40F9E039" w14:textId="40DB34CC" w:rsidR="00CA62D8" w:rsidRPr="00022DDF" w:rsidRDefault="004561CC"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3 (Huawei, Nokia): </w:t>
            </w:r>
            <w:r w:rsidRPr="00022DDF">
              <w:rPr>
                <w:rFonts w:eastAsiaTheme="minorEastAsia"/>
                <w:lang w:eastAsia="zh-CN"/>
              </w:rPr>
              <w:t>Not to include PMI requirements for IAB-MT.</w:t>
            </w:r>
          </w:p>
          <w:p w14:paraId="4D1BB782"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3B5BD709" w14:textId="24FD2601" w:rsidR="00CA62D8" w:rsidRPr="00022DDF" w:rsidRDefault="004561CC" w:rsidP="00895596">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p>
          <w:p w14:paraId="4D5541D2" w14:textId="77777777" w:rsidR="00CA62D8" w:rsidRPr="00022DDF" w:rsidRDefault="00CA62D8" w:rsidP="00895596">
            <w:pPr>
              <w:rPr>
                <w:lang w:eastAsia="zh-CN"/>
              </w:rPr>
            </w:pPr>
          </w:p>
          <w:p w14:paraId="5ACAEF0D" w14:textId="02A6C0C6" w:rsidR="00CA62D8" w:rsidRPr="00022DDF" w:rsidRDefault="00CA62D8" w:rsidP="00895596">
            <w:pPr>
              <w:rPr>
                <w:u w:val="single"/>
                <w:lang w:eastAsia="zh-CN"/>
              </w:rPr>
            </w:pPr>
            <w:r w:rsidRPr="00022DDF">
              <w:rPr>
                <w:u w:val="single"/>
                <w:lang w:eastAsia="zh-CN"/>
              </w:rPr>
              <w:t xml:space="preserve">Issue </w:t>
            </w:r>
            <w:r w:rsidR="004561CC" w:rsidRPr="00022DDF">
              <w:rPr>
                <w:u w:val="single"/>
                <w:lang w:eastAsia="zh-CN"/>
              </w:rPr>
              <w:t>3-7-7: PMI CSI-RS Resource type and report config</w:t>
            </w:r>
            <w:r w:rsidRPr="00022DDF">
              <w:rPr>
                <w:u w:val="single"/>
                <w:lang w:eastAsia="zh-CN"/>
              </w:rPr>
              <w:t xml:space="preserve">: </w:t>
            </w:r>
          </w:p>
          <w:p w14:paraId="3641B6CA"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lastRenderedPageBreak/>
              <w:t>Tentative agreements:</w:t>
            </w:r>
          </w:p>
          <w:p w14:paraId="120E40E5" w14:textId="5E6C2000" w:rsidR="00CA62D8" w:rsidRPr="00022DDF" w:rsidRDefault="004561CC" w:rsidP="00895596">
            <w:pPr>
              <w:ind w:left="284"/>
              <w:rPr>
                <w:lang w:eastAsia="zh-CN"/>
              </w:rPr>
            </w:pPr>
            <w:r w:rsidRPr="00022DDF">
              <w:rPr>
                <w:lang w:eastAsia="zh-CN"/>
              </w:rPr>
              <w:t>None</w:t>
            </w:r>
          </w:p>
          <w:p w14:paraId="47DC5F0B"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75147BC9" w14:textId="77777777" w:rsidR="004561CC" w:rsidRPr="00022DDF" w:rsidRDefault="004561CC" w:rsidP="004561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(Intel, Ericsson): Change report configuration and CSI-RS resource type from aperiodic to periodic</w:t>
            </w:r>
          </w:p>
          <w:p w14:paraId="6C36F845" w14:textId="3BE7F8AA" w:rsidR="00CA62D8" w:rsidRPr="00022DDF" w:rsidRDefault="004561CC"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(Huawei, Nokia): Limit requirements to only include periodic NZP CSI-RS and reporting.</w:t>
            </w:r>
          </w:p>
          <w:p w14:paraId="13DF4FA7"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0C4F70B2" w14:textId="77777777" w:rsidR="004561CC" w:rsidRPr="00022DDF" w:rsidRDefault="004561CC" w:rsidP="004561CC">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p>
          <w:p w14:paraId="7AD42D0F" w14:textId="77777777" w:rsidR="00CA62D8" w:rsidRPr="00022DDF" w:rsidRDefault="00CA62D8" w:rsidP="00895596">
            <w:pPr>
              <w:rPr>
                <w:lang w:eastAsia="zh-CN"/>
              </w:rPr>
            </w:pPr>
          </w:p>
          <w:p w14:paraId="38D18446" w14:textId="2DB20D10" w:rsidR="00CA62D8" w:rsidRPr="00022DDF" w:rsidRDefault="00CA62D8" w:rsidP="00895596">
            <w:pPr>
              <w:rPr>
                <w:u w:val="single"/>
                <w:lang w:eastAsia="zh-CN"/>
              </w:rPr>
            </w:pPr>
            <w:r w:rsidRPr="00022DDF">
              <w:rPr>
                <w:u w:val="single"/>
                <w:lang w:eastAsia="zh-CN"/>
              </w:rPr>
              <w:t xml:space="preserve">Issue </w:t>
            </w:r>
            <w:r w:rsidR="004561CC" w:rsidRPr="00022DDF">
              <w:rPr>
                <w:u w:val="single"/>
                <w:lang w:eastAsia="zh-CN"/>
              </w:rPr>
              <w:t>3-7-8: RI inclusion</w:t>
            </w:r>
            <w:r w:rsidRPr="00022DDF">
              <w:rPr>
                <w:u w:val="single"/>
                <w:lang w:eastAsia="zh-CN"/>
              </w:rPr>
              <w:t xml:space="preserve">: </w:t>
            </w:r>
          </w:p>
          <w:p w14:paraId="58CC3397"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2CE4109B" w14:textId="67A7284D" w:rsidR="00CA62D8" w:rsidRPr="00022DDF" w:rsidRDefault="004561CC" w:rsidP="00895596">
            <w:pPr>
              <w:ind w:left="284"/>
              <w:rPr>
                <w:lang w:eastAsia="zh-CN"/>
              </w:rPr>
            </w:pPr>
            <w:r w:rsidRPr="00022DDF">
              <w:rPr>
                <w:lang w:eastAsia="zh-CN"/>
              </w:rPr>
              <w:t>None</w:t>
            </w:r>
          </w:p>
          <w:p w14:paraId="445DE19A"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12C1F841" w14:textId="77777777" w:rsidR="004561CC" w:rsidRPr="00022DDF" w:rsidRDefault="004561CC" w:rsidP="004561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(Intel, Ericsson): Reuse all RI reporting test cases which were defined for TDD duplex mode for 4 Rx conducted and 2 Rx radiated requirements but change report configuration and CSI-RS resource type from aperiodic to periodic.</w:t>
            </w:r>
          </w:p>
          <w:p w14:paraId="60A49BDF" w14:textId="319F1F48" w:rsidR="00CA62D8" w:rsidRPr="00022DDF" w:rsidRDefault="004561CC"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3 (Huawei, Nokia): </w:t>
            </w:r>
            <w:r w:rsidRPr="00022DDF">
              <w:rPr>
                <w:rFonts w:eastAsiaTheme="minorEastAsia"/>
                <w:lang w:eastAsia="zh-CN"/>
              </w:rPr>
              <w:t>Not to include RI requirements for IAB-MT.</w:t>
            </w:r>
          </w:p>
          <w:p w14:paraId="25FCAC6E"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696FB972" w14:textId="407FDE4E" w:rsidR="00CA62D8" w:rsidRPr="00022DDF" w:rsidRDefault="004561CC" w:rsidP="00895596">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p>
          <w:p w14:paraId="7E2A412C" w14:textId="77777777" w:rsidR="00CA62D8" w:rsidRPr="00022DDF" w:rsidRDefault="00CA62D8" w:rsidP="00895596">
            <w:pPr>
              <w:rPr>
                <w:lang w:eastAsia="zh-CN"/>
              </w:rPr>
            </w:pPr>
          </w:p>
          <w:p w14:paraId="3613315E" w14:textId="42C344C2" w:rsidR="00CA62D8" w:rsidRPr="00022DDF" w:rsidRDefault="00CA62D8" w:rsidP="00895596">
            <w:pPr>
              <w:rPr>
                <w:u w:val="single"/>
                <w:lang w:eastAsia="zh-CN"/>
              </w:rPr>
            </w:pPr>
            <w:r w:rsidRPr="00022DDF">
              <w:rPr>
                <w:u w:val="single"/>
                <w:lang w:eastAsia="zh-CN"/>
              </w:rPr>
              <w:t xml:space="preserve">Issue </w:t>
            </w:r>
            <w:r w:rsidR="004561CC" w:rsidRPr="00022DDF">
              <w:rPr>
                <w:u w:val="single"/>
                <w:lang w:eastAsia="zh-CN"/>
              </w:rPr>
              <w:t>3-7-9: RI CSI-RS Resource type and report config</w:t>
            </w:r>
            <w:r w:rsidRPr="00022DDF">
              <w:rPr>
                <w:u w:val="single"/>
                <w:lang w:eastAsia="zh-CN"/>
              </w:rPr>
              <w:t xml:space="preserve">: </w:t>
            </w:r>
          </w:p>
          <w:p w14:paraId="1959AAB5"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1FF6A724" w14:textId="1DB9A9CA" w:rsidR="00CA62D8" w:rsidRPr="00022DDF" w:rsidRDefault="004561CC" w:rsidP="00895596">
            <w:pPr>
              <w:ind w:left="284"/>
              <w:rPr>
                <w:lang w:eastAsia="zh-CN"/>
              </w:rPr>
            </w:pPr>
            <w:r w:rsidRPr="00022DDF">
              <w:rPr>
                <w:lang w:eastAsia="zh-CN"/>
              </w:rPr>
              <w:t>None</w:t>
            </w:r>
          </w:p>
          <w:p w14:paraId="5476CB32"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76B36918" w14:textId="77777777" w:rsidR="004561CC" w:rsidRPr="00022DDF" w:rsidRDefault="004561CC" w:rsidP="004561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(Intel, Ericsson): Change report configuration and CSI-RS resource type from aperiodic to periodic</w:t>
            </w:r>
          </w:p>
          <w:p w14:paraId="6C5E2310" w14:textId="6B168930" w:rsidR="00CA62D8" w:rsidRPr="00022DDF" w:rsidRDefault="004561CC" w:rsidP="00022D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(Huawei, Nokia): Limit requirements to only include periodic NZP CSI-RS and reporting.</w:t>
            </w:r>
          </w:p>
          <w:p w14:paraId="72741E36"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6BB7F221" w14:textId="5A99E927" w:rsidR="00CA62D8" w:rsidRPr="00022DDF" w:rsidRDefault="004561CC" w:rsidP="00895596">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p>
          <w:p w14:paraId="04F256AB" w14:textId="77777777" w:rsidR="00CA62D8" w:rsidRPr="00022DDF" w:rsidRDefault="00CA62D8" w:rsidP="00895596">
            <w:pPr>
              <w:rPr>
                <w:lang w:eastAsia="zh-CN"/>
              </w:rPr>
            </w:pPr>
          </w:p>
          <w:p w14:paraId="5FF3817C" w14:textId="77777777" w:rsidR="00CA62D8" w:rsidRPr="00022DDF" w:rsidRDefault="00CA62D8" w:rsidP="00895596">
            <w:pPr>
              <w:rPr>
                <w:lang w:eastAsia="zh-CN"/>
              </w:rPr>
            </w:pPr>
          </w:p>
        </w:tc>
      </w:tr>
      <w:tr w:rsidR="00AE5D8D" w:rsidRPr="00022DDF" w14:paraId="601B4507" w14:textId="77777777" w:rsidTr="00DE5F79">
        <w:tc>
          <w:tcPr>
            <w:tcW w:w="1242" w:type="dxa"/>
          </w:tcPr>
          <w:p w14:paraId="3C4DDB59" w14:textId="732CF46C" w:rsidR="00CA62D8" w:rsidRPr="00022DDF" w:rsidRDefault="00CA62D8" w:rsidP="00895596">
            <w:pPr>
              <w:rPr>
                <w:b/>
                <w:bCs/>
                <w:lang w:eastAsia="zh-CN"/>
              </w:rPr>
            </w:pPr>
            <w:r w:rsidRPr="00022DDF">
              <w:rPr>
                <w:b/>
                <w:bCs/>
                <w:lang w:eastAsia="zh-CN"/>
              </w:rPr>
              <w:lastRenderedPageBreak/>
              <w:t xml:space="preserve">Sub-topic </w:t>
            </w:r>
            <w:r w:rsidR="00DE5F79" w:rsidRPr="00022DDF">
              <w:rPr>
                <w:b/>
                <w:bCs/>
                <w:lang w:eastAsia="zh-CN"/>
              </w:rPr>
              <w:t>3-8</w:t>
            </w:r>
          </w:p>
        </w:tc>
        <w:tc>
          <w:tcPr>
            <w:tcW w:w="8615" w:type="dxa"/>
          </w:tcPr>
          <w:p w14:paraId="11E4CAA3" w14:textId="3FF0AB69" w:rsidR="00CA62D8" w:rsidRPr="00022DDF" w:rsidRDefault="00CA62D8" w:rsidP="00895596">
            <w:pPr>
              <w:rPr>
                <w:lang w:eastAsia="zh-CN"/>
              </w:rPr>
            </w:pPr>
            <w:r w:rsidRPr="00022DDF">
              <w:rPr>
                <w:b/>
                <w:bCs/>
                <w:lang w:eastAsia="zh-CN"/>
              </w:rPr>
              <w:t xml:space="preserve">Sub-topic </w:t>
            </w:r>
            <w:r w:rsidR="00DE5F79" w:rsidRPr="00022DDF">
              <w:rPr>
                <w:b/>
                <w:bCs/>
                <w:lang w:eastAsia="zh-CN"/>
              </w:rPr>
              <w:t>3-8: Interworking</w:t>
            </w:r>
            <w:r w:rsidRPr="00022DDF">
              <w:rPr>
                <w:b/>
                <w:bCs/>
                <w:lang w:eastAsia="zh-CN"/>
              </w:rPr>
              <w:t xml:space="preserve"> </w:t>
            </w:r>
          </w:p>
          <w:p w14:paraId="113E98DF" w14:textId="3D25C360" w:rsidR="00CA62D8" w:rsidRPr="00022DDF" w:rsidRDefault="00CA62D8" w:rsidP="00895596">
            <w:pPr>
              <w:rPr>
                <w:u w:val="single"/>
                <w:lang w:eastAsia="zh-CN"/>
              </w:rPr>
            </w:pPr>
            <w:r w:rsidRPr="00022DDF">
              <w:rPr>
                <w:u w:val="single"/>
                <w:lang w:eastAsia="zh-CN"/>
              </w:rPr>
              <w:t xml:space="preserve">Issue </w:t>
            </w:r>
            <w:r w:rsidR="00DE5F79" w:rsidRPr="00022DDF">
              <w:rPr>
                <w:u w:val="single"/>
                <w:lang w:eastAsia="zh-CN"/>
              </w:rPr>
              <w:t>3-8-1: Interworking inclusion</w:t>
            </w:r>
            <w:r w:rsidRPr="00022DDF">
              <w:rPr>
                <w:u w:val="single"/>
                <w:lang w:eastAsia="zh-CN"/>
              </w:rPr>
              <w:t xml:space="preserve">: </w:t>
            </w:r>
          </w:p>
          <w:p w14:paraId="297B6BB2"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Tentative agreements:</w:t>
            </w:r>
          </w:p>
          <w:p w14:paraId="7EDF467B" w14:textId="00B496DB" w:rsidR="00CA62D8" w:rsidRPr="00022DDF" w:rsidRDefault="00DE5F79" w:rsidP="00895596">
            <w:pPr>
              <w:ind w:left="284"/>
              <w:rPr>
                <w:lang w:eastAsia="zh-CN"/>
              </w:rPr>
            </w:pPr>
            <w:r w:rsidRPr="00022DDF">
              <w:rPr>
                <w:szCs w:val="24"/>
                <w:highlight w:val="green"/>
                <w:lang w:eastAsia="zh-CN"/>
              </w:rPr>
              <w:t>Do not re-use the interworking requirements for the IAB-MT requirement specification.</w:t>
            </w:r>
          </w:p>
          <w:p w14:paraId="569FCD13" w14:textId="77777777" w:rsidR="00CA62D8" w:rsidRPr="00022DDF" w:rsidRDefault="00CA62D8" w:rsidP="00895596">
            <w:pPr>
              <w:ind w:left="284"/>
              <w:rPr>
                <w:rFonts w:eastAsiaTheme="minorEastAsia"/>
                <w:i/>
                <w:color w:val="0070C0"/>
                <w:lang w:eastAsia="zh-CN"/>
              </w:rPr>
            </w:pPr>
            <w:r w:rsidRPr="00022DDF">
              <w:rPr>
                <w:rFonts w:eastAsiaTheme="minorEastAsia"/>
                <w:i/>
                <w:color w:val="0070C0"/>
                <w:lang w:eastAsia="zh-CN"/>
              </w:rPr>
              <w:t>Candidate options:</w:t>
            </w:r>
          </w:p>
          <w:p w14:paraId="4B8B3D6D" w14:textId="4EC38A2C" w:rsidR="00CA62D8" w:rsidRPr="00022DDF" w:rsidRDefault="00DE5F79" w:rsidP="00895596">
            <w:pPr>
              <w:ind w:left="284"/>
              <w:rPr>
                <w:lang w:eastAsia="zh-CN"/>
              </w:rPr>
            </w:pPr>
            <w:r w:rsidRPr="00022DDF">
              <w:rPr>
                <w:lang w:eastAsia="zh-CN"/>
              </w:rPr>
              <w:lastRenderedPageBreak/>
              <w:t>None.</w:t>
            </w:r>
          </w:p>
          <w:p w14:paraId="37C04B2D" w14:textId="77777777" w:rsidR="00CA62D8" w:rsidRPr="00022DDF" w:rsidRDefault="00CA62D8" w:rsidP="00895596">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6710C93F" w14:textId="7C1D48D6" w:rsidR="00CA62D8" w:rsidRPr="00022DDF" w:rsidRDefault="00DE5F79" w:rsidP="00895596">
            <w:pPr>
              <w:ind w:left="284"/>
              <w:rPr>
                <w:lang w:eastAsia="zh-CN"/>
              </w:rPr>
            </w:pPr>
            <w:r w:rsidRPr="00022DDF">
              <w:rPr>
                <w:highlight w:val="green"/>
                <w:lang w:eastAsia="zh-CN"/>
              </w:rPr>
              <w:t>Tentative agreements are agreeable.</w:t>
            </w:r>
          </w:p>
          <w:p w14:paraId="29BA033F" w14:textId="77777777" w:rsidR="00CA62D8" w:rsidRPr="00022DDF" w:rsidRDefault="00CA62D8">
            <w:pPr>
              <w:rPr>
                <w:lang w:eastAsia="zh-CN"/>
              </w:rPr>
            </w:pPr>
          </w:p>
        </w:tc>
      </w:tr>
      <w:tr w:rsidR="00AE5D8D" w:rsidRPr="00022DDF" w14:paraId="77AA4BF4" w14:textId="77777777" w:rsidTr="00DE5F79">
        <w:tc>
          <w:tcPr>
            <w:tcW w:w="1242" w:type="dxa"/>
          </w:tcPr>
          <w:p w14:paraId="2EA27302" w14:textId="3189B3C0" w:rsidR="00CA62D8" w:rsidRPr="00022DDF" w:rsidRDefault="00CA62D8" w:rsidP="00895596">
            <w:pPr>
              <w:rPr>
                <w:b/>
                <w:bCs/>
                <w:lang w:eastAsia="zh-CN"/>
              </w:rPr>
            </w:pPr>
            <w:r w:rsidRPr="00022DDF">
              <w:rPr>
                <w:b/>
                <w:bCs/>
                <w:lang w:eastAsia="zh-CN"/>
              </w:rPr>
              <w:lastRenderedPageBreak/>
              <w:t xml:space="preserve">Sub-topic </w:t>
            </w:r>
            <w:r w:rsidR="00DE5F79" w:rsidRPr="00022DDF">
              <w:rPr>
                <w:b/>
                <w:bCs/>
                <w:lang w:eastAsia="zh-CN"/>
              </w:rPr>
              <w:t>3-9</w:t>
            </w:r>
          </w:p>
        </w:tc>
        <w:tc>
          <w:tcPr>
            <w:tcW w:w="8615" w:type="dxa"/>
          </w:tcPr>
          <w:p w14:paraId="2922E57A" w14:textId="07199988" w:rsidR="00CA62D8" w:rsidRPr="00022DDF" w:rsidRDefault="00CA62D8" w:rsidP="00895596">
            <w:pPr>
              <w:rPr>
                <w:lang w:eastAsia="zh-CN"/>
              </w:rPr>
            </w:pPr>
            <w:r w:rsidRPr="00022DDF">
              <w:rPr>
                <w:b/>
                <w:bCs/>
                <w:lang w:eastAsia="zh-CN"/>
              </w:rPr>
              <w:t xml:space="preserve">Sub-topic </w:t>
            </w:r>
            <w:r w:rsidR="00DE5F79" w:rsidRPr="00022DDF">
              <w:rPr>
                <w:b/>
                <w:bCs/>
                <w:lang w:eastAsia="zh-CN"/>
              </w:rPr>
              <w:t>3-9: Summary of requirement re-use (informative)</w:t>
            </w:r>
            <w:r w:rsidRPr="00022DDF">
              <w:rPr>
                <w:b/>
                <w:bCs/>
                <w:lang w:eastAsia="zh-CN"/>
              </w:rPr>
              <w:t xml:space="preserve"> </w:t>
            </w:r>
          </w:p>
          <w:p w14:paraId="33B79B0F" w14:textId="5EF1A3B8" w:rsidR="00DE5F79" w:rsidRPr="00022DDF" w:rsidRDefault="00DE5F79" w:rsidP="00DE5F79">
            <w:pPr>
              <w:rPr>
                <w:lang w:eastAsia="zh-CN"/>
              </w:rPr>
            </w:pPr>
            <w:r w:rsidRPr="00022DDF">
              <w:rPr>
                <w:lang w:eastAsia="zh-CN"/>
              </w:rPr>
              <w:t>Informative table will be updated in time for second round.</w:t>
            </w:r>
          </w:p>
          <w:p w14:paraId="75772A9A" w14:textId="77777777" w:rsidR="00CA62D8" w:rsidRPr="00022DDF" w:rsidRDefault="00CA62D8" w:rsidP="00895596">
            <w:pPr>
              <w:rPr>
                <w:lang w:eastAsia="zh-CN"/>
              </w:rPr>
            </w:pPr>
          </w:p>
        </w:tc>
      </w:tr>
      <w:tr w:rsidR="00AE5D8D" w:rsidRPr="00022DDF" w14:paraId="245D0234" w14:textId="77777777" w:rsidTr="00DE5F79">
        <w:tc>
          <w:tcPr>
            <w:tcW w:w="1242" w:type="dxa"/>
          </w:tcPr>
          <w:p w14:paraId="36DF4887" w14:textId="4DE4361E" w:rsidR="00CA62D8" w:rsidRPr="00022DDF" w:rsidRDefault="00CA62D8" w:rsidP="00895596">
            <w:pPr>
              <w:rPr>
                <w:b/>
                <w:bCs/>
                <w:lang w:eastAsia="zh-CN"/>
              </w:rPr>
            </w:pPr>
            <w:r w:rsidRPr="00022DDF">
              <w:rPr>
                <w:b/>
                <w:bCs/>
                <w:lang w:eastAsia="zh-CN"/>
              </w:rPr>
              <w:t xml:space="preserve">Sub-topic </w:t>
            </w:r>
            <w:r w:rsidR="00DE5F79" w:rsidRPr="00022DDF">
              <w:rPr>
                <w:b/>
                <w:bCs/>
                <w:lang w:eastAsia="zh-CN"/>
              </w:rPr>
              <w:t>3-10</w:t>
            </w:r>
          </w:p>
        </w:tc>
        <w:tc>
          <w:tcPr>
            <w:tcW w:w="8615" w:type="dxa"/>
          </w:tcPr>
          <w:p w14:paraId="2EEE3DC8" w14:textId="76A7B146" w:rsidR="00CA62D8" w:rsidRPr="00022DDF" w:rsidRDefault="00CA62D8" w:rsidP="00895596">
            <w:pPr>
              <w:rPr>
                <w:lang w:eastAsia="zh-CN"/>
              </w:rPr>
            </w:pPr>
            <w:r w:rsidRPr="00022DDF">
              <w:rPr>
                <w:b/>
                <w:bCs/>
                <w:lang w:eastAsia="zh-CN"/>
              </w:rPr>
              <w:t xml:space="preserve">Sub-topic </w:t>
            </w:r>
            <w:r w:rsidR="00DE5F79" w:rsidRPr="00022DDF">
              <w:rPr>
                <w:b/>
                <w:bCs/>
                <w:lang w:eastAsia="zh-CN"/>
              </w:rPr>
              <w:t>3-10: Other</w:t>
            </w:r>
          </w:p>
          <w:p w14:paraId="021EAC27" w14:textId="77777777" w:rsidR="00DE5F79" w:rsidRPr="00022DDF" w:rsidRDefault="00DE5F79" w:rsidP="00DE5F79">
            <w:pPr>
              <w:rPr>
                <w:lang w:eastAsia="zh-CN"/>
              </w:rPr>
            </w:pPr>
            <w:r w:rsidRPr="00022DDF">
              <w:rPr>
                <w:lang w:eastAsia="zh-CN"/>
              </w:rPr>
              <w:t>No issues raised.</w:t>
            </w:r>
          </w:p>
          <w:p w14:paraId="07F6DBDA" w14:textId="77777777" w:rsidR="00CA62D8" w:rsidRPr="00022DDF" w:rsidRDefault="00CA62D8" w:rsidP="00895596">
            <w:pPr>
              <w:rPr>
                <w:lang w:eastAsia="zh-CN"/>
              </w:rPr>
            </w:pPr>
          </w:p>
        </w:tc>
      </w:tr>
    </w:tbl>
    <w:p w14:paraId="786E699F" w14:textId="77777777" w:rsidR="00622F78" w:rsidRPr="00022DDF" w:rsidRDefault="00622F78" w:rsidP="00622F78">
      <w:pPr>
        <w:rPr>
          <w:lang w:eastAsia="zh-CN"/>
        </w:rPr>
      </w:pPr>
    </w:p>
    <w:p w14:paraId="3ED6F884" w14:textId="77777777" w:rsidR="00622F78" w:rsidRPr="00022DDF" w:rsidRDefault="00622F78" w:rsidP="00622F78">
      <w:pPr>
        <w:rPr>
          <w:i/>
          <w:color w:val="0070C0"/>
          <w:lang w:eastAsia="zh-CN"/>
        </w:rPr>
      </w:pPr>
      <w:r w:rsidRPr="00022DDF">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622F78" w:rsidRPr="00022DDF" w14:paraId="2C531B9B" w14:textId="77777777" w:rsidTr="001B2B44">
        <w:trPr>
          <w:trHeight w:val="744"/>
        </w:trPr>
        <w:tc>
          <w:tcPr>
            <w:tcW w:w="1395" w:type="dxa"/>
          </w:tcPr>
          <w:p w14:paraId="5808AE41" w14:textId="77777777" w:rsidR="00622F78" w:rsidRPr="00022DDF" w:rsidRDefault="00622F78" w:rsidP="001B2B44">
            <w:pPr>
              <w:rPr>
                <w:rFonts w:eastAsiaTheme="minorEastAsia"/>
                <w:b/>
                <w:bCs/>
                <w:color w:val="0070C0"/>
                <w:lang w:eastAsia="zh-CN"/>
              </w:rPr>
            </w:pPr>
          </w:p>
        </w:tc>
        <w:tc>
          <w:tcPr>
            <w:tcW w:w="4554" w:type="dxa"/>
          </w:tcPr>
          <w:p w14:paraId="6011C655" w14:textId="77777777" w:rsidR="00622F78" w:rsidRPr="00022DDF" w:rsidRDefault="00622F78" w:rsidP="001B2B44">
            <w:pPr>
              <w:rPr>
                <w:rFonts w:eastAsiaTheme="minorEastAsia"/>
                <w:b/>
                <w:bCs/>
                <w:color w:val="0070C0"/>
                <w:lang w:eastAsia="zh-CN"/>
              </w:rPr>
            </w:pPr>
            <w:r w:rsidRPr="00022DDF">
              <w:rPr>
                <w:rFonts w:eastAsiaTheme="minorEastAsia"/>
                <w:b/>
                <w:bCs/>
                <w:color w:val="0070C0"/>
                <w:lang w:eastAsia="zh-CN"/>
              </w:rPr>
              <w:t xml:space="preserve">WF/LS t-doc Title </w:t>
            </w:r>
          </w:p>
        </w:tc>
        <w:tc>
          <w:tcPr>
            <w:tcW w:w="2932" w:type="dxa"/>
          </w:tcPr>
          <w:p w14:paraId="09E83558" w14:textId="07A6D581" w:rsidR="00622F78" w:rsidRPr="00022DDF" w:rsidRDefault="00622F78" w:rsidP="00891D3B">
            <w:pPr>
              <w:rPr>
                <w:rFonts w:eastAsiaTheme="minorEastAsia"/>
                <w:b/>
                <w:bCs/>
                <w:color w:val="0070C0"/>
                <w:lang w:eastAsia="zh-CN"/>
              </w:rPr>
            </w:pPr>
            <w:r w:rsidRPr="00022DDF">
              <w:rPr>
                <w:rFonts w:eastAsiaTheme="minorEastAsia"/>
                <w:b/>
                <w:bCs/>
                <w:color w:val="0070C0"/>
                <w:lang w:eastAsia="zh-CN"/>
              </w:rPr>
              <w:t>Assigned Company,</w:t>
            </w:r>
            <w:r w:rsidR="00891D3B" w:rsidRPr="00022DDF">
              <w:rPr>
                <w:rFonts w:eastAsiaTheme="minorEastAsia"/>
                <w:b/>
                <w:bCs/>
                <w:color w:val="0070C0"/>
                <w:lang w:eastAsia="zh-CN"/>
              </w:rPr>
              <w:t xml:space="preserve"> </w:t>
            </w:r>
            <w:r w:rsidRPr="00022DDF">
              <w:rPr>
                <w:rFonts w:eastAsiaTheme="minorEastAsia"/>
                <w:b/>
                <w:bCs/>
                <w:color w:val="0070C0"/>
                <w:lang w:eastAsia="zh-CN"/>
              </w:rPr>
              <w:t>WF or LS lead</w:t>
            </w:r>
          </w:p>
        </w:tc>
      </w:tr>
      <w:tr w:rsidR="00622F78" w:rsidRPr="00022DDF" w14:paraId="1937A528" w14:textId="77777777" w:rsidTr="001B2B44">
        <w:trPr>
          <w:trHeight w:val="358"/>
        </w:trPr>
        <w:tc>
          <w:tcPr>
            <w:tcW w:w="1395" w:type="dxa"/>
          </w:tcPr>
          <w:p w14:paraId="0B56CA5A" w14:textId="77777777" w:rsidR="00622F78" w:rsidRPr="00022DDF" w:rsidRDefault="00622F78" w:rsidP="00E84956">
            <w:pPr>
              <w:rPr>
                <w:lang w:eastAsia="zh-CN"/>
              </w:rPr>
            </w:pPr>
            <w:r w:rsidRPr="00022DDF">
              <w:rPr>
                <w:lang w:eastAsia="zh-CN"/>
              </w:rPr>
              <w:t>#1</w:t>
            </w:r>
          </w:p>
        </w:tc>
        <w:tc>
          <w:tcPr>
            <w:tcW w:w="4554" w:type="dxa"/>
          </w:tcPr>
          <w:p w14:paraId="1B9D8549" w14:textId="696EFBAF" w:rsidR="00622F78" w:rsidRPr="00022DDF" w:rsidRDefault="00DE5F79" w:rsidP="00E84956">
            <w:pPr>
              <w:rPr>
                <w:lang w:eastAsia="zh-CN"/>
              </w:rPr>
            </w:pPr>
            <w:r w:rsidRPr="00022DDF">
              <w:rPr>
                <w:lang w:eastAsia="zh-CN"/>
              </w:rPr>
              <w:t>None</w:t>
            </w:r>
          </w:p>
        </w:tc>
        <w:tc>
          <w:tcPr>
            <w:tcW w:w="2932" w:type="dxa"/>
          </w:tcPr>
          <w:p w14:paraId="4D719395" w14:textId="6AC2646E" w:rsidR="00622F78" w:rsidRPr="00022DDF" w:rsidRDefault="00622F78" w:rsidP="00E84956">
            <w:pPr>
              <w:rPr>
                <w:lang w:eastAsia="zh-CN"/>
              </w:rPr>
            </w:pPr>
          </w:p>
        </w:tc>
      </w:tr>
    </w:tbl>
    <w:p w14:paraId="06C7A3D6" w14:textId="77777777" w:rsidR="00622F78" w:rsidRPr="00022DDF" w:rsidRDefault="00622F78" w:rsidP="00622F78">
      <w:pPr>
        <w:rPr>
          <w:lang w:eastAsia="zh-CN"/>
        </w:rPr>
      </w:pPr>
    </w:p>
    <w:p w14:paraId="33E4F3FA" w14:textId="77777777" w:rsidR="00622F78" w:rsidRPr="00022DDF" w:rsidRDefault="00622F78" w:rsidP="00F64736">
      <w:pPr>
        <w:pStyle w:val="Heading3"/>
      </w:pPr>
      <w:r w:rsidRPr="00022DDF">
        <w:t>CRs/TPs</w:t>
      </w:r>
    </w:p>
    <w:p w14:paraId="7170903D" w14:textId="77777777" w:rsidR="00622F78" w:rsidRPr="00022DDF" w:rsidRDefault="00622F78" w:rsidP="00622F78">
      <w:pPr>
        <w:rPr>
          <w:i/>
          <w:color w:val="0070C0"/>
        </w:rPr>
      </w:pPr>
      <w:r w:rsidRPr="00022DDF">
        <w:rPr>
          <w:i/>
          <w:color w:val="0070C0"/>
          <w:lang w:eastAsia="zh-CN"/>
        </w:rPr>
        <w:t>Moderator tries to summarize discussion status for 1</w:t>
      </w:r>
      <w:r w:rsidRPr="00022DDF">
        <w:rPr>
          <w:i/>
          <w:color w:val="0070C0"/>
          <w:vertAlign w:val="superscript"/>
          <w:lang w:eastAsia="zh-CN"/>
        </w:rPr>
        <w:t>st</w:t>
      </w:r>
      <w:r w:rsidRPr="00022DDF">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622F78" w:rsidRPr="00022DDF" w14:paraId="29A715B3" w14:textId="77777777" w:rsidTr="001B2B44">
        <w:tc>
          <w:tcPr>
            <w:tcW w:w="1242" w:type="dxa"/>
          </w:tcPr>
          <w:p w14:paraId="065A6CE0" w14:textId="77777777" w:rsidR="00622F78" w:rsidRPr="00022DDF" w:rsidRDefault="00622F78" w:rsidP="001B2B44">
            <w:pPr>
              <w:rPr>
                <w:rFonts w:eastAsiaTheme="minorEastAsia"/>
                <w:b/>
                <w:bCs/>
                <w:color w:val="0070C0"/>
                <w:lang w:eastAsia="zh-CN"/>
              </w:rPr>
            </w:pPr>
            <w:r w:rsidRPr="00022DDF">
              <w:rPr>
                <w:rFonts w:eastAsiaTheme="minorEastAsia"/>
                <w:b/>
                <w:bCs/>
                <w:color w:val="0070C0"/>
                <w:lang w:eastAsia="zh-CN"/>
              </w:rPr>
              <w:t>CR/TP number</w:t>
            </w:r>
          </w:p>
        </w:tc>
        <w:tc>
          <w:tcPr>
            <w:tcW w:w="8615" w:type="dxa"/>
          </w:tcPr>
          <w:p w14:paraId="560F7277" w14:textId="77777777" w:rsidR="00622F78" w:rsidRPr="00022DDF" w:rsidRDefault="00622F78" w:rsidP="001B2B44">
            <w:pPr>
              <w:rPr>
                <w:rFonts w:eastAsia="MS Mincho"/>
                <w:b/>
                <w:bCs/>
                <w:color w:val="0070C0"/>
                <w:lang w:eastAsia="zh-CN"/>
              </w:rPr>
            </w:pPr>
            <w:r w:rsidRPr="00022DDF">
              <w:rPr>
                <w:b/>
                <w:bCs/>
                <w:color w:val="0070C0"/>
                <w:lang w:eastAsia="zh-CN"/>
              </w:rPr>
              <w:t xml:space="preserve">CRs/TPs </w:t>
            </w:r>
            <w:r w:rsidRPr="00022DDF">
              <w:rPr>
                <w:rFonts w:eastAsiaTheme="minorEastAsia"/>
                <w:b/>
                <w:bCs/>
                <w:color w:val="0070C0"/>
                <w:lang w:eastAsia="zh-CN"/>
              </w:rPr>
              <w:t xml:space="preserve">Status update recommendation  </w:t>
            </w:r>
          </w:p>
        </w:tc>
      </w:tr>
      <w:tr w:rsidR="00622F78" w:rsidRPr="00022DDF" w14:paraId="1F72AFD4" w14:textId="77777777" w:rsidTr="001B2B44">
        <w:tc>
          <w:tcPr>
            <w:tcW w:w="1242" w:type="dxa"/>
          </w:tcPr>
          <w:p w14:paraId="09F83F09" w14:textId="77777777" w:rsidR="00622F78" w:rsidRPr="00022DDF" w:rsidRDefault="00622F78" w:rsidP="001B2B44">
            <w:pPr>
              <w:rPr>
                <w:rFonts w:eastAsiaTheme="minorEastAsia"/>
                <w:color w:val="0070C0"/>
                <w:lang w:eastAsia="zh-CN"/>
              </w:rPr>
            </w:pPr>
            <w:r w:rsidRPr="00022DDF">
              <w:rPr>
                <w:rFonts w:eastAsiaTheme="minorEastAsia"/>
                <w:color w:val="0070C0"/>
                <w:lang w:eastAsia="zh-CN"/>
              </w:rPr>
              <w:t>XXX</w:t>
            </w:r>
          </w:p>
        </w:tc>
        <w:tc>
          <w:tcPr>
            <w:tcW w:w="8615" w:type="dxa"/>
          </w:tcPr>
          <w:p w14:paraId="1396E8EE" w14:textId="77777777" w:rsidR="00622F78" w:rsidRPr="00022DDF" w:rsidRDefault="00622F78" w:rsidP="001B2B44">
            <w:pPr>
              <w:rPr>
                <w:rFonts w:eastAsiaTheme="minorEastAsia"/>
                <w:color w:val="0070C0"/>
                <w:lang w:eastAsia="zh-CN"/>
              </w:rPr>
            </w:pPr>
            <w:r w:rsidRPr="00022DDF">
              <w:rPr>
                <w:rFonts w:eastAsiaTheme="minorEastAsia"/>
                <w:i/>
                <w:color w:val="0070C0"/>
                <w:lang w:eastAsia="zh-CN"/>
              </w:rPr>
              <w:t>Based on 1</w:t>
            </w:r>
            <w:r w:rsidRPr="00022DDF">
              <w:rPr>
                <w:rFonts w:eastAsiaTheme="minorEastAsia"/>
                <w:i/>
                <w:color w:val="0070C0"/>
                <w:vertAlign w:val="superscript"/>
                <w:lang w:eastAsia="zh-CN"/>
              </w:rPr>
              <w:t>st</w:t>
            </w:r>
            <w:r w:rsidRPr="00022DDF">
              <w:rPr>
                <w:rFonts w:eastAsiaTheme="minorEastAsia"/>
                <w:i/>
                <w:color w:val="0070C0"/>
                <w:lang w:eastAsia="zh-CN"/>
              </w:rPr>
              <w:t xml:space="preserve"> round of comments collection, moderator can recommend the next steps such as “agreeable”, “to be revised”</w:t>
            </w:r>
          </w:p>
        </w:tc>
      </w:tr>
      <w:tr w:rsidR="004A647E" w:rsidRPr="00022DDF" w14:paraId="0E3871D2" w14:textId="77777777" w:rsidTr="001B2B44">
        <w:tc>
          <w:tcPr>
            <w:tcW w:w="1242" w:type="dxa"/>
          </w:tcPr>
          <w:p w14:paraId="24CDAC4A" w14:textId="77777777" w:rsidR="004A647E" w:rsidRPr="00022DDF" w:rsidRDefault="004A647E" w:rsidP="001B2B44">
            <w:pPr>
              <w:rPr>
                <w:rFonts w:eastAsiaTheme="minorEastAsia"/>
                <w:color w:val="0070C0"/>
                <w:lang w:eastAsia="zh-CN"/>
              </w:rPr>
            </w:pPr>
          </w:p>
        </w:tc>
        <w:tc>
          <w:tcPr>
            <w:tcW w:w="8615" w:type="dxa"/>
          </w:tcPr>
          <w:p w14:paraId="015753DA" w14:textId="687B318D" w:rsidR="004A647E" w:rsidRPr="00022DDF" w:rsidRDefault="004A647E">
            <w:pPr>
              <w:rPr>
                <w:lang w:eastAsia="zh-CN"/>
              </w:rPr>
            </w:pPr>
            <w:r w:rsidRPr="00022DDF">
              <w:rPr>
                <w:lang w:eastAsia="zh-CN"/>
              </w:rPr>
              <w:t>None</w:t>
            </w:r>
          </w:p>
        </w:tc>
      </w:tr>
    </w:tbl>
    <w:p w14:paraId="0DD028CB" w14:textId="77777777" w:rsidR="00622F78" w:rsidRPr="00022DDF" w:rsidRDefault="00622F78" w:rsidP="00622F78">
      <w:pPr>
        <w:rPr>
          <w:lang w:eastAsia="zh-CN"/>
        </w:rPr>
      </w:pPr>
    </w:p>
    <w:p w14:paraId="05B99FE2" w14:textId="77777777" w:rsidR="00622F78" w:rsidRPr="00022DDF" w:rsidRDefault="00622F78" w:rsidP="00F64736">
      <w:pPr>
        <w:pStyle w:val="Heading2"/>
      </w:pPr>
      <w:r w:rsidRPr="00022DDF">
        <w:t>Discussion on 2nd round (if applicable)</w:t>
      </w:r>
    </w:p>
    <w:p w14:paraId="452E06A5" w14:textId="77777777" w:rsidR="00100476" w:rsidRPr="00940AC1" w:rsidRDefault="00100476" w:rsidP="00100476">
      <w:pPr>
        <w:rPr>
          <w:lang w:eastAsia="zh-CN"/>
        </w:rPr>
      </w:pPr>
      <w:r w:rsidRPr="00940AC1">
        <w:t>Concerning open issues in this section, please capture your company views directly under the respective issues and treat the summary as a dialogue just as the chairperson would during a f2f, i.e., do not edit earlier responses but continue the discussion.</w:t>
      </w:r>
      <w:r w:rsidRPr="00940AC1">
        <w:br/>
        <w:t>Please furthermore declare your company’s support for certain options, by capturing the company abbreviation directly after the option number.</w:t>
      </w:r>
    </w:p>
    <w:p w14:paraId="11C1CEAC" w14:textId="77777777" w:rsidR="00100476" w:rsidRDefault="00100476" w:rsidP="00100476">
      <w:pPr>
        <w:rPr>
          <w:lang w:eastAsia="zh-CN"/>
        </w:rPr>
      </w:pPr>
    </w:p>
    <w:p w14:paraId="53225115" w14:textId="16F1CD6F" w:rsidR="00100476" w:rsidRDefault="00100476" w:rsidP="00100476">
      <w:pPr>
        <w:rPr>
          <w:lang w:eastAsia="zh-CN"/>
        </w:rPr>
      </w:pPr>
    </w:p>
    <w:p w14:paraId="4F0B2D73" w14:textId="3C01C3DB" w:rsidR="00644B79" w:rsidRPr="00022DDF" w:rsidRDefault="00644B79" w:rsidP="00644B79">
      <w:pPr>
        <w:pStyle w:val="Heading3"/>
      </w:pPr>
      <w:r>
        <w:t>(2</w:t>
      </w:r>
      <w:r w:rsidRPr="008452ED">
        <w:rPr>
          <w:vertAlign w:val="superscript"/>
        </w:rPr>
        <w:t>nd</w:t>
      </w:r>
      <w:r>
        <w:t xml:space="preserve">) </w:t>
      </w:r>
      <w:r w:rsidRPr="00022DDF">
        <w:t>Sub-topic 3-1: Conformance testing setup</w:t>
      </w:r>
    </w:p>
    <w:p w14:paraId="5562EC2C" w14:textId="359D67B5" w:rsidR="00644B79" w:rsidRDefault="00644B79" w:rsidP="00100476">
      <w:pPr>
        <w:rPr>
          <w:lang w:eastAsia="zh-CN"/>
        </w:rPr>
      </w:pPr>
    </w:p>
    <w:p w14:paraId="7A598749" w14:textId="77777777" w:rsidR="00D87F28" w:rsidRPr="00022DDF" w:rsidRDefault="00D87F28" w:rsidP="00D87F28">
      <w:pPr>
        <w:rPr>
          <w:u w:val="single"/>
          <w:lang w:eastAsia="zh-CN"/>
        </w:rPr>
      </w:pPr>
      <w:r w:rsidRPr="00022DDF">
        <w:rPr>
          <w:u w:val="single"/>
          <w:lang w:eastAsia="zh-CN"/>
        </w:rPr>
        <w:t xml:space="preserve">Issue 3-1-1: Basis for test setup: </w:t>
      </w:r>
    </w:p>
    <w:p w14:paraId="48F39F07" w14:textId="77777777" w:rsidR="00D87F28" w:rsidRPr="00022DDF" w:rsidRDefault="00D87F28" w:rsidP="00D87F28">
      <w:pPr>
        <w:ind w:left="284"/>
        <w:rPr>
          <w:rFonts w:eastAsiaTheme="minorEastAsia"/>
          <w:i/>
          <w:color w:val="0070C0"/>
          <w:lang w:eastAsia="zh-CN"/>
        </w:rPr>
      </w:pPr>
      <w:r w:rsidRPr="00022DDF">
        <w:rPr>
          <w:rFonts w:eastAsiaTheme="minorEastAsia"/>
          <w:i/>
          <w:color w:val="0070C0"/>
          <w:lang w:eastAsia="zh-CN"/>
        </w:rPr>
        <w:t>Candidate options:</w:t>
      </w:r>
    </w:p>
    <w:p w14:paraId="4528AEC7" w14:textId="51548473" w:rsidR="00D87F28" w:rsidRPr="00022DDF" w:rsidRDefault="00D87F28" w:rsidP="00D87F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lastRenderedPageBreak/>
        <w:t>Option 1: Consider IAB-MT as a part of a network node with test setup and performance requirements based on the BS approach.</w:t>
      </w:r>
    </w:p>
    <w:p w14:paraId="44C5DCF6" w14:textId="7D4C3F84" w:rsidR="00D87F28" w:rsidRPr="00022DDF" w:rsidRDefault="00D87F28" w:rsidP="00D87F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TE definition is based on the assumption of using a signal generator.</w:t>
      </w:r>
    </w:p>
    <w:p w14:paraId="75BAACF2" w14:textId="2871BE5D" w:rsidR="00D87F28" w:rsidRPr="00022DDF" w:rsidRDefault="00D87F28" w:rsidP="00D87F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Test setup and performance requirements based on the BS approach assumption, i.e., using a signal generator and assuming unidirectional Uu interface. Flexibility in connection/test setup is allowed by keeping the specified setup informative, e.g., to use bi-directional Uu links and system simulators, like in the UE approach.</w:t>
      </w:r>
    </w:p>
    <w:p w14:paraId="1589A91E" w14:textId="77777777" w:rsidR="00D87F28" w:rsidRPr="00022DDF" w:rsidRDefault="00D87F28" w:rsidP="00D87F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3b (Moderator): Test setup and performance requirements based on the BS approach assumption, i.e., using a signal generator and assuming unidirectional Uu interface. Flexibility in connection/test setup is allowed by keeping the specified setup informative, i.e., it is not precluded to use bi-directional Uu links and system simulators, to realize a test setup that is functionally equivalent with the BS approach.</w:t>
      </w:r>
    </w:p>
    <w:p w14:paraId="5D299846" w14:textId="77777777" w:rsidR="00D87F28" w:rsidRPr="00022DDF" w:rsidRDefault="00D87F28" w:rsidP="00D87F28">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1FC38DFF" w14:textId="77777777" w:rsidR="00D87F28" w:rsidRPr="00022DDF" w:rsidRDefault="00D87F28" w:rsidP="00D87F28">
      <w:pPr>
        <w:ind w:left="284"/>
        <w:rPr>
          <w:lang w:eastAsia="zh-CN"/>
        </w:rPr>
      </w:pPr>
      <w:r w:rsidRPr="00022DDF">
        <w:rPr>
          <w:lang w:eastAsia="zh-CN"/>
        </w:rPr>
        <w:t xml:space="preserve">There are some questions about the meaning of the last sentence of the compromise proposal in option 3. Please clarify in second round, a first tentative is given as option 3b. </w:t>
      </w:r>
      <w:r w:rsidRPr="00022DDF">
        <w:rPr>
          <w:lang w:eastAsia="zh-CN"/>
        </w:rPr>
        <w:br/>
        <w:t>Keep discussion open and try to find commonly acceptable wording.</w:t>
      </w:r>
      <w:r w:rsidRPr="00022DDF">
        <w:rPr>
          <w:lang w:eastAsia="zh-CN"/>
        </w:rPr>
        <w:br/>
        <w:t>Candidate for GtW discussion.</w:t>
      </w:r>
    </w:p>
    <w:p w14:paraId="72A0681D" w14:textId="27EA3506" w:rsidR="00644B79" w:rsidRDefault="00644B79" w:rsidP="00100476">
      <w:pPr>
        <w:rPr>
          <w:lang w:eastAsia="zh-CN"/>
        </w:rPr>
      </w:pPr>
    </w:p>
    <w:p w14:paraId="6CA876AD" w14:textId="77777777" w:rsidR="00D87F28" w:rsidRPr="00940AC1" w:rsidRDefault="00D87F28" w:rsidP="00D87F28">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15DDC4AF" w14:textId="516408E8" w:rsidR="00D87F28" w:rsidRPr="00940AC1" w:rsidRDefault="00D87F28" w:rsidP="00D87F28">
      <w:pPr>
        <w:rPr>
          <w:lang w:eastAsia="zh-CN"/>
        </w:rPr>
      </w:pPr>
      <w:r w:rsidRPr="00940AC1">
        <w:rPr>
          <w:lang w:eastAsia="zh-CN"/>
        </w:rPr>
        <w:t>[</w:t>
      </w:r>
      <w:ins w:id="47" w:author="Mehmet Gurelli" w:date="2021-02-01T13:36:00Z">
        <w:r w:rsidR="0078763A">
          <w:rPr>
            <w:lang w:eastAsia="zh-CN"/>
          </w:rPr>
          <w:t>Qualcomm</w:t>
        </w:r>
      </w:ins>
      <w:del w:id="48" w:author="Mehmet Gurelli" w:date="2021-02-01T13:36:00Z">
        <w:r w:rsidRPr="00940AC1" w:rsidDel="0078763A">
          <w:rPr>
            <w:lang w:eastAsia="zh-CN"/>
          </w:rPr>
          <w:delText>XXX</w:delText>
        </w:r>
      </w:del>
      <w:r w:rsidRPr="00940AC1">
        <w:rPr>
          <w:lang w:eastAsia="zh-CN"/>
        </w:rPr>
        <w:t xml:space="preserve">]: </w:t>
      </w:r>
      <w:ins w:id="49" w:author="Mehmet Gurelli" w:date="2021-02-01T13:36:00Z">
        <w:r w:rsidR="0078763A">
          <w:rPr>
            <w:lang w:eastAsia="zh-CN"/>
          </w:rPr>
          <w:t xml:space="preserve">Options </w:t>
        </w:r>
        <w:r w:rsidR="00DA2A38">
          <w:rPr>
            <w:lang w:eastAsia="zh-CN"/>
          </w:rPr>
          <w:t>3</w:t>
        </w:r>
      </w:ins>
      <w:ins w:id="50" w:author="Mehmet Gurelli" w:date="2021-02-01T13:44:00Z">
        <w:r w:rsidR="003B5F03">
          <w:rPr>
            <w:lang w:eastAsia="zh-CN"/>
          </w:rPr>
          <w:t xml:space="preserve"> or </w:t>
        </w:r>
      </w:ins>
      <w:ins w:id="51" w:author="Mehmet Gurelli" w:date="2021-02-01T13:36:00Z">
        <w:r w:rsidR="00DA2A38">
          <w:rPr>
            <w:lang w:eastAsia="zh-CN"/>
          </w:rPr>
          <w:t>3b are agreeable.</w:t>
        </w:r>
      </w:ins>
    </w:p>
    <w:p w14:paraId="77CF2E89" w14:textId="77777777" w:rsidR="00D87F28" w:rsidRPr="00940AC1" w:rsidRDefault="00D87F28" w:rsidP="00D87F28">
      <w:pPr>
        <w:rPr>
          <w:lang w:eastAsia="zh-CN"/>
        </w:rPr>
      </w:pPr>
      <w:r w:rsidRPr="00940AC1">
        <w:rPr>
          <w:lang w:eastAsia="zh-CN"/>
        </w:rPr>
        <w:t xml:space="preserve">[YYY]: </w:t>
      </w:r>
    </w:p>
    <w:p w14:paraId="0405BF30" w14:textId="748F2CA9" w:rsidR="00D87F28" w:rsidRDefault="00D87F28" w:rsidP="00100476">
      <w:pPr>
        <w:rPr>
          <w:lang w:eastAsia="zh-CN"/>
        </w:rPr>
      </w:pPr>
    </w:p>
    <w:p w14:paraId="33B150B9" w14:textId="34729077" w:rsidR="005D5D49" w:rsidRDefault="005D5D49" w:rsidP="00100476">
      <w:pPr>
        <w:rPr>
          <w:lang w:eastAsia="zh-CN"/>
        </w:rPr>
      </w:pPr>
    </w:p>
    <w:p w14:paraId="1C26D9AA" w14:textId="77777777" w:rsidR="005D5D49" w:rsidRPr="00022DDF" w:rsidRDefault="005D5D49" w:rsidP="005D5D49">
      <w:pPr>
        <w:rPr>
          <w:u w:val="single"/>
          <w:lang w:eastAsia="zh-CN"/>
        </w:rPr>
      </w:pPr>
      <w:r w:rsidRPr="00022DDF">
        <w:rPr>
          <w:u w:val="single"/>
          <w:lang w:eastAsia="zh-CN"/>
        </w:rPr>
        <w:t xml:space="preserve">Issue 3-1-2: Synchronization in test procedure: </w:t>
      </w:r>
    </w:p>
    <w:p w14:paraId="197907EE" w14:textId="77777777" w:rsidR="005D5D49" w:rsidRPr="00022DDF" w:rsidRDefault="005D5D49" w:rsidP="005D5D49">
      <w:pPr>
        <w:ind w:left="284"/>
        <w:rPr>
          <w:rFonts w:eastAsiaTheme="minorEastAsia"/>
          <w:i/>
          <w:color w:val="0070C0"/>
          <w:lang w:eastAsia="zh-CN"/>
        </w:rPr>
      </w:pPr>
      <w:r w:rsidRPr="00022DDF">
        <w:rPr>
          <w:rFonts w:eastAsiaTheme="minorEastAsia"/>
          <w:i/>
          <w:color w:val="0070C0"/>
          <w:lang w:eastAsia="zh-CN"/>
        </w:rPr>
        <w:t>Tentative agreements:</w:t>
      </w:r>
    </w:p>
    <w:p w14:paraId="5331FFA4" w14:textId="77777777" w:rsidR="005D5D49" w:rsidRPr="00022DDF" w:rsidRDefault="005D5D49" w:rsidP="005D5D49">
      <w:pPr>
        <w:ind w:left="284"/>
        <w:rPr>
          <w:lang w:eastAsia="zh-CN"/>
        </w:rPr>
      </w:pPr>
      <w:r w:rsidRPr="00022DDF">
        <w:rPr>
          <w:lang w:eastAsia="zh-CN"/>
        </w:rPr>
        <w:t>None</w:t>
      </w:r>
    </w:p>
    <w:p w14:paraId="402909AD" w14:textId="77777777" w:rsidR="005D5D49" w:rsidRPr="00022DDF" w:rsidRDefault="005D5D49" w:rsidP="005D5D49">
      <w:pPr>
        <w:ind w:left="284"/>
        <w:rPr>
          <w:rFonts w:eastAsiaTheme="minorEastAsia"/>
          <w:i/>
          <w:color w:val="0070C0"/>
          <w:lang w:eastAsia="zh-CN"/>
        </w:rPr>
      </w:pPr>
      <w:r w:rsidRPr="00022DDF">
        <w:rPr>
          <w:rFonts w:eastAsiaTheme="minorEastAsia"/>
          <w:i/>
          <w:color w:val="0070C0"/>
          <w:lang w:eastAsia="zh-CN"/>
        </w:rPr>
        <w:t>Candidate options:</w:t>
      </w:r>
    </w:p>
    <w:p w14:paraId="0164F630" w14:textId="39C70158"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Write the test procedure such that coarse synchronization is not specified. (It can be achieved by transmitting and detecting SSB or via proprietary means).</w:t>
      </w:r>
    </w:p>
    <w:p w14:paraId="194535BB" w14:textId="137149D9"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w:t>
      </w:r>
      <w:r>
        <w:rPr>
          <w:rFonts w:eastAsia="SimSun"/>
          <w:szCs w:val="24"/>
          <w:lang w:eastAsia="zh-CN"/>
        </w:rPr>
        <w:t xml:space="preserve">: </w:t>
      </w:r>
      <w:r w:rsidRPr="00022DDF">
        <w:rPr>
          <w:rFonts w:eastAsia="SimSun"/>
          <w:szCs w:val="24"/>
          <w:lang w:eastAsia="zh-CN"/>
        </w:rPr>
        <w:t>Synchronization provided via the digital feedback link from the tester or by a common (e.g., GNSS) source.</w:t>
      </w:r>
    </w:p>
    <w:p w14:paraId="0F2AF372" w14:textId="1153B2DA"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2b: Synchronization provided via the digital feedback link </w:t>
      </w:r>
      <w:r w:rsidRPr="00022DDF">
        <w:rPr>
          <w:rFonts w:eastAsia="SimSun"/>
          <w:szCs w:val="24"/>
          <w:u w:val="single"/>
          <w:lang w:eastAsia="zh-CN"/>
        </w:rPr>
        <w:t>to or</w:t>
      </w:r>
      <w:r w:rsidRPr="00022DDF">
        <w:rPr>
          <w:rFonts w:eastAsia="SimSun"/>
          <w:szCs w:val="24"/>
          <w:lang w:eastAsia="zh-CN"/>
        </w:rPr>
        <w:t xml:space="preserve"> from the tester or by a common (e.g., GNSS) source.</w:t>
      </w:r>
    </w:p>
    <w:p w14:paraId="7DCA1757" w14:textId="5301213F"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3 (Moderator): Write the test procedure using the BS approach, i.e., no detailed synchronization configuration for coarse synchronization is included in conformance specifications. </w:t>
      </w:r>
      <w:r w:rsidRPr="00022DDF">
        <w:rPr>
          <w:rFonts w:eastAsia="SimSun"/>
          <w:szCs w:val="24"/>
          <w:lang w:eastAsia="zh-CN"/>
        </w:rPr>
        <w:br/>
        <w:t>Add a note in conformance specifications to clarify that IAB-MT synchronization with the TE is left to implementation, i.e., neither the use of DL signal configuration nor the use of proprietary means is precluded.</w:t>
      </w:r>
    </w:p>
    <w:p w14:paraId="4CEE72A2" w14:textId="6D6555BC"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3b: Write the test procedure using the BS approach, i.e., no detailed synchronization configuration for synchronization is included in conformance specifications. </w:t>
      </w:r>
      <w:r w:rsidRPr="00022DDF">
        <w:rPr>
          <w:rFonts w:eastAsia="SimSun"/>
          <w:szCs w:val="24"/>
          <w:lang w:eastAsia="zh-CN"/>
        </w:rPr>
        <w:br/>
        <w:t>Add a note in conformance specifications to clarify that IAB-MT synchronization with the TE is left to implementation, i.e., neither the use of DL signal configuration nor the use of proprietary means is precluded.</w:t>
      </w:r>
    </w:p>
    <w:p w14:paraId="72B0830C" w14:textId="77777777" w:rsidR="005D5D49" w:rsidRPr="00022DDF" w:rsidRDefault="005D5D49" w:rsidP="005D5D49">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78A04729" w14:textId="77777777" w:rsidR="005D5D49" w:rsidRPr="00022DDF" w:rsidRDefault="005D5D49" w:rsidP="005D5D49">
      <w:pPr>
        <w:ind w:left="284"/>
        <w:rPr>
          <w:lang w:eastAsia="zh-CN"/>
        </w:rPr>
      </w:pPr>
      <w:r w:rsidRPr="00022DDF">
        <w:rPr>
          <w:lang w:eastAsia="zh-CN"/>
        </w:rPr>
        <w:t>Please express your opinion on option 3b, which was proposed (in one version or another) as compromise from 3 companies.</w:t>
      </w:r>
    </w:p>
    <w:p w14:paraId="2A1CF51B" w14:textId="33F3D86A" w:rsidR="005D5D49" w:rsidRDefault="005D5D49" w:rsidP="00100476">
      <w:pPr>
        <w:rPr>
          <w:lang w:eastAsia="zh-CN"/>
        </w:rPr>
      </w:pPr>
    </w:p>
    <w:p w14:paraId="62BD240D" w14:textId="77777777" w:rsidR="005D5D49" w:rsidRPr="00940AC1" w:rsidRDefault="005D5D49" w:rsidP="005D5D49">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0D1CFE16" w14:textId="5B440603" w:rsidR="005D5D49" w:rsidRPr="00940AC1" w:rsidRDefault="005D5D49" w:rsidP="005D5D49">
      <w:pPr>
        <w:rPr>
          <w:lang w:eastAsia="zh-CN"/>
        </w:rPr>
      </w:pPr>
      <w:r w:rsidRPr="00940AC1">
        <w:rPr>
          <w:lang w:eastAsia="zh-CN"/>
        </w:rPr>
        <w:t>[</w:t>
      </w:r>
      <w:ins w:id="52" w:author="Mehmet Gurelli" w:date="2021-02-01T13:38:00Z">
        <w:r w:rsidR="005D4135">
          <w:rPr>
            <w:lang w:eastAsia="zh-CN"/>
          </w:rPr>
          <w:t>Qualcomm</w:t>
        </w:r>
      </w:ins>
      <w:del w:id="53" w:author="Mehmet Gurelli" w:date="2021-02-01T13:38:00Z">
        <w:r w:rsidRPr="00940AC1" w:rsidDel="005D4135">
          <w:rPr>
            <w:lang w:eastAsia="zh-CN"/>
          </w:rPr>
          <w:delText>XXX</w:delText>
        </w:r>
      </w:del>
      <w:r w:rsidRPr="00940AC1">
        <w:rPr>
          <w:lang w:eastAsia="zh-CN"/>
        </w:rPr>
        <w:t xml:space="preserve">]: </w:t>
      </w:r>
      <w:ins w:id="54" w:author="Mehmet Gurelli" w:date="2021-02-01T13:38:00Z">
        <w:r w:rsidR="005D4135">
          <w:rPr>
            <w:lang w:eastAsia="zh-CN"/>
          </w:rPr>
          <w:t xml:space="preserve">Option </w:t>
        </w:r>
        <w:r w:rsidR="007E5829">
          <w:rPr>
            <w:lang w:eastAsia="zh-CN"/>
          </w:rPr>
          <w:t>3b is agreeable.</w:t>
        </w:r>
      </w:ins>
    </w:p>
    <w:p w14:paraId="2C4C5308" w14:textId="77777777" w:rsidR="005D5D49" w:rsidRPr="00940AC1" w:rsidRDefault="005D5D49" w:rsidP="005D5D49">
      <w:pPr>
        <w:rPr>
          <w:lang w:eastAsia="zh-CN"/>
        </w:rPr>
      </w:pPr>
      <w:r w:rsidRPr="00940AC1">
        <w:rPr>
          <w:lang w:eastAsia="zh-CN"/>
        </w:rPr>
        <w:t xml:space="preserve">[YYY]: </w:t>
      </w:r>
    </w:p>
    <w:p w14:paraId="071A26DD" w14:textId="77777777" w:rsidR="005D5D49" w:rsidRDefault="005D5D49" w:rsidP="005D5D49">
      <w:pPr>
        <w:rPr>
          <w:lang w:eastAsia="zh-CN"/>
        </w:rPr>
      </w:pPr>
    </w:p>
    <w:p w14:paraId="2CC2188D" w14:textId="2D349BFC" w:rsidR="005D5D49" w:rsidRDefault="005D5D49" w:rsidP="00100476">
      <w:pPr>
        <w:rPr>
          <w:lang w:eastAsia="zh-CN"/>
        </w:rPr>
      </w:pPr>
    </w:p>
    <w:p w14:paraId="0244D453" w14:textId="77777777" w:rsidR="005D5D49" w:rsidRPr="00022DDF" w:rsidRDefault="005D5D49" w:rsidP="005D5D49">
      <w:pPr>
        <w:rPr>
          <w:u w:val="single"/>
          <w:lang w:eastAsia="zh-CN"/>
        </w:rPr>
      </w:pPr>
      <w:r w:rsidRPr="00022DDF">
        <w:rPr>
          <w:u w:val="single"/>
          <w:lang w:eastAsia="zh-CN"/>
        </w:rPr>
        <w:t xml:space="preserve">Issue 3-1-3: Synchronization configuration: </w:t>
      </w:r>
    </w:p>
    <w:p w14:paraId="5B2B04AA" w14:textId="77777777" w:rsidR="005D5D49" w:rsidRPr="00022DDF" w:rsidRDefault="005D5D49" w:rsidP="005D5D49">
      <w:pPr>
        <w:ind w:left="284"/>
        <w:rPr>
          <w:rFonts w:eastAsiaTheme="minorEastAsia"/>
          <w:i/>
          <w:color w:val="0070C0"/>
          <w:lang w:eastAsia="zh-CN"/>
        </w:rPr>
      </w:pPr>
      <w:r w:rsidRPr="00022DDF">
        <w:rPr>
          <w:rFonts w:eastAsiaTheme="minorEastAsia"/>
          <w:i/>
          <w:color w:val="0070C0"/>
          <w:lang w:eastAsia="zh-CN"/>
        </w:rPr>
        <w:t>Candidate options:</w:t>
      </w:r>
    </w:p>
    <w:p w14:paraId="1C5ED3E3" w14:textId="492732A6"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Provide DM-RS for fine synchronization. Optionally, TRS can also be transmitted during the test for fine synchronization.</w:t>
      </w:r>
    </w:p>
    <w:p w14:paraId="7CF3750B" w14:textId="77777777"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Agreement on this matter is not required.</w:t>
      </w:r>
    </w:p>
    <w:p w14:paraId="22DE0F13" w14:textId="77777777" w:rsidR="005D5D49" w:rsidRPr="00022DDF" w:rsidRDefault="005D5D49" w:rsidP="005D5D49">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3BF50AEB" w14:textId="77777777" w:rsidR="005D5D49" w:rsidRPr="00022DDF" w:rsidRDefault="005D5D49" w:rsidP="005D5D49">
      <w:pPr>
        <w:ind w:left="284"/>
        <w:rPr>
          <w:lang w:eastAsia="zh-CN"/>
        </w:rPr>
      </w:pPr>
      <w:r w:rsidRPr="00022DDF">
        <w:rPr>
          <w:lang w:eastAsia="zh-CN"/>
        </w:rPr>
        <w:t>Continue discussion in second round.</w:t>
      </w:r>
    </w:p>
    <w:p w14:paraId="5650E651" w14:textId="78A08E1C" w:rsidR="005D5D49" w:rsidRDefault="005D5D49" w:rsidP="00100476">
      <w:pPr>
        <w:rPr>
          <w:lang w:eastAsia="zh-CN"/>
        </w:rPr>
      </w:pPr>
    </w:p>
    <w:p w14:paraId="577A62B7" w14:textId="77777777" w:rsidR="005D5D49" w:rsidRPr="00940AC1" w:rsidRDefault="005D5D49" w:rsidP="005D5D49">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0D29DD7A" w14:textId="77777777" w:rsidR="005D5D49" w:rsidRPr="00940AC1" w:rsidRDefault="005D5D49" w:rsidP="005D5D49">
      <w:pPr>
        <w:rPr>
          <w:lang w:eastAsia="zh-CN"/>
        </w:rPr>
      </w:pPr>
      <w:r w:rsidRPr="00940AC1">
        <w:rPr>
          <w:lang w:eastAsia="zh-CN"/>
        </w:rPr>
        <w:t xml:space="preserve">[XXX]: </w:t>
      </w:r>
    </w:p>
    <w:p w14:paraId="1A224061" w14:textId="77777777" w:rsidR="005D5D49" w:rsidRPr="00940AC1" w:rsidRDefault="005D5D49" w:rsidP="005D5D49">
      <w:pPr>
        <w:rPr>
          <w:lang w:eastAsia="zh-CN"/>
        </w:rPr>
      </w:pPr>
      <w:r w:rsidRPr="00940AC1">
        <w:rPr>
          <w:lang w:eastAsia="zh-CN"/>
        </w:rPr>
        <w:t xml:space="preserve">[YYY]: </w:t>
      </w:r>
    </w:p>
    <w:p w14:paraId="4278BC76" w14:textId="2CE2D11C" w:rsidR="005D5D49" w:rsidRDefault="005D5D49" w:rsidP="00100476">
      <w:pPr>
        <w:rPr>
          <w:lang w:eastAsia="zh-CN"/>
        </w:rPr>
      </w:pPr>
    </w:p>
    <w:p w14:paraId="147CFBA3" w14:textId="19CE553D" w:rsidR="005D5D49" w:rsidRDefault="005D5D49" w:rsidP="00100476">
      <w:pPr>
        <w:rPr>
          <w:lang w:eastAsia="zh-CN"/>
        </w:rPr>
      </w:pPr>
    </w:p>
    <w:p w14:paraId="30BE32BA" w14:textId="77777777" w:rsidR="005D5D49" w:rsidRPr="00022DDF" w:rsidRDefault="005D5D49" w:rsidP="005D5D49">
      <w:pPr>
        <w:rPr>
          <w:u w:val="single"/>
          <w:lang w:eastAsia="zh-CN"/>
        </w:rPr>
      </w:pPr>
      <w:r w:rsidRPr="00022DDF">
        <w:rPr>
          <w:u w:val="single"/>
          <w:lang w:eastAsia="zh-CN"/>
        </w:rPr>
        <w:t xml:space="preserve">Issue 3-1-4: HARQ Feedback: </w:t>
      </w:r>
    </w:p>
    <w:p w14:paraId="594FA3B3" w14:textId="77777777" w:rsidR="005D5D49" w:rsidRPr="00022DDF" w:rsidRDefault="005D5D49" w:rsidP="005D5D49">
      <w:pPr>
        <w:ind w:left="284"/>
        <w:rPr>
          <w:rFonts w:eastAsiaTheme="minorEastAsia"/>
          <w:i/>
          <w:color w:val="0070C0"/>
          <w:lang w:eastAsia="zh-CN"/>
        </w:rPr>
      </w:pPr>
      <w:r w:rsidRPr="00022DDF">
        <w:rPr>
          <w:rFonts w:eastAsiaTheme="minorEastAsia"/>
          <w:i/>
          <w:color w:val="0070C0"/>
          <w:lang w:eastAsia="zh-CN"/>
        </w:rPr>
        <w:t>Candidate options:</w:t>
      </w:r>
    </w:p>
    <w:p w14:paraId="5F47E85C" w14:textId="435D1568"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Do not specify how HARQ feedback is sent to the TE. (It could be via Uu or via proprietary means).</w:t>
      </w:r>
    </w:p>
    <w:p w14:paraId="64AA058F" w14:textId="728CAC52"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HARQ feedback shall be provided from IAB-MT to the TE via an error-free link. Unidirectional Uu interface shall be used.</w:t>
      </w:r>
    </w:p>
    <w:p w14:paraId="69A42D9E" w14:textId="53AA52D1"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HARQ feedback shall be provided from IAB-MT to the TE via an error-free link; the means by which the link is achieved is not specified</w:t>
      </w:r>
    </w:p>
    <w:p w14:paraId="5A76EB1A" w14:textId="252CD9C4"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4 </w:t>
      </w:r>
      <w:r w:rsidRPr="00022DDF">
        <w:rPr>
          <w:rFonts w:eastAsiaTheme="minorEastAsia"/>
          <w:lang w:eastAsia="zh-CN"/>
        </w:rPr>
        <w:t xml:space="preserve">Note in BS specification can be reused: </w:t>
      </w:r>
      <w:r w:rsidRPr="00022DDF">
        <w:t>The HARQ Feedback could be done as an RF feedback or as a digital feedback. The HARQ Feedback should be error free.</w:t>
      </w:r>
    </w:p>
    <w:p w14:paraId="1F262315" w14:textId="77777777" w:rsidR="005D5D49" w:rsidRPr="00022DDF" w:rsidRDefault="005D5D49" w:rsidP="005D5D49">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151C9FEB" w14:textId="77777777" w:rsidR="005D5D49" w:rsidRPr="00022DDF" w:rsidRDefault="005D5D49" w:rsidP="005D5D49">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r w:rsidRPr="00022DDF">
        <w:rPr>
          <w:lang w:eastAsia="zh-CN"/>
        </w:rPr>
        <w:br/>
        <w:t>Candidate for GtW discussion.</w:t>
      </w:r>
    </w:p>
    <w:p w14:paraId="1BA8C168" w14:textId="23BF815C" w:rsidR="005D5D49" w:rsidRDefault="005D5D49" w:rsidP="00100476">
      <w:pPr>
        <w:rPr>
          <w:lang w:eastAsia="zh-CN"/>
        </w:rPr>
      </w:pPr>
    </w:p>
    <w:p w14:paraId="482D6C1E" w14:textId="77777777" w:rsidR="005D5D49" w:rsidRDefault="005D5D49" w:rsidP="005D5D49">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11998515" w14:textId="50EE5B45" w:rsidR="005D5D49" w:rsidRDefault="005D5D49" w:rsidP="005D5D49">
      <w:pPr>
        <w:rPr>
          <w:lang w:eastAsia="zh-CN"/>
        </w:rPr>
      </w:pPr>
      <w:r>
        <w:rPr>
          <w:lang w:eastAsia="zh-CN"/>
        </w:rPr>
        <w:t>[</w:t>
      </w:r>
      <w:ins w:id="55" w:author="Mehmet Gurelli" w:date="2021-02-01T13:40:00Z">
        <w:r w:rsidR="00C92CBF">
          <w:rPr>
            <w:lang w:eastAsia="zh-CN"/>
          </w:rPr>
          <w:t>Qualcomm</w:t>
        </w:r>
      </w:ins>
      <w:del w:id="56" w:author="Mehmet Gurelli" w:date="2021-02-01T13:40:00Z">
        <w:r w:rsidDel="00C92CBF">
          <w:rPr>
            <w:lang w:eastAsia="zh-CN"/>
          </w:rPr>
          <w:delText>XXX</w:delText>
        </w:r>
      </w:del>
      <w:r>
        <w:rPr>
          <w:lang w:eastAsia="zh-CN"/>
        </w:rPr>
        <w:t xml:space="preserve">]: </w:t>
      </w:r>
      <w:ins w:id="57" w:author="Mehmet Gurelli" w:date="2021-02-01T13:40:00Z">
        <w:r w:rsidR="00337BC6">
          <w:rPr>
            <w:lang w:eastAsia="zh-CN"/>
          </w:rPr>
          <w:t>Options 3 and 4 are agreeable.</w:t>
        </w:r>
      </w:ins>
    </w:p>
    <w:p w14:paraId="4993235C" w14:textId="77777777" w:rsidR="005D5D49" w:rsidRDefault="005D5D49" w:rsidP="005D5D49">
      <w:pPr>
        <w:rPr>
          <w:lang w:eastAsia="zh-CN"/>
        </w:rPr>
      </w:pPr>
      <w:r>
        <w:rPr>
          <w:lang w:eastAsia="zh-CN"/>
        </w:rPr>
        <w:t xml:space="preserve">[YYY]: </w:t>
      </w:r>
    </w:p>
    <w:p w14:paraId="04D279D2" w14:textId="19982723" w:rsidR="005D5D49" w:rsidRDefault="005D5D49" w:rsidP="00100476">
      <w:pPr>
        <w:rPr>
          <w:lang w:eastAsia="zh-CN"/>
        </w:rPr>
      </w:pPr>
    </w:p>
    <w:p w14:paraId="7D2225E1" w14:textId="1D7481AA" w:rsidR="005D5D49" w:rsidRDefault="005D5D49" w:rsidP="00100476">
      <w:pPr>
        <w:rPr>
          <w:lang w:eastAsia="zh-CN"/>
        </w:rPr>
      </w:pPr>
    </w:p>
    <w:p w14:paraId="08664E4C" w14:textId="77777777" w:rsidR="005D5D49" w:rsidRPr="00022DDF" w:rsidRDefault="005D5D49" w:rsidP="005D5D49">
      <w:pPr>
        <w:rPr>
          <w:u w:val="single"/>
          <w:lang w:eastAsia="zh-CN"/>
        </w:rPr>
      </w:pPr>
      <w:r w:rsidRPr="00022DDF">
        <w:rPr>
          <w:u w:val="single"/>
          <w:lang w:eastAsia="zh-CN"/>
        </w:rPr>
        <w:t xml:space="preserve">Issue 3-1-5: L1/L2 testing mode: </w:t>
      </w:r>
    </w:p>
    <w:p w14:paraId="18AEA20D" w14:textId="77777777" w:rsidR="005D5D49" w:rsidRPr="00022DDF" w:rsidRDefault="005D5D49" w:rsidP="005D5D49">
      <w:pPr>
        <w:ind w:left="284"/>
        <w:rPr>
          <w:rFonts w:eastAsiaTheme="minorEastAsia"/>
          <w:i/>
          <w:color w:val="0070C0"/>
          <w:lang w:eastAsia="zh-CN"/>
        </w:rPr>
      </w:pPr>
      <w:r w:rsidRPr="00022DDF">
        <w:rPr>
          <w:rFonts w:eastAsiaTheme="minorEastAsia"/>
          <w:i/>
          <w:color w:val="0070C0"/>
          <w:lang w:eastAsia="zh-CN"/>
        </w:rPr>
        <w:t>Candidate options:</w:t>
      </w:r>
    </w:p>
    <w:p w14:paraId="7E8B951A" w14:textId="096F9886"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IAB-MT shall be in a L1/L2 testing mode with an established RRC configuration.</w:t>
      </w:r>
    </w:p>
    <w:p w14:paraId="4BE3F21E" w14:textId="193AF5AB"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 </w:t>
      </w:r>
      <w:r w:rsidRPr="00022DDF">
        <w:rPr>
          <w:rFonts w:eastAsiaTheme="minorEastAsia"/>
          <w:lang w:eastAsia="zh-CN"/>
        </w:rPr>
        <w:t>Establishment of an RRC connection should be necessary; it is sufficient if the L1/L2 is active enough to do the PHY processing and do measurements</w:t>
      </w:r>
      <w:r w:rsidRPr="00022DDF">
        <w:rPr>
          <w:rFonts w:eastAsia="SimSun"/>
          <w:szCs w:val="24"/>
          <w:lang w:eastAsia="zh-CN"/>
        </w:rPr>
        <w:t>.</w:t>
      </w:r>
    </w:p>
    <w:p w14:paraId="02CC437E" w14:textId="4B9B4B96"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Up to implementation. Only keep prior agreements.</w:t>
      </w:r>
    </w:p>
    <w:p w14:paraId="7145DD09" w14:textId="77777777" w:rsidR="005D5D49" w:rsidRPr="00022DDF" w:rsidRDefault="005D5D49" w:rsidP="005D5D49">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203D9F2E" w14:textId="77777777" w:rsidR="005D5D49" w:rsidRPr="00022DDF" w:rsidRDefault="005D5D49" w:rsidP="005D5D49">
      <w:pPr>
        <w:ind w:left="284"/>
        <w:rPr>
          <w:lang w:eastAsia="zh-CN"/>
        </w:rPr>
      </w:pPr>
      <w:r w:rsidRPr="00022DDF">
        <w:rPr>
          <w:lang w:eastAsia="zh-CN"/>
        </w:rPr>
        <w:t>Please discuss in second round, if further clarification of prior agreement is necessary and/or helpful.</w:t>
      </w:r>
      <w:r w:rsidRPr="00022DDF">
        <w:rPr>
          <w:lang w:eastAsia="zh-CN"/>
        </w:rPr>
        <w:br/>
        <w:t>Candidate for GtW discussion.</w:t>
      </w:r>
    </w:p>
    <w:p w14:paraId="199F1E9E" w14:textId="77106A52" w:rsidR="005D5D49" w:rsidRDefault="005D5D49" w:rsidP="00100476">
      <w:pPr>
        <w:rPr>
          <w:lang w:eastAsia="zh-CN"/>
        </w:rPr>
      </w:pPr>
    </w:p>
    <w:p w14:paraId="585F8A84" w14:textId="77777777" w:rsidR="005D5D49" w:rsidRDefault="005D5D49" w:rsidP="005D5D49">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6451BFAB" w14:textId="21C264AA" w:rsidR="005D5D49" w:rsidRDefault="005D5D49" w:rsidP="005D5D49">
      <w:pPr>
        <w:rPr>
          <w:lang w:eastAsia="zh-CN"/>
        </w:rPr>
      </w:pPr>
      <w:r>
        <w:rPr>
          <w:lang w:eastAsia="zh-CN"/>
        </w:rPr>
        <w:t>[</w:t>
      </w:r>
      <w:ins w:id="58" w:author="Mehmet Gurelli" w:date="2021-02-01T13:41:00Z">
        <w:r w:rsidR="00360A75">
          <w:rPr>
            <w:lang w:eastAsia="zh-CN"/>
          </w:rPr>
          <w:t>Qualcomm</w:t>
        </w:r>
      </w:ins>
      <w:del w:id="59" w:author="Mehmet Gurelli" w:date="2021-02-01T13:41:00Z">
        <w:r w:rsidDel="00360A75">
          <w:rPr>
            <w:lang w:eastAsia="zh-CN"/>
          </w:rPr>
          <w:delText>XXX</w:delText>
        </w:r>
      </w:del>
      <w:r>
        <w:rPr>
          <w:lang w:eastAsia="zh-CN"/>
        </w:rPr>
        <w:t xml:space="preserve">]: </w:t>
      </w:r>
      <w:ins w:id="60" w:author="Mehmet Gurelli" w:date="2021-02-01T13:41:00Z">
        <w:r w:rsidR="00360A75">
          <w:rPr>
            <w:lang w:eastAsia="zh-CN"/>
          </w:rPr>
          <w:t xml:space="preserve">Option 3 is </w:t>
        </w:r>
      </w:ins>
      <w:ins w:id="61" w:author="Mehmet Gurelli" w:date="2021-02-01T13:47:00Z">
        <w:r w:rsidR="0014203B">
          <w:rPr>
            <w:lang w:eastAsia="zh-CN"/>
          </w:rPr>
          <w:t>agreeable</w:t>
        </w:r>
      </w:ins>
      <w:ins w:id="62" w:author="Mehmet Gurelli" w:date="2021-02-01T13:41:00Z">
        <w:r w:rsidR="00360A75">
          <w:rPr>
            <w:lang w:eastAsia="zh-CN"/>
          </w:rPr>
          <w:t>.</w:t>
        </w:r>
      </w:ins>
    </w:p>
    <w:p w14:paraId="2F32FB88" w14:textId="77777777" w:rsidR="005D5D49" w:rsidRDefault="005D5D49" w:rsidP="005D5D49">
      <w:pPr>
        <w:rPr>
          <w:lang w:eastAsia="zh-CN"/>
        </w:rPr>
      </w:pPr>
      <w:r>
        <w:rPr>
          <w:lang w:eastAsia="zh-CN"/>
        </w:rPr>
        <w:t xml:space="preserve">[YYY]: </w:t>
      </w:r>
    </w:p>
    <w:p w14:paraId="4BCBB7FC" w14:textId="77777777" w:rsidR="005D5D49" w:rsidRDefault="005D5D49" w:rsidP="00100476">
      <w:pPr>
        <w:rPr>
          <w:lang w:eastAsia="zh-CN"/>
        </w:rPr>
      </w:pPr>
    </w:p>
    <w:p w14:paraId="4A384B2A" w14:textId="77777777" w:rsidR="00D87F28" w:rsidRDefault="00D87F28" w:rsidP="00100476">
      <w:pPr>
        <w:rPr>
          <w:lang w:eastAsia="zh-CN"/>
        </w:rPr>
      </w:pPr>
    </w:p>
    <w:p w14:paraId="045D3128" w14:textId="06338BF9" w:rsidR="00644B79" w:rsidRDefault="00644B79" w:rsidP="00100476">
      <w:pPr>
        <w:rPr>
          <w:lang w:eastAsia="zh-CN"/>
        </w:rPr>
      </w:pPr>
    </w:p>
    <w:p w14:paraId="3038AD79" w14:textId="2A9EDC70" w:rsidR="00644B79" w:rsidRPr="00022DDF" w:rsidRDefault="00644B79" w:rsidP="00644B79">
      <w:pPr>
        <w:pStyle w:val="Heading3"/>
      </w:pPr>
      <w:r>
        <w:t>(2</w:t>
      </w:r>
      <w:r w:rsidRPr="008452ED">
        <w:rPr>
          <w:vertAlign w:val="superscript"/>
        </w:rPr>
        <w:t>nd</w:t>
      </w:r>
      <w:r>
        <w:t xml:space="preserve">) </w:t>
      </w:r>
      <w:r w:rsidRPr="00022DDF">
        <w:t>Sub-topic 3-2: General</w:t>
      </w:r>
    </w:p>
    <w:p w14:paraId="028D8B07" w14:textId="0B1B4E88" w:rsidR="00644B79" w:rsidRDefault="00644B79" w:rsidP="00100476">
      <w:pPr>
        <w:rPr>
          <w:lang w:eastAsia="zh-CN"/>
        </w:rPr>
      </w:pPr>
    </w:p>
    <w:p w14:paraId="1E66F04D" w14:textId="77777777" w:rsidR="005D5D49" w:rsidRPr="00022DDF" w:rsidRDefault="005D5D49" w:rsidP="005D5D49">
      <w:pPr>
        <w:rPr>
          <w:u w:val="single"/>
          <w:lang w:eastAsia="zh-CN"/>
        </w:rPr>
      </w:pPr>
      <w:r w:rsidRPr="00022DDF">
        <w:rPr>
          <w:u w:val="single"/>
          <w:lang w:eastAsia="zh-CN"/>
        </w:rPr>
        <w:t xml:space="preserve">Issue 3-2-1: Reference channels: </w:t>
      </w:r>
    </w:p>
    <w:p w14:paraId="6E1D74F0" w14:textId="43A534C1" w:rsidR="005D5D49" w:rsidRPr="00022DDF" w:rsidRDefault="005D5D49" w:rsidP="005D5D49">
      <w:pPr>
        <w:ind w:left="284"/>
        <w:rPr>
          <w:rFonts w:eastAsiaTheme="minorEastAsia"/>
          <w:i/>
          <w:color w:val="0070C0"/>
          <w:lang w:eastAsia="zh-CN"/>
        </w:rPr>
      </w:pPr>
      <w:r>
        <w:rPr>
          <w:rFonts w:eastAsiaTheme="minorEastAsia"/>
          <w:i/>
          <w:color w:val="0070C0"/>
          <w:lang w:eastAsia="zh-CN"/>
        </w:rPr>
        <w:t>Round 1</w:t>
      </w:r>
      <w:r w:rsidRPr="00022DDF">
        <w:rPr>
          <w:rFonts w:eastAsiaTheme="minorEastAsia"/>
          <w:i/>
          <w:color w:val="0070C0"/>
          <w:lang w:eastAsia="zh-CN"/>
        </w:rPr>
        <w:t xml:space="preserve"> agreements:</w:t>
      </w:r>
    </w:p>
    <w:p w14:paraId="7B1C1983" w14:textId="77777777" w:rsidR="005D5D49" w:rsidRPr="00022DDF" w:rsidRDefault="005D5D49" w:rsidP="005D5D49">
      <w:pPr>
        <w:ind w:left="284"/>
        <w:rPr>
          <w:lang w:eastAsia="zh-CN"/>
        </w:rPr>
      </w:pPr>
      <w:r w:rsidRPr="005D5D49">
        <w:rPr>
          <w:lang w:eastAsia="zh-CN"/>
        </w:rPr>
        <w:t>Demodulation requirements are defined based on single-slot FRCs.</w:t>
      </w:r>
      <w:r w:rsidRPr="005D5D49">
        <w:rPr>
          <w:lang w:eastAsia="zh-CN"/>
        </w:rPr>
        <w:br/>
        <w:t>FFS: H</w:t>
      </w:r>
      <w:r w:rsidRPr="005D5D49">
        <w:rPr>
          <w:rFonts w:eastAsiaTheme="minorEastAsia"/>
          <w:lang w:eastAsia="zh-CN"/>
        </w:rPr>
        <w:t>ow to reuse existing requirements and configuration, since for UE requirements PDSCHs with different effective code-rates were accumulated for total statistic.</w:t>
      </w:r>
    </w:p>
    <w:p w14:paraId="000BC063" w14:textId="77777777" w:rsidR="005D5D49" w:rsidRPr="00022DDF" w:rsidRDefault="005D5D49" w:rsidP="005D5D49">
      <w:pPr>
        <w:ind w:left="284"/>
        <w:rPr>
          <w:rFonts w:eastAsiaTheme="minorEastAsia"/>
          <w:i/>
          <w:color w:val="0070C0"/>
          <w:lang w:eastAsia="zh-CN"/>
        </w:rPr>
      </w:pPr>
      <w:r w:rsidRPr="00022DDF">
        <w:rPr>
          <w:rFonts w:eastAsiaTheme="minorEastAsia"/>
          <w:i/>
          <w:color w:val="0070C0"/>
          <w:lang w:eastAsia="zh-CN"/>
        </w:rPr>
        <w:t>Candidate options:</w:t>
      </w:r>
    </w:p>
    <w:p w14:paraId="5DE04AF0" w14:textId="0108EBDF" w:rsidR="005D5D49" w:rsidRPr="00022DDF" w:rsidRDefault="005D5D49" w:rsidP="005D5D49">
      <w:pPr>
        <w:ind w:left="284"/>
        <w:rPr>
          <w:lang w:eastAsia="zh-CN"/>
        </w:rPr>
      </w:pPr>
      <w:r w:rsidRPr="00022DDF">
        <w:rPr>
          <w:lang w:eastAsia="zh-CN"/>
        </w:rPr>
        <w:t>o</w:t>
      </w:r>
      <w:r w:rsidRPr="00022DDF">
        <w:rPr>
          <w:lang w:eastAsia="zh-CN"/>
        </w:rPr>
        <w:tab/>
        <w:t>Option 2 (Huawei): PDSCH is scheduled only on ‘D’ slots without CSI-RS resource and TRS allocated.</w:t>
      </w:r>
    </w:p>
    <w:p w14:paraId="00A7C324" w14:textId="77777777" w:rsidR="005D5D49" w:rsidRPr="00022DDF" w:rsidRDefault="005D5D49" w:rsidP="005D5D49">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3EF5F70C" w14:textId="0F56690E" w:rsidR="005D5D49" w:rsidRPr="00022DDF" w:rsidRDefault="005D5D49" w:rsidP="005D5D49">
      <w:pPr>
        <w:ind w:left="284"/>
        <w:rPr>
          <w:lang w:eastAsia="zh-CN"/>
        </w:rPr>
      </w:pPr>
      <w:r w:rsidRPr="00022DDF">
        <w:rPr>
          <w:lang w:eastAsia="zh-CN"/>
        </w:rPr>
        <w:t>Please continue to discuss the remaining FFS and option 2 in the second round.</w:t>
      </w:r>
    </w:p>
    <w:p w14:paraId="6FCAA171" w14:textId="77777777" w:rsidR="005D5D49" w:rsidRDefault="005D5D49" w:rsidP="005D5D49">
      <w:pPr>
        <w:rPr>
          <w:lang w:eastAsia="zh-CN"/>
        </w:rPr>
      </w:pPr>
    </w:p>
    <w:p w14:paraId="063FEB7E" w14:textId="77777777" w:rsidR="005D5D49" w:rsidRDefault="005D5D49" w:rsidP="005D5D49">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5D39FBAA" w14:textId="77777777" w:rsidR="005D5D49" w:rsidRDefault="005D5D49" w:rsidP="005D5D49">
      <w:pPr>
        <w:rPr>
          <w:lang w:eastAsia="zh-CN"/>
        </w:rPr>
      </w:pPr>
      <w:r>
        <w:rPr>
          <w:lang w:eastAsia="zh-CN"/>
        </w:rPr>
        <w:t xml:space="preserve">[XXX]: </w:t>
      </w:r>
    </w:p>
    <w:p w14:paraId="1478A01F" w14:textId="77777777" w:rsidR="005D5D49" w:rsidRDefault="005D5D49" w:rsidP="005D5D49">
      <w:pPr>
        <w:rPr>
          <w:lang w:eastAsia="zh-CN"/>
        </w:rPr>
      </w:pPr>
      <w:r>
        <w:rPr>
          <w:lang w:eastAsia="zh-CN"/>
        </w:rPr>
        <w:t xml:space="preserve">[YYY]: </w:t>
      </w:r>
    </w:p>
    <w:p w14:paraId="72A3864C" w14:textId="77777777" w:rsidR="005D5D49" w:rsidRDefault="005D5D49" w:rsidP="005D5D49">
      <w:pPr>
        <w:rPr>
          <w:lang w:eastAsia="zh-CN"/>
        </w:rPr>
      </w:pPr>
    </w:p>
    <w:p w14:paraId="4BA06FC6" w14:textId="0819A18F" w:rsidR="005D5D49" w:rsidRDefault="005D5D49" w:rsidP="005D5D49">
      <w:pPr>
        <w:rPr>
          <w:lang w:eastAsia="zh-CN"/>
        </w:rPr>
      </w:pPr>
    </w:p>
    <w:p w14:paraId="0487C8BA" w14:textId="77777777" w:rsidR="005D5D49" w:rsidRPr="00022DDF" w:rsidRDefault="005D5D49" w:rsidP="005D5D49">
      <w:pPr>
        <w:rPr>
          <w:u w:val="single"/>
          <w:lang w:eastAsia="zh-CN"/>
        </w:rPr>
      </w:pPr>
      <w:r w:rsidRPr="00022DDF">
        <w:rPr>
          <w:u w:val="single"/>
          <w:lang w:eastAsia="zh-CN"/>
        </w:rPr>
        <w:t xml:space="preserve">Issue 3-2-2: TDD pattern: </w:t>
      </w:r>
    </w:p>
    <w:p w14:paraId="2DB4270C" w14:textId="77777777" w:rsidR="005D5D49" w:rsidRPr="00022DDF" w:rsidRDefault="005D5D49" w:rsidP="005D5D49">
      <w:pPr>
        <w:ind w:left="284"/>
        <w:rPr>
          <w:rFonts w:eastAsiaTheme="minorEastAsia"/>
          <w:i/>
          <w:color w:val="0070C0"/>
          <w:lang w:eastAsia="zh-CN"/>
        </w:rPr>
      </w:pPr>
      <w:r w:rsidRPr="00022DDF">
        <w:rPr>
          <w:rFonts w:eastAsiaTheme="minorEastAsia"/>
          <w:i/>
          <w:color w:val="0070C0"/>
          <w:lang w:eastAsia="zh-CN"/>
        </w:rPr>
        <w:lastRenderedPageBreak/>
        <w:t>Candidate options:</w:t>
      </w:r>
    </w:p>
    <w:p w14:paraId="734ABF96" w14:textId="278CAD1A"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Reuse default TDD UL-DL pattern from BS requirements for IAB MT requirements definition (60, 120 kHz SCS: 3D1S1U, S=10D:2G:2U; 30 kHz SCS: 7D1S2U, S=6D:4G:4U) and the same requirements are applicable to TDD with different UL-DL patterns.</w:t>
      </w:r>
      <w:r w:rsidRPr="00022DDF">
        <w:rPr>
          <w:rFonts w:eastAsia="SimSun"/>
          <w:szCs w:val="24"/>
          <w:lang w:eastAsia="zh-CN"/>
        </w:rPr>
        <w:br/>
        <w:t>The SNR of achieving PDSCH relative throughput (e.g. 70%) can be independent on the slot configuration.</w:t>
      </w:r>
    </w:p>
    <w:p w14:paraId="15A4E198" w14:textId="20CFB1C8"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For PDSCH and CSI reporting, give the TDD pattern assumed by the RMC/FRC for simulation in the PDSCH/CSI reporting configuration table. Add a note that makes the requirements applicable to all TDD patterns chosen for testing (similar to BS demodulation specification).</w:t>
      </w:r>
    </w:p>
    <w:p w14:paraId="716F40AF" w14:textId="64F39D1D"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Keep all TDD patterns and requirements applicable to a normal UE.</w:t>
      </w:r>
    </w:p>
    <w:p w14:paraId="541169D1" w14:textId="70DF5D77"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4: Requirements apply for all TDD configurations.</w:t>
      </w:r>
    </w:p>
    <w:p w14:paraId="3B1554A9" w14:textId="77777777" w:rsidR="005D5D49" w:rsidRPr="00022DDF" w:rsidRDefault="005D5D49" w:rsidP="005D5D49">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3C5DBA27" w14:textId="77777777" w:rsidR="005D5D49" w:rsidRPr="00022DDF" w:rsidRDefault="005D5D49" w:rsidP="005D5D49">
      <w:pPr>
        <w:ind w:left="284"/>
        <w:rPr>
          <w:lang w:eastAsia="zh-CN"/>
        </w:rPr>
      </w:pPr>
      <w:r w:rsidRPr="00022DDF">
        <w:rPr>
          <w:lang w:eastAsia="zh-CN"/>
        </w:rPr>
        <w:t>Continue discussion in second round.</w:t>
      </w:r>
      <w:r w:rsidRPr="00022DDF">
        <w:rPr>
          <w:lang w:eastAsia="zh-CN"/>
        </w:rPr>
        <w:br/>
        <w:t>Candidate for GtW discussion.</w:t>
      </w:r>
    </w:p>
    <w:p w14:paraId="5A57ADA2" w14:textId="70AD1304" w:rsidR="005D5D49" w:rsidRDefault="005D5D49" w:rsidP="005D5D49">
      <w:pPr>
        <w:rPr>
          <w:lang w:eastAsia="zh-CN"/>
        </w:rPr>
      </w:pPr>
    </w:p>
    <w:p w14:paraId="52376BC9" w14:textId="77777777" w:rsidR="005D5D49" w:rsidRDefault="005D5D49" w:rsidP="005D5D49">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332EDCCE" w14:textId="3E4A2782" w:rsidR="005D5D49" w:rsidRDefault="005D5D49" w:rsidP="005D5D49">
      <w:pPr>
        <w:rPr>
          <w:lang w:eastAsia="zh-CN"/>
        </w:rPr>
      </w:pPr>
      <w:r>
        <w:rPr>
          <w:lang w:eastAsia="zh-CN"/>
        </w:rPr>
        <w:t>[</w:t>
      </w:r>
      <w:ins w:id="63" w:author="Mehmet Gurelli" w:date="2021-02-01T13:42:00Z">
        <w:r w:rsidR="004E361A">
          <w:rPr>
            <w:lang w:eastAsia="zh-CN"/>
          </w:rPr>
          <w:t>Qualcomm</w:t>
        </w:r>
      </w:ins>
      <w:del w:id="64" w:author="Mehmet Gurelli" w:date="2021-02-01T13:42:00Z">
        <w:r w:rsidDel="004E361A">
          <w:rPr>
            <w:lang w:eastAsia="zh-CN"/>
          </w:rPr>
          <w:delText>XXX</w:delText>
        </w:r>
      </w:del>
      <w:r>
        <w:rPr>
          <w:lang w:eastAsia="zh-CN"/>
        </w:rPr>
        <w:t xml:space="preserve">]: </w:t>
      </w:r>
      <w:ins w:id="65" w:author="Mehmet Gurelli" w:date="2021-02-01T13:42:00Z">
        <w:r w:rsidR="0053311E">
          <w:rPr>
            <w:lang w:eastAsia="zh-CN"/>
          </w:rPr>
          <w:t xml:space="preserve">A </w:t>
        </w:r>
      </w:ins>
      <w:ins w:id="66" w:author="Mehmet Gurelli" w:date="2021-02-01T13:43:00Z">
        <w:r w:rsidR="0053311E">
          <w:rPr>
            <w:lang w:eastAsia="zh-CN"/>
          </w:rPr>
          <w:t xml:space="preserve">compromise among Options 1, 2, and </w:t>
        </w:r>
        <w:r w:rsidR="00945534">
          <w:rPr>
            <w:lang w:eastAsia="zh-CN"/>
          </w:rPr>
          <w:t>4 can be considered.</w:t>
        </w:r>
      </w:ins>
    </w:p>
    <w:p w14:paraId="27D99C0F" w14:textId="77777777" w:rsidR="005D5D49" w:rsidRDefault="005D5D49" w:rsidP="005D5D49">
      <w:pPr>
        <w:rPr>
          <w:lang w:eastAsia="zh-CN"/>
        </w:rPr>
      </w:pPr>
      <w:r>
        <w:rPr>
          <w:lang w:eastAsia="zh-CN"/>
        </w:rPr>
        <w:t xml:space="preserve">[YYY]: </w:t>
      </w:r>
    </w:p>
    <w:p w14:paraId="6244C164" w14:textId="77777777" w:rsidR="005D5D49" w:rsidRDefault="005D5D49" w:rsidP="005D5D49">
      <w:pPr>
        <w:rPr>
          <w:lang w:eastAsia="zh-CN"/>
        </w:rPr>
      </w:pPr>
    </w:p>
    <w:p w14:paraId="3ABF6143" w14:textId="5B0314E4" w:rsidR="005D5D49" w:rsidRDefault="005D5D49" w:rsidP="005D5D49">
      <w:pPr>
        <w:rPr>
          <w:lang w:eastAsia="zh-CN"/>
        </w:rPr>
      </w:pPr>
    </w:p>
    <w:p w14:paraId="0DE1492E" w14:textId="77777777" w:rsidR="005D5D49" w:rsidRPr="00022DDF" w:rsidRDefault="005D5D49" w:rsidP="005D5D49">
      <w:pPr>
        <w:rPr>
          <w:u w:val="single"/>
          <w:lang w:eastAsia="zh-CN"/>
        </w:rPr>
      </w:pPr>
      <w:r w:rsidRPr="00022DDF">
        <w:rPr>
          <w:u w:val="single"/>
          <w:lang w:eastAsia="zh-CN"/>
        </w:rPr>
        <w:t xml:space="preserve">Issue 3-2-3: Reference signals in test parameters and reference channels: </w:t>
      </w:r>
    </w:p>
    <w:p w14:paraId="16C11C84" w14:textId="7E15BC60" w:rsidR="005D5D49" w:rsidRPr="00022DDF" w:rsidRDefault="005D5D49" w:rsidP="005D5D49">
      <w:pPr>
        <w:ind w:left="284"/>
        <w:rPr>
          <w:rFonts w:eastAsiaTheme="minorEastAsia"/>
          <w:i/>
          <w:color w:val="0070C0"/>
          <w:lang w:eastAsia="zh-CN"/>
        </w:rPr>
      </w:pPr>
      <w:r>
        <w:rPr>
          <w:rFonts w:eastAsiaTheme="minorEastAsia"/>
          <w:i/>
          <w:color w:val="0070C0"/>
          <w:lang w:eastAsia="zh-CN"/>
        </w:rPr>
        <w:t>Round 1</w:t>
      </w:r>
      <w:r w:rsidRPr="00022DDF">
        <w:rPr>
          <w:rFonts w:eastAsiaTheme="minorEastAsia"/>
          <w:i/>
          <w:color w:val="0070C0"/>
          <w:lang w:eastAsia="zh-CN"/>
        </w:rPr>
        <w:t xml:space="preserve"> agreement</w:t>
      </w:r>
      <w:r>
        <w:rPr>
          <w:rFonts w:eastAsiaTheme="minorEastAsia"/>
          <w:i/>
          <w:color w:val="0070C0"/>
          <w:lang w:eastAsia="zh-CN"/>
        </w:rPr>
        <w:t>s</w:t>
      </w:r>
      <w:r w:rsidRPr="00022DDF">
        <w:rPr>
          <w:rFonts w:eastAsiaTheme="minorEastAsia"/>
          <w:i/>
          <w:color w:val="0070C0"/>
          <w:lang w:eastAsia="zh-CN"/>
        </w:rPr>
        <w:t>:</w:t>
      </w:r>
    </w:p>
    <w:p w14:paraId="096FAD47" w14:textId="77777777" w:rsidR="005D5D49" w:rsidRPr="00022DDF" w:rsidRDefault="005D5D49" w:rsidP="005D5D49">
      <w:pPr>
        <w:ind w:left="284"/>
        <w:rPr>
          <w:lang w:eastAsia="zh-CN"/>
        </w:rPr>
      </w:pPr>
      <w:r w:rsidRPr="005D5D49">
        <w:rPr>
          <w:szCs w:val="24"/>
          <w:lang w:eastAsia="zh-CN"/>
        </w:rPr>
        <w:t>No need to specify SSB, TRS, CSI-RS in the test parameters and FRCs.</w:t>
      </w:r>
      <w:r w:rsidRPr="005D5D49">
        <w:rPr>
          <w:szCs w:val="24"/>
          <w:lang w:eastAsia="zh-CN"/>
        </w:rPr>
        <w:br/>
        <w:t>FFS: Configurations for SSB, TRS, CSI-RS can be defined.</w:t>
      </w:r>
    </w:p>
    <w:p w14:paraId="1C572E8C" w14:textId="77777777" w:rsidR="005D5D49" w:rsidRPr="00022DDF" w:rsidRDefault="005D5D49" w:rsidP="005D5D49">
      <w:pPr>
        <w:ind w:left="284"/>
        <w:rPr>
          <w:rFonts w:eastAsiaTheme="minorEastAsia"/>
          <w:i/>
          <w:color w:val="0070C0"/>
          <w:lang w:eastAsia="zh-CN"/>
        </w:rPr>
      </w:pPr>
      <w:r w:rsidRPr="00022DDF">
        <w:rPr>
          <w:rFonts w:eastAsiaTheme="minorEastAsia"/>
          <w:i/>
          <w:color w:val="0070C0"/>
          <w:lang w:eastAsia="zh-CN"/>
        </w:rPr>
        <w:t>Candidate options:</w:t>
      </w:r>
    </w:p>
    <w:p w14:paraId="57A17BB6" w14:textId="41FCCE01"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Configurations for SSB, TRS, CSI-RS can be defined, and they can be transmitted if deemed needed during the test by the IAB manufacturer.</w:t>
      </w:r>
    </w:p>
    <w:p w14:paraId="6913E090" w14:textId="7353DF11"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4</w:t>
      </w:r>
      <w:r>
        <w:rPr>
          <w:rFonts w:eastAsia="SimSun"/>
          <w:szCs w:val="24"/>
          <w:lang w:eastAsia="zh-CN"/>
        </w:rPr>
        <w:t xml:space="preserve">: </w:t>
      </w:r>
      <w:r w:rsidRPr="00022DDF">
        <w:rPr>
          <w:rFonts w:eastAsia="SimSun"/>
          <w:szCs w:val="24"/>
          <w:lang w:eastAsia="zh-CN"/>
        </w:rPr>
        <w:t>Configurations for SSB, TRS, CSI-RS do not need to be defined, they are left open to implementation.</w:t>
      </w:r>
    </w:p>
    <w:p w14:paraId="3A9AE049" w14:textId="77777777" w:rsidR="005D5D49" w:rsidRPr="00022DDF" w:rsidRDefault="005D5D49" w:rsidP="005D5D49">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629B208B" w14:textId="0D308982" w:rsidR="005D5D49" w:rsidRPr="00022DDF" w:rsidRDefault="005D5D49" w:rsidP="005D5D49">
      <w:pPr>
        <w:ind w:left="284"/>
        <w:rPr>
          <w:lang w:eastAsia="zh-CN"/>
        </w:rPr>
      </w:pPr>
      <w:r w:rsidRPr="00022DDF">
        <w:rPr>
          <w:lang w:eastAsia="zh-CN"/>
        </w:rPr>
        <w:t>Please continue to discuss the remaining FFS using the candidate options in the second round.</w:t>
      </w:r>
    </w:p>
    <w:p w14:paraId="20454898" w14:textId="1CFEB9ED" w:rsidR="005D5D49" w:rsidRDefault="005D5D49" w:rsidP="005D5D49">
      <w:pPr>
        <w:rPr>
          <w:lang w:eastAsia="zh-CN"/>
        </w:rPr>
      </w:pPr>
    </w:p>
    <w:p w14:paraId="5305F4CC" w14:textId="77777777" w:rsidR="005D5D49" w:rsidRDefault="005D5D49" w:rsidP="005D5D49">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268D25C1" w14:textId="77777777" w:rsidR="005D5D49" w:rsidRDefault="005D5D49" w:rsidP="005D5D49">
      <w:pPr>
        <w:rPr>
          <w:lang w:eastAsia="zh-CN"/>
        </w:rPr>
      </w:pPr>
      <w:r>
        <w:rPr>
          <w:lang w:eastAsia="zh-CN"/>
        </w:rPr>
        <w:t xml:space="preserve">[XXX]: </w:t>
      </w:r>
    </w:p>
    <w:p w14:paraId="0FEE2952" w14:textId="77777777" w:rsidR="005D5D49" w:rsidRDefault="005D5D49" w:rsidP="005D5D49">
      <w:pPr>
        <w:rPr>
          <w:lang w:eastAsia="zh-CN"/>
        </w:rPr>
      </w:pPr>
      <w:r>
        <w:rPr>
          <w:lang w:eastAsia="zh-CN"/>
        </w:rPr>
        <w:t xml:space="preserve">[YYY]: </w:t>
      </w:r>
    </w:p>
    <w:p w14:paraId="3EB3D7DA" w14:textId="77777777" w:rsidR="005D5D49" w:rsidRDefault="005D5D49" w:rsidP="005D5D49">
      <w:pPr>
        <w:rPr>
          <w:lang w:eastAsia="zh-CN"/>
        </w:rPr>
      </w:pPr>
    </w:p>
    <w:p w14:paraId="732F703E" w14:textId="2A1B6C15" w:rsidR="005D5D49" w:rsidRDefault="005D5D49" w:rsidP="005D5D49">
      <w:pPr>
        <w:rPr>
          <w:lang w:eastAsia="zh-CN"/>
        </w:rPr>
      </w:pPr>
    </w:p>
    <w:p w14:paraId="2CDC3804" w14:textId="77777777" w:rsidR="005D5D49" w:rsidRPr="00022DDF" w:rsidRDefault="005D5D49" w:rsidP="005D5D49">
      <w:pPr>
        <w:rPr>
          <w:u w:val="single"/>
          <w:lang w:eastAsia="zh-CN"/>
        </w:rPr>
      </w:pPr>
      <w:r w:rsidRPr="00022DDF">
        <w:rPr>
          <w:u w:val="single"/>
          <w:lang w:eastAsia="zh-CN"/>
        </w:rPr>
        <w:t xml:space="preserve">Issue 3-2-4: Down scoping and changing of propagation conditions: </w:t>
      </w:r>
    </w:p>
    <w:p w14:paraId="239B7731" w14:textId="77777777" w:rsidR="005D5D49" w:rsidRPr="00022DDF" w:rsidRDefault="005D5D49" w:rsidP="005D5D49">
      <w:pPr>
        <w:ind w:left="284"/>
        <w:rPr>
          <w:rFonts w:eastAsiaTheme="minorEastAsia"/>
          <w:i/>
          <w:color w:val="0070C0"/>
          <w:lang w:eastAsia="zh-CN"/>
        </w:rPr>
      </w:pPr>
      <w:r w:rsidRPr="00022DDF">
        <w:rPr>
          <w:rFonts w:eastAsiaTheme="minorEastAsia"/>
          <w:i/>
          <w:color w:val="0070C0"/>
          <w:lang w:eastAsia="zh-CN"/>
        </w:rPr>
        <w:t>Candidate options:</w:t>
      </w:r>
    </w:p>
    <w:p w14:paraId="1E386454" w14:textId="3FCF1385"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lastRenderedPageBreak/>
        <w:t>Option 1: Keep propagation conditions TDLC300-100 in FR1 and TDLA30-300 in FR2. Thus, changing the prior agreement as follows:</w:t>
      </w:r>
      <w:r w:rsidRPr="00022DDF">
        <w:rPr>
          <w:rFonts w:eastAsia="SimSun"/>
          <w:szCs w:val="24"/>
          <w:lang w:eastAsia="zh-CN"/>
        </w:rPr>
        <w:br/>
        <w:t xml:space="preserve">Skip test cases that are related to high speed scenario such as cases with TDLB100-400 Low, </w:t>
      </w:r>
      <w:r w:rsidRPr="00022DDF">
        <w:rPr>
          <w:rFonts w:eastAsia="SimSun"/>
          <w:strike/>
          <w:szCs w:val="24"/>
          <w:lang w:eastAsia="zh-CN"/>
        </w:rPr>
        <w:t>TDLC300-100 Low</w:t>
      </w:r>
      <w:r w:rsidRPr="00022DDF">
        <w:rPr>
          <w:rFonts w:eastAsia="SimSun"/>
          <w:szCs w:val="24"/>
          <w:lang w:eastAsia="zh-CN"/>
        </w:rPr>
        <w:t xml:space="preserve">, HST for FR1 and TDLC60-300 Low, </w:t>
      </w:r>
      <w:r w:rsidRPr="00022DDF">
        <w:rPr>
          <w:rFonts w:eastAsia="SimSun"/>
          <w:strike/>
          <w:szCs w:val="24"/>
          <w:lang w:eastAsia="zh-CN"/>
        </w:rPr>
        <w:t>TDLA30-300 Low</w:t>
      </w:r>
      <w:r w:rsidRPr="00022DDF">
        <w:rPr>
          <w:rFonts w:eastAsia="SimSun"/>
          <w:szCs w:val="24"/>
          <w:lang w:eastAsia="zh-CN"/>
        </w:rPr>
        <w:t xml:space="preserve"> for FR2.</w:t>
      </w:r>
    </w:p>
    <w:p w14:paraId="746DA69B" w14:textId="7628CCD2"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Only define cases with propagation condition of TDLA30-10 for FR1 and TDLA30-75 for FR2. Only define cases with low antenna correlation.</w:t>
      </w:r>
      <w:r w:rsidRPr="00022DDF">
        <w:rPr>
          <w:rFonts w:eastAsia="SimSun"/>
          <w:szCs w:val="24"/>
          <w:lang w:eastAsia="zh-CN"/>
        </w:rPr>
        <w:br/>
        <w:t>Re-simulate cases that propagation condition and/or antenna correlation is changed</w:t>
      </w:r>
    </w:p>
    <w:p w14:paraId="2D9D7C13" w14:textId="77777777" w:rsidR="005D5D49" w:rsidRPr="00022DDF" w:rsidRDefault="005D5D49" w:rsidP="005D5D49">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0DADB0CF" w14:textId="77777777" w:rsidR="005D5D49" w:rsidRPr="00022DDF" w:rsidRDefault="005D5D49" w:rsidP="005D5D49">
      <w:pPr>
        <w:ind w:left="284"/>
        <w:rPr>
          <w:lang w:eastAsia="zh-CN"/>
        </w:rPr>
      </w:pPr>
      <w:r w:rsidRPr="00022DDF">
        <w:rPr>
          <w:lang w:eastAsia="zh-CN"/>
        </w:rPr>
        <w:t>Continue discussion in second round.</w:t>
      </w:r>
      <w:r w:rsidRPr="00022DDF">
        <w:rPr>
          <w:lang w:eastAsia="zh-CN"/>
        </w:rPr>
        <w:br/>
        <w:t>Candidate for GtW discussion.</w:t>
      </w:r>
    </w:p>
    <w:p w14:paraId="790E18D9" w14:textId="77777777" w:rsidR="005D5D49" w:rsidRDefault="005D5D49" w:rsidP="005D5D49">
      <w:pPr>
        <w:rPr>
          <w:lang w:eastAsia="zh-CN"/>
        </w:rPr>
      </w:pPr>
    </w:p>
    <w:p w14:paraId="2CE35566" w14:textId="77777777" w:rsidR="005D5D49" w:rsidRDefault="005D5D49" w:rsidP="005D5D49">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284FEC4B" w14:textId="77777777" w:rsidR="005D5D49" w:rsidRDefault="005D5D49" w:rsidP="005D5D49">
      <w:pPr>
        <w:rPr>
          <w:lang w:eastAsia="zh-CN"/>
        </w:rPr>
      </w:pPr>
      <w:r>
        <w:rPr>
          <w:lang w:eastAsia="zh-CN"/>
        </w:rPr>
        <w:t xml:space="preserve">[XXX]: </w:t>
      </w:r>
    </w:p>
    <w:p w14:paraId="1D28C29A" w14:textId="77777777" w:rsidR="005D5D49" w:rsidRDefault="005D5D49" w:rsidP="005D5D49">
      <w:pPr>
        <w:rPr>
          <w:lang w:eastAsia="zh-CN"/>
        </w:rPr>
      </w:pPr>
      <w:r>
        <w:rPr>
          <w:lang w:eastAsia="zh-CN"/>
        </w:rPr>
        <w:t xml:space="preserve">[YYY]: </w:t>
      </w:r>
    </w:p>
    <w:p w14:paraId="3FBE611E" w14:textId="77777777" w:rsidR="005D5D49" w:rsidRDefault="005D5D49" w:rsidP="005D5D49">
      <w:pPr>
        <w:rPr>
          <w:lang w:eastAsia="zh-CN"/>
        </w:rPr>
      </w:pPr>
    </w:p>
    <w:p w14:paraId="45609802" w14:textId="25B46C5B" w:rsidR="005D5D49" w:rsidRDefault="005D5D49" w:rsidP="005D5D49">
      <w:pPr>
        <w:rPr>
          <w:lang w:eastAsia="zh-CN"/>
        </w:rPr>
      </w:pPr>
    </w:p>
    <w:p w14:paraId="33015617" w14:textId="77777777" w:rsidR="005D5D49" w:rsidRPr="00022DDF" w:rsidRDefault="005D5D49" w:rsidP="005D5D49">
      <w:pPr>
        <w:rPr>
          <w:u w:val="single"/>
          <w:lang w:eastAsia="zh-CN"/>
        </w:rPr>
      </w:pPr>
      <w:r w:rsidRPr="00022DDF">
        <w:rPr>
          <w:u w:val="single"/>
          <w:lang w:eastAsia="zh-CN"/>
        </w:rPr>
        <w:t xml:space="preserve">Issue 3-2-6: MT types and classes: </w:t>
      </w:r>
    </w:p>
    <w:p w14:paraId="07487F30" w14:textId="77777777" w:rsidR="005D5D49" w:rsidRPr="00022DDF" w:rsidRDefault="005D5D49" w:rsidP="005D5D49">
      <w:pPr>
        <w:ind w:left="284"/>
        <w:rPr>
          <w:rFonts w:eastAsiaTheme="minorEastAsia"/>
          <w:i/>
          <w:color w:val="0070C0"/>
          <w:lang w:eastAsia="zh-CN"/>
        </w:rPr>
      </w:pPr>
      <w:r w:rsidRPr="00022DDF">
        <w:rPr>
          <w:rFonts w:eastAsiaTheme="minorEastAsia"/>
          <w:i/>
          <w:color w:val="0070C0"/>
          <w:lang w:eastAsia="zh-CN"/>
        </w:rPr>
        <w:t>Candidate options:</w:t>
      </w:r>
    </w:p>
    <w:p w14:paraId="034404FF" w14:textId="77777777"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(Huawei): For most of cases, the same requirements apply for all classes. For other cases, if companies think applicability rule can be defined for different classes, discuss them case by case.</w:t>
      </w:r>
    </w:p>
    <w:p w14:paraId="638052B9" w14:textId="77777777"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Other options not precluded.</w:t>
      </w:r>
    </w:p>
    <w:p w14:paraId="4CF263DE" w14:textId="77777777" w:rsidR="005D5D49" w:rsidRPr="00022DDF" w:rsidRDefault="005D5D49" w:rsidP="005D5D49">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09EE1245" w14:textId="77777777" w:rsidR="005D5D49" w:rsidRPr="00022DDF" w:rsidRDefault="005D5D49" w:rsidP="005D5D49">
      <w:pPr>
        <w:ind w:left="284"/>
        <w:rPr>
          <w:lang w:eastAsia="zh-CN"/>
        </w:rPr>
      </w:pPr>
      <w:r w:rsidRPr="00022DDF">
        <w:rPr>
          <w:lang w:eastAsia="zh-CN"/>
        </w:rPr>
        <w:t>No comments received. Candidate option 1 seems to not result in actionable decision.</w:t>
      </w:r>
      <w:r w:rsidRPr="00022DDF">
        <w:rPr>
          <w:lang w:eastAsia="zh-CN"/>
        </w:rPr>
        <w:br/>
        <w:t>Please comment in second round, if this agreement is needed.</w:t>
      </w:r>
    </w:p>
    <w:p w14:paraId="15AD9A8E" w14:textId="400EF59B" w:rsidR="005D5D49" w:rsidRDefault="005D5D49" w:rsidP="005D5D49">
      <w:pPr>
        <w:rPr>
          <w:lang w:eastAsia="zh-CN"/>
        </w:rPr>
      </w:pPr>
    </w:p>
    <w:p w14:paraId="3D54B245" w14:textId="77777777" w:rsidR="005D5D49" w:rsidRDefault="005D5D49" w:rsidP="005D5D49">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7547CED7" w14:textId="77777777" w:rsidR="005D5D49" w:rsidRDefault="005D5D49" w:rsidP="005D5D49">
      <w:pPr>
        <w:rPr>
          <w:lang w:eastAsia="zh-CN"/>
        </w:rPr>
      </w:pPr>
      <w:r>
        <w:rPr>
          <w:lang w:eastAsia="zh-CN"/>
        </w:rPr>
        <w:t xml:space="preserve">[XXX]: </w:t>
      </w:r>
    </w:p>
    <w:p w14:paraId="5ED6FCC6" w14:textId="77777777" w:rsidR="005D5D49" w:rsidRDefault="005D5D49" w:rsidP="005D5D49">
      <w:pPr>
        <w:rPr>
          <w:lang w:eastAsia="zh-CN"/>
        </w:rPr>
      </w:pPr>
      <w:r>
        <w:rPr>
          <w:lang w:eastAsia="zh-CN"/>
        </w:rPr>
        <w:t xml:space="preserve">[YYY]: </w:t>
      </w:r>
    </w:p>
    <w:p w14:paraId="78AC1CB5" w14:textId="77777777" w:rsidR="005D5D49" w:rsidRDefault="005D5D49" w:rsidP="005D5D49">
      <w:pPr>
        <w:rPr>
          <w:lang w:eastAsia="zh-CN"/>
        </w:rPr>
      </w:pPr>
    </w:p>
    <w:p w14:paraId="18F101BE" w14:textId="2756576F" w:rsidR="005D5D49" w:rsidRDefault="005D5D49" w:rsidP="005D5D49">
      <w:pPr>
        <w:rPr>
          <w:lang w:eastAsia="zh-CN"/>
        </w:rPr>
      </w:pPr>
    </w:p>
    <w:p w14:paraId="5C4279F1" w14:textId="77777777" w:rsidR="005D5D49" w:rsidRPr="00022DDF" w:rsidRDefault="005D5D49" w:rsidP="005D5D49">
      <w:pPr>
        <w:rPr>
          <w:u w:val="single"/>
          <w:lang w:eastAsia="zh-CN"/>
        </w:rPr>
      </w:pPr>
      <w:r w:rsidRPr="00022DDF">
        <w:rPr>
          <w:u w:val="single"/>
          <w:lang w:eastAsia="zh-CN"/>
        </w:rPr>
        <w:t xml:space="preserve">Issue 3-2-7: Conducted and radiated testing: </w:t>
      </w:r>
    </w:p>
    <w:p w14:paraId="7D4CF59A" w14:textId="290D8CC0" w:rsidR="005D5D49" w:rsidRPr="00022DDF" w:rsidRDefault="005D5D49" w:rsidP="005D5D49">
      <w:pPr>
        <w:ind w:left="284"/>
        <w:rPr>
          <w:rFonts w:eastAsiaTheme="minorEastAsia"/>
          <w:i/>
          <w:color w:val="0070C0"/>
          <w:lang w:eastAsia="zh-CN"/>
        </w:rPr>
      </w:pPr>
      <w:r>
        <w:rPr>
          <w:rFonts w:eastAsiaTheme="minorEastAsia"/>
          <w:i/>
          <w:color w:val="0070C0"/>
          <w:lang w:eastAsia="zh-CN"/>
        </w:rPr>
        <w:t>Round 1</w:t>
      </w:r>
      <w:r w:rsidRPr="00022DDF">
        <w:rPr>
          <w:rFonts w:eastAsiaTheme="minorEastAsia"/>
          <w:i/>
          <w:color w:val="0070C0"/>
          <w:lang w:eastAsia="zh-CN"/>
        </w:rPr>
        <w:t xml:space="preserve"> agreements:</w:t>
      </w:r>
    </w:p>
    <w:p w14:paraId="0C771A19" w14:textId="77777777" w:rsidR="005D5D49" w:rsidRPr="00022DDF" w:rsidRDefault="005D5D49" w:rsidP="005D5D49">
      <w:pPr>
        <w:ind w:left="284"/>
        <w:rPr>
          <w:lang w:eastAsia="zh-CN"/>
        </w:rPr>
      </w:pPr>
      <w:r w:rsidRPr="005D5D49">
        <w:rPr>
          <w:szCs w:val="24"/>
          <w:lang w:eastAsia="zh-CN"/>
        </w:rPr>
        <w:t xml:space="preserve">IAB type </w:t>
      </w:r>
      <w:r w:rsidRPr="005D5D49">
        <w:rPr>
          <w:rFonts w:eastAsiaTheme="minorEastAsia"/>
          <w:lang w:eastAsia="zh-CN"/>
        </w:rPr>
        <w:t>1-O radiated requirements shall be defined</w:t>
      </w:r>
      <w:r w:rsidRPr="005D5D49">
        <w:rPr>
          <w:lang w:eastAsia="zh-CN"/>
        </w:rPr>
        <w:t>.</w:t>
      </w:r>
      <w:r w:rsidRPr="005D5D49">
        <w:rPr>
          <w:lang w:eastAsia="zh-CN"/>
        </w:rPr>
        <w:br/>
        <w:t>FFS: Further constraints</w:t>
      </w:r>
    </w:p>
    <w:p w14:paraId="5030DC04" w14:textId="77777777" w:rsidR="005D5D49" w:rsidRPr="00022DDF" w:rsidRDefault="005D5D49" w:rsidP="005D5D49">
      <w:pPr>
        <w:ind w:left="284"/>
        <w:rPr>
          <w:rFonts w:eastAsiaTheme="minorEastAsia"/>
          <w:i/>
          <w:color w:val="0070C0"/>
          <w:lang w:eastAsia="zh-CN"/>
        </w:rPr>
      </w:pPr>
      <w:r w:rsidRPr="00022DDF">
        <w:rPr>
          <w:rFonts w:eastAsiaTheme="minorEastAsia"/>
          <w:i/>
          <w:color w:val="0070C0"/>
          <w:lang w:eastAsia="zh-CN"/>
        </w:rPr>
        <w:t>Candidate options:</w:t>
      </w:r>
    </w:p>
    <w:p w14:paraId="7D75625C" w14:textId="77777777"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1: IAB type </w:t>
      </w:r>
      <w:r w:rsidRPr="00022DDF">
        <w:rPr>
          <w:rFonts w:eastAsiaTheme="minorEastAsia"/>
          <w:lang w:eastAsia="zh-CN"/>
        </w:rPr>
        <w:t>1-O radiated requirements shall be defined for all 2Rx and 1Rx</w:t>
      </w:r>
      <w:r w:rsidRPr="00022DDF">
        <w:rPr>
          <w:rFonts w:eastAsia="SimSun"/>
          <w:szCs w:val="24"/>
          <w:lang w:eastAsia="zh-CN"/>
        </w:rPr>
        <w:t>.</w:t>
      </w:r>
    </w:p>
    <w:p w14:paraId="1B4B6C9E" w14:textId="0C18EF57" w:rsidR="005D5D49" w:rsidRPr="00022DDF" w:rsidRDefault="005D5D49" w:rsidP="005D5D4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D</w:t>
      </w:r>
      <w:r w:rsidRPr="00022DDF">
        <w:rPr>
          <w:rFonts w:eastAsiaTheme="minorEastAsia"/>
          <w:lang w:eastAsia="zh-CN"/>
        </w:rPr>
        <w:t>efine IAB type 1-O radiated requirements with 2Rx</w:t>
      </w:r>
      <w:r w:rsidRPr="00022DDF">
        <w:rPr>
          <w:rFonts w:eastAsia="SimSun"/>
          <w:szCs w:val="24"/>
          <w:lang w:eastAsia="zh-CN"/>
        </w:rPr>
        <w:t>.</w:t>
      </w:r>
    </w:p>
    <w:p w14:paraId="3792B35A" w14:textId="77777777" w:rsidR="005D5D49" w:rsidRPr="00022DDF" w:rsidRDefault="005D5D49" w:rsidP="005D5D49">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11F76841" w14:textId="00475E3E" w:rsidR="005D5D49" w:rsidRPr="00022DDF" w:rsidRDefault="005D5D49" w:rsidP="005D5D49">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p>
    <w:p w14:paraId="36650375" w14:textId="77777777" w:rsidR="005D5D49" w:rsidRDefault="005D5D49" w:rsidP="005D5D49">
      <w:pPr>
        <w:rPr>
          <w:lang w:eastAsia="zh-CN"/>
        </w:rPr>
      </w:pPr>
    </w:p>
    <w:p w14:paraId="13C172FC" w14:textId="77777777" w:rsidR="005D5D49" w:rsidRDefault="005D5D49" w:rsidP="005D5D49">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7F64E00C" w14:textId="77777777" w:rsidR="005D5D49" w:rsidRDefault="005D5D49" w:rsidP="005D5D49">
      <w:pPr>
        <w:rPr>
          <w:lang w:eastAsia="zh-CN"/>
        </w:rPr>
      </w:pPr>
      <w:r>
        <w:rPr>
          <w:lang w:eastAsia="zh-CN"/>
        </w:rPr>
        <w:t xml:space="preserve">[XXX]: </w:t>
      </w:r>
    </w:p>
    <w:p w14:paraId="5BF41688" w14:textId="77777777" w:rsidR="005D5D49" w:rsidRDefault="005D5D49" w:rsidP="005D5D49">
      <w:pPr>
        <w:rPr>
          <w:lang w:eastAsia="zh-CN"/>
        </w:rPr>
      </w:pPr>
      <w:r>
        <w:rPr>
          <w:lang w:eastAsia="zh-CN"/>
        </w:rPr>
        <w:t xml:space="preserve">[YYY]: </w:t>
      </w:r>
    </w:p>
    <w:p w14:paraId="3E114815" w14:textId="77777777" w:rsidR="005D5D49" w:rsidRDefault="005D5D49" w:rsidP="005D5D49">
      <w:pPr>
        <w:rPr>
          <w:lang w:eastAsia="zh-CN"/>
        </w:rPr>
      </w:pPr>
    </w:p>
    <w:p w14:paraId="31A079B9" w14:textId="746A6F28" w:rsidR="00644B79" w:rsidRDefault="00644B79" w:rsidP="00100476">
      <w:pPr>
        <w:rPr>
          <w:lang w:eastAsia="zh-CN"/>
        </w:rPr>
      </w:pPr>
    </w:p>
    <w:p w14:paraId="323754FE" w14:textId="0FC47575" w:rsidR="00644B79" w:rsidRDefault="00644B79" w:rsidP="00100476">
      <w:pPr>
        <w:rPr>
          <w:lang w:eastAsia="zh-CN"/>
        </w:rPr>
      </w:pPr>
    </w:p>
    <w:p w14:paraId="5D77B34A" w14:textId="2A5FB03C" w:rsidR="00644B79" w:rsidRPr="00022DDF" w:rsidRDefault="00644B79" w:rsidP="00644B79">
      <w:pPr>
        <w:pStyle w:val="Heading3"/>
      </w:pPr>
      <w:r>
        <w:t>(2</w:t>
      </w:r>
      <w:r w:rsidRPr="008452ED">
        <w:rPr>
          <w:vertAlign w:val="superscript"/>
        </w:rPr>
        <w:t>nd</w:t>
      </w:r>
      <w:r>
        <w:t xml:space="preserve">) </w:t>
      </w:r>
      <w:r w:rsidRPr="00022DDF">
        <w:t>Sub-topic 3-3: PDSCH</w:t>
      </w:r>
    </w:p>
    <w:p w14:paraId="7EDAD388" w14:textId="2BF1F3EE" w:rsidR="00644B79" w:rsidRDefault="00644B79" w:rsidP="00100476">
      <w:pPr>
        <w:rPr>
          <w:lang w:eastAsia="zh-CN"/>
        </w:rPr>
      </w:pPr>
    </w:p>
    <w:p w14:paraId="1D7271C0" w14:textId="77777777" w:rsidR="00405F3B" w:rsidRPr="00022DDF" w:rsidRDefault="00405F3B" w:rsidP="00405F3B">
      <w:pPr>
        <w:rPr>
          <w:u w:val="single"/>
          <w:lang w:eastAsia="zh-CN"/>
        </w:rPr>
      </w:pPr>
      <w:r w:rsidRPr="00022DDF">
        <w:rPr>
          <w:u w:val="single"/>
          <w:lang w:eastAsia="zh-CN"/>
        </w:rPr>
        <w:t xml:space="preserve">Issue 3-3-1: MCS: </w:t>
      </w:r>
    </w:p>
    <w:p w14:paraId="6672B6B4" w14:textId="77777777" w:rsidR="00405F3B" w:rsidRPr="00022DDF" w:rsidRDefault="00405F3B" w:rsidP="00405F3B">
      <w:pPr>
        <w:ind w:left="284"/>
        <w:rPr>
          <w:rFonts w:eastAsiaTheme="minorEastAsia"/>
          <w:i/>
          <w:color w:val="0070C0"/>
          <w:lang w:eastAsia="zh-CN"/>
        </w:rPr>
      </w:pPr>
      <w:r w:rsidRPr="00022DDF">
        <w:rPr>
          <w:rFonts w:eastAsiaTheme="minorEastAsia"/>
          <w:i/>
          <w:color w:val="0070C0"/>
          <w:lang w:eastAsia="zh-CN"/>
        </w:rPr>
        <w:t>Candidate options:</w:t>
      </w:r>
    </w:p>
    <w:p w14:paraId="59D80589" w14:textId="2462B0DF"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16QAM and 256QAM (FR1) shall be tested.</w:t>
      </w:r>
    </w:p>
    <w:p w14:paraId="4F59330F" w14:textId="775DC308"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 16QAM and 256QAM (FR1) shall </w:t>
      </w:r>
      <w:r w:rsidRPr="00022DDF">
        <w:rPr>
          <w:rFonts w:eastAsia="SimSun"/>
          <w:szCs w:val="24"/>
          <w:u w:val="single"/>
          <w:lang w:eastAsia="zh-CN"/>
        </w:rPr>
        <w:t>not</w:t>
      </w:r>
      <w:r w:rsidRPr="00022DDF">
        <w:rPr>
          <w:rFonts w:eastAsia="SimSun"/>
          <w:szCs w:val="24"/>
          <w:lang w:eastAsia="zh-CN"/>
        </w:rPr>
        <w:t xml:space="preserve"> be tested.</w:t>
      </w:r>
    </w:p>
    <w:p w14:paraId="2C089B92" w14:textId="7694E631"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16QAM shall be tested.</w:t>
      </w:r>
    </w:p>
    <w:p w14:paraId="6144F0B3" w14:textId="77777777" w:rsidR="00405F3B" w:rsidRPr="00022DDF" w:rsidRDefault="00405F3B" w:rsidP="00405F3B">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2CD2F9DD" w14:textId="77777777" w:rsidR="00405F3B" w:rsidRPr="00022DDF" w:rsidRDefault="00405F3B" w:rsidP="00405F3B">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r w:rsidRPr="00022DDF">
        <w:rPr>
          <w:lang w:eastAsia="zh-CN"/>
        </w:rPr>
        <w:br/>
        <w:t>Candidate for GtW.</w:t>
      </w:r>
    </w:p>
    <w:p w14:paraId="7C27BE1C" w14:textId="3800D074" w:rsidR="00644B79" w:rsidRDefault="00644B79" w:rsidP="00100476">
      <w:pPr>
        <w:rPr>
          <w:lang w:eastAsia="zh-CN"/>
        </w:rPr>
      </w:pPr>
    </w:p>
    <w:p w14:paraId="0ED46944" w14:textId="77777777" w:rsidR="00405F3B" w:rsidRDefault="00405F3B" w:rsidP="00405F3B">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05D700CA" w14:textId="7367F1E3" w:rsidR="00405F3B" w:rsidRDefault="00405F3B" w:rsidP="00405F3B">
      <w:pPr>
        <w:rPr>
          <w:lang w:eastAsia="zh-CN"/>
        </w:rPr>
      </w:pPr>
      <w:r>
        <w:rPr>
          <w:lang w:eastAsia="zh-CN"/>
        </w:rPr>
        <w:t>[</w:t>
      </w:r>
      <w:ins w:id="67" w:author="Intel RAN4#98e" w:date="2021-02-01T21:48:00Z">
        <w:r w:rsidR="00CA45CA">
          <w:rPr>
            <w:lang w:eastAsia="zh-CN"/>
          </w:rPr>
          <w:t>Intel</w:t>
        </w:r>
      </w:ins>
      <w:del w:id="68" w:author="Intel RAN4#98e" w:date="2021-02-01T21:48:00Z">
        <w:r w:rsidDel="00CA45CA">
          <w:rPr>
            <w:lang w:eastAsia="zh-CN"/>
          </w:rPr>
          <w:delText>XXX</w:delText>
        </w:r>
      </w:del>
      <w:r>
        <w:rPr>
          <w:lang w:eastAsia="zh-CN"/>
        </w:rPr>
        <w:t xml:space="preserve">]: </w:t>
      </w:r>
      <w:ins w:id="69" w:author="Intel RAN4#98e" w:date="2021-02-01T21:48:00Z">
        <w:r w:rsidR="00CA45CA">
          <w:rPr>
            <w:lang w:eastAsia="zh-CN"/>
          </w:rPr>
          <w:t>Conducted requirements with Rank 1,3 and</w:t>
        </w:r>
      </w:ins>
      <w:ins w:id="70" w:author="Intel RAN4#98e" w:date="2021-02-01T21:49:00Z">
        <w:r w:rsidR="00CA45CA">
          <w:rPr>
            <w:lang w:eastAsia="zh-CN"/>
          </w:rPr>
          <w:t xml:space="preserve"> 4 were defined only for 16QAM. If we agree to reuse only 64QAM requirements</w:t>
        </w:r>
        <w:r w:rsidR="003D3126">
          <w:rPr>
            <w:lang w:eastAsia="zh-CN"/>
          </w:rPr>
          <w:t xml:space="preserve">, the test coverage will be insufficient </w:t>
        </w:r>
      </w:ins>
      <w:ins w:id="71" w:author="Intel RAN4#98e" w:date="2021-02-01T21:50:00Z">
        <w:r w:rsidR="003D3126">
          <w:rPr>
            <w:lang w:eastAsia="zh-CN"/>
          </w:rPr>
          <w:t>since only rank 2 will be tested</w:t>
        </w:r>
      </w:ins>
      <w:ins w:id="72" w:author="Intel RAN4#98e" w:date="2021-02-01T21:49:00Z">
        <w:r w:rsidR="003D3126">
          <w:rPr>
            <w:lang w:eastAsia="zh-CN"/>
          </w:rPr>
          <w:t>.</w:t>
        </w:r>
      </w:ins>
      <w:ins w:id="73" w:author="Intel RAN4#98e" w:date="2021-02-01T21:50:00Z">
        <w:r w:rsidR="003D3126">
          <w:rPr>
            <w:lang w:eastAsia="zh-CN"/>
          </w:rPr>
          <w:t xml:space="preserve"> In our understanding rank 3 and rank 4 operation </w:t>
        </w:r>
      </w:ins>
      <w:ins w:id="74" w:author="Intel RAN4#98e" w:date="2021-02-01T21:51:00Z">
        <w:r w:rsidR="008E4ADC">
          <w:rPr>
            <w:lang w:eastAsia="zh-CN"/>
          </w:rPr>
          <w:t xml:space="preserve">as well as 256QAM </w:t>
        </w:r>
      </w:ins>
      <w:ins w:id="75" w:author="Intel RAN4#98e" w:date="2021-02-01T21:50:00Z">
        <w:r w:rsidR="003D3126">
          <w:rPr>
            <w:lang w:eastAsia="zh-CN"/>
          </w:rPr>
          <w:t xml:space="preserve">is a typical </w:t>
        </w:r>
        <w:r w:rsidR="00CD36CE">
          <w:rPr>
            <w:lang w:eastAsia="zh-CN"/>
          </w:rPr>
          <w:t>configuration for backhaul link and we prefer to have corresponding requirements.</w:t>
        </w:r>
      </w:ins>
      <w:ins w:id="76" w:author="Intel RAN4#98e" w:date="2021-02-01T21:51:00Z">
        <w:r w:rsidR="002C28A2">
          <w:rPr>
            <w:lang w:eastAsia="zh-CN"/>
          </w:rPr>
          <w:t xml:space="preserve"> As for 256QAM testing </w:t>
        </w:r>
      </w:ins>
      <w:ins w:id="77" w:author="Intel RAN4#98e" w:date="2021-02-01T21:52:00Z">
        <w:r w:rsidR="002C28A2">
          <w:rPr>
            <w:lang w:eastAsia="zh-CN"/>
          </w:rPr>
          <w:t xml:space="preserve">limitation </w:t>
        </w:r>
        <w:r w:rsidR="004924D2">
          <w:rPr>
            <w:lang w:eastAsia="zh-CN"/>
          </w:rPr>
          <w:t>for O-1 IAB type</w:t>
        </w:r>
      </w:ins>
      <w:ins w:id="78" w:author="Intel RAN4#98e" w:date="2021-02-01T21:53:00Z">
        <w:r w:rsidR="00CE5711">
          <w:rPr>
            <w:lang w:eastAsia="zh-CN"/>
          </w:rPr>
          <w:t xml:space="preserve">, it requires additional analysis and we prefer to keep </w:t>
        </w:r>
        <w:r w:rsidR="0030467D">
          <w:rPr>
            <w:lang w:eastAsia="zh-CN"/>
          </w:rPr>
          <w:t>reusing of 256QAM requirements open.</w:t>
        </w:r>
      </w:ins>
      <w:ins w:id="79" w:author="Intel RAN4#98e" w:date="2021-02-01T21:51:00Z">
        <w:r w:rsidR="008E4ADC">
          <w:rPr>
            <w:lang w:eastAsia="zh-CN"/>
          </w:rPr>
          <w:t xml:space="preserve"> </w:t>
        </w:r>
      </w:ins>
      <w:ins w:id="80" w:author="Intel RAN4#98e" w:date="2021-02-01T21:49:00Z">
        <w:r w:rsidR="003D3126">
          <w:rPr>
            <w:lang w:eastAsia="zh-CN"/>
          </w:rPr>
          <w:t xml:space="preserve"> </w:t>
        </w:r>
      </w:ins>
    </w:p>
    <w:p w14:paraId="244609DF" w14:textId="77777777" w:rsidR="00405F3B" w:rsidRDefault="00405F3B" w:rsidP="00405F3B">
      <w:pPr>
        <w:rPr>
          <w:lang w:eastAsia="zh-CN"/>
        </w:rPr>
      </w:pPr>
      <w:r>
        <w:rPr>
          <w:lang w:eastAsia="zh-CN"/>
        </w:rPr>
        <w:t xml:space="preserve">[YYY]: </w:t>
      </w:r>
    </w:p>
    <w:p w14:paraId="2DF5643D" w14:textId="77777777" w:rsidR="00405F3B" w:rsidRDefault="00405F3B" w:rsidP="00405F3B">
      <w:pPr>
        <w:rPr>
          <w:lang w:eastAsia="zh-CN"/>
        </w:rPr>
      </w:pPr>
    </w:p>
    <w:p w14:paraId="1249B594" w14:textId="30C7B486" w:rsidR="00405F3B" w:rsidRDefault="00405F3B" w:rsidP="00100476">
      <w:pPr>
        <w:rPr>
          <w:lang w:eastAsia="zh-CN"/>
        </w:rPr>
      </w:pPr>
    </w:p>
    <w:p w14:paraId="7FF91BD3" w14:textId="77777777" w:rsidR="00405F3B" w:rsidRPr="00022DDF" w:rsidRDefault="00405F3B" w:rsidP="00405F3B">
      <w:pPr>
        <w:rPr>
          <w:u w:val="single"/>
          <w:lang w:eastAsia="zh-CN"/>
        </w:rPr>
      </w:pPr>
      <w:r w:rsidRPr="00022DDF">
        <w:rPr>
          <w:u w:val="single"/>
          <w:lang w:eastAsia="zh-CN"/>
        </w:rPr>
        <w:t xml:space="preserve">Issue 3-3-2: Rel-16 MCS: </w:t>
      </w:r>
    </w:p>
    <w:p w14:paraId="7AA91DD9" w14:textId="77777777" w:rsidR="00405F3B" w:rsidRPr="00022DDF" w:rsidRDefault="00405F3B" w:rsidP="00405F3B">
      <w:pPr>
        <w:ind w:left="284"/>
        <w:rPr>
          <w:rFonts w:eastAsiaTheme="minorEastAsia"/>
          <w:i/>
          <w:color w:val="0070C0"/>
          <w:lang w:eastAsia="zh-CN"/>
        </w:rPr>
      </w:pPr>
      <w:r w:rsidRPr="00022DDF">
        <w:rPr>
          <w:rFonts w:eastAsiaTheme="minorEastAsia"/>
          <w:i/>
          <w:color w:val="0070C0"/>
          <w:lang w:eastAsia="zh-CN"/>
        </w:rPr>
        <w:t>Candidate options:</w:t>
      </w:r>
    </w:p>
    <w:p w14:paraId="44EB080A" w14:textId="4ADA0F09"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Further discuss 256QAM requirements for FR2 after completion of Rel-16 UE FR2 256QAM requirements definition.</w:t>
      </w:r>
    </w:p>
    <w:p w14:paraId="07A04B5E" w14:textId="3AF2205E"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 </w:t>
      </w:r>
      <w:r w:rsidRPr="00022DDF">
        <w:rPr>
          <w:rFonts w:eastAsiaTheme="minorEastAsia"/>
          <w:lang w:eastAsia="zh-CN"/>
        </w:rPr>
        <w:t xml:space="preserve">Keep prior agreements that </w:t>
      </w:r>
      <w:r w:rsidRPr="00022DDF">
        <w:rPr>
          <w:rFonts w:eastAsia="SimSun"/>
          <w:szCs w:val="24"/>
          <w:lang w:eastAsia="zh-CN"/>
        </w:rPr>
        <w:t>do not include any Rel-16 UE demod requirements</w:t>
      </w:r>
    </w:p>
    <w:p w14:paraId="2B77FF8F" w14:textId="77777777" w:rsidR="00405F3B" w:rsidRPr="00022DDF" w:rsidRDefault="00405F3B" w:rsidP="00405F3B">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3593E372" w14:textId="77777777" w:rsidR="00405F3B" w:rsidRPr="00022DDF" w:rsidRDefault="00405F3B" w:rsidP="00405F3B">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r w:rsidRPr="00022DDF">
        <w:rPr>
          <w:lang w:eastAsia="zh-CN"/>
        </w:rPr>
        <w:br/>
        <w:t>Candidate for GtW.</w:t>
      </w:r>
    </w:p>
    <w:p w14:paraId="786556A3" w14:textId="62B9A2E0" w:rsidR="00405F3B" w:rsidRDefault="00405F3B" w:rsidP="00100476">
      <w:pPr>
        <w:rPr>
          <w:lang w:eastAsia="zh-CN"/>
        </w:rPr>
      </w:pPr>
    </w:p>
    <w:p w14:paraId="79B674FA" w14:textId="77777777" w:rsidR="00405F3B" w:rsidRDefault="00405F3B" w:rsidP="00405F3B">
      <w:pPr>
        <w:rPr>
          <w:lang w:eastAsia="zh-CN"/>
        </w:rPr>
      </w:pPr>
      <w:r>
        <w:rPr>
          <w:u w:val="single"/>
          <w:lang w:eastAsia="zh-CN"/>
        </w:rPr>
        <w:lastRenderedPageBreak/>
        <w:t>Contributor Comments</w:t>
      </w:r>
      <w:r>
        <w:rPr>
          <w:lang w:eastAsia="zh-CN"/>
        </w:rPr>
        <w:t>:</w:t>
      </w:r>
      <w:r>
        <w:rPr>
          <w:lang w:eastAsia="zh-CN"/>
        </w:rPr>
        <w:br/>
        <w:t xml:space="preserve">(Dialog; </w:t>
      </w:r>
      <w:r>
        <w:t>please do not modify earlier comments; add follow-up always at the bottom of the discussion.)</w:t>
      </w:r>
    </w:p>
    <w:p w14:paraId="67B2933A" w14:textId="77777777" w:rsidR="00405F3B" w:rsidRDefault="00405F3B" w:rsidP="00405F3B">
      <w:pPr>
        <w:rPr>
          <w:lang w:eastAsia="zh-CN"/>
        </w:rPr>
      </w:pPr>
      <w:r>
        <w:rPr>
          <w:lang w:eastAsia="zh-CN"/>
        </w:rPr>
        <w:t xml:space="preserve">[XXX]: </w:t>
      </w:r>
    </w:p>
    <w:p w14:paraId="48C71460" w14:textId="77777777" w:rsidR="00405F3B" w:rsidRDefault="00405F3B" w:rsidP="00405F3B">
      <w:pPr>
        <w:rPr>
          <w:lang w:eastAsia="zh-CN"/>
        </w:rPr>
      </w:pPr>
      <w:r>
        <w:rPr>
          <w:lang w:eastAsia="zh-CN"/>
        </w:rPr>
        <w:t xml:space="preserve">[YYY]: </w:t>
      </w:r>
    </w:p>
    <w:p w14:paraId="18658DD4" w14:textId="77777777" w:rsidR="00405F3B" w:rsidRDefault="00405F3B" w:rsidP="00405F3B">
      <w:pPr>
        <w:rPr>
          <w:lang w:eastAsia="zh-CN"/>
        </w:rPr>
      </w:pPr>
    </w:p>
    <w:p w14:paraId="06AA485D" w14:textId="4DA6DB38" w:rsidR="00405F3B" w:rsidRDefault="00405F3B" w:rsidP="00100476">
      <w:pPr>
        <w:rPr>
          <w:lang w:eastAsia="zh-CN"/>
        </w:rPr>
      </w:pPr>
    </w:p>
    <w:p w14:paraId="1EF9BC1E" w14:textId="77777777" w:rsidR="00405F3B" w:rsidRPr="00022DDF" w:rsidRDefault="00405F3B" w:rsidP="00405F3B">
      <w:pPr>
        <w:rPr>
          <w:u w:val="single"/>
          <w:lang w:eastAsia="zh-CN"/>
        </w:rPr>
      </w:pPr>
      <w:r w:rsidRPr="00022DDF">
        <w:rPr>
          <w:u w:val="single"/>
          <w:lang w:eastAsia="zh-CN"/>
        </w:rPr>
        <w:t xml:space="preserve">Issue 3-3-4: PRB bundling size: </w:t>
      </w:r>
    </w:p>
    <w:p w14:paraId="4F7F7B2B" w14:textId="77777777" w:rsidR="00405F3B" w:rsidRPr="00022DDF" w:rsidRDefault="00405F3B" w:rsidP="00405F3B">
      <w:pPr>
        <w:ind w:left="284"/>
        <w:rPr>
          <w:rFonts w:eastAsiaTheme="minorEastAsia"/>
          <w:i/>
          <w:color w:val="0070C0"/>
          <w:lang w:eastAsia="zh-CN"/>
        </w:rPr>
      </w:pPr>
      <w:r w:rsidRPr="00022DDF">
        <w:rPr>
          <w:rFonts w:eastAsiaTheme="minorEastAsia"/>
          <w:i/>
          <w:color w:val="0070C0"/>
          <w:lang w:eastAsia="zh-CN"/>
        </w:rPr>
        <w:t>Candidate options:</w:t>
      </w:r>
    </w:p>
    <w:p w14:paraId="68A4F729" w14:textId="61CD0B57"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Change prior agreement: Only keep requirements with wideband PRB bundling size and PRB bundling size 2.</w:t>
      </w:r>
    </w:p>
    <w:p w14:paraId="1BAAD83B" w14:textId="02FAC5A3"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 </w:t>
      </w:r>
      <w:r w:rsidRPr="00022DDF">
        <w:rPr>
          <w:rFonts w:eastAsiaTheme="minorEastAsia"/>
          <w:lang w:eastAsia="zh-CN"/>
        </w:rPr>
        <w:t xml:space="preserve">Keep prior agreements that </w:t>
      </w:r>
      <w:r w:rsidRPr="00022DDF">
        <w:rPr>
          <w:rFonts w:eastAsia="SimSun"/>
          <w:szCs w:val="24"/>
          <w:lang w:eastAsia="zh-CN"/>
        </w:rPr>
        <w:t>only keep requirements with PRB bundling size 2.</w:t>
      </w:r>
    </w:p>
    <w:p w14:paraId="04361E56" w14:textId="77777777" w:rsidR="00405F3B" w:rsidRPr="00022DDF" w:rsidRDefault="00405F3B" w:rsidP="00405F3B">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2B3686FC" w14:textId="77777777" w:rsidR="00405F3B" w:rsidRPr="00022DDF" w:rsidRDefault="00405F3B" w:rsidP="00405F3B">
      <w:pPr>
        <w:ind w:left="284"/>
        <w:rPr>
          <w:lang w:eastAsia="zh-CN"/>
        </w:rPr>
      </w:pPr>
      <w:r w:rsidRPr="00022DDF">
        <w:rPr>
          <w:lang w:eastAsia="zh-CN"/>
        </w:rPr>
        <w:t>Come back after agreement on 16QAM requirement re-use.</w:t>
      </w:r>
      <w:r w:rsidRPr="00022DDF">
        <w:rPr>
          <w:lang w:eastAsia="zh-CN"/>
        </w:rPr>
        <w:br/>
        <w:t>Note that unless an agreement is reached, this topic is not captured in WF and proponents in favour of changing the prior agreement, need to re-open the discussion next meeting.</w:t>
      </w:r>
    </w:p>
    <w:p w14:paraId="1534DF78" w14:textId="286DB631" w:rsidR="00405F3B" w:rsidRDefault="00405F3B" w:rsidP="00100476">
      <w:pPr>
        <w:rPr>
          <w:lang w:eastAsia="zh-CN"/>
        </w:rPr>
      </w:pPr>
    </w:p>
    <w:p w14:paraId="13116A79" w14:textId="77777777" w:rsidR="00405F3B" w:rsidRDefault="00405F3B" w:rsidP="00405F3B">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1E2E5988" w14:textId="77777777" w:rsidR="00405F3B" w:rsidRDefault="00405F3B" w:rsidP="00405F3B">
      <w:pPr>
        <w:rPr>
          <w:lang w:eastAsia="zh-CN"/>
        </w:rPr>
      </w:pPr>
      <w:r>
        <w:rPr>
          <w:lang w:eastAsia="zh-CN"/>
        </w:rPr>
        <w:t xml:space="preserve">[XXX]: </w:t>
      </w:r>
    </w:p>
    <w:p w14:paraId="732D8B5F" w14:textId="77777777" w:rsidR="00405F3B" w:rsidRDefault="00405F3B" w:rsidP="00405F3B">
      <w:pPr>
        <w:rPr>
          <w:lang w:eastAsia="zh-CN"/>
        </w:rPr>
      </w:pPr>
      <w:r>
        <w:rPr>
          <w:lang w:eastAsia="zh-CN"/>
        </w:rPr>
        <w:t xml:space="preserve">[YYY]: </w:t>
      </w:r>
    </w:p>
    <w:p w14:paraId="13F3471A" w14:textId="76FB66FD" w:rsidR="00405F3B" w:rsidRDefault="00405F3B" w:rsidP="00100476">
      <w:pPr>
        <w:rPr>
          <w:lang w:eastAsia="zh-CN"/>
        </w:rPr>
      </w:pPr>
    </w:p>
    <w:p w14:paraId="25AB011B" w14:textId="2C5632C4" w:rsidR="00405F3B" w:rsidRDefault="00405F3B" w:rsidP="00100476">
      <w:pPr>
        <w:rPr>
          <w:lang w:eastAsia="zh-CN"/>
        </w:rPr>
      </w:pPr>
    </w:p>
    <w:p w14:paraId="1566F2D6" w14:textId="77777777" w:rsidR="00405F3B" w:rsidRPr="00022DDF" w:rsidRDefault="00405F3B" w:rsidP="00405F3B">
      <w:pPr>
        <w:rPr>
          <w:u w:val="single"/>
          <w:lang w:eastAsia="zh-CN"/>
        </w:rPr>
      </w:pPr>
      <w:r w:rsidRPr="00022DDF">
        <w:rPr>
          <w:u w:val="single"/>
          <w:lang w:eastAsia="zh-CN"/>
        </w:rPr>
        <w:t xml:space="preserve">Issue 3-3-8: Test parameters specification simplification: </w:t>
      </w:r>
    </w:p>
    <w:p w14:paraId="297EB79D" w14:textId="2E47A230" w:rsidR="00405F3B" w:rsidRPr="00022DDF" w:rsidRDefault="00405F3B" w:rsidP="00405F3B">
      <w:pPr>
        <w:ind w:left="284"/>
        <w:rPr>
          <w:rFonts w:eastAsiaTheme="minorEastAsia"/>
          <w:i/>
          <w:color w:val="0070C0"/>
          <w:lang w:eastAsia="zh-CN"/>
        </w:rPr>
      </w:pPr>
      <w:r>
        <w:rPr>
          <w:rFonts w:eastAsiaTheme="minorEastAsia"/>
          <w:i/>
          <w:color w:val="0070C0"/>
          <w:lang w:eastAsia="zh-CN"/>
        </w:rPr>
        <w:t>Round 1</w:t>
      </w:r>
      <w:r w:rsidRPr="00022DDF">
        <w:rPr>
          <w:rFonts w:eastAsiaTheme="minorEastAsia"/>
          <w:i/>
          <w:color w:val="0070C0"/>
          <w:lang w:eastAsia="zh-CN"/>
        </w:rPr>
        <w:t xml:space="preserve"> agreements:</w:t>
      </w:r>
    </w:p>
    <w:p w14:paraId="7D56BA87" w14:textId="77777777" w:rsidR="00405F3B" w:rsidRPr="00405F3B" w:rsidRDefault="00405F3B" w:rsidP="00405F3B">
      <w:pPr>
        <w:spacing w:after="120"/>
        <w:ind w:left="284"/>
        <w:rPr>
          <w:szCs w:val="24"/>
          <w:lang w:eastAsia="zh-CN"/>
        </w:rPr>
      </w:pPr>
      <w:r w:rsidRPr="00405F3B">
        <w:rPr>
          <w:szCs w:val="24"/>
          <w:lang w:eastAsia="zh-CN"/>
        </w:rPr>
        <w:t>Do not specify the following parameters in IAB-MT PDSCH test configurations and leave them up to implementation:</w:t>
      </w:r>
    </w:p>
    <w:p w14:paraId="033ECB9A" w14:textId="77777777" w:rsidR="00405F3B" w:rsidRPr="00405F3B" w:rsidRDefault="00405F3B" w:rsidP="00405F3B">
      <w:pPr>
        <w:pStyle w:val="ListParagraph"/>
        <w:numPr>
          <w:ilvl w:val="2"/>
          <w:numId w:val="4"/>
        </w:numPr>
        <w:spacing w:after="120"/>
        <w:ind w:left="1580" w:firstLineChars="0"/>
        <w:rPr>
          <w:rFonts w:eastAsia="SimSun"/>
          <w:szCs w:val="24"/>
          <w:lang w:eastAsia="zh-CN"/>
        </w:rPr>
      </w:pPr>
      <w:r w:rsidRPr="00405F3B">
        <w:rPr>
          <w:rFonts w:eastAsia="SimSun"/>
          <w:szCs w:val="24"/>
          <w:lang w:eastAsia="zh-CN"/>
        </w:rPr>
        <w:t>SSB,</w:t>
      </w:r>
    </w:p>
    <w:p w14:paraId="1B157E7B" w14:textId="77777777" w:rsidR="00405F3B" w:rsidRPr="00405F3B" w:rsidRDefault="00405F3B" w:rsidP="00405F3B">
      <w:pPr>
        <w:pStyle w:val="ListParagraph"/>
        <w:numPr>
          <w:ilvl w:val="2"/>
          <w:numId w:val="4"/>
        </w:numPr>
        <w:spacing w:after="120"/>
        <w:ind w:left="1580" w:firstLineChars="0"/>
        <w:rPr>
          <w:rFonts w:eastAsia="SimSun"/>
          <w:szCs w:val="24"/>
          <w:lang w:eastAsia="zh-CN"/>
        </w:rPr>
      </w:pPr>
      <w:r w:rsidRPr="00405F3B">
        <w:rPr>
          <w:rFonts w:eastAsia="SimSun"/>
          <w:szCs w:val="24"/>
          <w:lang w:eastAsia="zh-CN"/>
        </w:rPr>
        <w:t xml:space="preserve">PDCCH configuration, </w:t>
      </w:r>
    </w:p>
    <w:p w14:paraId="22A1FC9F" w14:textId="77777777" w:rsidR="00405F3B" w:rsidRPr="00405F3B" w:rsidRDefault="00405F3B" w:rsidP="00405F3B">
      <w:pPr>
        <w:pStyle w:val="ListParagraph"/>
        <w:numPr>
          <w:ilvl w:val="2"/>
          <w:numId w:val="4"/>
        </w:numPr>
        <w:spacing w:after="120"/>
        <w:ind w:left="1580" w:firstLineChars="0"/>
        <w:rPr>
          <w:rFonts w:eastAsia="SimSun"/>
          <w:szCs w:val="24"/>
          <w:lang w:eastAsia="zh-CN"/>
        </w:rPr>
      </w:pPr>
      <w:r w:rsidRPr="00405F3B">
        <w:rPr>
          <w:rFonts w:eastAsia="SimSun"/>
          <w:szCs w:val="24"/>
          <w:lang w:eastAsia="zh-CN"/>
        </w:rPr>
        <w:t>CSI-RS for tracking,</w:t>
      </w:r>
    </w:p>
    <w:p w14:paraId="3B651244" w14:textId="77777777" w:rsidR="00405F3B" w:rsidRPr="00405F3B" w:rsidRDefault="00405F3B" w:rsidP="00405F3B">
      <w:pPr>
        <w:pStyle w:val="ListParagraph"/>
        <w:numPr>
          <w:ilvl w:val="2"/>
          <w:numId w:val="4"/>
        </w:numPr>
        <w:spacing w:after="120"/>
        <w:ind w:left="1580" w:firstLineChars="0"/>
        <w:rPr>
          <w:rFonts w:eastAsia="SimSun"/>
          <w:szCs w:val="24"/>
          <w:lang w:eastAsia="zh-CN"/>
        </w:rPr>
      </w:pPr>
      <w:r w:rsidRPr="00405F3B">
        <w:rPr>
          <w:rFonts w:eastAsia="SimSun"/>
          <w:szCs w:val="24"/>
          <w:lang w:eastAsia="zh-CN"/>
        </w:rPr>
        <w:t>ZP CSI-RS.</w:t>
      </w:r>
    </w:p>
    <w:p w14:paraId="2F7A7E84" w14:textId="77777777" w:rsidR="00405F3B" w:rsidRPr="00022DDF" w:rsidRDefault="00405F3B" w:rsidP="00405F3B">
      <w:pPr>
        <w:spacing w:after="120"/>
        <w:ind w:left="284"/>
        <w:rPr>
          <w:szCs w:val="24"/>
          <w:lang w:eastAsia="zh-CN"/>
        </w:rPr>
      </w:pPr>
      <w:r w:rsidRPr="00405F3B">
        <w:rPr>
          <w:szCs w:val="24"/>
          <w:lang w:eastAsia="zh-CN"/>
        </w:rPr>
        <w:t>FFS: Clarify what “remove/not specify and leave up to implementation” means in terms of capturing in the specification.</w:t>
      </w:r>
      <w:r w:rsidRPr="00022DDF">
        <w:rPr>
          <w:szCs w:val="24"/>
          <w:lang w:eastAsia="zh-CN"/>
        </w:rPr>
        <w:t xml:space="preserve"> </w:t>
      </w:r>
    </w:p>
    <w:p w14:paraId="09545032" w14:textId="77777777" w:rsidR="00405F3B" w:rsidRPr="00022DDF" w:rsidRDefault="00405F3B" w:rsidP="00405F3B">
      <w:pPr>
        <w:ind w:left="284"/>
        <w:rPr>
          <w:rFonts w:eastAsiaTheme="minorEastAsia"/>
          <w:i/>
          <w:color w:val="0070C0"/>
          <w:lang w:eastAsia="zh-CN"/>
        </w:rPr>
      </w:pPr>
      <w:r w:rsidRPr="00022DDF">
        <w:rPr>
          <w:rFonts w:eastAsiaTheme="minorEastAsia"/>
          <w:i/>
          <w:color w:val="0070C0"/>
          <w:lang w:eastAsia="zh-CN"/>
        </w:rPr>
        <w:t>Candidate options:</w:t>
      </w:r>
    </w:p>
    <w:p w14:paraId="02953129" w14:textId="77777777"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Keep the corresponding rows in specification tables and mark “up to implementation”.</w:t>
      </w:r>
    </w:p>
    <w:p w14:paraId="308B9EB4" w14:textId="77777777"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2: </w:t>
      </w:r>
      <w:r w:rsidRPr="00022DDF">
        <w:rPr>
          <w:rFonts w:eastAsiaTheme="minorEastAsia"/>
          <w:lang w:eastAsia="zh-CN"/>
        </w:rPr>
        <w:t xml:space="preserve">Remove </w:t>
      </w:r>
      <w:r w:rsidRPr="00022DDF">
        <w:rPr>
          <w:rFonts w:eastAsia="SimSun"/>
          <w:szCs w:val="24"/>
          <w:lang w:eastAsia="zh-CN"/>
        </w:rPr>
        <w:t>the corresponding rows in specification tables.</w:t>
      </w:r>
    </w:p>
    <w:p w14:paraId="77542AB1" w14:textId="77777777"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Other options not precluded.</w:t>
      </w:r>
    </w:p>
    <w:p w14:paraId="72F6CE32" w14:textId="77777777" w:rsidR="00405F3B" w:rsidRPr="00022DDF" w:rsidRDefault="00405F3B" w:rsidP="00405F3B">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25C886CC" w14:textId="77777777" w:rsidR="00405F3B" w:rsidRPr="00022DDF" w:rsidRDefault="00405F3B" w:rsidP="00405F3B">
      <w:pPr>
        <w:ind w:left="284"/>
        <w:rPr>
          <w:lang w:eastAsia="zh-CN"/>
        </w:rPr>
      </w:pPr>
      <w:r w:rsidRPr="00022DDF">
        <w:rPr>
          <w:lang w:eastAsia="zh-CN"/>
        </w:rPr>
        <w:t xml:space="preserve">Continue to discuss the FFS in second round and be aware about potential overlap with </w:t>
      </w:r>
      <w:r w:rsidRPr="00022DDF">
        <w:rPr>
          <w:highlight w:val="yellow"/>
          <w:lang w:eastAsia="zh-CN"/>
        </w:rPr>
        <w:t xml:space="preserve">Issue </w:t>
      </w:r>
      <w:r w:rsidRPr="00022DDF">
        <w:rPr>
          <w:highlight w:val="yellow"/>
          <w:u w:val="single"/>
          <w:lang w:eastAsia="zh-CN"/>
        </w:rPr>
        <w:t>3-2-3</w:t>
      </w:r>
      <w:r w:rsidRPr="00022DDF">
        <w:rPr>
          <w:u w:val="single"/>
          <w:lang w:eastAsia="zh-CN"/>
        </w:rPr>
        <w:t>.</w:t>
      </w:r>
      <w:r w:rsidRPr="00022DDF">
        <w:rPr>
          <w:lang w:eastAsia="zh-CN"/>
        </w:rPr>
        <w:t xml:space="preserve"> </w:t>
      </w:r>
    </w:p>
    <w:p w14:paraId="18E8074C" w14:textId="77777777" w:rsidR="00405F3B" w:rsidRPr="00022DDF" w:rsidRDefault="00405F3B" w:rsidP="00405F3B">
      <w:pPr>
        <w:ind w:left="284"/>
        <w:rPr>
          <w:lang w:eastAsia="zh-CN"/>
        </w:rPr>
      </w:pPr>
      <w:r w:rsidRPr="00022DDF">
        <w:rPr>
          <w:lang w:eastAsia="zh-CN"/>
        </w:rPr>
        <w:t>Please also answer the raised question “</w:t>
      </w:r>
      <w:r w:rsidRPr="00022DDF">
        <w:rPr>
          <w:rFonts w:eastAsiaTheme="minorEastAsia"/>
          <w:lang w:eastAsia="zh-CN"/>
        </w:rPr>
        <w:t>we are not clear why TRS might be not transmitted. In this case how IAB-MT can do fine time/frequency synchronization (e.g. on sample level)?</w:t>
      </w:r>
      <w:r w:rsidRPr="00022DDF">
        <w:rPr>
          <w:lang w:eastAsia="zh-CN"/>
        </w:rPr>
        <w:t>”</w:t>
      </w:r>
    </w:p>
    <w:p w14:paraId="01E64766" w14:textId="7A4DBE63" w:rsidR="00405F3B" w:rsidRDefault="00405F3B" w:rsidP="00100476">
      <w:pPr>
        <w:rPr>
          <w:lang w:eastAsia="zh-CN"/>
        </w:rPr>
      </w:pPr>
    </w:p>
    <w:p w14:paraId="2397A067" w14:textId="77777777" w:rsidR="00405F3B" w:rsidRDefault="00405F3B" w:rsidP="00405F3B">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0AF16105" w14:textId="77777777" w:rsidR="00405F3B" w:rsidRDefault="00405F3B" w:rsidP="00405F3B">
      <w:pPr>
        <w:rPr>
          <w:lang w:eastAsia="zh-CN"/>
        </w:rPr>
      </w:pPr>
      <w:r>
        <w:rPr>
          <w:lang w:eastAsia="zh-CN"/>
        </w:rPr>
        <w:t xml:space="preserve">[XXX]: </w:t>
      </w:r>
    </w:p>
    <w:p w14:paraId="6923A8DF" w14:textId="77777777" w:rsidR="00405F3B" w:rsidRDefault="00405F3B" w:rsidP="00405F3B">
      <w:pPr>
        <w:rPr>
          <w:lang w:eastAsia="zh-CN"/>
        </w:rPr>
      </w:pPr>
      <w:r>
        <w:rPr>
          <w:lang w:eastAsia="zh-CN"/>
        </w:rPr>
        <w:t xml:space="preserve">[YYY]: </w:t>
      </w:r>
    </w:p>
    <w:p w14:paraId="138DCDDC" w14:textId="421F3F13" w:rsidR="00405F3B" w:rsidRDefault="00405F3B" w:rsidP="00100476">
      <w:pPr>
        <w:rPr>
          <w:lang w:eastAsia="zh-CN"/>
        </w:rPr>
      </w:pPr>
    </w:p>
    <w:p w14:paraId="307379B9" w14:textId="77777777" w:rsidR="00405F3B" w:rsidRDefault="00405F3B" w:rsidP="00100476">
      <w:pPr>
        <w:rPr>
          <w:lang w:eastAsia="zh-CN"/>
        </w:rPr>
      </w:pPr>
    </w:p>
    <w:p w14:paraId="113538BA" w14:textId="41CDF829" w:rsidR="00644B79" w:rsidRDefault="00644B79" w:rsidP="00100476">
      <w:pPr>
        <w:rPr>
          <w:lang w:eastAsia="zh-CN"/>
        </w:rPr>
      </w:pPr>
    </w:p>
    <w:p w14:paraId="638C1897" w14:textId="4BEEAFAE" w:rsidR="00644B79" w:rsidRPr="00022DDF" w:rsidRDefault="00644B79" w:rsidP="00644B79">
      <w:pPr>
        <w:pStyle w:val="Heading3"/>
      </w:pPr>
      <w:r>
        <w:t>(2</w:t>
      </w:r>
      <w:r w:rsidRPr="008452ED">
        <w:rPr>
          <w:vertAlign w:val="superscript"/>
        </w:rPr>
        <w:t>nd</w:t>
      </w:r>
      <w:r>
        <w:t xml:space="preserve">) </w:t>
      </w:r>
      <w:r w:rsidRPr="00022DDF">
        <w:t>Sub-topic 3-4: PDCCH</w:t>
      </w:r>
    </w:p>
    <w:p w14:paraId="22F568C9" w14:textId="77777777" w:rsidR="00405F3B" w:rsidRDefault="00405F3B" w:rsidP="00405F3B">
      <w:pPr>
        <w:rPr>
          <w:lang w:eastAsia="zh-CN"/>
        </w:rPr>
      </w:pPr>
    </w:p>
    <w:p w14:paraId="6805F05F" w14:textId="39F75CE1" w:rsidR="00405F3B" w:rsidRPr="00022DDF" w:rsidRDefault="00405F3B" w:rsidP="00405F3B">
      <w:pPr>
        <w:rPr>
          <w:u w:val="single"/>
          <w:lang w:eastAsia="zh-CN"/>
        </w:rPr>
      </w:pPr>
      <w:r>
        <w:rPr>
          <w:u w:val="single"/>
          <w:lang w:eastAsia="zh-CN"/>
        </w:rPr>
        <w:t>Iss</w:t>
      </w:r>
      <w:r w:rsidRPr="00022DDF">
        <w:rPr>
          <w:u w:val="single"/>
          <w:lang w:eastAsia="zh-CN"/>
        </w:rPr>
        <w:t xml:space="preserve">ue 3-4-1: Aggregation Level: </w:t>
      </w:r>
    </w:p>
    <w:p w14:paraId="2D0BBF8B" w14:textId="77777777" w:rsidR="00405F3B" w:rsidRPr="00022DDF" w:rsidRDefault="00405F3B" w:rsidP="00405F3B">
      <w:pPr>
        <w:ind w:left="284"/>
        <w:rPr>
          <w:rFonts w:eastAsiaTheme="minorEastAsia"/>
          <w:i/>
          <w:color w:val="0070C0"/>
          <w:lang w:eastAsia="zh-CN"/>
        </w:rPr>
      </w:pPr>
      <w:r w:rsidRPr="00022DDF">
        <w:rPr>
          <w:rFonts w:eastAsiaTheme="minorEastAsia"/>
          <w:i/>
          <w:color w:val="0070C0"/>
          <w:lang w:eastAsia="zh-CN"/>
        </w:rPr>
        <w:t>Candidate options:</w:t>
      </w:r>
    </w:p>
    <w:p w14:paraId="36C008F2" w14:textId="7DF4F67D"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w:t>
      </w:r>
      <w:r>
        <w:rPr>
          <w:rFonts w:eastAsia="SimSun"/>
          <w:szCs w:val="24"/>
          <w:lang w:eastAsia="zh-CN"/>
        </w:rPr>
        <w:t xml:space="preserve">1: </w:t>
      </w:r>
      <w:r w:rsidRPr="00022DDF">
        <w:rPr>
          <w:rFonts w:eastAsia="SimSun"/>
          <w:szCs w:val="24"/>
          <w:lang w:eastAsia="zh-CN"/>
        </w:rPr>
        <w:t>Include all PDCCH requirements and require IAB-MT to pass all of them.</w:t>
      </w:r>
    </w:p>
    <w:p w14:paraId="0023F067" w14:textId="75FBBD37"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Keep one PDCCH performance requirements selected by companies (such as 8), or include all PDCCH requirements with applicability rule with different aggregation level that any one PDCCH case has passed can be considered that all PDCCH cases are passed.</w:t>
      </w:r>
    </w:p>
    <w:p w14:paraId="7DCA53A4" w14:textId="4E3A3C7B"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w:t>
      </w:r>
      <w:r>
        <w:rPr>
          <w:rFonts w:eastAsia="SimSun"/>
          <w:szCs w:val="24"/>
          <w:lang w:eastAsia="zh-CN"/>
        </w:rPr>
        <w:t xml:space="preserve">: </w:t>
      </w:r>
      <w:r w:rsidRPr="00022DDF">
        <w:rPr>
          <w:rFonts w:eastAsia="SimSun"/>
          <w:szCs w:val="24"/>
          <w:lang w:eastAsia="zh-CN"/>
        </w:rPr>
        <w:t>Include all TDD PDCCH requirements except for AL 16.</w:t>
      </w:r>
    </w:p>
    <w:p w14:paraId="55F7AB92" w14:textId="797F2F2F"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4</w:t>
      </w:r>
      <w:r>
        <w:rPr>
          <w:rFonts w:eastAsia="SimSun"/>
          <w:szCs w:val="24"/>
          <w:lang w:eastAsia="zh-CN"/>
        </w:rPr>
        <w:t xml:space="preserve">: </w:t>
      </w:r>
      <w:r w:rsidRPr="00022DDF">
        <w:rPr>
          <w:rFonts w:eastAsia="SimSun"/>
          <w:szCs w:val="24"/>
          <w:lang w:eastAsia="zh-CN"/>
        </w:rPr>
        <w:t>Include only AL4 and AL8 with 1Tx/2Tx</w:t>
      </w:r>
    </w:p>
    <w:p w14:paraId="197DE4F8" w14:textId="77777777" w:rsidR="00405F3B" w:rsidRPr="00022DDF" w:rsidRDefault="00405F3B" w:rsidP="00405F3B">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0DC5CB46" w14:textId="77777777" w:rsidR="00405F3B" w:rsidRPr="00022DDF" w:rsidRDefault="00405F3B" w:rsidP="00405F3B">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 preferable after agreement on Issue 3-4-3.</w:t>
      </w:r>
      <w:r w:rsidRPr="00022DDF">
        <w:rPr>
          <w:lang w:eastAsia="zh-CN"/>
        </w:rPr>
        <w:br/>
        <w:t>Candidate for GtW.</w:t>
      </w:r>
    </w:p>
    <w:p w14:paraId="3BC19ED7" w14:textId="77777777" w:rsidR="00405F3B" w:rsidRDefault="00405F3B" w:rsidP="00405F3B">
      <w:pPr>
        <w:rPr>
          <w:lang w:eastAsia="zh-CN"/>
        </w:rPr>
      </w:pPr>
    </w:p>
    <w:p w14:paraId="1A6D654D" w14:textId="77777777" w:rsidR="00405F3B" w:rsidRDefault="00405F3B" w:rsidP="00405F3B">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71D4036D" w14:textId="77777777" w:rsidR="00405F3B" w:rsidRDefault="00405F3B" w:rsidP="00405F3B">
      <w:pPr>
        <w:rPr>
          <w:lang w:eastAsia="zh-CN"/>
        </w:rPr>
      </w:pPr>
      <w:r>
        <w:rPr>
          <w:lang w:eastAsia="zh-CN"/>
        </w:rPr>
        <w:t xml:space="preserve">[XXX]: </w:t>
      </w:r>
    </w:p>
    <w:p w14:paraId="6D945F3C" w14:textId="77777777" w:rsidR="00405F3B" w:rsidRDefault="00405F3B" w:rsidP="00405F3B">
      <w:pPr>
        <w:rPr>
          <w:lang w:eastAsia="zh-CN"/>
        </w:rPr>
      </w:pPr>
      <w:r>
        <w:rPr>
          <w:lang w:eastAsia="zh-CN"/>
        </w:rPr>
        <w:t xml:space="preserve">[YYY]: </w:t>
      </w:r>
    </w:p>
    <w:p w14:paraId="0DF78450" w14:textId="77777777" w:rsidR="00405F3B" w:rsidRDefault="00405F3B" w:rsidP="00405F3B">
      <w:pPr>
        <w:rPr>
          <w:lang w:eastAsia="zh-CN"/>
        </w:rPr>
      </w:pPr>
    </w:p>
    <w:p w14:paraId="6B9B9B3F" w14:textId="77777777" w:rsidR="00405F3B" w:rsidRDefault="00405F3B" w:rsidP="00405F3B">
      <w:pPr>
        <w:rPr>
          <w:lang w:eastAsia="zh-CN"/>
        </w:rPr>
      </w:pPr>
    </w:p>
    <w:p w14:paraId="4D02EA0B" w14:textId="77777777" w:rsidR="00405F3B" w:rsidRPr="00022DDF" w:rsidRDefault="00405F3B" w:rsidP="00405F3B">
      <w:pPr>
        <w:rPr>
          <w:u w:val="single"/>
          <w:lang w:eastAsia="zh-CN"/>
        </w:rPr>
      </w:pPr>
      <w:r w:rsidRPr="00022DDF">
        <w:rPr>
          <w:u w:val="single"/>
          <w:lang w:eastAsia="zh-CN"/>
        </w:rPr>
        <w:t xml:space="preserve">Issue 3-4-2: Test parameter specification simplification: </w:t>
      </w:r>
    </w:p>
    <w:p w14:paraId="03D97B3F" w14:textId="2B355072" w:rsidR="00405F3B" w:rsidRPr="00022DDF" w:rsidRDefault="00405F3B" w:rsidP="00405F3B">
      <w:pPr>
        <w:ind w:left="284"/>
        <w:rPr>
          <w:rFonts w:eastAsiaTheme="minorEastAsia"/>
          <w:i/>
          <w:color w:val="0070C0"/>
          <w:lang w:eastAsia="zh-CN"/>
        </w:rPr>
      </w:pPr>
      <w:r>
        <w:rPr>
          <w:rFonts w:eastAsiaTheme="minorEastAsia"/>
          <w:i/>
          <w:color w:val="0070C0"/>
          <w:lang w:eastAsia="zh-CN"/>
        </w:rPr>
        <w:t>Round 1</w:t>
      </w:r>
      <w:r w:rsidRPr="00022DDF">
        <w:rPr>
          <w:rFonts w:eastAsiaTheme="minorEastAsia"/>
          <w:i/>
          <w:color w:val="0070C0"/>
          <w:lang w:eastAsia="zh-CN"/>
        </w:rPr>
        <w:t xml:space="preserve"> agreements:</w:t>
      </w:r>
    </w:p>
    <w:p w14:paraId="4959CBCB" w14:textId="77777777" w:rsidR="00405F3B" w:rsidRPr="00022DDF" w:rsidRDefault="00405F3B" w:rsidP="00405F3B">
      <w:pPr>
        <w:ind w:left="284"/>
        <w:rPr>
          <w:lang w:eastAsia="zh-CN"/>
        </w:rPr>
      </w:pPr>
      <w:r w:rsidRPr="00022DDF">
        <w:rPr>
          <w:lang w:eastAsia="zh-CN"/>
        </w:rPr>
        <w:t>Follow tentative agreement from Issue 3-2-3:</w:t>
      </w:r>
    </w:p>
    <w:p w14:paraId="14EC1586" w14:textId="77777777" w:rsidR="00405F3B" w:rsidRPr="00022DDF" w:rsidRDefault="00405F3B" w:rsidP="00405F3B">
      <w:pPr>
        <w:ind w:left="568"/>
        <w:rPr>
          <w:lang w:eastAsia="zh-CN"/>
        </w:rPr>
      </w:pPr>
      <w:r w:rsidRPr="00405F3B">
        <w:rPr>
          <w:szCs w:val="24"/>
          <w:lang w:eastAsia="zh-CN"/>
        </w:rPr>
        <w:t>No need to specify SSB, TRS, CSI-RS in the test parameters and FRCs.</w:t>
      </w:r>
      <w:r w:rsidRPr="00405F3B">
        <w:rPr>
          <w:szCs w:val="24"/>
          <w:lang w:eastAsia="zh-CN"/>
        </w:rPr>
        <w:br/>
        <w:t>FFS: Configurations for SSB, TRS, CSI-RS can be defined.</w:t>
      </w:r>
    </w:p>
    <w:p w14:paraId="400262F0" w14:textId="77777777" w:rsidR="00405F3B" w:rsidRPr="00022DDF" w:rsidRDefault="00405F3B" w:rsidP="00405F3B">
      <w:pPr>
        <w:ind w:left="284"/>
        <w:rPr>
          <w:rFonts w:eastAsiaTheme="minorEastAsia"/>
          <w:i/>
          <w:color w:val="0070C0"/>
          <w:lang w:eastAsia="zh-CN"/>
        </w:rPr>
      </w:pPr>
      <w:r w:rsidRPr="00022DDF">
        <w:rPr>
          <w:rFonts w:eastAsiaTheme="minorEastAsia"/>
          <w:i/>
          <w:color w:val="0070C0"/>
          <w:lang w:eastAsia="zh-CN"/>
        </w:rPr>
        <w:t>Candidate options:</w:t>
      </w:r>
    </w:p>
    <w:p w14:paraId="369A5FF0" w14:textId="77777777" w:rsidR="00405F3B" w:rsidRPr="00022DDF" w:rsidRDefault="00405F3B" w:rsidP="00405F3B">
      <w:pPr>
        <w:ind w:left="284"/>
        <w:rPr>
          <w:lang w:eastAsia="zh-CN"/>
        </w:rPr>
      </w:pPr>
      <w:r w:rsidRPr="00022DDF">
        <w:rPr>
          <w:lang w:eastAsia="zh-CN"/>
        </w:rPr>
        <w:t>None</w:t>
      </w:r>
    </w:p>
    <w:p w14:paraId="5B5F505B" w14:textId="77777777" w:rsidR="00405F3B" w:rsidRPr="00022DDF" w:rsidRDefault="00405F3B" w:rsidP="00405F3B">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729A888D" w14:textId="14086353" w:rsidR="00405F3B" w:rsidRPr="00022DDF" w:rsidRDefault="00405F3B" w:rsidP="00405F3B">
      <w:pPr>
        <w:ind w:left="284"/>
        <w:rPr>
          <w:lang w:eastAsia="zh-CN"/>
        </w:rPr>
      </w:pPr>
      <w:r w:rsidRPr="00022DDF">
        <w:rPr>
          <w:lang w:eastAsia="zh-CN"/>
        </w:rPr>
        <w:t>Please continue to discuss the remaining FFS in Issue 3-2-3.</w:t>
      </w:r>
      <w:r w:rsidRPr="00022DDF">
        <w:rPr>
          <w:lang w:eastAsia="zh-CN"/>
        </w:rPr>
        <w:br/>
      </w:r>
      <w:r>
        <w:rPr>
          <w:lang w:eastAsia="zh-CN"/>
        </w:rPr>
        <w:t>I.e., no need to continue discussion here.</w:t>
      </w:r>
    </w:p>
    <w:p w14:paraId="4B9FA3D7" w14:textId="77777777" w:rsidR="00405F3B" w:rsidRDefault="00405F3B" w:rsidP="00405F3B">
      <w:pPr>
        <w:rPr>
          <w:lang w:eastAsia="zh-CN"/>
        </w:rPr>
      </w:pPr>
    </w:p>
    <w:p w14:paraId="7E811511" w14:textId="77777777" w:rsidR="00405F3B" w:rsidRDefault="00405F3B" w:rsidP="00405F3B">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39122570" w14:textId="77777777" w:rsidR="00405F3B" w:rsidRDefault="00405F3B" w:rsidP="00405F3B">
      <w:pPr>
        <w:rPr>
          <w:lang w:eastAsia="zh-CN"/>
        </w:rPr>
      </w:pPr>
      <w:r>
        <w:rPr>
          <w:lang w:eastAsia="zh-CN"/>
        </w:rPr>
        <w:t xml:space="preserve">[XXX]: </w:t>
      </w:r>
    </w:p>
    <w:p w14:paraId="083301B3" w14:textId="77777777" w:rsidR="00405F3B" w:rsidRDefault="00405F3B" w:rsidP="00405F3B">
      <w:pPr>
        <w:rPr>
          <w:lang w:eastAsia="zh-CN"/>
        </w:rPr>
      </w:pPr>
      <w:r>
        <w:rPr>
          <w:lang w:eastAsia="zh-CN"/>
        </w:rPr>
        <w:t xml:space="preserve">[YYY]: </w:t>
      </w:r>
    </w:p>
    <w:p w14:paraId="465D54EF" w14:textId="77777777" w:rsidR="00405F3B" w:rsidRDefault="00405F3B" w:rsidP="00405F3B">
      <w:pPr>
        <w:rPr>
          <w:lang w:eastAsia="zh-CN"/>
        </w:rPr>
      </w:pPr>
    </w:p>
    <w:p w14:paraId="059028E6" w14:textId="20D710BD" w:rsidR="00405F3B" w:rsidRDefault="00405F3B" w:rsidP="00405F3B">
      <w:pPr>
        <w:rPr>
          <w:lang w:eastAsia="zh-CN"/>
        </w:rPr>
      </w:pPr>
    </w:p>
    <w:p w14:paraId="5E2FDDE2" w14:textId="77777777" w:rsidR="00405F3B" w:rsidRPr="00022DDF" w:rsidRDefault="00405F3B" w:rsidP="00405F3B">
      <w:pPr>
        <w:rPr>
          <w:u w:val="single"/>
          <w:lang w:eastAsia="zh-CN"/>
        </w:rPr>
      </w:pPr>
      <w:r w:rsidRPr="00022DDF">
        <w:rPr>
          <w:u w:val="single"/>
          <w:lang w:eastAsia="zh-CN"/>
        </w:rPr>
        <w:t xml:space="preserve">Issue 3-4-3: Propagation condition: </w:t>
      </w:r>
    </w:p>
    <w:p w14:paraId="4FFFE6D2" w14:textId="77777777" w:rsidR="00405F3B" w:rsidRPr="00022DDF" w:rsidRDefault="00405F3B" w:rsidP="00405F3B">
      <w:pPr>
        <w:ind w:left="284"/>
        <w:rPr>
          <w:rFonts w:eastAsiaTheme="minorEastAsia"/>
          <w:i/>
          <w:color w:val="0070C0"/>
          <w:lang w:eastAsia="zh-CN"/>
        </w:rPr>
      </w:pPr>
      <w:r w:rsidRPr="00022DDF">
        <w:rPr>
          <w:rFonts w:eastAsiaTheme="minorEastAsia"/>
          <w:i/>
          <w:color w:val="0070C0"/>
          <w:lang w:eastAsia="zh-CN"/>
        </w:rPr>
        <w:t>Candidate options:</w:t>
      </w:r>
    </w:p>
    <w:p w14:paraId="2746E90C" w14:textId="71B06AC7"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Not down-select requirements for PDCCH from UE demod due to propagation conditions.</w:t>
      </w:r>
    </w:p>
    <w:p w14:paraId="66673445" w14:textId="4B33C651"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C</w:t>
      </w:r>
      <w:r w:rsidRPr="00022DDF">
        <w:rPr>
          <w:lang w:eastAsia="zh-CN"/>
        </w:rPr>
        <w:t xml:space="preserve">hange high speed </w:t>
      </w:r>
      <w:r w:rsidRPr="00022DDF">
        <w:t>propagation condition to TDLA30-10 for FR1 and TDLA30-75 for FR2</w:t>
      </w:r>
      <w:r w:rsidRPr="00022DDF">
        <w:rPr>
          <w:rFonts w:eastAsia="SimSun"/>
          <w:szCs w:val="24"/>
          <w:lang w:eastAsia="zh-CN"/>
        </w:rPr>
        <w:t>.</w:t>
      </w:r>
    </w:p>
    <w:p w14:paraId="204D1CC6" w14:textId="77777777" w:rsidR="00405F3B" w:rsidRPr="00022DDF" w:rsidRDefault="00405F3B" w:rsidP="00405F3B">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4955AC60" w14:textId="77777777" w:rsidR="00405F3B" w:rsidRPr="00022DDF" w:rsidRDefault="00405F3B" w:rsidP="00405F3B">
      <w:pPr>
        <w:ind w:left="284"/>
        <w:rPr>
          <w:lang w:eastAsia="zh-CN"/>
        </w:rPr>
      </w:pPr>
      <w:r w:rsidRPr="00022DDF">
        <w:rPr>
          <w:lang w:eastAsia="zh-CN"/>
        </w:rPr>
        <w:t>Continue discussion in second round.</w:t>
      </w:r>
      <w:r w:rsidRPr="00022DDF">
        <w:rPr>
          <w:lang w:eastAsia="zh-CN"/>
        </w:rPr>
        <w:br/>
        <w:t xml:space="preserve">Take progress and agreements from Issue </w:t>
      </w:r>
      <w:r w:rsidRPr="00022DDF">
        <w:rPr>
          <w:u w:val="single"/>
          <w:lang w:eastAsia="zh-CN"/>
        </w:rPr>
        <w:t>3-2-4</w:t>
      </w:r>
      <w:r w:rsidRPr="00022DDF">
        <w:rPr>
          <w:lang w:eastAsia="zh-CN"/>
        </w:rPr>
        <w:t xml:space="preserve"> into account.</w:t>
      </w:r>
    </w:p>
    <w:p w14:paraId="75A9F53A" w14:textId="1431B8B8" w:rsidR="00405F3B" w:rsidRDefault="00405F3B" w:rsidP="00405F3B">
      <w:pPr>
        <w:rPr>
          <w:lang w:eastAsia="zh-CN"/>
        </w:rPr>
      </w:pPr>
    </w:p>
    <w:p w14:paraId="39EDE698" w14:textId="77777777" w:rsidR="00405F3B" w:rsidRDefault="00405F3B" w:rsidP="00405F3B">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76B4380C" w14:textId="77777777" w:rsidR="00405F3B" w:rsidRDefault="00405F3B" w:rsidP="00405F3B">
      <w:pPr>
        <w:rPr>
          <w:lang w:eastAsia="zh-CN"/>
        </w:rPr>
      </w:pPr>
      <w:r>
        <w:rPr>
          <w:lang w:eastAsia="zh-CN"/>
        </w:rPr>
        <w:t xml:space="preserve">[XXX]: </w:t>
      </w:r>
    </w:p>
    <w:p w14:paraId="7AD71499" w14:textId="77777777" w:rsidR="00405F3B" w:rsidRDefault="00405F3B" w:rsidP="00405F3B">
      <w:pPr>
        <w:rPr>
          <w:lang w:eastAsia="zh-CN"/>
        </w:rPr>
      </w:pPr>
      <w:r>
        <w:rPr>
          <w:lang w:eastAsia="zh-CN"/>
        </w:rPr>
        <w:t xml:space="preserve">[YYY]: </w:t>
      </w:r>
    </w:p>
    <w:p w14:paraId="52882E0E" w14:textId="4D5BA64D" w:rsidR="00405F3B" w:rsidRDefault="00405F3B" w:rsidP="00405F3B">
      <w:pPr>
        <w:rPr>
          <w:lang w:eastAsia="zh-CN"/>
        </w:rPr>
      </w:pPr>
    </w:p>
    <w:p w14:paraId="4DAB32BC" w14:textId="56A89439" w:rsidR="00644B79" w:rsidRDefault="00644B79" w:rsidP="00100476">
      <w:pPr>
        <w:rPr>
          <w:lang w:eastAsia="zh-CN"/>
        </w:rPr>
      </w:pPr>
    </w:p>
    <w:p w14:paraId="1C4B3EA7" w14:textId="77777777" w:rsidR="00405F3B" w:rsidRDefault="00405F3B" w:rsidP="00100476">
      <w:pPr>
        <w:rPr>
          <w:lang w:eastAsia="zh-CN"/>
        </w:rPr>
      </w:pPr>
    </w:p>
    <w:p w14:paraId="1D822F33" w14:textId="41869B2B" w:rsidR="00644B79" w:rsidRPr="00022DDF" w:rsidRDefault="00644B79" w:rsidP="00644B79">
      <w:pPr>
        <w:pStyle w:val="Heading3"/>
      </w:pPr>
      <w:r>
        <w:t>(2</w:t>
      </w:r>
      <w:r w:rsidRPr="008452ED">
        <w:rPr>
          <w:vertAlign w:val="superscript"/>
        </w:rPr>
        <w:t>nd</w:t>
      </w:r>
      <w:r>
        <w:t xml:space="preserve">) </w:t>
      </w:r>
      <w:r w:rsidRPr="00022DDF">
        <w:t>Sub-topic 3-5: PBCH</w:t>
      </w:r>
    </w:p>
    <w:p w14:paraId="3DBB7A2E" w14:textId="5C4B0A1B" w:rsidR="00644B79" w:rsidRDefault="00644B79" w:rsidP="00100476">
      <w:pPr>
        <w:rPr>
          <w:lang w:eastAsia="zh-CN"/>
        </w:rPr>
      </w:pPr>
    </w:p>
    <w:p w14:paraId="3143034E" w14:textId="77777777" w:rsidR="00405F3B" w:rsidRPr="00022DDF" w:rsidRDefault="00405F3B" w:rsidP="00405F3B">
      <w:pPr>
        <w:rPr>
          <w:u w:val="single"/>
          <w:lang w:eastAsia="zh-CN"/>
        </w:rPr>
      </w:pPr>
      <w:r w:rsidRPr="00022DDF">
        <w:rPr>
          <w:u w:val="single"/>
          <w:lang w:eastAsia="zh-CN"/>
        </w:rPr>
        <w:t xml:space="preserve">Issue 3-5-1: Inclusion of PBCH: </w:t>
      </w:r>
    </w:p>
    <w:p w14:paraId="72E2A4FE" w14:textId="77777777" w:rsidR="00405F3B" w:rsidRPr="00022DDF" w:rsidRDefault="00405F3B" w:rsidP="00405F3B">
      <w:pPr>
        <w:ind w:left="284"/>
        <w:rPr>
          <w:rFonts w:eastAsiaTheme="minorEastAsia"/>
          <w:i/>
          <w:color w:val="0070C0"/>
          <w:lang w:eastAsia="zh-CN"/>
        </w:rPr>
      </w:pPr>
      <w:r w:rsidRPr="00022DDF">
        <w:rPr>
          <w:rFonts w:eastAsiaTheme="minorEastAsia"/>
          <w:i/>
          <w:color w:val="0070C0"/>
          <w:lang w:eastAsia="zh-CN"/>
        </w:rPr>
        <w:t>Tentative agreements:</w:t>
      </w:r>
    </w:p>
    <w:p w14:paraId="7BE0A66C" w14:textId="77777777" w:rsidR="00405F3B" w:rsidRPr="00022DDF" w:rsidRDefault="00405F3B" w:rsidP="00405F3B">
      <w:pPr>
        <w:ind w:left="284"/>
        <w:rPr>
          <w:lang w:eastAsia="zh-CN"/>
        </w:rPr>
      </w:pPr>
      <w:r w:rsidRPr="00022DDF">
        <w:rPr>
          <w:lang w:eastAsia="zh-CN"/>
        </w:rPr>
        <w:t>None</w:t>
      </w:r>
    </w:p>
    <w:p w14:paraId="745D6AB4" w14:textId="77777777" w:rsidR="00405F3B" w:rsidRPr="00022DDF" w:rsidRDefault="00405F3B" w:rsidP="00405F3B">
      <w:pPr>
        <w:ind w:left="284"/>
        <w:rPr>
          <w:rFonts w:eastAsiaTheme="minorEastAsia"/>
          <w:i/>
          <w:color w:val="0070C0"/>
          <w:lang w:eastAsia="zh-CN"/>
        </w:rPr>
      </w:pPr>
      <w:r w:rsidRPr="00022DDF">
        <w:rPr>
          <w:rFonts w:eastAsiaTheme="minorEastAsia"/>
          <w:i/>
          <w:color w:val="0070C0"/>
          <w:lang w:eastAsia="zh-CN"/>
        </w:rPr>
        <w:t>Candidate options:</w:t>
      </w:r>
    </w:p>
    <w:p w14:paraId="3ED363C4" w14:textId="4F76CF9A"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Reuse UE PBCH requirements for IAB-MT node.</w:t>
      </w:r>
    </w:p>
    <w:p w14:paraId="4EA73117" w14:textId="4955BE2E"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Do not introduce PBCH requirements for IAB-MT.</w:t>
      </w:r>
    </w:p>
    <w:p w14:paraId="7F1325DB" w14:textId="73DD39A6"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Re-use and test the TDD UE demodulation minimum performance requirements for the case of “SS/PBCH block index is known”. Skip the cases of unknown index.</w:t>
      </w:r>
    </w:p>
    <w:p w14:paraId="1CA02EFB" w14:textId="77777777" w:rsidR="00405F3B" w:rsidRPr="00022DDF" w:rsidRDefault="00405F3B" w:rsidP="00405F3B">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483726BA" w14:textId="1F742A3A" w:rsidR="00405F3B" w:rsidRPr="00022DDF" w:rsidRDefault="00405F3B" w:rsidP="00405F3B">
      <w:pPr>
        <w:ind w:left="284"/>
        <w:rPr>
          <w:lang w:eastAsia="zh-CN"/>
        </w:rPr>
      </w:pPr>
      <w:r w:rsidRPr="00022DDF">
        <w:rPr>
          <w:lang w:eastAsia="zh-CN"/>
        </w:rPr>
        <w:t xml:space="preserve">More discussion is needed on this issue. Especially considering the </w:t>
      </w:r>
      <w:r w:rsidR="0082043F">
        <w:rPr>
          <w:lang w:eastAsia="zh-CN"/>
        </w:rPr>
        <w:t>opportunities</w:t>
      </w:r>
      <w:r w:rsidRPr="00022DDF">
        <w:rPr>
          <w:lang w:eastAsia="zh-CN"/>
        </w:rPr>
        <w:t xml:space="preserve"> provided by BS style testing:</w:t>
      </w:r>
      <w:r w:rsidRPr="00022DDF">
        <w:rPr>
          <w:lang w:eastAsia="zh-CN"/>
        </w:rPr>
        <w:br/>
        <w:t>“F</w:t>
      </w:r>
      <w:r w:rsidRPr="00022DDF">
        <w:rPr>
          <w:rFonts w:eastAsiaTheme="minorEastAsia"/>
          <w:lang w:eastAsia="zh-CN"/>
        </w:rPr>
        <w:t>or UE it is not possible to test PBCH since there is no feedback link for this channel. However, considering BS testing approach it might be possible to calculate PBCH miss detection rate using testing mode”</w:t>
      </w:r>
    </w:p>
    <w:p w14:paraId="0DAF4E62" w14:textId="77777777" w:rsidR="00405F3B" w:rsidRDefault="00405F3B" w:rsidP="00405F3B">
      <w:pPr>
        <w:rPr>
          <w:lang w:eastAsia="zh-CN"/>
        </w:rPr>
      </w:pPr>
    </w:p>
    <w:p w14:paraId="36075A2D" w14:textId="77777777" w:rsidR="00405F3B" w:rsidRDefault="00405F3B" w:rsidP="00405F3B">
      <w:pPr>
        <w:rPr>
          <w:lang w:eastAsia="zh-CN"/>
        </w:rPr>
      </w:pPr>
      <w:r>
        <w:rPr>
          <w:u w:val="single"/>
          <w:lang w:eastAsia="zh-CN"/>
        </w:rPr>
        <w:lastRenderedPageBreak/>
        <w:t>Contributor Comments</w:t>
      </w:r>
      <w:r>
        <w:rPr>
          <w:lang w:eastAsia="zh-CN"/>
        </w:rPr>
        <w:t>:</w:t>
      </w:r>
      <w:r>
        <w:rPr>
          <w:lang w:eastAsia="zh-CN"/>
        </w:rPr>
        <w:br/>
        <w:t xml:space="preserve">(Dialog; </w:t>
      </w:r>
      <w:r>
        <w:t>please do not modify earlier comments; add follow-up always at the bottom of the discussion.)</w:t>
      </w:r>
    </w:p>
    <w:p w14:paraId="531B47B7" w14:textId="77777777" w:rsidR="00405F3B" w:rsidRDefault="00405F3B" w:rsidP="00405F3B">
      <w:pPr>
        <w:rPr>
          <w:lang w:eastAsia="zh-CN"/>
        </w:rPr>
      </w:pPr>
      <w:r>
        <w:rPr>
          <w:lang w:eastAsia="zh-CN"/>
        </w:rPr>
        <w:t xml:space="preserve">[XXX]: </w:t>
      </w:r>
    </w:p>
    <w:p w14:paraId="589B0960" w14:textId="77777777" w:rsidR="00405F3B" w:rsidRDefault="00405F3B" w:rsidP="00405F3B">
      <w:pPr>
        <w:rPr>
          <w:lang w:eastAsia="zh-CN"/>
        </w:rPr>
      </w:pPr>
      <w:r>
        <w:rPr>
          <w:lang w:eastAsia="zh-CN"/>
        </w:rPr>
        <w:t xml:space="preserve">[YYY]: </w:t>
      </w:r>
    </w:p>
    <w:p w14:paraId="4433C127" w14:textId="77777777" w:rsidR="00405F3B" w:rsidRDefault="00405F3B" w:rsidP="00405F3B">
      <w:pPr>
        <w:rPr>
          <w:lang w:eastAsia="zh-CN"/>
        </w:rPr>
      </w:pPr>
    </w:p>
    <w:p w14:paraId="45CF8E04" w14:textId="468811FC" w:rsidR="00644B79" w:rsidRDefault="00644B79" w:rsidP="00100476">
      <w:pPr>
        <w:rPr>
          <w:lang w:eastAsia="zh-CN"/>
        </w:rPr>
      </w:pPr>
    </w:p>
    <w:p w14:paraId="6D26C4EA" w14:textId="035D3315" w:rsidR="00644B79" w:rsidRDefault="00644B79" w:rsidP="00100476">
      <w:pPr>
        <w:rPr>
          <w:lang w:eastAsia="zh-CN"/>
        </w:rPr>
      </w:pPr>
    </w:p>
    <w:p w14:paraId="67053DFB" w14:textId="3EAFFBF4" w:rsidR="00644B79" w:rsidRPr="00022DDF" w:rsidRDefault="00644B79" w:rsidP="00644B79">
      <w:pPr>
        <w:pStyle w:val="Heading3"/>
      </w:pPr>
      <w:r>
        <w:t>(2</w:t>
      </w:r>
      <w:r w:rsidRPr="008452ED">
        <w:rPr>
          <w:vertAlign w:val="superscript"/>
        </w:rPr>
        <w:t>nd</w:t>
      </w:r>
      <w:r>
        <w:t xml:space="preserve">) </w:t>
      </w:r>
      <w:r w:rsidRPr="00022DDF">
        <w:t>Sub-topic 3-6: SDR</w:t>
      </w:r>
    </w:p>
    <w:p w14:paraId="558A3FDB" w14:textId="77777777" w:rsidR="00405F3B" w:rsidRPr="00940AC1" w:rsidRDefault="00405F3B" w:rsidP="00405F3B">
      <w:pPr>
        <w:rPr>
          <w:lang w:eastAsia="zh-CN"/>
        </w:rPr>
      </w:pPr>
      <w:r w:rsidRPr="00940AC1">
        <w:rPr>
          <w:lang w:eastAsia="zh-CN"/>
        </w:rPr>
        <w:t xml:space="preserve">No </w:t>
      </w:r>
      <w:r>
        <w:rPr>
          <w:lang w:eastAsia="zh-CN"/>
        </w:rPr>
        <w:t>open</w:t>
      </w:r>
      <w:r w:rsidRPr="00940AC1">
        <w:rPr>
          <w:lang w:eastAsia="zh-CN"/>
        </w:rPr>
        <w:t xml:space="preserve"> topics or issues </w:t>
      </w:r>
      <w:r>
        <w:rPr>
          <w:lang w:eastAsia="zh-CN"/>
        </w:rPr>
        <w:t>after</w:t>
      </w:r>
      <w:r w:rsidRPr="00940AC1">
        <w:rPr>
          <w:lang w:eastAsia="zh-CN"/>
        </w:rPr>
        <w:t xml:space="preserve"> 1</w:t>
      </w:r>
      <w:r w:rsidRPr="00940AC1">
        <w:rPr>
          <w:vertAlign w:val="superscript"/>
          <w:lang w:eastAsia="zh-CN"/>
        </w:rPr>
        <w:t>st</w:t>
      </w:r>
      <w:r w:rsidRPr="00940AC1">
        <w:rPr>
          <w:lang w:eastAsia="zh-CN"/>
        </w:rPr>
        <w:t xml:space="preserve"> round.</w:t>
      </w:r>
    </w:p>
    <w:p w14:paraId="33C08BC7" w14:textId="77777777" w:rsidR="00405F3B" w:rsidRDefault="00405F3B" w:rsidP="00405F3B">
      <w:pPr>
        <w:rPr>
          <w:lang w:eastAsia="zh-CN"/>
        </w:rPr>
      </w:pPr>
    </w:p>
    <w:p w14:paraId="7CBF1540" w14:textId="77777777" w:rsidR="00405F3B" w:rsidRPr="00940AC1" w:rsidRDefault="00405F3B" w:rsidP="00405F3B">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499F2EC9" w14:textId="77777777" w:rsidR="00405F3B" w:rsidRPr="00940AC1" w:rsidRDefault="00405F3B" w:rsidP="00405F3B">
      <w:pPr>
        <w:rPr>
          <w:lang w:eastAsia="zh-CN"/>
        </w:rPr>
      </w:pPr>
      <w:r w:rsidRPr="00940AC1">
        <w:rPr>
          <w:lang w:eastAsia="zh-CN"/>
        </w:rPr>
        <w:t xml:space="preserve">[XXX]: </w:t>
      </w:r>
    </w:p>
    <w:p w14:paraId="7AD2BCA4" w14:textId="77777777" w:rsidR="00405F3B" w:rsidRPr="00940AC1" w:rsidRDefault="00405F3B" w:rsidP="00405F3B">
      <w:pPr>
        <w:rPr>
          <w:lang w:eastAsia="zh-CN"/>
        </w:rPr>
      </w:pPr>
      <w:r w:rsidRPr="00940AC1">
        <w:rPr>
          <w:lang w:eastAsia="zh-CN"/>
        </w:rPr>
        <w:t xml:space="preserve">[YYY]: </w:t>
      </w:r>
    </w:p>
    <w:p w14:paraId="16F970BB" w14:textId="77777777" w:rsidR="00405F3B" w:rsidRDefault="00405F3B" w:rsidP="00405F3B">
      <w:pPr>
        <w:rPr>
          <w:lang w:eastAsia="zh-CN"/>
        </w:rPr>
      </w:pPr>
    </w:p>
    <w:p w14:paraId="7A666669" w14:textId="77777777" w:rsidR="00405F3B" w:rsidRDefault="00405F3B" w:rsidP="00405F3B">
      <w:pPr>
        <w:rPr>
          <w:lang w:eastAsia="zh-CN"/>
        </w:rPr>
      </w:pPr>
    </w:p>
    <w:p w14:paraId="2E5C1B61" w14:textId="1E931861" w:rsidR="00644B79" w:rsidRDefault="00644B79" w:rsidP="00100476">
      <w:pPr>
        <w:rPr>
          <w:lang w:eastAsia="zh-CN"/>
        </w:rPr>
      </w:pPr>
    </w:p>
    <w:p w14:paraId="7476C46B" w14:textId="446D6480" w:rsidR="00644B79" w:rsidRPr="00022DDF" w:rsidRDefault="00644B79" w:rsidP="00644B79">
      <w:pPr>
        <w:pStyle w:val="Heading3"/>
      </w:pPr>
      <w:r>
        <w:t>(2</w:t>
      </w:r>
      <w:r w:rsidRPr="008452ED">
        <w:rPr>
          <w:vertAlign w:val="superscript"/>
        </w:rPr>
        <w:t>nd</w:t>
      </w:r>
      <w:r>
        <w:t xml:space="preserve">) </w:t>
      </w:r>
      <w:r w:rsidRPr="00022DDF">
        <w:t>Sub-topic 3-7: CSI Reporting</w:t>
      </w:r>
    </w:p>
    <w:p w14:paraId="0C1B074D" w14:textId="75AC302D" w:rsidR="00644B79" w:rsidRDefault="00644B79" w:rsidP="00100476">
      <w:pPr>
        <w:rPr>
          <w:lang w:eastAsia="zh-CN"/>
        </w:rPr>
      </w:pPr>
    </w:p>
    <w:p w14:paraId="2A2BC33B" w14:textId="77777777" w:rsidR="00405F3B" w:rsidRPr="00022DDF" w:rsidRDefault="00405F3B" w:rsidP="00405F3B">
      <w:pPr>
        <w:rPr>
          <w:u w:val="single"/>
          <w:lang w:eastAsia="zh-CN"/>
        </w:rPr>
      </w:pPr>
      <w:r w:rsidRPr="00022DDF">
        <w:rPr>
          <w:u w:val="single"/>
          <w:lang w:eastAsia="zh-CN"/>
        </w:rPr>
        <w:t xml:space="preserve">Issue 3-7-1: Test parameter specification simplification: </w:t>
      </w:r>
    </w:p>
    <w:p w14:paraId="6BED6667" w14:textId="7136A6E7" w:rsidR="00405F3B" w:rsidRPr="00022DDF" w:rsidRDefault="00405F3B" w:rsidP="00405F3B">
      <w:pPr>
        <w:ind w:left="284"/>
        <w:rPr>
          <w:rFonts w:eastAsiaTheme="minorEastAsia"/>
          <w:i/>
          <w:color w:val="0070C0"/>
          <w:lang w:eastAsia="zh-CN"/>
        </w:rPr>
      </w:pPr>
      <w:r>
        <w:rPr>
          <w:rFonts w:eastAsiaTheme="minorEastAsia"/>
          <w:i/>
          <w:color w:val="0070C0"/>
          <w:lang w:eastAsia="zh-CN"/>
        </w:rPr>
        <w:t>Round 1</w:t>
      </w:r>
      <w:r w:rsidRPr="00022DDF">
        <w:rPr>
          <w:rFonts w:eastAsiaTheme="minorEastAsia"/>
          <w:i/>
          <w:color w:val="0070C0"/>
          <w:lang w:eastAsia="zh-CN"/>
        </w:rPr>
        <w:t xml:space="preserve"> agreements:</w:t>
      </w:r>
    </w:p>
    <w:p w14:paraId="0D7E718F" w14:textId="77777777" w:rsidR="00405F3B" w:rsidRPr="00022DDF" w:rsidRDefault="00405F3B" w:rsidP="00405F3B">
      <w:pPr>
        <w:ind w:left="284"/>
        <w:rPr>
          <w:lang w:eastAsia="zh-CN"/>
        </w:rPr>
      </w:pPr>
      <w:r w:rsidRPr="00022DDF">
        <w:rPr>
          <w:lang w:eastAsia="zh-CN"/>
        </w:rPr>
        <w:t>Follow tentative agreement from Issue 3-2-3:</w:t>
      </w:r>
    </w:p>
    <w:p w14:paraId="46D74368" w14:textId="77777777" w:rsidR="00405F3B" w:rsidRPr="00022DDF" w:rsidRDefault="00405F3B" w:rsidP="00405F3B">
      <w:pPr>
        <w:ind w:left="568"/>
        <w:rPr>
          <w:lang w:eastAsia="zh-CN"/>
        </w:rPr>
      </w:pPr>
      <w:r w:rsidRPr="00405F3B">
        <w:rPr>
          <w:szCs w:val="24"/>
          <w:lang w:eastAsia="zh-CN"/>
        </w:rPr>
        <w:t>No need to specify SSB, TRS, CSI-RS in the test parameters and FRCs.</w:t>
      </w:r>
      <w:r w:rsidRPr="00405F3B">
        <w:rPr>
          <w:szCs w:val="24"/>
          <w:lang w:eastAsia="zh-CN"/>
        </w:rPr>
        <w:br/>
        <w:t>FFS: Configurations for SSB, TRS, CSI-RS can be defined.</w:t>
      </w:r>
    </w:p>
    <w:p w14:paraId="4B41B90F" w14:textId="77777777" w:rsidR="00405F3B" w:rsidRPr="00022DDF" w:rsidRDefault="00405F3B" w:rsidP="00405F3B">
      <w:pPr>
        <w:ind w:left="284"/>
        <w:rPr>
          <w:rFonts w:eastAsiaTheme="minorEastAsia"/>
          <w:i/>
          <w:color w:val="0070C0"/>
          <w:lang w:eastAsia="zh-CN"/>
        </w:rPr>
      </w:pPr>
      <w:r w:rsidRPr="00022DDF">
        <w:rPr>
          <w:rFonts w:eastAsiaTheme="minorEastAsia"/>
          <w:i/>
          <w:color w:val="0070C0"/>
          <w:lang w:eastAsia="zh-CN"/>
        </w:rPr>
        <w:t>Candidate options:</w:t>
      </w:r>
    </w:p>
    <w:p w14:paraId="33654AD8" w14:textId="77777777" w:rsidR="00405F3B" w:rsidRPr="00022DDF" w:rsidRDefault="00405F3B" w:rsidP="00405F3B">
      <w:pPr>
        <w:ind w:left="284"/>
        <w:rPr>
          <w:lang w:eastAsia="zh-CN"/>
        </w:rPr>
      </w:pPr>
      <w:r w:rsidRPr="00022DDF">
        <w:rPr>
          <w:lang w:eastAsia="zh-CN"/>
        </w:rPr>
        <w:t>None</w:t>
      </w:r>
    </w:p>
    <w:p w14:paraId="4FF50481" w14:textId="77777777" w:rsidR="00405F3B" w:rsidRPr="00022DDF" w:rsidRDefault="00405F3B" w:rsidP="00405F3B">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05BAA002" w14:textId="4D61C3AF" w:rsidR="00405F3B" w:rsidRPr="00022DDF" w:rsidRDefault="00405F3B" w:rsidP="00405F3B">
      <w:pPr>
        <w:ind w:left="284"/>
        <w:rPr>
          <w:lang w:eastAsia="zh-CN"/>
        </w:rPr>
      </w:pPr>
      <w:r w:rsidRPr="00022DDF">
        <w:rPr>
          <w:lang w:eastAsia="zh-CN"/>
        </w:rPr>
        <w:t>Please continue to discuss the remaining FFS in Issue 3-2-3.</w:t>
      </w:r>
      <w:r w:rsidRPr="00022DDF">
        <w:rPr>
          <w:lang w:eastAsia="zh-CN"/>
        </w:rPr>
        <w:br/>
      </w:r>
      <w:r>
        <w:rPr>
          <w:lang w:eastAsia="zh-CN"/>
        </w:rPr>
        <w:t>I.e., no need to continue discussion here.</w:t>
      </w:r>
    </w:p>
    <w:p w14:paraId="69C12B67" w14:textId="32AAEE67" w:rsidR="00405F3B" w:rsidRDefault="00405F3B" w:rsidP="00100476">
      <w:pPr>
        <w:rPr>
          <w:lang w:eastAsia="zh-CN"/>
        </w:rPr>
      </w:pPr>
    </w:p>
    <w:p w14:paraId="78AE90E0" w14:textId="77777777" w:rsidR="00405F3B" w:rsidRPr="00940AC1" w:rsidRDefault="00405F3B" w:rsidP="00405F3B">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5BF8D85C" w14:textId="77777777" w:rsidR="00405F3B" w:rsidRPr="00940AC1" w:rsidRDefault="00405F3B" w:rsidP="00405F3B">
      <w:pPr>
        <w:rPr>
          <w:lang w:eastAsia="zh-CN"/>
        </w:rPr>
      </w:pPr>
      <w:r w:rsidRPr="00940AC1">
        <w:rPr>
          <w:lang w:eastAsia="zh-CN"/>
        </w:rPr>
        <w:t xml:space="preserve">[XXX]: </w:t>
      </w:r>
    </w:p>
    <w:p w14:paraId="74912C57" w14:textId="77777777" w:rsidR="00405F3B" w:rsidRPr="00940AC1" w:rsidRDefault="00405F3B" w:rsidP="00405F3B">
      <w:pPr>
        <w:rPr>
          <w:lang w:eastAsia="zh-CN"/>
        </w:rPr>
      </w:pPr>
      <w:r w:rsidRPr="00940AC1">
        <w:rPr>
          <w:lang w:eastAsia="zh-CN"/>
        </w:rPr>
        <w:t xml:space="preserve">[YYY]: </w:t>
      </w:r>
    </w:p>
    <w:p w14:paraId="6288B30B" w14:textId="31498DBB" w:rsidR="00405F3B" w:rsidRDefault="00405F3B" w:rsidP="00100476">
      <w:pPr>
        <w:rPr>
          <w:lang w:eastAsia="zh-CN"/>
        </w:rPr>
      </w:pPr>
    </w:p>
    <w:p w14:paraId="6DCF0583" w14:textId="22BAEA59" w:rsidR="00405F3B" w:rsidRDefault="00405F3B" w:rsidP="00100476">
      <w:pPr>
        <w:rPr>
          <w:lang w:eastAsia="zh-CN"/>
        </w:rPr>
      </w:pPr>
    </w:p>
    <w:p w14:paraId="292EFB51" w14:textId="77777777" w:rsidR="00405F3B" w:rsidRPr="00022DDF" w:rsidRDefault="00405F3B" w:rsidP="00405F3B">
      <w:pPr>
        <w:rPr>
          <w:u w:val="single"/>
          <w:lang w:eastAsia="zh-CN"/>
        </w:rPr>
      </w:pPr>
      <w:r w:rsidRPr="00022DDF">
        <w:rPr>
          <w:u w:val="single"/>
          <w:lang w:eastAsia="zh-CN"/>
        </w:rPr>
        <w:lastRenderedPageBreak/>
        <w:t xml:space="preserve">Issue 3-7-3: CQI CSI-RS Resource type and report config: </w:t>
      </w:r>
    </w:p>
    <w:p w14:paraId="65D1CF1A" w14:textId="77777777" w:rsidR="00405F3B" w:rsidRPr="00022DDF" w:rsidRDefault="00405F3B" w:rsidP="00405F3B">
      <w:pPr>
        <w:ind w:left="284"/>
        <w:rPr>
          <w:rFonts w:eastAsiaTheme="minorEastAsia"/>
          <w:i/>
          <w:color w:val="0070C0"/>
          <w:lang w:eastAsia="zh-CN"/>
        </w:rPr>
      </w:pPr>
      <w:r w:rsidRPr="00022DDF">
        <w:rPr>
          <w:rFonts w:eastAsiaTheme="minorEastAsia"/>
          <w:i/>
          <w:color w:val="0070C0"/>
          <w:lang w:eastAsia="zh-CN"/>
        </w:rPr>
        <w:t>Candidate options:</w:t>
      </w:r>
    </w:p>
    <w:p w14:paraId="3D02F9C7" w14:textId="770FBB3C"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1: </w:t>
      </w:r>
    </w:p>
    <w:p w14:paraId="36351F42" w14:textId="77777777" w:rsidR="00405F3B" w:rsidRPr="00022DDF" w:rsidRDefault="00405F3B" w:rsidP="00405F3B">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For FR1, use periodic reporting for both AWGN and fading conditions.</w:t>
      </w:r>
    </w:p>
    <w:p w14:paraId="2EFD0A42" w14:textId="77777777" w:rsidR="00405F3B" w:rsidRPr="00022DDF" w:rsidRDefault="00405F3B" w:rsidP="00405F3B">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2DDF">
        <w:rPr>
          <w:rFonts w:eastAsia="SimSun"/>
          <w:szCs w:val="24"/>
          <w:lang w:eastAsia="zh-CN"/>
        </w:rPr>
        <w:t>For FR2, use periodic reporting for AWGN and aperiodic reporting for fading conditions.</w:t>
      </w:r>
    </w:p>
    <w:p w14:paraId="3C7F534E" w14:textId="4255786F"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w:t>
      </w:r>
      <w:r>
        <w:rPr>
          <w:rFonts w:eastAsia="SimSun"/>
          <w:szCs w:val="24"/>
          <w:lang w:eastAsia="zh-CN"/>
        </w:rPr>
        <w:t>2</w:t>
      </w:r>
      <w:r w:rsidRPr="00022DDF">
        <w:rPr>
          <w:rFonts w:eastAsia="SimSun"/>
          <w:szCs w:val="24"/>
          <w:lang w:eastAsia="zh-CN"/>
        </w:rPr>
        <w:t>: Limit requirements to only include periodic NZP CSI-RS and reporting.</w:t>
      </w:r>
    </w:p>
    <w:p w14:paraId="7BAB9C31" w14:textId="77777777"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Requirements building on aperiodic reporting can be re-used for periodic reporting.</w:t>
      </w:r>
    </w:p>
    <w:p w14:paraId="0194013C" w14:textId="77777777" w:rsidR="00405F3B" w:rsidRPr="00022DDF" w:rsidRDefault="00405F3B" w:rsidP="00405F3B">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260010F9" w14:textId="77777777" w:rsidR="00405F3B" w:rsidRPr="00022DDF" w:rsidRDefault="00405F3B" w:rsidP="00405F3B">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r w:rsidRPr="00022DDF">
        <w:rPr>
          <w:lang w:eastAsia="zh-CN"/>
        </w:rPr>
        <w:br/>
        <w:t>Candidate for GtW.</w:t>
      </w:r>
    </w:p>
    <w:p w14:paraId="77BD1C70" w14:textId="63FA08EC" w:rsidR="00405F3B" w:rsidRDefault="00405F3B" w:rsidP="00100476">
      <w:pPr>
        <w:rPr>
          <w:lang w:eastAsia="zh-CN"/>
        </w:rPr>
      </w:pPr>
    </w:p>
    <w:p w14:paraId="4FBD0D9D" w14:textId="77777777" w:rsidR="00405F3B" w:rsidRDefault="00405F3B" w:rsidP="00405F3B">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22C01AED" w14:textId="7D0FBDE4" w:rsidR="00405F3B" w:rsidRDefault="00405F3B" w:rsidP="00405F3B">
      <w:pPr>
        <w:rPr>
          <w:lang w:eastAsia="zh-CN"/>
        </w:rPr>
      </w:pPr>
      <w:r>
        <w:rPr>
          <w:lang w:eastAsia="zh-CN"/>
        </w:rPr>
        <w:t>[</w:t>
      </w:r>
      <w:ins w:id="81" w:author="Intel RAN4#98e" w:date="2021-02-01T22:16:00Z">
        <w:r w:rsidR="00B45860">
          <w:rPr>
            <w:lang w:eastAsia="zh-CN"/>
          </w:rPr>
          <w:t>Intel</w:t>
        </w:r>
      </w:ins>
      <w:del w:id="82" w:author="Intel RAN4#98e" w:date="2021-02-01T22:16:00Z">
        <w:r w:rsidDel="00B45860">
          <w:rPr>
            <w:lang w:eastAsia="zh-CN"/>
          </w:rPr>
          <w:delText>XXX</w:delText>
        </w:r>
      </w:del>
      <w:r>
        <w:rPr>
          <w:lang w:eastAsia="zh-CN"/>
        </w:rPr>
        <w:t xml:space="preserve">]: </w:t>
      </w:r>
      <w:ins w:id="83" w:author="Intel RAN4#98e" w:date="2021-02-01T22:16:00Z">
        <w:r w:rsidR="004E4DAE">
          <w:rPr>
            <w:lang w:eastAsia="zh-CN"/>
          </w:rPr>
          <w:t xml:space="preserve">Periodic or Aperiodic resource type and report config do not </w:t>
        </w:r>
      </w:ins>
      <w:ins w:id="84" w:author="Intel RAN4#98e" w:date="2021-02-01T22:18:00Z">
        <w:r w:rsidR="000B686E">
          <w:rPr>
            <w:lang w:eastAsia="zh-CN"/>
          </w:rPr>
          <w:t>affect</w:t>
        </w:r>
      </w:ins>
      <w:ins w:id="85" w:author="Intel RAN4#98e" w:date="2021-02-01T22:16:00Z">
        <w:r w:rsidR="004E4DAE">
          <w:rPr>
            <w:lang w:eastAsia="zh-CN"/>
          </w:rPr>
          <w:t xml:space="preserve"> exact</w:t>
        </w:r>
      </w:ins>
      <w:ins w:id="86" w:author="Intel RAN4#98e" w:date="2021-02-01T22:17:00Z">
        <w:r w:rsidR="004E4DAE">
          <w:rPr>
            <w:lang w:eastAsia="zh-CN"/>
          </w:rPr>
          <w:t xml:space="preserve"> </w:t>
        </w:r>
        <w:r w:rsidR="007777A4">
          <w:rPr>
            <w:lang w:eastAsia="zh-CN"/>
          </w:rPr>
          <w:t xml:space="preserve">requirement. Prefer to continue discussion on </w:t>
        </w:r>
        <w:r w:rsidR="000B686E">
          <w:rPr>
            <w:lang w:eastAsia="zh-CN"/>
          </w:rPr>
          <w:t xml:space="preserve">CSI down-scoping under this assumption </w:t>
        </w:r>
      </w:ins>
      <w:ins w:id="87" w:author="Intel RAN4#98e" w:date="2021-02-01T22:18:00Z">
        <w:r w:rsidR="000B686E">
          <w:rPr>
            <w:lang w:eastAsia="zh-CN"/>
          </w:rPr>
          <w:t>as mentioned in Option 3.</w:t>
        </w:r>
      </w:ins>
    </w:p>
    <w:p w14:paraId="3ED5B63D" w14:textId="77777777" w:rsidR="00405F3B" w:rsidRDefault="00405F3B" w:rsidP="00405F3B">
      <w:pPr>
        <w:rPr>
          <w:lang w:eastAsia="zh-CN"/>
        </w:rPr>
      </w:pPr>
      <w:r>
        <w:rPr>
          <w:lang w:eastAsia="zh-CN"/>
        </w:rPr>
        <w:t xml:space="preserve">[YYY]: </w:t>
      </w:r>
    </w:p>
    <w:p w14:paraId="0A353455" w14:textId="77777777" w:rsidR="00405F3B" w:rsidRDefault="00405F3B" w:rsidP="00100476">
      <w:pPr>
        <w:rPr>
          <w:lang w:eastAsia="zh-CN"/>
        </w:rPr>
      </w:pPr>
    </w:p>
    <w:p w14:paraId="667B7920" w14:textId="29E2BBA9" w:rsidR="00405F3B" w:rsidRDefault="00405F3B" w:rsidP="00100476">
      <w:pPr>
        <w:rPr>
          <w:lang w:eastAsia="zh-CN"/>
        </w:rPr>
      </w:pPr>
    </w:p>
    <w:p w14:paraId="28A60398" w14:textId="77777777" w:rsidR="00405F3B" w:rsidRPr="00022DDF" w:rsidRDefault="00405F3B" w:rsidP="00405F3B">
      <w:pPr>
        <w:rPr>
          <w:u w:val="single"/>
          <w:lang w:eastAsia="zh-CN"/>
        </w:rPr>
      </w:pPr>
      <w:r w:rsidRPr="00022DDF">
        <w:rPr>
          <w:u w:val="single"/>
          <w:lang w:eastAsia="zh-CN"/>
        </w:rPr>
        <w:t xml:space="preserve">Issue 3-7-5: CQI propagation condition: </w:t>
      </w:r>
    </w:p>
    <w:p w14:paraId="03E4A52E" w14:textId="1808FE93" w:rsidR="00405F3B" w:rsidRPr="00022DDF" w:rsidRDefault="00405F3B" w:rsidP="00405F3B">
      <w:pPr>
        <w:ind w:left="284"/>
        <w:rPr>
          <w:rFonts w:eastAsiaTheme="minorEastAsia"/>
          <w:i/>
          <w:color w:val="0070C0"/>
          <w:lang w:eastAsia="zh-CN"/>
        </w:rPr>
      </w:pPr>
      <w:r>
        <w:rPr>
          <w:rFonts w:eastAsiaTheme="minorEastAsia"/>
          <w:i/>
          <w:color w:val="0070C0"/>
          <w:lang w:eastAsia="zh-CN"/>
        </w:rPr>
        <w:t>Round 1</w:t>
      </w:r>
      <w:r w:rsidRPr="00022DDF">
        <w:rPr>
          <w:rFonts w:eastAsiaTheme="minorEastAsia"/>
          <w:i/>
          <w:color w:val="0070C0"/>
          <w:lang w:eastAsia="zh-CN"/>
        </w:rPr>
        <w:t xml:space="preserve"> agreements:</w:t>
      </w:r>
    </w:p>
    <w:p w14:paraId="75A189B5" w14:textId="77777777" w:rsidR="00405F3B" w:rsidRPr="00022DDF" w:rsidRDefault="00405F3B" w:rsidP="00405F3B">
      <w:pPr>
        <w:ind w:left="284"/>
        <w:rPr>
          <w:lang w:eastAsia="zh-CN"/>
        </w:rPr>
      </w:pPr>
      <w:r w:rsidRPr="00405F3B">
        <w:rPr>
          <w:lang w:eastAsia="zh-CN"/>
        </w:rPr>
        <w:t>Skip two tap channel.</w:t>
      </w:r>
    </w:p>
    <w:p w14:paraId="512CE734" w14:textId="77777777" w:rsidR="00405F3B" w:rsidRPr="00022DDF" w:rsidRDefault="00405F3B" w:rsidP="00405F3B">
      <w:pPr>
        <w:ind w:left="284"/>
        <w:rPr>
          <w:rFonts w:eastAsiaTheme="minorEastAsia"/>
          <w:i/>
          <w:color w:val="0070C0"/>
          <w:lang w:eastAsia="zh-CN"/>
        </w:rPr>
      </w:pPr>
      <w:r w:rsidRPr="00022DDF">
        <w:rPr>
          <w:rFonts w:eastAsiaTheme="minorEastAsia"/>
          <w:i/>
          <w:color w:val="0070C0"/>
          <w:lang w:eastAsia="zh-CN"/>
        </w:rPr>
        <w:t>Candidate options:</w:t>
      </w:r>
    </w:p>
    <w:p w14:paraId="42AE98DF" w14:textId="3A20397D"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Limit the propagation conditions in CQI reporting to re-use AWGN and TDLA, skip two tap channel.</w:t>
      </w:r>
    </w:p>
    <w:p w14:paraId="3F2B7AD4" w14:textId="7740601B" w:rsidR="00405F3B" w:rsidRPr="00022DDF" w:rsidRDefault="00405F3B" w:rsidP="00405F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3: Only keep CQI AWGN requirements.</w:t>
      </w:r>
    </w:p>
    <w:p w14:paraId="0213EC5D" w14:textId="77777777" w:rsidR="00405F3B" w:rsidRPr="00022DDF" w:rsidRDefault="00405F3B" w:rsidP="00405F3B">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52328663" w14:textId="77777777" w:rsidR="00405F3B" w:rsidRPr="00022DDF" w:rsidRDefault="00405F3B" w:rsidP="00405F3B">
      <w:pPr>
        <w:ind w:left="284"/>
        <w:rPr>
          <w:lang w:eastAsia="zh-CN"/>
        </w:rPr>
      </w:pPr>
      <w:r w:rsidRPr="00022DDF">
        <w:rPr>
          <w:lang w:eastAsia="zh-CN"/>
        </w:rPr>
        <w:t>Continue discussion on candidate options in second round.</w:t>
      </w:r>
    </w:p>
    <w:p w14:paraId="7A45FF9C" w14:textId="09ABD917" w:rsidR="00405F3B" w:rsidRDefault="00405F3B" w:rsidP="00100476">
      <w:pPr>
        <w:rPr>
          <w:lang w:eastAsia="zh-CN"/>
        </w:rPr>
      </w:pPr>
    </w:p>
    <w:p w14:paraId="60658408" w14:textId="77777777" w:rsidR="000E17F3" w:rsidRDefault="000E17F3" w:rsidP="000E17F3">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31871DE5" w14:textId="77777777" w:rsidR="000E17F3" w:rsidRDefault="000E17F3" w:rsidP="000E17F3">
      <w:pPr>
        <w:rPr>
          <w:lang w:eastAsia="zh-CN"/>
        </w:rPr>
      </w:pPr>
      <w:r>
        <w:rPr>
          <w:lang w:eastAsia="zh-CN"/>
        </w:rPr>
        <w:t xml:space="preserve">[XXX]: </w:t>
      </w:r>
    </w:p>
    <w:p w14:paraId="27929EC1" w14:textId="77777777" w:rsidR="000E17F3" w:rsidRDefault="000E17F3" w:rsidP="000E17F3">
      <w:pPr>
        <w:rPr>
          <w:lang w:eastAsia="zh-CN"/>
        </w:rPr>
      </w:pPr>
      <w:r>
        <w:rPr>
          <w:lang w:eastAsia="zh-CN"/>
        </w:rPr>
        <w:t xml:space="preserve">[YYY]: </w:t>
      </w:r>
    </w:p>
    <w:p w14:paraId="20B3F0DE" w14:textId="322C4041" w:rsidR="000E17F3" w:rsidRDefault="000E17F3" w:rsidP="00100476">
      <w:pPr>
        <w:rPr>
          <w:lang w:eastAsia="zh-CN"/>
        </w:rPr>
      </w:pPr>
    </w:p>
    <w:p w14:paraId="66A9BBA7" w14:textId="1890DECC" w:rsidR="000E17F3" w:rsidRDefault="000E17F3" w:rsidP="00100476">
      <w:pPr>
        <w:rPr>
          <w:lang w:eastAsia="zh-CN"/>
        </w:rPr>
      </w:pPr>
    </w:p>
    <w:p w14:paraId="478DBA67" w14:textId="77777777" w:rsidR="000E17F3" w:rsidRPr="00022DDF" w:rsidRDefault="000E17F3" w:rsidP="000E17F3">
      <w:pPr>
        <w:rPr>
          <w:u w:val="single"/>
          <w:lang w:eastAsia="zh-CN"/>
        </w:rPr>
      </w:pPr>
      <w:r w:rsidRPr="00022DDF">
        <w:rPr>
          <w:u w:val="single"/>
          <w:lang w:eastAsia="zh-CN"/>
        </w:rPr>
        <w:t xml:space="preserve">Issue 3-7-6: PMI inclusion: </w:t>
      </w:r>
    </w:p>
    <w:p w14:paraId="0DA64873" w14:textId="77777777" w:rsidR="000E17F3" w:rsidRPr="00022DDF" w:rsidRDefault="000E17F3" w:rsidP="000E17F3">
      <w:pPr>
        <w:ind w:left="284"/>
        <w:rPr>
          <w:rFonts w:eastAsiaTheme="minorEastAsia"/>
          <w:i/>
          <w:color w:val="0070C0"/>
          <w:lang w:eastAsia="zh-CN"/>
        </w:rPr>
      </w:pPr>
      <w:r w:rsidRPr="00022DDF">
        <w:rPr>
          <w:rFonts w:eastAsiaTheme="minorEastAsia"/>
          <w:i/>
          <w:color w:val="0070C0"/>
          <w:lang w:eastAsia="zh-CN"/>
        </w:rPr>
        <w:t>Candidate options:</w:t>
      </w:r>
    </w:p>
    <w:p w14:paraId="3F361D9F" w14:textId="3896E174" w:rsidR="000E17F3" w:rsidRPr="00022DDF" w:rsidRDefault="000E17F3" w:rsidP="000E17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Reuse all PMI reporting test cases which were defined for TDD duplex mode for 4 Rx conducted and 2 Rx radiated requirements but change report configuration and CSI-RS resource type from aperiodic to periodic.</w:t>
      </w:r>
    </w:p>
    <w:p w14:paraId="1A1B3F4C" w14:textId="29EFB88A" w:rsidR="000E17F3" w:rsidRPr="00022DDF" w:rsidRDefault="000E17F3" w:rsidP="000E17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lastRenderedPageBreak/>
        <w:t xml:space="preserve">Option 3: </w:t>
      </w:r>
      <w:r w:rsidRPr="00022DDF">
        <w:rPr>
          <w:rFonts w:eastAsiaTheme="minorEastAsia"/>
          <w:lang w:eastAsia="zh-CN"/>
        </w:rPr>
        <w:t>Not to include PMI requirements for IAB-MT.</w:t>
      </w:r>
    </w:p>
    <w:p w14:paraId="2257F49E" w14:textId="77777777" w:rsidR="000E17F3" w:rsidRPr="00022DDF" w:rsidRDefault="000E17F3" w:rsidP="000E17F3">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2350191B" w14:textId="77777777" w:rsidR="000E17F3" w:rsidRPr="00022DDF" w:rsidRDefault="000E17F3" w:rsidP="000E17F3">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p>
    <w:p w14:paraId="08BFE585" w14:textId="44D4D5A4" w:rsidR="000E17F3" w:rsidRDefault="000E17F3" w:rsidP="00100476">
      <w:pPr>
        <w:rPr>
          <w:lang w:eastAsia="zh-CN"/>
        </w:rPr>
      </w:pPr>
    </w:p>
    <w:p w14:paraId="44FA9AE0" w14:textId="77777777" w:rsidR="000E17F3" w:rsidRDefault="000E17F3" w:rsidP="000E17F3">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5D145B90" w14:textId="77777777" w:rsidR="000E17F3" w:rsidRDefault="000E17F3" w:rsidP="000E17F3">
      <w:pPr>
        <w:rPr>
          <w:lang w:eastAsia="zh-CN"/>
        </w:rPr>
      </w:pPr>
      <w:r>
        <w:rPr>
          <w:lang w:eastAsia="zh-CN"/>
        </w:rPr>
        <w:t xml:space="preserve">[XXX]: </w:t>
      </w:r>
    </w:p>
    <w:p w14:paraId="71099B7F" w14:textId="77777777" w:rsidR="000E17F3" w:rsidRDefault="000E17F3" w:rsidP="000E17F3">
      <w:pPr>
        <w:rPr>
          <w:lang w:eastAsia="zh-CN"/>
        </w:rPr>
      </w:pPr>
      <w:r>
        <w:rPr>
          <w:lang w:eastAsia="zh-CN"/>
        </w:rPr>
        <w:t xml:space="preserve">[YYY]: </w:t>
      </w:r>
    </w:p>
    <w:p w14:paraId="3414C281" w14:textId="1B76A51C" w:rsidR="000E17F3" w:rsidRDefault="000E17F3" w:rsidP="00100476">
      <w:pPr>
        <w:rPr>
          <w:lang w:eastAsia="zh-CN"/>
        </w:rPr>
      </w:pPr>
    </w:p>
    <w:p w14:paraId="31A8D945" w14:textId="1672E854" w:rsidR="000E17F3" w:rsidRDefault="000E17F3" w:rsidP="00100476">
      <w:pPr>
        <w:rPr>
          <w:lang w:eastAsia="zh-CN"/>
        </w:rPr>
      </w:pPr>
    </w:p>
    <w:p w14:paraId="43989959" w14:textId="77777777" w:rsidR="000E17F3" w:rsidRPr="00022DDF" w:rsidRDefault="000E17F3" w:rsidP="000E17F3">
      <w:pPr>
        <w:rPr>
          <w:u w:val="single"/>
          <w:lang w:eastAsia="zh-CN"/>
        </w:rPr>
      </w:pPr>
      <w:r w:rsidRPr="00022DDF">
        <w:rPr>
          <w:u w:val="single"/>
          <w:lang w:eastAsia="zh-CN"/>
        </w:rPr>
        <w:t xml:space="preserve">Issue 3-7-7: PMI CSI-RS Resource type and report config: </w:t>
      </w:r>
    </w:p>
    <w:p w14:paraId="292C2FB0" w14:textId="77777777" w:rsidR="000E17F3" w:rsidRPr="00022DDF" w:rsidRDefault="000E17F3" w:rsidP="000E17F3">
      <w:pPr>
        <w:ind w:left="284"/>
        <w:rPr>
          <w:rFonts w:eastAsiaTheme="minorEastAsia"/>
          <w:i/>
          <w:color w:val="0070C0"/>
          <w:lang w:eastAsia="zh-CN"/>
        </w:rPr>
      </w:pPr>
      <w:r w:rsidRPr="00022DDF">
        <w:rPr>
          <w:rFonts w:eastAsiaTheme="minorEastAsia"/>
          <w:i/>
          <w:color w:val="0070C0"/>
          <w:lang w:eastAsia="zh-CN"/>
        </w:rPr>
        <w:t>Candidate options:</w:t>
      </w:r>
    </w:p>
    <w:p w14:paraId="1F2E4A88" w14:textId="5D1A10F6" w:rsidR="000E17F3" w:rsidRPr="00022DDF" w:rsidRDefault="000E17F3" w:rsidP="000E17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Change report configuration and CSI-RS resource type from aperiodic to periodic</w:t>
      </w:r>
    </w:p>
    <w:p w14:paraId="4DEE03D8" w14:textId="281E4531" w:rsidR="000E17F3" w:rsidRPr="00022DDF" w:rsidRDefault="000E17F3" w:rsidP="000E17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Limit requirements to only include periodic NZP CSI-RS and reporting.</w:t>
      </w:r>
    </w:p>
    <w:p w14:paraId="3F165767" w14:textId="77777777" w:rsidR="000E17F3" w:rsidRPr="00022DDF" w:rsidRDefault="000E17F3" w:rsidP="000E17F3">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5723CD67" w14:textId="77777777" w:rsidR="000E17F3" w:rsidRPr="00022DDF" w:rsidRDefault="000E17F3" w:rsidP="000E17F3">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p>
    <w:p w14:paraId="51479E81" w14:textId="2C51220C" w:rsidR="000E17F3" w:rsidRDefault="000E17F3" w:rsidP="00100476">
      <w:pPr>
        <w:rPr>
          <w:lang w:eastAsia="zh-CN"/>
        </w:rPr>
      </w:pPr>
    </w:p>
    <w:p w14:paraId="5B799FBB" w14:textId="77777777" w:rsidR="000E17F3" w:rsidRDefault="000E17F3" w:rsidP="000E17F3">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63F1AEE9" w14:textId="77777777" w:rsidR="000E17F3" w:rsidRDefault="000E17F3" w:rsidP="000E17F3">
      <w:pPr>
        <w:rPr>
          <w:lang w:eastAsia="zh-CN"/>
        </w:rPr>
      </w:pPr>
      <w:r>
        <w:rPr>
          <w:lang w:eastAsia="zh-CN"/>
        </w:rPr>
        <w:t xml:space="preserve">[XXX]: </w:t>
      </w:r>
    </w:p>
    <w:p w14:paraId="49D002A7" w14:textId="77777777" w:rsidR="000E17F3" w:rsidRDefault="000E17F3" w:rsidP="000E17F3">
      <w:pPr>
        <w:rPr>
          <w:lang w:eastAsia="zh-CN"/>
        </w:rPr>
      </w:pPr>
      <w:r>
        <w:rPr>
          <w:lang w:eastAsia="zh-CN"/>
        </w:rPr>
        <w:t xml:space="preserve">[YYY]: </w:t>
      </w:r>
    </w:p>
    <w:p w14:paraId="3F93F782" w14:textId="77777777" w:rsidR="000E17F3" w:rsidRDefault="000E17F3" w:rsidP="00100476">
      <w:pPr>
        <w:rPr>
          <w:lang w:eastAsia="zh-CN"/>
        </w:rPr>
      </w:pPr>
    </w:p>
    <w:p w14:paraId="71581D61" w14:textId="5C6C13F0" w:rsidR="000E17F3" w:rsidRDefault="000E17F3" w:rsidP="00100476">
      <w:pPr>
        <w:rPr>
          <w:lang w:eastAsia="zh-CN"/>
        </w:rPr>
      </w:pPr>
    </w:p>
    <w:p w14:paraId="146D4997" w14:textId="77777777" w:rsidR="000E17F3" w:rsidRPr="00022DDF" w:rsidRDefault="000E17F3" w:rsidP="000E17F3">
      <w:pPr>
        <w:rPr>
          <w:u w:val="single"/>
          <w:lang w:eastAsia="zh-CN"/>
        </w:rPr>
      </w:pPr>
      <w:r w:rsidRPr="00022DDF">
        <w:rPr>
          <w:u w:val="single"/>
          <w:lang w:eastAsia="zh-CN"/>
        </w:rPr>
        <w:t xml:space="preserve">Issue 3-7-8: RI inclusion: </w:t>
      </w:r>
    </w:p>
    <w:p w14:paraId="69B0E721" w14:textId="77777777" w:rsidR="000E17F3" w:rsidRPr="00022DDF" w:rsidRDefault="000E17F3" w:rsidP="000E17F3">
      <w:pPr>
        <w:ind w:left="284"/>
        <w:rPr>
          <w:rFonts w:eastAsiaTheme="minorEastAsia"/>
          <w:i/>
          <w:color w:val="0070C0"/>
          <w:lang w:eastAsia="zh-CN"/>
        </w:rPr>
      </w:pPr>
      <w:r w:rsidRPr="00022DDF">
        <w:rPr>
          <w:rFonts w:eastAsiaTheme="minorEastAsia"/>
          <w:i/>
          <w:color w:val="0070C0"/>
          <w:lang w:eastAsia="zh-CN"/>
        </w:rPr>
        <w:t>Candidate options:</w:t>
      </w:r>
    </w:p>
    <w:p w14:paraId="429FBA93" w14:textId="3A631DDB" w:rsidR="000E17F3" w:rsidRPr="00022DDF" w:rsidRDefault="000E17F3" w:rsidP="000E17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Reuse all RI reporting test cases which were defined for TDD duplex mode for 4 Rx conducted and 2 Rx radiated requirements but change report configuration and CSI-RS resource type from aperiodic to periodic.</w:t>
      </w:r>
    </w:p>
    <w:p w14:paraId="04C56E3A" w14:textId="016A3DBA" w:rsidR="000E17F3" w:rsidRPr="00022DDF" w:rsidRDefault="000E17F3" w:rsidP="000E17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 xml:space="preserve">Option 3: </w:t>
      </w:r>
      <w:r w:rsidRPr="00022DDF">
        <w:rPr>
          <w:rFonts w:eastAsiaTheme="minorEastAsia"/>
          <w:lang w:eastAsia="zh-CN"/>
        </w:rPr>
        <w:t>Not to include RI requirements for IAB-MT.</w:t>
      </w:r>
    </w:p>
    <w:p w14:paraId="25224BDD" w14:textId="77777777" w:rsidR="000E17F3" w:rsidRPr="00022DDF" w:rsidRDefault="000E17F3" w:rsidP="000E17F3">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2FC517E1" w14:textId="77777777" w:rsidR="000E17F3" w:rsidRPr="00022DDF" w:rsidRDefault="000E17F3" w:rsidP="000E17F3">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p>
    <w:p w14:paraId="3945C836" w14:textId="63CEADCF" w:rsidR="000E17F3" w:rsidRDefault="000E17F3" w:rsidP="00100476">
      <w:pPr>
        <w:rPr>
          <w:lang w:eastAsia="zh-CN"/>
        </w:rPr>
      </w:pPr>
    </w:p>
    <w:p w14:paraId="42C33F9A" w14:textId="77777777" w:rsidR="000E17F3" w:rsidRDefault="000E17F3" w:rsidP="000E17F3">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576BD38E" w14:textId="77777777" w:rsidR="000E17F3" w:rsidRDefault="000E17F3" w:rsidP="000E17F3">
      <w:pPr>
        <w:rPr>
          <w:lang w:eastAsia="zh-CN"/>
        </w:rPr>
      </w:pPr>
      <w:r>
        <w:rPr>
          <w:lang w:eastAsia="zh-CN"/>
        </w:rPr>
        <w:t xml:space="preserve">[XXX]: </w:t>
      </w:r>
    </w:p>
    <w:p w14:paraId="5E9FDBE8" w14:textId="77777777" w:rsidR="000E17F3" w:rsidRDefault="000E17F3" w:rsidP="000E17F3">
      <w:pPr>
        <w:rPr>
          <w:lang w:eastAsia="zh-CN"/>
        </w:rPr>
      </w:pPr>
      <w:r>
        <w:rPr>
          <w:lang w:eastAsia="zh-CN"/>
        </w:rPr>
        <w:t xml:space="preserve">[YYY]: </w:t>
      </w:r>
    </w:p>
    <w:p w14:paraId="35C42DA5" w14:textId="77777777" w:rsidR="000E17F3" w:rsidRDefault="000E17F3" w:rsidP="000E17F3">
      <w:pPr>
        <w:rPr>
          <w:lang w:eastAsia="zh-CN"/>
        </w:rPr>
      </w:pPr>
    </w:p>
    <w:p w14:paraId="0AEEC29C" w14:textId="77777777" w:rsidR="000E17F3" w:rsidRDefault="000E17F3" w:rsidP="00100476">
      <w:pPr>
        <w:rPr>
          <w:lang w:eastAsia="zh-CN"/>
        </w:rPr>
      </w:pPr>
    </w:p>
    <w:p w14:paraId="134A5C25" w14:textId="77777777" w:rsidR="000E17F3" w:rsidRPr="00022DDF" w:rsidRDefault="000E17F3" w:rsidP="000E17F3">
      <w:pPr>
        <w:rPr>
          <w:u w:val="single"/>
          <w:lang w:eastAsia="zh-CN"/>
        </w:rPr>
      </w:pPr>
      <w:r w:rsidRPr="00022DDF">
        <w:rPr>
          <w:u w:val="single"/>
          <w:lang w:eastAsia="zh-CN"/>
        </w:rPr>
        <w:lastRenderedPageBreak/>
        <w:t xml:space="preserve">Issue 3-7-9: RI CSI-RS Resource type and report config: </w:t>
      </w:r>
    </w:p>
    <w:p w14:paraId="09BD6BC7" w14:textId="77777777" w:rsidR="000E17F3" w:rsidRPr="00022DDF" w:rsidRDefault="000E17F3" w:rsidP="000E17F3">
      <w:pPr>
        <w:ind w:left="284"/>
        <w:rPr>
          <w:rFonts w:eastAsiaTheme="minorEastAsia"/>
          <w:i/>
          <w:color w:val="0070C0"/>
          <w:lang w:eastAsia="zh-CN"/>
        </w:rPr>
      </w:pPr>
      <w:r w:rsidRPr="00022DDF">
        <w:rPr>
          <w:rFonts w:eastAsiaTheme="minorEastAsia"/>
          <w:i/>
          <w:color w:val="0070C0"/>
          <w:lang w:eastAsia="zh-CN"/>
        </w:rPr>
        <w:t>Candidate options:</w:t>
      </w:r>
    </w:p>
    <w:p w14:paraId="42DC73E8" w14:textId="17C47933" w:rsidR="000E17F3" w:rsidRPr="00022DDF" w:rsidRDefault="000E17F3" w:rsidP="000E17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1: Change report configuration and CSI-RS resource type from aperiodic to periodic</w:t>
      </w:r>
    </w:p>
    <w:p w14:paraId="1E57511E" w14:textId="75F33BB2" w:rsidR="000E17F3" w:rsidRPr="00022DDF" w:rsidRDefault="000E17F3" w:rsidP="000E17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2DDF">
        <w:rPr>
          <w:rFonts w:eastAsia="SimSun"/>
          <w:szCs w:val="24"/>
          <w:lang w:eastAsia="zh-CN"/>
        </w:rPr>
        <w:t>Option 2: Limit requirements to only include periodic NZP CSI-RS and reporting.</w:t>
      </w:r>
    </w:p>
    <w:p w14:paraId="16CFAA77" w14:textId="77777777" w:rsidR="000E17F3" w:rsidRPr="00022DDF" w:rsidRDefault="000E17F3" w:rsidP="000E17F3">
      <w:pPr>
        <w:ind w:left="284"/>
        <w:rPr>
          <w:lang w:eastAsia="zh-CN"/>
        </w:rPr>
      </w:pPr>
      <w:r w:rsidRPr="00022DDF">
        <w:rPr>
          <w:rFonts w:eastAsiaTheme="minorEastAsia"/>
          <w:i/>
          <w:color w:val="0070C0"/>
          <w:lang w:eastAsia="zh-CN"/>
        </w:rPr>
        <w:t>Recommendations for 2</w:t>
      </w:r>
      <w:r w:rsidRPr="00022DDF">
        <w:rPr>
          <w:rFonts w:eastAsiaTheme="minorEastAsia"/>
          <w:i/>
          <w:color w:val="0070C0"/>
          <w:vertAlign w:val="superscript"/>
          <w:lang w:eastAsia="zh-CN"/>
        </w:rPr>
        <w:t>nd</w:t>
      </w:r>
      <w:r w:rsidRPr="00022DDF">
        <w:rPr>
          <w:rFonts w:eastAsiaTheme="minorEastAsia"/>
          <w:i/>
          <w:color w:val="0070C0"/>
          <w:lang w:eastAsia="zh-CN"/>
        </w:rPr>
        <w:t xml:space="preserve"> round:</w:t>
      </w:r>
    </w:p>
    <w:p w14:paraId="37CB6468" w14:textId="77777777" w:rsidR="000E17F3" w:rsidRPr="00022DDF" w:rsidRDefault="000E17F3" w:rsidP="000E17F3">
      <w:pPr>
        <w:ind w:left="284"/>
        <w:rPr>
          <w:lang w:eastAsia="zh-CN"/>
        </w:rPr>
      </w:pPr>
      <w:r w:rsidRPr="00022DDF">
        <w:rPr>
          <w:lang w:eastAsia="zh-CN"/>
        </w:rPr>
        <w:t>Continue discussion in 2</w:t>
      </w:r>
      <w:r w:rsidRPr="00022DDF">
        <w:rPr>
          <w:vertAlign w:val="superscript"/>
          <w:lang w:eastAsia="zh-CN"/>
        </w:rPr>
        <w:t>nd</w:t>
      </w:r>
      <w:r w:rsidRPr="00022DDF">
        <w:rPr>
          <w:lang w:eastAsia="zh-CN"/>
        </w:rPr>
        <w:t xml:space="preserve"> round.</w:t>
      </w:r>
    </w:p>
    <w:p w14:paraId="675EDCB1" w14:textId="3D454F4A" w:rsidR="000E17F3" w:rsidRDefault="000E17F3" w:rsidP="00100476">
      <w:pPr>
        <w:rPr>
          <w:lang w:eastAsia="zh-CN"/>
        </w:rPr>
      </w:pPr>
    </w:p>
    <w:p w14:paraId="78248B1A" w14:textId="77777777" w:rsidR="000E17F3" w:rsidRDefault="000E17F3" w:rsidP="000E17F3">
      <w:pPr>
        <w:rPr>
          <w:lang w:eastAsia="zh-CN"/>
        </w:rPr>
      </w:pPr>
      <w:r>
        <w:rPr>
          <w:u w:val="single"/>
          <w:lang w:eastAsia="zh-CN"/>
        </w:rPr>
        <w:t>Contributor Comments</w:t>
      </w:r>
      <w:r>
        <w:rPr>
          <w:lang w:eastAsia="zh-CN"/>
        </w:rPr>
        <w:t>:</w:t>
      </w:r>
      <w:r>
        <w:rPr>
          <w:lang w:eastAsia="zh-CN"/>
        </w:rPr>
        <w:br/>
        <w:t xml:space="preserve">(Dialog; </w:t>
      </w:r>
      <w:r>
        <w:t>please do not modify earlier comments; add follow-up always at the bottom of the discussion.)</w:t>
      </w:r>
    </w:p>
    <w:p w14:paraId="2CF96C71" w14:textId="77777777" w:rsidR="000E17F3" w:rsidRDefault="000E17F3" w:rsidP="000E17F3">
      <w:pPr>
        <w:rPr>
          <w:lang w:eastAsia="zh-CN"/>
        </w:rPr>
      </w:pPr>
      <w:r>
        <w:rPr>
          <w:lang w:eastAsia="zh-CN"/>
        </w:rPr>
        <w:t xml:space="preserve">[XXX]: </w:t>
      </w:r>
    </w:p>
    <w:p w14:paraId="77C1F899" w14:textId="77777777" w:rsidR="000E17F3" w:rsidRDefault="000E17F3" w:rsidP="000E17F3">
      <w:pPr>
        <w:rPr>
          <w:lang w:eastAsia="zh-CN"/>
        </w:rPr>
      </w:pPr>
      <w:r>
        <w:rPr>
          <w:lang w:eastAsia="zh-CN"/>
        </w:rPr>
        <w:t xml:space="preserve">[YYY]: </w:t>
      </w:r>
    </w:p>
    <w:p w14:paraId="676B05B5" w14:textId="77777777" w:rsidR="000E17F3" w:rsidRDefault="000E17F3" w:rsidP="000E17F3">
      <w:pPr>
        <w:rPr>
          <w:lang w:eastAsia="zh-CN"/>
        </w:rPr>
      </w:pPr>
    </w:p>
    <w:p w14:paraId="39696071" w14:textId="1AA5AD77" w:rsidR="00644B79" w:rsidRDefault="00644B79" w:rsidP="00100476">
      <w:pPr>
        <w:rPr>
          <w:lang w:eastAsia="zh-CN"/>
        </w:rPr>
      </w:pPr>
    </w:p>
    <w:p w14:paraId="60FC5C9C" w14:textId="77777777" w:rsidR="00644B79" w:rsidRDefault="00644B79" w:rsidP="00100476">
      <w:pPr>
        <w:rPr>
          <w:lang w:eastAsia="zh-CN"/>
        </w:rPr>
      </w:pPr>
    </w:p>
    <w:p w14:paraId="0161986C" w14:textId="54649174" w:rsidR="00644B79" w:rsidRPr="00022DDF" w:rsidRDefault="00644B79" w:rsidP="00644B79">
      <w:pPr>
        <w:pStyle w:val="Heading3"/>
      </w:pPr>
      <w:r>
        <w:t>(2</w:t>
      </w:r>
      <w:r w:rsidRPr="008452ED">
        <w:rPr>
          <w:vertAlign w:val="superscript"/>
        </w:rPr>
        <w:t>nd</w:t>
      </w:r>
      <w:r>
        <w:t xml:space="preserve">) </w:t>
      </w:r>
      <w:r w:rsidRPr="00022DDF">
        <w:t>Sub-topic 3-8: Interworking</w:t>
      </w:r>
    </w:p>
    <w:p w14:paraId="0D46FB0B" w14:textId="77777777" w:rsidR="00CB005D" w:rsidRPr="00940AC1" w:rsidRDefault="00CB005D" w:rsidP="00CB005D">
      <w:pPr>
        <w:rPr>
          <w:lang w:eastAsia="zh-CN"/>
        </w:rPr>
      </w:pPr>
      <w:r w:rsidRPr="00940AC1">
        <w:rPr>
          <w:lang w:eastAsia="zh-CN"/>
        </w:rPr>
        <w:t xml:space="preserve">No </w:t>
      </w:r>
      <w:r>
        <w:rPr>
          <w:lang w:eastAsia="zh-CN"/>
        </w:rPr>
        <w:t>open</w:t>
      </w:r>
      <w:r w:rsidRPr="00940AC1">
        <w:rPr>
          <w:lang w:eastAsia="zh-CN"/>
        </w:rPr>
        <w:t xml:space="preserve"> topics or issues </w:t>
      </w:r>
      <w:r>
        <w:rPr>
          <w:lang w:eastAsia="zh-CN"/>
        </w:rPr>
        <w:t>after</w:t>
      </w:r>
      <w:r w:rsidRPr="00940AC1">
        <w:rPr>
          <w:lang w:eastAsia="zh-CN"/>
        </w:rPr>
        <w:t xml:space="preserve"> 1</w:t>
      </w:r>
      <w:r w:rsidRPr="00940AC1">
        <w:rPr>
          <w:vertAlign w:val="superscript"/>
          <w:lang w:eastAsia="zh-CN"/>
        </w:rPr>
        <w:t>st</w:t>
      </w:r>
      <w:r w:rsidRPr="00940AC1">
        <w:rPr>
          <w:lang w:eastAsia="zh-CN"/>
        </w:rPr>
        <w:t xml:space="preserve"> round.</w:t>
      </w:r>
    </w:p>
    <w:p w14:paraId="77197A02" w14:textId="77777777" w:rsidR="00CB005D" w:rsidRDefault="00CB005D" w:rsidP="00CB005D">
      <w:pPr>
        <w:rPr>
          <w:lang w:eastAsia="zh-CN"/>
        </w:rPr>
      </w:pPr>
    </w:p>
    <w:p w14:paraId="276A9497" w14:textId="77777777" w:rsidR="00CB005D" w:rsidRPr="00940AC1" w:rsidRDefault="00CB005D" w:rsidP="00CB005D">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3ED3340E" w14:textId="77777777" w:rsidR="00CB005D" w:rsidRPr="00940AC1" w:rsidRDefault="00CB005D" w:rsidP="00CB005D">
      <w:pPr>
        <w:rPr>
          <w:lang w:eastAsia="zh-CN"/>
        </w:rPr>
      </w:pPr>
      <w:r w:rsidRPr="00940AC1">
        <w:rPr>
          <w:lang w:eastAsia="zh-CN"/>
        </w:rPr>
        <w:t xml:space="preserve">[XXX]: </w:t>
      </w:r>
    </w:p>
    <w:p w14:paraId="4780D6B3" w14:textId="77777777" w:rsidR="00CB005D" w:rsidRPr="00940AC1" w:rsidRDefault="00CB005D" w:rsidP="00CB005D">
      <w:pPr>
        <w:rPr>
          <w:lang w:eastAsia="zh-CN"/>
        </w:rPr>
      </w:pPr>
      <w:r w:rsidRPr="00940AC1">
        <w:rPr>
          <w:lang w:eastAsia="zh-CN"/>
        </w:rPr>
        <w:t xml:space="preserve">[YYY]: </w:t>
      </w:r>
    </w:p>
    <w:p w14:paraId="28B65E7A" w14:textId="775342B0" w:rsidR="00644B79" w:rsidRDefault="00644B79" w:rsidP="00100476">
      <w:pPr>
        <w:rPr>
          <w:lang w:eastAsia="zh-CN"/>
        </w:rPr>
      </w:pPr>
    </w:p>
    <w:p w14:paraId="50324802" w14:textId="77777777" w:rsidR="00644B79" w:rsidRDefault="00644B79" w:rsidP="00100476">
      <w:pPr>
        <w:rPr>
          <w:lang w:eastAsia="zh-CN"/>
        </w:rPr>
      </w:pPr>
    </w:p>
    <w:p w14:paraId="3D37540E" w14:textId="668D8019" w:rsidR="00622F78" w:rsidRDefault="00622F78" w:rsidP="00622F78">
      <w:pPr>
        <w:rPr>
          <w:lang w:eastAsia="zh-CN"/>
        </w:rPr>
      </w:pPr>
    </w:p>
    <w:p w14:paraId="4361B638" w14:textId="1FCFF6A8" w:rsidR="00644B79" w:rsidRPr="00022DDF" w:rsidRDefault="00644B79" w:rsidP="00644B79">
      <w:pPr>
        <w:pStyle w:val="Heading3"/>
      </w:pPr>
      <w:r>
        <w:t>(2</w:t>
      </w:r>
      <w:r w:rsidRPr="008452ED">
        <w:rPr>
          <w:vertAlign w:val="superscript"/>
        </w:rPr>
        <w:t>nd</w:t>
      </w:r>
      <w:r>
        <w:t xml:space="preserve">) </w:t>
      </w:r>
      <w:r w:rsidRPr="00022DDF">
        <w:t>Sub-topic 3-9: Summary of requirement re-use (informative)</w:t>
      </w:r>
    </w:p>
    <w:p w14:paraId="16984F99" w14:textId="77777777" w:rsidR="00644B79" w:rsidRPr="00022DDF" w:rsidRDefault="00644B79" w:rsidP="00644B79">
      <w:pPr>
        <w:rPr>
          <w:i/>
          <w:color w:val="0070C0"/>
          <w:lang w:eastAsia="zh-CN"/>
        </w:rPr>
      </w:pPr>
      <w:r w:rsidRPr="00022DDF">
        <w:rPr>
          <w:i/>
          <w:color w:val="0070C0"/>
          <w:lang w:eastAsia="zh-CN"/>
        </w:rPr>
        <w:t xml:space="preserve">Sub-topic description </w:t>
      </w:r>
    </w:p>
    <w:p w14:paraId="6C325E78" w14:textId="77777777" w:rsidR="00644B79" w:rsidRPr="00022DDF" w:rsidRDefault="00644B79" w:rsidP="00644B79">
      <w:pPr>
        <w:rPr>
          <w:lang w:eastAsia="zh-CN"/>
        </w:rPr>
      </w:pPr>
      <w:r w:rsidRPr="00022DDF">
        <w:rPr>
          <w:lang w:eastAsia="zh-CN"/>
        </w:rPr>
        <w:t>Using tables to track previously agreed and proposed main adaptations. Not all details are captured.</w:t>
      </w:r>
      <w:r w:rsidRPr="00022DDF">
        <w:rPr>
          <w:lang w:eastAsia="zh-CN"/>
        </w:rPr>
        <w:br/>
        <w:t>The agreements captured in the text of this summary document, as well as WFs, supersede the informative tables below.</w:t>
      </w:r>
    </w:p>
    <w:p w14:paraId="635F2325" w14:textId="366C15AE" w:rsidR="00644B79" w:rsidRPr="00022DDF" w:rsidRDefault="00644B79" w:rsidP="00644B79">
      <w:pPr>
        <w:rPr>
          <w:i/>
          <w:color w:val="0070C0"/>
          <w:lang w:eastAsia="zh-CN"/>
        </w:rPr>
      </w:pPr>
      <w:r w:rsidRPr="00022DDF">
        <w:rPr>
          <w:i/>
          <w:color w:val="0070C0"/>
          <w:lang w:eastAsia="zh-CN"/>
        </w:rPr>
        <w:t xml:space="preserve">Open issues and candidate options before </w:t>
      </w:r>
      <w:r w:rsidR="00D87F28">
        <w:rPr>
          <w:i/>
          <w:color w:val="0070C0"/>
          <w:lang w:eastAsia="zh-CN"/>
        </w:rPr>
        <w:t>2</w:t>
      </w:r>
      <w:r w:rsidR="00D87F28" w:rsidRPr="00D87F28">
        <w:rPr>
          <w:i/>
          <w:color w:val="0070C0"/>
          <w:vertAlign w:val="superscript"/>
          <w:lang w:eastAsia="zh-CN"/>
        </w:rPr>
        <w:t>nd</w:t>
      </w:r>
      <w:r w:rsidR="00D87F28">
        <w:rPr>
          <w:i/>
          <w:color w:val="0070C0"/>
          <w:lang w:eastAsia="zh-CN"/>
        </w:rPr>
        <w:t xml:space="preserve"> round</w:t>
      </w:r>
      <w:r w:rsidRPr="00022DDF">
        <w:rPr>
          <w:i/>
          <w:color w:val="0070C0"/>
          <w:lang w:eastAsia="zh-CN"/>
        </w:rPr>
        <w:t>:</w:t>
      </w:r>
    </w:p>
    <w:p w14:paraId="53D41E87" w14:textId="77777777" w:rsidR="00644B79" w:rsidRPr="00022DDF" w:rsidRDefault="00644B79" w:rsidP="00644B79">
      <w:pPr>
        <w:rPr>
          <w:lang w:eastAsia="zh-CN"/>
        </w:rPr>
      </w:pPr>
    </w:p>
    <w:p w14:paraId="0BA403F4" w14:textId="7ABFEFCA" w:rsidR="00644B79" w:rsidRPr="00022DDF" w:rsidRDefault="00644B79" w:rsidP="00644B79">
      <w:pPr>
        <w:pStyle w:val="TH"/>
        <w:rPr>
          <w:lang w:val="en-GB" w:eastAsia="zh-CN"/>
        </w:rPr>
      </w:pPr>
      <w:r w:rsidRPr="00022DDF">
        <w:rPr>
          <w:lang w:val="en-GB" w:eastAsia="zh-CN"/>
        </w:rPr>
        <w:t>Table: UE requirement re-use table - FR1 (Informative)</w:t>
      </w:r>
      <w:r w:rsidRPr="00022DDF">
        <w:rPr>
          <w:lang w:val="en-GB" w:eastAsia="zh-CN"/>
        </w:rPr>
        <w:br/>
        <w:t xml:space="preserve">Previous state: </w:t>
      </w:r>
      <w:r w:rsidRPr="00CB005D">
        <w:rPr>
          <w:highlight w:val="yellow"/>
          <w:lang w:val="en-GB" w:eastAsia="zh-CN"/>
        </w:rPr>
        <w:t xml:space="preserve">End of </w:t>
      </w:r>
      <w:r w:rsidR="00CB005D" w:rsidRPr="00CB005D">
        <w:rPr>
          <w:highlight w:val="yellow"/>
          <w:lang w:val="en-GB" w:eastAsia="zh-CN"/>
        </w:rPr>
        <w:t>round 1.</w:t>
      </w:r>
    </w:p>
    <w:tbl>
      <w:tblPr>
        <w:tblW w:w="9680" w:type="dxa"/>
        <w:tblLook w:val="04A0" w:firstRow="1" w:lastRow="0" w:firstColumn="1" w:lastColumn="0" w:noHBand="0" w:noVBand="1"/>
      </w:tblPr>
      <w:tblGrid>
        <w:gridCol w:w="2700"/>
        <w:gridCol w:w="4280"/>
        <w:gridCol w:w="2700"/>
      </w:tblGrid>
      <w:tr w:rsidR="00644B79" w:rsidRPr="00022DDF" w14:paraId="3A6ADADB" w14:textId="77777777" w:rsidTr="000E17F3">
        <w:trPr>
          <w:trHeight w:val="300"/>
        </w:trPr>
        <w:tc>
          <w:tcPr>
            <w:tcW w:w="2700" w:type="dxa"/>
            <w:tcBorders>
              <w:top w:val="single" w:sz="12" w:space="0" w:color="auto"/>
              <w:left w:val="single" w:sz="12" w:space="0" w:color="auto"/>
              <w:bottom w:val="single" w:sz="12" w:space="0" w:color="auto"/>
              <w:right w:val="single" w:sz="12" w:space="0" w:color="auto"/>
            </w:tcBorders>
            <w:shd w:val="clear" w:color="auto" w:fill="auto"/>
            <w:noWrap/>
            <w:hideMark/>
          </w:tcPr>
          <w:p w14:paraId="2E385220" w14:textId="77777777" w:rsidR="00644B79" w:rsidRPr="00022DDF" w:rsidRDefault="00644B79" w:rsidP="000E17F3">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Feature</w:t>
            </w:r>
          </w:p>
        </w:tc>
        <w:tc>
          <w:tcPr>
            <w:tcW w:w="4280" w:type="dxa"/>
            <w:tcBorders>
              <w:top w:val="single" w:sz="12" w:space="0" w:color="auto"/>
              <w:left w:val="single" w:sz="12" w:space="0" w:color="auto"/>
              <w:bottom w:val="single" w:sz="12" w:space="0" w:color="auto"/>
              <w:right w:val="single" w:sz="12" w:space="0" w:color="auto"/>
            </w:tcBorders>
            <w:shd w:val="clear" w:color="auto" w:fill="auto"/>
            <w:hideMark/>
          </w:tcPr>
          <w:p w14:paraId="41B36F17" w14:textId="77777777" w:rsidR="00644B79" w:rsidRPr="00022DDF" w:rsidRDefault="00644B79" w:rsidP="000E17F3">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Previous State</w:t>
            </w:r>
          </w:p>
        </w:tc>
        <w:tc>
          <w:tcPr>
            <w:tcW w:w="2700" w:type="dxa"/>
            <w:tcBorders>
              <w:top w:val="single" w:sz="12" w:space="0" w:color="auto"/>
              <w:left w:val="single" w:sz="12" w:space="0" w:color="auto"/>
              <w:bottom w:val="single" w:sz="12" w:space="0" w:color="auto"/>
              <w:right w:val="single" w:sz="12" w:space="0" w:color="auto"/>
            </w:tcBorders>
            <w:shd w:val="clear" w:color="auto" w:fill="auto"/>
            <w:hideMark/>
          </w:tcPr>
          <w:p w14:paraId="1BB99A8D" w14:textId="77777777" w:rsidR="00644B79" w:rsidRPr="00022DDF" w:rsidRDefault="00644B79" w:rsidP="000E17F3">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Adaptations</w:t>
            </w:r>
          </w:p>
        </w:tc>
      </w:tr>
      <w:tr w:rsidR="00644B79" w:rsidRPr="00022DDF" w14:paraId="26E6FB02" w14:textId="77777777" w:rsidTr="000E17F3">
        <w:trPr>
          <w:trHeight w:val="300"/>
        </w:trPr>
        <w:tc>
          <w:tcPr>
            <w:tcW w:w="9680" w:type="dxa"/>
            <w:gridSpan w:val="3"/>
            <w:tcBorders>
              <w:top w:val="single" w:sz="12" w:space="0" w:color="auto"/>
              <w:left w:val="single" w:sz="12" w:space="0" w:color="auto"/>
              <w:bottom w:val="single" w:sz="4" w:space="0" w:color="auto"/>
              <w:right w:val="single" w:sz="12" w:space="0" w:color="auto"/>
            </w:tcBorders>
            <w:shd w:val="clear" w:color="auto" w:fill="auto"/>
            <w:noWrap/>
            <w:hideMark/>
          </w:tcPr>
          <w:p w14:paraId="305ACFE9"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Rel-15</w:t>
            </w:r>
          </w:p>
        </w:tc>
      </w:tr>
      <w:tr w:rsidR="00644B79" w:rsidRPr="00022DDF" w14:paraId="557EC946" w14:textId="77777777" w:rsidTr="000E17F3">
        <w:trPr>
          <w:trHeight w:val="2755"/>
        </w:trPr>
        <w:tc>
          <w:tcPr>
            <w:tcW w:w="2700" w:type="dxa"/>
            <w:tcBorders>
              <w:top w:val="nil"/>
              <w:left w:val="single" w:sz="12" w:space="0" w:color="auto"/>
              <w:bottom w:val="single" w:sz="4" w:space="0" w:color="auto"/>
              <w:right w:val="single" w:sz="4" w:space="0" w:color="auto"/>
            </w:tcBorders>
            <w:shd w:val="clear" w:color="auto" w:fill="auto"/>
            <w:noWrap/>
            <w:hideMark/>
          </w:tcPr>
          <w:p w14:paraId="06383BA5"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lastRenderedPageBreak/>
              <w:t>PDSCH</w:t>
            </w:r>
          </w:p>
        </w:tc>
        <w:tc>
          <w:tcPr>
            <w:tcW w:w="4280" w:type="dxa"/>
            <w:tcBorders>
              <w:top w:val="nil"/>
              <w:left w:val="nil"/>
              <w:bottom w:val="single" w:sz="4" w:space="0" w:color="auto"/>
              <w:right w:val="single" w:sz="4" w:space="0" w:color="auto"/>
            </w:tcBorders>
            <w:shd w:val="clear" w:color="auto" w:fill="auto"/>
            <w:hideMark/>
          </w:tcPr>
          <w:p w14:paraId="3654DA18"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hAnsi="Calibri" w:cs="Calibri"/>
                <w:color w:val="000000"/>
                <w:sz w:val="22"/>
                <w:szCs w:val="22"/>
              </w:rPr>
              <w:t xml:space="preserve">MCS: </w:t>
            </w:r>
            <w:r w:rsidRPr="00022DDF">
              <w:rPr>
                <w:rFonts w:ascii="Calibri" w:hAnsi="Calibri" w:cs="Calibri"/>
                <w:strike/>
                <w:color w:val="000000"/>
                <w:sz w:val="22"/>
                <w:szCs w:val="22"/>
              </w:rPr>
              <w:t>4,</w:t>
            </w:r>
            <w:r w:rsidRPr="00022DDF">
              <w:rPr>
                <w:rFonts w:ascii="Calibri" w:hAnsi="Calibri" w:cs="Calibri"/>
                <w:color w:val="000000"/>
                <w:sz w:val="22"/>
                <w:szCs w:val="22"/>
              </w:rPr>
              <w:t xml:space="preserve"> 13, 19, 24(Table2)</w:t>
            </w:r>
            <w:r w:rsidRPr="00022DDF">
              <w:rPr>
                <w:rFonts w:ascii="Calibri" w:hAnsi="Calibri" w:cs="Calibri"/>
                <w:color w:val="000000"/>
                <w:sz w:val="22"/>
                <w:szCs w:val="22"/>
              </w:rPr>
              <w:br/>
              <w:t xml:space="preserve">Mapping Type A, </w:t>
            </w:r>
            <w:r w:rsidRPr="00F44F23">
              <w:rPr>
                <w:rFonts w:ascii="Calibri" w:hAnsi="Calibri" w:cs="Calibri"/>
                <w:strike/>
                <w:color w:val="FFC000"/>
                <w:sz w:val="22"/>
                <w:szCs w:val="22"/>
              </w:rPr>
              <w:t>Type B</w:t>
            </w:r>
            <w:r w:rsidRPr="00022DDF">
              <w:rPr>
                <w:rFonts w:ascii="Calibri" w:hAnsi="Calibri" w:cs="Calibri"/>
                <w:color w:val="000000"/>
                <w:sz w:val="22"/>
                <w:szCs w:val="22"/>
              </w:rPr>
              <w:br/>
              <w:t xml:space="preserve">Channel: </w:t>
            </w:r>
            <w:r w:rsidRPr="00022DDF">
              <w:rPr>
                <w:rFonts w:ascii="Calibri" w:hAnsi="Calibri" w:cs="Calibri"/>
                <w:strike/>
                <w:color w:val="000000"/>
                <w:sz w:val="22"/>
                <w:szCs w:val="22"/>
              </w:rPr>
              <w:t>TDLB100-400 Low, TDLC300-100 Low</w:t>
            </w:r>
            <w:r w:rsidRPr="00022DDF">
              <w:rPr>
                <w:rFonts w:ascii="Calibri" w:hAnsi="Calibri" w:cs="Calibri"/>
                <w:color w:val="000000"/>
                <w:sz w:val="22"/>
                <w:szCs w:val="22"/>
              </w:rPr>
              <w:t xml:space="preserve">, TDLA30-10 Low, </w:t>
            </w:r>
            <w:r w:rsidRPr="00022DDF">
              <w:rPr>
                <w:rFonts w:ascii="Calibri" w:hAnsi="Calibri" w:cs="Calibri"/>
                <w:strike/>
                <w:color w:val="000000"/>
                <w:sz w:val="22"/>
                <w:szCs w:val="22"/>
              </w:rPr>
              <w:t xml:space="preserve">HST-750, HST-1000, </w:t>
            </w:r>
            <w:r w:rsidRPr="00022DDF">
              <w:rPr>
                <w:rFonts w:ascii="Calibri" w:hAnsi="Calibri" w:cs="Calibri"/>
                <w:color w:val="000000"/>
                <w:sz w:val="22"/>
                <w:szCs w:val="22"/>
              </w:rPr>
              <w:t xml:space="preserve">TDLA30-10 </w:t>
            </w:r>
            <w:r w:rsidRPr="00022DDF">
              <w:rPr>
                <w:rFonts w:ascii="Calibri" w:hAnsi="Calibri" w:cs="Calibri"/>
                <w:b/>
                <w:bCs/>
                <w:color w:val="000000"/>
                <w:sz w:val="22"/>
                <w:szCs w:val="22"/>
              </w:rPr>
              <w:t>Med</w:t>
            </w:r>
            <w:r w:rsidRPr="00022DDF">
              <w:rPr>
                <w:rFonts w:ascii="Calibri" w:hAnsi="Calibri" w:cs="Calibri"/>
                <w:color w:val="000000"/>
                <w:sz w:val="22"/>
                <w:szCs w:val="22"/>
              </w:rPr>
              <w:t xml:space="preserve"> (enhRX)</w:t>
            </w:r>
            <w:r w:rsidRPr="00022DDF">
              <w:rPr>
                <w:rFonts w:ascii="Calibri" w:hAnsi="Calibri" w:cs="Calibri"/>
                <w:color w:val="000000"/>
                <w:sz w:val="22"/>
                <w:szCs w:val="22"/>
              </w:rPr>
              <w:br/>
              <w:t xml:space="preserve">Incl. </w:t>
            </w:r>
            <w:r w:rsidRPr="00022DDF">
              <w:rPr>
                <w:rFonts w:ascii="Calibri" w:hAnsi="Calibri" w:cs="Calibri"/>
                <w:color w:val="000000"/>
                <w:sz w:val="22"/>
                <w:szCs w:val="22"/>
              </w:rPr>
              <w:br/>
            </w:r>
            <w:r w:rsidRPr="00022DDF">
              <w:rPr>
                <w:rFonts w:ascii="Calibri" w:hAnsi="Calibri" w:cs="Calibri"/>
                <w:strike/>
                <w:color w:val="000000"/>
                <w:sz w:val="22"/>
                <w:szCs w:val="22"/>
              </w:rPr>
              <w:t>HARQ soft combining,</w:t>
            </w:r>
            <w:r w:rsidRPr="00022DDF">
              <w:rPr>
                <w:rFonts w:ascii="Calibri" w:hAnsi="Calibri" w:cs="Calibri"/>
                <w:color w:val="000000"/>
                <w:sz w:val="22"/>
                <w:szCs w:val="22"/>
              </w:rPr>
              <w:br/>
            </w:r>
            <w:r w:rsidRPr="00F44F23">
              <w:rPr>
                <w:rFonts w:ascii="Calibri" w:hAnsi="Calibri" w:cs="Calibri"/>
                <w:strike/>
                <w:color w:val="FFC000"/>
                <w:sz w:val="22"/>
                <w:szCs w:val="22"/>
              </w:rPr>
              <w:t>Enhanced Receiver Type 1</w:t>
            </w:r>
            <w:r w:rsidRPr="00022DDF">
              <w:rPr>
                <w:rFonts w:ascii="Calibri" w:hAnsi="Calibri" w:cs="Calibri"/>
                <w:color w:val="000000"/>
                <w:sz w:val="22"/>
                <w:szCs w:val="22"/>
              </w:rPr>
              <w:t xml:space="preserve">, </w:t>
            </w:r>
            <w:r w:rsidRPr="00022DDF">
              <w:rPr>
                <w:rFonts w:ascii="Calibri" w:hAnsi="Calibri" w:cs="Calibri"/>
                <w:color w:val="000000"/>
                <w:sz w:val="22"/>
                <w:szCs w:val="22"/>
              </w:rPr>
              <w:br/>
            </w:r>
            <w:r w:rsidRPr="00F44F23">
              <w:rPr>
                <w:rFonts w:ascii="Calibri" w:hAnsi="Calibri" w:cs="Calibri"/>
                <w:strike/>
                <w:color w:val="FFC000"/>
                <w:sz w:val="22"/>
                <w:szCs w:val="22"/>
              </w:rPr>
              <w:t>CSI-RS overlapped with PDSCH,</w:t>
            </w:r>
            <w:r w:rsidRPr="00F44F23">
              <w:rPr>
                <w:rFonts w:ascii="Calibri" w:hAnsi="Calibri" w:cs="Calibri"/>
                <w:strike/>
                <w:color w:val="FFC000"/>
                <w:sz w:val="22"/>
                <w:szCs w:val="22"/>
              </w:rPr>
              <w:br/>
              <w:t>LTE-NR coexistence</w:t>
            </w:r>
          </w:p>
        </w:tc>
        <w:tc>
          <w:tcPr>
            <w:tcW w:w="2700" w:type="dxa"/>
            <w:tcBorders>
              <w:top w:val="nil"/>
              <w:left w:val="nil"/>
              <w:bottom w:val="single" w:sz="4" w:space="0" w:color="auto"/>
              <w:right w:val="single" w:sz="12" w:space="0" w:color="auto"/>
            </w:tcBorders>
            <w:shd w:val="clear" w:color="auto" w:fill="auto"/>
            <w:hideMark/>
          </w:tcPr>
          <w:p w14:paraId="703FAA8D" w14:textId="77777777" w:rsidR="00644B79" w:rsidRPr="00022DDF" w:rsidRDefault="00644B79" w:rsidP="000E17F3">
            <w:pPr>
              <w:spacing w:after="0"/>
              <w:rPr>
                <w:rFonts w:ascii="Calibri" w:eastAsia="Times New Roman" w:hAnsi="Calibri" w:cs="Calibri"/>
                <w:sz w:val="22"/>
                <w:szCs w:val="22"/>
                <w:lang w:eastAsia="en-GB"/>
              </w:rPr>
            </w:pPr>
            <w:r w:rsidRPr="00022DDF">
              <w:rPr>
                <w:rFonts w:ascii="Calibri" w:eastAsia="Times New Roman" w:hAnsi="Calibri" w:cs="Calibri"/>
                <w:sz w:val="22"/>
                <w:szCs w:val="22"/>
                <w:lang w:eastAsia="en-GB"/>
              </w:rPr>
              <w:t> </w:t>
            </w:r>
          </w:p>
        </w:tc>
      </w:tr>
      <w:tr w:rsidR="00644B79" w:rsidRPr="00022DDF" w14:paraId="53E59A0D" w14:textId="77777777" w:rsidTr="000E17F3">
        <w:trPr>
          <w:trHeight w:val="600"/>
        </w:trPr>
        <w:tc>
          <w:tcPr>
            <w:tcW w:w="2700" w:type="dxa"/>
            <w:tcBorders>
              <w:top w:val="nil"/>
              <w:left w:val="single" w:sz="12" w:space="0" w:color="auto"/>
              <w:bottom w:val="single" w:sz="4" w:space="0" w:color="auto"/>
              <w:right w:val="single" w:sz="4" w:space="0" w:color="auto"/>
            </w:tcBorders>
            <w:shd w:val="clear" w:color="auto" w:fill="auto"/>
            <w:noWrap/>
            <w:hideMark/>
          </w:tcPr>
          <w:p w14:paraId="7BFC6B8D"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PDCCH</w:t>
            </w:r>
          </w:p>
        </w:tc>
        <w:tc>
          <w:tcPr>
            <w:tcW w:w="4280" w:type="dxa"/>
            <w:tcBorders>
              <w:top w:val="nil"/>
              <w:left w:val="nil"/>
              <w:bottom w:val="single" w:sz="4" w:space="0" w:color="auto"/>
              <w:right w:val="single" w:sz="4" w:space="0" w:color="auto"/>
            </w:tcBorders>
            <w:shd w:val="clear" w:color="auto" w:fill="auto"/>
            <w:hideMark/>
          </w:tcPr>
          <w:p w14:paraId="0C680B61" w14:textId="77777777" w:rsidR="00644B79" w:rsidRDefault="00644B79" w:rsidP="000E17F3">
            <w:pPr>
              <w:spacing w:after="0"/>
              <w:rPr>
                <w:rFonts w:ascii="Calibri" w:hAnsi="Calibri" w:cs="Calibri"/>
                <w:b/>
                <w:bCs/>
                <w:color w:val="000000"/>
                <w:sz w:val="22"/>
                <w:szCs w:val="22"/>
              </w:rPr>
            </w:pPr>
            <w:r w:rsidRPr="00022DDF">
              <w:rPr>
                <w:rFonts w:ascii="Calibri" w:hAnsi="Calibri" w:cs="Calibri"/>
                <w:color w:val="000000"/>
                <w:sz w:val="22"/>
                <w:szCs w:val="22"/>
              </w:rPr>
              <w:t xml:space="preserve">Channel: TDLA30-10 Low, </w:t>
            </w:r>
            <w:r w:rsidRPr="00022DDF">
              <w:rPr>
                <w:rFonts w:ascii="Calibri" w:hAnsi="Calibri" w:cs="Calibri"/>
                <w:strike/>
                <w:color w:val="000000"/>
                <w:sz w:val="22"/>
                <w:szCs w:val="22"/>
              </w:rPr>
              <w:t>TDLC300-100 Low</w:t>
            </w:r>
            <w:r w:rsidRPr="00022DDF">
              <w:rPr>
                <w:rFonts w:ascii="Calibri" w:hAnsi="Calibri" w:cs="Calibri"/>
                <w:color w:val="000000"/>
                <w:sz w:val="22"/>
                <w:szCs w:val="22"/>
              </w:rPr>
              <w:t xml:space="preserve">, TDLA30-10 </w:t>
            </w:r>
            <w:r w:rsidRPr="00022DDF">
              <w:rPr>
                <w:rFonts w:ascii="Calibri" w:hAnsi="Calibri" w:cs="Calibri"/>
                <w:b/>
                <w:bCs/>
                <w:color w:val="000000"/>
                <w:sz w:val="22"/>
                <w:szCs w:val="22"/>
              </w:rPr>
              <w:t>Med</w:t>
            </w:r>
          </w:p>
          <w:p w14:paraId="6873B717" w14:textId="77777777" w:rsidR="00F44F23" w:rsidRDefault="00F44F23" w:rsidP="000E17F3">
            <w:pPr>
              <w:spacing w:after="0"/>
              <w:rPr>
                <w:rFonts w:ascii="Calibri" w:eastAsia="Times New Roman" w:hAnsi="Calibri" w:cs="Calibri"/>
                <w:color w:val="000000"/>
                <w:sz w:val="22"/>
                <w:szCs w:val="22"/>
              </w:rPr>
            </w:pPr>
            <w:r w:rsidRPr="00F44F23">
              <w:rPr>
                <w:rFonts w:ascii="Calibri" w:eastAsia="Times New Roman" w:hAnsi="Calibri" w:cs="Calibri"/>
                <w:color w:val="000000"/>
                <w:sz w:val="22"/>
                <w:szCs w:val="22"/>
              </w:rPr>
              <w:t>AL 2, 4, 8, 16</w:t>
            </w:r>
          </w:p>
          <w:p w14:paraId="1DB6FA5C" w14:textId="29158CB9" w:rsidR="004E4CE4" w:rsidRPr="00F44F23" w:rsidRDefault="004E4CE4" w:rsidP="000E17F3">
            <w:pPr>
              <w:spacing w:after="0"/>
              <w:rPr>
                <w:rFonts w:ascii="Calibri" w:eastAsia="Times New Roman" w:hAnsi="Calibri" w:cs="Calibri"/>
                <w:color w:val="000000"/>
                <w:sz w:val="22"/>
                <w:szCs w:val="22"/>
                <w:lang w:eastAsia="en-GB"/>
              </w:rPr>
            </w:pPr>
            <w:r w:rsidRPr="004E4CE4">
              <w:rPr>
                <w:rFonts w:ascii="Calibri" w:eastAsia="Times New Roman" w:hAnsi="Calibri" w:cs="Calibri"/>
                <w:color w:val="FFC000"/>
                <w:sz w:val="22"/>
                <w:szCs w:val="22"/>
                <w:lang w:eastAsia="en-GB"/>
              </w:rPr>
              <w:t>Not include 15kHz SCS requirements for all cases</w:t>
            </w:r>
          </w:p>
        </w:tc>
        <w:tc>
          <w:tcPr>
            <w:tcW w:w="2700" w:type="dxa"/>
            <w:tcBorders>
              <w:top w:val="nil"/>
              <w:left w:val="nil"/>
              <w:bottom w:val="single" w:sz="4" w:space="0" w:color="auto"/>
              <w:right w:val="single" w:sz="12" w:space="0" w:color="auto"/>
            </w:tcBorders>
            <w:shd w:val="clear" w:color="auto" w:fill="auto"/>
            <w:hideMark/>
          </w:tcPr>
          <w:p w14:paraId="0FAF51E6"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644B79" w:rsidRPr="00022DDF" w14:paraId="76E75C44" w14:textId="77777777" w:rsidTr="000E17F3">
        <w:trPr>
          <w:trHeight w:val="300"/>
        </w:trPr>
        <w:tc>
          <w:tcPr>
            <w:tcW w:w="2700" w:type="dxa"/>
            <w:tcBorders>
              <w:top w:val="nil"/>
              <w:left w:val="single" w:sz="12" w:space="0" w:color="auto"/>
              <w:bottom w:val="single" w:sz="4" w:space="0" w:color="auto"/>
              <w:right w:val="single" w:sz="4" w:space="0" w:color="auto"/>
            </w:tcBorders>
            <w:shd w:val="clear" w:color="auto" w:fill="auto"/>
            <w:noWrap/>
            <w:hideMark/>
          </w:tcPr>
          <w:p w14:paraId="2A53D917"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PBCH</w:t>
            </w:r>
          </w:p>
        </w:tc>
        <w:tc>
          <w:tcPr>
            <w:tcW w:w="4280" w:type="dxa"/>
            <w:tcBorders>
              <w:top w:val="nil"/>
              <w:left w:val="nil"/>
              <w:bottom w:val="single" w:sz="4" w:space="0" w:color="auto"/>
              <w:right w:val="single" w:sz="4" w:space="0" w:color="auto"/>
            </w:tcBorders>
            <w:shd w:val="clear" w:color="auto" w:fill="auto"/>
            <w:noWrap/>
            <w:hideMark/>
          </w:tcPr>
          <w:p w14:paraId="6DBBFE33"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hAnsi="Calibri" w:cs="Calibri"/>
                <w:color w:val="000000"/>
                <w:sz w:val="22"/>
                <w:szCs w:val="22"/>
              </w:rPr>
              <w:t xml:space="preserve">Channel: </w:t>
            </w:r>
            <w:r w:rsidRPr="00022DDF">
              <w:rPr>
                <w:rFonts w:ascii="Calibri" w:hAnsi="Calibri" w:cs="Calibri"/>
                <w:strike/>
                <w:color w:val="000000"/>
                <w:sz w:val="22"/>
                <w:szCs w:val="22"/>
              </w:rPr>
              <w:t>TDLC300-100 Low</w:t>
            </w:r>
            <w:r w:rsidRPr="00022DDF">
              <w:rPr>
                <w:rFonts w:ascii="Calibri" w:hAnsi="Calibri" w:cs="Calibri"/>
                <w:color w:val="000000"/>
                <w:sz w:val="22"/>
                <w:szCs w:val="22"/>
              </w:rPr>
              <w:t>, TDLA30-10 Low</w:t>
            </w:r>
          </w:p>
        </w:tc>
        <w:tc>
          <w:tcPr>
            <w:tcW w:w="2700" w:type="dxa"/>
            <w:tcBorders>
              <w:top w:val="nil"/>
              <w:left w:val="nil"/>
              <w:bottom w:val="single" w:sz="4" w:space="0" w:color="auto"/>
              <w:right w:val="single" w:sz="12" w:space="0" w:color="auto"/>
            </w:tcBorders>
            <w:shd w:val="clear" w:color="auto" w:fill="auto"/>
            <w:hideMark/>
          </w:tcPr>
          <w:p w14:paraId="6013E93B"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644B79" w:rsidRPr="00022DDF" w14:paraId="31780926" w14:textId="77777777" w:rsidTr="000E17F3">
        <w:trPr>
          <w:trHeight w:val="300"/>
        </w:trPr>
        <w:tc>
          <w:tcPr>
            <w:tcW w:w="2700" w:type="dxa"/>
            <w:tcBorders>
              <w:top w:val="nil"/>
              <w:left w:val="single" w:sz="12" w:space="0" w:color="auto"/>
              <w:bottom w:val="single" w:sz="4" w:space="0" w:color="auto"/>
              <w:right w:val="single" w:sz="4" w:space="0" w:color="auto"/>
            </w:tcBorders>
            <w:shd w:val="clear" w:color="auto" w:fill="auto"/>
            <w:noWrap/>
            <w:hideMark/>
          </w:tcPr>
          <w:p w14:paraId="24CB82C2" w14:textId="77777777" w:rsidR="00644B79" w:rsidRPr="004E4CE4" w:rsidRDefault="00644B79" w:rsidP="000E17F3">
            <w:pPr>
              <w:spacing w:after="0"/>
              <w:rPr>
                <w:rFonts w:ascii="Calibri" w:eastAsia="Times New Roman" w:hAnsi="Calibri" w:cs="Calibri"/>
                <w:strike/>
                <w:color w:val="FFC000"/>
                <w:sz w:val="22"/>
                <w:szCs w:val="22"/>
                <w:lang w:eastAsia="en-GB"/>
              </w:rPr>
            </w:pPr>
            <w:r w:rsidRPr="004E4CE4">
              <w:rPr>
                <w:rFonts w:ascii="Calibri" w:eastAsia="Times New Roman" w:hAnsi="Calibri" w:cs="Calibri"/>
                <w:strike/>
                <w:color w:val="FFC000"/>
                <w:sz w:val="22"/>
                <w:szCs w:val="22"/>
                <w:lang w:eastAsia="en-GB"/>
              </w:rPr>
              <w:t>SDR</w:t>
            </w:r>
          </w:p>
        </w:tc>
        <w:tc>
          <w:tcPr>
            <w:tcW w:w="4280" w:type="dxa"/>
            <w:tcBorders>
              <w:top w:val="nil"/>
              <w:left w:val="nil"/>
              <w:bottom w:val="single" w:sz="4" w:space="0" w:color="auto"/>
              <w:right w:val="single" w:sz="4" w:space="0" w:color="auto"/>
            </w:tcBorders>
            <w:shd w:val="clear" w:color="auto" w:fill="auto"/>
            <w:noWrap/>
            <w:hideMark/>
          </w:tcPr>
          <w:p w14:paraId="2E640F3D" w14:textId="77777777" w:rsidR="00644B79" w:rsidRPr="004E4CE4" w:rsidRDefault="00644B79" w:rsidP="000E17F3">
            <w:pPr>
              <w:spacing w:after="0"/>
              <w:rPr>
                <w:rFonts w:ascii="Calibri" w:eastAsia="Times New Roman" w:hAnsi="Calibri" w:cs="Calibri"/>
                <w:strike/>
                <w:color w:val="FFC000"/>
                <w:sz w:val="22"/>
                <w:szCs w:val="22"/>
                <w:lang w:eastAsia="en-GB"/>
              </w:rPr>
            </w:pPr>
            <w:r w:rsidRPr="004E4CE4">
              <w:rPr>
                <w:rFonts w:ascii="Calibri" w:hAnsi="Calibri" w:cs="Calibri"/>
                <w:strike/>
                <w:color w:val="FFC000"/>
                <w:sz w:val="22"/>
                <w:szCs w:val="22"/>
              </w:rPr>
              <w:t>Incl. CA</w:t>
            </w:r>
          </w:p>
        </w:tc>
        <w:tc>
          <w:tcPr>
            <w:tcW w:w="2700" w:type="dxa"/>
            <w:tcBorders>
              <w:top w:val="nil"/>
              <w:left w:val="nil"/>
              <w:bottom w:val="single" w:sz="4" w:space="0" w:color="auto"/>
              <w:right w:val="single" w:sz="12" w:space="0" w:color="auto"/>
            </w:tcBorders>
            <w:shd w:val="clear" w:color="auto" w:fill="auto"/>
            <w:hideMark/>
          </w:tcPr>
          <w:p w14:paraId="4FA96AEE"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644B79" w:rsidRPr="00022DDF" w14:paraId="71DA6695" w14:textId="77777777" w:rsidTr="000E17F3">
        <w:trPr>
          <w:trHeight w:val="1200"/>
        </w:trPr>
        <w:tc>
          <w:tcPr>
            <w:tcW w:w="2700" w:type="dxa"/>
            <w:tcBorders>
              <w:top w:val="nil"/>
              <w:left w:val="single" w:sz="12" w:space="0" w:color="auto"/>
              <w:bottom w:val="single" w:sz="4" w:space="0" w:color="auto"/>
              <w:right w:val="single" w:sz="4" w:space="0" w:color="auto"/>
            </w:tcBorders>
            <w:shd w:val="clear" w:color="auto" w:fill="auto"/>
            <w:noWrap/>
            <w:hideMark/>
          </w:tcPr>
          <w:p w14:paraId="6503C4BA"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CQI</w:t>
            </w:r>
          </w:p>
        </w:tc>
        <w:tc>
          <w:tcPr>
            <w:tcW w:w="4280" w:type="dxa"/>
            <w:tcBorders>
              <w:top w:val="nil"/>
              <w:left w:val="nil"/>
              <w:bottom w:val="single" w:sz="4" w:space="0" w:color="auto"/>
              <w:right w:val="single" w:sz="4" w:space="0" w:color="auto"/>
            </w:tcBorders>
            <w:shd w:val="clear" w:color="auto" w:fill="auto"/>
            <w:hideMark/>
          </w:tcPr>
          <w:p w14:paraId="5C9F102D"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hAnsi="Calibri" w:cs="Calibri"/>
                <w:color w:val="000000"/>
                <w:sz w:val="22"/>
                <w:szCs w:val="22"/>
              </w:rPr>
              <w:t xml:space="preserve">Channel: AWGN, TDLA30-5 </w:t>
            </w:r>
            <w:r w:rsidRPr="00022DDF">
              <w:rPr>
                <w:rFonts w:ascii="Calibri" w:hAnsi="Calibri" w:cs="Calibri"/>
                <w:b/>
                <w:bCs/>
                <w:color w:val="000000"/>
                <w:sz w:val="22"/>
                <w:szCs w:val="22"/>
              </w:rPr>
              <w:t>high</w:t>
            </w:r>
            <w:r w:rsidRPr="00022DDF">
              <w:rPr>
                <w:rFonts w:ascii="Calibri" w:hAnsi="Calibri" w:cs="Calibri"/>
                <w:color w:val="000000"/>
                <w:sz w:val="22"/>
                <w:szCs w:val="22"/>
              </w:rPr>
              <w:t xml:space="preserve">, </w:t>
            </w:r>
            <w:r w:rsidRPr="004E4CE4">
              <w:rPr>
                <w:rFonts w:ascii="Calibri" w:hAnsi="Calibri" w:cs="Calibri"/>
                <w:strike/>
                <w:color w:val="FFC000"/>
                <w:sz w:val="22"/>
                <w:szCs w:val="22"/>
              </w:rPr>
              <w:t>Two tap</w:t>
            </w:r>
            <w:r w:rsidRPr="00022DDF">
              <w:rPr>
                <w:rFonts w:ascii="Calibri" w:hAnsi="Calibri" w:cs="Calibri"/>
                <w:color w:val="000000"/>
                <w:sz w:val="22"/>
                <w:szCs w:val="22"/>
              </w:rPr>
              <w:br/>
              <w:t xml:space="preserve">Reporting: wideband, </w:t>
            </w:r>
            <w:r w:rsidRPr="004E4CE4">
              <w:rPr>
                <w:rFonts w:ascii="Calibri" w:hAnsi="Calibri" w:cs="Calibri"/>
                <w:strike/>
                <w:color w:val="FFC000"/>
                <w:sz w:val="22"/>
                <w:szCs w:val="22"/>
              </w:rPr>
              <w:t>sub-band</w:t>
            </w:r>
            <w:r w:rsidRPr="00022DDF">
              <w:rPr>
                <w:rFonts w:ascii="Calibri" w:hAnsi="Calibri" w:cs="Calibri"/>
                <w:color w:val="000000"/>
                <w:sz w:val="22"/>
                <w:szCs w:val="22"/>
              </w:rPr>
              <w:br/>
              <w:t>CSI-RS type: periodic</w:t>
            </w:r>
            <w:r w:rsidRPr="00022DDF">
              <w:rPr>
                <w:rFonts w:ascii="Calibri" w:hAnsi="Calibri" w:cs="Calibri"/>
                <w:color w:val="000000"/>
                <w:sz w:val="22"/>
                <w:szCs w:val="22"/>
              </w:rPr>
              <w:br/>
              <w:t>Report type: periodic, aperiodic</w:t>
            </w:r>
          </w:p>
        </w:tc>
        <w:tc>
          <w:tcPr>
            <w:tcW w:w="2700" w:type="dxa"/>
            <w:tcBorders>
              <w:top w:val="nil"/>
              <w:left w:val="nil"/>
              <w:bottom w:val="single" w:sz="4" w:space="0" w:color="auto"/>
              <w:right w:val="single" w:sz="12" w:space="0" w:color="auto"/>
            </w:tcBorders>
            <w:shd w:val="clear" w:color="auto" w:fill="auto"/>
            <w:hideMark/>
          </w:tcPr>
          <w:p w14:paraId="5D3C6ACF"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644B79" w:rsidRPr="00022DDF" w14:paraId="7166CF51" w14:textId="77777777" w:rsidTr="000E17F3">
        <w:trPr>
          <w:trHeight w:val="1200"/>
        </w:trPr>
        <w:tc>
          <w:tcPr>
            <w:tcW w:w="2700" w:type="dxa"/>
            <w:tcBorders>
              <w:top w:val="nil"/>
              <w:left w:val="single" w:sz="12" w:space="0" w:color="auto"/>
              <w:bottom w:val="single" w:sz="4" w:space="0" w:color="auto"/>
              <w:right w:val="single" w:sz="4" w:space="0" w:color="auto"/>
            </w:tcBorders>
            <w:shd w:val="clear" w:color="auto" w:fill="auto"/>
            <w:noWrap/>
            <w:hideMark/>
          </w:tcPr>
          <w:p w14:paraId="629E44BC"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PMI</w:t>
            </w:r>
          </w:p>
        </w:tc>
        <w:tc>
          <w:tcPr>
            <w:tcW w:w="4280" w:type="dxa"/>
            <w:tcBorders>
              <w:top w:val="nil"/>
              <w:left w:val="nil"/>
              <w:bottom w:val="single" w:sz="4" w:space="0" w:color="auto"/>
              <w:right w:val="single" w:sz="4" w:space="0" w:color="auto"/>
            </w:tcBorders>
            <w:shd w:val="clear" w:color="auto" w:fill="auto"/>
            <w:hideMark/>
          </w:tcPr>
          <w:p w14:paraId="6CBFBBA2"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hAnsi="Calibri" w:cs="Calibri"/>
                <w:color w:val="000000"/>
                <w:sz w:val="22"/>
                <w:szCs w:val="22"/>
              </w:rPr>
              <w:t xml:space="preserve">Channel: TDLA30-5 </w:t>
            </w:r>
            <w:r w:rsidRPr="00022DDF">
              <w:rPr>
                <w:rFonts w:ascii="Calibri" w:hAnsi="Calibri" w:cs="Calibri"/>
                <w:b/>
                <w:bCs/>
                <w:color w:val="000000"/>
                <w:sz w:val="22"/>
                <w:szCs w:val="22"/>
              </w:rPr>
              <w:t>high</w:t>
            </w:r>
            <w:r w:rsidRPr="00022DDF">
              <w:rPr>
                <w:rFonts w:ascii="Calibri" w:hAnsi="Calibri" w:cs="Calibri"/>
                <w:color w:val="000000"/>
                <w:sz w:val="22"/>
                <w:szCs w:val="22"/>
              </w:rPr>
              <w:br/>
              <w:t>Reporting: wideband</w:t>
            </w:r>
            <w:r w:rsidRPr="00022DDF">
              <w:rPr>
                <w:rFonts w:ascii="Calibri" w:hAnsi="Calibri" w:cs="Calibri"/>
                <w:color w:val="000000"/>
                <w:sz w:val="22"/>
                <w:szCs w:val="22"/>
              </w:rPr>
              <w:br/>
              <w:t>CSI-RS type: periodic, aperiodic</w:t>
            </w:r>
            <w:r w:rsidRPr="00022DDF">
              <w:rPr>
                <w:rFonts w:ascii="Calibri" w:hAnsi="Calibri" w:cs="Calibri"/>
                <w:color w:val="000000"/>
                <w:sz w:val="22"/>
                <w:szCs w:val="22"/>
              </w:rPr>
              <w:br/>
              <w:t>Report type: aperiodic</w:t>
            </w:r>
          </w:p>
        </w:tc>
        <w:tc>
          <w:tcPr>
            <w:tcW w:w="2700" w:type="dxa"/>
            <w:tcBorders>
              <w:top w:val="nil"/>
              <w:left w:val="nil"/>
              <w:bottom w:val="single" w:sz="4" w:space="0" w:color="auto"/>
              <w:right w:val="single" w:sz="12" w:space="0" w:color="auto"/>
            </w:tcBorders>
            <w:shd w:val="clear" w:color="auto" w:fill="auto"/>
            <w:hideMark/>
          </w:tcPr>
          <w:p w14:paraId="128E1FCE"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644B79" w:rsidRPr="00022DDF" w14:paraId="31652B46" w14:textId="77777777" w:rsidTr="000E17F3">
        <w:trPr>
          <w:trHeight w:val="900"/>
        </w:trPr>
        <w:tc>
          <w:tcPr>
            <w:tcW w:w="2700" w:type="dxa"/>
            <w:tcBorders>
              <w:top w:val="nil"/>
              <w:left w:val="single" w:sz="12" w:space="0" w:color="auto"/>
              <w:bottom w:val="single" w:sz="4" w:space="0" w:color="auto"/>
              <w:right w:val="single" w:sz="4" w:space="0" w:color="auto"/>
            </w:tcBorders>
            <w:shd w:val="clear" w:color="auto" w:fill="auto"/>
            <w:noWrap/>
            <w:hideMark/>
          </w:tcPr>
          <w:p w14:paraId="102C3A15"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RI</w:t>
            </w:r>
          </w:p>
        </w:tc>
        <w:tc>
          <w:tcPr>
            <w:tcW w:w="4280" w:type="dxa"/>
            <w:tcBorders>
              <w:top w:val="nil"/>
              <w:left w:val="nil"/>
              <w:bottom w:val="single" w:sz="4" w:space="0" w:color="auto"/>
              <w:right w:val="single" w:sz="4" w:space="0" w:color="auto"/>
            </w:tcBorders>
            <w:shd w:val="clear" w:color="auto" w:fill="auto"/>
            <w:hideMark/>
          </w:tcPr>
          <w:p w14:paraId="0BBD0196"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hAnsi="Calibri" w:cs="Calibri"/>
                <w:color w:val="000000"/>
                <w:sz w:val="22"/>
                <w:szCs w:val="22"/>
              </w:rPr>
              <w:t>Channel: TDLA30-5 Low</w:t>
            </w:r>
            <w:r w:rsidRPr="00022DDF">
              <w:rPr>
                <w:rFonts w:ascii="Calibri" w:hAnsi="Calibri" w:cs="Calibri"/>
                <w:b/>
                <w:bCs/>
                <w:color w:val="000000"/>
                <w:sz w:val="22"/>
                <w:szCs w:val="22"/>
              </w:rPr>
              <w:t>/high</w:t>
            </w:r>
            <w:r w:rsidRPr="00022DDF">
              <w:rPr>
                <w:rFonts w:ascii="Calibri" w:hAnsi="Calibri" w:cs="Calibri"/>
                <w:color w:val="000000"/>
                <w:sz w:val="22"/>
                <w:szCs w:val="22"/>
              </w:rPr>
              <w:br/>
              <w:t>CSI-RS type: periodic</w:t>
            </w:r>
            <w:r w:rsidRPr="00022DDF">
              <w:rPr>
                <w:rFonts w:ascii="Calibri" w:hAnsi="Calibri" w:cs="Calibri"/>
                <w:color w:val="000000"/>
                <w:sz w:val="22"/>
                <w:szCs w:val="22"/>
              </w:rPr>
              <w:br/>
              <w:t>Report type: periodic</w:t>
            </w:r>
          </w:p>
        </w:tc>
        <w:tc>
          <w:tcPr>
            <w:tcW w:w="2700" w:type="dxa"/>
            <w:tcBorders>
              <w:top w:val="nil"/>
              <w:left w:val="nil"/>
              <w:bottom w:val="single" w:sz="4" w:space="0" w:color="auto"/>
              <w:right w:val="single" w:sz="12" w:space="0" w:color="auto"/>
            </w:tcBorders>
            <w:shd w:val="clear" w:color="auto" w:fill="auto"/>
            <w:hideMark/>
          </w:tcPr>
          <w:p w14:paraId="6CF295AE"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644B79" w:rsidRPr="00022DDF" w14:paraId="38F06C7F" w14:textId="77777777" w:rsidTr="000E17F3">
        <w:trPr>
          <w:trHeight w:val="300"/>
        </w:trPr>
        <w:tc>
          <w:tcPr>
            <w:tcW w:w="2700" w:type="dxa"/>
            <w:tcBorders>
              <w:top w:val="nil"/>
              <w:left w:val="single" w:sz="12" w:space="0" w:color="auto"/>
              <w:bottom w:val="single" w:sz="12" w:space="0" w:color="auto"/>
              <w:right w:val="single" w:sz="4" w:space="0" w:color="auto"/>
            </w:tcBorders>
            <w:shd w:val="clear" w:color="auto" w:fill="auto"/>
            <w:noWrap/>
            <w:hideMark/>
          </w:tcPr>
          <w:p w14:paraId="1139E809" w14:textId="77777777" w:rsidR="00644B79" w:rsidRPr="004E4CE4" w:rsidRDefault="00644B79" w:rsidP="000E17F3">
            <w:pPr>
              <w:spacing w:after="0"/>
              <w:rPr>
                <w:rFonts w:ascii="Calibri" w:eastAsia="Times New Roman" w:hAnsi="Calibri" w:cs="Calibri"/>
                <w:strike/>
                <w:color w:val="FFC000"/>
                <w:sz w:val="22"/>
                <w:szCs w:val="22"/>
                <w:lang w:eastAsia="en-GB"/>
              </w:rPr>
            </w:pPr>
            <w:r w:rsidRPr="004E4CE4">
              <w:rPr>
                <w:rFonts w:ascii="Calibri" w:eastAsia="Times New Roman" w:hAnsi="Calibri" w:cs="Calibri"/>
                <w:strike/>
                <w:color w:val="FFC000"/>
                <w:sz w:val="22"/>
                <w:szCs w:val="22"/>
                <w:lang w:eastAsia="en-GB"/>
              </w:rPr>
              <w:t>Interworking</w:t>
            </w:r>
          </w:p>
        </w:tc>
        <w:tc>
          <w:tcPr>
            <w:tcW w:w="4280" w:type="dxa"/>
            <w:tcBorders>
              <w:top w:val="nil"/>
              <w:left w:val="nil"/>
              <w:bottom w:val="single" w:sz="12" w:space="0" w:color="auto"/>
              <w:right w:val="single" w:sz="4" w:space="0" w:color="auto"/>
            </w:tcBorders>
            <w:shd w:val="clear" w:color="auto" w:fill="auto"/>
            <w:hideMark/>
          </w:tcPr>
          <w:p w14:paraId="75875F4F" w14:textId="77777777" w:rsidR="00644B79" w:rsidRPr="004E4CE4" w:rsidRDefault="00644B79" w:rsidP="000E17F3">
            <w:pPr>
              <w:spacing w:after="0"/>
              <w:rPr>
                <w:rFonts w:ascii="Calibri" w:eastAsia="Times New Roman" w:hAnsi="Calibri" w:cs="Calibri"/>
                <w:strike/>
                <w:color w:val="FFC000"/>
                <w:sz w:val="22"/>
                <w:szCs w:val="22"/>
                <w:lang w:eastAsia="en-GB"/>
              </w:rPr>
            </w:pPr>
            <w:r w:rsidRPr="004E4CE4">
              <w:rPr>
                <w:rFonts w:ascii="Calibri" w:hAnsi="Calibri" w:cs="Calibri"/>
                <w:strike/>
                <w:color w:val="FFC000"/>
                <w:sz w:val="22"/>
                <w:szCs w:val="22"/>
              </w:rPr>
              <w:t>Subset of "verification in FR1" only</w:t>
            </w:r>
          </w:p>
        </w:tc>
        <w:tc>
          <w:tcPr>
            <w:tcW w:w="2700" w:type="dxa"/>
            <w:tcBorders>
              <w:top w:val="nil"/>
              <w:left w:val="nil"/>
              <w:bottom w:val="single" w:sz="12" w:space="0" w:color="auto"/>
              <w:right w:val="single" w:sz="12" w:space="0" w:color="auto"/>
            </w:tcBorders>
            <w:shd w:val="clear" w:color="auto" w:fill="auto"/>
            <w:noWrap/>
            <w:hideMark/>
          </w:tcPr>
          <w:p w14:paraId="656042D2"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644B79" w:rsidRPr="00022DDF" w14:paraId="7B26608C" w14:textId="77777777" w:rsidTr="000E17F3">
        <w:trPr>
          <w:trHeight w:val="300"/>
        </w:trPr>
        <w:tc>
          <w:tcPr>
            <w:tcW w:w="9680" w:type="dxa"/>
            <w:gridSpan w:val="3"/>
            <w:tcBorders>
              <w:top w:val="single" w:sz="12" w:space="0" w:color="auto"/>
              <w:left w:val="single" w:sz="12" w:space="0" w:color="auto"/>
              <w:bottom w:val="single" w:sz="4" w:space="0" w:color="auto"/>
              <w:right w:val="single" w:sz="12" w:space="0" w:color="auto"/>
            </w:tcBorders>
            <w:shd w:val="clear" w:color="auto" w:fill="auto"/>
            <w:noWrap/>
            <w:hideMark/>
          </w:tcPr>
          <w:p w14:paraId="7A7F27CA"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Rel-16</w:t>
            </w:r>
          </w:p>
        </w:tc>
      </w:tr>
      <w:tr w:rsidR="00644B79" w:rsidRPr="00022DDF" w14:paraId="76E14449" w14:textId="77777777" w:rsidTr="000E17F3">
        <w:trPr>
          <w:trHeight w:val="300"/>
        </w:trPr>
        <w:tc>
          <w:tcPr>
            <w:tcW w:w="2700" w:type="dxa"/>
            <w:tcBorders>
              <w:top w:val="nil"/>
              <w:left w:val="single" w:sz="12" w:space="0" w:color="auto"/>
              <w:bottom w:val="single" w:sz="4" w:space="0" w:color="auto"/>
              <w:right w:val="single" w:sz="4" w:space="0" w:color="auto"/>
            </w:tcBorders>
            <w:shd w:val="clear" w:color="auto" w:fill="auto"/>
            <w:noWrap/>
            <w:hideMark/>
          </w:tcPr>
          <w:p w14:paraId="0A52D7EB"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URLLC ultra-low BLER</w:t>
            </w:r>
          </w:p>
        </w:tc>
        <w:tc>
          <w:tcPr>
            <w:tcW w:w="4280" w:type="dxa"/>
            <w:tcBorders>
              <w:top w:val="nil"/>
              <w:left w:val="nil"/>
              <w:bottom w:val="single" w:sz="4" w:space="0" w:color="auto"/>
              <w:right w:val="single" w:sz="4" w:space="0" w:color="auto"/>
            </w:tcBorders>
            <w:shd w:val="clear" w:color="auto" w:fill="auto"/>
            <w:noWrap/>
            <w:hideMark/>
          </w:tcPr>
          <w:p w14:paraId="27320BFE"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4602DCE6"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644B79" w:rsidRPr="00022DDF" w14:paraId="63654AE2" w14:textId="77777777" w:rsidTr="000E17F3">
        <w:trPr>
          <w:trHeight w:val="300"/>
        </w:trPr>
        <w:tc>
          <w:tcPr>
            <w:tcW w:w="2700" w:type="dxa"/>
            <w:tcBorders>
              <w:top w:val="nil"/>
              <w:left w:val="single" w:sz="12" w:space="0" w:color="auto"/>
              <w:bottom w:val="single" w:sz="4" w:space="0" w:color="auto"/>
              <w:right w:val="single" w:sz="4" w:space="0" w:color="auto"/>
            </w:tcBorders>
            <w:shd w:val="clear" w:color="auto" w:fill="auto"/>
            <w:noWrap/>
            <w:hideMark/>
          </w:tcPr>
          <w:p w14:paraId="3B059177"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URLLC high reliability</w:t>
            </w:r>
          </w:p>
        </w:tc>
        <w:tc>
          <w:tcPr>
            <w:tcW w:w="4280" w:type="dxa"/>
            <w:tcBorders>
              <w:top w:val="nil"/>
              <w:left w:val="nil"/>
              <w:bottom w:val="single" w:sz="4" w:space="0" w:color="auto"/>
              <w:right w:val="single" w:sz="4" w:space="0" w:color="auto"/>
            </w:tcBorders>
            <w:shd w:val="clear" w:color="auto" w:fill="auto"/>
            <w:noWrap/>
            <w:hideMark/>
          </w:tcPr>
          <w:p w14:paraId="5FAA6044"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263BE8F8"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644B79" w:rsidRPr="00022DDF" w14:paraId="0828AECE" w14:textId="77777777" w:rsidTr="000E17F3">
        <w:trPr>
          <w:trHeight w:val="300"/>
        </w:trPr>
        <w:tc>
          <w:tcPr>
            <w:tcW w:w="2700" w:type="dxa"/>
            <w:tcBorders>
              <w:top w:val="nil"/>
              <w:left w:val="single" w:sz="12" w:space="0" w:color="auto"/>
              <w:bottom w:val="single" w:sz="12" w:space="0" w:color="auto"/>
              <w:right w:val="single" w:sz="4" w:space="0" w:color="auto"/>
            </w:tcBorders>
            <w:shd w:val="clear" w:color="auto" w:fill="auto"/>
            <w:noWrap/>
            <w:hideMark/>
          </w:tcPr>
          <w:p w14:paraId="3FF6A34F"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URLLC low latency</w:t>
            </w:r>
          </w:p>
        </w:tc>
        <w:tc>
          <w:tcPr>
            <w:tcW w:w="4280" w:type="dxa"/>
            <w:tcBorders>
              <w:top w:val="nil"/>
              <w:left w:val="nil"/>
              <w:bottom w:val="single" w:sz="12" w:space="0" w:color="auto"/>
              <w:right w:val="single" w:sz="4" w:space="0" w:color="auto"/>
            </w:tcBorders>
            <w:shd w:val="clear" w:color="auto" w:fill="auto"/>
            <w:noWrap/>
            <w:hideMark/>
          </w:tcPr>
          <w:p w14:paraId="73E3D40E"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12" w:space="0" w:color="auto"/>
              <w:right w:val="single" w:sz="12" w:space="0" w:color="auto"/>
            </w:tcBorders>
            <w:shd w:val="clear" w:color="auto" w:fill="auto"/>
            <w:hideMark/>
          </w:tcPr>
          <w:p w14:paraId="064B0C6F"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bl>
    <w:p w14:paraId="1BC6DC52" w14:textId="77777777" w:rsidR="00644B79" w:rsidRPr="00022DDF" w:rsidRDefault="00644B79" w:rsidP="00644B79">
      <w:pPr>
        <w:rPr>
          <w:iCs/>
          <w:lang w:eastAsia="zh-CN"/>
        </w:rPr>
      </w:pPr>
    </w:p>
    <w:tbl>
      <w:tblPr>
        <w:tblStyle w:val="TableGrid"/>
        <w:tblW w:w="0" w:type="auto"/>
        <w:tblLook w:val="04A0" w:firstRow="1" w:lastRow="0" w:firstColumn="1" w:lastColumn="0" w:noHBand="0" w:noVBand="1"/>
      </w:tblPr>
      <w:tblGrid>
        <w:gridCol w:w="1236"/>
        <w:gridCol w:w="8395"/>
      </w:tblGrid>
      <w:tr w:rsidR="00644B79" w:rsidRPr="00022DDF" w14:paraId="78154B4C" w14:textId="77777777" w:rsidTr="000E17F3">
        <w:tc>
          <w:tcPr>
            <w:tcW w:w="1242" w:type="dxa"/>
          </w:tcPr>
          <w:p w14:paraId="36FEF435" w14:textId="77777777" w:rsidR="00644B79" w:rsidRPr="00022DDF" w:rsidRDefault="00644B79" w:rsidP="000E17F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615" w:type="dxa"/>
          </w:tcPr>
          <w:p w14:paraId="6DEB547E" w14:textId="77777777" w:rsidR="00644B79" w:rsidRPr="00022DDF" w:rsidRDefault="00644B79" w:rsidP="000E17F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644B79" w:rsidRPr="00022DDF" w14:paraId="037B4B10" w14:textId="77777777" w:rsidTr="000E17F3">
        <w:tc>
          <w:tcPr>
            <w:tcW w:w="1242" w:type="dxa"/>
          </w:tcPr>
          <w:p w14:paraId="63F6A79B" w14:textId="77777777" w:rsidR="00644B79" w:rsidRPr="00022DDF" w:rsidRDefault="00644B79" w:rsidP="000E17F3">
            <w:pPr>
              <w:spacing w:after="120"/>
              <w:rPr>
                <w:rFonts w:eastAsiaTheme="minorEastAsia"/>
                <w:lang w:eastAsia="zh-CN"/>
              </w:rPr>
            </w:pPr>
            <w:r w:rsidRPr="00022DDF">
              <w:rPr>
                <w:rFonts w:eastAsiaTheme="minorEastAsia"/>
                <w:lang w:eastAsia="zh-CN"/>
              </w:rPr>
              <w:t>XXX</w:t>
            </w:r>
          </w:p>
        </w:tc>
        <w:tc>
          <w:tcPr>
            <w:tcW w:w="8615" w:type="dxa"/>
          </w:tcPr>
          <w:p w14:paraId="0888CF09" w14:textId="77777777" w:rsidR="00644B79" w:rsidRPr="00022DDF" w:rsidRDefault="00644B79" w:rsidP="000E17F3">
            <w:pPr>
              <w:spacing w:after="120"/>
              <w:rPr>
                <w:rFonts w:eastAsiaTheme="minorEastAsia"/>
                <w:lang w:eastAsia="zh-CN"/>
              </w:rPr>
            </w:pPr>
          </w:p>
        </w:tc>
      </w:tr>
    </w:tbl>
    <w:p w14:paraId="2BFB6088" w14:textId="77777777" w:rsidR="00644B79" w:rsidRPr="00022DDF" w:rsidRDefault="00644B79" w:rsidP="00644B79">
      <w:pPr>
        <w:rPr>
          <w:iCs/>
          <w:lang w:eastAsia="zh-CN"/>
        </w:rPr>
      </w:pPr>
    </w:p>
    <w:p w14:paraId="65B31254" w14:textId="77777777" w:rsidR="00644B79" w:rsidRPr="00022DDF" w:rsidRDefault="00644B79" w:rsidP="00644B79">
      <w:pPr>
        <w:rPr>
          <w:lang w:eastAsia="zh-CN"/>
        </w:rPr>
      </w:pPr>
    </w:p>
    <w:p w14:paraId="21D300F3" w14:textId="7CEB88BF" w:rsidR="00644B79" w:rsidRPr="00022DDF" w:rsidRDefault="00644B79" w:rsidP="00644B79">
      <w:pPr>
        <w:pStyle w:val="TH"/>
        <w:rPr>
          <w:lang w:val="en-GB" w:eastAsia="zh-CN"/>
        </w:rPr>
      </w:pPr>
      <w:r w:rsidRPr="00022DDF">
        <w:rPr>
          <w:lang w:val="en-GB" w:eastAsia="zh-CN"/>
        </w:rPr>
        <w:t>Table: UE requirement re-use table - FR2 (Informative)</w:t>
      </w:r>
      <w:r w:rsidRPr="00022DDF">
        <w:rPr>
          <w:lang w:val="en-GB" w:eastAsia="zh-CN"/>
        </w:rPr>
        <w:br/>
        <w:t xml:space="preserve">Previous state: </w:t>
      </w:r>
      <w:r w:rsidR="00CB005D" w:rsidRPr="00CB005D">
        <w:rPr>
          <w:highlight w:val="yellow"/>
          <w:lang w:val="en-GB" w:eastAsia="zh-CN"/>
        </w:rPr>
        <w:t>End of round 1.</w:t>
      </w:r>
    </w:p>
    <w:tbl>
      <w:tblPr>
        <w:tblW w:w="9680" w:type="dxa"/>
        <w:tblLook w:val="04A0" w:firstRow="1" w:lastRow="0" w:firstColumn="1" w:lastColumn="0" w:noHBand="0" w:noVBand="1"/>
      </w:tblPr>
      <w:tblGrid>
        <w:gridCol w:w="2700"/>
        <w:gridCol w:w="4280"/>
        <w:gridCol w:w="2700"/>
      </w:tblGrid>
      <w:tr w:rsidR="00644B79" w:rsidRPr="00022DDF" w14:paraId="68775876" w14:textId="77777777" w:rsidTr="000E17F3">
        <w:trPr>
          <w:trHeight w:val="300"/>
        </w:trPr>
        <w:tc>
          <w:tcPr>
            <w:tcW w:w="2700" w:type="dxa"/>
            <w:tcBorders>
              <w:top w:val="single" w:sz="12" w:space="0" w:color="auto"/>
              <w:left w:val="single" w:sz="12" w:space="0" w:color="auto"/>
              <w:bottom w:val="single" w:sz="12" w:space="0" w:color="auto"/>
              <w:right w:val="single" w:sz="12" w:space="0" w:color="auto"/>
            </w:tcBorders>
            <w:shd w:val="clear" w:color="auto" w:fill="auto"/>
            <w:noWrap/>
            <w:hideMark/>
          </w:tcPr>
          <w:p w14:paraId="36D83B5A" w14:textId="77777777" w:rsidR="00644B79" w:rsidRPr="00022DDF" w:rsidRDefault="00644B79" w:rsidP="000E17F3">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Feature</w:t>
            </w:r>
          </w:p>
        </w:tc>
        <w:tc>
          <w:tcPr>
            <w:tcW w:w="4280" w:type="dxa"/>
            <w:tcBorders>
              <w:top w:val="single" w:sz="12" w:space="0" w:color="auto"/>
              <w:left w:val="single" w:sz="12" w:space="0" w:color="auto"/>
              <w:bottom w:val="single" w:sz="12" w:space="0" w:color="auto"/>
              <w:right w:val="single" w:sz="12" w:space="0" w:color="auto"/>
            </w:tcBorders>
            <w:shd w:val="clear" w:color="auto" w:fill="auto"/>
            <w:hideMark/>
          </w:tcPr>
          <w:p w14:paraId="2069B3B4" w14:textId="77777777" w:rsidR="00644B79" w:rsidRPr="00022DDF" w:rsidRDefault="00644B79" w:rsidP="000E17F3">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Previous State</w:t>
            </w:r>
          </w:p>
        </w:tc>
        <w:tc>
          <w:tcPr>
            <w:tcW w:w="2700" w:type="dxa"/>
            <w:tcBorders>
              <w:top w:val="single" w:sz="12" w:space="0" w:color="auto"/>
              <w:left w:val="single" w:sz="12" w:space="0" w:color="auto"/>
              <w:bottom w:val="single" w:sz="12" w:space="0" w:color="auto"/>
              <w:right w:val="single" w:sz="12" w:space="0" w:color="auto"/>
            </w:tcBorders>
            <w:shd w:val="clear" w:color="auto" w:fill="auto"/>
            <w:hideMark/>
          </w:tcPr>
          <w:p w14:paraId="121FC939" w14:textId="77777777" w:rsidR="00644B79" w:rsidRPr="00022DDF" w:rsidRDefault="00644B79" w:rsidP="000E17F3">
            <w:pPr>
              <w:spacing w:after="0"/>
              <w:rPr>
                <w:rFonts w:ascii="Calibri" w:eastAsia="Times New Roman" w:hAnsi="Calibri" w:cs="Calibri"/>
                <w:b/>
                <w:bCs/>
                <w:color w:val="000000"/>
                <w:sz w:val="22"/>
                <w:szCs w:val="22"/>
                <w:lang w:eastAsia="en-GB"/>
              </w:rPr>
            </w:pPr>
            <w:r w:rsidRPr="00022DDF">
              <w:rPr>
                <w:rFonts w:ascii="Calibri" w:eastAsia="Times New Roman" w:hAnsi="Calibri" w:cs="Calibri"/>
                <w:b/>
                <w:bCs/>
                <w:color w:val="000000"/>
                <w:sz w:val="22"/>
                <w:szCs w:val="22"/>
                <w:lang w:eastAsia="en-GB"/>
              </w:rPr>
              <w:t>Adaptations</w:t>
            </w:r>
          </w:p>
        </w:tc>
      </w:tr>
      <w:tr w:rsidR="00644B79" w:rsidRPr="00022DDF" w14:paraId="494078B9" w14:textId="77777777" w:rsidTr="000E17F3">
        <w:trPr>
          <w:trHeight w:val="300"/>
        </w:trPr>
        <w:tc>
          <w:tcPr>
            <w:tcW w:w="9680" w:type="dxa"/>
            <w:gridSpan w:val="3"/>
            <w:tcBorders>
              <w:top w:val="single" w:sz="12" w:space="0" w:color="auto"/>
              <w:left w:val="single" w:sz="12" w:space="0" w:color="auto"/>
              <w:bottom w:val="single" w:sz="4" w:space="0" w:color="auto"/>
              <w:right w:val="single" w:sz="12" w:space="0" w:color="auto"/>
            </w:tcBorders>
            <w:shd w:val="clear" w:color="auto" w:fill="auto"/>
            <w:noWrap/>
            <w:hideMark/>
          </w:tcPr>
          <w:p w14:paraId="45898F04"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Rel-15</w:t>
            </w:r>
          </w:p>
        </w:tc>
      </w:tr>
      <w:tr w:rsidR="00644B79" w:rsidRPr="00022DDF" w14:paraId="2C7EF3B4" w14:textId="77777777" w:rsidTr="000E17F3">
        <w:trPr>
          <w:trHeight w:val="2047"/>
        </w:trPr>
        <w:tc>
          <w:tcPr>
            <w:tcW w:w="2700" w:type="dxa"/>
            <w:tcBorders>
              <w:top w:val="nil"/>
              <w:left w:val="single" w:sz="12" w:space="0" w:color="auto"/>
              <w:bottom w:val="single" w:sz="4" w:space="0" w:color="auto"/>
              <w:right w:val="single" w:sz="4" w:space="0" w:color="auto"/>
            </w:tcBorders>
            <w:shd w:val="clear" w:color="auto" w:fill="auto"/>
            <w:noWrap/>
            <w:hideMark/>
          </w:tcPr>
          <w:p w14:paraId="49643D1B"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lastRenderedPageBreak/>
              <w:t>PDSCH</w:t>
            </w:r>
          </w:p>
        </w:tc>
        <w:tc>
          <w:tcPr>
            <w:tcW w:w="4280" w:type="dxa"/>
            <w:tcBorders>
              <w:top w:val="nil"/>
              <w:left w:val="nil"/>
              <w:bottom w:val="single" w:sz="4" w:space="0" w:color="auto"/>
              <w:right w:val="single" w:sz="4" w:space="0" w:color="auto"/>
            </w:tcBorders>
            <w:shd w:val="clear" w:color="auto" w:fill="auto"/>
            <w:hideMark/>
          </w:tcPr>
          <w:p w14:paraId="2588FDDE"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xml:space="preserve">MCS: </w:t>
            </w:r>
            <w:r w:rsidRPr="00022DDF">
              <w:rPr>
                <w:rFonts w:ascii="Calibri" w:eastAsia="Times New Roman" w:hAnsi="Calibri" w:cs="Calibri"/>
                <w:strike/>
                <w:color w:val="000000"/>
                <w:sz w:val="22"/>
                <w:szCs w:val="22"/>
                <w:lang w:eastAsia="en-GB"/>
              </w:rPr>
              <w:t>4,</w:t>
            </w:r>
            <w:r w:rsidRPr="00022DDF">
              <w:rPr>
                <w:rFonts w:ascii="Calibri" w:eastAsia="Times New Roman" w:hAnsi="Calibri" w:cs="Calibri"/>
                <w:color w:val="000000"/>
                <w:sz w:val="22"/>
                <w:szCs w:val="22"/>
                <w:lang w:eastAsia="en-GB"/>
              </w:rPr>
              <w:t xml:space="preserve"> 13, 17, 18</w:t>
            </w:r>
            <w:r w:rsidRPr="00022DDF">
              <w:rPr>
                <w:rFonts w:ascii="Calibri" w:eastAsia="Times New Roman" w:hAnsi="Calibri" w:cs="Calibri"/>
                <w:color w:val="000000"/>
                <w:sz w:val="22"/>
                <w:szCs w:val="22"/>
                <w:lang w:eastAsia="en-GB"/>
              </w:rPr>
              <w:br/>
              <w:t>Mapping Type A</w:t>
            </w:r>
            <w:r w:rsidRPr="00022DDF">
              <w:rPr>
                <w:rFonts w:ascii="Calibri" w:eastAsia="Times New Roman" w:hAnsi="Calibri" w:cs="Calibri"/>
                <w:color w:val="000000"/>
                <w:sz w:val="22"/>
                <w:szCs w:val="22"/>
                <w:lang w:eastAsia="en-GB"/>
              </w:rPr>
              <w:br/>
              <w:t xml:space="preserve">Channel: </w:t>
            </w:r>
            <w:r w:rsidRPr="00022DDF">
              <w:rPr>
                <w:rFonts w:ascii="Calibri" w:eastAsia="Times New Roman" w:hAnsi="Calibri" w:cs="Calibri"/>
                <w:strike/>
                <w:color w:val="000000"/>
                <w:sz w:val="22"/>
                <w:szCs w:val="22"/>
                <w:lang w:eastAsia="en-GB"/>
              </w:rPr>
              <w:t>TDLC60-300 Low</w:t>
            </w:r>
            <w:r w:rsidRPr="00022DDF">
              <w:rPr>
                <w:rFonts w:ascii="Calibri" w:eastAsia="Times New Roman" w:hAnsi="Calibri" w:cs="Calibri"/>
                <w:color w:val="000000"/>
                <w:sz w:val="22"/>
                <w:szCs w:val="22"/>
                <w:lang w:eastAsia="en-GB"/>
              </w:rPr>
              <w:t xml:space="preserve">, </w:t>
            </w:r>
            <w:r w:rsidRPr="00022DDF">
              <w:rPr>
                <w:rFonts w:ascii="Calibri" w:eastAsia="Times New Roman" w:hAnsi="Calibri" w:cs="Calibri"/>
                <w:strike/>
                <w:color w:val="000000"/>
                <w:sz w:val="22"/>
                <w:szCs w:val="22"/>
                <w:lang w:eastAsia="en-GB"/>
              </w:rPr>
              <w:t>TDLA30-300 Low</w:t>
            </w:r>
            <w:r w:rsidRPr="00022DDF">
              <w:rPr>
                <w:rFonts w:ascii="Calibri" w:eastAsia="Times New Roman" w:hAnsi="Calibri" w:cs="Calibri"/>
                <w:b/>
                <w:bCs/>
                <w:color w:val="000000"/>
                <w:sz w:val="22"/>
                <w:szCs w:val="22"/>
                <w:lang w:eastAsia="en-GB"/>
              </w:rPr>
              <w:t>/Med</w:t>
            </w:r>
            <w:r w:rsidRPr="00022DDF">
              <w:rPr>
                <w:rFonts w:ascii="Calibri" w:eastAsia="Times New Roman" w:hAnsi="Calibri" w:cs="Calibri"/>
                <w:color w:val="000000"/>
                <w:sz w:val="22"/>
                <w:szCs w:val="22"/>
                <w:lang w:eastAsia="en-GB"/>
              </w:rPr>
              <w:t>, TDLA30-75 Low</w:t>
            </w:r>
            <w:r w:rsidRPr="00022DDF">
              <w:rPr>
                <w:rFonts w:ascii="Calibri" w:eastAsia="Times New Roman" w:hAnsi="Calibri" w:cs="Calibri"/>
                <w:color w:val="000000"/>
                <w:sz w:val="22"/>
                <w:szCs w:val="22"/>
                <w:lang w:eastAsia="en-GB"/>
              </w:rPr>
              <w:br/>
              <w:t xml:space="preserve">Incl. </w:t>
            </w:r>
            <w:r w:rsidRPr="00022DDF">
              <w:rPr>
                <w:rFonts w:ascii="Calibri" w:eastAsia="Times New Roman" w:hAnsi="Calibri" w:cs="Calibri"/>
                <w:color w:val="000000"/>
                <w:sz w:val="22"/>
                <w:szCs w:val="22"/>
                <w:lang w:eastAsia="en-GB"/>
              </w:rPr>
              <w:br/>
            </w:r>
            <w:r w:rsidRPr="00022DDF">
              <w:rPr>
                <w:rFonts w:ascii="Calibri" w:eastAsia="Times New Roman" w:hAnsi="Calibri" w:cs="Calibri"/>
                <w:strike/>
                <w:color w:val="000000"/>
                <w:sz w:val="22"/>
                <w:szCs w:val="22"/>
                <w:lang w:eastAsia="en-GB"/>
              </w:rPr>
              <w:t>HARQ soft combining,</w:t>
            </w:r>
            <w:r w:rsidRPr="00022DDF">
              <w:rPr>
                <w:rFonts w:ascii="Calibri" w:eastAsia="Times New Roman" w:hAnsi="Calibri" w:cs="Calibri"/>
                <w:color w:val="000000"/>
                <w:sz w:val="22"/>
                <w:szCs w:val="22"/>
                <w:lang w:eastAsia="en-GB"/>
              </w:rPr>
              <w:br/>
            </w:r>
            <w:r w:rsidRPr="00F44F23">
              <w:rPr>
                <w:rFonts w:ascii="Calibri" w:eastAsia="Times New Roman" w:hAnsi="Calibri" w:cs="Calibri"/>
                <w:strike/>
                <w:color w:val="FFC000"/>
                <w:sz w:val="22"/>
                <w:szCs w:val="22"/>
                <w:lang w:eastAsia="en-GB"/>
              </w:rPr>
              <w:t>Enhanced Receiver Type 1</w:t>
            </w:r>
          </w:p>
        </w:tc>
        <w:tc>
          <w:tcPr>
            <w:tcW w:w="2700" w:type="dxa"/>
            <w:tcBorders>
              <w:top w:val="nil"/>
              <w:left w:val="nil"/>
              <w:bottom w:val="single" w:sz="4" w:space="0" w:color="auto"/>
              <w:right w:val="single" w:sz="12" w:space="0" w:color="auto"/>
            </w:tcBorders>
            <w:shd w:val="clear" w:color="auto" w:fill="auto"/>
            <w:hideMark/>
          </w:tcPr>
          <w:p w14:paraId="137FE4F3"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644B79" w:rsidRPr="00022DDF" w14:paraId="643233DB" w14:textId="77777777" w:rsidTr="000E17F3">
        <w:trPr>
          <w:trHeight w:val="600"/>
        </w:trPr>
        <w:tc>
          <w:tcPr>
            <w:tcW w:w="2700" w:type="dxa"/>
            <w:tcBorders>
              <w:top w:val="nil"/>
              <w:left w:val="single" w:sz="12" w:space="0" w:color="auto"/>
              <w:bottom w:val="single" w:sz="4" w:space="0" w:color="auto"/>
              <w:right w:val="single" w:sz="4" w:space="0" w:color="auto"/>
            </w:tcBorders>
            <w:shd w:val="clear" w:color="auto" w:fill="auto"/>
            <w:noWrap/>
            <w:hideMark/>
          </w:tcPr>
          <w:p w14:paraId="1D58076D"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PDCCH</w:t>
            </w:r>
          </w:p>
        </w:tc>
        <w:tc>
          <w:tcPr>
            <w:tcW w:w="4280" w:type="dxa"/>
            <w:tcBorders>
              <w:top w:val="nil"/>
              <w:left w:val="nil"/>
              <w:bottom w:val="single" w:sz="4" w:space="0" w:color="auto"/>
              <w:right w:val="single" w:sz="4" w:space="0" w:color="auto"/>
            </w:tcBorders>
            <w:shd w:val="clear" w:color="auto" w:fill="auto"/>
            <w:noWrap/>
            <w:hideMark/>
          </w:tcPr>
          <w:p w14:paraId="0013DDC9" w14:textId="77777777" w:rsidR="00644B79" w:rsidRDefault="00644B79" w:rsidP="000E17F3">
            <w:pPr>
              <w:spacing w:after="0"/>
              <w:rPr>
                <w:rFonts w:ascii="Calibri" w:eastAsia="Times New Roman" w:hAnsi="Calibri" w:cs="Calibri"/>
                <w:strike/>
                <w:color w:val="000000"/>
                <w:sz w:val="22"/>
                <w:szCs w:val="22"/>
                <w:lang w:eastAsia="en-GB"/>
              </w:rPr>
            </w:pPr>
            <w:r w:rsidRPr="00022DDF">
              <w:rPr>
                <w:rFonts w:ascii="Calibri" w:eastAsia="Times New Roman" w:hAnsi="Calibri" w:cs="Calibri"/>
                <w:color w:val="000000"/>
                <w:sz w:val="22"/>
                <w:szCs w:val="22"/>
                <w:lang w:eastAsia="en-GB"/>
              </w:rPr>
              <w:t xml:space="preserve">Channel: TDLA30-75 Low, </w:t>
            </w:r>
            <w:r w:rsidRPr="00022DDF">
              <w:rPr>
                <w:rFonts w:ascii="Calibri" w:eastAsia="Times New Roman" w:hAnsi="Calibri" w:cs="Calibri"/>
                <w:strike/>
                <w:color w:val="000000"/>
                <w:sz w:val="22"/>
                <w:szCs w:val="22"/>
                <w:lang w:eastAsia="en-GB"/>
              </w:rPr>
              <w:t>TDLA30-300 Low</w:t>
            </w:r>
          </w:p>
          <w:p w14:paraId="55219B91" w14:textId="15300B63" w:rsidR="00F44F23" w:rsidRPr="00022DDF" w:rsidRDefault="00F44F23" w:rsidP="000E17F3">
            <w:pPr>
              <w:spacing w:after="0"/>
              <w:rPr>
                <w:rFonts w:ascii="Calibri" w:eastAsia="Times New Roman" w:hAnsi="Calibri" w:cs="Calibri"/>
                <w:color w:val="000000"/>
                <w:sz w:val="22"/>
                <w:szCs w:val="22"/>
                <w:lang w:eastAsia="en-GB"/>
              </w:rPr>
            </w:pPr>
            <w:r w:rsidRPr="00F44F23">
              <w:rPr>
                <w:rFonts w:ascii="Calibri" w:eastAsia="Times New Roman" w:hAnsi="Calibri" w:cs="Calibri"/>
                <w:color w:val="000000"/>
                <w:sz w:val="22"/>
                <w:szCs w:val="22"/>
              </w:rPr>
              <w:t>AL 2, 4, 8, 16</w:t>
            </w:r>
          </w:p>
        </w:tc>
        <w:tc>
          <w:tcPr>
            <w:tcW w:w="2700" w:type="dxa"/>
            <w:tcBorders>
              <w:top w:val="nil"/>
              <w:left w:val="nil"/>
              <w:bottom w:val="single" w:sz="4" w:space="0" w:color="auto"/>
              <w:right w:val="single" w:sz="12" w:space="0" w:color="auto"/>
            </w:tcBorders>
            <w:shd w:val="clear" w:color="auto" w:fill="auto"/>
            <w:hideMark/>
          </w:tcPr>
          <w:p w14:paraId="0559E1A5"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644B79" w:rsidRPr="00022DDF" w14:paraId="6A66DD6A" w14:textId="77777777" w:rsidTr="000E17F3">
        <w:trPr>
          <w:trHeight w:val="300"/>
        </w:trPr>
        <w:tc>
          <w:tcPr>
            <w:tcW w:w="2700" w:type="dxa"/>
            <w:tcBorders>
              <w:top w:val="nil"/>
              <w:left w:val="single" w:sz="12" w:space="0" w:color="auto"/>
              <w:bottom w:val="single" w:sz="4" w:space="0" w:color="auto"/>
              <w:right w:val="single" w:sz="4" w:space="0" w:color="auto"/>
            </w:tcBorders>
            <w:shd w:val="clear" w:color="auto" w:fill="auto"/>
            <w:noWrap/>
            <w:hideMark/>
          </w:tcPr>
          <w:p w14:paraId="74FC4C3F"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PBCH</w:t>
            </w:r>
          </w:p>
        </w:tc>
        <w:tc>
          <w:tcPr>
            <w:tcW w:w="4280" w:type="dxa"/>
            <w:tcBorders>
              <w:top w:val="nil"/>
              <w:left w:val="nil"/>
              <w:bottom w:val="single" w:sz="4" w:space="0" w:color="auto"/>
              <w:right w:val="single" w:sz="4" w:space="0" w:color="auto"/>
            </w:tcBorders>
            <w:shd w:val="clear" w:color="auto" w:fill="auto"/>
            <w:noWrap/>
            <w:hideMark/>
          </w:tcPr>
          <w:p w14:paraId="0E05F81D"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xml:space="preserve">Channel: TDLA30-75 Low, </w:t>
            </w:r>
            <w:r w:rsidRPr="00022DDF">
              <w:rPr>
                <w:rFonts w:ascii="Calibri" w:eastAsia="Times New Roman" w:hAnsi="Calibri" w:cs="Calibri"/>
                <w:strike/>
                <w:color w:val="000000"/>
                <w:sz w:val="22"/>
                <w:szCs w:val="22"/>
                <w:lang w:eastAsia="en-GB"/>
              </w:rPr>
              <w:t>TDLA30-300 Low</w:t>
            </w:r>
          </w:p>
        </w:tc>
        <w:tc>
          <w:tcPr>
            <w:tcW w:w="2700" w:type="dxa"/>
            <w:tcBorders>
              <w:top w:val="nil"/>
              <w:left w:val="nil"/>
              <w:bottom w:val="single" w:sz="4" w:space="0" w:color="auto"/>
              <w:right w:val="single" w:sz="12" w:space="0" w:color="auto"/>
            </w:tcBorders>
            <w:shd w:val="clear" w:color="auto" w:fill="auto"/>
            <w:hideMark/>
          </w:tcPr>
          <w:p w14:paraId="160C2151"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644B79" w:rsidRPr="00022DDF" w14:paraId="3FB41727" w14:textId="77777777" w:rsidTr="000E17F3">
        <w:trPr>
          <w:trHeight w:val="300"/>
        </w:trPr>
        <w:tc>
          <w:tcPr>
            <w:tcW w:w="2700" w:type="dxa"/>
            <w:tcBorders>
              <w:top w:val="nil"/>
              <w:left w:val="single" w:sz="12" w:space="0" w:color="auto"/>
              <w:bottom w:val="single" w:sz="4" w:space="0" w:color="auto"/>
              <w:right w:val="single" w:sz="4" w:space="0" w:color="auto"/>
            </w:tcBorders>
            <w:shd w:val="clear" w:color="auto" w:fill="auto"/>
            <w:noWrap/>
            <w:hideMark/>
          </w:tcPr>
          <w:p w14:paraId="0749262B" w14:textId="77777777" w:rsidR="00644B79" w:rsidRPr="007D7927" w:rsidRDefault="00644B79" w:rsidP="000E17F3">
            <w:pPr>
              <w:spacing w:after="0"/>
              <w:rPr>
                <w:rFonts w:ascii="Calibri" w:eastAsia="Times New Roman" w:hAnsi="Calibri" w:cs="Calibri"/>
                <w:strike/>
                <w:color w:val="FFC000"/>
                <w:sz w:val="22"/>
                <w:szCs w:val="22"/>
                <w:lang w:eastAsia="en-GB"/>
              </w:rPr>
            </w:pPr>
            <w:r w:rsidRPr="007D7927">
              <w:rPr>
                <w:rFonts w:ascii="Calibri" w:eastAsia="Times New Roman" w:hAnsi="Calibri" w:cs="Calibri"/>
                <w:strike/>
                <w:color w:val="FFC000"/>
                <w:sz w:val="22"/>
                <w:szCs w:val="22"/>
                <w:lang w:eastAsia="en-GB"/>
              </w:rPr>
              <w:t>SDR</w:t>
            </w:r>
          </w:p>
        </w:tc>
        <w:tc>
          <w:tcPr>
            <w:tcW w:w="4280" w:type="dxa"/>
            <w:tcBorders>
              <w:top w:val="nil"/>
              <w:left w:val="nil"/>
              <w:bottom w:val="single" w:sz="4" w:space="0" w:color="auto"/>
              <w:right w:val="single" w:sz="4" w:space="0" w:color="auto"/>
            </w:tcBorders>
            <w:shd w:val="clear" w:color="auto" w:fill="auto"/>
            <w:noWrap/>
            <w:hideMark/>
          </w:tcPr>
          <w:p w14:paraId="1C4A005D" w14:textId="77777777" w:rsidR="00644B79" w:rsidRPr="007D7927" w:rsidRDefault="00644B79" w:rsidP="000E17F3">
            <w:pPr>
              <w:spacing w:after="0"/>
              <w:rPr>
                <w:rFonts w:ascii="Calibri" w:eastAsia="Times New Roman" w:hAnsi="Calibri" w:cs="Calibri"/>
                <w:strike/>
                <w:color w:val="FFC000"/>
                <w:sz w:val="22"/>
                <w:szCs w:val="22"/>
                <w:lang w:eastAsia="en-GB"/>
              </w:rPr>
            </w:pPr>
            <w:r w:rsidRPr="007D7927">
              <w:rPr>
                <w:rFonts w:ascii="Calibri" w:eastAsia="Times New Roman" w:hAnsi="Calibri" w:cs="Calibri"/>
                <w:strike/>
                <w:color w:val="FFC000"/>
                <w:sz w:val="22"/>
                <w:szCs w:val="22"/>
                <w:lang w:eastAsia="en-GB"/>
              </w:rPr>
              <w:t>Incl. CA</w:t>
            </w:r>
          </w:p>
        </w:tc>
        <w:tc>
          <w:tcPr>
            <w:tcW w:w="2700" w:type="dxa"/>
            <w:tcBorders>
              <w:top w:val="nil"/>
              <w:left w:val="nil"/>
              <w:bottom w:val="single" w:sz="4" w:space="0" w:color="auto"/>
              <w:right w:val="single" w:sz="12" w:space="0" w:color="auto"/>
            </w:tcBorders>
            <w:shd w:val="clear" w:color="auto" w:fill="auto"/>
            <w:hideMark/>
          </w:tcPr>
          <w:p w14:paraId="5DFCA0DD"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644B79" w:rsidRPr="00022DDF" w14:paraId="55E5F106" w14:textId="77777777" w:rsidTr="000E17F3">
        <w:trPr>
          <w:trHeight w:val="1200"/>
        </w:trPr>
        <w:tc>
          <w:tcPr>
            <w:tcW w:w="2700" w:type="dxa"/>
            <w:tcBorders>
              <w:top w:val="nil"/>
              <w:left w:val="single" w:sz="12" w:space="0" w:color="auto"/>
              <w:bottom w:val="single" w:sz="4" w:space="0" w:color="auto"/>
              <w:right w:val="single" w:sz="4" w:space="0" w:color="auto"/>
            </w:tcBorders>
            <w:shd w:val="clear" w:color="auto" w:fill="auto"/>
            <w:noWrap/>
            <w:hideMark/>
          </w:tcPr>
          <w:p w14:paraId="7AE8F6FA"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CQI</w:t>
            </w:r>
          </w:p>
        </w:tc>
        <w:tc>
          <w:tcPr>
            <w:tcW w:w="4280" w:type="dxa"/>
            <w:tcBorders>
              <w:top w:val="nil"/>
              <w:left w:val="nil"/>
              <w:bottom w:val="single" w:sz="4" w:space="0" w:color="auto"/>
              <w:right w:val="single" w:sz="4" w:space="0" w:color="auto"/>
            </w:tcBorders>
            <w:shd w:val="clear" w:color="auto" w:fill="auto"/>
            <w:hideMark/>
          </w:tcPr>
          <w:p w14:paraId="5657BD6B"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xml:space="preserve">Channel: AWGN, TDLA30-35 </w:t>
            </w:r>
            <w:r w:rsidRPr="00022DDF">
              <w:rPr>
                <w:rFonts w:ascii="Calibri" w:eastAsia="Times New Roman" w:hAnsi="Calibri" w:cs="Calibri"/>
                <w:b/>
                <w:bCs/>
                <w:color w:val="000000"/>
                <w:sz w:val="22"/>
                <w:szCs w:val="22"/>
                <w:lang w:eastAsia="en-GB"/>
              </w:rPr>
              <w:t>high</w:t>
            </w:r>
            <w:r w:rsidRPr="00022DDF">
              <w:rPr>
                <w:rFonts w:ascii="Calibri" w:eastAsia="Times New Roman" w:hAnsi="Calibri" w:cs="Calibri"/>
                <w:color w:val="000000"/>
                <w:sz w:val="22"/>
                <w:szCs w:val="22"/>
                <w:lang w:eastAsia="en-GB"/>
              </w:rPr>
              <w:br/>
              <w:t>Reporting: wideband</w:t>
            </w:r>
            <w:r w:rsidRPr="00022DDF">
              <w:rPr>
                <w:rFonts w:ascii="Calibri" w:eastAsia="Times New Roman" w:hAnsi="Calibri" w:cs="Calibri"/>
                <w:color w:val="000000"/>
                <w:sz w:val="22"/>
                <w:szCs w:val="22"/>
                <w:lang w:eastAsia="en-GB"/>
              </w:rPr>
              <w:br/>
              <w:t>CSI-RS type: periodic, aperiodic</w:t>
            </w:r>
            <w:r w:rsidRPr="00022DDF">
              <w:rPr>
                <w:rFonts w:ascii="Calibri" w:eastAsia="Times New Roman" w:hAnsi="Calibri" w:cs="Calibri"/>
                <w:color w:val="000000"/>
                <w:sz w:val="22"/>
                <w:szCs w:val="22"/>
                <w:lang w:eastAsia="en-GB"/>
              </w:rPr>
              <w:br/>
              <w:t>Report type: periodic, aperiodic</w:t>
            </w:r>
          </w:p>
        </w:tc>
        <w:tc>
          <w:tcPr>
            <w:tcW w:w="2700" w:type="dxa"/>
            <w:tcBorders>
              <w:top w:val="nil"/>
              <w:left w:val="nil"/>
              <w:bottom w:val="single" w:sz="4" w:space="0" w:color="auto"/>
              <w:right w:val="single" w:sz="12" w:space="0" w:color="auto"/>
            </w:tcBorders>
            <w:shd w:val="clear" w:color="auto" w:fill="auto"/>
            <w:hideMark/>
          </w:tcPr>
          <w:p w14:paraId="7F0AA196"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644B79" w:rsidRPr="00022DDF" w14:paraId="7FAFA552" w14:textId="77777777" w:rsidTr="000E17F3">
        <w:trPr>
          <w:trHeight w:val="1200"/>
        </w:trPr>
        <w:tc>
          <w:tcPr>
            <w:tcW w:w="2700" w:type="dxa"/>
            <w:tcBorders>
              <w:top w:val="nil"/>
              <w:left w:val="single" w:sz="12" w:space="0" w:color="auto"/>
              <w:bottom w:val="single" w:sz="4" w:space="0" w:color="auto"/>
              <w:right w:val="single" w:sz="4" w:space="0" w:color="auto"/>
            </w:tcBorders>
            <w:shd w:val="clear" w:color="auto" w:fill="auto"/>
            <w:noWrap/>
            <w:hideMark/>
          </w:tcPr>
          <w:p w14:paraId="715C64FE"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PMI</w:t>
            </w:r>
          </w:p>
        </w:tc>
        <w:tc>
          <w:tcPr>
            <w:tcW w:w="4280" w:type="dxa"/>
            <w:tcBorders>
              <w:top w:val="nil"/>
              <w:left w:val="nil"/>
              <w:bottom w:val="single" w:sz="4" w:space="0" w:color="auto"/>
              <w:right w:val="single" w:sz="4" w:space="0" w:color="auto"/>
            </w:tcBorders>
            <w:shd w:val="clear" w:color="auto" w:fill="auto"/>
            <w:hideMark/>
          </w:tcPr>
          <w:p w14:paraId="009B611C"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Channel: TDLA30-35 Low</w:t>
            </w:r>
            <w:r w:rsidRPr="00022DDF">
              <w:rPr>
                <w:rFonts w:ascii="Calibri" w:eastAsia="Times New Roman" w:hAnsi="Calibri" w:cs="Calibri"/>
                <w:color w:val="000000"/>
                <w:sz w:val="22"/>
                <w:szCs w:val="22"/>
                <w:lang w:eastAsia="en-GB"/>
              </w:rPr>
              <w:br/>
              <w:t>Reporting: wideband</w:t>
            </w:r>
            <w:r w:rsidRPr="00022DDF">
              <w:rPr>
                <w:rFonts w:ascii="Calibri" w:eastAsia="Times New Roman" w:hAnsi="Calibri" w:cs="Calibri"/>
                <w:color w:val="000000"/>
                <w:sz w:val="22"/>
                <w:szCs w:val="22"/>
                <w:lang w:eastAsia="en-GB"/>
              </w:rPr>
              <w:br/>
              <w:t>CSI-RS type: periodic, aperiodic</w:t>
            </w:r>
            <w:r w:rsidRPr="00022DDF">
              <w:rPr>
                <w:rFonts w:ascii="Calibri" w:eastAsia="Times New Roman" w:hAnsi="Calibri" w:cs="Calibri"/>
                <w:color w:val="000000"/>
                <w:sz w:val="22"/>
                <w:szCs w:val="22"/>
                <w:lang w:eastAsia="en-GB"/>
              </w:rPr>
              <w:br/>
              <w:t>Report type: aperiodic</w:t>
            </w:r>
          </w:p>
        </w:tc>
        <w:tc>
          <w:tcPr>
            <w:tcW w:w="2700" w:type="dxa"/>
            <w:tcBorders>
              <w:top w:val="nil"/>
              <w:left w:val="nil"/>
              <w:bottom w:val="single" w:sz="4" w:space="0" w:color="auto"/>
              <w:right w:val="single" w:sz="12" w:space="0" w:color="auto"/>
            </w:tcBorders>
            <w:shd w:val="clear" w:color="auto" w:fill="auto"/>
            <w:hideMark/>
          </w:tcPr>
          <w:p w14:paraId="63E913F6"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644B79" w:rsidRPr="00022DDF" w14:paraId="2B5479D4" w14:textId="77777777" w:rsidTr="000E17F3">
        <w:trPr>
          <w:trHeight w:val="900"/>
        </w:trPr>
        <w:tc>
          <w:tcPr>
            <w:tcW w:w="2700" w:type="dxa"/>
            <w:tcBorders>
              <w:top w:val="nil"/>
              <w:left w:val="single" w:sz="12" w:space="0" w:color="auto"/>
              <w:bottom w:val="single" w:sz="4" w:space="0" w:color="auto"/>
              <w:right w:val="single" w:sz="4" w:space="0" w:color="auto"/>
            </w:tcBorders>
            <w:shd w:val="clear" w:color="auto" w:fill="auto"/>
            <w:noWrap/>
            <w:hideMark/>
          </w:tcPr>
          <w:p w14:paraId="1066481B"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RI</w:t>
            </w:r>
          </w:p>
        </w:tc>
        <w:tc>
          <w:tcPr>
            <w:tcW w:w="4280" w:type="dxa"/>
            <w:tcBorders>
              <w:top w:val="nil"/>
              <w:left w:val="nil"/>
              <w:bottom w:val="single" w:sz="4" w:space="0" w:color="auto"/>
              <w:right w:val="single" w:sz="4" w:space="0" w:color="auto"/>
            </w:tcBorders>
            <w:shd w:val="clear" w:color="auto" w:fill="auto"/>
            <w:hideMark/>
          </w:tcPr>
          <w:p w14:paraId="3EE8FD77"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Channel: TDLA30-35 Low</w:t>
            </w:r>
            <w:r w:rsidRPr="00022DDF">
              <w:rPr>
                <w:rFonts w:ascii="Calibri" w:eastAsia="Times New Roman" w:hAnsi="Calibri" w:cs="Calibri"/>
                <w:b/>
                <w:bCs/>
                <w:color w:val="000000"/>
                <w:sz w:val="22"/>
                <w:szCs w:val="22"/>
                <w:lang w:eastAsia="en-GB"/>
              </w:rPr>
              <w:t>/high</w:t>
            </w:r>
            <w:r w:rsidRPr="00022DDF">
              <w:rPr>
                <w:rFonts w:ascii="Calibri" w:eastAsia="Times New Roman" w:hAnsi="Calibri" w:cs="Calibri"/>
                <w:color w:val="000000"/>
                <w:sz w:val="22"/>
                <w:szCs w:val="22"/>
                <w:lang w:eastAsia="en-GB"/>
              </w:rPr>
              <w:br/>
              <w:t>CSI-RS type: periodic, aperiodic</w:t>
            </w:r>
            <w:r w:rsidRPr="00022DDF">
              <w:rPr>
                <w:rFonts w:ascii="Calibri" w:eastAsia="Times New Roman" w:hAnsi="Calibri" w:cs="Calibri"/>
                <w:color w:val="000000"/>
                <w:sz w:val="22"/>
                <w:szCs w:val="22"/>
                <w:lang w:eastAsia="en-GB"/>
              </w:rPr>
              <w:br/>
              <w:t>Report type: aperiodic</w:t>
            </w:r>
          </w:p>
        </w:tc>
        <w:tc>
          <w:tcPr>
            <w:tcW w:w="2700" w:type="dxa"/>
            <w:tcBorders>
              <w:top w:val="nil"/>
              <w:left w:val="nil"/>
              <w:bottom w:val="single" w:sz="4" w:space="0" w:color="auto"/>
              <w:right w:val="single" w:sz="12" w:space="0" w:color="auto"/>
            </w:tcBorders>
            <w:shd w:val="clear" w:color="auto" w:fill="auto"/>
            <w:hideMark/>
          </w:tcPr>
          <w:p w14:paraId="0B5086EA"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644B79" w:rsidRPr="00022DDF" w14:paraId="31681C18" w14:textId="77777777" w:rsidTr="000E17F3">
        <w:trPr>
          <w:trHeight w:val="300"/>
        </w:trPr>
        <w:tc>
          <w:tcPr>
            <w:tcW w:w="2700" w:type="dxa"/>
            <w:tcBorders>
              <w:top w:val="nil"/>
              <w:left w:val="single" w:sz="12" w:space="0" w:color="auto"/>
              <w:bottom w:val="single" w:sz="12" w:space="0" w:color="auto"/>
              <w:right w:val="single" w:sz="4" w:space="0" w:color="auto"/>
            </w:tcBorders>
            <w:shd w:val="clear" w:color="auto" w:fill="auto"/>
            <w:noWrap/>
            <w:hideMark/>
          </w:tcPr>
          <w:p w14:paraId="62D2840B" w14:textId="77777777" w:rsidR="00644B79" w:rsidRPr="005330A6" w:rsidRDefault="00644B79" w:rsidP="000E17F3">
            <w:pPr>
              <w:spacing w:after="0"/>
              <w:rPr>
                <w:rFonts w:ascii="Calibri" w:eastAsia="Times New Roman" w:hAnsi="Calibri" w:cs="Calibri"/>
                <w:strike/>
                <w:color w:val="FFC000"/>
                <w:sz w:val="22"/>
                <w:szCs w:val="22"/>
                <w:lang w:eastAsia="en-GB"/>
              </w:rPr>
            </w:pPr>
            <w:r w:rsidRPr="005330A6">
              <w:rPr>
                <w:rFonts w:ascii="Calibri" w:eastAsia="Times New Roman" w:hAnsi="Calibri" w:cs="Calibri"/>
                <w:strike/>
                <w:color w:val="FFC000"/>
                <w:sz w:val="22"/>
                <w:szCs w:val="22"/>
                <w:lang w:eastAsia="en-GB"/>
              </w:rPr>
              <w:t>Interworking</w:t>
            </w:r>
          </w:p>
        </w:tc>
        <w:tc>
          <w:tcPr>
            <w:tcW w:w="4280" w:type="dxa"/>
            <w:tcBorders>
              <w:top w:val="nil"/>
              <w:left w:val="nil"/>
              <w:bottom w:val="single" w:sz="12" w:space="0" w:color="auto"/>
              <w:right w:val="single" w:sz="4" w:space="0" w:color="auto"/>
            </w:tcBorders>
            <w:shd w:val="clear" w:color="auto" w:fill="auto"/>
            <w:hideMark/>
          </w:tcPr>
          <w:p w14:paraId="41208585" w14:textId="77777777" w:rsidR="00644B79" w:rsidRPr="005330A6" w:rsidRDefault="00644B79" w:rsidP="000E17F3">
            <w:pPr>
              <w:spacing w:after="0"/>
              <w:rPr>
                <w:rFonts w:ascii="Calibri" w:eastAsia="Times New Roman" w:hAnsi="Calibri" w:cs="Calibri"/>
                <w:strike/>
                <w:color w:val="FFC000"/>
                <w:sz w:val="22"/>
                <w:szCs w:val="22"/>
                <w:lang w:eastAsia="en-GB"/>
              </w:rPr>
            </w:pPr>
            <w:r w:rsidRPr="005330A6">
              <w:rPr>
                <w:rFonts w:ascii="Calibri" w:eastAsia="Times New Roman" w:hAnsi="Calibri" w:cs="Calibri"/>
                <w:strike/>
                <w:color w:val="FFC000"/>
                <w:sz w:val="22"/>
                <w:szCs w:val="22"/>
                <w:lang w:eastAsia="en-GB"/>
              </w:rPr>
              <w:t>Subset of "verification in FR2" only</w:t>
            </w:r>
          </w:p>
        </w:tc>
        <w:tc>
          <w:tcPr>
            <w:tcW w:w="2700" w:type="dxa"/>
            <w:tcBorders>
              <w:top w:val="nil"/>
              <w:left w:val="nil"/>
              <w:bottom w:val="single" w:sz="12" w:space="0" w:color="auto"/>
              <w:right w:val="single" w:sz="12" w:space="0" w:color="auto"/>
            </w:tcBorders>
            <w:shd w:val="clear" w:color="auto" w:fill="auto"/>
            <w:hideMark/>
          </w:tcPr>
          <w:p w14:paraId="17AF0BE5"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644B79" w:rsidRPr="00022DDF" w14:paraId="6C74857D" w14:textId="77777777" w:rsidTr="000E17F3">
        <w:trPr>
          <w:trHeight w:val="300"/>
        </w:trPr>
        <w:tc>
          <w:tcPr>
            <w:tcW w:w="9680" w:type="dxa"/>
            <w:gridSpan w:val="3"/>
            <w:tcBorders>
              <w:top w:val="single" w:sz="12" w:space="0" w:color="auto"/>
              <w:left w:val="single" w:sz="12" w:space="0" w:color="auto"/>
              <w:bottom w:val="single" w:sz="4" w:space="0" w:color="auto"/>
              <w:right w:val="single" w:sz="12" w:space="0" w:color="auto"/>
            </w:tcBorders>
            <w:shd w:val="clear" w:color="auto" w:fill="auto"/>
            <w:noWrap/>
            <w:hideMark/>
          </w:tcPr>
          <w:p w14:paraId="020A9EA3"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Rel-16</w:t>
            </w:r>
          </w:p>
        </w:tc>
      </w:tr>
      <w:tr w:rsidR="00644B79" w:rsidRPr="00022DDF" w14:paraId="16F16CA0" w14:textId="77777777" w:rsidTr="000E17F3">
        <w:trPr>
          <w:trHeight w:val="300"/>
        </w:trPr>
        <w:tc>
          <w:tcPr>
            <w:tcW w:w="2700" w:type="dxa"/>
            <w:tcBorders>
              <w:top w:val="nil"/>
              <w:left w:val="single" w:sz="12" w:space="0" w:color="auto"/>
              <w:bottom w:val="single" w:sz="4" w:space="0" w:color="auto"/>
              <w:right w:val="single" w:sz="4" w:space="0" w:color="auto"/>
            </w:tcBorders>
            <w:shd w:val="clear" w:color="auto" w:fill="auto"/>
            <w:noWrap/>
            <w:hideMark/>
          </w:tcPr>
          <w:p w14:paraId="4D32080B"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256 QAM</w:t>
            </w:r>
          </w:p>
        </w:tc>
        <w:tc>
          <w:tcPr>
            <w:tcW w:w="4280" w:type="dxa"/>
            <w:tcBorders>
              <w:top w:val="nil"/>
              <w:left w:val="nil"/>
              <w:bottom w:val="single" w:sz="4" w:space="0" w:color="auto"/>
              <w:right w:val="single" w:sz="4" w:space="0" w:color="auto"/>
            </w:tcBorders>
            <w:shd w:val="clear" w:color="auto" w:fill="auto"/>
            <w:noWrap/>
            <w:hideMark/>
          </w:tcPr>
          <w:p w14:paraId="136B73AD"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1C4179FC"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644B79" w:rsidRPr="00022DDF" w14:paraId="46AAA48C" w14:textId="77777777" w:rsidTr="000E17F3">
        <w:trPr>
          <w:trHeight w:val="300"/>
        </w:trPr>
        <w:tc>
          <w:tcPr>
            <w:tcW w:w="2700" w:type="dxa"/>
            <w:tcBorders>
              <w:top w:val="nil"/>
              <w:left w:val="single" w:sz="12" w:space="0" w:color="auto"/>
              <w:bottom w:val="single" w:sz="4" w:space="0" w:color="auto"/>
              <w:right w:val="single" w:sz="4" w:space="0" w:color="auto"/>
            </w:tcBorders>
            <w:shd w:val="clear" w:color="auto" w:fill="auto"/>
            <w:noWrap/>
            <w:hideMark/>
          </w:tcPr>
          <w:p w14:paraId="46E0F2D1"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URLLC high reliability</w:t>
            </w:r>
          </w:p>
        </w:tc>
        <w:tc>
          <w:tcPr>
            <w:tcW w:w="4280" w:type="dxa"/>
            <w:tcBorders>
              <w:top w:val="nil"/>
              <w:left w:val="nil"/>
              <w:bottom w:val="single" w:sz="4" w:space="0" w:color="auto"/>
              <w:right w:val="single" w:sz="4" w:space="0" w:color="auto"/>
            </w:tcBorders>
            <w:shd w:val="clear" w:color="auto" w:fill="auto"/>
            <w:noWrap/>
            <w:hideMark/>
          </w:tcPr>
          <w:p w14:paraId="3ED01AB6"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4" w:space="0" w:color="auto"/>
              <w:right w:val="single" w:sz="12" w:space="0" w:color="auto"/>
            </w:tcBorders>
            <w:shd w:val="clear" w:color="auto" w:fill="auto"/>
            <w:hideMark/>
          </w:tcPr>
          <w:p w14:paraId="509D8957"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r w:rsidR="00644B79" w:rsidRPr="00022DDF" w14:paraId="1A01F295" w14:textId="77777777" w:rsidTr="000E17F3">
        <w:trPr>
          <w:trHeight w:val="300"/>
        </w:trPr>
        <w:tc>
          <w:tcPr>
            <w:tcW w:w="2700" w:type="dxa"/>
            <w:tcBorders>
              <w:top w:val="nil"/>
              <w:left w:val="single" w:sz="12" w:space="0" w:color="auto"/>
              <w:bottom w:val="single" w:sz="12" w:space="0" w:color="auto"/>
              <w:right w:val="single" w:sz="4" w:space="0" w:color="auto"/>
            </w:tcBorders>
            <w:shd w:val="clear" w:color="auto" w:fill="auto"/>
            <w:noWrap/>
            <w:hideMark/>
          </w:tcPr>
          <w:p w14:paraId="1B7775D0"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strike/>
                <w:color w:val="000000"/>
                <w:sz w:val="22"/>
                <w:szCs w:val="22"/>
                <w:lang w:eastAsia="en-GB"/>
              </w:rPr>
              <w:t>URLLC low latency</w:t>
            </w:r>
          </w:p>
        </w:tc>
        <w:tc>
          <w:tcPr>
            <w:tcW w:w="4280" w:type="dxa"/>
            <w:tcBorders>
              <w:top w:val="nil"/>
              <w:left w:val="nil"/>
              <w:bottom w:val="single" w:sz="12" w:space="0" w:color="auto"/>
              <w:right w:val="single" w:sz="4" w:space="0" w:color="auto"/>
            </w:tcBorders>
            <w:shd w:val="clear" w:color="auto" w:fill="auto"/>
            <w:noWrap/>
            <w:hideMark/>
          </w:tcPr>
          <w:p w14:paraId="50EF7611"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c>
          <w:tcPr>
            <w:tcW w:w="2700" w:type="dxa"/>
            <w:tcBorders>
              <w:top w:val="nil"/>
              <w:left w:val="nil"/>
              <w:bottom w:val="single" w:sz="12" w:space="0" w:color="auto"/>
              <w:right w:val="single" w:sz="12" w:space="0" w:color="auto"/>
            </w:tcBorders>
            <w:shd w:val="clear" w:color="auto" w:fill="auto"/>
            <w:hideMark/>
          </w:tcPr>
          <w:p w14:paraId="0D914B49" w14:textId="77777777" w:rsidR="00644B79" w:rsidRPr="00022DDF" w:rsidRDefault="00644B79" w:rsidP="000E17F3">
            <w:pPr>
              <w:spacing w:after="0"/>
              <w:rPr>
                <w:rFonts w:ascii="Calibri" w:eastAsia="Times New Roman" w:hAnsi="Calibri" w:cs="Calibri"/>
                <w:color w:val="000000"/>
                <w:sz w:val="22"/>
                <w:szCs w:val="22"/>
                <w:lang w:eastAsia="en-GB"/>
              </w:rPr>
            </w:pPr>
            <w:r w:rsidRPr="00022DDF">
              <w:rPr>
                <w:rFonts w:ascii="Calibri" w:eastAsia="Times New Roman" w:hAnsi="Calibri" w:cs="Calibri"/>
                <w:color w:val="000000"/>
                <w:sz w:val="22"/>
                <w:szCs w:val="22"/>
                <w:lang w:eastAsia="en-GB"/>
              </w:rPr>
              <w:t> </w:t>
            </w:r>
          </w:p>
        </w:tc>
      </w:tr>
    </w:tbl>
    <w:p w14:paraId="57C40768" w14:textId="77777777" w:rsidR="00644B79" w:rsidRPr="00022DDF" w:rsidRDefault="00644B79" w:rsidP="00644B79">
      <w:pPr>
        <w:rPr>
          <w:iCs/>
          <w:lang w:eastAsia="zh-CN"/>
        </w:rPr>
      </w:pPr>
    </w:p>
    <w:tbl>
      <w:tblPr>
        <w:tblStyle w:val="TableGrid"/>
        <w:tblW w:w="0" w:type="auto"/>
        <w:tblLook w:val="04A0" w:firstRow="1" w:lastRow="0" w:firstColumn="1" w:lastColumn="0" w:noHBand="0" w:noVBand="1"/>
      </w:tblPr>
      <w:tblGrid>
        <w:gridCol w:w="1236"/>
        <w:gridCol w:w="8395"/>
      </w:tblGrid>
      <w:tr w:rsidR="00644B79" w:rsidRPr="00022DDF" w14:paraId="484236A2" w14:textId="77777777" w:rsidTr="000E17F3">
        <w:tc>
          <w:tcPr>
            <w:tcW w:w="1242" w:type="dxa"/>
          </w:tcPr>
          <w:p w14:paraId="165D1359" w14:textId="77777777" w:rsidR="00644B79" w:rsidRPr="00022DDF" w:rsidRDefault="00644B79" w:rsidP="000E17F3">
            <w:pPr>
              <w:spacing w:after="120"/>
              <w:rPr>
                <w:rFonts w:eastAsiaTheme="minorEastAsia"/>
                <w:b/>
                <w:bCs/>
                <w:color w:val="4472C4" w:themeColor="accent1"/>
                <w:lang w:eastAsia="zh-CN"/>
              </w:rPr>
            </w:pPr>
            <w:r w:rsidRPr="00022DDF">
              <w:rPr>
                <w:rFonts w:eastAsiaTheme="minorEastAsia"/>
                <w:b/>
                <w:bCs/>
                <w:color w:val="4472C4" w:themeColor="accent1"/>
                <w:lang w:eastAsia="zh-CN"/>
              </w:rPr>
              <w:t>Company</w:t>
            </w:r>
          </w:p>
        </w:tc>
        <w:tc>
          <w:tcPr>
            <w:tcW w:w="8615" w:type="dxa"/>
          </w:tcPr>
          <w:p w14:paraId="0BBC0CC2" w14:textId="77777777" w:rsidR="00644B79" w:rsidRPr="00022DDF" w:rsidRDefault="00644B79" w:rsidP="000E17F3">
            <w:pPr>
              <w:spacing w:after="120"/>
              <w:rPr>
                <w:rFonts w:eastAsiaTheme="minorEastAsia"/>
                <w:b/>
                <w:bCs/>
                <w:color w:val="4472C4" w:themeColor="accent1"/>
                <w:lang w:eastAsia="zh-CN"/>
              </w:rPr>
            </w:pPr>
            <w:r w:rsidRPr="00022DDF">
              <w:rPr>
                <w:rFonts w:eastAsiaTheme="minorEastAsia"/>
                <w:b/>
                <w:bCs/>
                <w:color w:val="4472C4" w:themeColor="accent1"/>
                <w:lang w:eastAsia="zh-CN"/>
              </w:rPr>
              <w:t>Comments</w:t>
            </w:r>
          </w:p>
        </w:tc>
      </w:tr>
      <w:tr w:rsidR="00644B79" w:rsidRPr="00022DDF" w14:paraId="6460FD54" w14:textId="77777777" w:rsidTr="000E17F3">
        <w:tc>
          <w:tcPr>
            <w:tcW w:w="1242" w:type="dxa"/>
          </w:tcPr>
          <w:p w14:paraId="2F36BB9F" w14:textId="77777777" w:rsidR="00644B79" w:rsidRPr="00022DDF" w:rsidRDefault="00644B79" w:rsidP="000E17F3">
            <w:pPr>
              <w:spacing w:after="120"/>
              <w:rPr>
                <w:rFonts w:eastAsiaTheme="minorEastAsia"/>
                <w:lang w:eastAsia="zh-CN"/>
              </w:rPr>
            </w:pPr>
            <w:r w:rsidRPr="00022DDF">
              <w:rPr>
                <w:rFonts w:eastAsiaTheme="minorEastAsia"/>
                <w:lang w:eastAsia="zh-CN"/>
              </w:rPr>
              <w:t>XXX</w:t>
            </w:r>
          </w:p>
        </w:tc>
        <w:tc>
          <w:tcPr>
            <w:tcW w:w="8615" w:type="dxa"/>
          </w:tcPr>
          <w:p w14:paraId="61C88346" w14:textId="77777777" w:rsidR="00644B79" w:rsidRPr="00022DDF" w:rsidRDefault="00644B79" w:rsidP="000E17F3">
            <w:pPr>
              <w:spacing w:after="120"/>
              <w:rPr>
                <w:rFonts w:eastAsiaTheme="minorEastAsia"/>
                <w:lang w:eastAsia="zh-CN"/>
              </w:rPr>
            </w:pPr>
          </w:p>
        </w:tc>
      </w:tr>
    </w:tbl>
    <w:p w14:paraId="77E364BE" w14:textId="77777777" w:rsidR="00644B79" w:rsidRPr="00022DDF" w:rsidRDefault="00644B79" w:rsidP="00644B79">
      <w:pPr>
        <w:rPr>
          <w:iCs/>
          <w:lang w:eastAsia="zh-CN"/>
        </w:rPr>
      </w:pPr>
    </w:p>
    <w:p w14:paraId="7429F995" w14:textId="0958C870" w:rsidR="00100476" w:rsidRDefault="00100476" w:rsidP="00622F78">
      <w:pPr>
        <w:rPr>
          <w:lang w:eastAsia="zh-CN"/>
        </w:rPr>
      </w:pPr>
    </w:p>
    <w:p w14:paraId="2E0E152E" w14:textId="6D4F4ACB" w:rsidR="00100476" w:rsidRDefault="00100476" w:rsidP="00622F78">
      <w:pPr>
        <w:rPr>
          <w:lang w:eastAsia="zh-CN"/>
        </w:rPr>
      </w:pPr>
    </w:p>
    <w:p w14:paraId="11065F23" w14:textId="1009BFEF" w:rsidR="00B55D3E" w:rsidRPr="00022DDF" w:rsidRDefault="00644B79" w:rsidP="00B55D3E">
      <w:pPr>
        <w:pStyle w:val="Heading3"/>
      </w:pPr>
      <w:r>
        <w:t>(2</w:t>
      </w:r>
      <w:r w:rsidRPr="008452ED">
        <w:rPr>
          <w:vertAlign w:val="superscript"/>
        </w:rPr>
        <w:t>nd</w:t>
      </w:r>
      <w:r>
        <w:t xml:space="preserve">) </w:t>
      </w:r>
      <w:r w:rsidR="00B55D3E" w:rsidRPr="00022DDF">
        <w:t>Sub-topic 3-10: Other</w:t>
      </w:r>
    </w:p>
    <w:p w14:paraId="377F5D4A" w14:textId="77777777" w:rsidR="00B55D3E" w:rsidRPr="00940AC1" w:rsidRDefault="00B55D3E" w:rsidP="00B55D3E">
      <w:pPr>
        <w:rPr>
          <w:lang w:eastAsia="zh-CN"/>
        </w:rPr>
      </w:pPr>
      <w:r w:rsidRPr="00940AC1">
        <w:rPr>
          <w:lang w:eastAsia="zh-CN"/>
        </w:rPr>
        <w:t>No further topics or issues were alerted in 1</w:t>
      </w:r>
      <w:r w:rsidRPr="00940AC1">
        <w:rPr>
          <w:vertAlign w:val="superscript"/>
          <w:lang w:eastAsia="zh-CN"/>
        </w:rPr>
        <w:t>st</w:t>
      </w:r>
      <w:r w:rsidRPr="00940AC1">
        <w:rPr>
          <w:lang w:eastAsia="zh-CN"/>
        </w:rPr>
        <w:t xml:space="preserve"> round.</w:t>
      </w:r>
    </w:p>
    <w:p w14:paraId="2C2AAEEF" w14:textId="77777777" w:rsidR="00B55D3E" w:rsidRDefault="00B55D3E" w:rsidP="00B55D3E">
      <w:pPr>
        <w:rPr>
          <w:lang w:eastAsia="zh-CN"/>
        </w:rPr>
      </w:pPr>
    </w:p>
    <w:p w14:paraId="7C85D280" w14:textId="77777777" w:rsidR="00B55D3E" w:rsidRPr="00940AC1" w:rsidRDefault="00B55D3E" w:rsidP="00B55D3E">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34E963E0" w14:textId="77777777" w:rsidR="00B55D3E" w:rsidRPr="00940AC1" w:rsidRDefault="00B55D3E" w:rsidP="00B55D3E">
      <w:pPr>
        <w:rPr>
          <w:lang w:eastAsia="zh-CN"/>
        </w:rPr>
      </w:pPr>
      <w:r w:rsidRPr="00940AC1">
        <w:rPr>
          <w:lang w:eastAsia="zh-CN"/>
        </w:rPr>
        <w:t xml:space="preserve">[XXX]: </w:t>
      </w:r>
    </w:p>
    <w:p w14:paraId="78A94716" w14:textId="77777777" w:rsidR="00B55D3E" w:rsidRPr="00940AC1" w:rsidRDefault="00B55D3E" w:rsidP="00B55D3E">
      <w:pPr>
        <w:rPr>
          <w:lang w:eastAsia="zh-CN"/>
        </w:rPr>
      </w:pPr>
      <w:r w:rsidRPr="00940AC1">
        <w:rPr>
          <w:lang w:eastAsia="zh-CN"/>
        </w:rPr>
        <w:t xml:space="preserve">[YYY]: </w:t>
      </w:r>
    </w:p>
    <w:p w14:paraId="11191879" w14:textId="77777777" w:rsidR="00B55D3E" w:rsidRDefault="00B55D3E" w:rsidP="00B55D3E">
      <w:pPr>
        <w:rPr>
          <w:lang w:eastAsia="zh-CN"/>
        </w:rPr>
      </w:pPr>
    </w:p>
    <w:p w14:paraId="4707590F" w14:textId="7FF06C7D" w:rsidR="00100476" w:rsidRDefault="00100476" w:rsidP="00622F78">
      <w:pPr>
        <w:rPr>
          <w:lang w:eastAsia="zh-CN"/>
        </w:rPr>
      </w:pPr>
    </w:p>
    <w:p w14:paraId="457EE1A9" w14:textId="77777777" w:rsidR="00100476" w:rsidRPr="00022DDF" w:rsidRDefault="00100476" w:rsidP="00622F78">
      <w:pPr>
        <w:rPr>
          <w:lang w:eastAsia="zh-CN"/>
        </w:rPr>
      </w:pPr>
    </w:p>
    <w:p w14:paraId="0EA06459" w14:textId="77777777" w:rsidR="00622F78" w:rsidRPr="00022DDF" w:rsidRDefault="00622F78" w:rsidP="00F64736">
      <w:pPr>
        <w:pStyle w:val="Heading2"/>
      </w:pPr>
      <w:r w:rsidRPr="00022DDF">
        <w:t>Summary on 2nd round (if applicable)</w:t>
      </w:r>
    </w:p>
    <w:p w14:paraId="3A3653D8" w14:textId="77777777" w:rsidR="00622F78" w:rsidRPr="00022DDF" w:rsidRDefault="00622F78" w:rsidP="00622F78">
      <w:pPr>
        <w:rPr>
          <w:i/>
          <w:color w:val="0070C0"/>
          <w:lang w:eastAsia="zh-CN"/>
        </w:rPr>
      </w:pPr>
      <w:r w:rsidRPr="00022DDF">
        <w:rPr>
          <w:i/>
          <w:color w:val="0070C0"/>
          <w:lang w:eastAsia="zh-CN"/>
        </w:rPr>
        <w:t>Moderator tries to summarize discussion status for 2</w:t>
      </w:r>
      <w:r w:rsidRPr="00022DDF">
        <w:rPr>
          <w:i/>
          <w:color w:val="0070C0"/>
          <w:vertAlign w:val="superscript"/>
          <w:lang w:eastAsia="zh-CN"/>
        </w:rPr>
        <w:t>nd</w:t>
      </w:r>
      <w:r w:rsidRPr="00022DD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622F78" w:rsidRPr="00022DDF" w14:paraId="417E1DAD" w14:textId="77777777" w:rsidTr="001B2B44">
        <w:tc>
          <w:tcPr>
            <w:tcW w:w="1242" w:type="dxa"/>
          </w:tcPr>
          <w:p w14:paraId="513B5112" w14:textId="77777777" w:rsidR="00622F78" w:rsidRPr="00022DDF" w:rsidRDefault="00622F78" w:rsidP="001B2B44">
            <w:pPr>
              <w:rPr>
                <w:rFonts w:eastAsiaTheme="minorEastAsia"/>
                <w:b/>
                <w:bCs/>
                <w:color w:val="0070C0"/>
                <w:lang w:eastAsia="zh-CN"/>
              </w:rPr>
            </w:pPr>
            <w:r w:rsidRPr="00022DDF">
              <w:rPr>
                <w:rFonts w:eastAsiaTheme="minorEastAsia"/>
                <w:b/>
                <w:bCs/>
                <w:color w:val="0070C0"/>
                <w:lang w:eastAsia="zh-CN"/>
              </w:rPr>
              <w:t>CR/TP/LS/WF number</w:t>
            </w:r>
          </w:p>
        </w:tc>
        <w:tc>
          <w:tcPr>
            <w:tcW w:w="8615" w:type="dxa"/>
          </w:tcPr>
          <w:p w14:paraId="6BA203F1" w14:textId="77777777" w:rsidR="00622F78" w:rsidRPr="00022DDF" w:rsidRDefault="00622F78" w:rsidP="001B2B44">
            <w:pPr>
              <w:rPr>
                <w:rFonts w:eastAsia="MS Mincho"/>
                <w:b/>
                <w:bCs/>
                <w:color w:val="0070C0"/>
                <w:lang w:eastAsia="zh-CN"/>
              </w:rPr>
            </w:pPr>
            <w:r w:rsidRPr="00022DDF">
              <w:rPr>
                <w:rFonts w:eastAsiaTheme="minorEastAsia"/>
                <w:b/>
                <w:bCs/>
                <w:color w:val="0070C0"/>
                <w:lang w:eastAsia="zh-CN"/>
              </w:rPr>
              <w:t>T-doc</w:t>
            </w:r>
            <w:r w:rsidRPr="00022DDF">
              <w:rPr>
                <w:b/>
                <w:bCs/>
                <w:color w:val="0070C0"/>
                <w:lang w:eastAsia="zh-CN"/>
              </w:rPr>
              <w:t xml:space="preserve"> </w:t>
            </w:r>
            <w:r w:rsidRPr="00022DDF">
              <w:rPr>
                <w:rFonts w:eastAsiaTheme="minorEastAsia"/>
                <w:b/>
                <w:bCs/>
                <w:color w:val="0070C0"/>
                <w:lang w:eastAsia="zh-CN"/>
              </w:rPr>
              <w:t xml:space="preserve">Status update recommendation  </w:t>
            </w:r>
          </w:p>
        </w:tc>
      </w:tr>
      <w:tr w:rsidR="00622F78" w:rsidRPr="00022DDF" w14:paraId="3463F6CF" w14:textId="77777777" w:rsidTr="001B2B44">
        <w:tc>
          <w:tcPr>
            <w:tcW w:w="1242" w:type="dxa"/>
          </w:tcPr>
          <w:p w14:paraId="1E4549B2" w14:textId="77777777" w:rsidR="00622F78" w:rsidRPr="00022DDF" w:rsidRDefault="00622F78" w:rsidP="001B2B44">
            <w:pPr>
              <w:rPr>
                <w:rFonts w:eastAsiaTheme="minorEastAsia"/>
                <w:color w:val="0070C0"/>
                <w:lang w:eastAsia="zh-CN"/>
              </w:rPr>
            </w:pPr>
            <w:r w:rsidRPr="00022DDF">
              <w:rPr>
                <w:rFonts w:eastAsiaTheme="minorEastAsia"/>
                <w:color w:val="0070C0"/>
                <w:lang w:eastAsia="zh-CN"/>
              </w:rPr>
              <w:t>XXX</w:t>
            </w:r>
          </w:p>
        </w:tc>
        <w:tc>
          <w:tcPr>
            <w:tcW w:w="8615" w:type="dxa"/>
          </w:tcPr>
          <w:p w14:paraId="6328EEF4" w14:textId="77777777" w:rsidR="00622F78" w:rsidRPr="00022DDF" w:rsidRDefault="00622F78" w:rsidP="001B2B44">
            <w:pPr>
              <w:rPr>
                <w:rFonts w:eastAsiaTheme="minorEastAsia"/>
                <w:color w:val="0070C0"/>
                <w:lang w:eastAsia="zh-CN"/>
              </w:rPr>
            </w:pPr>
            <w:r w:rsidRPr="00022DDF">
              <w:rPr>
                <w:rFonts w:eastAsiaTheme="minorEastAsia"/>
                <w:i/>
                <w:color w:val="0070C0"/>
                <w:lang w:eastAsia="zh-CN"/>
              </w:rPr>
              <w:t>Based on 2nd round of comments collection, moderator can recommend the next steps such as “agreeable”, “to be revised”</w:t>
            </w:r>
          </w:p>
        </w:tc>
      </w:tr>
    </w:tbl>
    <w:p w14:paraId="7A0039D0" w14:textId="77777777" w:rsidR="00622F78" w:rsidRPr="00022DDF" w:rsidRDefault="00622F78" w:rsidP="00622F78"/>
    <w:p w14:paraId="065F6323" w14:textId="511DEB29" w:rsidR="00DD28BC" w:rsidRPr="00022DDF" w:rsidRDefault="00DD28BC" w:rsidP="00805BE8"/>
    <w:sectPr w:rsidR="00DD28BC" w:rsidRPr="00022DD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E9F2D" w14:textId="77777777" w:rsidR="008E464B" w:rsidRDefault="008E464B">
      <w:r>
        <w:separator/>
      </w:r>
    </w:p>
  </w:endnote>
  <w:endnote w:type="continuationSeparator" w:id="0">
    <w:p w14:paraId="375C24AD" w14:textId="77777777" w:rsidR="008E464B" w:rsidRDefault="008E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5ABAF" w14:textId="77777777" w:rsidR="008E464B" w:rsidRDefault="008E464B">
      <w:r>
        <w:separator/>
      </w:r>
    </w:p>
  </w:footnote>
  <w:footnote w:type="continuationSeparator" w:id="0">
    <w:p w14:paraId="297D3965" w14:textId="77777777" w:rsidR="008E464B" w:rsidRDefault="008E4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B60A0E2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FFE237B"/>
    <w:multiLevelType w:val="hybridMultilevel"/>
    <w:tmpl w:val="9B72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RAN4#98e">
    <w15:presenceInfo w15:providerId="None" w15:userId="Intel RAN4#98e"/>
  </w15:person>
  <w15:person w15:author="Mehmet Gurelli">
    <w15:presenceInfo w15:providerId="None" w15:userId="Mehmet Gure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NDEyMzA3sTQ0NDZT0lEKTi0uzszPAykwrAUAXAAcZSwAAAA="/>
  </w:docVars>
  <w:rsids>
    <w:rsidRoot w:val="00282213"/>
    <w:rsid w:val="00000265"/>
    <w:rsid w:val="0000045D"/>
    <w:rsid w:val="00000477"/>
    <w:rsid w:val="00002778"/>
    <w:rsid w:val="00004165"/>
    <w:rsid w:val="00004BC8"/>
    <w:rsid w:val="000067C6"/>
    <w:rsid w:val="00015107"/>
    <w:rsid w:val="00020C56"/>
    <w:rsid w:val="00022DDF"/>
    <w:rsid w:val="000237A7"/>
    <w:rsid w:val="000246AC"/>
    <w:rsid w:val="00026ACC"/>
    <w:rsid w:val="0003171D"/>
    <w:rsid w:val="00031C1D"/>
    <w:rsid w:val="00034F4C"/>
    <w:rsid w:val="0003514D"/>
    <w:rsid w:val="00035C50"/>
    <w:rsid w:val="000406E4"/>
    <w:rsid w:val="000446AC"/>
    <w:rsid w:val="00044FC4"/>
    <w:rsid w:val="000457A1"/>
    <w:rsid w:val="00050001"/>
    <w:rsid w:val="0005049A"/>
    <w:rsid w:val="0005110D"/>
    <w:rsid w:val="00052041"/>
    <w:rsid w:val="0005291C"/>
    <w:rsid w:val="0005300A"/>
    <w:rsid w:val="0005326A"/>
    <w:rsid w:val="00053AEC"/>
    <w:rsid w:val="00055FEE"/>
    <w:rsid w:val="0006043C"/>
    <w:rsid w:val="0006266D"/>
    <w:rsid w:val="000628A6"/>
    <w:rsid w:val="0006375F"/>
    <w:rsid w:val="00065506"/>
    <w:rsid w:val="0007166A"/>
    <w:rsid w:val="0007382E"/>
    <w:rsid w:val="00075D06"/>
    <w:rsid w:val="000766E1"/>
    <w:rsid w:val="00077FF6"/>
    <w:rsid w:val="00080D82"/>
    <w:rsid w:val="00081692"/>
    <w:rsid w:val="00082C46"/>
    <w:rsid w:val="00084145"/>
    <w:rsid w:val="00085A0E"/>
    <w:rsid w:val="00086E91"/>
    <w:rsid w:val="00087548"/>
    <w:rsid w:val="0009047B"/>
    <w:rsid w:val="00093E7E"/>
    <w:rsid w:val="000A15CD"/>
    <w:rsid w:val="000A1830"/>
    <w:rsid w:val="000A2219"/>
    <w:rsid w:val="000A4121"/>
    <w:rsid w:val="000A4AA3"/>
    <w:rsid w:val="000A550E"/>
    <w:rsid w:val="000A7F42"/>
    <w:rsid w:val="000B1A55"/>
    <w:rsid w:val="000B20BB"/>
    <w:rsid w:val="000B2EF6"/>
    <w:rsid w:val="000B2FA6"/>
    <w:rsid w:val="000B3F3D"/>
    <w:rsid w:val="000B4AA0"/>
    <w:rsid w:val="000B686E"/>
    <w:rsid w:val="000B72AE"/>
    <w:rsid w:val="000C2553"/>
    <w:rsid w:val="000C38C3"/>
    <w:rsid w:val="000D0772"/>
    <w:rsid w:val="000D09FD"/>
    <w:rsid w:val="000D1DCB"/>
    <w:rsid w:val="000D2978"/>
    <w:rsid w:val="000D44FB"/>
    <w:rsid w:val="000D574B"/>
    <w:rsid w:val="000D6CFC"/>
    <w:rsid w:val="000E17F3"/>
    <w:rsid w:val="000E537B"/>
    <w:rsid w:val="000E57D0"/>
    <w:rsid w:val="000E65CD"/>
    <w:rsid w:val="000E687E"/>
    <w:rsid w:val="000E7858"/>
    <w:rsid w:val="000F1B23"/>
    <w:rsid w:val="000F2B58"/>
    <w:rsid w:val="000F39CA"/>
    <w:rsid w:val="000F7081"/>
    <w:rsid w:val="000F718E"/>
    <w:rsid w:val="00100476"/>
    <w:rsid w:val="00107927"/>
    <w:rsid w:val="00110E26"/>
    <w:rsid w:val="00111321"/>
    <w:rsid w:val="00117257"/>
    <w:rsid w:val="00117BD6"/>
    <w:rsid w:val="00120175"/>
    <w:rsid w:val="001206C2"/>
    <w:rsid w:val="00121978"/>
    <w:rsid w:val="00123422"/>
    <w:rsid w:val="00124B6A"/>
    <w:rsid w:val="00136271"/>
    <w:rsid w:val="001362DD"/>
    <w:rsid w:val="00136D4C"/>
    <w:rsid w:val="00137595"/>
    <w:rsid w:val="00137B22"/>
    <w:rsid w:val="0014203B"/>
    <w:rsid w:val="00142BB9"/>
    <w:rsid w:val="00143281"/>
    <w:rsid w:val="0014406B"/>
    <w:rsid w:val="00144F96"/>
    <w:rsid w:val="00145634"/>
    <w:rsid w:val="00146CE7"/>
    <w:rsid w:val="00150BAA"/>
    <w:rsid w:val="001513FE"/>
    <w:rsid w:val="00151EAC"/>
    <w:rsid w:val="001520C9"/>
    <w:rsid w:val="00152DE7"/>
    <w:rsid w:val="00153528"/>
    <w:rsid w:val="00154E68"/>
    <w:rsid w:val="0015696D"/>
    <w:rsid w:val="00161E85"/>
    <w:rsid w:val="00162548"/>
    <w:rsid w:val="00165992"/>
    <w:rsid w:val="00165C1A"/>
    <w:rsid w:val="00172183"/>
    <w:rsid w:val="001751AB"/>
    <w:rsid w:val="00175362"/>
    <w:rsid w:val="00175A3F"/>
    <w:rsid w:val="0017640A"/>
    <w:rsid w:val="00176D6E"/>
    <w:rsid w:val="001804CD"/>
    <w:rsid w:val="00180B38"/>
    <w:rsid w:val="00180E09"/>
    <w:rsid w:val="00181522"/>
    <w:rsid w:val="00181DB7"/>
    <w:rsid w:val="00183D4C"/>
    <w:rsid w:val="00183F6D"/>
    <w:rsid w:val="00184BC8"/>
    <w:rsid w:val="0018670E"/>
    <w:rsid w:val="00190C0A"/>
    <w:rsid w:val="0019219A"/>
    <w:rsid w:val="00192B1A"/>
    <w:rsid w:val="001937EF"/>
    <w:rsid w:val="00195077"/>
    <w:rsid w:val="001A033F"/>
    <w:rsid w:val="001A08AA"/>
    <w:rsid w:val="001A323B"/>
    <w:rsid w:val="001A44F7"/>
    <w:rsid w:val="001A59CB"/>
    <w:rsid w:val="001A630A"/>
    <w:rsid w:val="001B01D1"/>
    <w:rsid w:val="001B0CB9"/>
    <w:rsid w:val="001B2B44"/>
    <w:rsid w:val="001B3027"/>
    <w:rsid w:val="001C1409"/>
    <w:rsid w:val="001C2AE6"/>
    <w:rsid w:val="001C3D95"/>
    <w:rsid w:val="001C4636"/>
    <w:rsid w:val="001C4A89"/>
    <w:rsid w:val="001C6177"/>
    <w:rsid w:val="001C689B"/>
    <w:rsid w:val="001C6B60"/>
    <w:rsid w:val="001D0363"/>
    <w:rsid w:val="001D65DF"/>
    <w:rsid w:val="001D7D94"/>
    <w:rsid w:val="001E0A28"/>
    <w:rsid w:val="001E2A38"/>
    <w:rsid w:val="001E335C"/>
    <w:rsid w:val="001E4218"/>
    <w:rsid w:val="001E6727"/>
    <w:rsid w:val="001F0B20"/>
    <w:rsid w:val="001F17EE"/>
    <w:rsid w:val="001F2E53"/>
    <w:rsid w:val="001F4150"/>
    <w:rsid w:val="001F55DF"/>
    <w:rsid w:val="00200A62"/>
    <w:rsid w:val="00202BB4"/>
    <w:rsid w:val="00203740"/>
    <w:rsid w:val="0020446D"/>
    <w:rsid w:val="00212DC5"/>
    <w:rsid w:val="002138EA"/>
    <w:rsid w:val="00213F84"/>
    <w:rsid w:val="00214FBD"/>
    <w:rsid w:val="002207C4"/>
    <w:rsid w:val="00222897"/>
    <w:rsid w:val="00222B0C"/>
    <w:rsid w:val="00222B62"/>
    <w:rsid w:val="00224FC4"/>
    <w:rsid w:val="00232B37"/>
    <w:rsid w:val="00234D08"/>
    <w:rsid w:val="00235102"/>
    <w:rsid w:val="00235394"/>
    <w:rsid w:val="00235571"/>
    <w:rsid w:val="00235577"/>
    <w:rsid w:val="00242D9E"/>
    <w:rsid w:val="002435CA"/>
    <w:rsid w:val="0024469F"/>
    <w:rsid w:val="00245152"/>
    <w:rsid w:val="00251693"/>
    <w:rsid w:val="00252DB8"/>
    <w:rsid w:val="002537BC"/>
    <w:rsid w:val="00254695"/>
    <w:rsid w:val="00254B97"/>
    <w:rsid w:val="00254BBE"/>
    <w:rsid w:val="00255C58"/>
    <w:rsid w:val="002563F0"/>
    <w:rsid w:val="00260EC7"/>
    <w:rsid w:val="00261539"/>
    <w:rsid w:val="0026179F"/>
    <w:rsid w:val="00263E57"/>
    <w:rsid w:val="00264360"/>
    <w:rsid w:val="002654C2"/>
    <w:rsid w:val="00265B1C"/>
    <w:rsid w:val="002666AE"/>
    <w:rsid w:val="002679D1"/>
    <w:rsid w:val="00267BB7"/>
    <w:rsid w:val="0027005E"/>
    <w:rsid w:val="0027089A"/>
    <w:rsid w:val="00270B5C"/>
    <w:rsid w:val="00274E1A"/>
    <w:rsid w:val="00276DD2"/>
    <w:rsid w:val="002775B1"/>
    <w:rsid w:val="002775B9"/>
    <w:rsid w:val="002811C4"/>
    <w:rsid w:val="00281557"/>
    <w:rsid w:val="00282213"/>
    <w:rsid w:val="00284016"/>
    <w:rsid w:val="0028549E"/>
    <w:rsid w:val="002858BF"/>
    <w:rsid w:val="00287B7A"/>
    <w:rsid w:val="0029125A"/>
    <w:rsid w:val="002939AF"/>
    <w:rsid w:val="00294491"/>
    <w:rsid w:val="00294BDE"/>
    <w:rsid w:val="002966AA"/>
    <w:rsid w:val="00296E0D"/>
    <w:rsid w:val="002A06CC"/>
    <w:rsid w:val="002A0CED"/>
    <w:rsid w:val="002A3D12"/>
    <w:rsid w:val="002A4CD0"/>
    <w:rsid w:val="002A6578"/>
    <w:rsid w:val="002A7DA6"/>
    <w:rsid w:val="002B034D"/>
    <w:rsid w:val="002B0498"/>
    <w:rsid w:val="002B0A09"/>
    <w:rsid w:val="002B516C"/>
    <w:rsid w:val="002B5959"/>
    <w:rsid w:val="002B5E1D"/>
    <w:rsid w:val="002B60C1"/>
    <w:rsid w:val="002B73EE"/>
    <w:rsid w:val="002C0B6B"/>
    <w:rsid w:val="002C17AE"/>
    <w:rsid w:val="002C273E"/>
    <w:rsid w:val="002C28A2"/>
    <w:rsid w:val="002C3CB1"/>
    <w:rsid w:val="002C4B52"/>
    <w:rsid w:val="002D03E5"/>
    <w:rsid w:val="002D05D3"/>
    <w:rsid w:val="002D31C1"/>
    <w:rsid w:val="002D36EB"/>
    <w:rsid w:val="002D59A6"/>
    <w:rsid w:val="002D62D8"/>
    <w:rsid w:val="002D6BDF"/>
    <w:rsid w:val="002E2CE9"/>
    <w:rsid w:val="002E3BF7"/>
    <w:rsid w:val="002E403E"/>
    <w:rsid w:val="002E4609"/>
    <w:rsid w:val="002F158C"/>
    <w:rsid w:val="002F4093"/>
    <w:rsid w:val="002F42F7"/>
    <w:rsid w:val="002F4450"/>
    <w:rsid w:val="002F5636"/>
    <w:rsid w:val="002F5F7E"/>
    <w:rsid w:val="00300027"/>
    <w:rsid w:val="0030113A"/>
    <w:rsid w:val="003022A5"/>
    <w:rsid w:val="00302511"/>
    <w:rsid w:val="0030467D"/>
    <w:rsid w:val="00307E51"/>
    <w:rsid w:val="003107A9"/>
    <w:rsid w:val="00311363"/>
    <w:rsid w:val="00314761"/>
    <w:rsid w:val="00315143"/>
    <w:rsid w:val="00315867"/>
    <w:rsid w:val="00316946"/>
    <w:rsid w:val="00321150"/>
    <w:rsid w:val="003260D7"/>
    <w:rsid w:val="00327A16"/>
    <w:rsid w:val="00327AE4"/>
    <w:rsid w:val="00334125"/>
    <w:rsid w:val="00336697"/>
    <w:rsid w:val="00337201"/>
    <w:rsid w:val="00337BC6"/>
    <w:rsid w:val="003418CB"/>
    <w:rsid w:val="00355873"/>
    <w:rsid w:val="0035660F"/>
    <w:rsid w:val="00356A93"/>
    <w:rsid w:val="00360A75"/>
    <w:rsid w:val="003628B9"/>
    <w:rsid w:val="00362D8F"/>
    <w:rsid w:val="0036349F"/>
    <w:rsid w:val="00367724"/>
    <w:rsid w:val="0037178B"/>
    <w:rsid w:val="00372A80"/>
    <w:rsid w:val="0037437E"/>
    <w:rsid w:val="003770F6"/>
    <w:rsid w:val="00377A08"/>
    <w:rsid w:val="003804FF"/>
    <w:rsid w:val="0038302F"/>
    <w:rsid w:val="00383E37"/>
    <w:rsid w:val="00386C1A"/>
    <w:rsid w:val="00393042"/>
    <w:rsid w:val="003936DD"/>
    <w:rsid w:val="00394AD5"/>
    <w:rsid w:val="0039642D"/>
    <w:rsid w:val="003A0AC4"/>
    <w:rsid w:val="003A2E40"/>
    <w:rsid w:val="003A4AD8"/>
    <w:rsid w:val="003A5425"/>
    <w:rsid w:val="003B0158"/>
    <w:rsid w:val="003B16B3"/>
    <w:rsid w:val="003B170A"/>
    <w:rsid w:val="003B40B6"/>
    <w:rsid w:val="003B4D31"/>
    <w:rsid w:val="003B56DB"/>
    <w:rsid w:val="003B5F03"/>
    <w:rsid w:val="003B755E"/>
    <w:rsid w:val="003C053E"/>
    <w:rsid w:val="003C14D8"/>
    <w:rsid w:val="003C1E31"/>
    <w:rsid w:val="003C2108"/>
    <w:rsid w:val="003C226D"/>
    <w:rsid w:val="003C228E"/>
    <w:rsid w:val="003C3AEC"/>
    <w:rsid w:val="003C51E7"/>
    <w:rsid w:val="003C6893"/>
    <w:rsid w:val="003C6B67"/>
    <w:rsid w:val="003C6DE2"/>
    <w:rsid w:val="003D0FD8"/>
    <w:rsid w:val="003D1EFD"/>
    <w:rsid w:val="003D28BF"/>
    <w:rsid w:val="003D3126"/>
    <w:rsid w:val="003D4215"/>
    <w:rsid w:val="003D4C47"/>
    <w:rsid w:val="003D4D07"/>
    <w:rsid w:val="003D7719"/>
    <w:rsid w:val="003E0018"/>
    <w:rsid w:val="003E02BB"/>
    <w:rsid w:val="003E0F24"/>
    <w:rsid w:val="003E2A29"/>
    <w:rsid w:val="003E40EE"/>
    <w:rsid w:val="003F12C8"/>
    <w:rsid w:val="003F1C1B"/>
    <w:rsid w:val="003F69F0"/>
    <w:rsid w:val="00401144"/>
    <w:rsid w:val="00404831"/>
    <w:rsid w:val="00405F3B"/>
    <w:rsid w:val="00407661"/>
    <w:rsid w:val="00407817"/>
    <w:rsid w:val="00410314"/>
    <w:rsid w:val="00411404"/>
    <w:rsid w:val="00412063"/>
    <w:rsid w:val="00412EB1"/>
    <w:rsid w:val="00413DDE"/>
    <w:rsid w:val="00414118"/>
    <w:rsid w:val="00414871"/>
    <w:rsid w:val="00415119"/>
    <w:rsid w:val="00416084"/>
    <w:rsid w:val="004213FB"/>
    <w:rsid w:val="00424F8C"/>
    <w:rsid w:val="00425DF6"/>
    <w:rsid w:val="004271BA"/>
    <w:rsid w:val="00430497"/>
    <w:rsid w:val="004305D2"/>
    <w:rsid w:val="00430CBE"/>
    <w:rsid w:val="004319F1"/>
    <w:rsid w:val="0043325B"/>
    <w:rsid w:val="00433FBE"/>
    <w:rsid w:val="00434DC1"/>
    <w:rsid w:val="004350F4"/>
    <w:rsid w:val="0043573C"/>
    <w:rsid w:val="004412A0"/>
    <w:rsid w:val="004412A5"/>
    <w:rsid w:val="0044327C"/>
    <w:rsid w:val="00444AB6"/>
    <w:rsid w:val="00446408"/>
    <w:rsid w:val="00450F27"/>
    <w:rsid w:val="004510E5"/>
    <w:rsid w:val="0045186B"/>
    <w:rsid w:val="00453222"/>
    <w:rsid w:val="00454DDA"/>
    <w:rsid w:val="004561CC"/>
    <w:rsid w:val="00456901"/>
    <w:rsid w:val="00456A75"/>
    <w:rsid w:val="00461E39"/>
    <w:rsid w:val="0046263B"/>
    <w:rsid w:val="00462D3A"/>
    <w:rsid w:val="00463521"/>
    <w:rsid w:val="00470407"/>
    <w:rsid w:val="00471125"/>
    <w:rsid w:val="0047437A"/>
    <w:rsid w:val="00480093"/>
    <w:rsid w:val="00480E42"/>
    <w:rsid w:val="00484C5D"/>
    <w:rsid w:val="00484E36"/>
    <w:rsid w:val="0048543E"/>
    <w:rsid w:val="004868C1"/>
    <w:rsid w:val="00486D07"/>
    <w:rsid w:val="0048750F"/>
    <w:rsid w:val="0049062D"/>
    <w:rsid w:val="00490E00"/>
    <w:rsid w:val="00492158"/>
    <w:rsid w:val="004924D2"/>
    <w:rsid w:val="004A3993"/>
    <w:rsid w:val="004A495F"/>
    <w:rsid w:val="004A647E"/>
    <w:rsid w:val="004A6E9A"/>
    <w:rsid w:val="004A7544"/>
    <w:rsid w:val="004B4C4B"/>
    <w:rsid w:val="004B5DE6"/>
    <w:rsid w:val="004B6B0F"/>
    <w:rsid w:val="004C4BD3"/>
    <w:rsid w:val="004C6CB0"/>
    <w:rsid w:val="004C6CE4"/>
    <w:rsid w:val="004C7456"/>
    <w:rsid w:val="004C7D2A"/>
    <w:rsid w:val="004C7DC8"/>
    <w:rsid w:val="004C7E87"/>
    <w:rsid w:val="004D737D"/>
    <w:rsid w:val="004E2659"/>
    <w:rsid w:val="004E30B4"/>
    <w:rsid w:val="004E361A"/>
    <w:rsid w:val="004E39EE"/>
    <w:rsid w:val="004E475C"/>
    <w:rsid w:val="004E4CE4"/>
    <w:rsid w:val="004E4DAE"/>
    <w:rsid w:val="004E56E0"/>
    <w:rsid w:val="004E5B20"/>
    <w:rsid w:val="004E7329"/>
    <w:rsid w:val="004F1C21"/>
    <w:rsid w:val="004F2CB0"/>
    <w:rsid w:val="0050049D"/>
    <w:rsid w:val="005017F7"/>
    <w:rsid w:val="00501FA7"/>
    <w:rsid w:val="005034DC"/>
    <w:rsid w:val="00504169"/>
    <w:rsid w:val="00505BFA"/>
    <w:rsid w:val="005071B4"/>
    <w:rsid w:val="00507687"/>
    <w:rsid w:val="00510A05"/>
    <w:rsid w:val="005117A9"/>
    <w:rsid w:val="00511AF3"/>
    <w:rsid w:val="00511F57"/>
    <w:rsid w:val="00513E56"/>
    <w:rsid w:val="00515CBE"/>
    <w:rsid w:val="00515E2B"/>
    <w:rsid w:val="005209AA"/>
    <w:rsid w:val="005227A5"/>
    <w:rsid w:val="00522945"/>
    <w:rsid w:val="00522A7E"/>
    <w:rsid w:val="00522F20"/>
    <w:rsid w:val="005308DB"/>
    <w:rsid w:val="00530A2E"/>
    <w:rsid w:val="00530FBE"/>
    <w:rsid w:val="00532DC1"/>
    <w:rsid w:val="005330A6"/>
    <w:rsid w:val="0053311E"/>
    <w:rsid w:val="00533159"/>
    <w:rsid w:val="005339DB"/>
    <w:rsid w:val="00534C89"/>
    <w:rsid w:val="00541573"/>
    <w:rsid w:val="0054348A"/>
    <w:rsid w:val="0054501A"/>
    <w:rsid w:val="005466FB"/>
    <w:rsid w:val="00546A1A"/>
    <w:rsid w:val="005516CF"/>
    <w:rsid w:val="00554F8C"/>
    <w:rsid w:val="00555302"/>
    <w:rsid w:val="00571777"/>
    <w:rsid w:val="005777EC"/>
    <w:rsid w:val="00580FF5"/>
    <w:rsid w:val="00584707"/>
    <w:rsid w:val="0058519C"/>
    <w:rsid w:val="00585829"/>
    <w:rsid w:val="0059149A"/>
    <w:rsid w:val="005914A4"/>
    <w:rsid w:val="00593899"/>
    <w:rsid w:val="005956EE"/>
    <w:rsid w:val="005A083E"/>
    <w:rsid w:val="005A4AB7"/>
    <w:rsid w:val="005A501B"/>
    <w:rsid w:val="005A5887"/>
    <w:rsid w:val="005A6D93"/>
    <w:rsid w:val="005B0205"/>
    <w:rsid w:val="005B157F"/>
    <w:rsid w:val="005B4802"/>
    <w:rsid w:val="005C0449"/>
    <w:rsid w:val="005C0B98"/>
    <w:rsid w:val="005C1EA6"/>
    <w:rsid w:val="005C2E4F"/>
    <w:rsid w:val="005C5EB6"/>
    <w:rsid w:val="005C64DB"/>
    <w:rsid w:val="005D0B99"/>
    <w:rsid w:val="005D22D6"/>
    <w:rsid w:val="005D308E"/>
    <w:rsid w:val="005D3A48"/>
    <w:rsid w:val="005D4135"/>
    <w:rsid w:val="005D4619"/>
    <w:rsid w:val="005D4EA7"/>
    <w:rsid w:val="005D5D49"/>
    <w:rsid w:val="005D7AF8"/>
    <w:rsid w:val="005E1586"/>
    <w:rsid w:val="005E366A"/>
    <w:rsid w:val="005E38EB"/>
    <w:rsid w:val="005E7F4C"/>
    <w:rsid w:val="005F2145"/>
    <w:rsid w:val="005F23B4"/>
    <w:rsid w:val="005F35E2"/>
    <w:rsid w:val="005F5B92"/>
    <w:rsid w:val="005F726B"/>
    <w:rsid w:val="0060062D"/>
    <w:rsid w:val="00601251"/>
    <w:rsid w:val="006016E1"/>
    <w:rsid w:val="00602D27"/>
    <w:rsid w:val="006063E6"/>
    <w:rsid w:val="00607548"/>
    <w:rsid w:val="00607A4B"/>
    <w:rsid w:val="006144A1"/>
    <w:rsid w:val="00615EBB"/>
    <w:rsid w:val="00616096"/>
    <w:rsid w:val="006160A2"/>
    <w:rsid w:val="00620B65"/>
    <w:rsid w:val="00620F63"/>
    <w:rsid w:val="00622F78"/>
    <w:rsid w:val="0062328C"/>
    <w:rsid w:val="0062467E"/>
    <w:rsid w:val="006302AA"/>
    <w:rsid w:val="00634F4B"/>
    <w:rsid w:val="006363BD"/>
    <w:rsid w:val="006404EF"/>
    <w:rsid w:val="006412DC"/>
    <w:rsid w:val="00642BC6"/>
    <w:rsid w:val="006441BD"/>
    <w:rsid w:val="00644790"/>
    <w:rsid w:val="00644B79"/>
    <w:rsid w:val="006501AF"/>
    <w:rsid w:val="00650DDE"/>
    <w:rsid w:val="00652743"/>
    <w:rsid w:val="0065505B"/>
    <w:rsid w:val="00656764"/>
    <w:rsid w:val="00657881"/>
    <w:rsid w:val="00662668"/>
    <w:rsid w:val="00664393"/>
    <w:rsid w:val="00664BA4"/>
    <w:rsid w:val="00666A8D"/>
    <w:rsid w:val="006670AC"/>
    <w:rsid w:val="00672307"/>
    <w:rsid w:val="006808C6"/>
    <w:rsid w:val="00682668"/>
    <w:rsid w:val="00686918"/>
    <w:rsid w:val="00686C7E"/>
    <w:rsid w:val="00692A68"/>
    <w:rsid w:val="00694E1D"/>
    <w:rsid w:val="00695D85"/>
    <w:rsid w:val="006A30A2"/>
    <w:rsid w:val="006A3DF7"/>
    <w:rsid w:val="006A64F8"/>
    <w:rsid w:val="006A6D23"/>
    <w:rsid w:val="006A6F92"/>
    <w:rsid w:val="006B1970"/>
    <w:rsid w:val="006B25DE"/>
    <w:rsid w:val="006B417E"/>
    <w:rsid w:val="006B6F6F"/>
    <w:rsid w:val="006C0E0C"/>
    <w:rsid w:val="006C1C3B"/>
    <w:rsid w:val="006C1D70"/>
    <w:rsid w:val="006C4E43"/>
    <w:rsid w:val="006C6340"/>
    <w:rsid w:val="006C643E"/>
    <w:rsid w:val="006D2932"/>
    <w:rsid w:val="006D3671"/>
    <w:rsid w:val="006D6E1B"/>
    <w:rsid w:val="006E0A73"/>
    <w:rsid w:val="006E0FEE"/>
    <w:rsid w:val="006E23AA"/>
    <w:rsid w:val="006E3023"/>
    <w:rsid w:val="006E4CD4"/>
    <w:rsid w:val="006E529B"/>
    <w:rsid w:val="006E5520"/>
    <w:rsid w:val="006E6C11"/>
    <w:rsid w:val="006F678D"/>
    <w:rsid w:val="006F6C68"/>
    <w:rsid w:val="006F7C0C"/>
    <w:rsid w:val="00700755"/>
    <w:rsid w:val="00700789"/>
    <w:rsid w:val="00703548"/>
    <w:rsid w:val="0070646B"/>
    <w:rsid w:val="0071173D"/>
    <w:rsid w:val="007130A2"/>
    <w:rsid w:val="0071501E"/>
    <w:rsid w:val="00715463"/>
    <w:rsid w:val="00716010"/>
    <w:rsid w:val="007203AA"/>
    <w:rsid w:val="0072184B"/>
    <w:rsid w:val="00730655"/>
    <w:rsid w:val="00731D77"/>
    <w:rsid w:val="00732360"/>
    <w:rsid w:val="0073390A"/>
    <w:rsid w:val="00733BEA"/>
    <w:rsid w:val="00734E64"/>
    <w:rsid w:val="00735134"/>
    <w:rsid w:val="007367E6"/>
    <w:rsid w:val="00736B37"/>
    <w:rsid w:val="00740A35"/>
    <w:rsid w:val="007431D8"/>
    <w:rsid w:val="00743E1D"/>
    <w:rsid w:val="007520B4"/>
    <w:rsid w:val="00762572"/>
    <w:rsid w:val="007655D5"/>
    <w:rsid w:val="007657AB"/>
    <w:rsid w:val="00766CCD"/>
    <w:rsid w:val="007703AD"/>
    <w:rsid w:val="0077479A"/>
    <w:rsid w:val="007763C1"/>
    <w:rsid w:val="007777A4"/>
    <w:rsid w:val="00777E82"/>
    <w:rsid w:val="00781359"/>
    <w:rsid w:val="00782EFC"/>
    <w:rsid w:val="00785522"/>
    <w:rsid w:val="00786921"/>
    <w:rsid w:val="0078763A"/>
    <w:rsid w:val="00787FC5"/>
    <w:rsid w:val="00791DD7"/>
    <w:rsid w:val="0079309D"/>
    <w:rsid w:val="00793EE4"/>
    <w:rsid w:val="007962B0"/>
    <w:rsid w:val="007A1EAA"/>
    <w:rsid w:val="007A4DDF"/>
    <w:rsid w:val="007A79FD"/>
    <w:rsid w:val="007B0898"/>
    <w:rsid w:val="007B0B9D"/>
    <w:rsid w:val="007B439E"/>
    <w:rsid w:val="007B5625"/>
    <w:rsid w:val="007B5A43"/>
    <w:rsid w:val="007B709B"/>
    <w:rsid w:val="007C1343"/>
    <w:rsid w:val="007C3F36"/>
    <w:rsid w:val="007C5EF1"/>
    <w:rsid w:val="007C7BF5"/>
    <w:rsid w:val="007D19B7"/>
    <w:rsid w:val="007D34E5"/>
    <w:rsid w:val="007D75E5"/>
    <w:rsid w:val="007D773E"/>
    <w:rsid w:val="007D7927"/>
    <w:rsid w:val="007E066E"/>
    <w:rsid w:val="007E07D7"/>
    <w:rsid w:val="007E1356"/>
    <w:rsid w:val="007E20FC"/>
    <w:rsid w:val="007E3111"/>
    <w:rsid w:val="007E5829"/>
    <w:rsid w:val="007E6821"/>
    <w:rsid w:val="007E7062"/>
    <w:rsid w:val="007F0E1E"/>
    <w:rsid w:val="007F1C5F"/>
    <w:rsid w:val="007F29A7"/>
    <w:rsid w:val="007F52DA"/>
    <w:rsid w:val="008015CF"/>
    <w:rsid w:val="008016C0"/>
    <w:rsid w:val="00804097"/>
    <w:rsid w:val="00805BE8"/>
    <w:rsid w:val="00805F17"/>
    <w:rsid w:val="00811670"/>
    <w:rsid w:val="00816078"/>
    <w:rsid w:val="0081628C"/>
    <w:rsid w:val="00817139"/>
    <w:rsid w:val="008177E3"/>
    <w:rsid w:val="0082043F"/>
    <w:rsid w:val="0082085D"/>
    <w:rsid w:val="00820D88"/>
    <w:rsid w:val="008237F4"/>
    <w:rsid w:val="00823AA9"/>
    <w:rsid w:val="00824DF7"/>
    <w:rsid w:val="008255B9"/>
    <w:rsid w:val="00825786"/>
    <w:rsid w:val="00825CD8"/>
    <w:rsid w:val="00825EB0"/>
    <w:rsid w:val="0082676A"/>
    <w:rsid w:val="00827324"/>
    <w:rsid w:val="00832630"/>
    <w:rsid w:val="00837458"/>
    <w:rsid w:val="00837AAE"/>
    <w:rsid w:val="008429AD"/>
    <w:rsid w:val="008429DB"/>
    <w:rsid w:val="00844992"/>
    <w:rsid w:val="008452ED"/>
    <w:rsid w:val="00846336"/>
    <w:rsid w:val="00850C75"/>
    <w:rsid w:val="00850E39"/>
    <w:rsid w:val="0085477A"/>
    <w:rsid w:val="00855037"/>
    <w:rsid w:val="00855107"/>
    <w:rsid w:val="00855173"/>
    <w:rsid w:val="008557D9"/>
    <w:rsid w:val="00855BF7"/>
    <w:rsid w:val="00856214"/>
    <w:rsid w:val="008603AA"/>
    <w:rsid w:val="00860E30"/>
    <w:rsid w:val="00862089"/>
    <w:rsid w:val="00863464"/>
    <w:rsid w:val="00866D5B"/>
    <w:rsid w:val="00866FF5"/>
    <w:rsid w:val="00867434"/>
    <w:rsid w:val="00873E1F"/>
    <w:rsid w:val="00874C16"/>
    <w:rsid w:val="00874F10"/>
    <w:rsid w:val="0088139D"/>
    <w:rsid w:val="00886D1F"/>
    <w:rsid w:val="00887403"/>
    <w:rsid w:val="00891415"/>
    <w:rsid w:val="00891D3B"/>
    <w:rsid w:val="00891EE1"/>
    <w:rsid w:val="00893987"/>
    <w:rsid w:val="00895596"/>
    <w:rsid w:val="008963EF"/>
    <w:rsid w:val="0089688E"/>
    <w:rsid w:val="008A1FBE"/>
    <w:rsid w:val="008A6487"/>
    <w:rsid w:val="008A6D13"/>
    <w:rsid w:val="008B0F5A"/>
    <w:rsid w:val="008B3194"/>
    <w:rsid w:val="008B5AE7"/>
    <w:rsid w:val="008C537C"/>
    <w:rsid w:val="008C60E9"/>
    <w:rsid w:val="008D1B7C"/>
    <w:rsid w:val="008D39F1"/>
    <w:rsid w:val="008D61C3"/>
    <w:rsid w:val="008D6657"/>
    <w:rsid w:val="008E1F60"/>
    <w:rsid w:val="008E211A"/>
    <w:rsid w:val="008E2844"/>
    <w:rsid w:val="008E28AA"/>
    <w:rsid w:val="008E307E"/>
    <w:rsid w:val="008E464B"/>
    <w:rsid w:val="008E4ADC"/>
    <w:rsid w:val="008E5012"/>
    <w:rsid w:val="008F4DD1"/>
    <w:rsid w:val="008F6056"/>
    <w:rsid w:val="009008CD"/>
    <w:rsid w:val="00900E4E"/>
    <w:rsid w:val="00902C07"/>
    <w:rsid w:val="0090351E"/>
    <w:rsid w:val="009054C5"/>
    <w:rsid w:val="00905804"/>
    <w:rsid w:val="00907129"/>
    <w:rsid w:val="009101E2"/>
    <w:rsid w:val="009108DF"/>
    <w:rsid w:val="009137A8"/>
    <w:rsid w:val="00915D73"/>
    <w:rsid w:val="00916077"/>
    <w:rsid w:val="00916882"/>
    <w:rsid w:val="009170A2"/>
    <w:rsid w:val="009208A6"/>
    <w:rsid w:val="00921C8E"/>
    <w:rsid w:val="00924514"/>
    <w:rsid w:val="00924C9B"/>
    <w:rsid w:val="00927316"/>
    <w:rsid w:val="0093276D"/>
    <w:rsid w:val="0093330C"/>
    <w:rsid w:val="00933431"/>
    <w:rsid w:val="009334A8"/>
    <w:rsid w:val="00933D12"/>
    <w:rsid w:val="00937065"/>
    <w:rsid w:val="00940285"/>
    <w:rsid w:val="0094136C"/>
    <w:rsid w:val="009415B0"/>
    <w:rsid w:val="00945534"/>
    <w:rsid w:val="00947096"/>
    <w:rsid w:val="00947E7E"/>
    <w:rsid w:val="0095139A"/>
    <w:rsid w:val="00953E16"/>
    <w:rsid w:val="009542AC"/>
    <w:rsid w:val="009554A2"/>
    <w:rsid w:val="00961BB2"/>
    <w:rsid w:val="00962108"/>
    <w:rsid w:val="009638D6"/>
    <w:rsid w:val="0097408E"/>
    <w:rsid w:val="00974504"/>
    <w:rsid w:val="00974BB2"/>
    <w:rsid w:val="00974FA7"/>
    <w:rsid w:val="009756E5"/>
    <w:rsid w:val="00977A8C"/>
    <w:rsid w:val="009815A2"/>
    <w:rsid w:val="0098305D"/>
    <w:rsid w:val="009837F5"/>
    <w:rsid w:val="00983910"/>
    <w:rsid w:val="0099084F"/>
    <w:rsid w:val="00991BBD"/>
    <w:rsid w:val="009932AC"/>
    <w:rsid w:val="00993ACD"/>
    <w:rsid w:val="00994351"/>
    <w:rsid w:val="00996A8F"/>
    <w:rsid w:val="00997A0E"/>
    <w:rsid w:val="009A1DBF"/>
    <w:rsid w:val="009A68E6"/>
    <w:rsid w:val="009A7598"/>
    <w:rsid w:val="009B1C13"/>
    <w:rsid w:val="009B1DF8"/>
    <w:rsid w:val="009B3340"/>
    <w:rsid w:val="009B3D20"/>
    <w:rsid w:val="009B5418"/>
    <w:rsid w:val="009C0727"/>
    <w:rsid w:val="009C1F08"/>
    <w:rsid w:val="009C492F"/>
    <w:rsid w:val="009C4DC4"/>
    <w:rsid w:val="009C511E"/>
    <w:rsid w:val="009C5126"/>
    <w:rsid w:val="009C5513"/>
    <w:rsid w:val="009C6099"/>
    <w:rsid w:val="009D2FF2"/>
    <w:rsid w:val="009D3226"/>
    <w:rsid w:val="009D3385"/>
    <w:rsid w:val="009D37A7"/>
    <w:rsid w:val="009D793C"/>
    <w:rsid w:val="009E06D9"/>
    <w:rsid w:val="009E16A9"/>
    <w:rsid w:val="009E375F"/>
    <w:rsid w:val="009E39D4"/>
    <w:rsid w:val="009E5401"/>
    <w:rsid w:val="009F2DCE"/>
    <w:rsid w:val="009F5C78"/>
    <w:rsid w:val="00A007FF"/>
    <w:rsid w:val="00A01C1D"/>
    <w:rsid w:val="00A07009"/>
    <w:rsid w:val="00A0758F"/>
    <w:rsid w:val="00A07F45"/>
    <w:rsid w:val="00A119FF"/>
    <w:rsid w:val="00A1570A"/>
    <w:rsid w:val="00A17830"/>
    <w:rsid w:val="00A211B4"/>
    <w:rsid w:val="00A214CB"/>
    <w:rsid w:val="00A21A54"/>
    <w:rsid w:val="00A239ED"/>
    <w:rsid w:val="00A33DDF"/>
    <w:rsid w:val="00A34547"/>
    <w:rsid w:val="00A376B7"/>
    <w:rsid w:val="00A41BF5"/>
    <w:rsid w:val="00A42969"/>
    <w:rsid w:val="00A42A62"/>
    <w:rsid w:val="00A44778"/>
    <w:rsid w:val="00A469E7"/>
    <w:rsid w:val="00A50005"/>
    <w:rsid w:val="00A604A4"/>
    <w:rsid w:val="00A61B7D"/>
    <w:rsid w:val="00A6210F"/>
    <w:rsid w:val="00A63D9B"/>
    <w:rsid w:val="00A64227"/>
    <w:rsid w:val="00A6605B"/>
    <w:rsid w:val="00A66ADC"/>
    <w:rsid w:val="00A707DD"/>
    <w:rsid w:val="00A7147D"/>
    <w:rsid w:val="00A8123E"/>
    <w:rsid w:val="00A81B15"/>
    <w:rsid w:val="00A837FF"/>
    <w:rsid w:val="00A845C6"/>
    <w:rsid w:val="00A84C9B"/>
    <w:rsid w:val="00A84DC8"/>
    <w:rsid w:val="00A85DBC"/>
    <w:rsid w:val="00A87FEB"/>
    <w:rsid w:val="00A91E6F"/>
    <w:rsid w:val="00A9227D"/>
    <w:rsid w:val="00A922F8"/>
    <w:rsid w:val="00A93F9F"/>
    <w:rsid w:val="00A94193"/>
    <w:rsid w:val="00A9420E"/>
    <w:rsid w:val="00A97648"/>
    <w:rsid w:val="00A97A98"/>
    <w:rsid w:val="00AA1CFD"/>
    <w:rsid w:val="00AA2239"/>
    <w:rsid w:val="00AA2437"/>
    <w:rsid w:val="00AA33D2"/>
    <w:rsid w:val="00AA387C"/>
    <w:rsid w:val="00AA7087"/>
    <w:rsid w:val="00AA7749"/>
    <w:rsid w:val="00AA7986"/>
    <w:rsid w:val="00AA7FC5"/>
    <w:rsid w:val="00AB04DB"/>
    <w:rsid w:val="00AB0C57"/>
    <w:rsid w:val="00AB1195"/>
    <w:rsid w:val="00AB4182"/>
    <w:rsid w:val="00AC001C"/>
    <w:rsid w:val="00AC27DB"/>
    <w:rsid w:val="00AC2EB6"/>
    <w:rsid w:val="00AC3BFF"/>
    <w:rsid w:val="00AC4829"/>
    <w:rsid w:val="00AC57C7"/>
    <w:rsid w:val="00AC6074"/>
    <w:rsid w:val="00AC6C8F"/>
    <w:rsid w:val="00AC6D6B"/>
    <w:rsid w:val="00AC703F"/>
    <w:rsid w:val="00AD30C0"/>
    <w:rsid w:val="00AD3B3A"/>
    <w:rsid w:val="00AD5A39"/>
    <w:rsid w:val="00AD5A62"/>
    <w:rsid w:val="00AD7736"/>
    <w:rsid w:val="00AE009D"/>
    <w:rsid w:val="00AE0B36"/>
    <w:rsid w:val="00AE0CB2"/>
    <w:rsid w:val="00AE10CE"/>
    <w:rsid w:val="00AE21DE"/>
    <w:rsid w:val="00AE2ABF"/>
    <w:rsid w:val="00AE38A8"/>
    <w:rsid w:val="00AE5D8D"/>
    <w:rsid w:val="00AE6CD6"/>
    <w:rsid w:val="00AE70D4"/>
    <w:rsid w:val="00AE7868"/>
    <w:rsid w:val="00AF0407"/>
    <w:rsid w:val="00AF2F47"/>
    <w:rsid w:val="00AF49CB"/>
    <w:rsid w:val="00AF4D8B"/>
    <w:rsid w:val="00AF5538"/>
    <w:rsid w:val="00AF562F"/>
    <w:rsid w:val="00AF69F0"/>
    <w:rsid w:val="00AF753D"/>
    <w:rsid w:val="00B0215B"/>
    <w:rsid w:val="00B0426B"/>
    <w:rsid w:val="00B05D05"/>
    <w:rsid w:val="00B067CA"/>
    <w:rsid w:val="00B10754"/>
    <w:rsid w:val="00B12B26"/>
    <w:rsid w:val="00B1350B"/>
    <w:rsid w:val="00B163F8"/>
    <w:rsid w:val="00B176EB"/>
    <w:rsid w:val="00B21695"/>
    <w:rsid w:val="00B23B97"/>
    <w:rsid w:val="00B2472D"/>
    <w:rsid w:val="00B24CA0"/>
    <w:rsid w:val="00B2549F"/>
    <w:rsid w:val="00B33011"/>
    <w:rsid w:val="00B37ABF"/>
    <w:rsid w:val="00B4108D"/>
    <w:rsid w:val="00B43546"/>
    <w:rsid w:val="00B45860"/>
    <w:rsid w:val="00B51E29"/>
    <w:rsid w:val="00B529CB"/>
    <w:rsid w:val="00B52F44"/>
    <w:rsid w:val="00B55092"/>
    <w:rsid w:val="00B551B0"/>
    <w:rsid w:val="00B55D3E"/>
    <w:rsid w:val="00B57265"/>
    <w:rsid w:val="00B573C4"/>
    <w:rsid w:val="00B633AE"/>
    <w:rsid w:val="00B6345F"/>
    <w:rsid w:val="00B654BD"/>
    <w:rsid w:val="00B654F7"/>
    <w:rsid w:val="00B665D2"/>
    <w:rsid w:val="00B6737C"/>
    <w:rsid w:val="00B7214D"/>
    <w:rsid w:val="00B72746"/>
    <w:rsid w:val="00B74372"/>
    <w:rsid w:val="00B75525"/>
    <w:rsid w:val="00B80283"/>
    <w:rsid w:val="00B8095F"/>
    <w:rsid w:val="00B80B0C"/>
    <w:rsid w:val="00B80B11"/>
    <w:rsid w:val="00B81754"/>
    <w:rsid w:val="00B81D17"/>
    <w:rsid w:val="00B828B6"/>
    <w:rsid w:val="00B831AE"/>
    <w:rsid w:val="00B83CBF"/>
    <w:rsid w:val="00B8446C"/>
    <w:rsid w:val="00B84ABE"/>
    <w:rsid w:val="00B84C2C"/>
    <w:rsid w:val="00B8583B"/>
    <w:rsid w:val="00B87725"/>
    <w:rsid w:val="00B91901"/>
    <w:rsid w:val="00B953D1"/>
    <w:rsid w:val="00B95F91"/>
    <w:rsid w:val="00BA06CB"/>
    <w:rsid w:val="00BA133D"/>
    <w:rsid w:val="00BA1935"/>
    <w:rsid w:val="00BA259A"/>
    <w:rsid w:val="00BA259C"/>
    <w:rsid w:val="00BA29D3"/>
    <w:rsid w:val="00BA307F"/>
    <w:rsid w:val="00BA4CCD"/>
    <w:rsid w:val="00BA5280"/>
    <w:rsid w:val="00BA6848"/>
    <w:rsid w:val="00BB14F1"/>
    <w:rsid w:val="00BB572E"/>
    <w:rsid w:val="00BB74FD"/>
    <w:rsid w:val="00BC1B97"/>
    <w:rsid w:val="00BC22D3"/>
    <w:rsid w:val="00BC5982"/>
    <w:rsid w:val="00BC60BF"/>
    <w:rsid w:val="00BD28BF"/>
    <w:rsid w:val="00BD2AE5"/>
    <w:rsid w:val="00BD3859"/>
    <w:rsid w:val="00BD5FF7"/>
    <w:rsid w:val="00BD6404"/>
    <w:rsid w:val="00BD6D3D"/>
    <w:rsid w:val="00BE33AE"/>
    <w:rsid w:val="00BF046F"/>
    <w:rsid w:val="00BF0898"/>
    <w:rsid w:val="00BF663D"/>
    <w:rsid w:val="00C01B9C"/>
    <w:rsid w:val="00C01D50"/>
    <w:rsid w:val="00C01DC3"/>
    <w:rsid w:val="00C056DC"/>
    <w:rsid w:val="00C05EA5"/>
    <w:rsid w:val="00C11420"/>
    <w:rsid w:val="00C1329B"/>
    <w:rsid w:val="00C20AA3"/>
    <w:rsid w:val="00C24714"/>
    <w:rsid w:val="00C24C05"/>
    <w:rsid w:val="00C24D2F"/>
    <w:rsid w:val="00C26222"/>
    <w:rsid w:val="00C279EA"/>
    <w:rsid w:val="00C31283"/>
    <w:rsid w:val="00C33C48"/>
    <w:rsid w:val="00C340E5"/>
    <w:rsid w:val="00C35AA7"/>
    <w:rsid w:val="00C3678D"/>
    <w:rsid w:val="00C435E1"/>
    <w:rsid w:val="00C43B2D"/>
    <w:rsid w:val="00C43BA1"/>
    <w:rsid w:val="00C43C80"/>
    <w:rsid w:val="00C43C98"/>
    <w:rsid w:val="00C43DAB"/>
    <w:rsid w:val="00C47F08"/>
    <w:rsid w:val="00C514A6"/>
    <w:rsid w:val="00C5739F"/>
    <w:rsid w:val="00C57CF0"/>
    <w:rsid w:val="00C62164"/>
    <w:rsid w:val="00C649BD"/>
    <w:rsid w:val="00C65394"/>
    <w:rsid w:val="00C65891"/>
    <w:rsid w:val="00C66AC9"/>
    <w:rsid w:val="00C720F8"/>
    <w:rsid w:val="00C724D3"/>
    <w:rsid w:val="00C77DD9"/>
    <w:rsid w:val="00C82243"/>
    <w:rsid w:val="00C83BE6"/>
    <w:rsid w:val="00C85354"/>
    <w:rsid w:val="00C86ABA"/>
    <w:rsid w:val="00C9103C"/>
    <w:rsid w:val="00C91AAB"/>
    <w:rsid w:val="00C92CBF"/>
    <w:rsid w:val="00C943F3"/>
    <w:rsid w:val="00CA0137"/>
    <w:rsid w:val="00CA08C6"/>
    <w:rsid w:val="00CA0A77"/>
    <w:rsid w:val="00CA0B65"/>
    <w:rsid w:val="00CA17DD"/>
    <w:rsid w:val="00CA1DC0"/>
    <w:rsid w:val="00CA2729"/>
    <w:rsid w:val="00CA285B"/>
    <w:rsid w:val="00CA2E1A"/>
    <w:rsid w:val="00CA3057"/>
    <w:rsid w:val="00CA45CA"/>
    <w:rsid w:val="00CA45F8"/>
    <w:rsid w:val="00CA5EE2"/>
    <w:rsid w:val="00CA62D8"/>
    <w:rsid w:val="00CB005D"/>
    <w:rsid w:val="00CB0305"/>
    <w:rsid w:val="00CB33C7"/>
    <w:rsid w:val="00CB361E"/>
    <w:rsid w:val="00CB47A2"/>
    <w:rsid w:val="00CB5653"/>
    <w:rsid w:val="00CB6DA7"/>
    <w:rsid w:val="00CB7627"/>
    <w:rsid w:val="00CB7E4C"/>
    <w:rsid w:val="00CC2332"/>
    <w:rsid w:val="00CC235E"/>
    <w:rsid w:val="00CC25B4"/>
    <w:rsid w:val="00CC5F88"/>
    <w:rsid w:val="00CC69C8"/>
    <w:rsid w:val="00CC77A2"/>
    <w:rsid w:val="00CC7B81"/>
    <w:rsid w:val="00CD0912"/>
    <w:rsid w:val="00CD10BA"/>
    <w:rsid w:val="00CD1DA5"/>
    <w:rsid w:val="00CD307E"/>
    <w:rsid w:val="00CD36CE"/>
    <w:rsid w:val="00CD6A1B"/>
    <w:rsid w:val="00CE0520"/>
    <w:rsid w:val="00CE0A7F"/>
    <w:rsid w:val="00CE1718"/>
    <w:rsid w:val="00CE5711"/>
    <w:rsid w:val="00CF17BE"/>
    <w:rsid w:val="00CF367C"/>
    <w:rsid w:val="00CF4156"/>
    <w:rsid w:val="00CF662E"/>
    <w:rsid w:val="00D00E05"/>
    <w:rsid w:val="00D03D00"/>
    <w:rsid w:val="00D05C30"/>
    <w:rsid w:val="00D10706"/>
    <w:rsid w:val="00D10A98"/>
    <w:rsid w:val="00D11359"/>
    <w:rsid w:val="00D142F5"/>
    <w:rsid w:val="00D20EA7"/>
    <w:rsid w:val="00D277C2"/>
    <w:rsid w:val="00D3188C"/>
    <w:rsid w:val="00D34360"/>
    <w:rsid w:val="00D35A2C"/>
    <w:rsid w:val="00D35CD9"/>
    <w:rsid w:val="00D35F9B"/>
    <w:rsid w:val="00D36B69"/>
    <w:rsid w:val="00D408DD"/>
    <w:rsid w:val="00D45D72"/>
    <w:rsid w:val="00D479C5"/>
    <w:rsid w:val="00D520E4"/>
    <w:rsid w:val="00D53A38"/>
    <w:rsid w:val="00D56BE8"/>
    <w:rsid w:val="00D575DD"/>
    <w:rsid w:val="00D57DFA"/>
    <w:rsid w:val="00D601A7"/>
    <w:rsid w:val="00D608CF"/>
    <w:rsid w:val="00D61D1B"/>
    <w:rsid w:val="00D62608"/>
    <w:rsid w:val="00D67FCF"/>
    <w:rsid w:val="00D709CE"/>
    <w:rsid w:val="00D71F73"/>
    <w:rsid w:val="00D734FE"/>
    <w:rsid w:val="00D73FC1"/>
    <w:rsid w:val="00D80786"/>
    <w:rsid w:val="00D81CAB"/>
    <w:rsid w:val="00D82F9C"/>
    <w:rsid w:val="00D8576F"/>
    <w:rsid w:val="00D8677F"/>
    <w:rsid w:val="00D8786D"/>
    <w:rsid w:val="00D87F28"/>
    <w:rsid w:val="00D928BD"/>
    <w:rsid w:val="00D97F0C"/>
    <w:rsid w:val="00DA0CFC"/>
    <w:rsid w:val="00DA24EE"/>
    <w:rsid w:val="00DA2A38"/>
    <w:rsid w:val="00DA3408"/>
    <w:rsid w:val="00DA391A"/>
    <w:rsid w:val="00DA3A86"/>
    <w:rsid w:val="00DA4FC4"/>
    <w:rsid w:val="00DB5C5B"/>
    <w:rsid w:val="00DB6386"/>
    <w:rsid w:val="00DB7891"/>
    <w:rsid w:val="00DC2500"/>
    <w:rsid w:val="00DC507C"/>
    <w:rsid w:val="00DC762E"/>
    <w:rsid w:val="00DC77DC"/>
    <w:rsid w:val="00DD0453"/>
    <w:rsid w:val="00DD0C2C"/>
    <w:rsid w:val="00DD15D4"/>
    <w:rsid w:val="00DD19DE"/>
    <w:rsid w:val="00DD27C3"/>
    <w:rsid w:val="00DD28BC"/>
    <w:rsid w:val="00DD2AA7"/>
    <w:rsid w:val="00DE0347"/>
    <w:rsid w:val="00DE31F0"/>
    <w:rsid w:val="00DE3D1C"/>
    <w:rsid w:val="00DE5F79"/>
    <w:rsid w:val="00DE6410"/>
    <w:rsid w:val="00DF1803"/>
    <w:rsid w:val="00E0227D"/>
    <w:rsid w:val="00E04B84"/>
    <w:rsid w:val="00E05FFE"/>
    <w:rsid w:val="00E0602C"/>
    <w:rsid w:val="00E06466"/>
    <w:rsid w:val="00E06FDA"/>
    <w:rsid w:val="00E0782F"/>
    <w:rsid w:val="00E10E9E"/>
    <w:rsid w:val="00E12D56"/>
    <w:rsid w:val="00E160A5"/>
    <w:rsid w:val="00E16A17"/>
    <w:rsid w:val="00E1713D"/>
    <w:rsid w:val="00E20A43"/>
    <w:rsid w:val="00E23898"/>
    <w:rsid w:val="00E26F5B"/>
    <w:rsid w:val="00E31633"/>
    <w:rsid w:val="00E319F1"/>
    <w:rsid w:val="00E32CD3"/>
    <w:rsid w:val="00E33CD2"/>
    <w:rsid w:val="00E35B14"/>
    <w:rsid w:val="00E40E90"/>
    <w:rsid w:val="00E4124C"/>
    <w:rsid w:val="00E41BE3"/>
    <w:rsid w:val="00E426E2"/>
    <w:rsid w:val="00E45C7E"/>
    <w:rsid w:val="00E45EB3"/>
    <w:rsid w:val="00E46089"/>
    <w:rsid w:val="00E505BD"/>
    <w:rsid w:val="00E531EB"/>
    <w:rsid w:val="00E54874"/>
    <w:rsid w:val="00E54B6F"/>
    <w:rsid w:val="00E55ACA"/>
    <w:rsid w:val="00E57B74"/>
    <w:rsid w:val="00E622A6"/>
    <w:rsid w:val="00E65BC6"/>
    <w:rsid w:val="00E65DCB"/>
    <w:rsid w:val="00E661FF"/>
    <w:rsid w:val="00E66E72"/>
    <w:rsid w:val="00E71538"/>
    <w:rsid w:val="00E726EB"/>
    <w:rsid w:val="00E75859"/>
    <w:rsid w:val="00E80B52"/>
    <w:rsid w:val="00E824C3"/>
    <w:rsid w:val="00E831A3"/>
    <w:rsid w:val="00E840B3"/>
    <w:rsid w:val="00E84956"/>
    <w:rsid w:val="00E84D10"/>
    <w:rsid w:val="00E8502B"/>
    <w:rsid w:val="00E8629F"/>
    <w:rsid w:val="00E91008"/>
    <w:rsid w:val="00E918D6"/>
    <w:rsid w:val="00E9374E"/>
    <w:rsid w:val="00E94B9F"/>
    <w:rsid w:val="00E94F54"/>
    <w:rsid w:val="00E97AD5"/>
    <w:rsid w:val="00EA1111"/>
    <w:rsid w:val="00EA1335"/>
    <w:rsid w:val="00EA1EFB"/>
    <w:rsid w:val="00EA2A56"/>
    <w:rsid w:val="00EA3B4F"/>
    <w:rsid w:val="00EA3C24"/>
    <w:rsid w:val="00EA73DF"/>
    <w:rsid w:val="00EA7525"/>
    <w:rsid w:val="00EB2EB3"/>
    <w:rsid w:val="00EB61AE"/>
    <w:rsid w:val="00EC07F0"/>
    <w:rsid w:val="00EC140B"/>
    <w:rsid w:val="00EC258C"/>
    <w:rsid w:val="00EC322D"/>
    <w:rsid w:val="00EC66A7"/>
    <w:rsid w:val="00ED03C1"/>
    <w:rsid w:val="00ED2DCD"/>
    <w:rsid w:val="00ED383A"/>
    <w:rsid w:val="00ED7F95"/>
    <w:rsid w:val="00EF1EC5"/>
    <w:rsid w:val="00EF4C88"/>
    <w:rsid w:val="00EF55EB"/>
    <w:rsid w:val="00F0022B"/>
    <w:rsid w:val="00F00233"/>
    <w:rsid w:val="00F00DCC"/>
    <w:rsid w:val="00F00F42"/>
    <w:rsid w:val="00F0156F"/>
    <w:rsid w:val="00F05388"/>
    <w:rsid w:val="00F05AC8"/>
    <w:rsid w:val="00F07167"/>
    <w:rsid w:val="00F072D8"/>
    <w:rsid w:val="00F07CE0"/>
    <w:rsid w:val="00F07DEA"/>
    <w:rsid w:val="00F118C5"/>
    <w:rsid w:val="00F132DB"/>
    <w:rsid w:val="00F13BBD"/>
    <w:rsid w:val="00F13CB5"/>
    <w:rsid w:val="00F13D05"/>
    <w:rsid w:val="00F14FD8"/>
    <w:rsid w:val="00F1679D"/>
    <w:rsid w:val="00F1682C"/>
    <w:rsid w:val="00F20B91"/>
    <w:rsid w:val="00F240D8"/>
    <w:rsid w:val="00F24B8B"/>
    <w:rsid w:val="00F30D2E"/>
    <w:rsid w:val="00F34A4C"/>
    <w:rsid w:val="00F35516"/>
    <w:rsid w:val="00F35790"/>
    <w:rsid w:val="00F373E5"/>
    <w:rsid w:val="00F37E57"/>
    <w:rsid w:val="00F4136D"/>
    <w:rsid w:val="00F4212E"/>
    <w:rsid w:val="00F42309"/>
    <w:rsid w:val="00F42C20"/>
    <w:rsid w:val="00F435EB"/>
    <w:rsid w:val="00F43E34"/>
    <w:rsid w:val="00F44F23"/>
    <w:rsid w:val="00F4528F"/>
    <w:rsid w:val="00F47C8A"/>
    <w:rsid w:val="00F53053"/>
    <w:rsid w:val="00F53FE2"/>
    <w:rsid w:val="00F575FF"/>
    <w:rsid w:val="00F618EF"/>
    <w:rsid w:val="00F646D0"/>
    <w:rsid w:val="00F64736"/>
    <w:rsid w:val="00F65336"/>
    <w:rsid w:val="00F65582"/>
    <w:rsid w:val="00F66E75"/>
    <w:rsid w:val="00F7226B"/>
    <w:rsid w:val="00F75C02"/>
    <w:rsid w:val="00F761CB"/>
    <w:rsid w:val="00F7761C"/>
    <w:rsid w:val="00F77EB0"/>
    <w:rsid w:val="00F83581"/>
    <w:rsid w:val="00F8508F"/>
    <w:rsid w:val="00F85C69"/>
    <w:rsid w:val="00F87CDD"/>
    <w:rsid w:val="00F933F0"/>
    <w:rsid w:val="00F937A3"/>
    <w:rsid w:val="00F94715"/>
    <w:rsid w:val="00F96A3D"/>
    <w:rsid w:val="00FA0EB0"/>
    <w:rsid w:val="00FA2B28"/>
    <w:rsid w:val="00FA4718"/>
    <w:rsid w:val="00FA5818"/>
    <w:rsid w:val="00FA5848"/>
    <w:rsid w:val="00FA5D34"/>
    <w:rsid w:val="00FA64C8"/>
    <w:rsid w:val="00FA6932"/>
    <w:rsid w:val="00FA6FD8"/>
    <w:rsid w:val="00FA7F3D"/>
    <w:rsid w:val="00FB0FF1"/>
    <w:rsid w:val="00FB38D8"/>
    <w:rsid w:val="00FC051F"/>
    <w:rsid w:val="00FC06FF"/>
    <w:rsid w:val="00FC1ED5"/>
    <w:rsid w:val="00FC69B4"/>
    <w:rsid w:val="00FD0694"/>
    <w:rsid w:val="00FD2535"/>
    <w:rsid w:val="00FD25BE"/>
    <w:rsid w:val="00FD27EC"/>
    <w:rsid w:val="00FD2E09"/>
    <w:rsid w:val="00FD2E70"/>
    <w:rsid w:val="00FD7AA7"/>
    <w:rsid w:val="00FE0F37"/>
    <w:rsid w:val="00FE1472"/>
    <w:rsid w:val="00FE172A"/>
    <w:rsid w:val="00FE19FD"/>
    <w:rsid w:val="00FE56DF"/>
    <w:rsid w:val="00FE5A2A"/>
    <w:rsid w:val="00FE674D"/>
    <w:rsid w:val="00FF1FCB"/>
    <w:rsid w:val="00FF501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05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64736"/>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64736"/>
    <w:rPr>
      <w:rFonts w:ascii="Arial" w:hAnsi="Arial"/>
      <w:sz w:val="28"/>
      <w:szCs w:val="18"/>
      <w:lang w:val="en-GB"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7311188">
      <w:bodyDiv w:val="1"/>
      <w:marLeft w:val="0"/>
      <w:marRight w:val="0"/>
      <w:marTop w:val="0"/>
      <w:marBottom w:val="0"/>
      <w:divBdr>
        <w:top w:val="none" w:sz="0" w:space="0" w:color="auto"/>
        <w:left w:val="none" w:sz="0" w:space="0" w:color="auto"/>
        <w:bottom w:val="none" w:sz="0" w:space="0" w:color="auto"/>
        <w:right w:val="none" w:sz="0" w:space="0" w:color="auto"/>
      </w:divBdr>
    </w:div>
    <w:div w:id="9417659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8401867">
      <w:bodyDiv w:val="1"/>
      <w:marLeft w:val="0"/>
      <w:marRight w:val="0"/>
      <w:marTop w:val="0"/>
      <w:marBottom w:val="0"/>
      <w:divBdr>
        <w:top w:val="none" w:sz="0" w:space="0" w:color="auto"/>
        <w:left w:val="none" w:sz="0" w:space="0" w:color="auto"/>
        <w:bottom w:val="none" w:sz="0" w:space="0" w:color="auto"/>
        <w:right w:val="none" w:sz="0" w:space="0" w:color="auto"/>
      </w:divBdr>
    </w:div>
    <w:div w:id="135688780">
      <w:bodyDiv w:val="1"/>
      <w:marLeft w:val="0"/>
      <w:marRight w:val="0"/>
      <w:marTop w:val="0"/>
      <w:marBottom w:val="0"/>
      <w:divBdr>
        <w:top w:val="none" w:sz="0" w:space="0" w:color="auto"/>
        <w:left w:val="none" w:sz="0" w:space="0" w:color="auto"/>
        <w:bottom w:val="none" w:sz="0" w:space="0" w:color="auto"/>
        <w:right w:val="none" w:sz="0" w:space="0" w:color="auto"/>
      </w:divBdr>
    </w:div>
    <w:div w:id="1388130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5705487">
      <w:bodyDiv w:val="1"/>
      <w:marLeft w:val="0"/>
      <w:marRight w:val="0"/>
      <w:marTop w:val="0"/>
      <w:marBottom w:val="0"/>
      <w:divBdr>
        <w:top w:val="none" w:sz="0" w:space="0" w:color="auto"/>
        <w:left w:val="none" w:sz="0" w:space="0" w:color="auto"/>
        <w:bottom w:val="none" w:sz="0" w:space="0" w:color="auto"/>
        <w:right w:val="none" w:sz="0" w:space="0" w:color="auto"/>
      </w:divBdr>
    </w:div>
    <w:div w:id="22310170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1064136">
      <w:bodyDiv w:val="1"/>
      <w:marLeft w:val="0"/>
      <w:marRight w:val="0"/>
      <w:marTop w:val="0"/>
      <w:marBottom w:val="0"/>
      <w:divBdr>
        <w:top w:val="none" w:sz="0" w:space="0" w:color="auto"/>
        <w:left w:val="none" w:sz="0" w:space="0" w:color="auto"/>
        <w:bottom w:val="none" w:sz="0" w:space="0" w:color="auto"/>
        <w:right w:val="none" w:sz="0" w:space="0" w:color="auto"/>
      </w:divBdr>
    </w:div>
    <w:div w:id="357630408">
      <w:bodyDiv w:val="1"/>
      <w:marLeft w:val="0"/>
      <w:marRight w:val="0"/>
      <w:marTop w:val="0"/>
      <w:marBottom w:val="0"/>
      <w:divBdr>
        <w:top w:val="none" w:sz="0" w:space="0" w:color="auto"/>
        <w:left w:val="none" w:sz="0" w:space="0" w:color="auto"/>
        <w:bottom w:val="none" w:sz="0" w:space="0" w:color="auto"/>
        <w:right w:val="none" w:sz="0" w:space="0" w:color="auto"/>
      </w:divBdr>
    </w:div>
    <w:div w:id="36846049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9300476">
      <w:bodyDiv w:val="1"/>
      <w:marLeft w:val="0"/>
      <w:marRight w:val="0"/>
      <w:marTop w:val="0"/>
      <w:marBottom w:val="0"/>
      <w:divBdr>
        <w:top w:val="none" w:sz="0" w:space="0" w:color="auto"/>
        <w:left w:val="none" w:sz="0" w:space="0" w:color="auto"/>
        <w:bottom w:val="none" w:sz="0" w:space="0" w:color="auto"/>
        <w:right w:val="none" w:sz="0" w:space="0" w:color="auto"/>
      </w:divBdr>
    </w:div>
    <w:div w:id="419914358">
      <w:bodyDiv w:val="1"/>
      <w:marLeft w:val="0"/>
      <w:marRight w:val="0"/>
      <w:marTop w:val="0"/>
      <w:marBottom w:val="0"/>
      <w:divBdr>
        <w:top w:val="none" w:sz="0" w:space="0" w:color="auto"/>
        <w:left w:val="none" w:sz="0" w:space="0" w:color="auto"/>
        <w:bottom w:val="none" w:sz="0" w:space="0" w:color="auto"/>
        <w:right w:val="none" w:sz="0" w:space="0" w:color="auto"/>
      </w:divBdr>
    </w:div>
    <w:div w:id="443772756">
      <w:bodyDiv w:val="1"/>
      <w:marLeft w:val="0"/>
      <w:marRight w:val="0"/>
      <w:marTop w:val="0"/>
      <w:marBottom w:val="0"/>
      <w:divBdr>
        <w:top w:val="none" w:sz="0" w:space="0" w:color="auto"/>
        <w:left w:val="none" w:sz="0" w:space="0" w:color="auto"/>
        <w:bottom w:val="none" w:sz="0" w:space="0" w:color="auto"/>
        <w:right w:val="none" w:sz="0" w:space="0" w:color="auto"/>
      </w:divBdr>
    </w:div>
    <w:div w:id="44534927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169992">
      <w:bodyDiv w:val="1"/>
      <w:marLeft w:val="0"/>
      <w:marRight w:val="0"/>
      <w:marTop w:val="0"/>
      <w:marBottom w:val="0"/>
      <w:divBdr>
        <w:top w:val="none" w:sz="0" w:space="0" w:color="auto"/>
        <w:left w:val="none" w:sz="0" w:space="0" w:color="auto"/>
        <w:bottom w:val="none" w:sz="0" w:space="0" w:color="auto"/>
        <w:right w:val="none" w:sz="0" w:space="0" w:color="auto"/>
      </w:divBdr>
    </w:div>
    <w:div w:id="583538629">
      <w:bodyDiv w:val="1"/>
      <w:marLeft w:val="0"/>
      <w:marRight w:val="0"/>
      <w:marTop w:val="0"/>
      <w:marBottom w:val="0"/>
      <w:divBdr>
        <w:top w:val="none" w:sz="0" w:space="0" w:color="auto"/>
        <w:left w:val="none" w:sz="0" w:space="0" w:color="auto"/>
        <w:bottom w:val="none" w:sz="0" w:space="0" w:color="auto"/>
        <w:right w:val="none" w:sz="0" w:space="0" w:color="auto"/>
      </w:divBdr>
    </w:div>
    <w:div w:id="626546756">
      <w:bodyDiv w:val="1"/>
      <w:marLeft w:val="0"/>
      <w:marRight w:val="0"/>
      <w:marTop w:val="0"/>
      <w:marBottom w:val="0"/>
      <w:divBdr>
        <w:top w:val="none" w:sz="0" w:space="0" w:color="auto"/>
        <w:left w:val="none" w:sz="0" w:space="0" w:color="auto"/>
        <w:bottom w:val="none" w:sz="0" w:space="0" w:color="auto"/>
        <w:right w:val="none" w:sz="0" w:space="0" w:color="auto"/>
      </w:divBdr>
    </w:div>
    <w:div w:id="629164655">
      <w:bodyDiv w:val="1"/>
      <w:marLeft w:val="0"/>
      <w:marRight w:val="0"/>
      <w:marTop w:val="0"/>
      <w:marBottom w:val="0"/>
      <w:divBdr>
        <w:top w:val="none" w:sz="0" w:space="0" w:color="auto"/>
        <w:left w:val="none" w:sz="0" w:space="0" w:color="auto"/>
        <w:bottom w:val="none" w:sz="0" w:space="0" w:color="auto"/>
        <w:right w:val="none" w:sz="0" w:space="0" w:color="auto"/>
      </w:divBdr>
    </w:div>
    <w:div w:id="67464578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9002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348431">
      <w:bodyDiv w:val="1"/>
      <w:marLeft w:val="0"/>
      <w:marRight w:val="0"/>
      <w:marTop w:val="0"/>
      <w:marBottom w:val="0"/>
      <w:divBdr>
        <w:top w:val="none" w:sz="0" w:space="0" w:color="auto"/>
        <w:left w:val="none" w:sz="0" w:space="0" w:color="auto"/>
        <w:bottom w:val="none" w:sz="0" w:space="0" w:color="auto"/>
        <w:right w:val="none" w:sz="0" w:space="0" w:color="auto"/>
      </w:divBdr>
    </w:div>
    <w:div w:id="92569721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03708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732915">
      <w:bodyDiv w:val="1"/>
      <w:marLeft w:val="0"/>
      <w:marRight w:val="0"/>
      <w:marTop w:val="0"/>
      <w:marBottom w:val="0"/>
      <w:divBdr>
        <w:top w:val="none" w:sz="0" w:space="0" w:color="auto"/>
        <w:left w:val="none" w:sz="0" w:space="0" w:color="auto"/>
        <w:bottom w:val="none" w:sz="0" w:space="0" w:color="auto"/>
        <w:right w:val="none" w:sz="0" w:space="0" w:color="auto"/>
      </w:divBdr>
    </w:div>
    <w:div w:id="1135442747">
      <w:bodyDiv w:val="1"/>
      <w:marLeft w:val="0"/>
      <w:marRight w:val="0"/>
      <w:marTop w:val="0"/>
      <w:marBottom w:val="0"/>
      <w:divBdr>
        <w:top w:val="none" w:sz="0" w:space="0" w:color="auto"/>
        <w:left w:val="none" w:sz="0" w:space="0" w:color="auto"/>
        <w:bottom w:val="none" w:sz="0" w:space="0" w:color="auto"/>
        <w:right w:val="none" w:sz="0" w:space="0" w:color="auto"/>
      </w:divBdr>
    </w:div>
    <w:div w:id="118150965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865976">
      <w:bodyDiv w:val="1"/>
      <w:marLeft w:val="0"/>
      <w:marRight w:val="0"/>
      <w:marTop w:val="0"/>
      <w:marBottom w:val="0"/>
      <w:divBdr>
        <w:top w:val="none" w:sz="0" w:space="0" w:color="auto"/>
        <w:left w:val="none" w:sz="0" w:space="0" w:color="auto"/>
        <w:bottom w:val="none" w:sz="0" w:space="0" w:color="auto"/>
        <w:right w:val="none" w:sz="0" w:space="0" w:color="auto"/>
      </w:divBdr>
    </w:div>
    <w:div w:id="1219440961">
      <w:bodyDiv w:val="1"/>
      <w:marLeft w:val="0"/>
      <w:marRight w:val="0"/>
      <w:marTop w:val="0"/>
      <w:marBottom w:val="0"/>
      <w:divBdr>
        <w:top w:val="none" w:sz="0" w:space="0" w:color="auto"/>
        <w:left w:val="none" w:sz="0" w:space="0" w:color="auto"/>
        <w:bottom w:val="none" w:sz="0" w:space="0" w:color="auto"/>
        <w:right w:val="none" w:sz="0" w:space="0" w:color="auto"/>
      </w:divBdr>
    </w:div>
    <w:div w:id="125135086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578904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557650">
      <w:bodyDiv w:val="1"/>
      <w:marLeft w:val="0"/>
      <w:marRight w:val="0"/>
      <w:marTop w:val="0"/>
      <w:marBottom w:val="0"/>
      <w:divBdr>
        <w:top w:val="none" w:sz="0" w:space="0" w:color="auto"/>
        <w:left w:val="none" w:sz="0" w:space="0" w:color="auto"/>
        <w:bottom w:val="none" w:sz="0" w:space="0" w:color="auto"/>
        <w:right w:val="none" w:sz="0" w:space="0" w:color="auto"/>
      </w:divBdr>
    </w:div>
    <w:div w:id="1395932201">
      <w:bodyDiv w:val="1"/>
      <w:marLeft w:val="0"/>
      <w:marRight w:val="0"/>
      <w:marTop w:val="0"/>
      <w:marBottom w:val="0"/>
      <w:divBdr>
        <w:top w:val="none" w:sz="0" w:space="0" w:color="auto"/>
        <w:left w:val="none" w:sz="0" w:space="0" w:color="auto"/>
        <w:bottom w:val="none" w:sz="0" w:space="0" w:color="auto"/>
        <w:right w:val="none" w:sz="0" w:space="0" w:color="auto"/>
      </w:divBdr>
      <w:divsChild>
        <w:div w:id="921329950">
          <w:marLeft w:val="547"/>
          <w:marRight w:val="0"/>
          <w:marTop w:val="86"/>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91087220">
      <w:bodyDiv w:val="1"/>
      <w:marLeft w:val="0"/>
      <w:marRight w:val="0"/>
      <w:marTop w:val="0"/>
      <w:marBottom w:val="0"/>
      <w:divBdr>
        <w:top w:val="none" w:sz="0" w:space="0" w:color="auto"/>
        <w:left w:val="none" w:sz="0" w:space="0" w:color="auto"/>
        <w:bottom w:val="none" w:sz="0" w:space="0" w:color="auto"/>
        <w:right w:val="none" w:sz="0" w:space="0" w:color="auto"/>
      </w:divBdr>
      <w:divsChild>
        <w:div w:id="1948153533">
          <w:marLeft w:val="1166"/>
          <w:marRight w:val="0"/>
          <w:marTop w:val="72"/>
          <w:marBottom w:val="0"/>
          <w:divBdr>
            <w:top w:val="none" w:sz="0" w:space="0" w:color="auto"/>
            <w:left w:val="none" w:sz="0" w:space="0" w:color="auto"/>
            <w:bottom w:val="none" w:sz="0" w:space="0" w:color="auto"/>
            <w:right w:val="none" w:sz="0" w:space="0" w:color="auto"/>
          </w:divBdr>
        </w:div>
      </w:divsChild>
    </w:div>
    <w:div w:id="1624731258">
      <w:bodyDiv w:val="1"/>
      <w:marLeft w:val="0"/>
      <w:marRight w:val="0"/>
      <w:marTop w:val="0"/>
      <w:marBottom w:val="0"/>
      <w:divBdr>
        <w:top w:val="none" w:sz="0" w:space="0" w:color="auto"/>
        <w:left w:val="none" w:sz="0" w:space="0" w:color="auto"/>
        <w:bottom w:val="none" w:sz="0" w:space="0" w:color="auto"/>
        <w:right w:val="none" w:sz="0" w:space="0" w:color="auto"/>
      </w:divBdr>
    </w:div>
    <w:div w:id="1647275837">
      <w:bodyDiv w:val="1"/>
      <w:marLeft w:val="0"/>
      <w:marRight w:val="0"/>
      <w:marTop w:val="0"/>
      <w:marBottom w:val="0"/>
      <w:divBdr>
        <w:top w:val="none" w:sz="0" w:space="0" w:color="auto"/>
        <w:left w:val="none" w:sz="0" w:space="0" w:color="auto"/>
        <w:bottom w:val="none" w:sz="0" w:space="0" w:color="auto"/>
        <w:right w:val="none" w:sz="0" w:space="0" w:color="auto"/>
      </w:divBdr>
    </w:div>
    <w:div w:id="16939894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6548964">
      <w:bodyDiv w:val="1"/>
      <w:marLeft w:val="0"/>
      <w:marRight w:val="0"/>
      <w:marTop w:val="0"/>
      <w:marBottom w:val="0"/>
      <w:divBdr>
        <w:top w:val="none" w:sz="0" w:space="0" w:color="auto"/>
        <w:left w:val="none" w:sz="0" w:space="0" w:color="auto"/>
        <w:bottom w:val="none" w:sz="0" w:space="0" w:color="auto"/>
        <w:right w:val="none" w:sz="0" w:space="0" w:color="auto"/>
      </w:divBdr>
    </w:div>
    <w:div w:id="199583605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7128193">
      <w:bodyDiv w:val="1"/>
      <w:marLeft w:val="0"/>
      <w:marRight w:val="0"/>
      <w:marTop w:val="0"/>
      <w:marBottom w:val="0"/>
      <w:divBdr>
        <w:top w:val="none" w:sz="0" w:space="0" w:color="auto"/>
        <w:left w:val="none" w:sz="0" w:space="0" w:color="auto"/>
        <w:bottom w:val="none" w:sz="0" w:space="0" w:color="auto"/>
        <w:right w:val="none" w:sz="0" w:space="0" w:color="auto"/>
      </w:divBdr>
    </w:div>
    <w:div w:id="2028601390">
      <w:bodyDiv w:val="1"/>
      <w:marLeft w:val="0"/>
      <w:marRight w:val="0"/>
      <w:marTop w:val="0"/>
      <w:marBottom w:val="0"/>
      <w:divBdr>
        <w:top w:val="none" w:sz="0" w:space="0" w:color="auto"/>
        <w:left w:val="none" w:sz="0" w:space="0" w:color="auto"/>
        <w:bottom w:val="none" w:sz="0" w:space="0" w:color="auto"/>
        <w:right w:val="none" w:sz="0" w:space="0" w:color="auto"/>
      </w:divBdr>
    </w:div>
    <w:div w:id="204867921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3089135">
      <w:bodyDiv w:val="1"/>
      <w:marLeft w:val="0"/>
      <w:marRight w:val="0"/>
      <w:marTop w:val="0"/>
      <w:marBottom w:val="0"/>
      <w:divBdr>
        <w:top w:val="none" w:sz="0" w:space="0" w:color="auto"/>
        <w:left w:val="none" w:sz="0" w:space="0" w:color="auto"/>
        <w:bottom w:val="none" w:sz="0" w:space="0" w:color="auto"/>
        <w:right w:val="none" w:sz="0" w:space="0" w:color="auto"/>
      </w:divBdr>
    </w:div>
    <w:div w:id="21406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AEFA-B09E-4FB6-8465-D1F1AF3E3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A8A6A-6BC8-4DBF-BB1B-042C7585AD48}">
  <ds:schemaRefs>
    <ds:schemaRef ds:uri="http://schemas.microsoft.com/sharepoint/v3/contenttype/forms"/>
  </ds:schemaRefs>
</ds:datastoreItem>
</file>

<file path=customXml/itemProps3.xml><?xml version="1.0" encoding="utf-8"?>
<ds:datastoreItem xmlns:ds="http://schemas.openxmlformats.org/officeDocument/2006/customXml" ds:itemID="{CE772A99-C417-4D47-987E-D87DEDB28E5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7C97838-4569-4C01-8B13-3035FF68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102</Pages>
  <Words>26726</Words>
  <Characters>152343</Characters>
  <Application>Microsoft Office Word</Application>
  <DocSecurity>0</DocSecurity>
  <Lines>1269</Lines>
  <Paragraphs>357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178712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Mehmet Gurelli</cp:lastModifiedBy>
  <cp:revision>14</cp:revision>
  <cp:lastPrinted>2019-04-25T01:09:00Z</cp:lastPrinted>
  <dcterms:created xsi:type="dcterms:W3CDTF">2021-02-01T19:22:00Z</dcterms:created>
  <dcterms:modified xsi:type="dcterms:W3CDTF">2021-02-01T21:47:00Z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0x0101003AA7AC0C743A294CADF60F661720E3E6</vt:lpwstr>
  </property>
  <property fmtid="{D5CDD505-2E9C-101B-9397-08002B2CF9AE}" pid="10" name="_dlc_DocIdItemGuid">
    <vt:lpwstr>cc984790-d425-46a8-ae08-736ba212d43c</vt:lpwstr>
  </property>
  <property fmtid="{D5CDD505-2E9C-101B-9397-08002B2CF9AE}" pid="11" name="_2015_ms_pID_725343">
    <vt:lpwstr>(2)uJykxcnNdXA/bfbx+tEpcsZ5yjNxRFWwR3lBY1KRxKq1g8IZ5GAAm0EGyfRPexeoaI4leoHJ
Fe7S9kVAVZ21g0+OEDuTWqHeyOtWlyVw/78sX59di0ZJ/tbgvq4+qmjhfzMCVGXWkPl9V4cp
LJYca8OSsuW9JxVE7CmgGbBaGNIuOu4iUm+OOGqhx7pPEKuoeWMFxumBM2sBRgOeaT/WmaKt
ANrr5Jqu9d/oy4y8Ld</vt:lpwstr>
  </property>
  <property fmtid="{D5CDD505-2E9C-101B-9397-08002B2CF9AE}" pid="12" name="_2015_ms_pID_7253431">
    <vt:lpwstr>eY2p7sdmidvgrkBorEK07NYGmfq58OHUZ5badwG3ywcULdakhDFlvo
lb+7sjupa96dgLZmE9RXKCDiMgDrKeUFR7bvm5h7VdTkiGNMJjvib7IYGlPNgnyzGXA84eYn
NgMixj0/dHe9PbwkQBYabwKvCYzgjCTqKtvqbvtGBdXM4Srsa0+BQiqlRoE0nZKe0C8U9JoS
PWtC1uyX4kddqFoa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1611198802</vt:lpwstr>
  </property>
</Properties>
</file>