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05F65DE0" w:rsidR="001E0A28" w:rsidRPr="00DB4A4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5D6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-e</w:t>
      </w:r>
      <w:r w:rsidR="00491315">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B5327A" w:rsidRPr="00B5327A">
        <w:rPr>
          <w:rFonts w:ascii="Arial" w:eastAsiaTheme="minorEastAsia" w:hAnsi="Arial" w:cs="Arial"/>
          <w:b/>
          <w:sz w:val="24"/>
          <w:szCs w:val="24"/>
          <w:lang w:eastAsia="zh-CN"/>
        </w:rPr>
        <w:t>21</w:t>
      </w:r>
      <w:r w:rsidR="00DB4A4B">
        <w:rPr>
          <w:rFonts w:ascii="Arial" w:eastAsiaTheme="minorEastAsia" w:hAnsi="Arial" w:cs="Arial"/>
          <w:b/>
          <w:sz w:val="24"/>
          <w:szCs w:val="24"/>
          <w:lang w:eastAsia="zh-CN"/>
        </w:rPr>
        <w:t>xxxxx</w:t>
      </w:r>
    </w:p>
    <w:p w14:paraId="0E0F466F" w14:textId="62AD84C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5D6F">
        <w:rPr>
          <w:rFonts w:ascii="Arial" w:hAnsi="Arial"/>
          <w:b/>
          <w:sz w:val="24"/>
          <w:szCs w:val="24"/>
          <w:lang w:eastAsia="zh-CN"/>
        </w:rPr>
        <w:t>25 Jan. - 5 Feb.</w:t>
      </w:r>
      <w:r w:rsidR="00CD5D6F" w:rsidRPr="00F644CF">
        <w:rPr>
          <w:rFonts w:ascii="Arial" w:hAnsi="Arial"/>
          <w:b/>
          <w:sz w:val="24"/>
          <w:szCs w:val="24"/>
          <w:lang w:eastAsia="zh-CN"/>
        </w:rPr>
        <w:t>, 20</w:t>
      </w:r>
      <w:r w:rsidR="00CD5D6F">
        <w:rPr>
          <w:rFonts w:ascii="Arial" w:hAnsi="Arial"/>
          <w:b/>
          <w:sz w:val="24"/>
          <w:szCs w:val="24"/>
          <w:lang w:eastAsia="zh-CN"/>
        </w:rPr>
        <w:t>21</w:t>
      </w:r>
    </w:p>
    <w:p w14:paraId="2637FD31" w14:textId="77777777" w:rsidR="001E0A28" w:rsidRPr="0059131C" w:rsidRDefault="001E0A28" w:rsidP="001E0A28">
      <w:pPr>
        <w:spacing w:after="120"/>
        <w:ind w:left="1985" w:hanging="1985"/>
        <w:rPr>
          <w:rFonts w:ascii="Arial" w:eastAsia="MS Mincho" w:hAnsi="Arial" w:cs="Arial"/>
          <w:b/>
          <w:sz w:val="22"/>
        </w:rPr>
      </w:pPr>
    </w:p>
    <w:p w14:paraId="282755FA" w14:textId="6811D4E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B6F08">
        <w:rPr>
          <w:rFonts w:ascii="Arial" w:eastAsiaTheme="minorEastAsia" w:hAnsi="Arial" w:cs="Arial"/>
          <w:color w:val="000000"/>
          <w:sz w:val="22"/>
          <w:lang w:eastAsia="zh-CN"/>
        </w:rPr>
        <w:t>7</w:t>
      </w:r>
      <w:r w:rsidR="001B0CB9">
        <w:rPr>
          <w:rFonts w:ascii="Arial" w:eastAsiaTheme="minorEastAsia" w:hAnsi="Arial" w:cs="Arial"/>
          <w:color w:val="000000"/>
          <w:sz w:val="22"/>
          <w:lang w:eastAsia="zh-CN"/>
        </w:rPr>
        <w:t>.</w:t>
      </w:r>
      <w:r w:rsidR="009B6F08">
        <w:rPr>
          <w:rFonts w:ascii="Arial" w:eastAsiaTheme="minorEastAsia" w:hAnsi="Arial" w:cs="Arial"/>
          <w:color w:val="000000"/>
          <w:sz w:val="22"/>
          <w:lang w:eastAsia="zh-CN"/>
        </w:rPr>
        <w:t>3.</w:t>
      </w:r>
      <w:r w:rsidR="00CD5D6F">
        <w:rPr>
          <w:rFonts w:ascii="Arial" w:eastAsiaTheme="minorEastAsia" w:hAnsi="Arial" w:cs="Arial"/>
          <w:color w:val="000000"/>
          <w:sz w:val="22"/>
          <w:lang w:eastAsia="zh-CN"/>
        </w:rPr>
        <w:t>6</w:t>
      </w:r>
      <w:r w:rsidR="00A84C23">
        <w:rPr>
          <w:rFonts w:ascii="Arial" w:eastAsiaTheme="minorEastAsia" w:hAnsi="Arial" w:cs="Arial"/>
          <w:color w:val="000000"/>
          <w:sz w:val="22"/>
          <w:lang w:eastAsia="zh-CN"/>
        </w:rPr>
        <w:t>.1 &amp; 7.3.</w:t>
      </w:r>
      <w:r w:rsidR="00CD5D6F">
        <w:rPr>
          <w:rFonts w:ascii="Arial" w:eastAsiaTheme="minorEastAsia" w:hAnsi="Arial" w:cs="Arial"/>
          <w:color w:val="000000"/>
          <w:sz w:val="22"/>
          <w:lang w:eastAsia="zh-CN"/>
        </w:rPr>
        <w:t>6</w:t>
      </w:r>
      <w:r w:rsidR="00A84C23">
        <w:rPr>
          <w:rFonts w:ascii="Arial" w:eastAsiaTheme="minorEastAsia" w:hAnsi="Arial" w:cs="Arial"/>
          <w:color w:val="000000"/>
          <w:sz w:val="22"/>
          <w:lang w:eastAsia="zh-CN"/>
        </w:rPr>
        <w:t>.2</w:t>
      </w:r>
    </w:p>
    <w:p w14:paraId="50D5329D" w14:textId="1937B84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B0CB9">
        <w:rPr>
          <w:rFonts w:ascii="Arial" w:hAnsi="Arial" w:cs="Arial"/>
          <w:color w:val="000000"/>
          <w:sz w:val="22"/>
          <w:lang w:eastAsia="zh-CN"/>
        </w:rPr>
        <w:t>Moderator</w:t>
      </w:r>
      <w:r w:rsidR="00321150" w:rsidRPr="001B0CB9">
        <w:rPr>
          <w:rFonts w:ascii="Arial" w:hAnsi="Arial" w:cs="Arial"/>
          <w:color w:val="000000"/>
          <w:sz w:val="22"/>
          <w:lang w:eastAsia="zh-CN"/>
        </w:rPr>
        <w:t xml:space="preserve"> </w:t>
      </w:r>
      <w:r w:rsidR="004D737D" w:rsidRPr="001B0CB9">
        <w:rPr>
          <w:rFonts w:ascii="Arial" w:hAnsi="Arial" w:cs="Arial"/>
          <w:color w:val="000000"/>
          <w:sz w:val="22"/>
          <w:lang w:eastAsia="zh-CN"/>
        </w:rPr>
        <w:t>(</w:t>
      </w:r>
      <w:r w:rsidR="001B0CB9" w:rsidRPr="001B0CB9">
        <w:rPr>
          <w:rFonts w:ascii="Arial" w:hAnsi="Arial" w:cs="Arial" w:hint="eastAsia"/>
          <w:color w:val="000000"/>
          <w:sz w:val="22"/>
          <w:lang w:eastAsia="zh-CN"/>
        </w:rPr>
        <w:t>LG E</w:t>
      </w:r>
      <w:r w:rsidR="001B0CB9" w:rsidRPr="001B0CB9">
        <w:rPr>
          <w:rFonts w:ascii="Arial" w:hAnsi="Arial" w:cs="Arial"/>
          <w:color w:val="000000"/>
          <w:sz w:val="22"/>
          <w:lang w:eastAsia="zh-CN"/>
        </w:rPr>
        <w:t>lectronics</w:t>
      </w:r>
      <w:r w:rsidR="004D737D" w:rsidRPr="001B0CB9">
        <w:rPr>
          <w:rFonts w:ascii="Arial" w:hAnsi="Arial" w:cs="Arial"/>
          <w:color w:val="000000"/>
          <w:sz w:val="22"/>
          <w:lang w:eastAsia="zh-CN"/>
        </w:rPr>
        <w:t>)</w:t>
      </w:r>
    </w:p>
    <w:p w14:paraId="1E0389E7" w14:textId="7E1C912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54DB" w:rsidRPr="00F854DB">
        <w:rPr>
          <w:rFonts w:ascii="Arial" w:eastAsiaTheme="minorEastAsia" w:hAnsi="Arial" w:cs="Arial"/>
          <w:color w:val="000000"/>
          <w:sz w:val="22"/>
          <w:lang w:eastAsia="zh-CN"/>
        </w:rPr>
        <w:t>[9</w:t>
      </w:r>
      <w:r w:rsidR="00CD5D6F">
        <w:rPr>
          <w:rFonts w:ascii="Arial" w:eastAsiaTheme="minorEastAsia" w:hAnsi="Arial" w:cs="Arial"/>
          <w:color w:val="000000"/>
          <w:sz w:val="22"/>
          <w:lang w:eastAsia="zh-CN"/>
        </w:rPr>
        <w:t>8</w:t>
      </w:r>
      <w:r w:rsidR="00F854DB" w:rsidRPr="00F854DB">
        <w:rPr>
          <w:rFonts w:ascii="Arial" w:eastAsiaTheme="minorEastAsia" w:hAnsi="Arial" w:cs="Arial"/>
          <w:color w:val="000000"/>
          <w:sz w:val="22"/>
          <w:lang w:eastAsia="zh-CN"/>
        </w:rPr>
        <w:t>e][31</w:t>
      </w:r>
      <w:r w:rsidR="00CD5D6F">
        <w:rPr>
          <w:rFonts w:ascii="Arial" w:eastAsiaTheme="minorEastAsia" w:hAnsi="Arial" w:cs="Arial"/>
          <w:color w:val="000000"/>
          <w:sz w:val="22"/>
          <w:lang w:eastAsia="zh-CN"/>
        </w:rPr>
        <w:t>8</w:t>
      </w:r>
      <w:r w:rsidR="00F854DB" w:rsidRPr="00F854DB">
        <w:rPr>
          <w:rFonts w:ascii="Arial" w:eastAsiaTheme="minorEastAsia" w:hAnsi="Arial" w:cs="Arial"/>
          <w:color w:val="000000"/>
          <w:sz w:val="22"/>
          <w:lang w:eastAsia="zh-CN"/>
        </w:rPr>
        <w:t>] V2X_Demod_Part1</w:t>
      </w:r>
      <w:r w:rsidR="001B0CB9" w:rsidRPr="001B0CB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0F31EA" w14:textId="2E940F6B" w:rsidR="00627F22" w:rsidRDefault="0009168B" w:rsidP="0009168B">
      <w:pPr>
        <w:rPr>
          <w:rFonts w:eastAsia="Malgun Gothic"/>
          <w:lang w:eastAsia="ko-KR"/>
        </w:rPr>
      </w:pPr>
      <w:r w:rsidRPr="00E84CDB">
        <w:rPr>
          <w:rFonts w:eastAsia="Malgun Gothic" w:hint="eastAsia"/>
          <w:lang w:eastAsia="ko-KR"/>
        </w:rPr>
        <w:t xml:space="preserve">This email discussion is for Rel-16 </w:t>
      </w:r>
      <w:r w:rsidR="002E36B7">
        <w:rPr>
          <w:rFonts w:eastAsia="Malgun Gothic"/>
          <w:lang w:eastAsia="ko-KR"/>
        </w:rPr>
        <w:t xml:space="preserve">NR V2X demodulation </w:t>
      </w:r>
      <w:r w:rsidRPr="00E84CDB">
        <w:rPr>
          <w:rFonts w:eastAsia="Malgun Gothic" w:hint="eastAsia"/>
          <w:lang w:eastAsia="ko-KR"/>
        </w:rPr>
        <w:t xml:space="preserve">performance </w:t>
      </w:r>
      <w:r w:rsidR="00F854DB">
        <w:rPr>
          <w:rFonts w:eastAsia="Malgun Gothic"/>
          <w:lang w:eastAsia="ko-KR"/>
        </w:rPr>
        <w:t xml:space="preserve">for single link </w:t>
      </w:r>
      <w:r w:rsidRPr="00E84CDB">
        <w:rPr>
          <w:rFonts w:eastAsia="Malgun Gothic" w:hint="eastAsia"/>
          <w:lang w:eastAsia="ko-KR"/>
        </w:rPr>
        <w:t xml:space="preserve">in Agenda </w:t>
      </w:r>
      <w:r w:rsidR="009E520E">
        <w:rPr>
          <w:rFonts w:eastAsia="Malgun Gothic"/>
          <w:lang w:eastAsia="ko-KR"/>
        </w:rPr>
        <w:t>7.3.</w:t>
      </w:r>
      <w:r w:rsidR="00CD5D6F">
        <w:rPr>
          <w:rFonts w:eastAsia="Malgun Gothic"/>
          <w:lang w:eastAsia="ko-KR"/>
        </w:rPr>
        <w:t>6</w:t>
      </w:r>
      <w:r w:rsidR="009E520E">
        <w:rPr>
          <w:rFonts w:eastAsia="Malgun Gothic"/>
          <w:lang w:eastAsia="ko-KR"/>
        </w:rPr>
        <w:t xml:space="preserve">.1 and </w:t>
      </w:r>
      <w:r w:rsidR="002E36B7">
        <w:rPr>
          <w:rFonts w:eastAsia="Malgun Gothic"/>
          <w:lang w:eastAsia="ko-KR"/>
        </w:rPr>
        <w:t>7.3.</w:t>
      </w:r>
      <w:r w:rsidR="00CD5D6F">
        <w:rPr>
          <w:rFonts w:eastAsia="Malgun Gothic"/>
          <w:lang w:eastAsia="ko-KR"/>
        </w:rPr>
        <w:t>6</w:t>
      </w:r>
      <w:r w:rsidR="00F854DB">
        <w:rPr>
          <w:rFonts w:eastAsia="Malgun Gothic"/>
          <w:lang w:eastAsia="ko-KR"/>
        </w:rPr>
        <w:t>.2</w:t>
      </w:r>
      <w:r w:rsidRPr="00E84CDB">
        <w:rPr>
          <w:rFonts w:eastAsia="Malgun Gothic" w:hint="eastAsia"/>
          <w:lang w:eastAsia="ko-KR"/>
        </w:rPr>
        <w:t xml:space="preserve">. </w:t>
      </w:r>
      <w:r w:rsidR="00627F22">
        <w:rPr>
          <w:rFonts w:eastAsia="Malgun Gothic"/>
          <w:lang w:eastAsia="ko-KR"/>
        </w:rPr>
        <w:t xml:space="preserve">For the information, </w:t>
      </w:r>
      <w:r w:rsidR="00F854DB">
        <w:rPr>
          <w:rFonts w:eastAsia="Malgun Gothic"/>
          <w:lang w:eastAsia="ko-KR"/>
        </w:rPr>
        <w:t xml:space="preserve">in this meeting, email discussion will focus on finalizing the </w:t>
      </w:r>
      <w:r w:rsidR="00CD5D6F">
        <w:rPr>
          <w:rFonts w:eastAsia="Malgun Gothic"/>
          <w:lang w:eastAsia="ko-KR"/>
        </w:rPr>
        <w:t>test cases</w:t>
      </w:r>
      <w:r w:rsidR="00627F22">
        <w:rPr>
          <w:rFonts w:eastAsia="Malgun Gothic"/>
          <w:lang w:eastAsia="ko-KR"/>
        </w:rPr>
        <w:t xml:space="preserve">, </w:t>
      </w:r>
      <w:r w:rsidR="00CD5D6F">
        <w:rPr>
          <w:rFonts w:eastAsia="Malgun Gothic"/>
          <w:lang w:eastAsia="ko-KR"/>
        </w:rPr>
        <w:t xml:space="preserve">and </w:t>
      </w:r>
      <w:r w:rsidR="00F854DB">
        <w:rPr>
          <w:rFonts w:eastAsia="Malgun Gothic"/>
          <w:lang w:eastAsia="ko-KR"/>
        </w:rPr>
        <w:t>draf</w:t>
      </w:r>
      <w:r w:rsidR="008B2974">
        <w:rPr>
          <w:rFonts w:eastAsia="Malgun Gothic"/>
          <w:lang w:eastAsia="ko-KR"/>
        </w:rPr>
        <w:t xml:space="preserve">t CRs will be </w:t>
      </w:r>
      <w:r w:rsidR="00CD5D6F">
        <w:rPr>
          <w:rFonts w:eastAsia="Malgun Gothic"/>
          <w:lang w:eastAsia="ko-KR"/>
        </w:rPr>
        <w:t>discussed in Topic#2</w:t>
      </w:r>
    </w:p>
    <w:p w14:paraId="415465D8" w14:textId="577C0575" w:rsidR="0009168B" w:rsidRPr="00E84CDB" w:rsidRDefault="0009168B" w:rsidP="0009168B">
      <w:pPr>
        <w:rPr>
          <w:rFonts w:eastAsia="Malgun Gothic"/>
          <w:lang w:eastAsia="ko-KR"/>
        </w:rPr>
      </w:pPr>
      <w:r w:rsidRPr="00E84CDB">
        <w:rPr>
          <w:rFonts w:hint="eastAsia"/>
          <w:lang w:eastAsia="zh-CN"/>
        </w:rPr>
        <w:t>List of email discussion for 1</w:t>
      </w:r>
      <w:r w:rsidRPr="00E84CDB">
        <w:rPr>
          <w:rFonts w:hint="eastAsia"/>
          <w:vertAlign w:val="superscript"/>
          <w:lang w:eastAsia="zh-CN"/>
        </w:rPr>
        <w:t>st</w:t>
      </w:r>
      <w:r w:rsidRPr="00E84CDB">
        <w:rPr>
          <w:rFonts w:hint="eastAsia"/>
          <w:lang w:eastAsia="zh-CN"/>
        </w:rPr>
        <w:t xml:space="preserve"> </w:t>
      </w:r>
      <w:r w:rsidR="00DB4A4B">
        <w:rPr>
          <w:lang w:eastAsia="zh-CN"/>
        </w:rPr>
        <w:t xml:space="preserve"> and 2</w:t>
      </w:r>
      <w:r w:rsidR="00DB4A4B" w:rsidRPr="00DB4A4B">
        <w:rPr>
          <w:vertAlign w:val="superscript"/>
          <w:lang w:eastAsia="zh-CN"/>
        </w:rPr>
        <w:t>nd</w:t>
      </w:r>
      <w:r w:rsidR="00DB4A4B">
        <w:rPr>
          <w:lang w:eastAsia="zh-CN"/>
        </w:rPr>
        <w:t xml:space="preserve"> </w:t>
      </w:r>
      <w:r w:rsidRPr="00E84CDB">
        <w:rPr>
          <w:lang w:eastAsia="zh-CN"/>
        </w:rPr>
        <w:t>round</w:t>
      </w:r>
      <w:r w:rsidRPr="00E84CDB">
        <w:rPr>
          <w:rFonts w:eastAsia="Malgun Gothic"/>
          <w:lang w:eastAsia="ko-KR"/>
        </w:rPr>
        <w:t xml:space="preserve"> </w:t>
      </w:r>
      <w:r w:rsidR="002F6DC0">
        <w:rPr>
          <w:rFonts w:eastAsia="Malgun Gothic"/>
          <w:lang w:eastAsia="ko-KR"/>
        </w:rPr>
        <w:t xml:space="preserve">is </w:t>
      </w:r>
      <w:r w:rsidRPr="00E84CDB">
        <w:rPr>
          <w:rFonts w:eastAsia="Malgun Gothic"/>
          <w:lang w:eastAsia="ko-KR"/>
        </w:rPr>
        <w:t>as follows:</w:t>
      </w:r>
    </w:p>
    <w:p w14:paraId="5DD3E9C1" w14:textId="77777777" w:rsidR="0009168B" w:rsidRPr="00E84CDB" w:rsidRDefault="0009168B" w:rsidP="0009168B">
      <w:pPr>
        <w:pStyle w:val="afe"/>
        <w:numPr>
          <w:ilvl w:val="0"/>
          <w:numId w:val="3"/>
        </w:numPr>
        <w:ind w:firstLineChars="0"/>
        <w:rPr>
          <w:lang w:eastAsia="zh-CN"/>
        </w:rPr>
      </w:pPr>
      <w:r w:rsidRPr="00E84CDB">
        <w:rPr>
          <w:rFonts w:eastAsiaTheme="minorEastAsia"/>
          <w:lang w:eastAsia="zh-CN"/>
        </w:rPr>
        <w:t>1</w:t>
      </w:r>
      <w:r w:rsidRPr="00E84CDB">
        <w:rPr>
          <w:rFonts w:eastAsiaTheme="minorEastAsia"/>
          <w:vertAlign w:val="superscript"/>
          <w:lang w:eastAsia="zh-CN"/>
        </w:rPr>
        <w:t>st</w:t>
      </w:r>
      <w:r w:rsidRPr="00E84CDB">
        <w:rPr>
          <w:rFonts w:eastAsiaTheme="minorEastAsia"/>
          <w:lang w:eastAsia="zh-CN"/>
        </w:rPr>
        <w:t xml:space="preserve"> round:</w:t>
      </w:r>
    </w:p>
    <w:p w14:paraId="270D8A3F" w14:textId="3EFE8873" w:rsidR="0009168B" w:rsidRPr="00820D68" w:rsidRDefault="0009168B" w:rsidP="002E36B7">
      <w:pPr>
        <w:pStyle w:val="afe"/>
        <w:numPr>
          <w:ilvl w:val="1"/>
          <w:numId w:val="3"/>
        </w:numPr>
        <w:ind w:firstLineChars="0"/>
        <w:rPr>
          <w:lang w:eastAsia="zh-CN"/>
        </w:rPr>
      </w:pPr>
      <w:r w:rsidRPr="002E36B7">
        <w:rPr>
          <w:rFonts w:eastAsiaTheme="minorEastAsia"/>
          <w:lang w:eastAsia="zh-CN"/>
        </w:rPr>
        <w:t xml:space="preserve">Topic#1 : </w:t>
      </w:r>
      <w:r w:rsidR="002F6DC0">
        <w:rPr>
          <w:rFonts w:eastAsiaTheme="minorEastAsia"/>
          <w:lang w:eastAsia="zh-CN"/>
        </w:rPr>
        <w:t>Test cases</w:t>
      </w:r>
      <w:r w:rsidR="00D42429">
        <w:rPr>
          <w:rFonts w:eastAsiaTheme="minorEastAsia"/>
          <w:lang w:eastAsia="zh-CN"/>
        </w:rPr>
        <w:t xml:space="preserve"> for </w:t>
      </w:r>
      <w:r w:rsidR="002F6DC0">
        <w:rPr>
          <w:rFonts w:eastAsiaTheme="minorEastAsia"/>
          <w:lang w:eastAsia="zh-CN"/>
        </w:rPr>
        <w:t xml:space="preserve">demodulation </w:t>
      </w:r>
      <w:r w:rsidR="00D42429">
        <w:rPr>
          <w:rFonts w:eastAsiaTheme="minorEastAsia"/>
          <w:lang w:eastAsia="zh-CN"/>
        </w:rPr>
        <w:t xml:space="preserve">performance </w:t>
      </w:r>
    </w:p>
    <w:p w14:paraId="6A68065E" w14:textId="22B7809A" w:rsidR="00820D68" w:rsidRPr="00820D68" w:rsidRDefault="00820D68" w:rsidP="00820D68">
      <w:pPr>
        <w:pStyle w:val="afe"/>
        <w:numPr>
          <w:ilvl w:val="2"/>
          <w:numId w:val="3"/>
        </w:numPr>
        <w:ind w:firstLineChars="0"/>
        <w:rPr>
          <w:lang w:eastAsia="zh-CN"/>
        </w:rPr>
      </w:pPr>
      <w:r>
        <w:rPr>
          <w:rFonts w:eastAsiaTheme="minorEastAsia"/>
          <w:lang w:eastAsia="zh-CN"/>
        </w:rPr>
        <w:t xml:space="preserve">Sub-topic 1-1: </w:t>
      </w:r>
      <w:r w:rsidR="002F6DC0">
        <w:rPr>
          <w:rFonts w:eastAsiaTheme="minorEastAsia"/>
          <w:lang w:eastAsia="zh-CN"/>
        </w:rPr>
        <w:t>Test cases for PSSCH demodulation</w:t>
      </w:r>
    </w:p>
    <w:p w14:paraId="33C93478" w14:textId="2180A46E" w:rsidR="00820D68" w:rsidRPr="00D42429" w:rsidRDefault="00820D68" w:rsidP="00820D68">
      <w:pPr>
        <w:pStyle w:val="afe"/>
        <w:numPr>
          <w:ilvl w:val="2"/>
          <w:numId w:val="3"/>
        </w:numPr>
        <w:ind w:firstLineChars="0"/>
        <w:rPr>
          <w:lang w:eastAsia="zh-CN"/>
        </w:rPr>
      </w:pPr>
      <w:r>
        <w:rPr>
          <w:rFonts w:eastAsiaTheme="minorEastAsia"/>
          <w:lang w:eastAsia="zh-CN"/>
        </w:rPr>
        <w:t xml:space="preserve">Sub-topic 1-2: </w:t>
      </w:r>
      <w:r w:rsidR="002F6DC0">
        <w:rPr>
          <w:rFonts w:eastAsiaTheme="minorEastAsia"/>
          <w:lang w:eastAsia="zh-CN"/>
        </w:rPr>
        <w:t>QPSK with 500km/h relative velocity for PSSCH demodulation</w:t>
      </w:r>
    </w:p>
    <w:p w14:paraId="3F79FA82" w14:textId="2C593199" w:rsidR="00D42429" w:rsidRPr="00D42429" w:rsidRDefault="00D42429" w:rsidP="00820D68">
      <w:pPr>
        <w:pStyle w:val="afe"/>
        <w:numPr>
          <w:ilvl w:val="2"/>
          <w:numId w:val="3"/>
        </w:numPr>
        <w:ind w:firstLineChars="0"/>
        <w:rPr>
          <w:lang w:eastAsia="zh-CN"/>
        </w:rPr>
      </w:pPr>
      <w:r>
        <w:rPr>
          <w:rFonts w:eastAsiaTheme="minorEastAsia"/>
          <w:lang w:eastAsia="zh-CN"/>
        </w:rPr>
        <w:t xml:space="preserve">Sub-topic 1-3: </w:t>
      </w:r>
      <w:r w:rsidR="002F6DC0">
        <w:rPr>
          <w:rFonts w:eastAsiaTheme="minorEastAsia"/>
          <w:lang w:eastAsia="zh-CN"/>
        </w:rPr>
        <w:t>16QAM with 260km/h relative velocity for PSSCH demodulation</w:t>
      </w:r>
    </w:p>
    <w:p w14:paraId="296AEF63" w14:textId="00E36486" w:rsidR="00D42429" w:rsidRPr="005F370E" w:rsidRDefault="00D42429" w:rsidP="00820D68">
      <w:pPr>
        <w:pStyle w:val="afe"/>
        <w:numPr>
          <w:ilvl w:val="2"/>
          <w:numId w:val="3"/>
        </w:numPr>
        <w:ind w:firstLineChars="0"/>
        <w:rPr>
          <w:lang w:eastAsia="zh-CN"/>
        </w:rPr>
      </w:pPr>
      <w:r>
        <w:rPr>
          <w:rFonts w:eastAsiaTheme="minorEastAsia"/>
          <w:lang w:eastAsia="zh-CN"/>
        </w:rPr>
        <w:t xml:space="preserve">Sub-topic 1-4: </w:t>
      </w:r>
      <w:r w:rsidR="002F6DC0">
        <w:rPr>
          <w:rFonts w:eastAsiaTheme="minorEastAsia"/>
          <w:lang w:eastAsia="zh-CN"/>
        </w:rPr>
        <w:t>64QAM with 30km/h relative velocity for PSSCH demodulation</w:t>
      </w:r>
    </w:p>
    <w:p w14:paraId="5DED4EBB" w14:textId="2AC63C67" w:rsidR="005F370E" w:rsidRDefault="005F370E" w:rsidP="00820D68">
      <w:pPr>
        <w:pStyle w:val="afe"/>
        <w:numPr>
          <w:ilvl w:val="2"/>
          <w:numId w:val="3"/>
        </w:numPr>
        <w:ind w:firstLineChars="0"/>
        <w:rPr>
          <w:lang w:eastAsia="zh-CN"/>
        </w:rPr>
      </w:pPr>
      <w:r>
        <w:rPr>
          <w:rFonts w:eastAsiaTheme="minorEastAsia"/>
          <w:lang w:eastAsia="zh-CN"/>
        </w:rPr>
        <w:t xml:space="preserve">Sub-topic 1-5: </w:t>
      </w:r>
      <w:r w:rsidR="002F6DC0">
        <w:rPr>
          <w:rFonts w:eastAsiaTheme="minorEastAsia"/>
          <w:lang w:eastAsia="zh-CN"/>
        </w:rPr>
        <w:t>PSCCH demodulation</w:t>
      </w:r>
    </w:p>
    <w:p w14:paraId="453DF943" w14:textId="67EDFAE0" w:rsidR="002E36B7" w:rsidRPr="00DB4A4B" w:rsidRDefault="002E36B7" w:rsidP="0009168B">
      <w:pPr>
        <w:pStyle w:val="afe"/>
        <w:numPr>
          <w:ilvl w:val="1"/>
          <w:numId w:val="3"/>
        </w:numPr>
        <w:ind w:firstLineChars="0"/>
        <w:rPr>
          <w:lang w:eastAsia="zh-CN"/>
        </w:rPr>
      </w:pPr>
      <w:r>
        <w:rPr>
          <w:rFonts w:eastAsiaTheme="minorEastAsia"/>
          <w:lang w:eastAsia="zh-CN"/>
        </w:rPr>
        <w:t>Topic#</w:t>
      </w:r>
      <w:r w:rsidR="008715F3">
        <w:rPr>
          <w:rFonts w:eastAsiaTheme="minorEastAsia"/>
          <w:lang w:eastAsia="zh-CN"/>
        </w:rPr>
        <w:t>2</w:t>
      </w:r>
      <w:r>
        <w:rPr>
          <w:rFonts w:eastAsiaTheme="minorEastAsia"/>
          <w:lang w:eastAsia="zh-CN"/>
        </w:rPr>
        <w:t xml:space="preserve"> : </w:t>
      </w:r>
      <w:r w:rsidR="00D42429">
        <w:rPr>
          <w:rFonts w:eastAsiaTheme="minorEastAsia"/>
          <w:lang w:eastAsia="zh-CN"/>
        </w:rPr>
        <w:t>Draft CRs for demodulation test cases</w:t>
      </w:r>
    </w:p>
    <w:p w14:paraId="4BEA445A" w14:textId="639F12E0" w:rsidR="00DB4A4B" w:rsidRPr="00DB4A4B" w:rsidRDefault="00DB4A4B" w:rsidP="00DB4A4B">
      <w:pPr>
        <w:pStyle w:val="afe"/>
        <w:numPr>
          <w:ilvl w:val="0"/>
          <w:numId w:val="3"/>
        </w:numPr>
        <w:ind w:firstLineChars="0"/>
        <w:rPr>
          <w:lang w:eastAsia="zh-CN"/>
        </w:rPr>
      </w:pPr>
      <w:r>
        <w:rPr>
          <w:rFonts w:eastAsiaTheme="minorEastAsia"/>
          <w:lang w:eastAsia="zh-CN"/>
        </w:rPr>
        <w:t>2</w:t>
      </w:r>
      <w:r w:rsidRPr="00DB4A4B">
        <w:rPr>
          <w:rFonts w:eastAsiaTheme="minorEastAsia"/>
          <w:vertAlign w:val="superscript"/>
          <w:lang w:eastAsia="zh-CN"/>
        </w:rPr>
        <w:t>nd</w:t>
      </w:r>
      <w:r>
        <w:rPr>
          <w:rFonts w:eastAsiaTheme="minorEastAsia"/>
          <w:lang w:eastAsia="zh-CN"/>
        </w:rPr>
        <w:t xml:space="preserve"> round:</w:t>
      </w:r>
    </w:p>
    <w:p w14:paraId="2CE4E12C" w14:textId="7536CE52" w:rsidR="00DB4A4B" w:rsidRPr="00DB4A4B" w:rsidRDefault="00DB4A4B" w:rsidP="00DB4A4B">
      <w:pPr>
        <w:pStyle w:val="afe"/>
        <w:numPr>
          <w:ilvl w:val="1"/>
          <w:numId w:val="3"/>
        </w:numPr>
        <w:ind w:firstLineChars="0"/>
        <w:rPr>
          <w:lang w:eastAsia="zh-CN"/>
        </w:rPr>
      </w:pPr>
      <w:r>
        <w:rPr>
          <w:rFonts w:eastAsiaTheme="minorEastAsia"/>
          <w:lang w:eastAsia="zh-CN"/>
        </w:rPr>
        <w:t>Topic#1 : test cases for demodulation performance</w:t>
      </w:r>
    </w:p>
    <w:p w14:paraId="68A3F690" w14:textId="7F677D99" w:rsidR="00DB4A4B" w:rsidRPr="00DB4A4B" w:rsidRDefault="00DB4A4B" w:rsidP="00DB4A4B">
      <w:pPr>
        <w:pStyle w:val="afe"/>
        <w:numPr>
          <w:ilvl w:val="2"/>
          <w:numId w:val="3"/>
        </w:numPr>
        <w:ind w:firstLineChars="0"/>
        <w:rPr>
          <w:lang w:eastAsia="zh-CN"/>
        </w:rPr>
      </w:pPr>
      <w:r>
        <w:rPr>
          <w:rFonts w:eastAsiaTheme="minorEastAsia"/>
          <w:lang w:eastAsia="zh-CN"/>
        </w:rPr>
        <w:t>Sub-topic 1-1: Test cases for PSSCH demodulation</w:t>
      </w:r>
    </w:p>
    <w:p w14:paraId="0A7E2B21" w14:textId="77777777" w:rsidR="00DB4A4B" w:rsidRPr="00D42429" w:rsidRDefault="00DB4A4B" w:rsidP="00DB4A4B">
      <w:pPr>
        <w:pStyle w:val="afe"/>
        <w:numPr>
          <w:ilvl w:val="2"/>
          <w:numId w:val="3"/>
        </w:numPr>
        <w:ind w:firstLineChars="0"/>
        <w:rPr>
          <w:lang w:eastAsia="zh-CN"/>
        </w:rPr>
      </w:pPr>
      <w:r>
        <w:rPr>
          <w:rFonts w:eastAsiaTheme="minorEastAsia"/>
          <w:lang w:eastAsia="zh-CN"/>
        </w:rPr>
        <w:t>Sub-topic 1-2: QPSK with 500km/h relative velocity for PSSCH demodulation</w:t>
      </w:r>
    </w:p>
    <w:p w14:paraId="25493721" w14:textId="77777777" w:rsidR="00DB4A4B" w:rsidRPr="00D42429" w:rsidRDefault="00DB4A4B" w:rsidP="00DB4A4B">
      <w:pPr>
        <w:pStyle w:val="afe"/>
        <w:numPr>
          <w:ilvl w:val="2"/>
          <w:numId w:val="3"/>
        </w:numPr>
        <w:ind w:firstLineChars="0"/>
        <w:rPr>
          <w:lang w:eastAsia="zh-CN"/>
        </w:rPr>
      </w:pPr>
      <w:r>
        <w:rPr>
          <w:rFonts w:eastAsiaTheme="minorEastAsia"/>
          <w:lang w:eastAsia="zh-CN"/>
        </w:rPr>
        <w:t>Sub-topic 1-3: 16QAM with 260km/h relative velocity for PSSCH demodulation</w:t>
      </w:r>
    </w:p>
    <w:p w14:paraId="04D4B1ED" w14:textId="77777777" w:rsidR="00DB4A4B" w:rsidRPr="005F370E" w:rsidRDefault="00DB4A4B" w:rsidP="00DB4A4B">
      <w:pPr>
        <w:pStyle w:val="afe"/>
        <w:numPr>
          <w:ilvl w:val="2"/>
          <w:numId w:val="3"/>
        </w:numPr>
        <w:ind w:firstLineChars="0"/>
        <w:rPr>
          <w:lang w:eastAsia="zh-CN"/>
        </w:rPr>
      </w:pPr>
      <w:r>
        <w:rPr>
          <w:rFonts w:eastAsiaTheme="minorEastAsia"/>
          <w:lang w:eastAsia="zh-CN"/>
        </w:rPr>
        <w:t>Sub-topic 1-4: 64QAM with 30km/h relative velocity for PSSCH demodulation</w:t>
      </w:r>
    </w:p>
    <w:p w14:paraId="6EBA88C4" w14:textId="77777777" w:rsidR="00DB4A4B" w:rsidRDefault="00DB4A4B" w:rsidP="00DB4A4B">
      <w:pPr>
        <w:pStyle w:val="afe"/>
        <w:numPr>
          <w:ilvl w:val="2"/>
          <w:numId w:val="3"/>
        </w:numPr>
        <w:ind w:firstLineChars="0"/>
        <w:rPr>
          <w:lang w:eastAsia="zh-CN"/>
        </w:rPr>
      </w:pPr>
      <w:r>
        <w:rPr>
          <w:rFonts w:eastAsiaTheme="minorEastAsia"/>
          <w:lang w:eastAsia="zh-CN"/>
        </w:rPr>
        <w:t>Sub-topic 1-5: PSCCH demodulation</w:t>
      </w:r>
    </w:p>
    <w:p w14:paraId="4D137B21" w14:textId="051DC5D6" w:rsidR="00DB4A4B" w:rsidRPr="008715F3" w:rsidRDefault="00DB4A4B" w:rsidP="00DB4A4B">
      <w:pPr>
        <w:pStyle w:val="afe"/>
        <w:numPr>
          <w:ilvl w:val="1"/>
          <w:numId w:val="3"/>
        </w:numPr>
        <w:ind w:firstLineChars="0"/>
        <w:rPr>
          <w:lang w:eastAsia="zh-CN"/>
        </w:rPr>
      </w:pPr>
      <w:r>
        <w:rPr>
          <w:rFonts w:eastAsia="Malgun Gothic" w:hint="eastAsia"/>
          <w:lang w:eastAsia="ko-KR"/>
        </w:rPr>
        <w:t>Topic#2: Draft CRs and naming of RMC</w:t>
      </w:r>
    </w:p>
    <w:p w14:paraId="609286E5" w14:textId="17DA89D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F6DC0">
        <w:rPr>
          <w:rFonts w:eastAsiaTheme="minorEastAsia"/>
          <w:lang w:eastAsia="zh-CN"/>
        </w:rPr>
        <w:t>Test cases for demodulation performance</w:t>
      </w:r>
    </w:p>
    <w:p w14:paraId="691D6425" w14:textId="7434FC62" w:rsidR="00035C50" w:rsidRPr="00805BE8" w:rsidRDefault="0009168B" w:rsidP="00035C50">
      <w:pPr>
        <w:rPr>
          <w:i/>
          <w:color w:val="0070C0"/>
          <w:lang w:eastAsia="zh-CN"/>
        </w:rPr>
      </w:pPr>
      <w:r w:rsidRPr="00FF4DA5">
        <w:rPr>
          <w:lang w:eastAsia="zh-CN"/>
        </w:rPr>
        <w:t xml:space="preserve">This section will treat </w:t>
      </w:r>
      <w:r w:rsidR="000D326B">
        <w:rPr>
          <w:lang w:eastAsia="zh-CN"/>
        </w:rPr>
        <w:t>test cases and test parameters</w:t>
      </w:r>
      <w:r w:rsidR="00133CEE">
        <w:rPr>
          <w:lang w:eastAsia="zh-CN"/>
        </w:rPr>
        <w:t xml:space="preserve"> for single link performance requirements</w:t>
      </w:r>
      <w:r w:rsidRPr="00FF4DA5">
        <w:rPr>
          <w:lang w:eastAsia="zh-CN"/>
        </w:rPr>
        <w:t xml:space="preserve">. </w:t>
      </w:r>
      <w:r w:rsidR="000D326B" w:rsidRPr="001F3FDC">
        <w:rPr>
          <w:b/>
          <w:lang w:eastAsia="zh-CN"/>
        </w:rPr>
        <w:t>Simulation results will be collected in the summary spreadsheet</w:t>
      </w:r>
      <w:r w:rsidR="001F3FDC">
        <w:rPr>
          <w:b/>
          <w:lang w:eastAsia="zh-CN"/>
        </w:rPr>
        <w:t xml:space="preserve"> during e-meeting</w:t>
      </w:r>
      <w:r w:rsidR="000D326B">
        <w:rPr>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775"/>
        <w:gridCol w:w="6234"/>
      </w:tblGrid>
      <w:tr w:rsidR="00484C5D" w:rsidRPr="00F53FE2" w14:paraId="0411894B" w14:textId="77777777" w:rsidTr="00C1139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7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D5D6F" w14:paraId="2D333AB7" w14:textId="77777777" w:rsidTr="00D76258">
        <w:trPr>
          <w:trHeight w:val="47"/>
        </w:trPr>
        <w:tc>
          <w:tcPr>
            <w:tcW w:w="1622" w:type="dxa"/>
          </w:tcPr>
          <w:p w14:paraId="7098AF7C" w14:textId="2DB3A6B9" w:rsidR="00CD5D6F" w:rsidRPr="00CD5D6F" w:rsidRDefault="00CD5D6F" w:rsidP="00CD5D6F">
            <w:pPr>
              <w:spacing w:after="0"/>
              <w:rPr>
                <w:rFonts w:eastAsia="Malgun Gothic"/>
                <w:sz w:val="18"/>
                <w:szCs w:val="18"/>
                <w:lang w:eastAsia="ko-KR"/>
              </w:rPr>
            </w:pPr>
            <w:r w:rsidRPr="00CD5D6F">
              <w:rPr>
                <w:sz w:val="18"/>
                <w:szCs w:val="18"/>
              </w:rPr>
              <w:lastRenderedPageBreak/>
              <w:t>R4-2100407</w:t>
            </w:r>
          </w:p>
        </w:tc>
        <w:tc>
          <w:tcPr>
            <w:tcW w:w="1775" w:type="dxa"/>
          </w:tcPr>
          <w:p w14:paraId="2C9113CC" w14:textId="3CC7EB69" w:rsidR="00CD5D6F" w:rsidRPr="00CD5D6F" w:rsidRDefault="00CD5D6F" w:rsidP="00CD5D6F">
            <w:pPr>
              <w:spacing w:after="0"/>
              <w:rPr>
                <w:rFonts w:eastAsia="Malgun Gothic"/>
                <w:sz w:val="18"/>
                <w:szCs w:val="18"/>
                <w:lang w:eastAsia="ko-KR"/>
              </w:rPr>
            </w:pPr>
            <w:r w:rsidRPr="00CD5D6F">
              <w:rPr>
                <w:sz w:val="18"/>
                <w:szCs w:val="18"/>
              </w:rPr>
              <w:t>CATT</w:t>
            </w:r>
          </w:p>
        </w:tc>
        <w:tc>
          <w:tcPr>
            <w:tcW w:w="6234" w:type="dxa"/>
          </w:tcPr>
          <w:p w14:paraId="3682ADF3" w14:textId="77777777" w:rsidR="00EB24D7" w:rsidRPr="00EB24D7" w:rsidRDefault="00EB24D7" w:rsidP="00EB24D7">
            <w:pPr>
              <w:spacing w:after="0"/>
              <w:rPr>
                <w:sz w:val="18"/>
                <w:szCs w:val="18"/>
              </w:rPr>
            </w:pPr>
            <w:r w:rsidRPr="00EB24D7">
              <w:rPr>
                <w:sz w:val="18"/>
                <w:szCs w:val="18"/>
              </w:rPr>
              <w:t>Proposal 1: Configure 20 PRB for PSSCH with one sub-channel for 30km/h, 260km/h and 500km/h test cases.</w:t>
            </w:r>
          </w:p>
          <w:p w14:paraId="4E581759" w14:textId="77777777" w:rsidR="00EB24D7" w:rsidRPr="00EB24D7" w:rsidRDefault="00EB24D7" w:rsidP="00EB24D7">
            <w:pPr>
              <w:spacing w:after="0"/>
              <w:rPr>
                <w:sz w:val="18"/>
                <w:szCs w:val="18"/>
              </w:rPr>
            </w:pPr>
            <w:r w:rsidRPr="00EB24D7">
              <w:rPr>
                <w:sz w:val="18"/>
                <w:szCs w:val="18"/>
              </w:rPr>
              <w:t>Proposal 2: For 260km/h PSSCH test, it is proposed to configure 2 DMRS for slot with PSFCH and 3 DMRS for slot without PSFCH.</w:t>
            </w:r>
          </w:p>
          <w:p w14:paraId="24848388" w14:textId="77777777" w:rsidR="00EB24D7" w:rsidRPr="00EB24D7" w:rsidRDefault="00EB24D7" w:rsidP="00EB24D7">
            <w:pPr>
              <w:spacing w:after="0"/>
              <w:rPr>
                <w:sz w:val="18"/>
                <w:szCs w:val="18"/>
              </w:rPr>
            </w:pPr>
            <w:r w:rsidRPr="00EB24D7">
              <w:rPr>
                <w:sz w:val="18"/>
                <w:szCs w:val="18"/>
              </w:rPr>
              <w:t xml:space="preserve">Proposal 3: It is proposed to configure PSFCH periodicity as 4 for 500km/h PSSCH test, aimed at getting 4 DMRS tracking capability for higher Doppler shift. </w:t>
            </w:r>
          </w:p>
          <w:p w14:paraId="0AB6B5DA" w14:textId="77777777" w:rsidR="00EB24D7" w:rsidRPr="00EB24D7" w:rsidRDefault="00EB24D7" w:rsidP="00EB24D7">
            <w:pPr>
              <w:spacing w:after="0"/>
              <w:rPr>
                <w:sz w:val="18"/>
                <w:szCs w:val="18"/>
              </w:rPr>
            </w:pPr>
            <w:r w:rsidRPr="00EB24D7">
              <w:rPr>
                <w:sz w:val="18"/>
                <w:szCs w:val="18"/>
              </w:rPr>
              <w:t>Proposal 4: To verify the performance of 1 periodicity for PSSCH test case, it is proposed to configure PSFCH periodicity as 1 for 30km/h PSSCH test.</w:t>
            </w:r>
          </w:p>
          <w:p w14:paraId="1E6B1D93" w14:textId="77777777" w:rsidR="00EB24D7" w:rsidRPr="00EB24D7" w:rsidRDefault="00EB24D7" w:rsidP="00EB24D7">
            <w:pPr>
              <w:spacing w:after="0"/>
              <w:rPr>
                <w:sz w:val="18"/>
                <w:szCs w:val="18"/>
              </w:rPr>
            </w:pPr>
            <w:r w:rsidRPr="00EB24D7">
              <w:rPr>
                <w:sz w:val="18"/>
                <w:szCs w:val="18"/>
              </w:rPr>
              <w:t>Proposal 5: Configure 24bits payload size for PSCCH based on 20PRB sub-channel size</w:t>
            </w:r>
          </w:p>
          <w:p w14:paraId="0E5A5EC8" w14:textId="77777777" w:rsidR="00EB24D7" w:rsidRPr="00EB24D7" w:rsidRDefault="00EB24D7" w:rsidP="00EB24D7">
            <w:pPr>
              <w:spacing w:after="0"/>
              <w:rPr>
                <w:sz w:val="18"/>
                <w:szCs w:val="18"/>
              </w:rPr>
            </w:pPr>
            <w:r w:rsidRPr="00EB24D7">
              <w:rPr>
                <w:sz w:val="18"/>
                <w:szCs w:val="18"/>
              </w:rPr>
              <w:t>Proposal 6: Do not introduce 256QAM demodulation test case in Rel-16.</w:t>
            </w:r>
          </w:p>
          <w:p w14:paraId="54B13460" w14:textId="3BF2D1FC" w:rsidR="00CD5D6F" w:rsidRPr="00CD5D6F" w:rsidRDefault="00EB24D7" w:rsidP="00EB24D7">
            <w:pPr>
              <w:spacing w:after="0"/>
              <w:rPr>
                <w:rFonts w:eastAsia="Malgun Gothic"/>
                <w:sz w:val="18"/>
                <w:szCs w:val="18"/>
                <w:lang w:eastAsia="ko-KR"/>
              </w:rPr>
            </w:pPr>
            <w:r w:rsidRPr="00EB24D7">
              <w:rPr>
                <w:sz w:val="18"/>
                <w:szCs w:val="18"/>
              </w:rPr>
              <w:t>Proposal 7: Define performance requirement for gNB based sync test with 1300Hz FO and ±24Ts TO</w:t>
            </w:r>
          </w:p>
        </w:tc>
      </w:tr>
      <w:tr w:rsidR="00CD5D6F" w14:paraId="13029C61" w14:textId="77777777" w:rsidTr="00C11398">
        <w:trPr>
          <w:trHeight w:val="47"/>
        </w:trPr>
        <w:tc>
          <w:tcPr>
            <w:tcW w:w="1622" w:type="dxa"/>
          </w:tcPr>
          <w:p w14:paraId="54B355E8" w14:textId="600FD7D4" w:rsidR="00CD5D6F" w:rsidRPr="00CD5D6F" w:rsidRDefault="00CD5D6F" w:rsidP="00CD5D6F">
            <w:pPr>
              <w:spacing w:after="0"/>
              <w:rPr>
                <w:rFonts w:eastAsia="Malgun Gothic"/>
                <w:sz w:val="18"/>
                <w:szCs w:val="18"/>
                <w:lang w:eastAsia="ko-KR"/>
              </w:rPr>
            </w:pPr>
            <w:r w:rsidRPr="00CD5D6F">
              <w:rPr>
                <w:sz w:val="18"/>
                <w:szCs w:val="18"/>
              </w:rPr>
              <w:t>R4-2100409</w:t>
            </w:r>
          </w:p>
        </w:tc>
        <w:tc>
          <w:tcPr>
            <w:tcW w:w="1775" w:type="dxa"/>
          </w:tcPr>
          <w:p w14:paraId="7EF39718" w14:textId="5C9EEC11" w:rsidR="00CD5D6F" w:rsidRPr="00CD5D6F" w:rsidRDefault="00CD5D6F" w:rsidP="00CD5D6F">
            <w:pPr>
              <w:spacing w:after="0"/>
              <w:rPr>
                <w:rFonts w:eastAsia="Malgun Gothic"/>
                <w:sz w:val="18"/>
                <w:szCs w:val="18"/>
                <w:lang w:eastAsia="ko-KR"/>
              </w:rPr>
            </w:pPr>
            <w:r w:rsidRPr="00CD5D6F">
              <w:rPr>
                <w:sz w:val="18"/>
                <w:szCs w:val="18"/>
              </w:rPr>
              <w:t>CATT, GOHIGH</w:t>
            </w:r>
          </w:p>
        </w:tc>
        <w:tc>
          <w:tcPr>
            <w:tcW w:w="6234" w:type="dxa"/>
          </w:tcPr>
          <w:p w14:paraId="61F8708C" w14:textId="52018E37" w:rsidR="00CD5D6F" w:rsidRPr="00CD5D6F" w:rsidRDefault="00CD5D6F" w:rsidP="00CD5D6F">
            <w:pPr>
              <w:spacing w:after="0"/>
              <w:rPr>
                <w:rFonts w:eastAsia="Malgun Gothic"/>
                <w:sz w:val="18"/>
                <w:szCs w:val="18"/>
                <w:lang w:eastAsia="ko-KR"/>
              </w:rPr>
            </w:pPr>
            <w:r w:rsidRPr="00CD5D6F">
              <w:rPr>
                <w:sz w:val="18"/>
                <w:szCs w:val="18"/>
              </w:rPr>
              <w:t>Simulation results of NR V2X single link demodulation test</w:t>
            </w:r>
          </w:p>
        </w:tc>
      </w:tr>
      <w:tr w:rsidR="00CD5D6F" w14:paraId="4EF430C3" w14:textId="77777777" w:rsidTr="00D76258">
        <w:trPr>
          <w:trHeight w:val="47"/>
        </w:trPr>
        <w:tc>
          <w:tcPr>
            <w:tcW w:w="1622" w:type="dxa"/>
          </w:tcPr>
          <w:p w14:paraId="108DB059" w14:textId="23913ABF" w:rsidR="00CD5D6F" w:rsidRPr="00CD5D6F" w:rsidRDefault="00CD5D6F" w:rsidP="00CD5D6F">
            <w:pPr>
              <w:spacing w:after="0"/>
              <w:rPr>
                <w:rFonts w:eastAsia="Malgun Gothic"/>
                <w:sz w:val="18"/>
                <w:szCs w:val="18"/>
                <w:lang w:eastAsia="ko-KR"/>
              </w:rPr>
            </w:pPr>
            <w:r w:rsidRPr="00CD5D6F">
              <w:rPr>
                <w:sz w:val="18"/>
                <w:szCs w:val="18"/>
              </w:rPr>
              <w:t>R4-2100628</w:t>
            </w:r>
          </w:p>
        </w:tc>
        <w:tc>
          <w:tcPr>
            <w:tcW w:w="1775" w:type="dxa"/>
          </w:tcPr>
          <w:p w14:paraId="26B2FFBB" w14:textId="5AC9B9BE" w:rsidR="00CD5D6F" w:rsidRPr="00CD5D6F" w:rsidRDefault="00CD5D6F" w:rsidP="00CD5D6F">
            <w:pPr>
              <w:spacing w:after="0"/>
              <w:rPr>
                <w:rFonts w:eastAsia="Malgun Gothic"/>
                <w:sz w:val="18"/>
                <w:szCs w:val="18"/>
                <w:lang w:eastAsia="ko-KR"/>
              </w:rPr>
            </w:pPr>
            <w:r w:rsidRPr="00CD5D6F">
              <w:rPr>
                <w:sz w:val="18"/>
                <w:szCs w:val="18"/>
              </w:rPr>
              <w:t>Qualcomm, Inc.</w:t>
            </w:r>
          </w:p>
        </w:tc>
        <w:tc>
          <w:tcPr>
            <w:tcW w:w="6234" w:type="dxa"/>
          </w:tcPr>
          <w:p w14:paraId="2EC9B16D" w14:textId="77777777" w:rsidR="00EB24D7" w:rsidRPr="00EB24D7" w:rsidRDefault="00EB24D7" w:rsidP="00EB24D7">
            <w:pPr>
              <w:spacing w:after="0"/>
              <w:rPr>
                <w:sz w:val="18"/>
                <w:szCs w:val="18"/>
              </w:rPr>
            </w:pPr>
            <w:r w:rsidRPr="00EB24D7">
              <w:rPr>
                <w:sz w:val="18"/>
                <w:szCs w:val="18"/>
              </w:rPr>
              <w:t>Proposal 1: Use TDL_B 100ns channel for high speed (500km/h) test.</w:t>
            </w:r>
          </w:p>
          <w:p w14:paraId="0AA863CA" w14:textId="77777777" w:rsidR="00EB24D7" w:rsidRPr="00EB24D7" w:rsidRDefault="00EB24D7" w:rsidP="00EB24D7">
            <w:pPr>
              <w:spacing w:after="0"/>
              <w:rPr>
                <w:sz w:val="18"/>
                <w:szCs w:val="18"/>
              </w:rPr>
            </w:pPr>
            <w:r w:rsidRPr="00EB24D7">
              <w:rPr>
                <w:sz w:val="18"/>
                <w:szCs w:val="18"/>
              </w:rPr>
              <w:t>Proposal 2: PSFCH periodicity is set to 4.</w:t>
            </w:r>
          </w:p>
          <w:p w14:paraId="7908F0E8" w14:textId="77777777" w:rsidR="00EB24D7" w:rsidRPr="00EB24D7" w:rsidRDefault="00EB24D7" w:rsidP="00EB24D7">
            <w:pPr>
              <w:spacing w:after="0"/>
              <w:rPr>
                <w:sz w:val="18"/>
                <w:szCs w:val="18"/>
              </w:rPr>
            </w:pPr>
            <w:r w:rsidRPr="00EB24D7">
              <w:rPr>
                <w:sz w:val="18"/>
                <w:szCs w:val="18"/>
              </w:rPr>
              <w:t>Proposal 3: Introduce 64QAM, 30km/h relative speed test, but do not introduce 16QAM, 260km/h relative speed test.</w:t>
            </w:r>
          </w:p>
          <w:p w14:paraId="670EDAC8" w14:textId="77777777" w:rsidR="00EB24D7" w:rsidRPr="00EB24D7" w:rsidRDefault="00EB24D7" w:rsidP="00EB24D7">
            <w:pPr>
              <w:spacing w:after="0"/>
              <w:rPr>
                <w:sz w:val="18"/>
                <w:szCs w:val="18"/>
              </w:rPr>
            </w:pPr>
            <w:r w:rsidRPr="00EB24D7">
              <w:rPr>
                <w:sz w:val="18"/>
                <w:szCs w:val="18"/>
              </w:rPr>
              <w:t>Proposal 4: For 500km/h high speed test, {4,3} DMRS should be used when {w/o PSFCH, w/ PSFCH} configured. Same for 260km/h if the test is introduced.</w:t>
            </w:r>
          </w:p>
          <w:p w14:paraId="3FEC1714" w14:textId="77777777" w:rsidR="00EB24D7" w:rsidRPr="00EB24D7" w:rsidRDefault="00EB24D7" w:rsidP="00EB24D7">
            <w:pPr>
              <w:spacing w:after="0"/>
              <w:rPr>
                <w:sz w:val="18"/>
                <w:szCs w:val="18"/>
              </w:rPr>
            </w:pPr>
            <w:r w:rsidRPr="00EB24D7">
              <w:rPr>
                <w:sz w:val="18"/>
                <w:szCs w:val="18"/>
              </w:rPr>
              <w:t>Proposal 5: Define the requirement based on subchannel size of 10RB for low speed (30km/h) test.</w:t>
            </w:r>
          </w:p>
          <w:p w14:paraId="5F3E2DBC" w14:textId="77777777" w:rsidR="00EB24D7" w:rsidRPr="00EB24D7" w:rsidRDefault="00EB24D7" w:rsidP="00EB24D7">
            <w:pPr>
              <w:spacing w:after="0"/>
              <w:rPr>
                <w:sz w:val="18"/>
                <w:szCs w:val="18"/>
              </w:rPr>
            </w:pPr>
            <w:r w:rsidRPr="00EB24D7">
              <w:rPr>
                <w:sz w:val="18"/>
                <w:szCs w:val="18"/>
              </w:rPr>
              <w:t>Proposal 6: Define 256QAM PSSCH demod test with the same configuration as low speed PSSCH demod test configuration, only change the MCS to lowest one in 256QAM (MCS 20).</w:t>
            </w:r>
          </w:p>
          <w:p w14:paraId="3C0961A8" w14:textId="6F6D6C78" w:rsidR="00CD5D6F" w:rsidRPr="00CD5D6F" w:rsidRDefault="00EB24D7" w:rsidP="00EB24D7">
            <w:pPr>
              <w:spacing w:after="0"/>
              <w:rPr>
                <w:rFonts w:eastAsia="Malgun Gothic"/>
                <w:sz w:val="18"/>
                <w:szCs w:val="18"/>
                <w:lang w:eastAsia="ko-KR"/>
              </w:rPr>
            </w:pPr>
            <w:r w:rsidRPr="00EB24D7">
              <w:rPr>
                <w:sz w:val="18"/>
                <w:szCs w:val="18"/>
              </w:rPr>
              <w:t>Proposal 7: SCI-1 payload size is set to 26 bits.</w:t>
            </w:r>
          </w:p>
        </w:tc>
      </w:tr>
      <w:tr w:rsidR="00CD5D6F" w14:paraId="3262869B" w14:textId="77777777" w:rsidTr="00C11398">
        <w:trPr>
          <w:trHeight w:val="47"/>
        </w:trPr>
        <w:tc>
          <w:tcPr>
            <w:tcW w:w="1622" w:type="dxa"/>
          </w:tcPr>
          <w:p w14:paraId="68D3152B" w14:textId="090F631D" w:rsidR="00CD5D6F" w:rsidRPr="00CD5D6F" w:rsidRDefault="00CD5D6F" w:rsidP="00CD5D6F">
            <w:pPr>
              <w:spacing w:after="0"/>
              <w:rPr>
                <w:rFonts w:eastAsia="Malgun Gothic"/>
                <w:sz w:val="18"/>
                <w:szCs w:val="18"/>
                <w:lang w:eastAsia="ko-KR"/>
              </w:rPr>
            </w:pPr>
            <w:r w:rsidRPr="00CD5D6F">
              <w:rPr>
                <w:sz w:val="18"/>
                <w:szCs w:val="18"/>
              </w:rPr>
              <w:t>R4-2100657</w:t>
            </w:r>
          </w:p>
        </w:tc>
        <w:tc>
          <w:tcPr>
            <w:tcW w:w="1775" w:type="dxa"/>
          </w:tcPr>
          <w:p w14:paraId="04E010BB" w14:textId="5B679785"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58C5708E" w14:textId="4E4E8D33" w:rsidR="00EB24D7" w:rsidRPr="00EB24D7" w:rsidRDefault="00EB24D7" w:rsidP="00EB24D7">
            <w:pPr>
              <w:spacing w:after="0"/>
              <w:rPr>
                <w:sz w:val="18"/>
                <w:szCs w:val="18"/>
              </w:rPr>
            </w:pPr>
            <w:r w:rsidRPr="00EB24D7">
              <w:rPr>
                <w:sz w:val="18"/>
                <w:szCs w:val="18"/>
              </w:rPr>
              <w:t>Proposal 1: Introduce option 2 (64QAM for 30km/h relative velocity) for additional PSSCH demodulation test</w:t>
            </w:r>
          </w:p>
          <w:p w14:paraId="297BEA01" w14:textId="2A3FB4BA" w:rsidR="00EB24D7" w:rsidRPr="00EB24D7" w:rsidRDefault="00EB24D7" w:rsidP="00EB24D7">
            <w:pPr>
              <w:spacing w:after="0"/>
              <w:rPr>
                <w:sz w:val="18"/>
                <w:szCs w:val="18"/>
              </w:rPr>
            </w:pPr>
            <w:r w:rsidRPr="00EB24D7">
              <w:rPr>
                <w:sz w:val="18"/>
                <w:szCs w:val="18"/>
              </w:rPr>
              <w:t>Proposal 2: Focus on discussion of remaining parameters rather than sub-channel size.</w:t>
            </w:r>
          </w:p>
          <w:p w14:paraId="11CCE9DB" w14:textId="0021668B" w:rsidR="00EB24D7" w:rsidRPr="00EB24D7" w:rsidRDefault="00EB24D7" w:rsidP="00EB24D7">
            <w:pPr>
              <w:spacing w:after="0"/>
              <w:rPr>
                <w:sz w:val="18"/>
                <w:szCs w:val="18"/>
              </w:rPr>
            </w:pPr>
            <w:r w:rsidRPr="00EB24D7">
              <w:rPr>
                <w:sz w:val="18"/>
                <w:szCs w:val="18"/>
              </w:rPr>
              <w:t>Proposal 3: 4 periodicity and {3, 4} DMRS symbols as option 2.</w:t>
            </w:r>
          </w:p>
          <w:p w14:paraId="7D342097" w14:textId="4ACC3BD5" w:rsidR="00EB24D7" w:rsidRPr="00EB24D7" w:rsidRDefault="00EB24D7" w:rsidP="00EB24D7">
            <w:pPr>
              <w:spacing w:after="0"/>
              <w:rPr>
                <w:sz w:val="18"/>
                <w:szCs w:val="18"/>
              </w:rPr>
            </w:pPr>
            <w:r w:rsidRPr="00EB24D7">
              <w:rPr>
                <w:sz w:val="18"/>
                <w:szCs w:val="18"/>
              </w:rPr>
              <w:t>Proposal 4: Consider {3, 4} symbol DMRS configuration under TDLA or TDLB propagation condition to define performance requirements for 500km/h relative velocity test case.</w:t>
            </w:r>
          </w:p>
          <w:p w14:paraId="53D33D3C" w14:textId="25D0C1E8" w:rsidR="00EB24D7" w:rsidRPr="00EB24D7" w:rsidRDefault="00EB24D7" w:rsidP="00EB24D7">
            <w:pPr>
              <w:spacing w:after="0"/>
              <w:rPr>
                <w:sz w:val="18"/>
                <w:szCs w:val="18"/>
              </w:rPr>
            </w:pPr>
            <w:r w:rsidRPr="00EB24D7">
              <w:rPr>
                <w:sz w:val="18"/>
                <w:szCs w:val="18"/>
              </w:rPr>
              <w:t>Proposal 5: Use 10 PRB PSSCH allocation for 64QAM under low velocity test</w:t>
            </w:r>
          </w:p>
          <w:p w14:paraId="69E114B7" w14:textId="5892E453" w:rsidR="00EB24D7" w:rsidRPr="00EB24D7" w:rsidRDefault="00EB24D7" w:rsidP="00EB24D7">
            <w:pPr>
              <w:spacing w:after="0"/>
              <w:rPr>
                <w:sz w:val="18"/>
                <w:szCs w:val="18"/>
              </w:rPr>
            </w:pPr>
            <w:r w:rsidRPr="00EB24D7">
              <w:rPr>
                <w:sz w:val="18"/>
                <w:szCs w:val="18"/>
              </w:rPr>
              <w:t>Proposal 6: PSFCH periodicity should be 4.</w:t>
            </w:r>
          </w:p>
          <w:p w14:paraId="22EE7DF3" w14:textId="4F377B8E" w:rsidR="00CD5D6F" w:rsidRPr="00CD5D6F" w:rsidRDefault="00EB24D7" w:rsidP="00EB24D7">
            <w:pPr>
              <w:spacing w:after="0"/>
              <w:rPr>
                <w:rFonts w:eastAsia="Malgun Gothic"/>
                <w:sz w:val="18"/>
                <w:szCs w:val="18"/>
                <w:lang w:eastAsia="ko-KR"/>
              </w:rPr>
            </w:pPr>
            <w:r w:rsidRPr="00EB24D7">
              <w:rPr>
                <w:sz w:val="18"/>
                <w:szCs w:val="18"/>
              </w:rPr>
              <w:t>Proposal 7: Postpone 256QAM demodulation and gNB synchronization based demodulation to the future release.</w:t>
            </w:r>
          </w:p>
        </w:tc>
      </w:tr>
      <w:tr w:rsidR="00CD5D6F" w14:paraId="16FB7065" w14:textId="77777777" w:rsidTr="00C11398">
        <w:trPr>
          <w:trHeight w:val="47"/>
        </w:trPr>
        <w:tc>
          <w:tcPr>
            <w:tcW w:w="1622" w:type="dxa"/>
          </w:tcPr>
          <w:p w14:paraId="2A5A4A87" w14:textId="2E59F7A0" w:rsidR="00CD5D6F" w:rsidRPr="00CD5D6F" w:rsidRDefault="00CD5D6F" w:rsidP="00CD5D6F">
            <w:pPr>
              <w:spacing w:after="0"/>
              <w:rPr>
                <w:rFonts w:eastAsia="Malgun Gothic"/>
                <w:sz w:val="18"/>
                <w:szCs w:val="18"/>
                <w:lang w:eastAsia="ko-KR"/>
              </w:rPr>
            </w:pPr>
            <w:r w:rsidRPr="00CD5D6F">
              <w:rPr>
                <w:sz w:val="18"/>
                <w:szCs w:val="18"/>
              </w:rPr>
              <w:t>R4-2100658</w:t>
            </w:r>
          </w:p>
        </w:tc>
        <w:tc>
          <w:tcPr>
            <w:tcW w:w="1775" w:type="dxa"/>
          </w:tcPr>
          <w:p w14:paraId="64E9EBDE" w14:textId="302CB870"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7D0A80C8" w14:textId="51AF1265" w:rsidR="00CD5D6F" w:rsidRPr="00CD5D6F" w:rsidRDefault="00EB24D7" w:rsidP="00CD5D6F">
            <w:pPr>
              <w:spacing w:after="0"/>
              <w:rPr>
                <w:rFonts w:eastAsia="Malgun Gothic"/>
                <w:sz w:val="18"/>
                <w:szCs w:val="18"/>
                <w:lang w:eastAsia="ko-KR"/>
              </w:rPr>
            </w:pPr>
            <w:r w:rsidRPr="00EB24D7">
              <w:rPr>
                <w:sz w:val="18"/>
                <w:szCs w:val="18"/>
              </w:rPr>
              <w:t>Proposal: Option 1 is slightly preferred.</w:t>
            </w:r>
          </w:p>
        </w:tc>
      </w:tr>
      <w:tr w:rsidR="00CD5D6F" w14:paraId="1CCDCDC2" w14:textId="77777777" w:rsidTr="00C11398">
        <w:trPr>
          <w:trHeight w:val="47"/>
        </w:trPr>
        <w:tc>
          <w:tcPr>
            <w:tcW w:w="1622" w:type="dxa"/>
          </w:tcPr>
          <w:p w14:paraId="4108829D" w14:textId="4C7D6F6B" w:rsidR="00CD5D6F" w:rsidRPr="00CD5D6F" w:rsidRDefault="00CD5D6F" w:rsidP="00CD5D6F">
            <w:pPr>
              <w:spacing w:after="0"/>
              <w:rPr>
                <w:rFonts w:eastAsia="Malgun Gothic"/>
                <w:sz w:val="18"/>
                <w:szCs w:val="18"/>
                <w:lang w:eastAsia="ko-KR"/>
              </w:rPr>
            </w:pPr>
            <w:r w:rsidRPr="00CD5D6F">
              <w:rPr>
                <w:sz w:val="18"/>
                <w:szCs w:val="18"/>
              </w:rPr>
              <w:t>R4-2100659</w:t>
            </w:r>
          </w:p>
        </w:tc>
        <w:tc>
          <w:tcPr>
            <w:tcW w:w="1775" w:type="dxa"/>
          </w:tcPr>
          <w:p w14:paraId="7E87AAAE" w14:textId="3EAC627A"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35ABD9C3" w14:textId="1404CF96" w:rsidR="00CD5D6F" w:rsidRPr="00CD5D6F" w:rsidRDefault="00CD5D6F" w:rsidP="00CD5D6F">
            <w:pPr>
              <w:spacing w:after="0"/>
              <w:rPr>
                <w:rFonts w:eastAsia="Malgun Gothic"/>
                <w:sz w:val="18"/>
                <w:szCs w:val="18"/>
                <w:lang w:eastAsia="ko-KR"/>
              </w:rPr>
            </w:pPr>
            <w:r w:rsidRPr="00CD5D6F">
              <w:rPr>
                <w:sz w:val="18"/>
                <w:szCs w:val="18"/>
              </w:rPr>
              <w:t>Simulation results for PSBCH single link test in NR V2X</w:t>
            </w:r>
          </w:p>
        </w:tc>
      </w:tr>
      <w:tr w:rsidR="00CD5D6F" w14:paraId="0323294A" w14:textId="77777777" w:rsidTr="00C11398">
        <w:trPr>
          <w:trHeight w:val="47"/>
        </w:trPr>
        <w:tc>
          <w:tcPr>
            <w:tcW w:w="1622" w:type="dxa"/>
          </w:tcPr>
          <w:p w14:paraId="24026015" w14:textId="032841DA" w:rsidR="00CD5D6F" w:rsidRPr="00CD5D6F" w:rsidRDefault="00CD5D6F" w:rsidP="00CD5D6F">
            <w:pPr>
              <w:spacing w:after="0"/>
              <w:rPr>
                <w:rFonts w:eastAsia="Malgun Gothic"/>
                <w:sz w:val="18"/>
                <w:szCs w:val="18"/>
                <w:lang w:eastAsia="ko-KR"/>
              </w:rPr>
            </w:pPr>
            <w:r w:rsidRPr="00CD5D6F">
              <w:rPr>
                <w:sz w:val="18"/>
                <w:szCs w:val="18"/>
              </w:rPr>
              <w:t>R4-2100661</w:t>
            </w:r>
          </w:p>
        </w:tc>
        <w:tc>
          <w:tcPr>
            <w:tcW w:w="1775" w:type="dxa"/>
          </w:tcPr>
          <w:p w14:paraId="0A2CCB77" w14:textId="764AA83A"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738652CB" w14:textId="179C682A" w:rsidR="00CD5D6F" w:rsidRPr="00CD5D6F" w:rsidRDefault="00CD5D6F" w:rsidP="00CD5D6F">
            <w:pPr>
              <w:spacing w:after="0"/>
              <w:rPr>
                <w:rFonts w:eastAsia="Malgun Gothic"/>
                <w:sz w:val="18"/>
                <w:szCs w:val="18"/>
                <w:lang w:eastAsia="ko-KR"/>
              </w:rPr>
            </w:pPr>
            <w:r w:rsidRPr="00CD5D6F">
              <w:rPr>
                <w:sz w:val="18"/>
                <w:szCs w:val="18"/>
              </w:rPr>
              <w:t>Simulation results for PSFCH single link test in NR V2X</w:t>
            </w:r>
          </w:p>
        </w:tc>
      </w:tr>
      <w:tr w:rsidR="00CD5D6F" w14:paraId="31DFC764" w14:textId="77777777" w:rsidTr="00C11398">
        <w:trPr>
          <w:trHeight w:val="47"/>
        </w:trPr>
        <w:tc>
          <w:tcPr>
            <w:tcW w:w="1622" w:type="dxa"/>
          </w:tcPr>
          <w:p w14:paraId="0487EA60" w14:textId="3A7303D7" w:rsidR="00CD5D6F" w:rsidRPr="00CD5D6F" w:rsidRDefault="00CD5D6F" w:rsidP="00CD5D6F">
            <w:pPr>
              <w:spacing w:after="0"/>
              <w:rPr>
                <w:rFonts w:eastAsia="Malgun Gothic"/>
                <w:sz w:val="18"/>
                <w:szCs w:val="18"/>
                <w:lang w:eastAsia="ko-KR"/>
              </w:rPr>
            </w:pPr>
            <w:r w:rsidRPr="00CD5D6F">
              <w:rPr>
                <w:sz w:val="18"/>
                <w:szCs w:val="18"/>
              </w:rPr>
              <w:t>R4-2101065</w:t>
            </w:r>
          </w:p>
        </w:tc>
        <w:tc>
          <w:tcPr>
            <w:tcW w:w="1775" w:type="dxa"/>
          </w:tcPr>
          <w:p w14:paraId="6D3724C9" w14:textId="2924A4F8"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0CB5B099" w14:textId="77777777" w:rsidR="00EB24D7" w:rsidRPr="00EB24D7" w:rsidRDefault="00EB24D7" w:rsidP="00EB24D7">
            <w:pPr>
              <w:spacing w:after="0"/>
              <w:rPr>
                <w:sz w:val="18"/>
                <w:szCs w:val="18"/>
              </w:rPr>
            </w:pPr>
            <w:r w:rsidRPr="00EB24D7">
              <w:rPr>
                <w:sz w:val="18"/>
                <w:szCs w:val="18"/>
              </w:rPr>
              <w:t>Proposal 1: PSSCH testing configuration with 64QAM for 30km/h relative velocity should be defined.</w:t>
            </w:r>
          </w:p>
          <w:p w14:paraId="31449F13" w14:textId="77777777" w:rsidR="00EB24D7" w:rsidRPr="00EB24D7" w:rsidRDefault="00EB24D7" w:rsidP="00EB24D7">
            <w:pPr>
              <w:spacing w:after="0"/>
              <w:rPr>
                <w:sz w:val="18"/>
                <w:szCs w:val="18"/>
              </w:rPr>
            </w:pPr>
            <w:r w:rsidRPr="00EB24D7">
              <w:rPr>
                <w:sz w:val="18"/>
                <w:szCs w:val="18"/>
              </w:rPr>
              <w:t>Proposal 2: Not define 16QAM for 260km/h relative velocity for PSSCH testing configuration.</w:t>
            </w:r>
          </w:p>
          <w:p w14:paraId="30975CEF" w14:textId="77777777" w:rsidR="00EB24D7" w:rsidRPr="00EB24D7" w:rsidRDefault="00EB24D7" w:rsidP="00EB24D7">
            <w:pPr>
              <w:spacing w:after="0"/>
              <w:rPr>
                <w:sz w:val="18"/>
                <w:szCs w:val="18"/>
              </w:rPr>
            </w:pPr>
            <w:r w:rsidRPr="00EB24D7">
              <w:rPr>
                <w:sz w:val="18"/>
                <w:szCs w:val="18"/>
              </w:rPr>
              <w:t>Proposal 3: 20 PRB resource configuration should be defined for PSSCH test case with 30km/h.</w:t>
            </w:r>
          </w:p>
          <w:p w14:paraId="39D4FA87" w14:textId="77777777" w:rsidR="00EB24D7" w:rsidRPr="00EB24D7" w:rsidRDefault="00EB24D7" w:rsidP="00EB24D7">
            <w:pPr>
              <w:spacing w:after="0"/>
              <w:rPr>
                <w:sz w:val="18"/>
                <w:szCs w:val="18"/>
              </w:rPr>
            </w:pPr>
            <w:r w:rsidRPr="00EB24D7">
              <w:rPr>
                <w:sz w:val="18"/>
                <w:szCs w:val="18"/>
              </w:rPr>
              <w:t>Proposal 4: 20 PRB sub-channel size should be defined for PSSCH testing configuration.</w:t>
            </w:r>
          </w:p>
          <w:p w14:paraId="3A9BE9FE" w14:textId="77777777" w:rsidR="00EB24D7" w:rsidRPr="00EB24D7" w:rsidRDefault="00EB24D7" w:rsidP="00EB24D7">
            <w:pPr>
              <w:spacing w:after="0"/>
              <w:rPr>
                <w:sz w:val="18"/>
                <w:szCs w:val="18"/>
              </w:rPr>
            </w:pPr>
            <w:r w:rsidRPr="00EB24D7">
              <w:rPr>
                <w:sz w:val="18"/>
                <w:szCs w:val="18"/>
              </w:rPr>
              <w:t>Proposal 5: The PSFCH periodicity is 1 for PSSCH test configuration.</w:t>
            </w:r>
          </w:p>
          <w:p w14:paraId="0A6C8873" w14:textId="77777777" w:rsidR="00EB24D7" w:rsidRPr="00EB24D7" w:rsidRDefault="00EB24D7" w:rsidP="00EB24D7">
            <w:pPr>
              <w:spacing w:after="0"/>
              <w:rPr>
                <w:sz w:val="18"/>
                <w:szCs w:val="18"/>
              </w:rPr>
            </w:pPr>
            <w:r w:rsidRPr="00EB24D7">
              <w:rPr>
                <w:sz w:val="18"/>
                <w:szCs w:val="18"/>
              </w:rPr>
              <w:t>Proposal 6: 3 DMRS symbols are configured for PSSCH test case with 500km/h.</w:t>
            </w:r>
          </w:p>
          <w:p w14:paraId="778B30E5" w14:textId="00BB48B9" w:rsidR="00CD5D6F" w:rsidRPr="00EB24D7" w:rsidRDefault="00EB24D7" w:rsidP="00EB24D7">
            <w:pPr>
              <w:spacing w:after="0"/>
              <w:rPr>
                <w:rFonts w:eastAsia="Malgun Gothic"/>
                <w:sz w:val="18"/>
                <w:szCs w:val="18"/>
                <w:lang w:eastAsia="ko-KR"/>
              </w:rPr>
            </w:pPr>
            <w:r w:rsidRPr="00EB24D7">
              <w:rPr>
                <w:sz w:val="18"/>
                <w:szCs w:val="18"/>
              </w:rPr>
              <w:t>Proposal 7: Not to define 256QAM demodulation for PSSCH test case.</w:t>
            </w:r>
          </w:p>
        </w:tc>
      </w:tr>
      <w:tr w:rsidR="00CD5D6F" w14:paraId="77957F99" w14:textId="77777777" w:rsidTr="00C11398">
        <w:trPr>
          <w:trHeight w:val="47"/>
        </w:trPr>
        <w:tc>
          <w:tcPr>
            <w:tcW w:w="1622" w:type="dxa"/>
          </w:tcPr>
          <w:p w14:paraId="48C13584" w14:textId="6967190F" w:rsidR="00CD5D6F" w:rsidRPr="00CD5D6F" w:rsidRDefault="00CD5D6F" w:rsidP="00CD5D6F">
            <w:pPr>
              <w:spacing w:after="0"/>
              <w:rPr>
                <w:rFonts w:eastAsia="Malgun Gothic"/>
                <w:sz w:val="18"/>
                <w:szCs w:val="18"/>
                <w:lang w:eastAsia="ko-KR"/>
              </w:rPr>
            </w:pPr>
            <w:r w:rsidRPr="00CD5D6F">
              <w:rPr>
                <w:sz w:val="18"/>
                <w:szCs w:val="18"/>
              </w:rPr>
              <w:t>R4-2101066</w:t>
            </w:r>
          </w:p>
        </w:tc>
        <w:tc>
          <w:tcPr>
            <w:tcW w:w="1775" w:type="dxa"/>
          </w:tcPr>
          <w:p w14:paraId="372EDE72" w14:textId="7DD98725"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1C189EEC" w14:textId="5EA37D18" w:rsidR="00CD5D6F" w:rsidRPr="00CD5D6F" w:rsidRDefault="00CD5D6F" w:rsidP="00CD5D6F">
            <w:pPr>
              <w:spacing w:after="0"/>
              <w:rPr>
                <w:rFonts w:eastAsia="Malgun Gothic"/>
                <w:sz w:val="18"/>
                <w:szCs w:val="18"/>
                <w:lang w:eastAsia="ko-KR"/>
              </w:rPr>
            </w:pPr>
            <w:r w:rsidRPr="00CD5D6F">
              <w:rPr>
                <w:sz w:val="18"/>
                <w:szCs w:val="18"/>
              </w:rPr>
              <w:t>Simulation results for NR V2X PSBCH</w:t>
            </w:r>
          </w:p>
        </w:tc>
      </w:tr>
      <w:tr w:rsidR="00CD5D6F" w14:paraId="38FC68E5" w14:textId="77777777" w:rsidTr="00C11398">
        <w:trPr>
          <w:trHeight w:val="47"/>
        </w:trPr>
        <w:tc>
          <w:tcPr>
            <w:tcW w:w="1622" w:type="dxa"/>
          </w:tcPr>
          <w:p w14:paraId="3D4D15CE" w14:textId="33395002" w:rsidR="00CD5D6F" w:rsidRPr="00CD5D6F" w:rsidRDefault="00CD5D6F" w:rsidP="00CD5D6F">
            <w:pPr>
              <w:spacing w:after="0"/>
              <w:rPr>
                <w:rFonts w:eastAsia="Malgun Gothic"/>
                <w:sz w:val="18"/>
                <w:szCs w:val="18"/>
                <w:lang w:eastAsia="ko-KR"/>
              </w:rPr>
            </w:pPr>
            <w:r w:rsidRPr="00CD5D6F">
              <w:rPr>
                <w:sz w:val="18"/>
                <w:szCs w:val="18"/>
              </w:rPr>
              <w:t>R4-2101067</w:t>
            </w:r>
          </w:p>
        </w:tc>
        <w:tc>
          <w:tcPr>
            <w:tcW w:w="1775" w:type="dxa"/>
          </w:tcPr>
          <w:p w14:paraId="514A582D" w14:textId="1D229A78"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2C25961C" w14:textId="4102F3E9" w:rsidR="00CD5D6F" w:rsidRPr="00CD5D6F" w:rsidRDefault="00CD5D6F" w:rsidP="00CD5D6F">
            <w:pPr>
              <w:spacing w:after="0"/>
              <w:rPr>
                <w:rFonts w:eastAsia="Malgun Gothic"/>
                <w:sz w:val="18"/>
                <w:szCs w:val="18"/>
                <w:lang w:eastAsia="ko-KR"/>
              </w:rPr>
            </w:pPr>
            <w:r w:rsidRPr="00CD5D6F">
              <w:rPr>
                <w:sz w:val="18"/>
                <w:szCs w:val="18"/>
              </w:rPr>
              <w:t>Simulation results for NR V2X PSCCH test case</w:t>
            </w:r>
          </w:p>
        </w:tc>
      </w:tr>
      <w:tr w:rsidR="00CD5D6F" w14:paraId="5A34570D" w14:textId="77777777" w:rsidTr="00C11398">
        <w:trPr>
          <w:trHeight w:val="47"/>
        </w:trPr>
        <w:tc>
          <w:tcPr>
            <w:tcW w:w="1622" w:type="dxa"/>
          </w:tcPr>
          <w:p w14:paraId="4650DFEC" w14:textId="38BF245C" w:rsidR="00CD5D6F" w:rsidRPr="00CD5D6F" w:rsidRDefault="00CD5D6F" w:rsidP="00CD5D6F">
            <w:pPr>
              <w:spacing w:after="0"/>
              <w:rPr>
                <w:rFonts w:eastAsia="Malgun Gothic"/>
                <w:sz w:val="18"/>
                <w:szCs w:val="18"/>
                <w:lang w:eastAsia="ko-KR"/>
              </w:rPr>
            </w:pPr>
            <w:r w:rsidRPr="00CD5D6F">
              <w:rPr>
                <w:sz w:val="18"/>
                <w:szCs w:val="18"/>
              </w:rPr>
              <w:t>R4-2101068</w:t>
            </w:r>
          </w:p>
        </w:tc>
        <w:tc>
          <w:tcPr>
            <w:tcW w:w="1775" w:type="dxa"/>
          </w:tcPr>
          <w:p w14:paraId="27AB4C8F" w14:textId="538CA32B"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71A4CC09" w14:textId="29540498" w:rsidR="00CD5D6F" w:rsidRPr="00CD5D6F" w:rsidRDefault="00CD5D6F" w:rsidP="00CD5D6F">
            <w:pPr>
              <w:spacing w:after="0"/>
              <w:rPr>
                <w:rFonts w:eastAsia="Malgun Gothic"/>
                <w:sz w:val="18"/>
                <w:szCs w:val="18"/>
                <w:lang w:eastAsia="ko-KR"/>
              </w:rPr>
            </w:pPr>
            <w:r w:rsidRPr="00CD5D6F">
              <w:rPr>
                <w:sz w:val="18"/>
                <w:szCs w:val="18"/>
              </w:rPr>
              <w:t>Simulation results for NR V2X PSSCH test case</w:t>
            </w:r>
          </w:p>
        </w:tc>
      </w:tr>
      <w:tr w:rsidR="00CD5D6F" w14:paraId="067726C8" w14:textId="77777777" w:rsidTr="00C11398">
        <w:trPr>
          <w:trHeight w:val="47"/>
        </w:trPr>
        <w:tc>
          <w:tcPr>
            <w:tcW w:w="1622" w:type="dxa"/>
          </w:tcPr>
          <w:p w14:paraId="2BE26462" w14:textId="6D97EE4A" w:rsidR="00CD5D6F" w:rsidRPr="00CD5D6F" w:rsidRDefault="00CD5D6F" w:rsidP="00CD5D6F">
            <w:pPr>
              <w:spacing w:after="0"/>
              <w:rPr>
                <w:rFonts w:eastAsia="Malgun Gothic"/>
                <w:sz w:val="18"/>
                <w:szCs w:val="18"/>
                <w:lang w:eastAsia="ko-KR"/>
              </w:rPr>
            </w:pPr>
            <w:r w:rsidRPr="00CD5D6F">
              <w:rPr>
                <w:sz w:val="18"/>
                <w:szCs w:val="18"/>
              </w:rPr>
              <w:t>R4-2101232</w:t>
            </w:r>
          </w:p>
        </w:tc>
        <w:tc>
          <w:tcPr>
            <w:tcW w:w="1775" w:type="dxa"/>
          </w:tcPr>
          <w:p w14:paraId="2731CD8F" w14:textId="584AE2F2"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31F12987" w14:textId="77777777" w:rsidR="00EB24D7" w:rsidRPr="00EB24D7" w:rsidRDefault="00EB24D7" w:rsidP="00EB24D7">
            <w:pPr>
              <w:spacing w:after="0"/>
              <w:rPr>
                <w:sz w:val="18"/>
                <w:szCs w:val="18"/>
              </w:rPr>
            </w:pPr>
            <w:r w:rsidRPr="00EB24D7">
              <w:rPr>
                <w:sz w:val="18"/>
                <w:szCs w:val="18"/>
              </w:rPr>
              <w:t>Proposal 1:</w:t>
            </w:r>
            <w:r w:rsidRPr="00EB24D7">
              <w:rPr>
                <w:sz w:val="18"/>
                <w:szCs w:val="18"/>
              </w:rPr>
              <w:tab/>
              <w:t>Define the following Rel-16 NR V2X single link additional PSSCH requirements for scenarios with GNSS-based sync source: 16QAM with 260km/h relative velocity and 64QAM with 30km/h relative velocity.</w:t>
            </w:r>
          </w:p>
          <w:p w14:paraId="0BD2E727" w14:textId="77777777" w:rsidR="00EB24D7" w:rsidRPr="00EB24D7" w:rsidRDefault="00EB24D7" w:rsidP="00EB24D7">
            <w:pPr>
              <w:spacing w:after="0"/>
              <w:rPr>
                <w:sz w:val="18"/>
                <w:szCs w:val="18"/>
              </w:rPr>
            </w:pPr>
            <w:r w:rsidRPr="00EB24D7">
              <w:rPr>
                <w:sz w:val="18"/>
                <w:szCs w:val="18"/>
              </w:rPr>
              <w:t>Proposal 2:</w:t>
            </w:r>
            <w:r w:rsidRPr="00EB24D7">
              <w:rPr>
                <w:sz w:val="18"/>
                <w:szCs w:val="18"/>
              </w:rPr>
              <w:tab/>
              <w:t>Do not define 256QAM performance requirements for Rel-16 NR V2X.</w:t>
            </w:r>
          </w:p>
          <w:p w14:paraId="34FA851B" w14:textId="77777777" w:rsidR="00EB24D7" w:rsidRPr="00EB24D7" w:rsidRDefault="00EB24D7" w:rsidP="00EB24D7">
            <w:pPr>
              <w:spacing w:after="0"/>
              <w:rPr>
                <w:sz w:val="18"/>
                <w:szCs w:val="18"/>
              </w:rPr>
            </w:pPr>
            <w:r w:rsidRPr="00EB24D7">
              <w:rPr>
                <w:sz w:val="18"/>
                <w:szCs w:val="18"/>
              </w:rPr>
              <w:t>Proposal 3:</w:t>
            </w:r>
            <w:r w:rsidRPr="00EB24D7">
              <w:rPr>
                <w:sz w:val="18"/>
                <w:szCs w:val="18"/>
              </w:rPr>
              <w:tab/>
              <w:t>Use the following simulation assumptions for Rel-16 V2X PSSCH demodulation requirements with GNSS based synchronization and with 500 km/h relative vehicle speed:</w:t>
            </w:r>
          </w:p>
          <w:p w14:paraId="09D130A8"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 sub-channel size and number of allocated sub-channels is 2</w:t>
            </w:r>
          </w:p>
          <w:p w14:paraId="39445A5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TDLA30 channel model</w:t>
            </w:r>
          </w:p>
          <w:p w14:paraId="0E49EBF6"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 symbol PSCCH</w:t>
            </w:r>
          </w:p>
          <w:p w14:paraId="44EDEC9F"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769B68B3" w14:textId="77777777" w:rsidR="00EB24D7" w:rsidRPr="00EB24D7" w:rsidRDefault="00EB24D7" w:rsidP="00EB24D7">
            <w:pPr>
              <w:spacing w:after="0"/>
              <w:rPr>
                <w:sz w:val="18"/>
                <w:szCs w:val="18"/>
              </w:rPr>
            </w:pPr>
            <w:r w:rsidRPr="00EB24D7">
              <w:rPr>
                <w:rFonts w:hint="eastAsia"/>
                <w:sz w:val="18"/>
                <w:szCs w:val="18"/>
              </w:rPr>
              <w:lastRenderedPageBreak/>
              <w:t>•</w:t>
            </w:r>
            <w:r w:rsidRPr="00EB24D7">
              <w:rPr>
                <w:sz w:val="18"/>
                <w:szCs w:val="18"/>
              </w:rPr>
              <w:tab/>
              <w:t>2nd stage SCI β = 3.5</w:t>
            </w:r>
          </w:p>
          <w:p w14:paraId="430C8C2B" w14:textId="77777777" w:rsidR="00EB24D7" w:rsidRPr="00EB24D7" w:rsidRDefault="00EB24D7" w:rsidP="00EB24D7">
            <w:pPr>
              <w:spacing w:after="0"/>
              <w:rPr>
                <w:sz w:val="18"/>
                <w:szCs w:val="18"/>
              </w:rPr>
            </w:pPr>
            <w:r w:rsidRPr="00EB24D7">
              <w:rPr>
                <w:sz w:val="18"/>
                <w:szCs w:val="18"/>
              </w:rPr>
              <w:t>Proposal 4:</w:t>
            </w:r>
            <w:r w:rsidRPr="00EB24D7">
              <w:rPr>
                <w:sz w:val="18"/>
                <w:szCs w:val="18"/>
              </w:rPr>
              <w:tab/>
              <w:t>Use the following simulation assumptions for Rel-16 V2X PSSCH demodulation requirements with GNSS based synchronization and with 250 km/h relative vehicle speed:</w:t>
            </w:r>
          </w:p>
          <w:p w14:paraId="536A3240"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PRBs PSSCH allocation</w:t>
            </w:r>
          </w:p>
          <w:p w14:paraId="2C1698EB"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DMRS pattern {3,4}</w:t>
            </w:r>
          </w:p>
          <w:p w14:paraId="79F536C6"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5</w:t>
            </w:r>
          </w:p>
          <w:p w14:paraId="4F434E1A" w14:textId="77777777" w:rsidR="00EB24D7" w:rsidRPr="00EB24D7" w:rsidRDefault="00EB24D7" w:rsidP="00EB24D7">
            <w:pPr>
              <w:spacing w:after="0"/>
              <w:rPr>
                <w:sz w:val="18"/>
                <w:szCs w:val="18"/>
              </w:rPr>
            </w:pPr>
            <w:r w:rsidRPr="00EB24D7">
              <w:rPr>
                <w:sz w:val="18"/>
                <w:szCs w:val="18"/>
              </w:rPr>
              <w:t>Proposal 5:</w:t>
            </w:r>
            <w:r w:rsidRPr="00EB24D7">
              <w:rPr>
                <w:sz w:val="18"/>
                <w:szCs w:val="18"/>
              </w:rPr>
              <w:tab/>
              <w:t>Use the following simulation assumptions for Rel-16 V2X PSSCH demodulation requirements with GNSS based synchronization and with 30 km/h relative vehicle speed:</w:t>
            </w:r>
          </w:p>
          <w:p w14:paraId="6418252B"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PRBs PSSCH allocation</w:t>
            </w:r>
          </w:p>
          <w:p w14:paraId="0D56C7C7"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553AD90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5</w:t>
            </w:r>
          </w:p>
          <w:p w14:paraId="4DA41903" w14:textId="77777777" w:rsidR="00EB24D7" w:rsidRPr="00EB24D7" w:rsidRDefault="00EB24D7" w:rsidP="00EB24D7">
            <w:pPr>
              <w:spacing w:after="0"/>
              <w:rPr>
                <w:sz w:val="18"/>
                <w:szCs w:val="18"/>
              </w:rPr>
            </w:pPr>
            <w:r w:rsidRPr="00EB24D7">
              <w:rPr>
                <w:sz w:val="18"/>
                <w:szCs w:val="18"/>
              </w:rPr>
              <w:t>Proposal 6:</w:t>
            </w:r>
            <w:r w:rsidRPr="00EB24D7">
              <w:rPr>
                <w:sz w:val="18"/>
                <w:szCs w:val="18"/>
              </w:rPr>
              <w:tab/>
              <w:t>Define Rel-16 V2X demodulation requirements for scenarios with gNB based synchronisation, relative vehicle speed 30 km/h, TX/RX frequency offset ±1300 Hz and TX/RX time offset ±24Ts.</w:t>
            </w:r>
          </w:p>
          <w:p w14:paraId="2B606886" w14:textId="77777777" w:rsidR="00EB24D7" w:rsidRPr="00EB24D7" w:rsidRDefault="00EB24D7" w:rsidP="00EB24D7">
            <w:pPr>
              <w:spacing w:after="0"/>
              <w:rPr>
                <w:sz w:val="18"/>
                <w:szCs w:val="18"/>
              </w:rPr>
            </w:pPr>
            <w:r w:rsidRPr="00EB24D7">
              <w:rPr>
                <w:sz w:val="18"/>
                <w:szCs w:val="18"/>
              </w:rPr>
              <w:t>Proposal 7:</w:t>
            </w:r>
            <w:r w:rsidRPr="00EB24D7">
              <w:rPr>
                <w:sz w:val="18"/>
                <w:szCs w:val="18"/>
              </w:rPr>
              <w:tab/>
              <w:t>Use the following simulation assumptions for Rel-16 V2X PSSCH demodulation requirements with gNB based synchronization:</w:t>
            </w:r>
          </w:p>
          <w:p w14:paraId="2C96ADC1"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2B948D1F"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MCS 17</w:t>
            </w:r>
          </w:p>
          <w:p w14:paraId="7CF6A717"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PSSCH DMRS Time Pattern = 2</w:t>
            </w:r>
          </w:p>
          <w:p w14:paraId="1D750C7A"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Channel model: TDLA30 – 180</w:t>
            </w:r>
          </w:p>
          <w:p w14:paraId="3CA7A524" w14:textId="2E6C662F" w:rsidR="00CD5D6F" w:rsidRPr="00CD5D6F" w:rsidRDefault="00EB24D7" w:rsidP="00EB24D7">
            <w:pPr>
              <w:spacing w:after="0"/>
              <w:rPr>
                <w:rFonts w:eastAsia="Malgun Gothic"/>
                <w:sz w:val="18"/>
                <w:szCs w:val="18"/>
                <w:lang w:eastAsia="ko-KR"/>
              </w:rPr>
            </w:pPr>
            <w:r w:rsidRPr="00EB24D7">
              <w:rPr>
                <w:sz w:val="18"/>
                <w:szCs w:val="18"/>
              </w:rPr>
              <w:t>Proposal 8:</w:t>
            </w:r>
            <w:r w:rsidRPr="00EB24D7">
              <w:rPr>
                <w:sz w:val="18"/>
                <w:szCs w:val="18"/>
              </w:rPr>
              <w:tab/>
              <w:t>Define applicability rule for requirements with GNSS based and gNB based sync source in case requirements will be defined for same MCS and speed conditions.</w:t>
            </w:r>
          </w:p>
        </w:tc>
      </w:tr>
      <w:tr w:rsidR="00CD5D6F" w14:paraId="2E23578A" w14:textId="77777777" w:rsidTr="00C11398">
        <w:trPr>
          <w:trHeight w:val="47"/>
        </w:trPr>
        <w:tc>
          <w:tcPr>
            <w:tcW w:w="1622" w:type="dxa"/>
          </w:tcPr>
          <w:p w14:paraId="24176BD3" w14:textId="789D7328" w:rsidR="00CD5D6F" w:rsidRPr="00CD5D6F" w:rsidRDefault="00CD5D6F" w:rsidP="00CD5D6F">
            <w:pPr>
              <w:spacing w:after="0"/>
              <w:rPr>
                <w:rFonts w:eastAsia="Malgun Gothic"/>
                <w:sz w:val="18"/>
                <w:szCs w:val="18"/>
                <w:lang w:eastAsia="ko-KR"/>
              </w:rPr>
            </w:pPr>
            <w:r w:rsidRPr="00CD5D6F">
              <w:rPr>
                <w:sz w:val="18"/>
                <w:szCs w:val="18"/>
              </w:rPr>
              <w:lastRenderedPageBreak/>
              <w:t>R4-2101233</w:t>
            </w:r>
          </w:p>
        </w:tc>
        <w:tc>
          <w:tcPr>
            <w:tcW w:w="1775" w:type="dxa"/>
          </w:tcPr>
          <w:p w14:paraId="319034BA" w14:textId="4BF136A1"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04438A75" w14:textId="05AB06B6" w:rsidR="00CD5D6F" w:rsidRPr="00CD5D6F" w:rsidRDefault="00EB24D7" w:rsidP="00CD5D6F">
            <w:pPr>
              <w:spacing w:after="0"/>
              <w:rPr>
                <w:rFonts w:eastAsia="Malgun Gothic"/>
                <w:sz w:val="18"/>
                <w:szCs w:val="18"/>
                <w:lang w:eastAsia="ko-KR"/>
              </w:rPr>
            </w:pPr>
            <w:r w:rsidRPr="00EB24D7">
              <w:rPr>
                <w:sz w:val="18"/>
                <w:szCs w:val="18"/>
              </w:rPr>
              <w:t>Proposal 1:</w:t>
            </w:r>
            <w:r w:rsidRPr="00EB24D7">
              <w:rPr>
                <w:sz w:val="18"/>
                <w:szCs w:val="18"/>
              </w:rPr>
              <w:tab/>
              <w:t>Define Rel-16 NR V2X single link PSCCH requirements with payload 26 bits.</w:t>
            </w:r>
          </w:p>
        </w:tc>
      </w:tr>
      <w:tr w:rsidR="00CD5D6F" w14:paraId="2EEEC4DF" w14:textId="77777777" w:rsidTr="00C11398">
        <w:trPr>
          <w:trHeight w:val="47"/>
        </w:trPr>
        <w:tc>
          <w:tcPr>
            <w:tcW w:w="1622" w:type="dxa"/>
          </w:tcPr>
          <w:p w14:paraId="565DD07F" w14:textId="00F352ED" w:rsidR="00CD5D6F" w:rsidRPr="00CD5D6F" w:rsidRDefault="00CD5D6F" w:rsidP="00CD5D6F">
            <w:pPr>
              <w:spacing w:after="0"/>
              <w:rPr>
                <w:rFonts w:eastAsia="Malgun Gothic"/>
                <w:sz w:val="18"/>
                <w:szCs w:val="18"/>
                <w:lang w:eastAsia="ko-KR"/>
              </w:rPr>
            </w:pPr>
            <w:r w:rsidRPr="00CD5D6F">
              <w:rPr>
                <w:sz w:val="18"/>
                <w:szCs w:val="18"/>
              </w:rPr>
              <w:t>R4-2101235</w:t>
            </w:r>
          </w:p>
        </w:tc>
        <w:tc>
          <w:tcPr>
            <w:tcW w:w="1775" w:type="dxa"/>
          </w:tcPr>
          <w:p w14:paraId="68147858" w14:textId="74419C0C"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7459AA7F" w14:textId="1E219B69" w:rsidR="00CD5D6F" w:rsidRPr="00CD5D6F" w:rsidRDefault="00CD5D6F" w:rsidP="00CD5D6F">
            <w:pPr>
              <w:spacing w:after="0"/>
              <w:rPr>
                <w:rFonts w:eastAsia="Malgun Gothic"/>
                <w:sz w:val="18"/>
                <w:szCs w:val="18"/>
                <w:lang w:eastAsia="ko-KR"/>
              </w:rPr>
            </w:pPr>
            <w:r w:rsidRPr="00CD5D6F">
              <w:rPr>
                <w:sz w:val="18"/>
                <w:szCs w:val="18"/>
              </w:rPr>
              <w:t>Simulation results for NR V2X Single Link PSBCH requirements</w:t>
            </w:r>
          </w:p>
        </w:tc>
      </w:tr>
      <w:tr w:rsidR="00CD5D6F" w14:paraId="45CBB732" w14:textId="77777777" w:rsidTr="00C11398">
        <w:trPr>
          <w:trHeight w:val="47"/>
        </w:trPr>
        <w:tc>
          <w:tcPr>
            <w:tcW w:w="1622" w:type="dxa"/>
          </w:tcPr>
          <w:p w14:paraId="190366DF" w14:textId="11C110A3" w:rsidR="00CD5D6F" w:rsidRPr="00CD5D6F" w:rsidRDefault="00CD5D6F" w:rsidP="00CD5D6F">
            <w:pPr>
              <w:spacing w:after="0"/>
              <w:rPr>
                <w:rFonts w:eastAsia="Malgun Gothic"/>
                <w:sz w:val="18"/>
                <w:szCs w:val="18"/>
                <w:lang w:eastAsia="ko-KR"/>
              </w:rPr>
            </w:pPr>
            <w:r w:rsidRPr="00CD5D6F">
              <w:rPr>
                <w:sz w:val="18"/>
                <w:szCs w:val="18"/>
              </w:rPr>
              <w:t>R4-2101236</w:t>
            </w:r>
          </w:p>
        </w:tc>
        <w:tc>
          <w:tcPr>
            <w:tcW w:w="1775" w:type="dxa"/>
          </w:tcPr>
          <w:p w14:paraId="328E33E8" w14:textId="140C677B"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146A1C48" w14:textId="0A53D926" w:rsidR="00CD5D6F" w:rsidRPr="00CD5D6F" w:rsidRDefault="00CD5D6F" w:rsidP="00CD5D6F">
            <w:pPr>
              <w:spacing w:after="0"/>
              <w:rPr>
                <w:rFonts w:eastAsia="Malgun Gothic"/>
                <w:sz w:val="18"/>
                <w:szCs w:val="18"/>
                <w:lang w:eastAsia="ko-KR"/>
              </w:rPr>
            </w:pPr>
            <w:r w:rsidRPr="00CD5D6F">
              <w:rPr>
                <w:sz w:val="18"/>
                <w:szCs w:val="18"/>
              </w:rPr>
              <w:t>Simulation results for NR V2X Single Link PSFCH requirements</w:t>
            </w:r>
          </w:p>
        </w:tc>
      </w:tr>
      <w:tr w:rsidR="00CD5D6F" w14:paraId="71D23FBE" w14:textId="77777777" w:rsidTr="00C11398">
        <w:trPr>
          <w:trHeight w:val="47"/>
        </w:trPr>
        <w:tc>
          <w:tcPr>
            <w:tcW w:w="1622" w:type="dxa"/>
          </w:tcPr>
          <w:p w14:paraId="333FC61E" w14:textId="36A7FC15" w:rsidR="00CD5D6F" w:rsidRPr="00CD5D6F" w:rsidRDefault="00CD5D6F" w:rsidP="00CD5D6F">
            <w:pPr>
              <w:spacing w:after="0"/>
              <w:rPr>
                <w:rFonts w:eastAsia="Malgun Gothic"/>
                <w:sz w:val="18"/>
                <w:szCs w:val="18"/>
                <w:lang w:eastAsia="ko-KR"/>
              </w:rPr>
            </w:pPr>
            <w:r w:rsidRPr="00CD5D6F">
              <w:rPr>
                <w:sz w:val="18"/>
                <w:szCs w:val="18"/>
              </w:rPr>
              <w:t>R4-2101352</w:t>
            </w:r>
          </w:p>
        </w:tc>
        <w:tc>
          <w:tcPr>
            <w:tcW w:w="1775" w:type="dxa"/>
          </w:tcPr>
          <w:p w14:paraId="30A03548" w14:textId="3AEA9B8C"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4CA252FA" w14:textId="77777777" w:rsidR="00EB24D7" w:rsidRPr="00EB24D7" w:rsidRDefault="00EB24D7" w:rsidP="00EB24D7">
            <w:pPr>
              <w:spacing w:after="0"/>
              <w:rPr>
                <w:sz w:val="18"/>
                <w:szCs w:val="18"/>
              </w:rPr>
            </w:pPr>
            <w:r w:rsidRPr="00EB24D7">
              <w:rPr>
                <w:sz w:val="18"/>
                <w:szCs w:val="18"/>
              </w:rPr>
              <w:t>Proposal 1: Consider option 1(260 km/h) or option 3 (260km/h and 30km/h) for additional test scenarios.</w:t>
            </w:r>
          </w:p>
          <w:p w14:paraId="0A5624DA" w14:textId="77777777" w:rsidR="00EB24D7" w:rsidRPr="00EB24D7" w:rsidRDefault="00EB24D7" w:rsidP="00EB24D7">
            <w:pPr>
              <w:spacing w:after="0"/>
              <w:rPr>
                <w:sz w:val="18"/>
                <w:szCs w:val="18"/>
              </w:rPr>
            </w:pPr>
            <w:r w:rsidRPr="00EB24D7">
              <w:rPr>
                <w:sz w:val="18"/>
                <w:szCs w:val="18"/>
              </w:rPr>
              <w:t>Proposal 2: Use 10RB sub-channel size for all single-link test cases.</w:t>
            </w:r>
          </w:p>
          <w:p w14:paraId="25D0857B" w14:textId="77777777" w:rsidR="00EB24D7" w:rsidRPr="00EB24D7" w:rsidRDefault="00EB24D7" w:rsidP="00EB24D7">
            <w:pPr>
              <w:spacing w:after="0"/>
              <w:rPr>
                <w:sz w:val="18"/>
                <w:szCs w:val="18"/>
              </w:rPr>
            </w:pPr>
            <w:r w:rsidRPr="00EB24D7">
              <w:rPr>
                <w:sz w:val="18"/>
                <w:szCs w:val="18"/>
              </w:rPr>
              <w:t xml:space="preserve">Observation 1:  </w:t>
            </w:r>
          </w:p>
          <w:p w14:paraId="4B9D81B2" w14:textId="346D9DF5" w:rsidR="00EB24D7" w:rsidRPr="00EB24D7" w:rsidRDefault="00EB24D7" w:rsidP="00EB24D7">
            <w:pPr>
              <w:pStyle w:val="afe"/>
              <w:numPr>
                <w:ilvl w:val="0"/>
                <w:numId w:val="33"/>
              </w:numPr>
              <w:spacing w:after="0"/>
              <w:ind w:left="318" w:firstLineChars="0" w:hanging="142"/>
              <w:rPr>
                <w:rFonts w:eastAsia="Yu Mincho"/>
                <w:sz w:val="18"/>
                <w:szCs w:val="18"/>
              </w:rPr>
            </w:pPr>
            <w:r w:rsidRPr="00EB24D7">
              <w:rPr>
                <w:rFonts w:eastAsia="Yu Mincho"/>
                <w:sz w:val="18"/>
                <w:szCs w:val="18"/>
              </w:rPr>
              <w:t>For case with 30km/h: Performance with 20RBs allocation has 1.26dB and 0.79dB gain compared to 10RBs allocation respectively for PSFCH periodicity=1 and PSFCH periodicity=4.</w:t>
            </w:r>
          </w:p>
          <w:p w14:paraId="74856479" w14:textId="7F9A5CE6"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case with 260km/h:  Performance with 20RBs allocation has 1.34dB and 0.61dB gain compared to 10RBs allocation respectively for DMRS {3,2} and DMRS {4,3}.</w:t>
            </w:r>
          </w:p>
          <w:p w14:paraId="3C6C7BDB" w14:textId="77777777" w:rsidR="00EB24D7" w:rsidRPr="00EB24D7" w:rsidRDefault="00EB24D7" w:rsidP="00EB24D7">
            <w:pPr>
              <w:spacing w:after="0"/>
              <w:rPr>
                <w:sz w:val="18"/>
                <w:szCs w:val="18"/>
              </w:rPr>
            </w:pPr>
            <w:r w:rsidRPr="00EB24D7">
              <w:rPr>
                <w:sz w:val="18"/>
                <w:szCs w:val="18"/>
              </w:rPr>
              <w:t>Proposal 3: Use 20RBs allocation for all PSSCH single-link tests.</w:t>
            </w:r>
          </w:p>
          <w:p w14:paraId="28D84AD0" w14:textId="77777777" w:rsidR="00EB24D7" w:rsidRPr="00EB24D7" w:rsidRDefault="00EB24D7" w:rsidP="00EB24D7">
            <w:pPr>
              <w:spacing w:after="0"/>
              <w:rPr>
                <w:sz w:val="18"/>
                <w:szCs w:val="18"/>
              </w:rPr>
            </w:pPr>
            <w:r w:rsidRPr="00EB24D7">
              <w:rPr>
                <w:sz w:val="18"/>
                <w:szCs w:val="18"/>
              </w:rPr>
              <w:t xml:space="preserve">Observation 2: Performance with DMRS pattern {4,3} has 0.57dB gain compared to DMRS pattern{3,2} for cases with 20RBs allocation  </w:t>
            </w:r>
          </w:p>
          <w:p w14:paraId="0CBAE7A1" w14:textId="77777777" w:rsidR="00EB24D7" w:rsidRPr="00EB24D7" w:rsidRDefault="00EB24D7" w:rsidP="00EB24D7">
            <w:pPr>
              <w:spacing w:after="0"/>
              <w:rPr>
                <w:sz w:val="18"/>
                <w:szCs w:val="18"/>
              </w:rPr>
            </w:pPr>
            <w:r w:rsidRPr="00EB24D7">
              <w:rPr>
                <w:sz w:val="18"/>
                <w:szCs w:val="18"/>
              </w:rPr>
              <w:t xml:space="preserve">Proposal 4: Use DMRS {3,2} for case with 260km/h. </w:t>
            </w:r>
          </w:p>
          <w:p w14:paraId="7954CBB3" w14:textId="77777777" w:rsidR="00EB24D7" w:rsidRPr="00EB24D7" w:rsidRDefault="00EB24D7" w:rsidP="00EB24D7">
            <w:pPr>
              <w:spacing w:after="0"/>
              <w:rPr>
                <w:sz w:val="18"/>
                <w:szCs w:val="18"/>
              </w:rPr>
            </w:pPr>
            <w:r w:rsidRPr="00EB24D7">
              <w:rPr>
                <w:sz w:val="18"/>
                <w:szCs w:val="18"/>
              </w:rPr>
              <w:t>Observation 3:</w:t>
            </w:r>
          </w:p>
          <w:p w14:paraId="4517856B" w14:textId="47067D16"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cases with PSFCH periodicity =4, SNR @ 10% BLER of PSSCH for TDLB is 0.52dB lower than TDLA,</w:t>
            </w:r>
          </w:p>
          <w:p w14:paraId="32662939" w14:textId="28D1FD11"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 xml:space="preserve"> For cases with PSFCH periodicity=1, SNR @ 10% BLER of PSSCH for TDLB is 0.58dB lower than TDLA. </w:t>
            </w:r>
          </w:p>
          <w:p w14:paraId="144830E6" w14:textId="77777777" w:rsidR="00EB24D7" w:rsidRPr="00EB24D7" w:rsidRDefault="00EB24D7" w:rsidP="00EB24D7">
            <w:pPr>
              <w:spacing w:after="0"/>
              <w:rPr>
                <w:sz w:val="18"/>
                <w:szCs w:val="18"/>
              </w:rPr>
            </w:pPr>
            <w:r w:rsidRPr="00EB24D7">
              <w:rPr>
                <w:sz w:val="18"/>
                <w:szCs w:val="18"/>
              </w:rPr>
              <w:t>Proposal 5: Use TDLA-30 as propagation condition</w:t>
            </w:r>
          </w:p>
          <w:p w14:paraId="30889C15" w14:textId="77777777" w:rsidR="00EB24D7" w:rsidRPr="00EB24D7" w:rsidRDefault="00EB24D7" w:rsidP="00EB24D7">
            <w:pPr>
              <w:spacing w:after="0"/>
              <w:rPr>
                <w:sz w:val="18"/>
                <w:szCs w:val="18"/>
              </w:rPr>
            </w:pPr>
            <w:r w:rsidRPr="00EB24D7">
              <w:rPr>
                <w:sz w:val="18"/>
                <w:szCs w:val="18"/>
              </w:rPr>
              <w:t xml:space="preserve">Observation 4: </w:t>
            </w:r>
          </w:p>
          <w:p w14:paraId="03D891C6" w14:textId="3AA45380"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 xml:space="preserve">For test with 30km/h: There is 0.18dB performance difference between scenarios with 1 PSFCH periodicity and 4 PSFCH periodicity for cases with 20RBs allocation. </w:t>
            </w:r>
          </w:p>
          <w:p w14:paraId="265CF8A0" w14:textId="5865D29E"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test with 500km/h: There is 0.30dB performance difference between scenarios with 1 PSFCH periodicity and 4 PSFCH periodicity for cases with TDLA-30-2700</w:t>
            </w:r>
          </w:p>
          <w:p w14:paraId="57BAE598" w14:textId="77777777" w:rsidR="00EB24D7" w:rsidRPr="00EB24D7" w:rsidRDefault="00EB24D7" w:rsidP="00EB24D7">
            <w:pPr>
              <w:spacing w:after="0"/>
              <w:rPr>
                <w:sz w:val="18"/>
                <w:szCs w:val="18"/>
              </w:rPr>
            </w:pPr>
            <w:r w:rsidRPr="00EB24D7">
              <w:rPr>
                <w:sz w:val="18"/>
                <w:szCs w:val="18"/>
              </w:rPr>
              <w:t>Proposal 6: Use PSFCH periodicity=4 for all single-link PSSCH tests.</w:t>
            </w:r>
          </w:p>
          <w:p w14:paraId="3806DF65" w14:textId="77777777" w:rsidR="00EB24D7" w:rsidRPr="00EB24D7" w:rsidRDefault="00EB24D7" w:rsidP="00EB24D7">
            <w:pPr>
              <w:spacing w:after="0"/>
              <w:rPr>
                <w:sz w:val="18"/>
                <w:szCs w:val="18"/>
              </w:rPr>
            </w:pPr>
            <w:r w:rsidRPr="00EB24D7">
              <w:rPr>
                <w:sz w:val="18"/>
                <w:szCs w:val="18"/>
              </w:rPr>
              <w:t xml:space="preserve">Observation 5: </w:t>
            </w:r>
            <w:r w:rsidRPr="00EB24D7">
              <w:rPr>
                <w:sz w:val="18"/>
                <w:szCs w:val="18"/>
              </w:rPr>
              <w:tab/>
            </w:r>
          </w:p>
          <w:p w14:paraId="7AB50419" w14:textId="51DE50CD"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 xml:space="preserve">For test cases with 500km/h, BLER of SCI stage 2 can be ignored conditioned that betta-offset=3.5 when SNR achieves the point where PSSCH BLER=10%. </w:t>
            </w:r>
          </w:p>
          <w:p w14:paraId="0D6B2E31" w14:textId="47B62ACB"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test cases with 30km/h and 260km/h, BLER of SCI stage 2 can be ignored conditioned that betta-offset=5 when SNR achieves the point where PSSCH BLER=10%.</w:t>
            </w:r>
          </w:p>
          <w:p w14:paraId="63D7D20F" w14:textId="77777777" w:rsidR="00EB24D7" w:rsidRPr="00EB24D7" w:rsidRDefault="00EB24D7" w:rsidP="00EB24D7">
            <w:pPr>
              <w:spacing w:after="0"/>
              <w:rPr>
                <w:sz w:val="18"/>
                <w:szCs w:val="18"/>
              </w:rPr>
            </w:pPr>
            <w:r w:rsidRPr="00EB24D7">
              <w:rPr>
                <w:sz w:val="18"/>
                <w:szCs w:val="18"/>
              </w:rPr>
              <w:t>Proposal 7: Use betta-offset=3.5 for test case with 500km/h and betta-offset=5 for test cases with 260km/h and 30km/h.</w:t>
            </w:r>
          </w:p>
          <w:p w14:paraId="69A2757E" w14:textId="77777777" w:rsidR="00EB24D7" w:rsidRPr="00EB24D7" w:rsidRDefault="00EB24D7" w:rsidP="00EB24D7">
            <w:pPr>
              <w:spacing w:after="0"/>
              <w:rPr>
                <w:sz w:val="18"/>
                <w:szCs w:val="18"/>
              </w:rPr>
            </w:pPr>
            <w:r w:rsidRPr="00EB24D7">
              <w:rPr>
                <w:sz w:val="18"/>
                <w:szCs w:val="18"/>
              </w:rPr>
              <w:t xml:space="preserve">Proposal 8: Don’t introduce 256QAM requirements </w:t>
            </w:r>
          </w:p>
          <w:p w14:paraId="0D28D078" w14:textId="18826022" w:rsidR="00CD5D6F" w:rsidRPr="00CD5D6F" w:rsidRDefault="00EB24D7" w:rsidP="00EB24D7">
            <w:pPr>
              <w:spacing w:after="0"/>
              <w:rPr>
                <w:rFonts w:eastAsia="Malgun Gothic"/>
                <w:sz w:val="18"/>
                <w:szCs w:val="18"/>
                <w:lang w:eastAsia="ko-KR"/>
              </w:rPr>
            </w:pPr>
            <w:r w:rsidRPr="00EB24D7">
              <w:rPr>
                <w:sz w:val="18"/>
                <w:szCs w:val="18"/>
              </w:rPr>
              <w:t>Proposal 9: Don’t introduce gNB based sync requirements.</w:t>
            </w:r>
          </w:p>
        </w:tc>
      </w:tr>
      <w:tr w:rsidR="00CD5D6F" w14:paraId="68993F18" w14:textId="77777777" w:rsidTr="00C11398">
        <w:trPr>
          <w:trHeight w:val="47"/>
        </w:trPr>
        <w:tc>
          <w:tcPr>
            <w:tcW w:w="1622" w:type="dxa"/>
          </w:tcPr>
          <w:p w14:paraId="6988069A" w14:textId="657E7FD1" w:rsidR="00CD5D6F" w:rsidRPr="00CD5D6F" w:rsidRDefault="00CD5D6F" w:rsidP="00CD5D6F">
            <w:pPr>
              <w:spacing w:after="0"/>
              <w:rPr>
                <w:rFonts w:eastAsia="Malgun Gothic"/>
                <w:sz w:val="18"/>
                <w:szCs w:val="18"/>
                <w:lang w:eastAsia="ko-KR"/>
              </w:rPr>
            </w:pPr>
            <w:r w:rsidRPr="00CD5D6F">
              <w:rPr>
                <w:sz w:val="18"/>
                <w:szCs w:val="18"/>
              </w:rPr>
              <w:lastRenderedPageBreak/>
              <w:t>R4-2101353</w:t>
            </w:r>
          </w:p>
        </w:tc>
        <w:tc>
          <w:tcPr>
            <w:tcW w:w="1775" w:type="dxa"/>
          </w:tcPr>
          <w:p w14:paraId="22723B08" w14:textId="555E16BC"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134F69C4" w14:textId="16500803" w:rsidR="00CD5D6F" w:rsidRPr="00CD5D6F" w:rsidRDefault="00CD5D6F" w:rsidP="00CD5D6F">
            <w:pPr>
              <w:spacing w:after="0"/>
              <w:rPr>
                <w:rFonts w:eastAsia="Malgun Gothic"/>
                <w:sz w:val="18"/>
                <w:szCs w:val="18"/>
                <w:lang w:eastAsia="ko-KR"/>
              </w:rPr>
            </w:pPr>
            <w:r w:rsidRPr="00CD5D6F">
              <w:rPr>
                <w:sz w:val="18"/>
                <w:szCs w:val="18"/>
              </w:rPr>
              <w:t>Simulation results on PSSCH requirements</w:t>
            </w:r>
          </w:p>
        </w:tc>
      </w:tr>
      <w:tr w:rsidR="00CD5D6F" w14:paraId="57C50F48" w14:textId="77777777" w:rsidTr="00C11398">
        <w:trPr>
          <w:trHeight w:val="47"/>
        </w:trPr>
        <w:tc>
          <w:tcPr>
            <w:tcW w:w="1622" w:type="dxa"/>
          </w:tcPr>
          <w:p w14:paraId="5A167314" w14:textId="40FA5057" w:rsidR="00CD5D6F" w:rsidRPr="00CD5D6F" w:rsidRDefault="00CD5D6F" w:rsidP="00CD5D6F">
            <w:pPr>
              <w:spacing w:after="0"/>
              <w:rPr>
                <w:rFonts w:eastAsia="Malgun Gothic"/>
                <w:sz w:val="18"/>
                <w:szCs w:val="18"/>
                <w:lang w:eastAsia="ko-KR"/>
              </w:rPr>
            </w:pPr>
            <w:r w:rsidRPr="00CD5D6F">
              <w:rPr>
                <w:sz w:val="18"/>
                <w:szCs w:val="18"/>
              </w:rPr>
              <w:t>R4-2101354</w:t>
            </w:r>
          </w:p>
        </w:tc>
        <w:tc>
          <w:tcPr>
            <w:tcW w:w="1775" w:type="dxa"/>
          </w:tcPr>
          <w:p w14:paraId="2A49ADAB" w14:textId="159B1213"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67984612" w14:textId="1E3D2BC4" w:rsidR="00CD5D6F" w:rsidRPr="00CD5D6F" w:rsidRDefault="00EB24D7" w:rsidP="00CD5D6F">
            <w:pPr>
              <w:spacing w:after="0"/>
              <w:rPr>
                <w:rFonts w:eastAsia="Malgun Gothic"/>
                <w:sz w:val="18"/>
                <w:szCs w:val="18"/>
                <w:lang w:eastAsia="ko-KR"/>
              </w:rPr>
            </w:pPr>
            <w:r w:rsidRPr="00EB24D7">
              <w:rPr>
                <w:sz w:val="18"/>
                <w:szCs w:val="18"/>
              </w:rPr>
              <w:t>Proposal 1: Use payload size 26 bits for PSCCH test.</w:t>
            </w:r>
          </w:p>
        </w:tc>
      </w:tr>
      <w:tr w:rsidR="00CD5D6F" w14:paraId="56CC76D7" w14:textId="77777777" w:rsidTr="00C11398">
        <w:trPr>
          <w:trHeight w:val="47"/>
        </w:trPr>
        <w:tc>
          <w:tcPr>
            <w:tcW w:w="1622" w:type="dxa"/>
          </w:tcPr>
          <w:p w14:paraId="3DE828D4" w14:textId="5DE8E428" w:rsidR="00CD5D6F" w:rsidRPr="00CD5D6F" w:rsidRDefault="00CD5D6F" w:rsidP="00CD5D6F">
            <w:pPr>
              <w:spacing w:after="0"/>
              <w:rPr>
                <w:rFonts w:eastAsia="Malgun Gothic"/>
                <w:sz w:val="18"/>
                <w:szCs w:val="18"/>
                <w:lang w:eastAsia="ko-KR"/>
              </w:rPr>
            </w:pPr>
            <w:r w:rsidRPr="00CD5D6F">
              <w:rPr>
                <w:sz w:val="18"/>
                <w:szCs w:val="18"/>
              </w:rPr>
              <w:t>R4-2101355</w:t>
            </w:r>
          </w:p>
        </w:tc>
        <w:tc>
          <w:tcPr>
            <w:tcW w:w="1775" w:type="dxa"/>
          </w:tcPr>
          <w:p w14:paraId="0E732788" w14:textId="79112C54"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72C05010" w14:textId="762EB821" w:rsidR="00CD5D6F" w:rsidRPr="00CD5D6F" w:rsidRDefault="00CD5D6F" w:rsidP="00CD5D6F">
            <w:pPr>
              <w:spacing w:after="0"/>
              <w:rPr>
                <w:rFonts w:eastAsia="Malgun Gothic"/>
                <w:sz w:val="18"/>
                <w:szCs w:val="18"/>
                <w:lang w:eastAsia="ko-KR"/>
              </w:rPr>
            </w:pPr>
            <w:r w:rsidRPr="00CD5D6F">
              <w:rPr>
                <w:sz w:val="18"/>
                <w:szCs w:val="18"/>
              </w:rPr>
              <w:t>Simulation results on PSBCH performance requirements</w:t>
            </w:r>
          </w:p>
        </w:tc>
      </w:tr>
      <w:tr w:rsidR="00CD5D6F" w14:paraId="32C3E52C" w14:textId="77777777" w:rsidTr="00C11398">
        <w:trPr>
          <w:trHeight w:val="47"/>
        </w:trPr>
        <w:tc>
          <w:tcPr>
            <w:tcW w:w="1622" w:type="dxa"/>
          </w:tcPr>
          <w:p w14:paraId="7CF7E7D9" w14:textId="4A85C878" w:rsidR="00CD5D6F" w:rsidRPr="00CD5D6F" w:rsidRDefault="00CD5D6F" w:rsidP="00CD5D6F">
            <w:pPr>
              <w:spacing w:after="0"/>
              <w:rPr>
                <w:rFonts w:eastAsia="Malgun Gothic"/>
                <w:sz w:val="18"/>
                <w:szCs w:val="18"/>
                <w:lang w:eastAsia="ko-KR"/>
              </w:rPr>
            </w:pPr>
            <w:r w:rsidRPr="00CD5D6F">
              <w:rPr>
                <w:sz w:val="18"/>
                <w:szCs w:val="18"/>
              </w:rPr>
              <w:t>R4-2101356</w:t>
            </w:r>
          </w:p>
        </w:tc>
        <w:tc>
          <w:tcPr>
            <w:tcW w:w="1775" w:type="dxa"/>
          </w:tcPr>
          <w:p w14:paraId="4D86768D" w14:textId="22DE9305"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3A7EEFD7" w14:textId="795AB715" w:rsidR="00CD5D6F" w:rsidRPr="00CD5D6F" w:rsidRDefault="00CD5D6F" w:rsidP="00CD5D6F">
            <w:pPr>
              <w:spacing w:after="0"/>
              <w:rPr>
                <w:rFonts w:eastAsia="Malgun Gothic"/>
                <w:sz w:val="18"/>
                <w:szCs w:val="18"/>
                <w:lang w:eastAsia="ko-KR"/>
              </w:rPr>
            </w:pPr>
            <w:r w:rsidRPr="00CD5D6F">
              <w:rPr>
                <w:sz w:val="18"/>
                <w:szCs w:val="18"/>
              </w:rPr>
              <w:t>Simulation results on PSFCH performance requirements</w:t>
            </w:r>
          </w:p>
        </w:tc>
      </w:tr>
    </w:tbl>
    <w:p w14:paraId="3E29E2AF" w14:textId="77777777" w:rsidR="00484C5D" w:rsidRDefault="00484C5D" w:rsidP="005B4802"/>
    <w:p w14:paraId="1CCF004E" w14:textId="77777777" w:rsidR="00CD5D6F" w:rsidRPr="004A7544" w:rsidRDefault="00CD5D6F"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E4053A9"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F94878">
        <w:rPr>
          <w:sz w:val="24"/>
          <w:szCs w:val="16"/>
        </w:rPr>
        <w:t xml:space="preserve"> </w:t>
      </w:r>
      <w:r w:rsidR="00133CEE">
        <w:rPr>
          <w:sz w:val="24"/>
          <w:szCs w:val="16"/>
        </w:rPr>
        <w:t xml:space="preserve">: </w:t>
      </w:r>
      <w:r w:rsidR="00A42C78">
        <w:rPr>
          <w:sz w:val="24"/>
          <w:szCs w:val="16"/>
        </w:rPr>
        <w:t xml:space="preserve">Test cases for </w:t>
      </w:r>
      <w:r w:rsidR="00133CEE">
        <w:rPr>
          <w:sz w:val="24"/>
          <w:szCs w:val="16"/>
        </w:rPr>
        <w:t>PSSCH demodulation</w:t>
      </w:r>
    </w:p>
    <w:p w14:paraId="5F5C9F2B" w14:textId="476E3F82" w:rsidR="008715F3" w:rsidRPr="005D6FCA" w:rsidRDefault="008715F3" w:rsidP="008715F3">
      <w:pPr>
        <w:rPr>
          <w:b/>
          <w:u w:val="single"/>
          <w:lang w:eastAsia="ko-KR"/>
        </w:rPr>
      </w:pPr>
      <w:r w:rsidRPr="005D6FCA">
        <w:rPr>
          <w:b/>
          <w:u w:val="single"/>
          <w:lang w:eastAsia="ko-KR"/>
        </w:rPr>
        <w:t xml:space="preserve">Issue </w:t>
      </w:r>
      <w:r w:rsidR="00E6226D">
        <w:rPr>
          <w:b/>
          <w:u w:val="single"/>
          <w:lang w:eastAsia="ko-KR"/>
        </w:rPr>
        <w:t>1</w:t>
      </w:r>
      <w:r w:rsidRPr="005D6FCA">
        <w:rPr>
          <w:b/>
          <w:u w:val="single"/>
          <w:lang w:eastAsia="ko-KR"/>
        </w:rPr>
        <w:t>-1</w:t>
      </w:r>
      <w:r w:rsidR="00DA11D5">
        <w:rPr>
          <w:b/>
          <w:u w:val="single"/>
          <w:lang w:eastAsia="ko-KR"/>
        </w:rPr>
        <w:t>-1</w:t>
      </w:r>
      <w:r w:rsidRPr="005D6FCA">
        <w:rPr>
          <w:b/>
          <w:u w:val="single"/>
          <w:lang w:eastAsia="ko-KR"/>
        </w:rPr>
        <w:t xml:space="preserve">: </w:t>
      </w:r>
      <w:r w:rsidR="00D76258">
        <w:rPr>
          <w:b/>
          <w:u w:val="single"/>
          <w:lang w:eastAsia="ko-KR"/>
        </w:rPr>
        <w:t>Additional test cases based on GNSS sync source</w:t>
      </w:r>
    </w:p>
    <w:p w14:paraId="7F5314FA" w14:textId="77777777" w:rsidR="008715F3" w:rsidRDefault="008715F3" w:rsidP="008715F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46C0C6E0" w14:textId="480F3242" w:rsidR="00307CCE" w:rsidRPr="00307CCE" w:rsidRDefault="00307CCE" w:rsidP="005D27E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w:t>
      </w:r>
      <w:r w:rsidR="00D76258">
        <w:rPr>
          <w:rFonts w:eastAsia="Malgun Gothic"/>
          <w:szCs w:val="24"/>
          <w:lang w:eastAsia="ko-KR"/>
        </w:rPr>
        <w:t>16QAM for 260km/h relative velocity</w:t>
      </w:r>
      <w:r w:rsidR="00572C45">
        <w:rPr>
          <w:rFonts w:eastAsia="Malgun Gothic"/>
          <w:szCs w:val="24"/>
          <w:lang w:eastAsia="ko-KR"/>
        </w:rPr>
        <w:t xml:space="preserve"> (Huawei)</w:t>
      </w:r>
      <w:r w:rsidR="007A18DF">
        <w:rPr>
          <w:rFonts w:eastAsia="Malgun Gothic"/>
          <w:szCs w:val="24"/>
          <w:lang w:eastAsia="ko-KR"/>
        </w:rPr>
        <w:t xml:space="preserve"> </w:t>
      </w:r>
    </w:p>
    <w:p w14:paraId="58FC8D10" w14:textId="1FF85F9E" w:rsidR="00307CCE" w:rsidRPr="00307CCE" w:rsidRDefault="00307CCE" w:rsidP="00307CC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2: </w:t>
      </w:r>
      <w:r w:rsidR="00D76258">
        <w:rPr>
          <w:rFonts w:eastAsia="Malgun Gothic"/>
          <w:szCs w:val="24"/>
          <w:lang w:eastAsia="ko-KR"/>
        </w:rPr>
        <w:t>64QAM for 30km/h relative velocity</w:t>
      </w:r>
      <w:r w:rsidR="002337E4">
        <w:rPr>
          <w:rFonts w:eastAsia="Malgun Gothic"/>
          <w:szCs w:val="24"/>
          <w:lang w:eastAsia="ko-KR"/>
        </w:rPr>
        <w:t xml:space="preserve"> (LG,</w:t>
      </w:r>
      <w:r w:rsidR="008868D0">
        <w:rPr>
          <w:rFonts w:eastAsia="Malgun Gothic"/>
          <w:szCs w:val="24"/>
          <w:lang w:eastAsia="ko-KR"/>
        </w:rPr>
        <w:t xml:space="preserve"> </w:t>
      </w:r>
      <w:r w:rsidR="008868D0">
        <w:rPr>
          <w:rFonts w:eastAsia="Malgun Gothic"/>
          <w:lang w:val="en-US" w:eastAsia="ko-KR"/>
        </w:rPr>
        <w:t>Qualcomm,</w:t>
      </w:r>
      <w:r w:rsidR="00572C45">
        <w:rPr>
          <w:rFonts w:eastAsia="Malgun Gothic"/>
          <w:lang w:val="en-US" w:eastAsia="ko-KR"/>
        </w:rPr>
        <w:t xml:space="preserve"> MediaTek)</w:t>
      </w:r>
    </w:p>
    <w:p w14:paraId="24DB7B7C" w14:textId="1DA826D9" w:rsidR="008715F3" w:rsidRPr="00A114A0" w:rsidRDefault="00307CCE" w:rsidP="00857702">
      <w:pPr>
        <w:pStyle w:val="afe"/>
        <w:numPr>
          <w:ilvl w:val="1"/>
          <w:numId w:val="4"/>
        </w:numPr>
        <w:overflowPunct/>
        <w:autoSpaceDE/>
        <w:autoSpaceDN/>
        <w:adjustRightInd/>
        <w:spacing w:after="120"/>
        <w:ind w:left="1440" w:firstLineChars="0"/>
        <w:textAlignment w:val="auto"/>
        <w:rPr>
          <w:szCs w:val="24"/>
          <w:lang w:eastAsia="zh-CN"/>
        </w:rPr>
      </w:pPr>
      <w:r w:rsidRPr="00A114A0">
        <w:rPr>
          <w:rFonts w:eastAsia="Malgun Gothic"/>
          <w:szCs w:val="24"/>
          <w:lang w:eastAsia="ko-KR"/>
        </w:rPr>
        <w:t xml:space="preserve">Option 3: </w:t>
      </w:r>
      <w:r w:rsidR="00D76258" w:rsidRPr="00A114A0">
        <w:rPr>
          <w:rFonts w:eastAsia="Malgun Gothic"/>
          <w:szCs w:val="24"/>
          <w:lang w:eastAsia="ko-KR"/>
        </w:rPr>
        <w:t>16QAM for 260km/h relative velocity and 64QAM for 30km/h relative velocity (Intel,</w:t>
      </w:r>
      <w:r w:rsidR="00572C45" w:rsidRPr="00A114A0">
        <w:rPr>
          <w:rFonts w:eastAsia="Malgun Gothic"/>
          <w:szCs w:val="24"/>
          <w:lang w:eastAsia="ko-KR"/>
        </w:rPr>
        <w:t xml:space="preserve"> Huawei)</w:t>
      </w:r>
    </w:p>
    <w:p w14:paraId="484CD56A" w14:textId="77777777" w:rsidR="008715F3" w:rsidRPr="005D6FCA" w:rsidRDefault="008715F3" w:rsidP="008715F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46A43207" w14:textId="77777777" w:rsidR="008715F3" w:rsidRPr="00BE7092" w:rsidRDefault="008715F3" w:rsidP="008715F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p w14:paraId="644EDD9A" w14:textId="77777777" w:rsidR="008715F3" w:rsidRDefault="008715F3" w:rsidP="00B4108D">
      <w:pPr>
        <w:rPr>
          <w:rFonts w:eastAsia="Malgun Gothic"/>
          <w:lang w:val="en-US" w:eastAsia="ko-KR"/>
        </w:rPr>
      </w:pPr>
    </w:p>
    <w:p w14:paraId="2EA89D80" w14:textId="509B070C" w:rsidR="00724933" w:rsidRPr="005D6FCA"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Pr>
          <w:b/>
          <w:u w:val="single"/>
          <w:lang w:eastAsia="ko-KR"/>
        </w:rPr>
        <w:t>2</w:t>
      </w:r>
      <w:r w:rsidRPr="005D6FCA">
        <w:rPr>
          <w:b/>
          <w:u w:val="single"/>
          <w:lang w:eastAsia="ko-KR"/>
        </w:rPr>
        <w:t xml:space="preserve">: </w:t>
      </w:r>
      <w:r w:rsidR="00D76258">
        <w:rPr>
          <w:b/>
          <w:u w:val="single"/>
          <w:lang w:eastAsia="ko-KR"/>
        </w:rPr>
        <w:t>Other test cases</w:t>
      </w:r>
      <w:r w:rsidR="00A42C78">
        <w:rPr>
          <w:b/>
          <w:u w:val="single"/>
          <w:lang w:eastAsia="ko-KR"/>
        </w:rPr>
        <w:t xml:space="preserve">: </w:t>
      </w:r>
      <w:r w:rsidR="00A42C78" w:rsidRPr="00A42C78">
        <w:rPr>
          <w:b/>
          <w:u w:val="single"/>
          <w:lang w:eastAsia="ko-KR"/>
        </w:rPr>
        <w:t>256QAM modulation</w:t>
      </w:r>
    </w:p>
    <w:p w14:paraId="3B50FC84" w14:textId="19E6969D" w:rsidR="00CB7C5D" w:rsidRPr="00CB7C5D" w:rsidRDefault="00CB7C5D" w:rsidP="00CB7C5D">
      <w:pPr>
        <w:pStyle w:val="afe"/>
        <w:numPr>
          <w:ilvl w:val="0"/>
          <w:numId w:val="4"/>
        </w:numPr>
        <w:overflowPunct/>
        <w:autoSpaceDE/>
        <w:autoSpaceDN/>
        <w:adjustRightInd/>
        <w:spacing w:after="120"/>
        <w:ind w:left="720" w:firstLineChars="0"/>
        <w:textAlignment w:val="auto"/>
        <w:rPr>
          <w:rFonts w:eastAsia="宋体"/>
          <w:szCs w:val="24"/>
          <w:lang w:eastAsia="zh-CN"/>
        </w:rPr>
      </w:pPr>
      <w:r w:rsidRPr="00CB7C5D">
        <w:rPr>
          <w:rFonts w:eastAsia="宋体"/>
          <w:szCs w:val="24"/>
          <w:lang w:eastAsia="zh-CN"/>
        </w:rPr>
        <w:t>Proposal</w:t>
      </w:r>
      <w:r w:rsidR="00A42C78">
        <w:rPr>
          <w:rFonts w:eastAsia="宋体"/>
          <w:szCs w:val="24"/>
          <w:lang w:eastAsia="zh-CN"/>
        </w:rPr>
        <w:t>s</w:t>
      </w:r>
      <w:r w:rsidRPr="00CB7C5D">
        <w:rPr>
          <w:rFonts w:eastAsia="宋体"/>
          <w:szCs w:val="24"/>
          <w:lang w:eastAsia="zh-CN"/>
        </w:rPr>
        <w:t xml:space="preserve">: </w:t>
      </w:r>
    </w:p>
    <w:p w14:paraId="2CF420C2" w14:textId="0D454CDC" w:rsidR="00CB7C5D" w:rsidRPr="00CB7C5D" w:rsidRDefault="00D76258" w:rsidP="00CB7C5D">
      <w:pPr>
        <w:pStyle w:val="afe"/>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1</w:t>
      </w:r>
      <w:r w:rsidR="00CB7C5D" w:rsidRPr="00CB7C5D">
        <w:rPr>
          <w:rFonts w:eastAsia="Malgun Gothic"/>
          <w:szCs w:val="24"/>
          <w:lang w:eastAsia="ko-KR"/>
        </w:rPr>
        <w:t xml:space="preserve">: </w:t>
      </w:r>
      <w:r>
        <w:rPr>
          <w:rFonts w:eastAsia="Malgun Gothic"/>
          <w:szCs w:val="24"/>
          <w:lang w:eastAsia="ko-KR"/>
        </w:rPr>
        <w:t>Do not define 256QAM demodulation requirements in Rel-16</w:t>
      </w:r>
      <w:r w:rsidR="00A42C78">
        <w:rPr>
          <w:rFonts w:eastAsia="Malgun Gothic"/>
          <w:szCs w:val="24"/>
          <w:lang w:eastAsia="ko-KR"/>
        </w:rPr>
        <w:t xml:space="preserve"> (Intel,</w:t>
      </w:r>
      <w:r w:rsidR="002337E4">
        <w:rPr>
          <w:rFonts w:eastAsia="Malgun Gothic"/>
          <w:szCs w:val="24"/>
          <w:lang w:eastAsia="ko-KR"/>
        </w:rPr>
        <w:t xml:space="preserve"> </w:t>
      </w:r>
      <w:r w:rsidR="002337E4">
        <w:rPr>
          <w:rFonts w:eastAsia="Malgun Gothic"/>
          <w:lang w:val="en-US" w:eastAsia="ko-KR"/>
        </w:rPr>
        <w:t>Huawei,</w:t>
      </w:r>
      <w:r w:rsidR="00A114A0">
        <w:rPr>
          <w:rFonts w:eastAsia="Malgun Gothic"/>
          <w:lang w:val="en-US" w:eastAsia="ko-KR"/>
        </w:rPr>
        <w:t xml:space="preserve"> LG, MediaTek</w:t>
      </w:r>
      <w:r w:rsidR="001D6EFA">
        <w:rPr>
          <w:rFonts w:eastAsia="Malgun Gothic"/>
          <w:lang w:val="en-US" w:eastAsia="ko-KR"/>
        </w:rPr>
        <w:t>, CATT</w:t>
      </w:r>
      <w:r w:rsidR="00A114A0">
        <w:rPr>
          <w:rFonts w:eastAsia="Malgun Gothic"/>
          <w:lang w:val="en-US" w:eastAsia="ko-KR"/>
        </w:rPr>
        <w:t>)</w:t>
      </w:r>
    </w:p>
    <w:p w14:paraId="2C996CEC" w14:textId="77C31074" w:rsidR="00CB7C5D" w:rsidRDefault="00D76258" w:rsidP="00CB7C5D">
      <w:pPr>
        <w:pStyle w:val="afe"/>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2</w:t>
      </w:r>
      <w:r w:rsidR="00CB7C5D" w:rsidRPr="00CB7C5D">
        <w:rPr>
          <w:rFonts w:eastAsia="Malgun Gothic"/>
          <w:szCs w:val="24"/>
          <w:lang w:eastAsia="ko-KR"/>
        </w:rPr>
        <w:t xml:space="preserve">: </w:t>
      </w:r>
      <w:r>
        <w:rPr>
          <w:rFonts w:eastAsia="Malgun Gothic"/>
          <w:szCs w:val="24"/>
          <w:lang w:eastAsia="ko-KR"/>
        </w:rPr>
        <w:t>Define 256QAM demodulation requirements in Rel-16</w:t>
      </w:r>
      <w:r w:rsidR="008868D0">
        <w:rPr>
          <w:rFonts w:eastAsia="Malgun Gothic"/>
          <w:szCs w:val="24"/>
          <w:lang w:eastAsia="ko-KR"/>
        </w:rPr>
        <w:t xml:space="preserve"> (</w:t>
      </w:r>
      <w:r w:rsidR="00A114A0">
        <w:rPr>
          <w:rFonts w:eastAsia="Malgun Gothic"/>
          <w:lang w:val="en-US" w:eastAsia="ko-KR"/>
        </w:rPr>
        <w:t>Qualcomm)</w:t>
      </w:r>
    </w:p>
    <w:p w14:paraId="5A11080A"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240161D2" w14:textId="77777777" w:rsidR="00A114A0" w:rsidRPr="00A114A0" w:rsidRDefault="00A42C78" w:rsidP="00A42C78">
      <w:pPr>
        <w:pStyle w:val="afe"/>
        <w:numPr>
          <w:ilvl w:val="1"/>
          <w:numId w:val="4"/>
        </w:numPr>
        <w:overflowPunct/>
        <w:autoSpaceDE/>
        <w:autoSpaceDN/>
        <w:adjustRightInd/>
        <w:spacing w:after="120"/>
        <w:ind w:left="1440" w:firstLineChars="0"/>
        <w:textAlignment w:val="auto"/>
        <w:rPr>
          <w:b/>
          <w:u w:val="single"/>
          <w:lang w:eastAsia="ko-KR"/>
        </w:rPr>
      </w:pPr>
      <w:r w:rsidRPr="00724933">
        <w:rPr>
          <w:rFonts w:eastAsia="Malgun Gothic"/>
          <w:szCs w:val="24"/>
          <w:lang w:eastAsia="ko-KR"/>
        </w:rPr>
        <w:t>Need further discussion</w:t>
      </w:r>
      <w:r w:rsidR="00A114A0">
        <w:rPr>
          <w:rFonts w:eastAsia="Malgun Gothic"/>
          <w:szCs w:val="24"/>
          <w:lang w:eastAsia="ko-KR"/>
        </w:rPr>
        <w:t xml:space="preserve"> </w:t>
      </w:r>
    </w:p>
    <w:p w14:paraId="5A6E3ACD" w14:textId="46B3255D" w:rsidR="00A42C78" w:rsidRDefault="00A114A0" w:rsidP="00A42C78">
      <w:pPr>
        <w:pStyle w:val="afe"/>
        <w:numPr>
          <w:ilvl w:val="1"/>
          <w:numId w:val="4"/>
        </w:numPr>
        <w:overflowPunct/>
        <w:autoSpaceDE/>
        <w:autoSpaceDN/>
        <w:adjustRightInd/>
        <w:spacing w:after="120"/>
        <w:ind w:left="1440" w:firstLineChars="0"/>
        <w:textAlignment w:val="auto"/>
        <w:rPr>
          <w:b/>
          <w:u w:val="single"/>
          <w:lang w:eastAsia="ko-KR"/>
        </w:rPr>
      </w:pPr>
      <w:r>
        <w:rPr>
          <w:rFonts w:eastAsia="Malgun Gothic"/>
          <w:szCs w:val="24"/>
          <w:lang w:eastAsia="ko-KR"/>
        </w:rPr>
        <w:t xml:space="preserve">But based on majority views, option 1 is recommended, and continue discussion in future release </w:t>
      </w:r>
    </w:p>
    <w:p w14:paraId="1C2E1D95" w14:textId="700040D1" w:rsidR="00A42C78" w:rsidRPr="00A42C78" w:rsidRDefault="00A42C78" w:rsidP="00A42C78">
      <w:pPr>
        <w:rPr>
          <w:b/>
          <w:u w:val="single"/>
          <w:lang w:eastAsia="ko-KR"/>
        </w:rPr>
      </w:pPr>
      <w:r w:rsidRPr="00A42C78">
        <w:rPr>
          <w:b/>
          <w:u w:val="single"/>
          <w:lang w:eastAsia="ko-KR"/>
        </w:rPr>
        <w:t>Issue 1-1-</w:t>
      </w:r>
      <w:r>
        <w:rPr>
          <w:b/>
          <w:u w:val="single"/>
          <w:lang w:eastAsia="ko-KR"/>
        </w:rPr>
        <w:t>3</w:t>
      </w:r>
      <w:r w:rsidRPr="00A42C78">
        <w:rPr>
          <w:b/>
          <w:u w:val="single"/>
          <w:lang w:eastAsia="ko-KR"/>
        </w:rPr>
        <w:t>: Other test cases: demodulation based on gNB sync source</w:t>
      </w:r>
    </w:p>
    <w:p w14:paraId="61465BFA" w14:textId="71AC043A" w:rsidR="00724933" w:rsidRDefault="00D76258" w:rsidP="00D76258">
      <w:pPr>
        <w:pStyle w:val="afe"/>
        <w:numPr>
          <w:ilvl w:val="0"/>
          <w:numId w:val="4"/>
        </w:numPr>
        <w:overflowPunct/>
        <w:autoSpaceDE/>
        <w:autoSpaceDN/>
        <w:adjustRightInd/>
        <w:spacing w:after="120"/>
        <w:ind w:left="720" w:firstLineChars="0"/>
        <w:textAlignment w:val="auto"/>
        <w:rPr>
          <w:rFonts w:eastAsia="宋体"/>
          <w:szCs w:val="24"/>
          <w:lang w:eastAsia="zh-CN"/>
        </w:rPr>
      </w:pPr>
      <w:r w:rsidRPr="00CB7C5D">
        <w:rPr>
          <w:rFonts w:eastAsia="宋体"/>
          <w:szCs w:val="24"/>
          <w:lang w:eastAsia="zh-CN"/>
        </w:rPr>
        <w:t>Proposal</w:t>
      </w:r>
      <w:r w:rsidR="00A42C78">
        <w:rPr>
          <w:rFonts w:eastAsia="宋体"/>
          <w:szCs w:val="24"/>
          <w:lang w:eastAsia="zh-CN"/>
        </w:rPr>
        <w:t>s</w:t>
      </w:r>
      <w:r w:rsidRPr="00CB7C5D">
        <w:rPr>
          <w:rFonts w:eastAsia="宋体"/>
          <w:szCs w:val="24"/>
          <w:lang w:eastAsia="zh-CN"/>
        </w:rPr>
        <w:t xml:space="preserve">: </w:t>
      </w:r>
    </w:p>
    <w:p w14:paraId="0C234258" w14:textId="4B24A94F" w:rsidR="00D76258" w:rsidRPr="00CB7C5D" w:rsidRDefault="00D76258" w:rsidP="00D76258">
      <w:pPr>
        <w:pStyle w:val="afe"/>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1</w:t>
      </w:r>
      <w:r w:rsidRPr="00CB7C5D">
        <w:rPr>
          <w:rFonts w:eastAsia="Malgun Gothic"/>
          <w:szCs w:val="24"/>
          <w:lang w:eastAsia="ko-KR"/>
        </w:rPr>
        <w:t xml:space="preserve">: </w:t>
      </w:r>
      <w:r>
        <w:rPr>
          <w:rFonts w:eastAsia="Malgun Gothic"/>
          <w:szCs w:val="24"/>
          <w:lang w:eastAsia="ko-KR"/>
        </w:rPr>
        <w:t>Do not define demodulation requirements based on gNB sync source in Rel-16</w:t>
      </w:r>
      <w:r w:rsidR="002337E4">
        <w:rPr>
          <w:rFonts w:eastAsia="Malgun Gothic"/>
          <w:szCs w:val="24"/>
          <w:lang w:eastAsia="ko-KR"/>
        </w:rPr>
        <w:t xml:space="preserve"> (</w:t>
      </w:r>
      <w:r w:rsidR="002337E4">
        <w:rPr>
          <w:rFonts w:eastAsia="Malgun Gothic"/>
          <w:lang w:val="en-US" w:eastAsia="ko-KR"/>
        </w:rPr>
        <w:t>Huawei,</w:t>
      </w:r>
      <w:r w:rsidR="00A114A0">
        <w:rPr>
          <w:rFonts w:eastAsia="Malgun Gothic"/>
          <w:lang w:val="en-US" w:eastAsia="ko-KR"/>
        </w:rPr>
        <w:t xml:space="preserve"> LG, MediaTek)</w:t>
      </w:r>
    </w:p>
    <w:p w14:paraId="0EAEDBC5" w14:textId="1DE235A0" w:rsidR="00D76258" w:rsidRPr="007A18DF" w:rsidRDefault="00D76258" w:rsidP="007A18DF">
      <w:pPr>
        <w:pStyle w:val="afe"/>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2</w:t>
      </w:r>
      <w:r w:rsidRPr="00CB7C5D">
        <w:rPr>
          <w:rFonts w:eastAsia="Malgun Gothic"/>
          <w:szCs w:val="24"/>
          <w:lang w:eastAsia="ko-KR"/>
        </w:rPr>
        <w:t xml:space="preserve">: </w:t>
      </w:r>
      <w:r>
        <w:rPr>
          <w:rFonts w:eastAsia="Malgun Gothic"/>
          <w:szCs w:val="24"/>
          <w:lang w:eastAsia="ko-KR"/>
        </w:rPr>
        <w:t xml:space="preserve">Define demodulation requirements based on gNB sync source </w:t>
      </w:r>
      <w:r w:rsidR="007A18DF">
        <w:rPr>
          <w:rFonts w:eastAsia="Malgun Gothic"/>
          <w:szCs w:val="24"/>
          <w:lang w:eastAsia="ko-KR"/>
        </w:rPr>
        <w:t>with applicability rule</w:t>
      </w:r>
      <w:r w:rsidR="00A114A0">
        <w:rPr>
          <w:rFonts w:eastAsia="Malgun Gothic"/>
          <w:szCs w:val="24"/>
          <w:lang w:eastAsia="ko-KR"/>
        </w:rPr>
        <w:t xml:space="preserve"> (Intel</w:t>
      </w:r>
      <w:r w:rsidR="001D6EFA">
        <w:rPr>
          <w:rFonts w:eastAsia="Malgun Gothic"/>
          <w:szCs w:val="24"/>
          <w:lang w:eastAsia="ko-KR"/>
        </w:rPr>
        <w:t xml:space="preserve">, </w:t>
      </w:r>
      <w:r w:rsidR="001D6EFA">
        <w:rPr>
          <w:rFonts w:eastAsia="Malgun Gothic"/>
          <w:lang w:val="en-US" w:eastAsia="ko-KR"/>
        </w:rPr>
        <w:t xml:space="preserve"> CATT</w:t>
      </w:r>
      <w:r w:rsidR="00A114A0">
        <w:rPr>
          <w:rFonts w:eastAsia="Malgun Gothic"/>
          <w:szCs w:val="24"/>
          <w:lang w:eastAsia="ko-KR"/>
        </w:rPr>
        <w:t>)</w:t>
      </w:r>
    </w:p>
    <w:p w14:paraId="63437397"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7C244CC7" w14:textId="3E460946" w:rsidR="00724933" w:rsidRPr="00A114A0" w:rsidRDefault="00724933" w:rsidP="00724933">
      <w:pPr>
        <w:pStyle w:val="afe"/>
        <w:numPr>
          <w:ilvl w:val="1"/>
          <w:numId w:val="4"/>
        </w:numPr>
        <w:overflowPunct/>
        <w:autoSpaceDE/>
        <w:autoSpaceDN/>
        <w:adjustRightInd/>
        <w:spacing w:after="120"/>
        <w:ind w:left="1440" w:firstLineChars="0"/>
        <w:textAlignment w:val="auto"/>
        <w:rPr>
          <w:b/>
          <w:u w:val="single"/>
          <w:lang w:eastAsia="ko-KR"/>
        </w:rPr>
      </w:pPr>
      <w:r w:rsidRPr="00724933">
        <w:rPr>
          <w:rFonts w:eastAsia="Malgun Gothic"/>
          <w:szCs w:val="24"/>
          <w:lang w:eastAsia="ko-KR"/>
        </w:rPr>
        <w:t>Need further discussion</w:t>
      </w:r>
    </w:p>
    <w:p w14:paraId="4F211F5A" w14:textId="77777777" w:rsidR="00A42C78" w:rsidRPr="00A42C78" w:rsidRDefault="00A42C78" w:rsidP="00A42C78">
      <w:pPr>
        <w:spacing w:after="120"/>
        <w:rPr>
          <w:rFonts w:eastAsia="Malgun Gothic"/>
          <w:b/>
          <w:u w:val="single"/>
          <w:lang w:eastAsia="ko-KR"/>
        </w:rPr>
      </w:pPr>
    </w:p>
    <w:p w14:paraId="449B747B" w14:textId="5673FB6A" w:rsidR="00724933" w:rsidRPr="00A42C78" w:rsidRDefault="00A42C78" w:rsidP="00A42C7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 QPSK with 500km/h relative velocity for PSSCH demodulation</w:t>
      </w:r>
    </w:p>
    <w:p w14:paraId="1BDACB69" w14:textId="3DCB354C" w:rsidR="00724933"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A42C78">
        <w:rPr>
          <w:b/>
          <w:u w:val="single"/>
          <w:lang w:eastAsia="ko-KR"/>
        </w:rPr>
        <w:t>2-1</w:t>
      </w:r>
      <w:r w:rsidRPr="005D6FCA">
        <w:rPr>
          <w:b/>
          <w:u w:val="single"/>
          <w:lang w:eastAsia="ko-KR"/>
        </w:rPr>
        <w:t xml:space="preserve">: </w:t>
      </w:r>
      <w:r w:rsidR="00A42C78" w:rsidRPr="00A42C78">
        <w:rPr>
          <w:b/>
          <w:u w:val="single"/>
          <w:lang w:eastAsia="ko-KR"/>
        </w:rPr>
        <w:t>PSSCH PRB sub-channel size</w:t>
      </w:r>
    </w:p>
    <w:p w14:paraId="2C5CD06B" w14:textId="16D4CA3F" w:rsidR="00724933" w:rsidRPr="00724933" w:rsidRDefault="00724933" w:rsidP="00724933">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sidR="00A42C78">
        <w:rPr>
          <w:rFonts w:eastAsia="宋体"/>
          <w:szCs w:val="24"/>
          <w:lang w:eastAsia="zh-CN"/>
        </w:rPr>
        <w:t>als</w:t>
      </w:r>
      <w:r>
        <w:rPr>
          <w:rFonts w:eastAsia="宋体"/>
          <w:szCs w:val="24"/>
          <w:lang w:eastAsia="zh-CN"/>
        </w:rPr>
        <w:t xml:space="preserve">: </w:t>
      </w:r>
    </w:p>
    <w:p w14:paraId="7FB4593B" w14:textId="611B25AC" w:rsidR="00724933" w:rsidRDefault="00724933" w:rsidP="00724933">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A42C78">
        <w:rPr>
          <w:rFonts w:eastAsia="Malgun Gothic"/>
          <w:lang w:val="en-US" w:eastAsia="ko-KR"/>
        </w:rPr>
        <w:t>10 PRB sub-channel size and number of allocated sub-channels</w:t>
      </w:r>
      <w:r w:rsidR="007A18DF">
        <w:rPr>
          <w:rFonts w:eastAsia="Malgun Gothic"/>
          <w:lang w:val="en-US" w:eastAsia="ko-KR"/>
        </w:rPr>
        <w:t xml:space="preserve"> is 2</w:t>
      </w:r>
      <w:r w:rsidR="00A42C78">
        <w:rPr>
          <w:rFonts w:eastAsia="Malgun Gothic"/>
          <w:lang w:val="en-US" w:eastAsia="ko-KR"/>
        </w:rPr>
        <w:t xml:space="preserve"> (Intel, </w:t>
      </w:r>
      <w:r w:rsidR="00A114A0">
        <w:rPr>
          <w:rFonts w:eastAsia="Malgun Gothic"/>
          <w:lang w:val="en-US" w:eastAsia="ko-KR"/>
        </w:rPr>
        <w:t>Huawei, LG)</w:t>
      </w:r>
    </w:p>
    <w:p w14:paraId="44D02DC3" w14:textId="698124F4" w:rsidR="00724933" w:rsidRPr="007A18DF" w:rsidRDefault="00724933"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sidR="00A42C78" w:rsidRPr="00DC68E8">
        <w:rPr>
          <w:rFonts w:eastAsia="Malgun Gothic"/>
          <w:lang w:val="en-US" w:eastAsia="ko-KR"/>
        </w:rPr>
        <w:t>20 PRB sub-channel size and number of allocated sub-channel</w:t>
      </w:r>
      <w:r w:rsidR="007A18DF">
        <w:rPr>
          <w:rFonts w:eastAsia="Malgun Gothic"/>
          <w:lang w:val="en-US" w:eastAsia="ko-KR"/>
        </w:rPr>
        <w:t xml:space="preserve"> is 1</w:t>
      </w:r>
      <w:r w:rsidR="002337E4">
        <w:rPr>
          <w:rFonts w:eastAsia="Malgun Gothic"/>
          <w:lang w:val="en-US" w:eastAsia="ko-KR"/>
        </w:rPr>
        <w:t xml:space="preserve"> (CATT, </w:t>
      </w:r>
      <w:r w:rsidR="00A114A0">
        <w:rPr>
          <w:rFonts w:eastAsia="Malgun Gothic"/>
          <w:lang w:val="en-US" w:eastAsia="ko-KR"/>
        </w:rPr>
        <w:t>MediaTek, LG)</w:t>
      </w:r>
    </w:p>
    <w:p w14:paraId="0178591A"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0FEE3F6" w14:textId="66722CB0" w:rsidR="00724933" w:rsidRPr="00A114A0" w:rsidRDefault="00724933" w:rsidP="007249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lastRenderedPageBreak/>
        <w:t>Need further discussion</w:t>
      </w:r>
      <w:r>
        <w:rPr>
          <w:rFonts w:eastAsia="Malgun Gothic"/>
          <w:szCs w:val="24"/>
          <w:lang w:eastAsia="ko-KR"/>
        </w:rPr>
        <w:t xml:space="preserve"> </w:t>
      </w:r>
    </w:p>
    <w:p w14:paraId="56E727E0" w14:textId="77777777" w:rsidR="00A114A0" w:rsidRPr="00A114A0" w:rsidRDefault="00A114A0" w:rsidP="00A114A0">
      <w:pPr>
        <w:spacing w:after="120"/>
        <w:rPr>
          <w:szCs w:val="24"/>
          <w:lang w:eastAsia="zh-CN"/>
        </w:rPr>
      </w:pPr>
    </w:p>
    <w:p w14:paraId="7DA51C84" w14:textId="5245609A" w:rsidR="00A42C78" w:rsidRPr="00A42C78" w:rsidRDefault="00A42C78" w:rsidP="00A42C78">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466491A4" w14:textId="31D6DCC9" w:rsidR="00A42C78" w:rsidRPr="00724933" w:rsidRDefault="00A42C78" w:rsidP="00A42C7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1B342B5A" w14:textId="5DF2CD65" w:rsidR="00A42C78" w:rsidRDefault="00A42C78" w:rsidP="00A42C7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 PSFCH periodicity </w:t>
      </w:r>
      <w:r w:rsidR="00A114A0">
        <w:rPr>
          <w:rFonts w:eastAsia="Malgun Gothic"/>
          <w:lang w:val="en-US" w:eastAsia="ko-KR"/>
        </w:rPr>
        <w:t>(MediaTek)</w:t>
      </w:r>
    </w:p>
    <w:p w14:paraId="3B6FEF51" w14:textId="766867C0" w:rsidR="00A42C78" w:rsidRDefault="00A42C78" w:rsidP="00A42C7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4</w:t>
      </w:r>
      <w:r>
        <w:rPr>
          <w:rFonts w:eastAsia="Malgun Gothic"/>
          <w:lang w:val="en-US" w:eastAsia="ko-KR"/>
        </w:rPr>
        <w:t xml:space="preserve"> PSFCH periodicity (Intel, </w:t>
      </w:r>
      <w:r w:rsidR="002337E4">
        <w:rPr>
          <w:rFonts w:eastAsia="Malgun Gothic"/>
          <w:lang w:val="en-US" w:eastAsia="ko-KR"/>
        </w:rPr>
        <w:t>Huawei, LG</w:t>
      </w:r>
      <w:r w:rsidR="008868D0">
        <w:rPr>
          <w:rFonts w:eastAsia="Malgun Gothic"/>
          <w:lang w:val="en-US" w:eastAsia="ko-KR"/>
        </w:rPr>
        <w:t xml:space="preserve">, CATT, </w:t>
      </w:r>
      <w:r w:rsidR="00A114A0">
        <w:rPr>
          <w:rFonts w:eastAsia="Malgun Gothic"/>
          <w:lang w:val="en-US" w:eastAsia="ko-KR"/>
        </w:rPr>
        <w:t>Qualcomm)</w:t>
      </w:r>
    </w:p>
    <w:p w14:paraId="5A6392AC"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38FEB3B1" w14:textId="77777777" w:rsidR="00A42C78" w:rsidRPr="002F6DC0" w:rsidRDefault="00A42C78" w:rsidP="00A42C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74243917" w14:textId="72A38E31" w:rsidR="002F6DC0" w:rsidRPr="00BE7092" w:rsidRDefault="002F6DC0" w:rsidP="00A42C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But based on majority views, option 2 is recommended</w:t>
      </w:r>
    </w:p>
    <w:p w14:paraId="5F60AA68" w14:textId="77777777" w:rsidR="001534B7" w:rsidRDefault="001534B7" w:rsidP="003162B6">
      <w:pPr>
        <w:rPr>
          <w:rFonts w:eastAsia="Malgun Gothic"/>
          <w:b/>
          <w:u w:val="single"/>
          <w:lang w:val="en-US" w:eastAsia="ko-KR"/>
        </w:rPr>
      </w:pPr>
    </w:p>
    <w:p w14:paraId="4231BD82" w14:textId="2094E298" w:rsidR="00A42C78" w:rsidRPr="00A42C78" w:rsidRDefault="00A42C78" w:rsidP="00A42C78">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731B097B" w14:textId="77777777" w:rsidR="00A42C78" w:rsidRPr="00724933" w:rsidRDefault="00A42C78" w:rsidP="00A42C7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6F47B90E" w14:textId="0D9DAEDF" w:rsidR="00A42C78" w:rsidRDefault="00A42C78" w:rsidP="00A42C7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TDL-A30 (Intel,</w:t>
      </w:r>
      <w:r w:rsidR="002337E4">
        <w:rPr>
          <w:rFonts w:eastAsia="Malgun Gothic"/>
          <w:lang w:val="en-US" w:eastAsia="ko-KR"/>
        </w:rPr>
        <w:t xml:space="preserve"> Huawei, LG</w:t>
      </w:r>
      <w:r w:rsidR="00A114A0">
        <w:rPr>
          <w:rFonts w:eastAsia="Malgun Gothic"/>
          <w:lang w:val="en-US" w:eastAsia="ko-KR"/>
        </w:rPr>
        <w:t>)</w:t>
      </w:r>
    </w:p>
    <w:p w14:paraId="2D933437" w14:textId="3110DC99" w:rsidR="00A42C78" w:rsidRDefault="00A42C78" w:rsidP="00A42C7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TDL-</w:t>
      </w:r>
      <w:del w:id="0" w:author="JY Hwang2" w:date="2021-01-26T13:28:00Z">
        <w:r w:rsidDel="00F97F1D">
          <w:rPr>
            <w:rFonts w:eastAsia="Malgun Gothic"/>
            <w:lang w:val="en-US" w:eastAsia="ko-KR"/>
          </w:rPr>
          <w:delText>B30</w:delText>
        </w:r>
        <w:r w:rsidR="008868D0" w:rsidDel="00F97F1D">
          <w:rPr>
            <w:rFonts w:eastAsia="Malgun Gothic"/>
            <w:lang w:val="en-US" w:eastAsia="ko-KR"/>
          </w:rPr>
          <w:delText xml:space="preserve"> </w:delText>
        </w:r>
      </w:del>
      <w:ins w:id="1" w:author="JY Hwang2" w:date="2021-01-26T13:28:00Z">
        <w:r w:rsidR="00F97F1D">
          <w:rPr>
            <w:rFonts w:eastAsia="Malgun Gothic"/>
            <w:lang w:val="en-US" w:eastAsia="ko-KR"/>
          </w:rPr>
          <w:t xml:space="preserve">B100 </w:t>
        </w:r>
      </w:ins>
      <w:r w:rsidR="002337E4">
        <w:rPr>
          <w:rFonts w:eastAsia="Malgun Gothic"/>
          <w:lang w:val="en-US" w:eastAsia="ko-KR"/>
        </w:rPr>
        <w:t>(LG,</w:t>
      </w:r>
      <w:r w:rsidR="008868D0">
        <w:rPr>
          <w:rFonts w:eastAsia="Malgun Gothic"/>
          <w:lang w:val="en-US" w:eastAsia="ko-KR"/>
        </w:rPr>
        <w:t xml:space="preserve"> Qualcomm</w:t>
      </w:r>
      <w:r w:rsidR="00A114A0">
        <w:rPr>
          <w:rFonts w:eastAsia="Malgun Gothic"/>
          <w:lang w:val="en-US" w:eastAsia="ko-KR"/>
        </w:rPr>
        <w:t>)</w:t>
      </w:r>
    </w:p>
    <w:p w14:paraId="0346EBA4"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2CA94E5" w14:textId="77777777" w:rsidR="00A42C78" w:rsidRPr="00BE7092" w:rsidRDefault="00A42C78" w:rsidP="00A42C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1AE0D99F" w14:textId="77777777" w:rsidR="00A42C78" w:rsidRDefault="00A42C78" w:rsidP="003162B6">
      <w:pPr>
        <w:rPr>
          <w:rFonts w:eastAsia="Malgun Gothic"/>
          <w:b/>
          <w:u w:val="single"/>
          <w:lang w:val="en-US" w:eastAsia="ko-KR"/>
        </w:rPr>
      </w:pPr>
    </w:p>
    <w:p w14:paraId="050AC242" w14:textId="5F860267" w:rsidR="00A42C78" w:rsidRPr="00DC68E8" w:rsidRDefault="00A42C78" w:rsidP="00A42C7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sidR="00DC68E8">
        <w:rPr>
          <w:b/>
          <w:u w:val="single"/>
          <w:lang w:eastAsia="ko-KR"/>
        </w:rPr>
        <w:t>2</w:t>
      </w:r>
      <w:r w:rsidR="00DC68E8" w:rsidRPr="00DC68E8">
        <w:rPr>
          <w:b/>
          <w:u w:val="single"/>
          <w:vertAlign w:val="superscript"/>
          <w:lang w:eastAsia="ko-KR"/>
        </w:rPr>
        <w:t>nd</w:t>
      </w:r>
      <w:r w:rsidR="00DC68E8">
        <w:rPr>
          <w:b/>
          <w:u w:val="single"/>
          <w:lang w:eastAsia="ko-KR"/>
        </w:rPr>
        <w:t xml:space="preserve"> stage </w:t>
      </w:r>
      <w:r w:rsidR="00DC68E8" w:rsidRPr="000D326B">
        <w:rPr>
          <w:b/>
          <w:u w:val="single"/>
          <w:lang w:eastAsia="ko-KR"/>
        </w:rPr>
        <w:t>SCI β</w:t>
      </w:r>
    </w:p>
    <w:p w14:paraId="08CB029F" w14:textId="77777777" w:rsidR="00A42C78" w:rsidRPr="00724933" w:rsidRDefault="00A42C78" w:rsidP="00A42C7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6F303A6B" w14:textId="3BCF422D" w:rsidR="00A42C78" w:rsidRDefault="00A42C78" w:rsidP="00A42C7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DC68E8">
        <w:rPr>
          <w:rFonts w:eastAsia="Malgun Gothic"/>
          <w:lang w:val="en-US" w:eastAsia="ko-KR"/>
        </w:rPr>
        <w:t xml:space="preserve">3.5 (Intel, </w:t>
      </w:r>
      <w:r w:rsidR="002337E4">
        <w:rPr>
          <w:rFonts w:eastAsia="Malgun Gothic"/>
          <w:lang w:val="en-US" w:eastAsia="ko-KR"/>
        </w:rPr>
        <w:t>Huawei, LG</w:t>
      </w:r>
      <w:r w:rsidR="00A114A0">
        <w:rPr>
          <w:rFonts w:eastAsia="Malgun Gothic"/>
          <w:lang w:val="en-US" w:eastAsia="ko-KR"/>
        </w:rPr>
        <w:t>)</w:t>
      </w:r>
    </w:p>
    <w:p w14:paraId="6D5D2ACA"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2A3F8736" w14:textId="462AF74E" w:rsidR="00A42C78" w:rsidRPr="00BE7092" w:rsidRDefault="00A114A0" w:rsidP="00A42C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Use option 1 for 2</w:t>
      </w:r>
      <w:r w:rsidRPr="00A114A0">
        <w:rPr>
          <w:rFonts w:eastAsia="Malgun Gothic"/>
          <w:szCs w:val="24"/>
          <w:vertAlign w:val="superscript"/>
          <w:lang w:eastAsia="ko-KR"/>
        </w:rPr>
        <w:t>nd</w:t>
      </w:r>
      <w:r>
        <w:rPr>
          <w:rFonts w:eastAsia="Malgun Gothic"/>
          <w:szCs w:val="24"/>
          <w:lang w:eastAsia="ko-KR"/>
        </w:rPr>
        <w:t xml:space="preserve"> stage SCI </w:t>
      </w:r>
      <w:r w:rsidRPr="00A114A0">
        <w:rPr>
          <w:rFonts w:eastAsia="Malgun Gothic"/>
          <w:szCs w:val="24"/>
          <w:lang w:eastAsia="ko-KR"/>
        </w:rPr>
        <w:t>β</w:t>
      </w:r>
    </w:p>
    <w:p w14:paraId="3F0970FE" w14:textId="77777777" w:rsidR="00A42C78" w:rsidRDefault="00A42C78" w:rsidP="003162B6">
      <w:pPr>
        <w:rPr>
          <w:rFonts w:eastAsia="Malgun Gothic"/>
          <w:b/>
          <w:u w:val="single"/>
          <w:lang w:val="en-US" w:eastAsia="ko-KR"/>
        </w:rPr>
      </w:pPr>
    </w:p>
    <w:p w14:paraId="1D38A5FC" w14:textId="657F2FA0" w:rsidR="00DC68E8" w:rsidRPr="00A42C78" w:rsidRDefault="00DC68E8" w:rsidP="00DC68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 16QAM with 260km/h relative velocity for PSSCH demodulation</w:t>
      </w:r>
    </w:p>
    <w:p w14:paraId="2628D805" w14:textId="694B8880"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7F3F5F0"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352E9B8E" w14:textId="1C6A3012"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PRBs PSSCH allocation (Intel</w:t>
      </w:r>
      <w:r w:rsidR="00A114A0">
        <w:rPr>
          <w:rFonts w:eastAsia="Malgun Gothic"/>
          <w:lang w:val="en-US" w:eastAsia="ko-KR"/>
        </w:rPr>
        <w:t>)</w:t>
      </w:r>
      <w:r>
        <w:rPr>
          <w:rFonts w:eastAsia="Malgun Gothic"/>
          <w:lang w:val="en-US" w:eastAsia="ko-KR"/>
        </w:rPr>
        <w:t xml:space="preserve"> </w:t>
      </w:r>
    </w:p>
    <w:p w14:paraId="5812663C" w14:textId="27BC2256" w:rsidR="00DC68E8" w:rsidRPr="002337E4"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sidR="007A18DF">
        <w:rPr>
          <w:rFonts w:eastAsia="Malgun Gothic"/>
          <w:lang w:val="en-US" w:eastAsia="ko-KR"/>
        </w:rPr>
        <w:t>1</w:t>
      </w:r>
      <w:r w:rsidRPr="00DC68E8">
        <w:rPr>
          <w:rFonts w:eastAsia="Malgun Gothic"/>
          <w:lang w:val="en-US" w:eastAsia="ko-KR"/>
        </w:rPr>
        <w:t>0 PRB sub-channel size and number of allocated sub-channel</w:t>
      </w:r>
      <w:r w:rsidR="007A18DF">
        <w:rPr>
          <w:rFonts w:eastAsia="Malgun Gothic"/>
          <w:lang w:val="en-US" w:eastAsia="ko-KR"/>
        </w:rPr>
        <w:t xml:space="preserve"> is 2</w:t>
      </w:r>
      <w:r w:rsidR="00A114A0">
        <w:rPr>
          <w:rFonts w:eastAsia="Malgun Gothic"/>
          <w:lang w:val="en-US" w:eastAsia="ko-KR"/>
        </w:rPr>
        <w:t xml:space="preserve"> (Huawei)</w:t>
      </w:r>
    </w:p>
    <w:p w14:paraId="4807B1FB" w14:textId="387C9281" w:rsidR="002337E4" w:rsidRPr="00DC68E8" w:rsidRDefault="002337E4"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lang w:val="en-US" w:eastAsia="ko-KR"/>
        </w:rPr>
        <w:t>Option 3: 20 PRBs PSSCH allocation with single sub-channel size (CATT</w:t>
      </w:r>
      <w:r w:rsidR="00A114A0">
        <w:rPr>
          <w:rFonts w:eastAsia="Malgun Gothic"/>
          <w:lang w:val="en-US" w:eastAsia="ko-KR"/>
        </w:rPr>
        <w:t>)</w:t>
      </w:r>
    </w:p>
    <w:p w14:paraId="54E8E8DB"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63A0A54"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68409E02" w14:textId="77777777" w:rsidR="00A42C78" w:rsidRDefault="00A42C78" w:rsidP="003162B6">
      <w:pPr>
        <w:rPr>
          <w:rFonts w:eastAsia="Malgun Gothic"/>
          <w:b/>
          <w:u w:val="single"/>
          <w:lang w:val="sv-SE" w:eastAsia="ko-KR"/>
        </w:rPr>
      </w:pPr>
    </w:p>
    <w:p w14:paraId="1A766130" w14:textId="1CC24509"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4A7B20CA"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70A5C19E" w14:textId="7AC3F464"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Pr="00DC68E8">
        <w:rPr>
          <w:rFonts w:eastAsia="Malgun Gothic"/>
          <w:lang w:val="en-US" w:eastAsia="ko-KR"/>
        </w:rPr>
        <w:t>{3,4} DMRS symbols</w:t>
      </w:r>
      <w:r>
        <w:rPr>
          <w:rFonts w:eastAsia="Malgun Gothic"/>
          <w:lang w:val="en-US" w:eastAsia="ko-KR"/>
        </w:rPr>
        <w:t xml:space="preserve"> (Intel, </w:t>
      </w:r>
      <w:r w:rsidR="00A114A0">
        <w:rPr>
          <w:rFonts w:eastAsia="Malgun Gothic"/>
          <w:lang w:val="en-US" w:eastAsia="ko-KR"/>
        </w:rPr>
        <w:t>Qualcomm)</w:t>
      </w:r>
    </w:p>
    <w:p w14:paraId="2201BB3E" w14:textId="3325FC05" w:rsidR="00DC68E8" w:rsidRPr="00DC68E8"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Pr>
          <w:rFonts w:eastAsia="Malgun Gothic"/>
          <w:lang w:val="en-US" w:eastAsia="ko-KR"/>
        </w:rPr>
        <w:t>{2,3} DMRS symbols</w:t>
      </w:r>
      <w:r w:rsidR="002337E4">
        <w:rPr>
          <w:rFonts w:eastAsia="Malgun Gothic"/>
          <w:lang w:val="en-US" w:eastAsia="ko-KR"/>
        </w:rPr>
        <w:t xml:space="preserve"> (Huawei,</w:t>
      </w:r>
      <w:r w:rsidR="008868D0">
        <w:rPr>
          <w:rFonts w:eastAsia="Malgun Gothic"/>
          <w:lang w:val="en-US" w:eastAsia="ko-KR"/>
        </w:rPr>
        <w:t xml:space="preserve"> CATT</w:t>
      </w:r>
      <w:r w:rsidR="00A114A0">
        <w:rPr>
          <w:rFonts w:eastAsia="Malgun Gothic"/>
          <w:lang w:val="en-US" w:eastAsia="ko-KR"/>
        </w:rPr>
        <w:t>)</w:t>
      </w:r>
    </w:p>
    <w:p w14:paraId="37790248"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385945F2"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5DFEFE80" w14:textId="77777777" w:rsidR="00DC68E8" w:rsidRDefault="00DC68E8" w:rsidP="003162B6">
      <w:pPr>
        <w:rPr>
          <w:rFonts w:eastAsia="Malgun Gothic"/>
          <w:b/>
          <w:u w:val="single"/>
          <w:lang w:val="sv-SE" w:eastAsia="ko-KR"/>
        </w:rPr>
      </w:pPr>
    </w:p>
    <w:p w14:paraId="0262501B" w14:textId="4060AECE" w:rsidR="00DC68E8" w:rsidRPr="00DC68E8" w:rsidRDefault="00DC68E8" w:rsidP="00DC68E8">
      <w:pPr>
        <w:spacing w:after="120"/>
        <w:rPr>
          <w:b/>
          <w:u w:val="single"/>
          <w:lang w:eastAsia="ko-KR"/>
        </w:rPr>
      </w:pPr>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10A7C46C"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0F2727F3" w14:textId="3B05649B"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A114A0">
        <w:rPr>
          <w:rFonts w:eastAsia="Malgun Gothic"/>
          <w:lang w:val="en-US" w:eastAsia="ko-KR"/>
        </w:rPr>
        <w:t>3.5 (</w:t>
      </w:r>
      <w:r w:rsidR="00204817">
        <w:rPr>
          <w:rFonts w:eastAsia="Malgun Gothic"/>
          <w:lang w:val="en-US" w:eastAsia="ko-KR"/>
        </w:rPr>
        <w:t>L</w:t>
      </w:r>
      <w:r w:rsidR="00A114A0">
        <w:rPr>
          <w:rFonts w:eastAsia="Malgun Gothic"/>
          <w:lang w:val="en-US" w:eastAsia="ko-KR"/>
        </w:rPr>
        <w:t>G)</w:t>
      </w:r>
    </w:p>
    <w:p w14:paraId="6C344F0B" w14:textId="258C66FA"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5 (</w:t>
      </w:r>
      <w:r w:rsidR="00A114A0">
        <w:rPr>
          <w:rFonts w:eastAsia="Malgun Gothic"/>
          <w:lang w:val="en-US" w:eastAsia="ko-KR"/>
        </w:rPr>
        <w:t>Huawei</w:t>
      </w:r>
      <w:r w:rsidR="00204817">
        <w:rPr>
          <w:rFonts w:eastAsia="Malgun Gothic"/>
          <w:lang w:val="en-US" w:eastAsia="ko-KR"/>
        </w:rPr>
        <w:t xml:space="preserve">, </w:t>
      </w:r>
      <w:r w:rsidR="00204817">
        <w:rPr>
          <w:rFonts w:eastAsia="Malgun Gothic" w:hint="eastAsia"/>
          <w:lang w:val="en-US" w:eastAsia="ko-KR"/>
        </w:rPr>
        <w:t>Intel</w:t>
      </w:r>
      <w:r w:rsidR="00A114A0">
        <w:rPr>
          <w:rFonts w:eastAsia="Malgun Gothic"/>
          <w:lang w:val="en-US" w:eastAsia="ko-KR"/>
        </w:rPr>
        <w:t>)</w:t>
      </w:r>
    </w:p>
    <w:p w14:paraId="2DC95AEC"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20B1E860"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63DF2383" w14:textId="77777777" w:rsidR="00DC68E8" w:rsidRDefault="00DC68E8" w:rsidP="003162B6">
      <w:pPr>
        <w:rPr>
          <w:rFonts w:eastAsia="Malgun Gothic"/>
          <w:b/>
          <w:u w:val="single"/>
          <w:lang w:val="sv-SE" w:eastAsia="ko-KR"/>
        </w:rPr>
      </w:pPr>
    </w:p>
    <w:p w14:paraId="370D4521" w14:textId="623255CF" w:rsidR="00DC68E8" w:rsidRPr="00DC68E8" w:rsidRDefault="00DC68E8" w:rsidP="00DC68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 : 64QAM with 30km/h relative velocity for PSSCH demodulation</w:t>
      </w:r>
    </w:p>
    <w:p w14:paraId="10913FAB" w14:textId="70C59A10"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2F444895"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69A13E37" w14:textId="4F566C3E"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10 PRBs PSSCH allocation (Intel, </w:t>
      </w:r>
      <w:r w:rsidR="002337E4">
        <w:rPr>
          <w:rFonts w:eastAsia="Malgun Gothic"/>
          <w:lang w:val="en-US" w:eastAsia="ko-KR"/>
        </w:rPr>
        <w:t xml:space="preserve">LG, </w:t>
      </w:r>
      <w:r w:rsidR="008868D0">
        <w:rPr>
          <w:rFonts w:eastAsia="Malgun Gothic"/>
          <w:lang w:val="en-US" w:eastAsia="ko-KR"/>
        </w:rPr>
        <w:t>Qualcomm</w:t>
      </w:r>
      <w:r w:rsidR="00572C45">
        <w:rPr>
          <w:rFonts w:eastAsia="Malgun Gothic"/>
          <w:lang w:val="en-US" w:eastAsia="ko-KR"/>
        </w:rPr>
        <w:t>)</w:t>
      </w:r>
    </w:p>
    <w:p w14:paraId="69DCA5C2" w14:textId="41F4A315" w:rsidR="00DC68E8" w:rsidRPr="002337E4"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sidR="008868D0">
        <w:rPr>
          <w:rFonts w:eastAsia="Malgun Gothic"/>
          <w:lang w:val="en-US" w:eastAsia="ko-KR"/>
        </w:rPr>
        <w:t>10</w:t>
      </w:r>
      <w:r w:rsidR="002337E4">
        <w:rPr>
          <w:rFonts w:eastAsia="Malgun Gothic"/>
          <w:lang w:val="en-US" w:eastAsia="ko-KR"/>
        </w:rPr>
        <w:t xml:space="preserve"> PRB sub-channel size and </w:t>
      </w:r>
      <w:r w:rsidRPr="00DC68E8">
        <w:rPr>
          <w:rFonts w:eastAsia="Malgun Gothic"/>
          <w:lang w:val="en-US" w:eastAsia="ko-KR"/>
        </w:rPr>
        <w:t>number of allocated sub-channel</w:t>
      </w:r>
      <w:r w:rsidR="002337E4">
        <w:rPr>
          <w:rFonts w:eastAsia="Malgun Gothic"/>
          <w:lang w:val="en-US" w:eastAsia="ko-KR"/>
        </w:rPr>
        <w:t>s is 2 (Huawei</w:t>
      </w:r>
      <w:r w:rsidR="00572C45">
        <w:rPr>
          <w:rFonts w:eastAsia="Malgun Gothic"/>
          <w:lang w:val="en-US" w:eastAsia="ko-KR"/>
        </w:rPr>
        <w:t>)</w:t>
      </w:r>
    </w:p>
    <w:p w14:paraId="19FFAEAB" w14:textId="4020B60B" w:rsidR="002337E4" w:rsidRPr="00DC68E8" w:rsidRDefault="002337E4"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lang w:val="en-US" w:eastAsia="ko-KR"/>
        </w:rPr>
        <w:t>Option 3: 20 PRBs PSSCH allocation with single sub-channel size (CATT,</w:t>
      </w:r>
      <w:r w:rsidR="00572C45" w:rsidRPr="00572C45">
        <w:rPr>
          <w:rFonts w:eastAsia="Malgun Gothic"/>
          <w:lang w:val="en-US" w:eastAsia="ko-KR"/>
        </w:rPr>
        <w:t xml:space="preserve"> </w:t>
      </w:r>
      <w:r w:rsidR="00572C45">
        <w:rPr>
          <w:rFonts w:eastAsia="Malgun Gothic"/>
          <w:lang w:val="en-US" w:eastAsia="ko-KR"/>
        </w:rPr>
        <w:t>MediaTek)</w:t>
      </w:r>
    </w:p>
    <w:p w14:paraId="50D00540"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766592A"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0C779633" w14:textId="77777777" w:rsidR="00DC68E8" w:rsidRDefault="00DC68E8" w:rsidP="00DC68E8">
      <w:pPr>
        <w:rPr>
          <w:rFonts w:eastAsia="Malgun Gothic"/>
          <w:b/>
          <w:u w:val="single"/>
          <w:lang w:val="sv-SE" w:eastAsia="ko-KR"/>
        </w:rPr>
      </w:pPr>
    </w:p>
    <w:p w14:paraId="62C9D241" w14:textId="2950030F"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7393FC80"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0F4AA221" w14:textId="15284324"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 periodicity </w:t>
      </w:r>
      <w:r w:rsidR="008868D0">
        <w:rPr>
          <w:rFonts w:eastAsia="Malgun Gothic"/>
          <w:lang w:val="en-US" w:eastAsia="ko-KR"/>
        </w:rPr>
        <w:t>(CATT,</w:t>
      </w:r>
      <w:r w:rsidR="00A114A0" w:rsidRPr="00A114A0">
        <w:rPr>
          <w:rFonts w:eastAsia="Malgun Gothic"/>
          <w:lang w:val="en-US" w:eastAsia="ko-KR"/>
        </w:rPr>
        <w:t xml:space="preserve"> </w:t>
      </w:r>
      <w:r w:rsidR="00A114A0">
        <w:rPr>
          <w:rFonts w:eastAsia="Malgun Gothic"/>
          <w:lang w:val="en-US" w:eastAsia="ko-KR"/>
        </w:rPr>
        <w:t>MediaTek)</w:t>
      </w:r>
    </w:p>
    <w:p w14:paraId="3D3A878F" w14:textId="44A46C55" w:rsidR="00DC68E8" w:rsidRPr="00DC68E8"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Pr>
          <w:rFonts w:eastAsia="Malgun Gothic"/>
          <w:lang w:val="en-US" w:eastAsia="ko-KR"/>
        </w:rPr>
        <w:t xml:space="preserve">4 periodicity (Intel, </w:t>
      </w:r>
      <w:r w:rsidR="002337E4">
        <w:rPr>
          <w:rFonts w:eastAsia="Malgun Gothic"/>
          <w:lang w:val="en-US" w:eastAsia="ko-KR"/>
        </w:rPr>
        <w:t>Huawei, LG</w:t>
      </w:r>
      <w:r w:rsidR="00A114A0">
        <w:rPr>
          <w:rFonts w:eastAsia="Malgun Gothic"/>
          <w:lang w:val="en-US" w:eastAsia="ko-KR"/>
        </w:rPr>
        <w:t>)</w:t>
      </w:r>
    </w:p>
    <w:p w14:paraId="096F3BF0"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B5B2881"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432D86D3" w14:textId="77777777" w:rsidR="00DC68E8" w:rsidRDefault="00DC68E8" w:rsidP="00DC68E8">
      <w:pPr>
        <w:rPr>
          <w:rFonts w:eastAsia="Malgun Gothic"/>
          <w:b/>
          <w:u w:val="single"/>
          <w:lang w:val="sv-SE" w:eastAsia="ko-KR"/>
        </w:rPr>
      </w:pPr>
    </w:p>
    <w:p w14:paraId="449A1BB4" w14:textId="67CCECAC" w:rsidR="00DC68E8" w:rsidRPr="00DC68E8" w:rsidRDefault="00DC68E8" w:rsidP="00DC68E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67259411"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27AE3B8D" w14:textId="58F16B71"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3.5 (</w:t>
      </w:r>
      <w:r w:rsidR="002337E4">
        <w:rPr>
          <w:rFonts w:eastAsia="Malgun Gothic"/>
          <w:lang w:val="en-US" w:eastAsia="ko-KR"/>
        </w:rPr>
        <w:t>LG</w:t>
      </w:r>
      <w:r w:rsidR="008C174B">
        <w:rPr>
          <w:rFonts w:eastAsia="Malgun Gothic"/>
          <w:lang w:val="en-US" w:eastAsia="ko-KR"/>
        </w:rPr>
        <w:t>)</w:t>
      </w:r>
    </w:p>
    <w:p w14:paraId="622F4EDC" w14:textId="40B3C5C9"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5 (</w:t>
      </w:r>
      <w:r w:rsidR="008C174B">
        <w:rPr>
          <w:rFonts w:eastAsia="Malgun Gothic"/>
          <w:lang w:val="en-US" w:eastAsia="ko-KR"/>
        </w:rPr>
        <w:t>Huawei</w:t>
      </w:r>
      <w:r w:rsidR="00204817">
        <w:rPr>
          <w:rFonts w:eastAsia="Malgun Gothic"/>
          <w:lang w:val="en-US" w:eastAsia="ko-KR"/>
        </w:rPr>
        <w:t>, Intel</w:t>
      </w:r>
      <w:r w:rsidR="008C174B">
        <w:rPr>
          <w:rFonts w:eastAsia="Malgun Gothic"/>
          <w:lang w:val="en-US" w:eastAsia="ko-KR"/>
        </w:rPr>
        <w:t>)</w:t>
      </w:r>
    </w:p>
    <w:p w14:paraId="4BF1486E"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2747D21"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11FA957C" w14:textId="77777777" w:rsidR="00A42C78" w:rsidRDefault="00A42C78" w:rsidP="003162B6">
      <w:pPr>
        <w:rPr>
          <w:rFonts w:eastAsia="Malgun Gothic"/>
          <w:b/>
          <w:u w:val="single"/>
          <w:lang w:val="en-US" w:eastAsia="ko-KR"/>
        </w:rPr>
      </w:pPr>
    </w:p>
    <w:p w14:paraId="65E97E49" w14:textId="6C946460" w:rsidR="001D6EFA" w:rsidRPr="00DC68E8" w:rsidRDefault="001D6EFA" w:rsidP="001D6EFA">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5 : PSCCH demodulation</w:t>
      </w:r>
    </w:p>
    <w:p w14:paraId="5B1D08DA" w14:textId="0AA8BEF4" w:rsidR="001D6EFA" w:rsidRPr="00DC68E8" w:rsidRDefault="001D6EFA" w:rsidP="001D6EFA">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03E96EC3" w14:textId="77777777" w:rsidR="001D6EFA" w:rsidRPr="00724933" w:rsidRDefault="001D6EFA" w:rsidP="001D6EFA">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2D4AE0F8" w14:textId="48DACF08" w:rsidR="001D6EFA" w:rsidRDefault="001D6EFA" w:rsidP="001D6EFA">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24 (MediaTek, CATT)</w:t>
      </w:r>
    </w:p>
    <w:p w14:paraId="2CA5516D" w14:textId="1A2537A5" w:rsidR="001D6EFA" w:rsidRDefault="001D6EFA" w:rsidP="001D6EFA">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26 (Qualcomm</w:t>
      </w:r>
      <w:r w:rsidR="00710C29">
        <w:rPr>
          <w:rFonts w:eastAsia="Malgun Gothic"/>
          <w:lang w:val="en-US" w:eastAsia="ko-KR"/>
        </w:rPr>
        <w:t>, LG, Intel, Huawei</w:t>
      </w:r>
      <w:r>
        <w:rPr>
          <w:rFonts w:eastAsia="Malgun Gothic"/>
          <w:lang w:val="en-US" w:eastAsia="ko-KR"/>
        </w:rPr>
        <w:t>)</w:t>
      </w:r>
    </w:p>
    <w:p w14:paraId="5D319970" w14:textId="77777777" w:rsidR="001D6EFA" w:rsidRPr="005D6FCA" w:rsidRDefault="001D6EFA" w:rsidP="001D6EFA">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2D84B88" w14:textId="77777777" w:rsidR="001D6EFA" w:rsidRPr="00BE7092" w:rsidRDefault="001D6EFA" w:rsidP="001D6EFA">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49F1144F" w14:textId="77777777" w:rsidR="00DC68E8" w:rsidRPr="001D6EFA" w:rsidRDefault="00DC68E8" w:rsidP="003162B6">
      <w:pPr>
        <w:rPr>
          <w:rFonts w:eastAsia="Malgun Gothic"/>
          <w:b/>
          <w:u w:val="single"/>
          <w:lang w:val="sv-SE" w:eastAsia="ko-KR"/>
        </w:rPr>
      </w:pPr>
    </w:p>
    <w:p w14:paraId="3723F53D" w14:textId="77777777" w:rsidR="0083665B" w:rsidRPr="00A058A5" w:rsidRDefault="0083665B" w:rsidP="00E6226D">
      <w:pPr>
        <w:rPr>
          <w:color w:val="0070C0"/>
          <w:lang w:eastAsia="zh-CN"/>
        </w:rPr>
      </w:pPr>
    </w:p>
    <w:p w14:paraId="15A6EC4F" w14:textId="77777777" w:rsidR="00E6226D" w:rsidRPr="00035C50" w:rsidRDefault="00E6226D" w:rsidP="00E6226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C447F9" w14:textId="77777777" w:rsidR="00E6226D" w:rsidRDefault="00E6226D" w:rsidP="00E6226D">
      <w:pPr>
        <w:pStyle w:val="3"/>
        <w:rPr>
          <w:sz w:val="24"/>
          <w:szCs w:val="16"/>
        </w:rPr>
      </w:pPr>
      <w:r w:rsidRPr="00805BE8">
        <w:rPr>
          <w:sz w:val="24"/>
          <w:szCs w:val="16"/>
        </w:rPr>
        <w:t xml:space="preserve">Open issues </w:t>
      </w:r>
    </w:p>
    <w:p w14:paraId="7AEFF454" w14:textId="586B5357" w:rsidR="00E6226D" w:rsidRPr="005D6FCA" w:rsidRDefault="000B58CF" w:rsidP="00E6226D">
      <w:pPr>
        <w:rPr>
          <w:b/>
          <w:u w:val="single"/>
          <w:lang w:eastAsia="ko-KR"/>
        </w:rPr>
      </w:pPr>
      <w:r>
        <w:rPr>
          <w:b/>
          <w:u w:val="single"/>
          <w:lang w:eastAsia="ko-KR"/>
        </w:rPr>
        <w:t>Sub-topic</w:t>
      </w:r>
      <w:r w:rsidR="00670D74" w:rsidRPr="005D6FCA">
        <w:rPr>
          <w:b/>
          <w:u w:val="single"/>
          <w:lang w:eastAsia="ko-KR"/>
        </w:rPr>
        <w:t xml:space="preserve"> </w:t>
      </w:r>
      <w:r w:rsidR="00670D74">
        <w:rPr>
          <w:b/>
          <w:u w:val="single"/>
          <w:lang w:eastAsia="ko-KR"/>
        </w:rPr>
        <w:t>1</w:t>
      </w:r>
      <w:r w:rsidR="00670D74" w:rsidRPr="005D6FCA">
        <w:rPr>
          <w:b/>
          <w:u w:val="single"/>
          <w:lang w:eastAsia="ko-KR"/>
        </w:rPr>
        <w:t xml:space="preserve">-1: </w:t>
      </w:r>
      <w:r>
        <w:rPr>
          <w:b/>
          <w:u w:val="single"/>
          <w:lang w:eastAsia="ko-KR"/>
        </w:rPr>
        <w:t>Test case for PSSCH demodulation</w:t>
      </w:r>
    </w:p>
    <w:tbl>
      <w:tblPr>
        <w:tblStyle w:val="afd"/>
        <w:tblW w:w="0" w:type="auto"/>
        <w:tblLook w:val="04A0" w:firstRow="1" w:lastRow="0" w:firstColumn="1" w:lastColumn="0" w:noHBand="0" w:noVBand="1"/>
      </w:tblPr>
      <w:tblGrid>
        <w:gridCol w:w="1236"/>
        <w:gridCol w:w="8395"/>
      </w:tblGrid>
      <w:tr w:rsidR="00E6226D" w14:paraId="2E144759" w14:textId="77777777" w:rsidTr="0048417F">
        <w:tc>
          <w:tcPr>
            <w:tcW w:w="1236" w:type="dxa"/>
          </w:tcPr>
          <w:p w14:paraId="6809FAEA"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EBCC94"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502FE5F3" w14:textId="77777777" w:rsidTr="0048417F">
        <w:tc>
          <w:tcPr>
            <w:tcW w:w="1236" w:type="dxa"/>
          </w:tcPr>
          <w:p w14:paraId="5B01E54A" w14:textId="0D2DDEF7" w:rsidR="00E6226D" w:rsidRPr="003418CB" w:rsidRDefault="00F4776C" w:rsidP="00503E4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258B6299" w14:textId="03DC0413" w:rsidR="00E6226D" w:rsidRDefault="000B58C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33CF6826" w14:textId="2F5EDBEC" w:rsidR="00F4776C" w:rsidRPr="00774A34" w:rsidRDefault="00F4776C" w:rsidP="00F4776C">
            <w:pPr>
              <w:spacing w:after="120"/>
              <w:rPr>
                <w:ins w:id="2" w:author="Chu-Hsiang Huang" w:date="2021-01-25T14:26:00Z"/>
                <w:bCs/>
                <w:lang w:eastAsia="ko-KR"/>
              </w:rPr>
            </w:pPr>
            <w:ins w:id="3" w:author="Chu-Hsiang Huang" w:date="2021-01-25T14:26:00Z">
              <w:r>
                <w:rPr>
                  <w:bCs/>
                  <w:lang w:eastAsia="ko-KR"/>
                </w:rPr>
                <w:t>We support option 2, as we explained in our contribution</w:t>
              </w:r>
              <w:r w:rsidR="0063077D">
                <w:rPr>
                  <w:bCs/>
                  <w:lang w:eastAsia="ko-KR"/>
                </w:rPr>
                <w:t xml:space="preserve">, </w:t>
              </w:r>
              <w:r w:rsidR="0063077D">
                <w:rPr>
                  <w:rFonts w:eastAsia="Malgun Gothic"/>
                  <w:lang w:val="en-US" w:eastAsia="ko-KR"/>
                </w:rPr>
                <w:t xml:space="preserve">proponents of 260km/h test argue that 260km/h is the most typical scenario (as listed in TS 22.186) and therefore should be tested. We agree that the performance of typical scenario is crucial for the system, but RAN4 requirements should be designed to achieve best coverage in terms of scenarios with minimum sets of tests. As explained previously, important functional blocks in demodulation, including channel estimation, LLR calculation and decoder are all verified by low speed with high MCS and high speed with low MCS tests. Therefore, </w:t>
              </w:r>
            </w:ins>
            <w:ins w:id="4" w:author="Chu-Hsiang Huang" w:date="2021-01-25T14:29:00Z">
              <w:r w:rsidR="00DB0B28">
                <w:rPr>
                  <w:rFonts w:eastAsia="Malgun Gothic"/>
                  <w:lang w:val="en-US" w:eastAsia="ko-KR"/>
                </w:rPr>
                <w:t xml:space="preserve">in option 3, </w:t>
              </w:r>
            </w:ins>
            <w:ins w:id="5" w:author="Chu-Hsiang Huang" w:date="2021-01-25T14:26:00Z">
              <w:r w:rsidR="0063077D">
                <w:rPr>
                  <w:rFonts w:eastAsia="Malgun Gothic"/>
                  <w:lang w:val="en-US" w:eastAsia="ko-KR"/>
                </w:rPr>
                <w:t xml:space="preserve">if </w:t>
              </w:r>
            </w:ins>
            <w:ins w:id="6" w:author="Chu-Hsiang Huang" w:date="2021-01-25T14:29:00Z">
              <w:r w:rsidR="00DB0B28">
                <w:rPr>
                  <w:rFonts w:eastAsia="Malgun Gothic"/>
                  <w:lang w:val="en-US" w:eastAsia="ko-KR"/>
                </w:rPr>
                <w:t xml:space="preserve">500km/h and 30km/h </w:t>
              </w:r>
            </w:ins>
            <w:ins w:id="7" w:author="Chu-Hsiang Huang" w:date="2021-01-25T14:26:00Z">
              <w:r w:rsidR="0063077D">
                <w:rPr>
                  <w:rFonts w:eastAsia="Malgun Gothic"/>
                  <w:lang w:val="en-US" w:eastAsia="ko-KR"/>
                </w:rPr>
                <w:t>tests are passed, we believe that the additional test of 260km/h can be passed without issue</w:t>
              </w:r>
            </w:ins>
            <w:ins w:id="8" w:author="Chu-Hsiang Huang" w:date="2021-01-25T14:29:00Z">
              <w:r w:rsidR="00DB0B28">
                <w:rPr>
                  <w:rFonts w:eastAsia="Malgun Gothic"/>
                  <w:lang w:val="en-US" w:eastAsia="ko-KR"/>
                </w:rPr>
                <w:t>, it becomes a redundant test</w:t>
              </w:r>
            </w:ins>
            <w:ins w:id="9" w:author="Chu-Hsiang Huang" w:date="2021-01-25T14:26:00Z">
              <w:r w:rsidR="0063077D">
                <w:rPr>
                  <w:rFonts w:eastAsia="Malgun Gothic"/>
                  <w:lang w:val="en-US" w:eastAsia="ko-KR"/>
                </w:rPr>
                <w:t>. However, if 260km/h test is chosen instead of 30km/h, highest modulation order is not covered. It is possible that UE passing lower modulation order tests may not have satisfactory performance in higher modulation order, therefore a coverage hole is presented in the V2X demod requirement</w:t>
              </w:r>
            </w:ins>
            <w:ins w:id="10" w:author="Chu-Hsiang Huang" w:date="2021-01-25T14:29:00Z">
              <w:r w:rsidR="00C15C9B">
                <w:rPr>
                  <w:rFonts w:eastAsia="Malgun Gothic"/>
                  <w:lang w:val="en-US" w:eastAsia="ko-KR"/>
                </w:rPr>
                <w:t xml:space="preserve"> if option 1 is selected</w:t>
              </w:r>
            </w:ins>
            <w:ins w:id="11" w:author="Chu-Hsiang Huang" w:date="2021-01-25T14:26:00Z">
              <w:r w:rsidR="0063077D">
                <w:rPr>
                  <w:rFonts w:eastAsia="Malgun Gothic"/>
                  <w:lang w:val="en-US" w:eastAsia="ko-KR"/>
                </w:rPr>
                <w:t>.</w:t>
              </w:r>
            </w:ins>
          </w:p>
          <w:p w14:paraId="6F5260D2" w14:textId="77777777" w:rsidR="0048417F" w:rsidRDefault="0048417F" w:rsidP="00503E4C">
            <w:pPr>
              <w:spacing w:after="120"/>
              <w:rPr>
                <w:b/>
                <w:u w:val="single"/>
                <w:lang w:eastAsia="ko-KR"/>
              </w:rPr>
            </w:pPr>
          </w:p>
          <w:p w14:paraId="52CE64B3" w14:textId="7BE8F104" w:rsidR="0048417F" w:rsidRDefault="000B58C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52F9FF24" w14:textId="3196FB17" w:rsidR="0048417F" w:rsidRDefault="00516827" w:rsidP="00503E4C">
            <w:pPr>
              <w:spacing w:after="120"/>
              <w:rPr>
                <w:ins w:id="12" w:author="Chu-Hsiang Huang" w:date="2021-01-25T14:31:00Z"/>
                <w:rFonts w:eastAsia="PMingLiU"/>
                <w:lang w:eastAsia="zh-TW" w:bidi="hi-IN"/>
              </w:rPr>
            </w:pPr>
            <w:ins w:id="13" w:author="Chu-Hsiang Huang" w:date="2021-01-25T14:37:00Z">
              <w:r>
                <w:rPr>
                  <w:rFonts w:eastAsia="PMingLiU"/>
                  <w:lang w:eastAsia="zh-TW" w:bidi="hi-IN"/>
                </w:rPr>
                <w:t xml:space="preserve">We support option 2. </w:t>
              </w:r>
            </w:ins>
            <w:ins w:id="14" w:author="Chu-Hsiang Huang" w:date="2021-01-25T14:31:00Z">
              <w:r w:rsidR="00543742">
                <w:rPr>
                  <w:rFonts w:eastAsia="PMingLiU"/>
                  <w:lang w:eastAsia="zh-TW" w:bidi="hi-IN"/>
                </w:rPr>
                <w:t>In the submitted contributions, companies show concern for SNR range and feasibility under different mobility condition. We agree that 256QAM is not feasible in low SNR or high mobility. However, for many applications, including entertainment, the most likely use case is low speed and short range communication, and this is exactly the scenario that 256QAM transmission might be helpful.</w:t>
              </w:r>
            </w:ins>
          </w:p>
          <w:p w14:paraId="3C8B713F" w14:textId="0BFB2C3D" w:rsidR="00172074" w:rsidRDefault="00172074" w:rsidP="00503E4C">
            <w:pPr>
              <w:spacing w:after="120"/>
              <w:rPr>
                <w:ins w:id="15" w:author="Chu-Hsiang Huang" w:date="2021-01-25T14:32:00Z"/>
                <w:bCs/>
                <w:u w:val="single"/>
                <w:lang w:eastAsia="ko-KR"/>
              </w:rPr>
            </w:pPr>
            <w:ins w:id="16" w:author="Chu-Hsiang Huang" w:date="2021-01-25T14:31:00Z">
              <w:r>
                <w:rPr>
                  <w:bCs/>
                  <w:u w:val="single"/>
                  <w:lang w:eastAsia="ko-KR"/>
                </w:rPr>
                <w:t xml:space="preserve">For workload, we also propose compromise to reuse </w:t>
              </w:r>
              <w:r w:rsidR="0066494D">
                <w:rPr>
                  <w:bCs/>
                  <w:u w:val="single"/>
                  <w:lang w:eastAsia="ko-KR"/>
                </w:rPr>
                <w:t>configurations from 30km/h test</w:t>
              </w:r>
            </w:ins>
            <w:ins w:id="17" w:author="Chu-Hsiang Huang" w:date="2021-01-25T14:32:00Z">
              <w:r w:rsidR="0066494D">
                <w:rPr>
                  <w:bCs/>
                  <w:u w:val="single"/>
                  <w:lang w:eastAsia="ko-KR"/>
                </w:rPr>
                <w:t xml:space="preserve"> except MCS set to 20 (lowest for 256QAM).</w:t>
              </w:r>
            </w:ins>
          </w:p>
          <w:p w14:paraId="3DDCD283" w14:textId="646C2631" w:rsidR="00CF2D33" w:rsidRPr="00172074" w:rsidRDefault="00CF2D33" w:rsidP="00503E4C">
            <w:pPr>
              <w:spacing w:after="120"/>
              <w:rPr>
                <w:bCs/>
                <w:u w:val="single"/>
                <w:lang w:eastAsia="ko-KR"/>
                <w:rPrChange w:id="18" w:author="Chu-Hsiang Huang" w:date="2021-01-25T14:31:00Z">
                  <w:rPr>
                    <w:b/>
                    <w:u w:val="single"/>
                    <w:lang w:eastAsia="ko-KR"/>
                  </w:rPr>
                </w:rPrChange>
              </w:rPr>
            </w:pPr>
            <w:ins w:id="19" w:author="Chu-Hsiang Huang" w:date="2021-01-25T14:32:00Z">
              <w:r>
                <w:rPr>
                  <w:bCs/>
                  <w:u w:val="single"/>
                  <w:lang w:eastAsia="ko-KR"/>
                </w:rPr>
                <w:t xml:space="preserve">For use case, </w:t>
              </w:r>
            </w:ins>
            <w:ins w:id="20" w:author="Chu-Hsiang Huang" w:date="2021-01-25T14:33:00Z">
              <w:r>
                <w:rPr>
                  <w:bCs/>
                  <w:u w:val="single"/>
                </w:rPr>
                <w:t>s</w:t>
              </w:r>
            </w:ins>
            <w:ins w:id="21" w:author="Chu-Hsiang Huang" w:date="2021-01-25T14:32:00Z">
              <w:r w:rsidRPr="0074212B">
                <w:rPr>
                  <w:bCs/>
                  <w:color w:val="FF0000"/>
                </w:rPr>
                <w:t>ince unicast is mandatory supported in NR and is a new NR-V2X functionality, we don’t think it is a “limited use case</w:t>
              </w:r>
            </w:ins>
            <w:ins w:id="22" w:author="Chu-Hsiang Huang" w:date="2021-01-25T14:33:00Z">
              <w:r>
                <w:rPr>
                  <w:bCs/>
                  <w:color w:val="FF0000"/>
                </w:rPr>
                <w:t xml:space="preserve">”, </w:t>
              </w:r>
              <w:r w:rsidR="003901F7">
                <w:rPr>
                  <w:bCs/>
                  <w:color w:val="FF0000"/>
                </w:rPr>
                <w:t>unicast could be quite common in R16 secnario</w:t>
              </w:r>
            </w:ins>
            <w:ins w:id="23" w:author="Chu-Hsiang Huang" w:date="2021-01-25T14:34:00Z">
              <w:r w:rsidR="006134F2">
                <w:rPr>
                  <w:bCs/>
                  <w:color w:val="FF0000"/>
                </w:rPr>
                <w:t>.</w:t>
              </w:r>
            </w:ins>
          </w:p>
          <w:p w14:paraId="3714FC74" w14:textId="6E06762E" w:rsidR="0048417F" w:rsidRDefault="000B58CF" w:rsidP="00503E4C">
            <w:pPr>
              <w:spacing w:after="120"/>
              <w:rPr>
                <w:b/>
                <w:u w:val="single"/>
                <w:lang w:eastAsia="ko-KR"/>
              </w:rPr>
            </w:pPr>
            <w:r w:rsidRPr="00A42C78">
              <w:rPr>
                <w:rFonts w:eastAsia="宋体"/>
                <w:b/>
                <w:u w:val="single"/>
                <w:lang w:eastAsia="ko-KR"/>
              </w:rPr>
              <w:t>Issue 1-1-</w:t>
            </w:r>
            <w:r>
              <w:rPr>
                <w:b/>
                <w:u w:val="single"/>
                <w:lang w:eastAsia="ko-KR"/>
              </w:rPr>
              <w:t>3</w:t>
            </w:r>
            <w:r w:rsidRPr="00A42C78">
              <w:rPr>
                <w:rFonts w:eastAsia="宋体"/>
                <w:b/>
                <w:u w:val="single"/>
                <w:lang w:eastAsia="ko-KR"/>
              </w:rPr>
              <w:t xml:space="preserve">: Other test cases: </w:t>
            </w:r>
            <w:r w:rsidRPr="00A42C78">
              <w:rPr>
                <w:b/>
                <w:u w:val="single"/>
                <w:lang w:eastAsia="ko-KR"/>
              </w:rPr>
              <w:t>demodulation based on gNB sync source</w:t>
            </w:r>
          </w:p>
          <w:p w14:paraId="5DCED301" w14:textId="77777777" w:rsidR="0048417F" w:rsidRDefault="00516827" w:rsidP="000B58CF">
            <w:pPr>
              <w:spacing w:after="120"/>
              <w:rPr>
                <w:ins w:id="24" w:author="Chu-Hsiang Huang" w:date="2021-01-25T14:56:00Z"/>
                <w:rFonts w:eastAsiaTheme="minorEastAsia"/>
                <w:color w:val="0070C0"/>
                <w:lang w:eastAsia="zh-CN"/>
              </w:rPr>
            </w:pPr>
            <w:ins w:id="25" w:author="Chu-Hsiang Huang" w:date="2021-01-25T14:37:00Z">
              <w:r>
                <w:rPr>
                  <w:rFonts w:eastAsiaTheme="minorEastAsia"/>
                  <w:color w:val="0070C0"/>
                  <w:lang w:eastAsia="zh-CN"/>
                </w:rPr>
                <w:t xml:space="preserve">We support option 1. </w:t>
              </w:r>
            </w:ins>
            <w:ins w:id="26" w:author="Chu-Hsiang Huang" w:date="2021-01-25T14:35:00Z">
              <w:r w:rsidR="00BE5375">
                <w:rPr>
                  <w:rFonts w:eastAsiaTheme="minorEastAsia"/>
                  <w:color w:val="0070C0"/>
                  <w:lang w:eastAsia="zh-CN"/>
                </w:rPr>
                <w:t xml:space="preserve">Since the TO and FO considered in </w:t>
              </w:r>
              <w:r w:rsidR="00DF6B20">
                <w:rPr>
                  <w:rFonts w:eastAsiaTheme="minorEastAsia"/>
                  <w:color w:val="0070C0"/>
                  <w:lang w:eastAsia="zh-CN"/>
                </w:rPr>
                <w:t>gNB</w:t>
              </w:r>
            </w:ins>
            <w:ins w:id="27" w:author="Chu-Hsiang Huang" w:date="2021-01-25T14:36:00Z">
              <w:r w:rsidR="00DF6B20">
                <w:rPr>
                  <w:rFonts w:eastAsiaTheme="minorEastAsia"/>
                  <w:color w:val="0070C0"/>
                  <w:lang w:eastAsia="zh-CN"/>
                </w:rPr>
                <w:t xml:space="preserve"> sync source are within pulling range of loops, once loops warn up to correct the offset, </w:t>
              </w:r>
              <w:r w:rsidR="00F8133E">
                <w:rPr>
                  <w:rFonts w:eastAsiaTheme="minorEastAsia"/>
                  <w:color w:val="0070C0"/>
                  <w:lang w:eastAsia="zh-CN"/>
                </w:rPr>
                <w:t>UE performance is expected to be the same as the smaller TO/FO cases, therefore, an additional test case is not ne</w:t>
              </w:r>
            </w:ins>
            <w:ins w:id="28" w:author="Chu-Hsiang Huang" w:date="2021-01-25T14:37:00Z">
              <w:r w:rsidR="00F8133E">
                <w:rPr>
                  <w:rFonts w:eastAsiaTheme="minorEastAsia"/>
                  <w:color w:val="0070C0"/>
                  <w:lang w:eastAsia="zh-CN"/>
                </w:rPr>
                <w:t>cessary</w:t>
              </w:r>
            </w:ins>
          </w:p>
          <w:p w14:paraId="450E49BE" w14:textId="2C730012" w:rsidR="00023AD8" w:rsidRPr="0048417F" w:rsidRDefault="00023AD8" w:rsidP="000B58CF">
            <w:pPr>
              <w:spacing w:after="120"/>
              <w:rPr>
                <w:rFonts w:eastAsiaTheme="minorEastAsia"/>
                <w:color w:val="0070C0"/>
                <w:lang w:eastAsia="zh-CN"/>
              </w:rPr>
            </w:pPr>
            <w:ins w:id="29" w:author="Chu-Hsiang Huang" w:date="2021-01-25T14:56:00Z">
              <w:r>
                <w:rPr>
                  <w:rFonts w:eastAsiaTheme="minorEastAsia"/>
                  <w:color w:val="0070C0"/>
                  <w:lang w:eastAsia="zh-CN"/>
                </w:rPr>
                <w:t>For option 2, since GNSS sync is mandator</w:t>
              </w:r>
              <w:r w:rsidR="00295C17">
                <w:rPr>
                  <w:rFonts w:eastAsiaTheme="minorEastAsia"/>
                  <w:color w:val="0070C0"/>
                  <w:lang w:eastAsia="zh-CN"/>
                </w:rPr>
                <w:t>ily supported</w:t>
              </w:r>
              <w:r>
                <w:rPr>
                  <w:rFonts w:eastAsiaTheme="minorEastAsia"/>
                  <w:color w:val="0070C0"/>
                  <w:lang w:eastAsia="zh-CN"/>
                </w:rPr>
                <w:t>,</w:t>
              </w:r>
              <w:r w:rsidR="00295C17">
                <w:rPr>
                  <w:rFonts w:eastAsiaTheme="minorEastAsia"/>
                  <w:color w:val="0070C0"/>
                  <w:lang w:eastAsia="zh-CN"/>
                </w:rPr>
                <w:t xml:space="preserve"> the application rule basically excludes all the UEs to be tested by gNB syn</w:t>
              </w:r>
            </w:ins>
            <w:ins w:id="30" w:author="Chu-Hsiang Huang" w:date="2021-01-25T14:57:00Z">
              <w:r w:rsidR="00295C17">
                <w:rPr>
                  <w:rFonts w:eastAsiaTheme="minorEastAsia"/>
                  <w:color w:val="0070C0"/>
                  <w:lang w:eastAsia="zh-CN"/>
                </w:rPr>
                <w:t>c source test, therefore no need to introduce a test that no UE can be tested.</w:t>
              </w:r>
            </w:ins>
          </w:p>
        </w:tc>
      </w:tr>
      <w:tr w:rsidR="0048417F" w14:paraId="1DC07D20" w14:textId="77777777" w:rsidTr="0048417F">
        <w:tc>
          <w:tcPr>
            <w:tcW w:w="1236" w:type="dxa"/>
          </w:tcPr>
          <w:p w14:paraId="4446ED9B" w14:textId="06ED2032" w:rsidR="0048417F" w:rsidRDefault="00A81468" w:rsidP="0048417F">
            <w:pPr>
              <w:spacing w:after="120"/>
              <w:rPr>
                <w:rFonts w:eastAsiaTheme="minorEastAsia"/>
                <w:color w:val="0070C0"/>
                <w:lang w:val="en-US" w:eastAsia="zh-CN"/>
              </w:rPr>
            </w:pPr>
            <w:ins w:id="31" w:author="Huawei" w:date="2021-01-26T11:38: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1CB04094" w14:textId="77777777" w:rsidR="000B58CF" w:rsidRDefault="000B58CF" w:rsidP="000B58CF">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30AA2F08" w14:textId="3AF06DC6" w:rsidR="000B58CF" w:rsidRPr="00A81468" w:rsidRDefault="00A81468" w:rsidP="000B58CF">
            <w:pPr>
              <w:spacing w:after="120"/>
              <w:rPr>
                <w:b/>
                <w:u w:val="single"/>
                <w:lang w:eastAsia="ko-KR"/>
              </w:rPr>
            </w:pPr>
            <w:ins w:id="32" w:author="Huawei" w:date="2021-01-26T11:38:00Z">
              <w:r>
                <w:rPr>
                  <w:rFonts w:eastAsiaTheme="minorEastAsia"/>
                  <w:lang w:val="en-US" w:eastAsia="zh-CN"/>
                </w:rPr>
                <w:t>From our understanding, 260km/h is very typical velocity for V2X scenarios of vehicles platooning and advanced driving as figured out in TS 22.186. It should be included. As compromise, we are fine with option 3 to cover low, medium and high velocity for V2X.</w:t>
              </w:r>
            </w:ins>
          </w:p>
          <w:p w14:paraId="0BDB0167" w14:textId="77777777" w:rsidR="000B58CF" w:rsidRDefault="000B58CF" w:rsidP="000B58CF">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6BD1886F" w14:textId="012B696A" w:rsidR="000B58CF" w:rsidRDefault="00A81468" w:rsidP="000B58CF">
            <w:pPr>
              <w:spacing w:after="120"/>
              <w:rPr>
                <w:b/>
                <w:u w:val="single"/>
                <w:lang w:eastAsia="ko-KR"/>
              </w:rPr>
            </w:pPr>
            <w:ins w:id="33" w:author="Huawei" w:date="2021-01-26T11:39:00Z">
              <w:r>
                <w:rPr>
                  <w:rFonts w:eastAsiaTheme="minorEastAsia"/>
                  <w:lang w:val="en-US" w:eastAsia="zh-CN"/>
                </w:rPr>
                <w:t>256QAM is not commonly used in group cast and broadcast scenarios. What’s more, the SNR @ 10% of BLER is very high (more than 20dB) for 256QAM and it is hard to achieve such high in practical scenario. We prefer not define the performance requirements for 256 QAM.</w:t>
              </w:r>
            </w:ins>
          </w:p>
          <w:p w14:paraId="606BF71E" w14:textId="77777777" w:rsidR="000B58CF" w:rsidRDefault="000B58CF" w:rsidP="000B58CF">
            <w:pPr>
              <w:spacing w:after="120"/>
              <w:rPr>
                <w:b/>
                <w:u w:val="single"/>
                <w:lang w:eastAsia="ko-KR"/>
              </w:rPr>
            </w:pPr>
            <w:r w:rsidRPr="00A42C78">
              <w:rPr>
                <w:rFonts w:eastAsia="宋体"/>
                <w:b/>
                <w:u w:val="single"/>
                <w:lang w:eastAsia="ko-KR"/>
              </w:rPr>
              <w:t>Issue 1-1-</w:t>
            </w:r>
            <w:r>
              <w:rPr>
                <w:b/>
                <w:u w:val="single"/>
                <w:lang w:eastAsia="ko-KR"/>
              </w:rPr>
              <w:t>3</w:t>
            </w:r>
            <w:r w:rsidRPr="00A42C78">
              <w:rPr>
                <w:rFonts w:eastAsia="宋体"/>
                <w:b/>
                <w:u w:val="single"/>
                <w:lang w:eastAsia="ko-KR"/>
              </w:rPr>
              <w:t xml:space="preserve">: Other test cases: </w:t>
            </w:r>
            <w:r w:rsidRPr="00A42C78">
              <w:rPr>
                <w:b/>
                <w:u w:val="single"/>
                <w:lang w:eastAsia="ko-KR"/>
              </w:rPr>
              <w:t>demodulation based on gNB sync source</w:t>
            </w:r>
          </w:p>
          <w:p w14:paraId="70162CC5" w14:textId="7EE602E4" w:rsidR="0048417F" w:rsidRPr="000B58CF" w:rsidRDefault="00A81468" w:rsidP="0048417F">
            <w:pPr>
              <w:spacing w:after="120"/>
              <w:rPr>
                <w:rFonts w:eastAsiaTheme="minorEastAsia"/>
                <w:color w:val="0070C0"/>
                <w:lang w:eastAsia="zh-CN"/>
              </w:rPr>
            </w:pPr>
            <w:ins w:id="34" w:author="Huawei" w:date="2021-01-26T11:39:00Z">
              <w:r>
                <w:rPr>
                  <w:rFonts w:eastAsiaTheme="minorEastAsia"/>
                  <w:lang w:val="en-US" w:eastAsia="zh-CN"/>
                </w:rPr>
                <w:t>gNB as sync source is optional for UE operated on band n47. What’s more, the only difference is larger CFO compared to cases with GNSS based sync, we propose not to define the requirements for gNB based sync.</w:t>
              </w:r>
            </w:ins>
          </w:p>
        </w:tc>
      </w:tr>
      <w:tr w:rsidR="00F97F1D" w14:paraId="6A1A4A59" w14:textId="77777777" w:rsidTr="0048417F">
        <w:trPr>
          <w:ins w:id="35" w:author="JY Hwang2" w:date="2021-01-26T13:28:00Z"/>
        </w:trPr>
        <w:tc>
          <w:tcPr>
            <w:tcW w:w="1236" w:type="dxa"/>
          </w:tcPr>
          <w:p w14:paraId="5BF8AE99" w14:textId="698777B5" w:rsidR="00F97F1D" w:rsidRDefault="00F97F1D" w:rsidP="00F97F1D">
            <w:pPr>
              <w:spacing w:after="120"/>
              <w:rPr>
                <w:ins w:id="36" w:author="JY Hwang2" w:date="2021-01-26T13:28:00Z"/>
                <w:rFonts w:eastAsiaTheme="minorEastAsia"/>
                <w:color w:val="0070C0"/>
                <w:lang w:val="en-US" w:eastAsia="zh-CN"/>
              </w:rPr>
            </w:pPr>
            <w:ins w:id="37" w:author="JY Hwang2" w:date="2021-01-26T13:28:00Z">
              <w:r>
                <w:rPr>
                  <w:rFonts w:eastAsia="Malgun Gothic" w:hint="eastAsia"/>
                  <w:color w:val="0070C0"/>
                  <w:lang w:val="en-US" w:eastAsia="ko-KR"/>
                </w:rPr>
                <w:lastRenderedPageBreak/>
                <w:t>L</w:t>
              </w:r>
              <w:r>
                <w:rPr>
                  <w:rFonts w:eastAsia="Malgun Gothic"/>
                  <w:color w:val="0070C0"/>
                  <w:lang w:val="en-US" w:eastAsia="ko-KR"/>
                </w:rPr>
                <w:t>G</w:t>
              </w:r>
            </w:ins>
          </w:p>
        </w:tc>
        <w:tc>
          <w:tcPr>
            <w:tcW w:w="8395" w:type="dxa"/>
          </w:tcPr>
          <w:p w14:paraId="0D084A7A" w14:textId="77777777" w:rsidR="00F97F1D" w:rsidRDefault="00F97F1D" w:rsidP="00F97F1D">
            <w:pPr>
              <w:spacing w:after="120"/>
              <w:rPr>
                <w:ins w:id="38" w:author="JY Hwang2" w:date="2021-01-26T13:28:00Z"/>
                <w:b/>
                <w:u w:val="single"/>
                <w:lang w:eastAsia="ko-KR"/>
              </w:rPr>
            </w:pPr>
            <w:ins w:id="39" w:author="JY Hwang2" w:date="2021-01-26T13:28: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121DD721" w14:textId="77777777" w:rsidR="00F97F1D" w:rsidRPr="003C0EA5" w:rsidRDefault="00F97F1D" w:rsidP="00F97F1D">
            <w:pPr>
              <w:spacing w:after="120"/>
              <w:rPr>
                <w:ins w:id="40" w:author="JY Hwang2" w:date="2021-01-26T13:28:00Z"/>
                <w:rFonts w:eastAsia="Malgun Gothic"/>
                <w:lang w:eastAsia="ko-KR"/>
              </w:rPr>
            </w:pPr>
            <w:ins w:id="41" w:author="JY Hwang2" w:date="2021-01-26T13:28:00Z">
              <w:r>
                <w:rPr>
                  <w:rFonts w:eastAsia="Malgun Gothic"/>
                  <w:lang w:eastAsia="ko-KR"/>
                </w:rPr>
                <w:t>If 64QAM demodulation under low speed should be verified, additional verification for 16QAM demodulation is not needed. And RAN4 already agreed to introduce QPSK under high speed test, so Option 1 scenario can be covered by other two test scenario. And supporting 64QAM modulation order is mandatory for NR V2X UE.</w:t>
              </w:r>
            </w:ins>
          </w:p>
          <w:p w14:paraId="1DD2D84B" w14:textId="77777777" w:rsidR="00F97F1D" w:rsidRDefault="00F97F1D" w:rsidP="00F97F1D">
            <w:pPr>
              <w:spacing w:after="120"/>
              <w:rPr>
                <w:ins w:id="42" w:author="JY Hwang2" w:date="2021-01-26T13:28:00Z"/>
                <w:b/>
                <w:u w:val="single"/>
                <w:lang w:eastAsia="ko-KR"/>
              </w:rPr>
            </w:pPr>
            <w:ins w:id="43" w:author="JY Hwang2" w:date="2021-01-26T13:2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3CC07DC7" w14:textId="77777777" w:rsidR="00F97F1D" w:rsidRPr="003C0EA5" w:rsidRDefault="00F97F1D" w:rsidP="00F97F1D">
            <w:pPr>
              <w:spacing w:after="120"/>
              <w:rPr>
                <w:ins w:id="44" w:author="JY Hwang2" w:date="2021-01-26T13:28:00Z"/>
                <w:rFonts w:eastAsia="Malgun Gothic"/>
                <w:lang w:eastAsia="ko-KR"/>
              </w:rPr>
            </w:pPr>
            <w:ins w:id="45" w:author="JY Hwang2" w:date="2021-01-26T13:28:00Z">
              <w:r>
                <w:rPr>
                  <w:rFonts w:eastAsia="Malgun Gothic" w:hint="eastAsia"/>
                  <w:lang w:eastAsia="ko-KR"/>
                </w:rPr>
                <w:t xml:space="preserve">RAN4 </w:t>
              </w:r>
              <w:r>
                <w:rPr>
                  <w:rFonts w:eastAsia="Malgun Gothic"/>
                  <w:lang w:eastAsia="ko-KR"/>
                </w:rPr>
                <w:t>has been discussing 256QAM for a couple of meetings, but there have no further progress. So we suggest to postpone this issue in future release.</w:t>
              </w:r>
            </w:ins>
          </w:p>
          <w:p w14:paraId="3FA60E8A" w14:textId="77777777" w:rsidR="00F97F1D" w:rsidRDefault="00F97F1D" w:rsidP="00F97F1D">
            <w:pPr>
              <w:spacing w:after="120"/>
              <w:rPr>
                <w:ins w:id="46" w:author="JY Hwang2" w:date="2021-01-26T13:28:00Z"/>
                <w:b/>
                <w:u w:val="single"/>
                <w:lang w:eastAsia="ko-KR"/>
              </w:rPr>
            </w:pPr>
            <w:ins w:id="47" w:author="JY Hwang2" w:date="2021-01-26T13:28:00Z">
              <w:r w:rsidRPr="00A42C78">
                <w:rPr>
                  <w:rFonts w:eastAsia="宋体"/>
                  <w:b/>
                  <w:u w:val="single"/>
                  <w:lang w:eastAsia="ko-KR"/>
                </w:rPr>
                <w:t>Issue 1-1-</w:t>
              </w:r>
              <w:r>
                <w:rPr>
                  <w:b/>
                  <w:u w:val="single"/>
                  <w:lang w:eastAsia="ko-KR"/>
                </w:rPr>
                <w:t>3</w:t>
              </w:r>
              <w:r w:rsidRPr="00A42C78">
                <w:rPr>
                  <w:rFonts w:eastAsia="宋体"/>
                  <w:b/>
                  <w:u w:val="single"/>
                  <w:lang w:eastAsia="ko-KR"/>
                </w:rPr>
                <w:t xml:space="preserve">: Other test cases: </w:t>
              </w:r>
              <w:r w:rsidRPr="00A42C78">
                <w:rPr>
                  <w:b/>
                  <w:u w:val="single"/>
                  <w:lang w:eastAsia="ko-KR"/>
                </w:rPr>
                <w:t>demodulation based on gNB sync source</w:t>
              </w:r>
            </w:ins>
          </w:p>
          <w:p w14:paraId="6E4F0FB3" w14:textId="60889667" w:rsidR="00F97F1D" w:rsidRPr="005D6FCA" w:rsidRDefault="00F97F1D" w:rsidP="00F97F1D">
            <w:pPr>
              <w:spacing w:after="120"/>
              <w:rPr>
                <w:ins w:id="48" w:author="JY Hwang2" w:date="2021-01-26T13:28:00Z"/>
                <w:b/>
                <w:u w:val="single"/>
                <w:lang w:eastAsia="ko-KR"/>
              </w:rPr>
            </w:pPr>
            <w:ins w:id="49" w:author="JY Hwang2" w:date="2021-01-26T13:28:00Z">
              <w:r>
                <w:rPr>
                  <w:rFonts w:eastAsia="Malgun Gothic"/>
                  <w:color w:val="0070C0"/>
                  <w:lang w:eastAsia="ko-KR"/>
                </w:rPr>
                <w:t>S</w:t>
              </w:r>
              <w:r>
                <w:rPr>
                  <w:rFonts w:eastAsia="Malgun Gothic" w:hint="eastAsia"/>
                  <w:color w:val="0070C0"/>
                  <w:lang w:eastAsia="ko-KR"/>
                </w:rPr>
                <w:t xml:space="preserve">imilar </w:t>
              </w:r>
              <w:r>
                <w:rPr>
                  <w:rFonts w:eastAsia="Malgun Gothic"/>
                  <w:color w:val="0070C0"/>
                  <w:lang w:eastAsia="ko-KR"/>
                </w:rPr>
                <w:t>comments with Issue 1-1-2. W</w:t>
              </w:r>
              <w:r>
                <w:rPr>
                  <w:rFonts w:eastAsia="Malgun Gothic"/>
                  <w:lang w:eastAsia="ko-KR"/>
                </w:rPr>
                <w:t>e suggest to postpone this issue in future release.</w:t>
              </w:r>
            </w:ins>
          </w:p>
        </w:tc>
      </w:tr>
      <w:tr w:rsidR="00113A89" w14:paraId="71892273" w14:textId="77777777" w:rsidTr="0048417F">
        <w:trPr>
          <w:ins w:id="50" w:author="Xuanbo Shao (邵宣博)" w:date="2021-01-26T13:25:00Z"/>
        </w:trPr>
        <w:tc>
          <w:tcPr>
            <w:tcW w:w="1236" w:type="dxa"/>
          </w:tcPr>
          <w:p w14:paraId="140D99A4" w14:textId="0035AF11" w:rsidR="00113A89" w:rsidRDefault="00113A89" w:rsidP="00113A89">
            <w:pPr>
              <w:spacing w:after="120"/>
              <w:rPr>
                <w:ins w:id="51" w:author="Xuanbo Shao (邵宣博)" w:date="2021-01-26T13:25:00Z"/>
                <w:rFonts w:eastAsia="Malgun Gothic"/>
                <w:color w:val="0070C0"/>
                <w:lang w:val="en-US" w:eastAsia="ko-KR"/>
              </w:rPr>
            </w:pPr>
            <w:ins w:id="52" w:author="Xuanbo Shao (邵宣博)" w:date="2021-01-26T13:25:00Z">
              <w:r>
                <w:rPr>
                  <w:rFonts w:eastAsia="Malgun Gothic"/>
                  <w:color w:val="0070C0"/>
                  <w:lang w:val="en-US" w:eastAsia="ko-KR"/>
                </w:rPr>
                <w:t>MTK</w:t>
              </w:r>
            </w:ins>
          </w:p>
        </w:tc>
        <w:tc>
          <w:tcPr>
            <w:tcW w:w="8395" w:type="dxa"/>
          </w:tcPr>
          <w:p w14:paraId="36704838" w14:textId="77777777" w:rsidR="00113A89" w:rsidRDefault="00113A89" w:rsidP="00113A89">
            <w:pPr>
              <w:spacing w:after="120"/>
              <w:rPr>
                <w:ins w:id="53" w:author="Xuanbo Shao (邵宣博)" w:date="2021-01-26T13:25:00Z"/>
                <w:b/>
                <w:u w:val="single"/>
                <w:lang w:eastAsia="ko-KR"/>
              </w:rPr>
            </w:pPr>
            <w:ins w:id="54" w:author="Xuanbo Shao (邵宣博)" w:date="2021-01-26T13:25: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1B8D3BF5" w14:textId="559EA61B" w:rsidR="00113A89" w:rsidRDefault="00113A89" w:rsidP="00113A89">
            <w:pPr>
              <w:spacing w:after="120"/>
              <w:rPr>
                <w:ins w:id="55" w:author="Xuanbo Shao (邵宣博)" w:date="2021-01-26T13:29:00Z"/>
                <w:rFonts w:eastAsia="Malgun Gothic"/>
                <w:lang w:eastAsia="ko-KR"/>
              </w:rPr>
            </w:pPr>
            <w:ins w:id="56" w:author="Xuanbo Shao (邵宣博)" w:date="2021-01-26T13:27:00Z">
              <w:r>
                <w:rPr>
                  <w:rFonts w:eastAsia="Malgun Gothic"/>
                  <w:lang w:eastAsia="ko-KR"/>
                </w:rPr>
                <w:t xml:space="preserve">Support </w:t>
              </w:r>
            </w:ins>
            <w:ins w:id="57" w:author="Xuanbo Shao (邵宣博)" w:date="2021-01-26T13:29:00Z">
              <w:r>
                <w:rPr>
                  <w:rFonts w:eastAsia="Malgun Gothic"/>
                  <w:lang w:eastAsia="ko-KR"/>
                </w:rPr>
                <w:t>Option 2.</w:t>
              </w:r>
            </w:ins>
          </w:p>
          <w:p w14:paraId="42573812" w14:textId="7B0285E7" w:rsidR="00113A89" w:rsidRDefault="003D36FF" w:rsidP="00113A89">
            <w:pPr>
              <w:spacing w:after="120"/>
              <w:rPr>
                <w:ins w:id="58" w:author="Xuanbo Shao (邵宣博)" w:date="2021-01-26T13:25:00Z"/>
                <w:rFonts w:eastAsia="Malgun Gothic"/>
                <w:lang w:eastAsia="ko-KR"/>
              </w:rPr>
            </w:pPr>
            <w:ins w:id="59" w:author="Xuanbo Shao (邵宣博)" w:date="2021-01-26T13:29:00Z">
              <w:r w:rsidRPr="003D36FF">
                <w:rPr>
                  <w:rFonts w:eastAsia="Malgun Gothic"/>
                  <w:lang w:eastAsia="ko-KR"/>
                </w:rPr>
                <w:t>As discussed in our paper, we recommended that the velocity configuration can reuse that of LTE V2X PSSCH (e.g., 30km/h and 500km/h) and the medium velocity (e.g., 260km/h) can be defined in PSCCH test case as agreed in previous</w:t>
              </w:r>
              <w:r>
                <w:rPr>
                  <w:rFonts w:eastAsia="Malgun Gothic"/>
                  <w:lang w:eastAsia="ko-KR"/>
                </w:rPr>
                <w:t xml:space="preserve"> RAN4</w:t>
              </w:r>
              <w:r w:rsidRPr="003D36FF">
                <w:rPr>
                  <w:rFonts w:eastAsia="Malgun Gothic"/>
                  <w:lang w:eastAsia="ko-KR"/>
                </w:rPr>
                <w:t xml:space="preserve"> meeting.</w:t>
              </w:r>
            </w:ins>
          </w:p>
          <w:p w14:paraId="7560FE75" w14:textId="77777777" w:rsidR="00113A89" w:rsidRDefault="00113A89" w:rsidP="00113A89">
            <w:pPr>
              <w:spacing w:after="120"/>
              <w:rPr>
                <w:ins w:id="60" w:author="Xuanbo Shao (邵宣博)" w:date="2021-01-26T13:25:00Z"/>
                <w:b/>
                <w:u w:val="single"/>
                <w:lang w:eastAsia="ko-KR"/>
              </w:rPr>
            </w:pPr>
            <w:ins w:id="61" w:author="Xuanbo Shao (邵宣博)" w:date="2021-01-26T13:2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3B4E1249" w14:textId="77777777" w:rsidR="00113A89" w:rsidRDefault="0091665C" w:rsidP="00113A89">
            <w:pPr>
              <w:spacing w:after="120"/>
              <w:rPr>
                <w:ins w:id="62" w:author="Xuanbo Shao (邵宣博)" w:date="2021-01-26T13:30:00Z"/>
                <w:rFonts w:eastAsia="Malgun Gothic"/>
                <w:lang w:eastAsia="ko-KR"/>
              </w:rPr>
            </w:pPr>
            <w:ins w:id="63" w:author="Xuanbo Shao (邵宣博)" w:date="2021-01-26T13:30:00Z">
              <w:r>
                <w:rPr>
                  <w:rFonts w:eastAsia="Malgun Gothic"/>
                  <w:lang w:eastAsia="ko-KR"/>
                </w:rPr>
                <w:t>Support Option 1.</w:t>
              </w:r>
            </w:ins>
          </w:p>
          <w:p w14:paraId="13EA51FC" w14:textId="25FA556A" w:rsidR="0091665C" w:rsidRDefault="00E40BAF" w:rsidP="00113A89">
            <w:pPr>
              <w:spacing w:after="120"/>
              <w:rPr>
                <w:ins w:id="64" w:author="Xuanbo Shao (邵宣博)" w:date="2021-01-26T13:25:00Z"/>
                <w:rFonts w:eastAsia="Malgun Gothic"/>
                <w:lang w:eastAsia="ko-KR"/>
              </w:rPr>
            </w:pPr>
            <w:ins w:id="65" w:author="Xuanbo Shao (邵宣博)" w:date="2021-01-26T13:30:00Z">
              <w:r>
                <w:rPr>
                  <w:rFonts w:eastAsia="Malgun Gothic"/>
                  <w:lang w:eastAsia="ko-KR"/>
                </w:rPr>
                <w:t>We have the similar view</w:t>
              </w:r>
            </w:ins>
            <w:ins w:id="66" w:author="Xuanbo Shao (邵宣博)" w:date="2021-01-26T13:31:00Z">
              <w:r>
                <w:rPr>
                  <w:rFonts w:eastAsia="Malgun Gothic"/>
                  <w:lang w:eastAsia="ko-KR"/>
                </w:rPr>
                <w:t xml:space="preserve"> with HW. Besides</w:t>
              </w:r>
            </w:ins>
            <w:ins w:id="67" w:author="Xuanbo Shao (邵宣博)" w:date="2021-01-26T13:30:00Z">
              <w:r w:rsidRPr="00E40BAF">
                <w:rPr>
                  <w:rFonts w:eastAsia="Malgun Gothic"/>
                  <w:lang w:eastAsia="ko-KR"/>
                </w:rPr>
                <w:t>, 256QAM performance mainly depends on RF front end and AGC other than baseband demodulation performance. Since V2X UE may use different hardware design with Uu link, it may be hard for RAN4 to discuss how to consider the additional RF margin for 256QAM.</w:t>
              </w:r>
            </w:ins>
          </w:p>
          <w:p w14:paraId="42DDB5C8" w14:textId="77777777" w:rsidR="00113A89" w:rsidRDefault="00113A89" w:rsidP="00113A89">
            <w:pPr>
              <w:spacing w:after="120"/>
              <w:rPr>
                <w:ins w:id="68" w:author="Xuanbo Shao (邵宣博)" w:date="2021-01-26T13:25:00Z"/>
                <w:b/>
                <w:u w:val="single"/>
                <w:lang w:eastAsia="ko-KR"/>
              </w:rPr>
            </w:pPr>
            <w:ins w:id="69" w:author="Xuanbo Shao (邵宣博)" w:date="2021-01-26T13:25:00Z">
              <w:r w:rsidRPr="00A42C78">
                <w:rPr>
                  <w:rFonts w:eastAsia="宋体"/>
                  <w:b/>
                  <w:u w:val="single"/>
                  <w:lang w:eastAsia="ko-KR"/>
                </w:rPr>
                <w:t>Issue 1-1-</w:t>
              </w:r>
              <w:r>
                <w:rPr>
                  <w:b/>
                  <w:u w:val="single"/>
                  <w:lang w:eastAsia="ko-KR"/>
                </w:rPr>
                <w:t>3</w:t>
              </w:r>
              <w:r w:rsidRPr="00A42C78">
                <w:rPr>
                  <w:rFonts w:eastAsia="宋体"/>
                  <w:b/>
                  <w:u w:val="single"/>
                  <w:lang w:eastAsia="ko-KR"/>
                </w:rPr>
                <w:t xml:space="preserve">: Other test cases: </w:t>
              </w:r>
              <w:r w:rsidRPr="00A42C78">
                <w:rPr>
                  <w:b/>
                  <w:u w:val="single"/>
                  <w:lang w:eastAsia="ko-KR"/>
                </w:rPr>
                <w:t>demodulation based on gNB sync source</w:t>
              </w:r>
            </w:ins>
          </w:p>
          <w:p w14:paraId="51721BA0" w14:textId="77777777" w:rsidR="00113A89" w:rsidRPr="00F00504" w:rsidRDefault="00144AC5" w:rsidP="00113A89">
            <w:pPr>
              <w:spacing w:after="120"/>
              <w:rPr>
                <w:ins w:id="70" w:author="Xuanbo Shao (邵宣博)" w:date="2021-01-26T13:32:00Z"/>
                <w:lang w:eastAsia="ko-KR"/>
                <w:rPrChange w:id="71" w:author="Xuanbo Shao (邵宣博)" w:date="2021-01-26T13:32:00Z">
                  <w:rPr>
                    <w:ins w:id="72" w:author="Xuanbo Shao (邵宣博)" w:date="2021-01-26T13:32:00Z"/>
                    <w:b/>
                    <w:u w:val="single"/>
                    <w:lang w:eastAsia="ko-KR"/>
                  </w:rPr>
                </w:rPrChange>
              </w:rPr>
            </w:pPr>
            <w:ins w:id="73" w:author="Xuanbo Shao (邵宣博)" w:date="2021-01-26T13:32:00Z">
              <w:r w:rsidRPr="00F00504">
                <w:rPr>
                  <w:lang w:eastAsia="ko-KR"/>
                  <w:rPrChange w:id="74" w:author="Xuanbo Shao (邵宣博)" w:date="2021-01-26T13:32:00Z">
                    <w:rPr>
                      <w:b/>
                      <w:u w:val="single"/>
                      <w:lang w:eastAsia="ko-KR"/>
                    </w:rPr>
                  </w:rPrChange>
                </w:rPr>
                <w:t>Support option 1.</w:t>
              </w:r>
            </w:ins>
          </w:p>
          <w:p w14:paraId="68CBE7D1" w14:textId="5D8B526C" w:rsidR="00144AC5" w:rsidRPr="00F00504" w:rsidRDefault="00F00504" w:rsidP="00113A89">
            <w:pPr>
              <w:spacing w:after="120"/>
              <w:rPr>
                <w:ins w:id="75" w:author="Xuanbo Shao (邵宣博)" w:date="2021-01-26T13:25:00Z"/>
                <w:lang w:eastAsia="ko-KR"/>
                <w:rPrChange w:id="76" w:author="Xuanbo Shao (邵宣博)" w:date="2021-01-26T13:36:00Z">
                  <w:rPr>
                    <w:ins w:id="77" w:author="Xuanbo Shao (邵宣博)" w:date="2021-01-26T13:25:00Z"/>
                    <w:b/>
                    <w:u w:val="single"/>
                    <w:lang w:eastAsia="ko-KR"/>
                  </w:rPr>
                </w:rPrChange>
              </w:rPr>
            </w:pPr>
            <w:ins w:id="78" w:author="Xuanbo Shao (邵宣博)" w:date="2021-01-26T13:33:00Z">
              <w:r w:rsidRPr="00F00504">
                <w:rPr>
                  <w:lang w:eastAsia="ko-KR"/>
                  <w:rPrChange w:id="79" w:author="Xuanbo Shao (邵宣博)" w:date="2021-01-26T13:36:00Z">
                    <w:rPr>
                      <w:b/>
                      <w:u w:val="single"/>
                      <w:lang w:eastAsia="ko-KR"/>
                    </w:rPr>
                  </w:rPrChange>
                </w:rPr>
                <w:t>Considering the gNB based sync source</w:t>
              </w:r>
            </w:ins>
            <w:ins w:id="80" w:author="Xuanbo Shao (邵宣博)" w:date="2021-01-26T13:34:00Z">
              <w:r w:rsidRPr="00F00504">
                <w:rPr>
                  <w:lang w:eastAsia="ko-KR"/>
                  <w:rPrChange w:id="81" w:author="Xuanbo Shao (邵宣博)" w:date="2021-01-26T13:36:00Z">
                    <w:rPr>
                      <w:b/>
                      <w:u w:val="single"/>
                      <w:lang w:eastAsia="ko-KR"/>
                    </w:rPr>
                  </w:rPrChange>
                </w:rPr>
                <w:t xml:space="preserve"> is an optional feature</w:t>
              </w:r>
            </w:ins>
            <w:ins w:id="82" w:author="Xuanbo Shao (邵宣博)" w:date="2021-01-26T13:33:00Z">
              <w:r w:rsidRPr="00F00504">
                <w:rPr>
                  <w:lang w:eastAsia="ko-KR"/>
                  <w:rPrChange w:id="83" w:author="Xuanbo Shao (邵宣博)" w:date="2021-01-26T13:36:00Z">
                    <w:rPr>
                      <w:b/>
                      <w:u w:val="single"/>
                      <w:lang w:eastAsia="ko-KR"/>
                    </w:rPr>
                  </w:rPrChange>
                </w:rPr>
                <w:t xml:space="preserve"> and no big difference with GNSS b</w:t>
              </w:r>
            </w:ins>
            <w:ins w:id="84" w:author="Xuanbo Shao (邵宣博)" w:date="2021-01-26T13:34:00Z">
              <w:r w:rsidRPr="00F00504">
                <w:rPr>
                  <w:lang w:eastAsia="ko-KR"/>
                  <w:rPrChange w:id="85" w:author="Xuanbo Shao (邵宣博)" w:date="2021-01-26T13:36:00Z">
                    <w:rPr>
                      <w:b/>
                      <w:u w:val="single"/>
                      <w:lang w:eastAsia="ko-KR"/>
                    </w:rPr>
                  </w:rPrChange>
                </w:rPr>
                <w:t>ased sync</w:t>
              </w:r>
            </w:ins>
            <w:ins w:id="86" w:author="Xuanbo Shao (邵宣博)" w:date="2021-01-26T13:35:00Z">
              <w:r w:rsidRPr="00F00504">
                <w:rPr>
                  <w:lang w:eastAsia="ko-KR"/>
                  <w:rPrChange w:id="87" w:author="Xuanbo Shao (邵宣博)" w:date="2021-01-26T13:36:00Z">
                    <w:rPr>
                      <w:b/>
                      <w:u w:val="single"/>
                      <w:lang w:eastAsia="ko-KR"/>
                    </w:rPr>
                  </w:rPrChange>
                </w:rPr>
                <w:t xml:space="preserve"> except little CFO difference</w:t>
              </w:r>
            </w:ins>
            <w:ins w:id="88" w:author="Xuanbo Shao (邵宣博)" w:date="2021-01-26T13:36:00Z">
              <w:r>
                <w:rPr>
                  <w:lang w:eastAsia="ko-KR"/>
                </w:rPr>
                <w:t xml:space="preserve"> from Demod perspective</w:t>
              </w:r>
            </w:ins>
            <w:ins w:id="89" w:author="Xuanbo Shao (邵宣博)" w:date="2021-01-26T13:34:00Z">
              <w:r w:rsidRPr="00F00504">
                <w:rPr>
                  <w:lang w:eastAsia="ko-KR"/>
                  <w:rPrChange w:id="90" w:author="Xuanbo Shao (邵宣博)" w:date="2021-01-26T13:36:00Z">
                    <w:rPr>
                      <w:b/>
                      <w:u w:val="single"/>
                      <w:lang w:eastAsia="ko-KR"/>
                    </w:rPr>
                  </w:rPrChange>
                </w:rPr>
                <w:t>, we suggest not to define this test case.</w:t>
              </w:r>
            </w:ins>
          </w:p>
        </w:tc>
      </w:tr>
      <w:tr w:rsidR="00E90D9E" w14:paraId="6667365C" w14:textId="77777777" w:rsidTr="0048417F">
        <w:trPr>
          <w:ins w:id="91" w:author="CATT" w:date="2021-01-26T18:09:00Z"/>
        </w:trPr>
        <w:tc>
          <w:tcPr>
            <w:tcW w:w="1236" w:type="dxa"/>
          </w:tcPr>
          <w:p w14:paraId="2F34C946" w14:textId="36FB3F82" w:rsidR="00E90D9E" w:rsidRPr="00E90D9E" w:rsidRDefault="00E90D9E" w:rsidP="00113A89">
            <w:pPr>
              <w:spacing w:after="120"/>
              <w:rPr>
                <w:ins w:id="92" w:author="CATT" w:date="2021-01-26T18:09:00Z"/>
                <w:rFonts w:eastAsia="Malgun Gothic"/>
                <w:color w:val="0070C0"/>
                <w:lang w:eastAsia="ko-KR"/>
                <w:rPrChange w:id="93" w:author="CATT" w:date="2021-01-26T18:09:00Z">
                  <w:rPr>
                    <w:ins w:id="94" w:author="CATT" w:date="2021-01-26T18:09:00Z"/>
                    <w:rFonts w:eastAsia="Malgun Gothic"/>
                    <w:color w:val="0070C0"/>
                    <w:lang w:val="en-US" w:eastAsia="ko-KR"/>
                  </w:rPr>
                </w:rPrChange>
              </w:rPr>
            </w:pPr>
            <w:ins w:id="95" w:author="CATT" w:date="2021-01-26T18:09:00Z">
              <w:r>
                <w:rPr>
                  <w:rFonts w:eastAsiaTheme="minorEastAsia" w:hint="eastAsia"/>
                  <w:color w:val="0070C0"/>
                  <w:lang w:val="en-US" w:eastAsia="zh-CN"/>
                </w:rPr>
                <w:t>CATT</w:t>
              </w:r>
            </w:ins>
          </w:p>
        </w:tc>
        <w:tc>
          <w:tcPr>
            <w:tcW w:w="8395" w:type="dxa"/>
          </w:tcPr>
          <w:p w14:paraId="5FC02196" w14:textId="77777777" w:rsidR="00E90D9E" w:rsidRDefault="00E90D9E" w:rsidP="00902E4E">
            <w:pPr>
              <w:spacing w:after="120"/>
              <w:rPr>
                <w:ins w:id="96" w:author="CATT" w:date="2021-01-26T18:09:00Z"/>
                <w:b/>
                <w:u w:val="single"/>
                <w:lang w:eastAsia="ko-KR"/>
              </w:rPr>
            </w:pPr>
            <w:ins w:id="97" w:author="CATT" w:date="2021-01-26T18:09: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68D55CA5" w14:textId="77777777" w:rsidR="00E90D9E" w:rsidRPr="00CF2F88" w:rsidRDefault="00E90D9E" w:rsidP="00902E4E">
            <w:pPr>
              <w:spacing w:after="120"/>
              <w:rPr>
                <w:ins w:id="98" w:author="CATT" w:date="2021-01-26T18:09:00Z"/>
                <w:rFonts w:eastAsiaTheme="minorEastAsia"/>
                <w:lang w:eastAsia="zh-CN"/>
              </w:rPr>
            </w:pPr>
            <w:ins w:id="99" w:author="CATT" w:date="2021-01-26T18:09:00Z">
              <w:r>
                <w:rPr>
                  <w:rFonts w:eastAsiaTheme="minorEastAsia" w:hint="eastAsia"/>
                  <w:lang w:eastAsia="zh-CN"/>
                </w:rPr>
                <w:t>Prefer option 3 and option 2 is also acceptable to us. The higher modulation order, i.e. 64QAM, should be tested. V2X UE passing lower modulation order test cannot guarantee higher modulation order demodulation performance.</w:t>
              </w:r>
            </w:ins>
          </w:p>
          <w:p w14:paraId="5C500805" w14:textId="77777777" w:rsidR="00E90D9E" w:rsidRDefault="00E90D9E" w:rsidP="00902E4E">
            <w:pPr>
              <w:spacing w:after="120"/>
              <w:rPr>
                <w:ins w:id="100" w:author="CATT" w:date="2021-01-26T18:09:00Z"/>
                <w:b/>
                <w:u w:val="single"/>
                <w:lang w:eastAsia="ko-KR"/>
              </w:rPr>
            </w:pPr>
            <w:ins w:id="101" w:author="CATT" w:date="2021-01-26T18:0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05509F1B" w14:textId="77777777" w:rsidR="00E90D9E" w:rsidRPr="00CF2F88" w:rsidRDefault="00E90D9E" w:rsidP="00902E4E">
            <w:pPr>
              <w:spacing w:after="120"/>
              <w:rPr>
                <w:ins w:id="102" w:author="CATT" w:date="2021-01-26T18:09:00Z"/>
                <w:rFonts w:eastAsiaTheme="minorEastAsia"/>
                <w:lang w:eastAsia="zh-CN"/>
              </w:rPr>
            </w:pPr>
            <w:ins w:id="103" w:author="CATT" w:date="2021-01-26T18:09:00Z">
              <w:r>
                <w:rPr>
                  <w:rFonts w:eastAsiaTheme="minorEastAsia" w:hint="eastAsia"/>
                  <w:lang w:eastAsia="zh-CN"/>
                </w:rPr>
                <w:t xml:space="preserve">We still think 256QAM is optional feature that is not practical in real implementation. This test should be </w:t>
              </w:r>
              <w:r>
                <w:rPr>
                  <w:rFonts w:eastAsiaTheme="minorEastAsia"/>
                  <w:lang w:eastAsia="zh-CN"/>
                </w:rPr>
                <w:t>postponed</w:t>
              </w:r>
              <w:r>
                <w:rPr>
                  <w:rFonts w:eastAsiaTheme="minorEastAsia" w:hint="eastAsia"/>
                  <w:lang w:eastAsia="zh-CN"/>
                </w:rPr>
                <w:t xml:space="preserve"> based on the majority views.</w:t>
              </w:r>
            </w:ins>
          </w:p>
          <w:p w14:paraId="00F488E2" w14:textId="77777777" w:rsidR="00E90D9E" w:rsidRDefault="00E90D9E" w:rsidP="00902E4E">
            <w:pPr>
              <w:spacing w:after="120"/>
              <w:rPr>
                <w:ins w:id="104" w:author="CATT" w:date="2021-01-26T18:09:00Z"/>
                <w:b/>
                <w:u w:val="single"/>
                <w:lang w:eastAsia="ko-KR"/>
              </w:rPr>
            </w:pPr>
            <w:ins w:id="105" w:author="CATT" w:date="2021-01-26T18:09:00Z">
              <w:r w:rsidRPr="00A42C78">
                <w:rPr>
                  <w:rFonts w:eastAsia="宋体"/>
                  <w:b/>
                  <w:u w:val="single"/>
                  <w:lang w:eastAsia="ko-KR"/>
                </w:rPr>
                <w:t>Issue 1-1-</w:t>
              </w:r>
              <w:r>
                <w:rPr>
                  <w:b/>
                  <w:u w:val="single"/>
                  <w:lang w:eastAsia="ko-KR"/>
                </w:rPr>
                <w:t>3</w:t>
              </w:r>
              <w:r w:rsidRPr="00A42C78">
                <w:rPr>
                  <w:rFonts w:eastAsia="宋体"/>
                  <w:b/>
                  <w:u w:val="single"/>
                  <w:lang w:eastAsia="ko-KR"/>
                </w:rPr>
                <w:t xml:space="preserve">: Other test cases: </w:t>
              </w:r>
              <w:r w:rsidRPr="00A42C78">
                <w:rPr>
                  <w:b/>
                  <w:u w:val="single"/>
                  <w:lang w:eastAsia="ko-KR"/>
                </w:rPr>
                <w:t>demodulation based on gNB sync source</w:t>
              </w:r>
            </w:ins>
          </w:p>
          <w:p w14:paraId="171A48CA" w14:textId="3C72AD45" w:rsidR="00E90D9E" w:rsidRPr="005D6FCA" w:rsidRDefault="0023457B" w:rsidP="00113A89">
            <w:pPr>
              <w:spacing w:after="120"/>
              <w:rPr>
                <w:ins w:id="106" w:author="CATT" w:date="2021-01-26T18:09:00Z"/>
                <w:b/>
                <w:u w:val="single"/>
                <w:lang w:eastAsia="ko-KR"/>
              </w:rPr>
            </w:pPr>
            <w:ins w:id="107" w:author="CATT" w:date="2021-01-26T18:10:00Z">
              <w:r>
                <w:rPr>
                  <w:rFonts w:eastAsiaTheme="minorEastAsia"/>
                  <w:color w:val="0070C0"/>
                  <w:lang w:eastAsia="zh-CN"/>
                </w:rPr>
                <w:t>P</w:t>
              </w:r>
              <w:r>
                <w:rPr>
                  <w:rFonts w:eastAsiaTheme="minorEastAsia" w:hint="eastAsia"/>
                  <w:color w:val="0070C0"/>
                  <w:lang w:eastAsia="zh-CN"/>
                </w:rPr>
                <w:t xml:space="preserve">refer option 2. </w:t>
              </w:r>
            </w:ins>
            <w:ins w:id="108" w:author="CATT" w:date="2021-01-26T18:09:00Z">
              <w:r w:rsidR="00E90D9E">
                <w:rPr>
                  <w:rFonts w:eastAsiaTheme="minorEastAsia" w:hint="eastAsia"/>
                  <w:color w:val="0070C0"/>
                  <w:lang w:eastAsia="zh-CN"/>
                </w:rPr>
                <w:t xml:space="preserve">The sync source for partially used SL operation with Uu in licensed band was discussed in Rel-16 V2X RF session. Many companies proposed network as sync reference source. This issue was postponed and is being discussing in Rel-17 V2X RF session. From this perspective, gNB based sync case should be considered </w:t>
              </w:r>
            </w:ins>
            <w:ins w:id="109" w:author="CATT" w:date="2021-01-26T18:10:00Z">
              <w:r w:rsidR="00E90D9E">
                <w:rPr>
                  <w:rFonts w:eastAsiaTheme="minorEastAsia" w:hint="eastAsia"/>
                  <w:color w:val="0070C0"/>
                  <w:lang w:eastAsia="zh-CN"/>
                </w:rPr>
                <w:t xml:space="preserve">as </w:t>
              </w:r>
            </w:ins>
            <w:ins w:id="110" w:author="CATT" w:date="2021-01-26T18:09:00Z">
              <w:r w:rsidR="00E90D9E">
                <w:rPr>
                  <w:rFonts w:eastAsiaTheme="minorEastAsia" w:hint="eastAsia"/>
                  <w:color w:val="0070C0"/>
                  <w:lang w:eastAsia="zh-CN"/>
                </w:rPr>
                <w:t>common scenario for V2X. However, we can compromise to option 1 if companies have concern on the workload.</w:t>
              </w:r>
            </w:ins>
          </w:p>
        </w:tc>
      </w:tr>
      <w:tr w:rsidR="00684F0B" w14:paraId="7411AB6B" w14:textId="77777777" w:rsidTr="0048417F">
        <w:trPr>
          <w:ins w:id="111" w:author="Intel #98e" w:date="2021-01-26T18:22:00Z"/>
        </w:trPr>
        <w:tc>
          <w:tcPr>
            <w:tcW w:w="1236" w:type="dxa"/>
          </w:tcPr>
          <w:p w14:paraId="0B36437C" w14:textId="2E8CCA10" w:rsidR="00684F0B" w:rsidRDefault="00684F0B" w:rsidP="00113A89">
            <w:pPr>
              <w:spacing w:after="120"/>
              <w:rPr>
                <w:ins w:id="112" w:author="Intel #98e" w:date="2021-01-26T18:22:00Z"/>
                <w:rFonts w:eastAsiaTheme="minorEastAsia"/>
                <w:color w:val="0070C0"/>
                <w:lang w:val="en-US" w:eastAsia="zh-CN"/>
              </w:rPr>
            </w:pPr>
            <w:ins w:id="113" w:author="Intel #98e" w:date="2021-01-26T18:22:00Z">
              <w:r>
                <w:rPr>
                  <w:rFonts w:eastAsiaTheme="minorEastAsia"/>
                  <w:color w:val="0070C0"/>
                  <w:lang w:val="en-US" w:eastAsia="zh-CN"/>
                </w:rPr>
                <w:t>Intel</w:t>
              </w:r>
            </w:ins>
          </w:p>
        </w:tc>
        <w:tc>
          <w:tcPr>
            <w:tcW w:w="8395" w:type="dxa"/>
          </w:tcPr>
          <w:p w14:paraId="6A30A5FF" w14:textId="77777777" w:rsidR="00684F0B" w:rsidRPr="005D6FCA" w:rsidRDefault="00684F0B" w:rsidP="00684F0B">
            <w:pPr>
              <w:rPr>
                <w:ins w:id="114" w:author="Intel #98e" w:date="2021-01-26T18:22:00Z"/>
                <w:b/>
                <w:u w:val="single"/>
                <w:lang w:eastAsia="ko-KR"/>
              </w:rPr>
            </w:pPr>
            <w:ins w:id="115" w:author="Intel #98e" w:date="2021-01-26T18:22: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239BFD1D" w14:textId="47E22DED" w:rsidR="00684F0B" w:rsidRDefault="00FF3191" w:rsidP="00902E4E">
            <w:pPr>
              <w:spacing w:after="120"/>
              <w:rPr>
                <w:ins w:id="116" w:author="Intel #98e" w:date="2021-01-26T18:27:00Z"/>
                <w:bCs/>
                <w:lang w:eastAsia="ko-KR"/>
              </w:rPr>
            </w:pPr>
            <w:ins w:id="117" w:author="Intel #98e" w:date="2021-01-26T18:24:00Z">
              <w:r>
                <w:rPr>
                  <w:bCs/>
                  <w:lang w:eastAsia="ko-KR"/>
                </w:rPr>
                <w:t xml:space="preserve">Support Option 3. </w:t>
              </w:r>
            </w:ins>
            <w:ins w:id="118" w:author="Intel #98e" w:date="2021-01-26T18:22:00Z">
              <w:r w:rsidR="00EA333B" w:rsidRPr="00EA333B">
                <w:rPr>
                  <w:bCs/>
                  <w:lang w:eastAsia="ko-KR"/>
                </w:rPr>
                <w:t xml:space="preserve">Usually, demodulation requirements </w:t>
              </w:r>
            </w:ins>
            <w:ins w:id="119" w:author="Intel #98e" w:date="2021-01-26T18:23:00Z">
              <w:r w:rsidR="00EA333B" w:rsidRPr="00EA333B">
                <w:rPr>
                  <w:bCs/>
                  <w:lang w:eastAsia="ko-KR"/>
                </w:rPr>
                <w:t>try to cover different mandatory modulation formats</w:t>
              </w:r>
              <w:r w:rsidR="00EA333B">
                <w:rPr>
                  <w:bCs/>
                  <w:lang w:eastAsia="ko-KR"/>
                </w:rPr>
                <w:t xml:space="preserve"> to </w:t>
              </w:r>
            </w:ins>
            <w:ins w:id="120" w:author="Intel #98e" w:date="2021-01-26T18:29:00Z">
              <w:r w:rsidR="00983E04">
                <w:rPr>
                  <w:bCs/>
                  <w:lang w:eastAsia="ko-KR"/>
                </w:rPr>
                <w:t>have sufficient covarage</w:t>
              </w:r>
            </w:ins>
            <w:ins w:id="121" w:author="Intel #98e" w:date="2021-01-26T18:23:00Z">
              <w:r>
                <w:rPr>
                  <w:bCs/>
                  <w:lang w:eastAsia="ko-KR"/>
                </w:rPr>
                <w:t>.</w:t>
              </w:r>
            </w:ins>
            <w:ins w:id="122" w:author="Intel #98e" w:date="2021-01-26T18:24:00Z">
              <w:r w:rsidR="009B7AC8">
                <w:rPr>
                  <w:bCs/>
                  <w:lang w:eastAsia="ko-KR"/>
                </w:rPr>
                <w:t xml:space="preserve"> Also, different modulations are </w:t>
              </w:r>
              <w:r w:rsidR="009E7D55">
                <w:rPr>
                  <w:bCs/>
                  <w:lang w:eastAsia="ko-KR"/>
                </w:rPr>
                <w:t>considered for different speed c</w:t>
              </w:r>
            </w:ins>
            <w:ins w:id="123" w:author="Intel #98e" w:date="2021-01-26T18:25:00Z">
              <w:r w:rsidR="009E7D55">
                <w:rPr>
                  <w:bCs/>
                  <w:lang w:eastAsia="ko-KR"/>
                </w:rPr>
                <w:t xml:space="preserve">onditions. Therefore, it will be rather beneficial to verify operation of </w:t>
              </w:r>
            </w:ins>
            <w:ins w:id="124" w:author="Intel #98e" w:date="2021-01-26T18:26:00Z">
              <w:r w:rsidR="00A125D6">
                <w:rPr>
                  <w:bCs/>
                  <w:lang w:eastAsia="ko-KR"/>
                </w:rPr>
                <w:t>64</w:t>
              </w:r>
            </w:ins>
            <w:ins w:id="125" w:author="Intel #98e" w:date="2021-01-26T18:25:00Z">
              <w:r w:rsidR="00A125D6">
                <w:rPr>
                  <w:bCs/>
                  <w:lang w:eastAsia="ko-KR"/>
                </w:rPr>
                <w:t xml:space="preserve">QAM in low speed conditions and </w:t>
              </w:r>
            </w:ins>
            <w:ins w:id="126" w:author="Intel #98e" w:date="2021-01-26T18:26:00Z">
              <w:r w:rsidR="00A125D6">
                <w:rPr>
                  <w:bCs/>
                  <w:lang w:eastAsia="ko-KR"/>
                </w:rPr>
                <w:t>16</w:t>
              </w:r>
            </w:ins>
            <w:ins w:id="127" w:author="Intel #98e" w:date="2021-01-26T18:25:00Z">
              <w:r w:rsidR="00A125D6">
                <w:rPr>
                  <w:bCs/>
                  <w:lang w:eastAsia="ko-KR"/>
                </w:rPr>
                <w:t xml:space="preserve">QAM in medium speed conditions. </w:t>
              </w:r>
            </w:ins>
            <w:ins w:id="128" w:author="Intel #98e" w:date="2021-01-26T18:26:00Z">
              <w:r w:rsidR="00A125D6">
                <w:rPr>
                  <w:bCs/>
                  <w:lang w:eastAsia="ko-KR"/>
                </w:rPr>
                <w:t>From LTE V2X requirements, we can observe that all modulation orders are covered: QPSK, 16QAM and 64QAM.</w:t>
              </w:r>
            </w:ins>
          </w:p>
          <w:p w14:paraId="324A1070" w14:textId="77777777" w:rsidR="00B92D2D" w:rsidRPr="005D6FCA" w:rsidRDefault="00B92D2D" w:rsidP="00B92D2D">
            <w:pPr>
              <w:rPr>
                <w:ins w:id="129" w:author="Intel #98e" w:date="2021-01-26T18:27:00Z"/>
                <w:b/>
                <w:u w:val="single"/>
                <w:lang w:eastAsia="ko-KR"/>
              </w:rPr>
            </w:pPr>
            <w:ins w:id="130" w:author="Intel #98e" w:date="2021-01-26T18: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202A3876" w14:textId="77777777" w:rsidR="00B92D2D" w:rsidRDefault="00B92D2D" w:rsidP="00902E4E">
            <w:pPr>
              <w:spacing w:after="120"/>
              <w:rPr>
                <w:ins w:id="131" w:author="Intel #98e" w:date="2021-01-26T18:29:00Z"/>
                <w:bCs/>
                <w:lang w:eastAsia="ko-KR"/>
              </w:rPr>
            </w:pPr>
            <w:ins w:id="132" w:author="Intel #98e" w:date="2021-01-26T18:28:00Z">
              <w:r>
                <w:rPr>
                  <w:bCs/>
                  <w:lang w:eastAsia="ko-KR"/>
                </w:rPr>
                <w:t xml:space="preserve">Support Option 1, because </w:t>
              </w:r>
            </w:ins>
            <w:ins w:id="133" w:author="Intel #98e" w:date="2021-01-26T18:29:00Z">
              <w:r w:rsidR="00D202B9" w:rsidRPr="00D202B9">
                <w:rPr>
                  <w:bCs/>
                  <w:lang w:eastAsia="ko-KR"/>
                </w:rPr>
                <w:t>this feature will be applicable mainly for unicast transmission in case both Tx UE and Rx UE are capable to process this modulation format. Therefore, the use case can be quite limited.</w:t>
              </w:r>
            </w:ins>
          </w:p>
          <w:p w14:paraId="4812A7C0" w14:textId="77777777" w:rsidR="00D202B9" w:rsidRPr="00A42C78" w:rsidRDefault="00D202B9" w:rsidP="00D202B9">
            <w:pPr>
              <w:rPr>
                <w:ins w:id="134" w:author="Intel #98e" w:date="2021-01-26T18:29:00Z"/>
                <w:b/>
                <w:u w:val="single"/>
                <w:lang w:eastAsia="ko-KR"/>
              </w:rPr>
            </w:pPr>
            <w:ins w:id="135" w:author="Intel #98e" w:date="2021-01-26T18:29:00Z">
              <w:r w:rsidRPr="00A42C78">
                <w:rPr>
                  <w:b/>
                  <w:u w:val="single"/>
                  <w:lang w:eastAsia="ko-KR"/>
                </w:rPr>
                <w:lastRenderedPageBreak/>
                <w:t>Issue 1-1-</w:t>
              </w:r>
              <w:r>
                <w:rPr>
                  <w:b/>
                  <w:u w:val="single"/>
                  <w:lang w:eastAsia="ko-KR"/>
                </w:rPr>
                <w:t>3</w:t>
              </w:r>
              <w:r w:rsidRPr="00A42C78">
                <w:rPr>
                  <w:b/>
                  <w:u w:val="single"/>
                  <w:lang w:eastAsia="ko-KR"/>
                </w:rPr>
                <w:t>: Other test cases: demodulation based on gNB sync source</w:t>
              </w:r>
            </w:ins>
          </w:p>
          <w:p w14:paraId="3BC79E53" w14:textId="558B0E93" w:rsidR="00D202B9" w:rsidRPr="00EA333B" w:rsidRDefault="00D202B9" w:rsidP="00902E4E">
            <w:pPr>
              <w:spacing w:after="120"/>
              <w:rPr>
                <w:ins w:id="136" w:author="Intel #98e" w:date="2021-01-26T18:22:00Z"/>
                <w:bCs/>
                <w:lang w:eastAsia="ko-KR"/>
              </w:rPr>
            </w:pPr>
            <w:ins w:id="137" w:author="Intel #98e" w:date="2021-01-26T18:29:00Z">
              <w:r>
                <w:rPr>
                  <w:bCs/>
                  <w:lang w:eastAsia="ko-KR"/>
                </w:rPr>
                <w:t>Support Option 2</w:t>
              </w:r>
            </w:ins>
            <w:ins w:id="138" w:author="Intel #98e" w:date="2021-01-26T18:31:00Z">
              <w:r w:rsidR="00675597">
                <w:rPr>
                  <w:bCs/>
                  <w:lang w:eastAsia="ko-KR"/>
                </w:rPr>
                <w:t>, because</w:t>
              </w:r>
              <w:r w:rsidR="00BB7A38">
                <w:rPr>
                  <w:bCs/>
                  <w:lang w:eastAsia="ko-KR"/>
                </w:rPr>
                <w:t>, bas</w:t>
              </w:r>
            </w:ins>
            <w:ins w:id="139" w:author="Intel #98e" w:date="2021-01-26T18:32:00Z">
              <w:r w:rsidR="00BB7A38">
                <w:rPr>
                  <w:bCs/>
                  <w:lang w:eastAsia="ko-KR"/>
                </w:rPr>
                <w:t>ed on our understanding</w:t>
              </w:r>
            </w:ins>
            <w:ins w:id="140" w:author="Intel #98e" w:date="2021-01-26T18:31:00Z">
              <w:r w:rsidR="00BB7A38">
                <w:rPr>
                  <w:bCs/>
                  <w:lang w:eastAsia="ko-KR"/>
                </w:rPr>
                <w:t>,</w:t>
              </w:r>
              <w:r w:rsidR="00675597">
                <w:rPr>
                  <w:bCs/>
                  <w:lang w:eastAsia="ko-KR"/>
                </w:rPr>
                <w:t xml:space="preserve"> gNB based </w:t>
              </w:r>
            </w:ins>
            <w:ins w:id="141" w:author="Intel #98e" w:date="2021-01-26T18:32:00Z">
              <w:r w:rsidR="00BB7A38">
                <w:rPr>
                  <w:bCs/>
                  <w:lang w:eastAsia="ko-KR"/>
                </w:rPr>
                <w:t>sync source is mandatory for concurrent operation</w:t>
              </w:r>
              <w:r w:rsidR="009E5130">
                <w:rPr>
                  <w:bCs/>
                  <w:lang w:eastAsia="ko-KR"/>
                </w:rPr>
                <w:t>, whic</w:t>
              </w:r>
            </w:ins>
            <w:ins w:id="142" w:author="Intel #98e" w:date="2021-01-26T18:33:00Z">
              <w:r w:rsidR="009E5130">
                <w:rPr>
                  <w:bCs/>
                  <w:lang w:eastAsia="ko-KR"/>
                </w:rPr>
                <w:t xml:space="preserve">h one of the typical </w:t>
              </w:r>
              <w:r w:rsidR="00BD5502">
                <w:rPr>
                  <w:bCs/>
                  <w:lang w:eastAsia="ko-KR"/>
                </w:rPr>
                <w:t xml:space="preserve">V2X </w:t>
              </w:r>
              <w:r w:rsidR="009E5130">
                <w:rPr>
                  <w:bCs/>
                  <w:lang w:eastAsia="ko-KR"/>
                </w:rPr>
                <w:t xml:space="preserve">scenarios. </w:t>
              </w:r>
              <w:r w:rsidR="00BD5502">
                <w:rPr>
                  <w:bCs/>
                  <w:lang w:eastAsia="ko-KR"/>
                </w:rPr>
                <w:t xml:space="preserve">If requirements will not be defined for scenarios with gNB based sync source (where CFO and TO is higher than for </w:t>
              </w:r>
            </w:ins>
            <w:ins w:id="143" w:author="Intel #98e" w:date="2021-01-26T18:34:00Z">
              <w:r w:rsidR="00BD5502">
                <w:rPr>
                  <w:bCs/>
                  <w:lang w:eastAsia="ko-KR"/>
                </w:rPr>
                <w:t>scenarios with GNSS sync source</w:t>
              </w:r>
            </w:ins>
            <w:ins w:id="144" w:author="Intel #98e" w:date="2021-01-26T18:33:00Z">
              <w:r w:rsidR="00BD5502">
                <w:rPr>
                  <w:bCs/>
                  <w:lang w:eastAsia="ko-KR"/>
                </w:rPr>
                <w:t>) then we can</w:t>
              </w:r>
            </w:ins>
            <w:ins w:id="145" w:author="Intel #98e" w:date="2021-01-26T18:34:00Z">
              <w:r w:rsidR="00BD5502">
                <w:rPr>
                  <w:bCs/>
                  <w:lang w:eastAsia="ko-KR"/>
                </w:rPr>
                <w:t xml:space="preserve"> guaranty reli</w:t>
              </w:r>
              <w:r w:rsidR="004D7304">
                <w:rPr>
                  <w:bCs/>
                  <w:lang w:eastAsia="ko-KR"/>
                </w:rPr>
                <w:t xml:space="preserve">able demodulation processing for scenarios with </w:t>
              </w:r>
              <w:r w:rsidR="0007556F">
                <w:rPr>
                  <w:bCs/>
                  <w:lang w:eastAsia="ko-KR"/>
                </w:rPr>
                <w:t>concurrent operation.</w:t>
              </w:r>
            </w:ins>
          </w:p>
        </w:tc>
      </w:tr>
    </w:tbl>
    <w:p w14:paraId="589572A4" w14:textId="219AA630" w:rsidR="00E6226D" w:rsidRDefault="00E6226D" w:rsidP="00E6226D">
      <w:pPr>
        <w:rPr>
          <w:color w:val="0070C0"/>
          <w:lang w:val="en-US" w:eastAsia="zh-CN"/>
        </w:rPr>
      </w:pPr>
      <w:r w:rsidRPr="003418CB">
        <w:rPr>
          <w:rFonts w:hint="eastAsia"/>
          <w:color w:val="0070C0"/>
          <w:lang w:val="en-US" w:eastAsia="zh-CN"/>
        </w:rPr>
        <w:lastRenderedPageBreak/>
        <w:t xml:space="preserve"> </w:t>
      </w:r>
    </w:p>
    <w:p w14:paraId="3F532961" w14:textId="1F061381" w:rsidR="00E6226D" w:rsidRPr="005D6FCA" w:rsidRDefault="000B58CF" w:rsidP="00E6226D">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2</w:t>
      </w:r>
      <w:r w:rsidR="0048417F" w:rsidRPr="005D6FCA">
        <w:rPr>
          <w:b/>
          <w:u w:val="single"/>
          <w:lang w:eastAsia="ko-KR"/>
        </w:rPr>
        <w:t xml:space="preserve">: </w:t>
      </w:r>
      <w:r w:rsidRPr="000B58CF">
        <w:rPr>
          <w:b/>
          <w:u w:val="single"/>
          <w:lang w:eastAsia="ko-KR"/>
        </w:rPr>
        <w:t>QPSK with 500km/h relative velocity for PSSCH demodulation</w:t>
      </w:r>
    </w:p>
    <w:tbl>
      <w:tblPr>
        <w:tblStyle w:val="afd"/>
        <w:tblW w:w="0" w:type="auto"/>
        <w:tblLook w:val="04A0" w:firstRow="1" w:lastRow="0" w:firstColumn="1" w:lastColumn="0" w:noHBand="0" w:noVBand="1"/>
      </w:tblPr>
      <w:tblGrid>
        <w:gridCol w:w="1236"/>
        <w:gridCol w:w="8395"/>
      </w:tblGrid>
      <w:tr w:rsidR="00E6226D" w14:paraId="7516109D" w14:textId="77777777" w:rsidTr="00F97F1D">
        <w:tc>
          <w:tcPr>
            <w:tcW w:w="1236" w:type="dxa"/>
          </w:tcPr>
          <w:p w14:paraId="397D359C"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7E7332"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3963706D" w14:textId="77777777" w:rsidTr="00F97F1D">
        <w:tc>
          <w:tcPr>
            <w:tcW w:w="1236" w:type="dxa"/>
          </w:tcPr>
          <w:p w14:paraId="6A8853DD" w14:textId="0602B1C3" w:rsidR="00E6226D" w:rsidRPr="003418CB" w:rsidRDefault="00F8133E" w:rsidP="00503E4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1274563" w14:textId="317CC908" w:rsidR="0048417F"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B68B0A6" w14:textId="4FA593DB" w:rsidR="0048417F" w:rsidRPr="00C318BD" w:rsidRDefault="00C318BD" w:rsidP="0048417F">
            <w:pPr>
              <w:tabs>
                <w:tab w:val="left" w:pos="785"/>
              </w:tabs>
              <w:spacing w:after="120"/>
              <w:rPr>
                <w:bCs/>
                <w:u w:val="single"/>
                <w:lang w:eastAsia="ko-KR"/>
                <w:rPrChange w:id="146" w:author="Chu-Hsiang Huang" w:date="2021-01-25T14:38:00Z">
                  <w:rPr>
                    <w:b/>
                    <w:u w:val="single"/>
                    <w:lang w:eastAsia="ko-KR"/>
                  </w:rPr>
                </w:rPrChange>
              </w:rPr>
            </w:pPr>
            <w:ins w:id="147" w:author="Chu-Hsiang Huang" w:date="2021-01-25T14:38:00Z">
              <w:r>
                <w:rPr>
                  <w:bCs/>
                  <w:u w:val="single"/>
                  <w:lang w:eastAsia="ko-KR"/>
                </w:rPr>
                <w:t>Both options are OK for us</w:t>
              </w:r>
            </w:ins>
          </w:p>
          <w:p w14:paraId="4E46A9D8" w14:textId="44D809AF" w:rsidR="00E6226D"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5615A9CA" w14:textId="6133CFE6" w:rsidR="0048417F" w:rsidRDefault="006C211A" w:rsidP="0048417F">
            <w:pPr>
              <w:tabs>
                <w:tab w:val="left" w:pos="785"/>
              </w:tabs>
              <w:spacing w:after="120"/>
              <w:rPr>
                <w:ins w:id="148" w:author="Chu-Hsiang Huang" w:date="2021-01-25T14:39:00Z"/>
                <w:rFonts w:eastAsiaTheme="minorEastAsia"/>
                <w:color w:val="0070C0"/>
                <w:lang w:val="en-US" w:eastAsia="zh-CN"/>
              </w:rPr>
            </w:pPr>
            <w:ins w:id="149" w:author="Chu-Hsiang Huang" w:date="2021-01-25T14:38:00Z">
              <w:r>
                <w:rPr>
                  <w:rFonts w:eastAsiaTheme="minorEastAsia"/>
                  <w:color w:val="0070C0"/>
                  <w:lang w:val="en-US" w:eastAsia="zh-CN"/>
                </w:rPr>
                <w:t>We</w:t>
              </w:r>
            </w:ins>
            <w:ins w:id="150" w:author="Chu-Hsiang Huang" w:date="2021-01-25T14:39:00Z">
              <w:r>
                <w:rPr>
                  <w:rFonts w:eastAsiaTheme="minorEastAsia"/>
                  <w:color w:val="0070C0"/>
                  <w:lang w:val="en-US" w:eastAsia="zh-CN"/>
                </w:rPr>
                <w:t xml:space="preserve"> support option 2. </w:t>
              </w:r>
              <w:r w:rsidR="00E62399">
                <w:rPr>
                  <w:rFonts w:eastAsiaTheme="minorEastAsia"/>
                  <w:color w:val="0070C0"/>
                  <w:lang w:val="en-US" w:eastAsia="zh-CN"/>
                </w:rPr>
                <w:t>MediaTek provides the following argument to support option 1:</w:t>
              </w:r>
            </w:ins>
          </w:p>
          <w:p w14:paraId="0B77D4FC" w14:textId="040C65C8" w:rsidR="00E62399" w:rsidRDefault="00E62399" w:rsidP="0048417F">
            <w:pPr>
              <w:tabs>
                <w:tab w:val="left" w:pos="785"/>
              </w:tabs>
              <w:spacing w:after="120"/>
              <w:rPr>
                <w:ins w:id="151" w:author="Chu-Hsiang Huang" w:date="2021-01-25T14:39:00Z"/>
                <w:rFonts w:eastAsiaTheme="minorEastAsia"/>
                <w:i/>
                <w:iCs/>
                <w:color w:val="0070C0"/>
                <w:lang w:val="en-US" w:eastAsia="zh-CN"/>
              </w:rPr>
            </w:pPr>
            <w:ins w:id="152" w:author="Chu-Hsiang Huang" w:date="2021-01-25T14:39:00Z">
              <w:r w:rsidRPr="00E62399">
                <w:rPr>
                  <w:rFonts w:eastAsiaTheme="minorEastAsia"/>
                  <w:i/>
                  <w:iCs/>
                  <w:color w:val="0070C0"/>
                  <w:lang w:val="en-US" w:eastAsia="zh-CN"/>
                  <w:rPrChange w:id="153" w:author="Chu-Hsiang Huang" w:date="2021-01-25T14:39:00Z">
                    <w:rPr>
                      <w:rFonts w:eastAsiaTheme="minorEastAsia"/>
                      <w:color w:val="0070C0"/>
                      <w:lang w:val="en-US" w:eastAsia="zh-CN"/>
                    </w:rPr>
                  </w:rPrChange>
                </w:rPr>
                <w:t>The PSSCH in slot n, n+1 and n+2 all need to feed back in PSFCH within slot n+5, it may cause resource collision, power sharing and increase the feedback delay.</w:t>
              </w:r>
            </w:ins>
          </w:p>
          <w:p w14:paraId="6AA956FC" w14:textId="5DD2096E" w:rsidR="00E62399" w:rsidRDefault="00E62399" w:rsidP="0048417F">
            <w:pPr>
              <w:tabs>
                <w:tab w:val="left" w:pos="785"/>
              </w:tabs>
              <w:spacing w:after="120"/>
              <w:rPr>
                <w:ins w:id="154" w:author="Chu-Hsiang Huang" w:date="2021-01-25T14:58:00Z"/>
                <w:rFonts w:eastAsiaTheme="minorEastAsia"/>
                <w:color w:val="0070C0"/>
                <w:lang w:val="en-US" w:eastAsia="zh-CN"/>
              </w:rPr>
            </w:pPr>
            <w:ins w:id="155" w:author="Chu-Hsiang Huang" w:date="2021-01-25T14:39:00Z">
              <w:r>
                <w:rPr>
                  <w:rFonts w:eastAsiaTheme="minorEastAsia"/>
                  <w:color w:val="0070C0"/>
                  <w:lang w:val="en-US" w:eastAsia="zh-CN"/>
                </w:rPr>
                <w:t>Feedback delay certain is not an issue for demod test</w:t>
              </w:r>
              <w:r w:rsidR="002E6E2F">
                <w:rPr>
                  <w:rFonts w:eastAsiaTheme="minorEastAsia"/>
                  <w:color w:val="0070C0"/>
                  <w:lang w:val="en-US" w:eastAsia="zh-CN"/>
                </w:rPr>
                <w:t>. It’s not obv</w:t>
              </w:r>
            </w:ins>
            <w:ins w:id="156" w:author="Chu-Hsiang Huang" w:date="2021-01-25T14:40:00Z">
              <w:r w:rsidR="002E6E2F">
                <w:rPr>
                  <w:rFonts w:eastAsiaTheme="minorEastAsia"/>
                  <w:color w:val="0070C0"/>
                  <w:lang w:val="en-US" w:eastAsia="zh-CN"/>
                </w:rPr>
                <w:t>ious to us how resource collision and power sharing could be an issue, given that this is a single link test.</w:t>
              </w:r>
            </w:ins>
          </w:p>
          <w:p w14:paraId="5DC0B326" w14:textId="027BE9FD" w:rsidR="009238B7" w:rsidRPr="00E62399" w:rsidRDefault="009238B7" w:rsidP="0048417F">
            <w:pPr>
              <w:tabs>
                <w:tab w:val="left" w:pos="785"/>
              </w:tabs>
              <w:spacing w:after="120"/>
              <w:rPr>
                <w:rFonts w:eastAsiaTheme="minorEastAsia"/>
                <w:color w:val="0070C0"/>
                <w:lang w:val="en-US" w:eastAsia="zh-CN"/>
              </w:rPr>
            </w:pPr>
            <w:ins w:id="157" w:author="Chu-Hsiang Huang" w:date="2021-01-25T14:58:00Z">
              <w:r>
                <w:rPr>
                  <w:rFonts w:eastAsiaTheme="minorEastAsia"/>
                  <w:color w:val="0070C0"/>
                  <w:lang w:val="en-US" w:eastAsia="zh-CN"/>
                </w:rPr>
                <w:t xml:space="preserve">For CATT’s concern on performance of PSFCH periodicity 1 to be verified, note that </w:t>
              </w:r>
              <w:r w:rsidRPr="00573C68">
                <w:rPr>
                  <w:bCs/>
                  <w:color w:val="FF0000"/>
                </w:rPr>
                <w:t>PSFCH is also presented in periodicity 4 cases, it</w:t>
              </w:r>
              <w:r w:rsidR="00D41985">
                <w:rPr>
                  <w:bCs/>
                  <w:color w:val="FF0000"/>
                </w:rPr>
                <w:t>s performance is</w:t>
              </w:r>
              <w:r w:rsidRPr="00573C68">
                <w:rPr>
                  <w:bCs/>
                  <w:color w:val="FF0000"/>
                </w:rPr>
                <w:t xml:space="preserve"> the average across with PSFCH (1 out of 4) and without PSFCH (3 out of 4), hence whatever verified by PSFCH periodicity 1 is also verified in PSFCH periodicity 4</w:t>
              </w:r>
            </w:ins>
          </w:p>
          <w:p w14:paraId="0EA71349" w14:textId="77777777" w:rsidR="000B58CF"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3D87C4DE" w14:textId="77777777" w:rsidR="00B26565" w:rsidRDefault="00DA6A0B" w:rsidP="0048417F">
            <w:pPr>
              <w:tabs>
                <w:tab w:val="left" w:pos="785"/>
              </w:tabs>
              <w:spacing w:after="120"/>
              <w:rPr>
                <w:ins w:id="158" w:author="Chu-Hsiang Huang" w:date="2021-01-25T14:45:00Z"/>
                <w:rFonts w:eastAsiaTheme="minorEastAsia"/>
                <w:color w:val="0070C0"/>
                <w:lang w:val="en-US" w:eastAsia="zh-CN"/>
              </w:rPr>
            </w:pPr>
            <w:ins w:id="159" w:author="Chu-Hsiang Huang" w:date="2021-01-25T14:41:00Z">
              <w:r>
                <w:rPr>
                  <w:rFonts w:eastAsiaTheme="minorEastAsia"/>
                  <w:color w:val="0070C0"/>
                  <w:lang w:val="en-US" w:eastAsia="zh-CN"/>
                </w:rPr>
                <w:t xml:space="preserve">We support option 2. From simulation results submitted by companies, </w:t>
              </w:r>
            </w:ins>
            <w:ins w:id="160" w:author="Chu-Hsiang Huang" w:date="2021-01-25T14:42:00Z">
              <w:r>
                <w:rPr>
                  <w:rFonts w:eastAsiaTheme="minorEastAsia"/>
                  <w:color w:val="0070C0"/>
                  <w:lang w:val="en-US" w:eastAsia="zh-CN"/>
                </w:rPr>
                <w:t xml:space="preserve">many of them </w:t>
              </w:r>
              <w:r w:rsidR="002E20F7">
                <w:rPr>
                  <w:rFonts w:eastAsiaTheme="minorEastAsia"/>
                  <w:color w:val="0070C0"/>
                  <w:lang w:val="en-US" w:eastAsia="zh-CN"/>
                </w:rPr>
                <w:t xml:space="preserve">show error floor above 2% in TDL-A. As we explained in our contribution, </w:t>
              </w:r>
            </w:ins>
            <w:ins w:id="161" w:author="Chu-Hsiang Huang" w:date="2021-01-25T14:43:00Z">
              <w:r w:rsidR="002D1D42">
                <w:rPr>
                  <w:rFonts w:eastAsiaTheme="minorEastAsia"/>
                  <w:color w:val="0070C0"/>
                  <w:lang w:val="en-US" w:eastAsia="zh-CN"/>
                </w:rPr>
                <w:t xml:space="preserve">additional frequency error introduced by FTL is the main contributor to the </w:t>
              </w:r>
              <w:r w:rsidR="006D14EC">
                <w:rPr>
                  <w:rFonts w:eastAsiaTheme="minorEastAsia"/>
                  <w:color w:val="0070C0"/>
                  <w:lang w:val="en-US" w:eastAsia="zh-CN"/>
                </w:rPr>
                <w:t xml:space="preserve">error floor. Note that additional margin </w:t>
              </w:r>
            </w:ins>
            <w:ins w:id="162" w:author="Chu-Hsiang Huang" w:date="2021-01-25T14:44:00Z">
              <w:r w:rsidR="00407823">
                <w:rPr>
                  <w:rFonts w:eastAsiaTheme="minorEastAsia"/>
                  <w:color w:val="0070C0"/>
                  <w:lang w:val="en-US" w:eastAsia="zh-CN"/>
                </w:rPr>
                <w:t>on top of alignment results</w:t>
              </w:r>
              <w:r w:rsidR="001E1E7B">
                <w:rPr>
                  <w:rFonts w:eastAsiaTheme="minorEastAsia"/>
                  <w:color w:val="0070C0"/>
                  <w:lang w:val="en-US" w:eastAsia="zh-CN"/>
                </w:rPr>
                <w:t xml:space="preserve"> to account for implementation and RF impa</w:t>
              </w:r>
            </w:ins>
            <w:ins w:id="163" w:author="Chu-Hsiang Huang" w:date="2021-01-25T14:45:00Z">
              <w:r w:rsidR="001E1E7B">
                <w:rPr>
                  <w:rFonts w:eastAsiaTheme="minorEastAsia"/>
                  <w:color w:val="0070C0"/>
                  <w:lang w:val="en-US" w:eastAsia="zh-CN"/>
                </w:rPr>
                <w:t>ir</w:t>
              </w:r>
            </w:ins>
            <w:ins w:id="164" w:author="Chu-Hsiang Huang" w:date="2021-01-25T14:44:00Z">
              <w:r w:rsidR="001E1E7B">
                <w:rPr>
                  <w:rFonts w:eastAsiaTheme="minorEastAsia"/>
                  <w:color w:val="0070C0"/>
                  <w:lang w:val="en-US" w:eastAsia="zh-CN"/>
                </w:rPr>
                <w:t>ment</w:t>
              </w:r>
              <w:r w:rsidR="00407823">
                <w:rPr>
                  <w:rFonts w:eastAsiaTheme="minorEastAsia"/>
                  <w:color w:val="0070C0"/>
                  <w:lang w:val="en-US" w:eastAsia="zh-CN"/>
                </w:rPr>
                <w:t xml:space="preserve"> is needed both for SNR requirement and error floor. As the frequency error could be introduced</w:t>
              </w:r>
            </w:ins>
            <w:ins w:id="165" w:author="Chu-Hsiang Huang" w:date="2021-01-25T14:45:00Z">
              <w:r w:rsidR="00B26565">
                <w:rPr>
                  <w:rFonts w:eastAsiaTheme="minorEastAsia"/>
                  <w:color w:val="0070C0"/>
                  <w:lang w:val="en-US" w:eastAsia="zh-CN"/>
                </w:rPr>
                <w:t>, RF impairment impact is expected to be larger in this case. Therefore, TDL-B is a better option for propagation condition.</w:t>
              </w:r>
            </w:ins>
          </w:p>
          <w:p w14:paraId="22B98E95" w14:textId="77777777" w:rsidR="00F10325" w:rsidRDefault="00B26565" w:rsidP="0048417F">
            <w:pPr>
              <w:tabs>
                <w:tab w:val="left" w:pos="785"/>
              </w:tabs>
              <w:spacing w:after="120"/>
              <w:rPr>
                <w:ins w:id="166" w:author="Chu-Hsiang Huang" w:date="2021-01-25T14:47:00Z"/>
                <w:rFonts w:eastAsiaTheme="minorEastAsia"/>
                <w:color w:val="0070C0"/>
                <w:lang w:val="en-US" w:eastAsia="zh-CN"/>
              </w:rPr>
            </w:pPr>
            <w:ins w:id="167" w:author="Chu-Hsiang Huang" w:date="2021-01-25T14:45:00Z">
              <w:r>
                <w:rPr>
                  <w:rFonts w:eastAsiaTheme="minorEastAsia"/>
                  <w:color w:val="0070C0"/>
                  <w:lang w:val="en-US" w:eastAsia="zh-CN"/>
                </w:rPr>
                <w:t xml:space="preserve">Note that EVA is used in LTE </w:t>
              </w:r>
            </w:ins>
            <w:ins w:id="168" w:author="Chu-Hsiang Huang" w:date="2021-01-25T14:46:00Z">
              <w:r w:rsidR="00F43AE4">
                <w:rPr>
                  <w:rFonts w:eastAsiaTheme="minorEastAsia"/>
                  <w:color w:val="0070C0"/>
                  <w:lang w:val="en-US" w:eastAsia="zh-CN"/>
                </w:rPr>
                <w:t>demod requirement, instead of EPA. EVA delay spread is closer to TDL-B 100ns than TDL-A 30ns, therefore</w:t>
              </w:r>
              <w:r w:rsidR="004E33DB">
                <w:rPr>
                  <w:rFonts w:eastAsiaTheme="minorEastAsia"/>
                  <w:color w:val="0070C0"/>
                  <w:lang w:val="en-US" w:eastAsia="zh-CN"/>
                </w:rPr>
                <w:t xml:space="preserve">, since LTE requirement can serve as baseline, it is reasonable to </w:t>
              </w:r>
            </w:ins>
            <w:ins w:id="169" w:author="Chu-Hsiang Huang" w:date="2021-01-25T14:47:00Z">
              <w:r w:rsidR="004E33DB">
                <w:rPr>
                  <w:rFonts w:eastAsiaTheme="minorEastAsia"/>
                  <w:color w:val="0070C0"/>
                  <w:lang w:val="en-US" w:eastAsia="zh-CN"/>
                </w:rPr>
                <w:t xml:space="preserve">choose TDL-B 100ns for </w:t>
              </w:r>
              <w:r w:rsidR="00DA01EE">
                <w:rPr>
                  <w:rFonts w:eastAsiaTheme="minorEastAsia"/>
                  <w:color w:val="0070C0"/>
                  <w:lang w:val="en-US" w:eastAsia="zh-CN"/>
                </w:rPr>
                <w:t>high speed test.</w:t>
              </w:r>
            </w:ins>
          </w:p>
          <w:p w14:paraId="4F3F7A42" w14:textId="200654A6" w:rsidR="000B58CF" w:rsidRDefault="00F10325" w:rsidP="0048417F">
            <w:pPr>
              <w:tabs>
                <w:tab w:val="left" w:pos="785"/>
              </w:tabs>
              <w:spacing w:after="120"/>
              <w:rPr>
                <w:rFonts w:eastAsiaTheme="minorEastAsia"/>
                <w:color w:val="0070C0"/>
                <w:lang w:val="en-US" w:eastAsia="zh-CN"/>
              </w:rPr>
            </w:pPr>
            <w:ins w:id="170" w:author="Chu-Hsiang Huang" w:date="2021-01-25T14:47:00Z">
              <w:r>
                <w:rPr>
                  <w:rFonts w:eastAsiaTheme="minorEastAsia"/>
                  <w:color w:val="0070C0"/>
                  <w:lang w:val="en-US" w:eastAsia="zh-CN"/>
                </w:rPr>
                <w:t>To moderator: the option is TDL-B 100ns instead of TDL-B 30ns.</w:t>
              </w:r>
            </w:ins>
            <w:ins w:id="171" w:author="Chu-Hsiang Huang" w:date="2021-01-25T14:44:00Z">
              <w:r w:rsidR="00407823">
                <w:rPr>
                  <w:rFonts w:eastAsiaTheme="minorEastAsia"/>
                  <w:color w:val="0070C0"/>
                  <w:lang w:val="en-US" w:eastAsia="zh-CN"/>
                </w:rPr>
                <w:t xml:space="preserve"> </w:t>
              </w:r>
            </w:ins>
          </w:p>
          <w:p w14:paraId="346C2718"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p>
          <w:p w14:paraId="0F2FD74D" w14:textId="5DA32D1A" w:rsidR="000B58CF" w:rsidRPr="000B58CF" w:rsidRDefault="000B58CF" w:rsidP="000B58CF">
            <w:pPr>
              <w:tabs>
                <w:tab w:val="left" w:pos="785"/>
              </w:tabs>
              <w:spacing w:after="120"/>
              <w:rPr>
                <w:rFonts w:eastAsia="Malgun Gothic"/>
                <w:color w:val="0070C0"/>
                <w:lang w:val="en-US" w:eastAsia="zh-CN"/>
              </w:rPr>
            </w:pPr>
            <w:r>
              <w:rPr>
                <w:lang w:eastAsia="ko-KR"/>
              </w:rPr>
              <w:t xml:space="preserve"> </w:t>
            </w:r>
            <w:ins w:id="172" w:author="Chu-Hsiang Huang" w:date="2021-01-25T14:48:00Z">
              <w:r w:rsidR="002B03B2">
                <w:rPr>
                  <w:lang w:eastAsia="ko-KR"/>
                </w:rPr>
                <w:t>We are fine with option 1</w:t>
              </w:r>
            </w:ins>
          </w:p>
        </w:tc>
      </w:tr>
      <w:tr w:rsidR="00E6226D" w14:paraId="7EA3678D" w14:textId="77777777" w:rsidTr="00F97F1D">
        <w:tc>
          <w:tcPr>
            <w:tcW w:w="1236" w:type="dxa"/>
          </w:tcPr>
          <w:p w14:paraId="237BA9C5" w14:textId="777E1FF1" w:rsidR="00E6226D" w:rsidRDefault="00A81468" w:rsidP="00503E4C">
            <w:pPr>
              <w:spacing w:after="120"/>
              <w:rPr>
                <w:rFonts w:eastAsiaTheme="minorEastAsia"/>
                <w:color w:val="0070C0"/>
                <w:lang w:val="en-US" w:eastAsia="zh-CN"/>
              </w:rPr>
            </w:pPr>
            <w:ins w:id="173" w:author="Huawei" w:date="2021-01-26T11:48:00Z">
              <w:r>
                <w:rPr>
                  <w:rFonts w:eastAsiaTheme="minorEastAsia"/>
                  <w:color w:val="0070C0"/>
                  <w:lang w:val="en-US" w:eastAsia="zh-CN"/>
                </w:rPr>
                <w:t>Huawei, HiSilicon</w:t>
              </w:r>
            </w:ins>
          </w:p>
        </w:tc>
        <w:tc>
          <w:tcPr>
            <w:tcW w:w="8395" w:type="dxa"/>
          </w:tcPr>
          <w:p w14:paraId="59FDCD9D"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8C5E88F" w14:textId="25F6EF94" w:rsidR="000B58CF" w:rsidRPr="009B548B" w:rsidRDefault="009B548B" w:rsidP="000B58CF">
            <w:pPr>
              <w:tabs>
                <w:tab w:val="left" w:pos="785"/>
              </w:tabs>
              <w:spacing w:after="120"/>
              <w:rPr>
                <w:b/>
                <w:u w:val="single"/>
                <w:lang w:eastAsia="ko-KR"/>
              </w:rPr>
            </w:pPr>
            <w:ins w:id="174" w:author="Huawei" w:date="2021-01-26T11:49:00Z">
              <w:r>
                <w:rPr>
                  <w:rFonts w:eastAsia="Arial Unicode MS"/>
                  <w:lang w:eastAsia="zh-CN"/>
                </w:rPr>
                <w:t xml:space="preserve">From the perspective of resource utilization for 51RBs (20MHz bandwidth and 30 kHz SCS), 10 PRB sub-channel size is more feasible. At the same time, 10 RB sub-channel size </w:t>
              </w:r>
            </w:ins>
            <w:ins w:id="175" w:author="Huawei" w:date="2021-01-26T11:50:00Z">
              <w:r>
                <w:rPr>
                  <w:rFonts w:eastAsia="Arial Unicode MS"/>
                  <w:lang w:eastAsia="zh-CN"/>
                </w:rPr>
                <w:t>is</w:t>
              </w:r>
            </w:ins>
            <w:ins w:id="176" w:author="Huawei" w:date="2021-01-26T11:49:00Z">
              <w:r>
                <w:rPr>
                  <w:rFonts w:eastAsia="Arial Unicode MS"/>
                  <w:lang w:eastAsia="zh-CN"/>
                </w:rPr>
                <w:t xml:space="preserve"> the smallest granularity and can be used for most </w:t>
              </w:r>
            </w:ins>
            <w:ins w:id="177" w:author="Huawei" w:date="2021-01-26T11:50:00Z">
              <w:r>
                <w:rPr>
                  <w:rFonts w:eastAsia="Arial Unicode MS"/>
                  <w:lang w:eastAsia="zh-CN"/>
                </w:rPr>
                <w:t xml:space="preserve">test </w:t>
              </w:r>
            </w:ins>
            <w:ins w:id="178" w:author="Huawei" w:date="2021-01-26T11:49:00Z">
              <w:r>
                <w:rPr>
                  <w:rFonts w:eastAsia="Arial Unicode MS"/>
                  <w:lang w:eastAsia="zh-CN"/>
                </w:rPr>
                <w:t>cases.</w:t>
              </w:r>
            </w:ins>
          </w:p>
          <w:p w14:paraId="5B779EB3"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17101079" w14:textId="5E8A53E3" w:rsidR="000B58CF" w:rsidRDefault="009B548B" w:rsidP="000B58CF">
            <w:pPr>
              <w:tabs>
                <w:tab w:val="left" w:pos="785"/>
              </w:tabs>
              <w:spacing w:after="120"/>
              <w:rPr>
                <w:ins w:id="179" w:author="Huawei" w:date="2021-01-26T11:54:00Z"/>
                <w:rFonts w:eastAsiaTheme="minorEastAsia"/>
                <w:lang w:eastAsia="zh-CN"/>
              </w:rPr>
            </w:pPr>
            <w:bookmarkStart w:id="180" w:name="OLE_LINK59"/>
            <w:ins w:id="181" w:author="Huawei" w:date="2021-01-26T11:50:00Z">
              <w:r>
                <w:rPr>
                  <w:rFonts w:eastAsiaTheme="minorEastAsia"/>
                  <w:lang w:eastAsia="zh-CN"/>
                </w:rPr>
                <w:t xml:space="preserve">Based on our simulation results, </w:t>
              </w:r>
              <w:r w:rsidRPr="007B1B2B">
                <w:rPr>
                  <w:rFonts w:eastAsiaTheme="minorEastAsia"/>
                  <w:lang w:eastAsia="zh-CN"/>
                </w:rPr>
                <w:t>small performance difference</w:t>
              </w:r>
              <w:r>
                <w:rPr>
                  <w:rFonts w:eastAsiaTheme="minorEastAsia"/>
                  <w:lang w:eastAsia="zh-CN"/>
                </w:rPr>
                <w:t xml:space="preserve"> for different PSFCH periodicity can be observed</w:t>
              </w:r>
              <w:r w:rsidRPr="007B1B2B">
                <w:rPr>
                  <w:rFonts w:eastAsiaTheme="minorEastAsia"/>
                  <w:lang w:eastAsia="zh-CN"/>
                </w:rPr>
                <w:t>. From the perspe</w:t>
              </w:r>
              <w:r>
                <w:rPr>
                  <w:rFonts w:eastAsiaTheme="minorEastAsia"/>
                  <w:lang w:eastAsia="zh-CN"/>
                </w:rPr>
                <w:t xml:space="preserve">ctive of resource utilization, </w:t>
              </w:r>
              <w:r w:rsidRPr="007B1B2B">
                <w:rPr>
                  <w:rFonts w:eastAsiaTheme="minorEastAsia"/>
                  <w:lang w:eastAsia="zh-CN"/>
                </w:rPr>
                <w:t xml:space="preserve">PSFCH periodicity </w:t>
              </w:r>
            </w:ins>
            <w:ins w:id="182" w:author="Huawei" w:date="2021-01-26T11:57:00Z">
              <w:r>
                <w:rPr>
                  <w:rFonts w:eastAsiaTheme="minorEastAsia"/>
                  <w:lang w:eastAsia="zh-CN"/>
                </w:rPr>
                <w:t xml:space="preserve">4 </w:t>
              </w:r>
            </w:ins>
            <w:ins w:id="183" w:author="Huawei" w:date="2021-01-26T11:50:00Z">
              <w:r w:rsidRPr="007B1B2B">
                <w:rPr>
                  <w:rFonts w:eastAsiaTheme="minorEastAsia"/>
                  <w:lang w:eastAsia="zh-CN"/>
                </w:rPr>
                <w:t>is more feasible.</w:t>
              </w:r>
            </w:ins>
            <w:bookmarkEnd w:id="180"/>
            <w:ins w:id="184" w:author="Huawei" w:date="2021-01-26T11:57:00Z">
              <w:r>
                <w:rPr>
                  <w:rFonts w:eastAsiaTheme="minorEastAsia"/>
                  <w:lang w:eastAsia="zh-CN"/>
                </w:rPr>
                <w:t xml:space="preserve"> PSFCH periodicity 4 configuration includes both slot with</w:t>
              </w:r>
            </w:ins>
            <w:ins w:id="185" w:author="Huawei" w:date="2021-01-26T11:58:00Z">
              <w:r>
                <w:rPr>
                  <w:rFonts w:eastAsiaTheme="minorEastAsia"/>
                  <w:lang w:eastAsia="zh-CN"/>
                </w:rPr>
                <w:t xml:space="preserve"> and without PSFCH and the slot with PSFCH cover PSFCH periodicity 1, </w:t>
              </w:r>
            </w:ins>
            <w:ins w:id="186" w:author="Huawei" w:date="2021-01-26T11:59:00Z">
              <w:r>
                <w:rPr>
                  <w:rFonts w:eastAsiaTheme="minorEastAsia"/>
                  <w:lang w:eastAsia="zh-CN"/>
                </w:rPr>
                <w:t>so PSFCH periodicity 4 configuration has larger test coverage.</w:t>
              </w:r>
            </w:ins>
          </w:p>
          <w:p w14:paraId="48568696" w14:textId="2488B6EB" w:rsidR="009B548B" w:rsidRDefault="009B548B" w:rsidP="000B58CF">
            <w:pPr>
              <w:tabs>
                <w:tab w:val="left" w:pos="785"/>
              </w:tabs>
              <w:spacing w:after="120"/>
              <w:rPr>
                <w:rFonts w:eastAsiaTheme="minorEastAsia"/>
                <w:color w:val="0070C0"/>
                <w:lang w:val="en-US" w:eastAsia="zh-CN"/>
              </w:rPr>
            </w:pPr>
            <w:ins w:id="187" w:author="Huawei" w:date="2021-01-26T11:54:00Z">
              <w:r>
                <w:rPr>
                  <w:rFonts w:eastAsiaTheme="minorEastAsia"/>
                  <w:lang w:eastAsia="zh-CN"/>
                </w:rPr>
                <w:t xml:space="preserve">The </w:t>
              </w:r>
            </w:ins>
            <w:ins w:id="188" w:author="Huawei" w:date="2021-01-26T11:55:00Z">
              <w:r>
                <w:rPr>
                  <w:rFonts w:eastAsiaTheme="minorEastAsia"/>
                  <w:lang w:eastAsia="zh-CN"/>
                </w:rPr>
                <w:t>specific mapping principle between PSSCH and corresponding PSFCH is clearly defined in the core specification, we do</w:t>
              </w:r>
            </w:ins>
            <w:ins w:id="189" w:author="Huawei" w:date="2021-01-26T11:56:00Z">
              <w:r>
                <w:rPr>
                  <w:rFonts w:eastAsiaTheme="minorEastAsia"/>
                  <w:lang w:eastAsia="zh-CN"/>
                </w:rPr>
                <w:t xml:space="preserve"> not think there are any resource collision and power sharing will happen.</w:t>
              </w:r>
            </w:ins>
          </w:p>
          <w:p w14:paraId="5E54A475"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703606AD" w14:textId="368DD7AA" w:rsidR="000B58CF" w:rsidRDefault="009B548B" w:rsidP="000B58CF">
            <w:pPr>
              <w:tabs>
                <w:tab w:val="left" w:pos="785"/>
              </w:tabs>
              <w:spacing w:after="120"/>
              <w:rPr>
                <w:rFonts w:eastAsiaTheme="minorEastAsia"/>
                <w:color w:val="0070C0"/>
                <w:lang w:val="en-US" w:eastAsia="zh-CN"/>
              </w:rPr>
            </w:pPr>
            <w:ins w:id="190" w:author="Huawei" w:date="2021-01-26T11:51:00Z">
              <w:r>
                <w:rPr>
                  <w:rFonts w:eastAsiaTheme="minorEastAsia" w:hint="eastAsia"/>
                  <w:color w:val="0070C0"/>
                  <w:lang w:val="en-US" w:eastAsia="zh-CN"/>
                </w:rPr>
                <w:t>O</w:t>
              </w:r>
              <w:r>
                <w:rPr>
                  <w:rFonts w:eastAsiaTheme="minorEastAsia"/>
                  <w:color w:val="0070C0"/>
                  <w:lang w:val="en-US" w:eastAsia="zh-CN"/>
                </w:rPr>
                <w:t>ption 1</w:t>
              </w:r>
              <w:r>
                <w:rPr>
                  <w:rFonts w:eastAsiaTheme="minorEastAsia" w:hint="eastAsia"/>
                  <w:color w:val="0070C0"/>
                  <w:lang w:val="en-US" w:eastAsia="zh-CN"/>
                </w:rPr>
                <w:t>.</w:t>
              </w:r>
              <w:r>
                <w:rPr>
                  <w:rFonts w:eastAsiaTheme="minorEastAsia"/>
                  <w:color w:val="0070C0"/>
                  <w:lang w:val="en-US" w:eastAsia="zh-CN"/>
                </w:rPr>
                <w:t xml:space="preserve"> From our simulation results, </w:t>
              </w:r>
              <w:r w:rsidRPr="007B1B2B">
                <w:rPr>
                  <w:rFonts w:eastAsiaTheme="minorEastAsia"/>
                  <w:lang w:eastAsia="zh-CN"/>
                </w:rPr>
                <w:t>the SNR@10 % BLER with TDLA is achievable. It is unrealistic to have large Doppler spread and time delay at the same time.</w:t>
              </w:r>
              <w:r>
                <w:rPr>
                  <w:rFonts w:eastAsiaTheme="minorEastAsia"/>
                  <w:lang w:eastAsia="zh-CN"/>
                </w:rPr>
                <w:t xml:space="preserve"> </w:t>
              </w:r>
            </w:ins>
            <w:ins w:id="191" w:author="Huawei" w:date="2021-01-26T11:52:00Z">
              <w:r>
                <w:rPr>
                  <w:rFonts w:eastAsiaTheme="minorEastAsia"/>
                  <w:lang w:eastAsia="zh-CN"/>
                </w:rPr>
                <w:t xml:space="preserve">Also TDLA is used by all </w:t>
              </w:r>
              <w:r>
                <w:rPr>
                  <w:rFonts w:eastAsiaTheme="minorEastAsia"/>
                  <w:lang w:eastAsia="zh-CN"/>
                </w:rPr>
                <w:lastRenderedPageBreak/>
                <w:t xml:space="preserve">other cases, </w:t>
              </w:r>
            </w:ins>
            <w:ins w:id="192" w:author="Huawei" w:date="2021-01-26T11:53:00Z">
              <w:r>
                <w:rPr>
                  <w:rFonts w:eastAsiaTheme="minorEastAsia"/>
                  <w:lang w:eastAsia="zh-CN"/>
                </w:rPr>
                <w:t xml:space="preserve">so </w:t>
              </w:r>
            </w:ins>
            <w:ins w:id="193" w:author="Huawei" w:date="2021-01-26T11:52:00Z">
              <w:r>
                <w:rPr>
                  <w:rFonts w:eastAsiaTheme="minorEastAsia"/>
                  <w:lang w:eastAsia="zh-CN"/>
                </w:rPr>
                <w:t xml:space="preserve">we think that it is </w:t>
              </w:r>
            </w:ins>
            <w:ins w:id="194" w:author="Huawei" w:date="2021-01-26T11:53:00Z">
              <w:r>
                <w:rPr>
                  <w:rFonts w:eastAsiaTheme="minorEastAsia"/>
                  <w:lang w:eastAsia="zh-CN"/>
                </w:rPr>
                <w:t>feasible for case with 500km/h velocity</w:t>
              </w:r>
            </w:ins>
            <w:ins w:id="195" w:author="Huawei" w:date="2021-01-26T11:51:00Z">
              <w:r>
                <w:rPr>
                  <w:rFonts w:eastAsiaTheme="minorEastAsia"/>
                  <w:lang w:eastAsia="zh-CN"/>
                </w:rPr>
                <w:t>.</w:t>
              </w:r>
            </w:ins>
          </w:p>
          <w:p w14:paraId="63AB0372"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p>
          <w:p w14:paraId="5A2CAADB" w14:textId="5C3837FC" w:rsidR="00E6226D" w:rsidRPr="0048417F" w:rsidRDefault="000B58CF" w:rsidP="000B58CF">
            <w:pPr>
              <w:spacing w:after="120"/>
              <w:rPr>
                <w:rFonts w:eastAsiaTheme="minorEastAsia"/>
                <w:color w:val="0070C0"/>
                <w:lang w:eastAsia="zh-CN"/>
              </w:rPr>
            </w:pPr>
            <w:r>
              <w:rPr>
                <w:lang w:eastAsia="ko-KR"/>
              </w:rPr>
              <w:t xml:space="preserve"> </w:t>
            </w:r>
            <w:ins w:id="196" w:author="Huawei" w:date="2021-01-26T12:00:00Z">
              <w:r w:rsidR="00683909">
                <w:rPr>
                  <w:lang w:eastAsia="ko-KR"/>
                </w:rPr>
                <w:t>OK with recommended WF.</w:t>
              </w:r>
            </w:ins>
          </w:p>
        </w:tc>
      </w:tr>
      <w:tr w:rsidR="00F97F1D" w14:paraId="2E35C099" w14:textId="77777777" w:rsidTr="00F97F1D">
        <w:trPr>
          <w:ins w:id="197" w:author="JY Hwang2" w:date="2021-01-26T13:30:00Z"/>
        </w:trPr>
        <w:tc>
          <w:tcPr>
            <w:tcW w:w="1236" w:type="dxa"/>
          </w:tcPr>
          <w:p w14:paraId="17BEAAFA" w14:textId="532D6AB8" w:rsidR="00F97F1D" w:rsidRDefault="00F97F1D" w:rsidP="00F97F1D">
            <w:pPr>
              <w:spacing w:after="120"/>
              <w:rPr>
                <w:ins w:id="198" w:author="JY Hwang2" w:date="2021-01-26T13:30:00Z"/>
                <w:rFonts w:eastAsiaTheme="minorEastAsia"/>
                <w:color w:val="0070C0"/>
                <w:lang w:val="en-US" w:eastAsia="zh-CN"/>
              </w:rPr>
            </w:pPr>
            <w:ins w:id="199" w:author="JY Hwang2" w:date="2021-01-26T13:30:00Z">
              <w:r>
                <w:rPr>
                  <w:rFonts w:eastAsia="Malgun Gothic" w:hint="eastAsia"/>
                  <w:color w:val="0070C0"/>
                  <w:lang w:val="en-US" w:eastAsia="ko-KR"/>
                </w:rPr>
                <w:lastRenderedPageBreak/>
                <w:t>LG</w:t>
              </w:r>
            </w:ins>
          </w:p>
        </w:tc>
        <w:tc>
          <w:tcPr>
            <w:tcW w:w="8395" w:type="dxa"/>
          </w:tcPr>
          <w:p w14:paraId="1063F46B" w14:textId="77777777" w:rsidR="00F97F1D" w:rsidRDefault="00F97F1D" w:rsidP="00F97F1D">
            <w:pPr>
              <w:tabs>
                <w:tab w:val="left" w:pos="785"/>
              </w:tabs>
              <w:spacing w:after="120"/>
              <w:rPr>
                <w:ins w:id="200" w:author="JY Hwang2" w:date="2021-01-26T13:30:00Z"/>
                <w:b/>
                <w:u w:val="single"/>
                <w:lang w:eastAsia="ko-KR"/>
              </w:rPr>
            </w:pPr>
            <w:ins w:id="201"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65A46750" w14:textId="77777777" w:rsidR="00F97F1D" w:rsidRPr="003C0EA5" w:rsidRDefault="00F97F1D" w:rsidP="00F97F1D">
            <w:pPr>
              <w:tabs>
                <w:tab w:val="left" w:pos="785"/>
              </w:tabs>
              <w:spacing w:after="120"/>
              <w:rPr>
                <w:ins w:id="202" w:author="JY Hwang2" w:date="2021-01-26T13:30:00Z"/>
                <w:bCs/>
                <w:u w:val="single"/>
                <w:lang w:eastAsia="ko-KR"/>
              </w:rPr>
            </w:pPr>
            <w:ins w:id="203" w:author="JY Hwang2" w:date="2021-01-26T13:30:00Z">
              <w:r>
                <w:rPr>
                  <w:rFonts w:eastAsia="Malgun Gothic"/>
                  <w:lang w:eastAsia="ko-KR"/>
                </w:rPr>
                <w:t>We don’t have strong view on this issue since there is no performance difference for both options.</w:t>
              </w:r>
            </w:ins>
          </w:p>
          <w:p w14:paraId="6F1C5BF9" w14:textId="77777777" w:rsidR="00F97F1D" w:rsidRDefault="00F97F1D" w:rsidP="00F97F1D">
            <w:pPr>
              <w:tabs>
                <w:tab w:val="left" w:pos="785"/>
              </w:tabs>
              <w:spacing w:after="120"/>
              <w:rPr>
                <w:ins w:id="204" w:author="JY Hwang2" w:date="2021-01-26T13:30:00Z"/>
                <w:b/>
                <w:u w:val="single"/>
                <w:lang w:eastAsia="ko-KR"/>
              </w:rPr>
            </w:pPr>
            <w:ins w:id="205"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2E015F96" w14:textId="77777777" w:rsidR="00F97F1D" w:rsidRPr="003C0EA5" w:rsidRDefault="00F97F1D" w:rsidP="00F97F1D">
            <w:pPr>
              <w:tabs>
                <w:tab w:val="left" w:pos="785"/>
              </w:tabs>
              <w:spacing w:after="120"/>
              <w:rPr>
                <w:ins w:id="206" w:author="JY Hwang2" w:date="2021-01-26T13:30:00Z"/>
                <w:rFonts w:eastAsia="Malgun Gothic"/>
                <w:color w:val="0070C0"/>
                <w:lang w:val="en-US" w:eastAsia="ko-KR"/>
              </w:rPr>
            </w:pPr>
            <w:ins w:id="207" w:author="JY Hwang2" w:date="2021-01-26T13:30:00Z">
              <w:r>
                <w:rPr>
                  <w:rFonts w:eastAsia="Malgun Gothic" w:hint="eastAsia"/>
                  <w:color w:val="0070C0"/>
                  <w:lang w:val="en-US" w:eastAsia="ko-KR"/>
                </w:rPr>
                <w:t xml:space="preserve">Support option 2. </w:t>
              </w:r>
              <w:r>
                <w:rPr>
                  <w:rFonts w:eastAsia="Malgun Gothic"/>
                  <w:color w:val="0070C0"/>
                  <w:lang w:val="en-US" w:eastAsia="ko-KR"/>
                </w:rPr>
                <w:t xml:space="preserve">Different DMRS patterns with 4 PSFCH periodicity should be verified and there is no any technical issues such as power sharing, feedback delay, and resource collision to test using 4 PSFCH periodicity. </w:t>
              </w:r>
              <w:r>
                <w:rPr>
                  <w:rFonts w:eastAsia="Malgun Gothic" w:hint="eastAsia"/>
                  <w:color w:val="0070C0"/>
                  <w:lang w:val="en-US" w:eastAsia="ko-KR"/>
                </w:rPr>
                <w:t xml:space="preserve"> </w:t>
              </w:r>
            </w:ins>
          </w:p>
          <w:p w14:paraId="05BCC859" w14:textId="77777777" w:rsidR="00F97F1D" w:rsidRDefault="00F97F1D" w:rsidP="00F97F1D">
            <w:pPr>
              <w:tabs>
                <w:tab w:val="left" w:pos="785"/>
              </w:tabs>
              <w:spacing w:after="120"/>
              <w:rPr>
                <w:ins w:id="208" w:author="JY Hwang2" w:date="2021-01-26T13:30:00Z"/>
                <w:b/>
                <w:u w:val="single"/>
                <w:lang w:eastAsia="ko-KR"/>
              </w:rPr>
            </w:pPr>
            <w:ins w:id="209"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365EC36B" w14:textId="77777777" w:rsidR="00F97F1D" w:rsidRDefault="00F97F1D" w:rsidP="00F97F1D">
            <w:pPr>
              <w:tabs>
                <w:tab w:val="left" w:pos="785"/>
              </w:tabs>
              <w:spacing w:after="120"/>
              <w:rPr>
                <w:ins w:id="210" w:author="JY Hwang2" w:date="2021-01-26T13:30:00Z"/>
                <w:rFonts w:eastAsia="Malgun Gothic"/>
                <w:color w:val="0070C0"/>
                <w:lang w:val="en-US" w:eastAsia="ko-KR"/>
              </w:rPr>
            </w:pPr>
            <w:ins w:id="211" w:author="JY Hwang2" w:date="2021-01-26T13:30:00Z">
              <w:r>
                <w:rPr>
                  <w:rFonts w:eastAsia="Malgun Gothic"/>
                  <w:color w:val="0070C0"/>
                  <w:lang w:val="en-US" w:eastAsia="ko-KR"/>
                </w:rPr>
                <w:t xml:space="preserve">There is no performance issue for </w:t>
              </w:r>
              <w:r>
                <w:rPr>
                  <w:rFonts w:eastAsia="Malgun Gothic" w:hint="eastAsia"/>
                  <w:color w:val="0070C0"/>
                  <w:lang w:val="en-US" w:eastAsia="ko-KR"/>
                </w:rPr>
                <w:t xml:space="preserve">TDL-A30. </w:t>
              </w:r>
              <w:r>
                <w:rPr>
                  <w:rFonts w:eastAsia="Malgun Gothic"/>
                  <w:color w:val="0070C0"/>
                  <w:lang w:val="en-US" w:eastAsia="ko-KR"/>
                </w:rPr>
                <w:t>We don’t have strong view on this issue.</w:t>
              </w:r>
            </w:ins>
          </w:p>
          <w:p w14:paraId="6C7BA57A" w14:textId="77777777" w:rsidR="00F97F1D" w:rsidRDefault="00F97F1D" w:rsidP="00F97F1D">
            <w:pPr>
              <w:tabs>
                <w:tab w:val="left" w:pos="785"/>
              </w:tabs>
              <w:spacing w:after="120"/>
              <w:rPr>
                <w:ins w:id="212" w:author="JY Hwang2" w:date="2021-01-26T13:30:00Z"/>
                <w:rFonts w:eastAsia="Malgun Gothic"/>
                <w:color w:val="0070C0"/>
                <w:lang w:val="en-US" w:eastAsia="ko-KR"/>
              </w:rPr>
            </w:pPr>
            <w:ins w:id="213" w:author="JY Hwang2" w:date="2021-01-26T13:30:00Z">
              <w:r>
                <w:rPr>
                  <w:rFonts w:eastAsia="Malgun Gothic"/>
                  <w:color w:val="0070C0"/>
                  <w:lang w:val="en-US" w:eastAsia="ko-KR"/>
                </w:rPr>
                <w:t>To Qualcomm,</w:t>
              </w:r>
            </w:ins>
          </w:p>
          <w:p w14:paraId="5E882FB5" w14:textId="77777777" w:rsidR="00F97F1D" w:rsidRDefault="00F97F1D" w:rsidP="00F97F1D">
            <w:pPr>
              <w:tabs>
                <w:tab w:val="left" w:pos="785"/>
              </w:tabs>
              <w:spacing w:after="120"/>
              <w:rPr>
                <w:ins w:id="214" w:author="JY Hwang2" w:date="2021-01-26T13:30:00Z"/>
                <w:rFonts w:eastAsiaTheme="minorEastAsia"/>
                <w:color w:val="0070C0"/>
                <w:lang w:val="en-US" w:eastAsia="zh-CN"/>
              </w:rPr>
            </w:pPr>
            <w:ins w:id="215" w:author="JY Hwang2" w:date="2021-01-26T13:30:00Z">
              <w:r>
                <w:rPr>
                  <w:rFonts w:eastAsia="Malgun Gothic"/>
                  <w:color w:val="0070C0"/>
                  <w:lang w:val="en-US" w:eastAsia="ko-KR"/>
                </w:rPr>
                <w:t>Thanks for checking. I revised it.</w:t>
              </w:r>
            </w:ins>
          </w:p>
          <w:p w14:paraId="299B0C4B" w14:textId="77777777" w:rsidR="00F97F1D" w:rsidRDefault="00F97F1D" w:rsidP="00F97F1D">
            <w:pPr>
              <w:tabs>
                <w:tab w:val="left" w:pos="785"/>
              </w:tabs>
              <w:spacing w:after="120"/>
              <w:rPr>
                <w:ins w:id="216" w:author="JY Hwang2" w:date="2021-01-26T13:30:00Z"/>
                <w:b/>
                <w:u w:val="single"/>
                <w:lang w:eastAsia="ko-KR"/>
              </w:rPr>
            </w:pPr>
            <w:ins w:id="217"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08B1F5F7" w14:textId="3C337569" w:rsidR="00F97F1D" w:rsidRPr="005D6FCA" w:rsidRDefault="00F97F1D" w:rsidP="00F97F1D">
            <w:pPr>
              <w:tabs>
                <w:tab w:val="left" w:pos="785"/>
              </w:tabs>
              <w:spacing w:after="120"/>
              <w:rPr>
                <w:ins w:id="218" w:author="JY Hwang2" w:date="2021-01-26T13:30:00Z"/>
                <w:b/>
                <w:u w:val="single"/>
                <w:lang w:eastAsia="ko-KR"/>
              </w:rPr>
            </w:pPr>
            <w:ins w:id="219" w:author="JY Hwang2" w:date="2021-01-26T13:30:00Z">
              <w:r>
                <w:rPr>
                  <w:lang w:eastAsia="ko-KR"/>
                </w:rPr>
                <w:t xml:space="preserve"> Support recommended WF.</w:t>
              </w:r>
            </w:ins>
          </w:p>
        </w:tc>
      </w:tr>
      <w:tr w:rsidR="00F00504" w14:paraId="600B9470" w14:textId="77777777" w:rsidTr="00F97F1D">
        <w:trPr>
          <w:ins w:id="220" w:author="Xuanbo Shao (邵宣博)" w:date="2021-01-26T13:41:00Z"/>
        </w:trPr>
        <w:tc>
          <w:tcPr>
            <w:tcW w:w="1236" w:type="dxa"/>
          </w:tcPr>
          <w:p w14:paraId="58EF846A" w14:textId="65F66950" w:rsidR="00F00504" w:rsidRPr="00F00504" w:rsidRDefault="00F00504" w:rsidP="00F97F1D">
            <w:pPr>
              <w:spacing w:after="120"/>
              <w:rPr>
                <w:ins w:id="221" w:author="Xuanbo Shao (邵宣博)" w:date="2021-01-26T13:41:00Z"/>
                <w:rFonts w:eastAsia="Malgun Gothic"/>
                <w:color w:val="0070C0"/>
                <w:lang w:val="en-US" w:eastAsia="ko-KR"/>
              </w:rPr>
            </w:pPr>
            <w:ins w:id="222" w:author="Xuanbo Shao (邵宣博)" w:date="2021-01-26T13:41:00Z">
              <w:r w:rsidRPr="00F00504">
                <w:rPr>
                  <w:rFonts w:eastAsiaTheme="minorEastAsia"/>
                  <w:color w:val="0070C0"/>
                  <w:lang w:val="en-US" w:eastAsia="zh-CN"/>
                  <w:rPrChange w:id="223" w:author="Xuanbo Shao (邵宣博)" w:date="2021-01-26T13:41:00Z">
                    <w:rPr>
                      <w:rFonts w:asciiTheme="minorEastAsia" w:eastAsiaTheme="minorEastAsia" w:hAnsiTheme="minorEastAsia"/>
                      <w:color w:val="0070C0"/>
                      <w:lang w:val="en-US" w:eastAsia="zh-CN"/>
                    </w:rPr>
                  </w:rPrChange>
                </w:rPr>
                <w:t>MTK</w:t>
              </w:r>
            </w:ins>
          </w:p>
        </w:tc>
        <w:tc>
          <w:tcPr>
            <w:tcW w:w="8395" w:type="dxa"/>
          </w:tcPr>
          <w:p w14:paraId="064BBB4D" w14:textId="77777777" w:rsidR="00F00504" w:rsidRDefault="00F00504" w:rsidP="00F00504">
            <w:pPr>
              <w:tabs>
                <w:tab w:val="left" w:pos="785"/>
              </w:tabs>
              <w:spacing w:after="120"/>
              <w:rPr>
                <w:ins w:id="224" w:author="Xuanbo Shao (邵宣博)" w:date="2021-01-26T13:41:00Z"/>
                <w:b/>
                <w:u w:val="single"/>
                <w:lang w:eastAsia="ko-KR"/>
              </w:rPr>
            </w:pPr>
            <w:bookmarkStart w:id="225" w:name="OLE_LINK1"/>
            <w:ins w:id="226"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bookmarkEnd w:id="225"/>
              <w:r w:rsidRPr="005D6FCA">
                <w:rPr>
                  <w:b/>
                  <w:u w:val="single"/>
                  <w:lang w:eastAsia="ko-KR"/>
                </w:rPr>
                <w:t xml:space="preserve">: </w:t>
              </w:r>
              <w:r w:rsidRPr="00A42C78">
                <w:rPr>
                  <w:b/>
                  <w:u w:val="single"/>
                  <w:lang w:eastAsia="ko-KR"/>
                </w:rPr>
                <w:t>PSSCH PRB sub-channel size</w:t>
              </w:r>
            </w:ins>
          </w:p>
          <w:p w14:paraId="225D1E97" w14:textId="4880DAB4" w:rsidR="00F00504" w:rsidRPr="003C0EA5" w:rsidRDefault="0094294C" w:rsidP="00F00504">
            <w:pPr>
              <w:tabs>
                <w:tab w:val="left" w:pos="785"/>
              </w:tabs>
              <w:spacing w:after="120"/>
              <w:rPr>
                <w:ins w:id="227" w:author="Xuanbo Shao (邵宣博)" w:date="2021-01-26T13:41:00Z"/>
                <w:bCs/>
                <w:u w:val="single"/>
                <w:lang w:eastAsia="ko-KR"/>
              </w:rPr>
            </w:pPr>
            <w:ins w:id="228" w:author="Xuanbo Shao (邵宣博)" w:date="2021-01-26T13:46:00Z">
              <w:r>
                <w:rPr>
                  <w:rFonts w:eastAsia="Malgun Gothic"/>
                  <w:lang w:eastAsia="ko-KR"/>
                </w:rPr>
                <w:t>We slightly prefer option 2</w:t>
              </w:r>
            </w:ins>
            <w:ins w:id="229" w:author="Xuanbo Shao (邵宣博)" w:date="2021-01-26T13:44:00Z">
              <w:r w:rsidR="00F00504" w:rsidRPr="00F00504">
                <w:rPr>
                  <w:rFonts w:eastAsia="Malgun Gothic"/>
                  <w:lang w:eastAsia="ko-KR"/>
                </w:rPr>
                <w:t>. Bu</w:t>
              </w:r>
              <w:r w:rsidR="00F00504">
                <w:rPr>
                  <w:rFonts w:eastAsia="Malgun Gothic"/>
                  <w:lang w:eastAsia="ko-KR"/>
                </w:rPr>
                <w:t>t, option 1 is also fine for us</w:t>
              </w:r>
            </w:ins>
            <w:ins w:id="230" w:author="Xuanbo Shao (邵宣博)" w:date="2021-01-26T13:41:00Z">
              <w:r w:rsidR="00200410">
                <w:rPr>
                  <w:rFonts w:eastAsia="Malgun Gothic"/>
                  <w:lang w:eastAsia="ko-KR"/>
                </w:rPr>
                <w:t>.</w:t>
              </w:r>
            </w:ins>
          </w:p>
          <w:p w14:paraId="696B415F" w14:textId="77777777" w:rsidR="00F00504" w:rsidRDefault="00F00504" w:rsidP="00F00504">
            <w:pPr>
              <w:tabs>
                <w:tab w:val="left" w:pos="785"/>
              </w:tabs>
              <w:spacing w:after="120"/>
              <w:rPr>
                <w:ins w:id="231" w:author="Xuanbo Shao (邵宣博)" w:date="2021-01-26T13:41:00Z"/>
                <w:b/>
                <w:u w:val="single"/>
                <w:lang w:eastAsia="ko-KR"/>
              </w:rPr>
            </w:pPr>
            <w:ins w:id="232"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52B7D465" w14:textId="206F0375" w:rsidR="00F00504" w:rsidRPr="003C0EA5" w:rsidRDefault="000715A4" w:rsidP="00F00504">
            <w:pPr>
              <w:tabs>
                <w:tab w:val="left" w:pos="785"/>
              </w:tabs>
              <w:spacing w:after="120"/>
              <w:rPr>
                <w:ins w:id="233" w:author="Xuanbo Shao (邵宣博)" w:date="2021-01-26T13:41:00Z"/>
                <w:rFonts w:eastAsia="Malgun Gothic"/>
                <w:color w:val="0070C0"/>
                <w:lang w:val="en-US" w:eastAsia="ko-KR"/>
              </w:rPr>
            </w:pPr>
            <w:ins w:id="234" w:author="Xuanbo Shao (邵宣博)" w:date="2021-01-26T14:38:00Z">
              <w:r>
                <w:rPr>
                  <w:rFonts w:eastAsia="Malgun Gothic"/>
                  <w:color w:val="0070C0"/>
                  <w:lang w:val="en-US" w:eastAsia="ko-KR"/>
                </w:rPr>
                <w:t xml:space="preserve">From our perspective, </w:t>
              </w:r>
            </w:ins>
            <w:ins w:id="235" w:author="Xuanbo Shao (邵宣博)" w:date="2021-01-26T14:45:00Z">
              <w:r>
                <w:rPr>
                  <w:rFonts w:eastAsia="Malgun Gothic"/>
                  <w:color w:val="0070C0"/>
                  <w:lang w:val="en-US" w:eastAsia="ko-KR"/>
                </w:rPr>
                <w:t>compared with PSFCH periodicity</w:t>
              </w:r>
            </w:ins>
            <w:ins w:id="236" w:author="Xuanbo Shao (邵宣博)" w:date="2021-01-26T14:46:00Z">
              <w:r>
                <w:rPr>
                  <w:rFonts w:eastAsia="Malgun Gothic"/>
                  <w:color w:val="0070C0"/>
                  <w:lang w:val="en-US" w:eastAsia="ko-KR"/>
                </w:rPr>
                <w:t xml:space="preserve"> 4 configuration</w:t>
              </w:r>
            </w:ins>
            <w:ins w:id="237" w:author="Xuanbo Shao (邵宣博)" w:date="2021-01-26T14:45:00Z">
              <w:r>
                <w:rPr>
                  <w:rFonts w:eastAsia="Malgun Gothic"/>
                  <w:color w:val="0070C0"/>
                  <w:lang w:val="en-US" w:eastAsia="ko-KR"/>
                </w:rPr>
                <w:t xml:space="preserve">, </w:t>
              </w:r>
            </w:ins>
            <w:ins w:id="238" w:author="Xuanbo Shao (邵宣博)" w:date="2021-01-26T14:38:00Z">
              <w:r>
                <w:rPr>
                  <w:rFonts w:eastAsia="Malgun Gothic"/>
                  <w:color w:val="0070C0"/>
                  <w:lang w:val="en-US" w:eastAsia="ko-KR"/>
                </w:rPr>
                <w:t xml:space="preserve">PSFCH </w:t>
              </w:r>
            </w:ins>
            <w:ins w:id="239" w:author="Xuanbo Shao (邵宣博)" w:date="2021-01-26T14:43:00Z">
              <w:r>
                <w:rPr>
                  <w:rFonts w:eastAsia="Malgun Gothic"/>
                  <w:color w:val="0070C0"/>
                  <w:lang w:val="en-US" w:eastAsia="ko-KR"/>
                </w:rPr>
                <w:t xml:space="preserve">periodicity 1 configuration can </w:t>
              </w:r>
            </w:ins>
            <w:ins w:id="240" w:author="Xuanbo Shao (邵宣博)" w:date="2021-01-26T14:45:00Z">
              <w:r>
                <w:rPr>
                  <w:rFonts w:eastAsia="Malgun Gothic"/>
                  <w:color w:val="0070C0"/>
                  <w:lang w:val="en-US" w:eastAsia="ko-KR"/>
                </w:rPr>
                <w:t xml:space="preserve">ensure </w:t>
              </w:r>
            </w:ins>
            <w:ins w:id="241" w:author="Xuanbo Shao (邵宣博)" w:date="2021-01-26T14:43:00Z">
              <w:r>
                <w:rPr>
                  <w:rFonts w:eastAsia="Malgun Gothic"/>
                  <w:color w:val="0070C0"/>
                  <w:lang w:val="en-US" w:eastAsia="ko-KR"/>
                </w:rPr>
                <w:t>enough feedback resource</w:t>
              </w:r>
            </w:ins>
            <w:ins w:id="242" w:author="Xuanbo Shao (邵宣博)" w:date="2021-01-26T13:41:00Z">
              <w:r w:rsidR="00341659">
                <w:rPr>
                  <w:rFonts w:eastAsia="Malgun Gothic"/>
                  <w:color w:val="0070C0"/>
                  <w:lang w:val="en-US" w:eastAsia="ko-KR"/>
                </w:rPr>
                <w:t xml:space="preserve"> and also can offer unifier DMRS pattern for test configuration. </w:t>
              </w:r>
            </w:ins>
            <w:ins w:id="243" w:author="Xuanbo Shao (邵宣博)" w:date="2021-01-26T14:51:00Z">
              <w:r w:rsidR="00341659">
                <w:rPr>
                  <w:rFonts w:eastAsia="Malgun Gothic"/>
                  <w:color w:val="0070C0"/>
                  <w:lang w:val="en-US" w:eastAsia="ko-KR"/>
                </w:rPr>
                <w:t xml:space="preserve">But, </w:t>
              </w:r>
            </w:ins>
            <w:ins w:id="244" w:author="Xuanbo Shao (邵宣博)" w:date="2021-01-26T14:48:00Z">
              <w:r w:rsidR="00341659">
                <w:rPr>
                  <w:rFonts w:eastAsia="Malgun Gothic"/>
                  <w:color w:val="0070C0"/>
                  <w:lang w:val="en-US" w:eastAsia="ko-KR"/>
                </w:rPr>
                <w:t>consideri</w:t>
              </w:r>
            </w:ins>
            <w:ins w:id="245" w:author="Xuanbo Shao (邵宣博)" w:date="2021-01-26T14:50:00Z">
              <w:r w:rsidR="00341659">
                <w:rPr>
                  <w:rFonts w:eastAsia="Malgun Gothic"/>
                  <w:color w:val="0070C0"/>
                  <w:lang w:val="en-US" w:eastAsia="ko-KR"/>
                </w:rPr>
                <w:t>ng the RAN4 NR V2X Demod meeting progress</w:t>
              </w:r>
            </w:ins>
            <w:ins w:id="246" w:author="Xuanbo Shao (邵宣博)" w:date="2021-01-26T14:51:00Z">
              <w:r w:rsidR="00341659">
                <w:rPr>
                  <w:rFonts w:eastAsia="Malgun Gothic"/>
                  <w:color w:val="0070C0"/>
                  <w:lang w:val="en-US" w:eastAsia="ko-KR"/>
                </w:rPr>
                <w:t xml:space="preserve">, we can compromise </w:t>
              </w:r>
            </w:ins>
            <w:ins w:id="247" w:author="Xuanbo Shao (邵宣博)" w:date="2021-01-26T14:52:00Z">
              <w:r w:rsidR="00341659">
                <w:rPr>
                  <w:rFonts w:eastAsia="Malgun Gothic"/>
                  <w:color w:val="0070C0"/>
                  <w:lang w:val="en-US" w:eastAsia="ko-KR"/>
                </w:rPr>
                <w:t xml:space="preserve">to support </w:t>
              </w:r>
            </w:ins>
            <w:ins w:id="248" w:author="Xuanbo Shao (邵宣博)" w:date="2021-01-26T14:55:00Z">
              <w:r w:rsidR="00503F1E">
                <w:rPr>
                  <w:rFonts w:eastAsia="Malgun Gothic"/>
                  <w:color w:val="0070C0"/>
                  <w:lang w:val="en-US" w:eastAsia="ko-KR"/>
                </w:rPr>
                <w:t xml:space="preserve">500km/h case with </w:t>
              </w:r>
            </w:ins>
            <w:ins w:id="249" w:author="Xuanbo Shao (邵宣博)" w:date="2021-01-26T14:52:00Z">
              <w:r w:rsidR="00341659">
                <w:rPr>
                  <w:rFonts w:eastAsia="Malgun Gothic"/>
                  <w:color w:val="0070C0"/>
                  <w:lang w:val="en-US" w:eastAsia="ko-KR"/>
                </w:rPr>
                <w:t>PSFCH periodicity 4</w:t>
              </w:r>
            </w:ins>
            <w:ins w:id="250" w:author="Xuanbo Shao (邵宣博)" w:date="2021-01-26T14:53:00Z">
              <w:r w:rsidR="00503F1E">
                <w:rPr>
                  <w:rFonts w:eastAsia="Malgun Gothic"/>
                  <w:color w:val="0070C0"/>
                  <w:lang w:val="en-US" w:eastAsia="ko-KR"/>
                </w:rPr>
                <w:t xml:space="preserve"> for making progress</w:t>
              </w:r>
            </w:ins>
            <w:ins w:id="251" w:author="Xuanbo Shao (邵宣博)" w:date="2021-01-26T14:52:00Z">
              <w:r w:rsidR="00341659">
                <w:rPr>
                  <w:rFonts w:eastAsia="Malgun Gothic"/>
                  <w:color w:val="0070C0"/>
                  <w:lang w:val="en-US" w:eastAsia="ko-KR"/>
                </w:rPr>
                <w:t>.</w:t>
              </w:r>
            </w:ins>
          </w:p>
          <w:p w14:paraId="715BFC55" w14:textId="77777777" w:rsidR="00F00504" w:rsidRDefault="00F00504" w:rsidP="00F00504">
            <w:pPr>
              <w:tabs>
                <w:tab w:val="left" w:pos="785"/>
              </w:tabs>
              <w:spacing w:after="120"/>
              <w:rPr>
                <w:ins w:id="252" w:author="Xuanbo Shao (邵宣博)" w:date="2021-01-26T13:41:00Z"/>
                <w:b/>
                <w:u w:val="single"/>
                <w:lang w:eastAsia="ko-KR"/>
              </w:rPr>
            </w:pPr>
            <w:ins w:id="253"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04CFB2B9" w14:textId="2BB0B0D2" w:rsidR="00F00504" w:rsidRDefault="00C76D97" w:rsidP="00F00504">
            <w:pPr>
              <w:tabs>
                <w:tab w:val="left" w:pos="785"/>
              </w:tabs>
              <w:spacing w:after="120"/>
              <w:rPr>
                <w:ins w:id="254" w:author="Xuanbo Shao (邵宣博)" w:date="2021-01-26T13:47:00Z"/>
                <w:rFonts w:eastAsia="Malgun Gothic"/>
                <w:color w:val="0070C0"/>
                <w:lang w:val="en-US" w:eastAsia="ko-KR"/>
              </w:rPr>
            </w:pPr>
            <w:ins w:id="255" w:author="Xuanbo Shao (邵宣博)" w:date="2021-01-26T13:47:00Z">
              <w:r>
                <w:rPr>
                  <w:rFonts w:eastAsia="Malgun Gothic"/>
                  <w:color w:val="0070C0"/>
                  <w:lang w:val="en-US" w:eastAsia="ko-KR"/>
                </w:rPr>
                <w:t>Support Option 1</w:t>
              </w:r>
            </w:ins>
            <w:ins w:id="256" w:author="Xuanbo Shao (邵宣博)" w:date="2021-01-26T13:41:00Z">
              <w:r w:rsidR="00F00504">
                <w:rPr>
                  <w:rFonts w:eastAsia="Malgun Gothic"/>
                  <w:color w:val="0070C0"/>
                  <w:lang w:val="en-US" w:eastAsia="ko-KR"/>
                </w:rPr>
                <w:t>.</w:t>
              </w:r>
            </w:ins>
          </w:p>
          <w:p w14:paraId="5DF4906F" w14:textId="429B32CC" w:rsidR="0026280B" w:rsidRDefault="0026280B" w:rsidP="00F00504">
            <w:pPr>
              <w:tabs>
                <w:tab w:val="left" w:pos="785"/>
              </w:tabs>
              <w:spacing w:after="120"/>
              <w:rPr>
                <w:ins w:id="257" w:author="Xuanbo Shao (邵宣博)" w:date="2021-01-26T13:41:00Z"/>
                <w:rFonts w:eastAsiaTheme="minorEastAsia"/>
                <w:color w:val="0070C0"/>
                <w:lang w:val="en-US" w:eastAsia="zh-CN"/>
              </w:rPr>
            </w:pPr>
            <w:ins w:id="258" w:author="Xuanbo Shao (邵宣博)" w:date="2021-01-26T13:48:00Z">
              <w:r>
                <w:rPr>
                  <w:rFonts w:eastAsia="Malgun Gothic"/>
                  <w:color w:val="0070C0"/>
                  <w:lang w:val="en-US" w:eastAsia="ko-KR"/>
                </w:rPr>
                <w:t xml:space="preserve">From our simulation results, </w:t>
              </w:r>
            </w:ins>
            <w:ins w:id="259" w:author="Xuanbo Shao (邵宣博)" w:date="2021-01-26T13:52:00Z">
              <w:r>
                <w:rPr>
                  <w:rFonts w:eastAsia="Malgun Gothic"/>
                  <w:color w:val="0070C0"/>
                  <w:lang w:val="en-US" w:eastAsia="ko-KR"/>
                </w:rPr>
                <w:t xml:space="preserve">there is also no performance issues as QC mentioned. </w:t>
              </w:r>
            </w:ins>
            <w:ins w:id="260" w:author="Xuanbo Shao (邵宣博)" w:date="2021-01-26T13:56:00Z">
              <w:r>
                <w:rPr>
                  <w:rFonts w:eastAsia="Malgun Gothic"/>
                  <w:color w:val="0070C0"/>
                  <w:lang w:val="en-US" w:eastAsia="ko-KR"/>
                </w:rPr>
                <w:t>We</w:t>
              </w:r>
            </w:ins>
            <w:ins w:id="261" w:author="Xuanbo Shao (邵宣博)" w:date="2021-01-26T13:54:00Z">
              <w:r>
                <w:rPr>
                  <w:rFonts w:eastAsia="Malgun Gothic"/>
                  <w:color w:val="0070C0"/>
                  <w:lang w:val="en-US" w:eastAsia="ko-KR"/>
                </w:rPr>
                <w:t xml:space="preserve"> suggest that configuring the unified channel model as earlier ag</w:t>
              </w:r>
            </w:ins>
            <w:ins w:id="262" w:author="Xuanbo Shao (邵宣博)" w:date="2021-01-26T13:56:00Z">
              <w:r>
                <w:rPr>
                  <w:rFonts w:eastAsia="Malgun Gothic"/>
                  <w:color w:val="0070C0"/>
                  <w:lang w:val="en-US" w:eastAsia="ko-KR"/>
                </w:rPr>
                <w:t>r</w:t>
              </w:r>
            </w:ins>
            <w:ins w:id="263" w:author="Xuanbo Shao (邵宣博)" w:date="2021-01-26T13:54:00Z">
              <w:r>
                <w:rPr>
                  <w:rFonts w:eastAsia="Malgun Gothic"/>
                  <w:color w:val="0070C0"/>
                  <w:lang w:val="en-US" w:eastAsia="ko-KR"/>
                </w:rPr>
                <w:t xml:space="preserve">eed. </w:t>
              </w:r>
            </w:ins>
          </w:p>
          <w:p w14:paraId="2F080CB8" w14:textId="77777777" w:rsidR="00F00504" w:rsidRDefault="00F00504" w:rsidP="00F00504">
            <w:pPr>
              <w:tabs>
                <w:tab w:val="left" w:pos="785"/>
              </w:tabs>
              <w:spacing w:after="120"/>
              <w:rPr>
                <w:ins w:id="264" w:author="Xuanbo Shao (邵宣博)" w:date="2021-01-26T13:41:00Z"/>
                <w:b/>
                <w:u w:val="single"/>
                <w:lang w:eastAsia="ko-KR"/>
              </w:rPr>
            </w:pPr>
            <w:ins w:id="265"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77B7C4F3" w14:textId="62DCBA72" w:rsidR="00F00504" w:rsidRPr="00F00504" w:rsidRDefault="00F00504" w:rsidP="00F00504">
            <w:pPr>
              <w:tabs>
                <w:tab w:val="left" w:pos="785"/>
              </w:tabs>
              <w:spacing w:after="120"/>
              <w:rPr>
                <w:ins w:id="266" w:author="Xuanbo Shao (邵宣博)" w:date="2021-01-26T13:41:00Z"/>
                <w:b/>
                <w:u w:val="single"/>
                <w:lang w:eastAsia="ko-KR"/>
              </w:rPr>
            </w:pPr>
            <w:ins w:id="267" w:author="Xuanbo Shao (邵宣博)" w:date="2021-01-26T13:41:00Z">
              <w:r>
                <w:rPr>
                  <w:lang w:eastAsia="ko-KR"/>
                </w:rPr>
                <w:t xml:space="preserve"> Support recommended WF.</w:t>
              </w:r>
            </w:ins>
          </w:p>
        </w:tc>
      </w:tr>
      <w:tr w:rsidR="0029079D" w14:paraId="2EF4A7EA" w14:textId="77777777" w:rsidTr="00F97F1D">
        <w:trPr>
          <w:ins w:id="268" w:author="CATT" w:date="2021-01-26T18:11:00Z"/>
        </w:trPr>
        <w:tc>
          <w:tcPr>
            <w:tcW w:w="1236" w:type="dxa"/>
          </w:tcPr>
          <w:p w14:paraId="42D766D3" w14:textId="609F02D3" w:rsidR="0029079D" w:rsidRPr="00F00504" w:rsidRDefault="0029079D" w:rsidP="00F97F1D">
            <w:pPr>
              <w:spacing w:after="120"/>
              <w:rPr>
                <w:ins w:id="269" w:author="CATT" w:date="2021-01-26T18:11:00Z"/>
                <w:rFonts w:eastAsiaTheme="minorEastAsia"/>
                <w:color w:val="0070C0"/>
                <w:lang w:val="en-US" w:eastAsia="zh-CN"/>
              </w:rPr>
            </w:pPr>
            <w:ins w:id="270" w:author="CATT" w:date="2021-01-26T18:11:00Z">
              <w:r>
                <w:rPr>
                  <w:rFonts w:eastAsiaTheme="minorEastAsia" w:hint="eastAsia"/>
                  <w:color w:val="0070C0"/>
                  <w:lang w:val="en-US" w:eastAsia="zh-CN"/>
                </w:rPr>
                <w:t>CATT</w:t>
              </w:r>
            </w:ins>
          </w:p>
        </w:tc>
        <w:tc>
          <w:tcPr>
            <w:tcW w:w="8395" w:type="dxa"/>
          </w:tcPr>
          <w:p w14:paraId="4F3C51A9" w14:textId="77777777" w:rsidR="0029079D" w:rsidRDefault="0029079D" w:rsidP="00902E4E">
            <w:pPr>
              <w:tabs>
                <w:tab w:val="left" w:pos="785"/>
              </w:tabs>
              <w:spacing w:after="120"/>
              <w:rPr>
                <w:ins w:id="271" w:author="CATT" w:date="2021-01-26T18:11:00Z"/>
                <w:b/>
                <w:u w:val="single"/>
                <w:lang w:eastAsia="ko-KR"/>
              </w:rPr>
            </w:pPr>
            <w:ins w:id="272"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5815A7A5" w14:textId="77777777" w:rsidR="0029079D" w:rsidRPr="00CF2F88" w:rsidRDefault="0029079D" w:rsidP="00902E4E">
            <w:pPr>
              <w:tabs>
                <w:tab w:val="left" w:pos="785"/>
              </w:tabs>
              <w:spacing w:after="120"/>
              <w:rPr>
                <w:ins w:id="273" w:author="CATT" w:date="2021-01-26T18:11:00Z"/>
                <w:rFonts w:eastAsiaTheme="minorEastAsia"/>
                <w:bCs/>
                <w:u w:val="single"/>
                <w:lang w:eastAsia="zh-CN"/>
              </w:rPr>
            </w:pPr>
            <w:ins w:id="274" w:author="CATT" w:date="2021-01-26T18:11:00Z">
              <w:r>
                <w:rPr>
                  <w:rFonts w:eastAsiaTheme="minorEastAsia" w:hint="eastAsia"/>
                  <w:lang w:eastAsia="zh-CN"/>
                </w:rPr>
                <w:t xml:space="preserve">Prefer option 2. Based on the simulation results, there is no performance difference between option 1 and option 2. As we discussed in the last meeting, </w:t>
              </w:r>
              <w:r>
                <w:rPr>
                  <w:rFonts w:hint="eastAsia"/>
                </w:rPr>
                <w:t>If PSSCH DMRS and PSCCH are mapped to the same symbol and different sub-channels, the sub-channel size can be smaller than 20 PRB, e.g. 10 PRB. In spite of this, the case that PSSCH DMRS and PSCCH are mapped to the same symbol and same sub-channel should be avoided when the sub-channel size is configured as 10 PRB. This adversely impacts the flexibility of PSSCH DMRS and PSCCH allocation in some certain cases.</w:t>
              </w:r>
            </w:ins>
          </w:p>
          <w:p w14:paraId="51CD4A52" w14:textId="77777777" w:rsidR="0029079D" w:rsidRDefault="0029079D" w:rsidP="00902E4E">
            <w:pPr>
              <w:tabs>
                <w:tab w:val="left" w:pos="785"/>
              </w:tabs>
              <w:spacing w:after="120"/>
              <w:rPr>
                <w:ins w:id="275" w:author="CATT" w:date="2021-01-26T18:11:00Z"/>
                <w:rFonts w:eastAsiaTheme="minorEastAsia"/>
                <w:b/>
                <w:u w:val="single"/>
                <w:lang w:eastAsia="zh-CN"/>
              </w:rPr>
            </w:pPr>
            <w:ins w:id="276"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4BA8FC69" w14:textId="77777777" w:rsidR="0029079D" w:rsidRPr="00CF2F88" w:rsidRDefault="0029079D" w:rsidP="00902E4E">
            <w:pPr>
              <w:rPr>
                <w:ins w:id="277" w:author="CATT" w:date="2021-01-26T18:11:00Z"/>
                <w:rFonts w:eastAsiaTheme="minorEastAsia"/>
                <w:lang w:eastAsia="zh-CN"/>
              </w:rPr>
            </w:pPr>
            <w:ins w:id="278" w:author="CATT" w:date="2021-01-26T18:11:00Z">
              <w:r>
                <w:rPr>
                  <w:rFonts w:eastAsiaTheme="minorEastAsia" w:hint="eastAsia"/>
                  <w:lang w:eastAsia="zh-CN"/>
                </w:rPr>
                <w:t xml:space="preserve">Prefer option 2. The highest frequency shift tracking capability should be enabled for 500km/h test case.  4 PSFCH periodicity allows configure 4 DMRS in slot without PSFCH to track much higher Doppler shift. </w:t>
              </w:r>
            </w:ins>
          </w:p>
          <w:p w14:paraId="2CE83312" w14:textId="77777777" w:rsidR="0029079D" w:rsidRDefault="0029079D" w:rsidP="00902E4E">
            <w:pPr>
              <w:tabs>
                <w:tab w:val="left" w:pos="785"/>
              </w:tabs>
              <w:spacing w:after="120"/>
              <w:rPr>
                <w:ins w:id="279" w:author="CATT" w:date="2021-01-26T18:11:00Z"/>
                <w:b/>
                <w:u w:val="single"/>
                <w:lang w:eastAsia="ko-KR"/>
              </w:rPr>
            </w:pPr>
            <w:ins w:id="280"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62FBF4BB" w14:textId="77777777" w:rsidR="0029079D" w:rsidRPr="00CF2F88" w:rsidRDefault="0029079D" w:rsidP="00902E4E">
            <w:pPr>
              <w:tabs>
                <w:tab w:val="left" w:pos="785"/>
              </w:tabs>
              <w:spacing w:after="120"/>
              <w:rPr>
                <w:ins w:id="281" w:author="CATT" w:date="2021-01-26T18:11:00Z"/>
                <w:rFonts w:eastAsiaTheme="minorEastAsia"/>
                <w:color w:val="0070C0"/>
                <w:lang w:val="en-US" w:eastAsia="zh-CN"/>
              </w:rPr>
            </w:pPr>
            <w:ins w:id="282" w:author="CATT" w:date="2021-01-26T18:11:00Z">
              <w:r>
                <w:rPr>
                  <w:rFonts w:eastAsiaTheme="minorEastAsia" w:hint="eastAsia"/>
                  <w:color w:val="0070C0"/>
                  <w:lang w:val="en-US" w:eastAsia="zh-CN"/>
                </w:rPr>
                <w:t>We don</w:t>
              </w:r>
              <w:r>
                <w:rPr>
                  <w:rFonts w:eastAsiaTheme="minorEastAsia"/>
                  <w:color w:val="0070C0"/>
                  <w:lang w:val="en-US" w:eastAsia="zh-CN"/>
                </w:rPr>
                <w:t>’</w:t>
              </w:r>
              <w:r>
                <w:rPr>
                  <w:rFonts w:eastAsiaTheme="minorEastAsia" w:hint="eastAsia"/>
                  <w:color w:val="0070C0"/>
                  <w:lang w:val="en-US" w:eastAsia="zh-CN"/>
                </w:rPr>
                <w:t>t have strong view on this issue.</w:t>
              </w:r>
            </w:ins>
          </w:p>
          <w:p w14:paraId="76E896CD" w14:textId="77777777" w:rsidR="0029079D" w:rsidRDefault="0029079D" w:rsidP="00902E4E">
            <w:pPr>
              <w:tabs>
                <w:tab w:val="left" w:pos="785"/>
              </w:tabs>
              <w:spacing w:after="120"/>
              <w:rPr>
                <w:ins w:id="283" w:author="CATT" w:date="2021-01-26T18:11:00Z"/>
                <w:b/>
                <w:u w:val="single"/>
                <w:lang w:eastAsia="ko-KR"/>
              </w:rPr>
            </w:pPr>
            <w:ins w:id="284"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5C9082BE" w14:textId="53EE33C0" w:rsidR="0029079D" w:rsidRPr="005D6FCA" w:rsidRDefault="0029079D" w:rsidP="00F00504">
            <w:pPr>
              <w:tabs>
                <w:tab w:val="left" w:pos="785"/>
              </w:tabs>
              <w:spacing w:after="120"/>
              <w:rPr>
                <w:ins w:id="285" w:author="CATT" w:date="2021-01-26T18:11:00Z"/>
                <w:b/>
                <w:u w:val="single"/>
                <w:lang w:eastAsia="ko-KR"/>
              </w:rPr>
            </w:pPr>
            <w:ins w:id="286" w:author="CATT" w:date="2021-01-26T18:11:00Z">
              <w:r>
                <w:rPr>
                  <w:lang w:eastAsia="ko-KR"/>
                </w:rPr>
                <w:t xml:space="preserve">Support </w:t>
              </w:r>
              <w:r>
                <w:rPr>
                  <w:rFonts w:eastAsiaTheme="minorEastAsia" w:hint="eastAsia"/>
                  <w:lang w:eastAsia="zh-CN"/>
                </w:rPr>
                <w:t xml:space="preserve">the </w:t>
              </w:r>
              <w:r>
                <w:rPr>
                  <w:lang w:eastAsia="ko-KR"/>
                </w:rPr>
                <w:t>recommended WF.</w:t>
              </w:r>
            </w:ins>
          </w:p>
        </w:tc>
      </w:tr>
      <w:tr w:rsidR="00902D64" w14:paraId="241DC7F9" w14:textId="77777777" w:rsidTr="00F97F1D">
        <w:trPr>
          <w:ins w:id="287" w:author="Intel #98e" w:date="2021-01-26T18:35:00Z"/>
        </w:trPr>
        <w:tc>
          <w:tcPr>
            <w:tcW w:w="1236" w:type="dxa"/>
          </w:tcPr>
          <w:p w14:paraId="64DB7671" w14:textId="7177FDC0" w:rsidR="00902D64" w:rsidRDefault="00902D64" w:rsidP="00F97F1D">
            <w:pPr>
              <w:spacing w:after="120"/>
              <w:rPr>
                <w:ins w:id="288" w:author="Intel #98e" w:date="2021-01-26T18:35:00Z"/>
                <w:rFonts w:eastAsiaTheme="minorEastAsia"/>
                <w:color w:val="0070C0"/>
                <w:lang w:val="en-US" w:eastAsia="zh-CN"/>
              </w:rPr>
            </w:pPr>
            <w:ins w:id="289" w:author="Intel #98e" w:date="2021-01-26T18:35:00Z">
              <w:r>
                <w:rPr>
                  <w:rFonts w:eastAsiaTheme="minorEastAsia"/>
                  <w:color w:val="0070C0"/>
                  <w:lang w:val="en-US" w:eastAsia="zh-CN"/>
                </w:rPr>
                <w:t>Intel</w:t>
              </w:r>
            </w:ins>
          </w:p>
        </w:tc>
        <w:tc>
          <w:tcPr>
            <w:tcW w:w="8395" w:type="dxa"/>
          </w:tcPr>
          <w:p w14:paraId="234E9494" w14:textId="77777777" w:rsidR="00902D64" w:rsidRDefault="00902D64" w:rsidP="00902D64">
            <w:pPr>
              <w:rPr>
                <w:ins w:id="290" w:author="Intel #98e" w:date="2021-01-26T18:36:00Z"/>
                <w:b/>
                <w:u w:val="single"/>
                <w:lang w:eastAsia="ko-KR"/>
              </w:rPr>
            </w:pPr>
            <w:ins w:id="291" w:author="Intel #98e" w:date="2021-01-26T18: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1F8DC323" w14:textId="62F530B2" w:rsidR="00E8116A" w:rsidRDefault="00CA247F" w:rsidP="00902E4E">
            <w:pPr>
              <w:tabs>
                <w:tab w:val="left" w:pos="785"/>
              </w:tabs>
              <w:spacing w:after="120"/>
              <w:rPr>
                <w:ins w:id="292" w:author="Intel #98e" w:date="2021-01-26T18:39:00Z"/>
                <w:bCs/>
                <w:lang w:eastAsia="ko-KR"/>
              </w:rPr>
            </w:pPr>
            <w:ins w:id="293" w:author="Intel #98e" w:date="2021-01-26T18:40:00Z">
              <w:r>
                <w:rPr>
                  <w:bCs/>
                  <w:lang w:eastAsia="ko-KR"/>
                </w:rPr>
                <w:lastRenderedPageBreak/>
                <w:t>Support Option 1.</w:t>
              </w:r>
            </w:ins>
          </w:p>
          <w:p w14:paraId="5D892214" w14:textId="77777777" w:rsidR="00902D64" w:rsidRDefault="00902D64" w:rsidP="00902E4E">
            <w:pPr>
              <w:tabs>
                <w:tab w:val="left" w:pos="785"/>
              </w:tabs>
              <w:spacing w:after="120"/>
              <w:rPr>
                <w:ins w:id="294" w:author="Intel #98e" w:date="2021-01-26T18:40:00Z"/>
                <w:bCs/>
                <w:lang w:eastAsia="ko-KR"/>
              </w:rPr>
            </w:pPr>
            <w:ins w:id="295" w:author="Intel #98e" w:date="2021-01-26T18:36:00Z">
              <w:r w:rsidRPr="00024D62">
                <w:rPr>
                  <w:bCs/>
                  <w:lang w:eastAsia="ko-KR"/>
                </w:rPr>
                <w:t xml:space="preserve">Usually demodulation requirements are defined </w:t>
              </w:r>
              <w:r w:rsidR="00024D62" w:rsidRPr="00024D62">
                <w:rPr>
                  <w:bCs/>
                  <w:lang w:eastAsia="ko-KR"/>
                </w:rPr>
                <w:t>for typical/practical scenarios</w:t>
              </w:r>
            </w:ins>
            <w:ins w:id="296" w:author="Intel #98e" w:date="2021-01-26T18:37:00Z">
              <w:r w:rsidR="00A7186D">
                <w:rPr>
                  <w:bCs/>
                  <w:lang w:eastAsia="ko-KR"/>
                </w:rPr>
                <w:t xml:space="preserve"> which potentially can be observed in real filed</w:t>
              </w:r>
            </w:ins>
            <w:ins w:id="297" w:author="Intel #98e" w:date="2021-01-26T18:36:00Z">
              <w:r w:rsidR="00024D62" w:rsidRPr="00024D62">
                <w:rPr>
                  <w:bCs/>
                  <w:lang w:eastAsia="ko-KR"/>
                </w:rPr>
                <w:t xml:space="preserve">. Based on our understanding, </w:t>
              </w:r>
            </w:ins>
            <w:ins w:id="298" w:author="Intel #98e" w:date="2021-01-26T18:37:00Z">
              <w:r w:rsidR="00A7186D">
                <w:rPr>
                  <w:bCs/>
                  <w:lang w:eastAsia="ko-KR"/>
                </w:rPr>
                <w:t>the most typical sub-channel configuration for</w:t>
              </w:r>
              <w:r w:rsidR="00464C4C">
                <w:rPr>
                  <w:bCs/>
                  <w:lang w:eastAsia="ko-KR"/>
                </w:rPr>
                <w:t xml:space="preserve"> 20 MHz</w:t>
              </w:r>
            </w:ins>
            <w:ins w:id="299" w:author="Intel #98e" w:date="2021-01-26T18:38:00Z">
              <w:r w:rsidR="00464C4C">
                <w:rPr>
                  <w:bCs/>
                  <w:lang w:eastAsia="ko-KR"/>
                </w:rPr>
                <w:t xml:space="preserve"> CBW</w:t>
              </w:r>
            </w:ins>
            <w:ins w:id="300" w:author="Intel #98e" w:date="2021-01-26T18:37:00Z">
              <w:r w:rsidR="00464C4C">
                <w:rPr>
                  <w:bCs/>
                  <w:lang w:eastAsia="ko-KR"/>
                </w:rPr>
                <w:t xml:space="preserve"> a</w:t>
              </w:r>
            </w:ins>
            <w:ins w:id="301" w:author="Intel #98e" w:date="2021-01-26T18:38:00Z">
              <w:r w:rsidR="00464C4C">
                <w:rPr>
                  <w:bCs/>
                  <w:lang w:eastAsia="ko-KR"/>
                </w:rPr>
                <w:t>nd 30 kHz SCS is 5 sub-</w:t>
              </w:r>
            </w:ins>
            <w:ins w:id="302" w:author="Intel #98e" w:date="2021-01-26T18:39:00Z">
              <w:r w:rsidR="00DC41F2">
                <w:rPr>
                  <w:bCs/>
                  <w:lang w:eastAsia="ko-KR"/>
                </w:rPr>
                <w:t>channels</w:t>
              </w:r>
            </w:ins>
            <w:ins w:id="303" w:author="Intel #98e" w:date="2021-01-26T18:38:00Z">
              <w:r w:rsidR="00464C4C">
                <w:rPr>
                  <w:bCs/>
                  <w:lang w:eastAsia="ko-KR"/>
                </w:rPr>
                <w:t xml:space="preserve"> of size 10 PRBs </w:t>
              </w:r>
            </w:ins>
            <w:ins w:id="304" w:author="Intel #98e" w:date="2021-01-26T18:39:00Z">
              <w:r w:rsidR="00DC41F2">
                <w:rPr>
                  <w:bCs/>
                  <w:lang w:eastAsia="ko-KR"/>
                </w:rPr>
                <w:t xml:space="preserve">which </w:t>
              </w:r>
              <w:r w:rsidR="00E8116A">
                <w:rPr>
                  <w:bCs/>
                  <w:lang w:eastAsia="ko-KR"/>
                </w:rPr>
                <w:t>allows to achieve efficient resource utilization and flexible scheduling.</w:t>
              </w:r>
            </w:ins>
          </w:p>
          <w:p w14:paraId="297A0691" w14:textId="77777777" w:rsidR="00CA247F" w:rsidRDefault="00CA247F" w:rsidP="00902E4E">
            <w:pPr>
              <w:tabs>
                <w:tab w:val="left" w:pos="785"/>
              </w:tabs>
              <w:spacing w:after="120"/>
              <w:rPr>
                <w:ins w:id="305" w:author="Intel #98e" w:date="2021-01-26T18:42:00Z"/>
                <w:bCs/>
                <w:lang w:eastAsia="ko-KR"/>
              </w:rPr>
            </w:pPr>
            <w:ins w:id="306" w:author="Intel #98e" w:date="2021-01-26T18:40:00Z">
              <w:r>
                <w:rPr>
                  <w:bCs/>
                  <w:lang w:eastAsia="ko-KR"/>
                </w:rPr>
                <w:t>In the previous meeting, there was concern about</w:t>
              </w:r>
              <w:r w:rsidR="00F2214A">
                <w:rPr>
                  <w:bCs/>
                  <w:lang w:eastAsia="ko-KR"/>
                </w:rPr>
                <w:t xml:space="preserve"> DMRS m</w:t>
              </w:r>
            </w:ins>
            <w:ins w:id="307" w:author="Intel #98e" w:date="2021-01-26T18:41:00Z">
              <w:r w:rsidR="00F2214A">
                <w:rPr>
                  <w:bCs/>
                  <w:lang w:eastAsia="ko-KR"/>
                </w:rPr>
                <w:t xml:space="preserve">apping for Option 1 and Option 2. In our paper we provide the reference to RAN1 e-mail discussion, from which it is clear that DMRS mapping is same for Option 1 and Option 2. Therefore, from demodulation point of view, these </w:t>
              </w:r>
            </w:ins>
            <w:ins w:id="308" w:author="Intel #98e" w:date="2021-01-26T18:42:00Z">
              <w:r w:rsidR="00F2214A">
                <w:rPr>
                  <w:bCs/>
                  <w:lang w:eastAsia="ko-KR"/>
                </w:rPr>
                <w:t>scenarios are identical</w:t>
              </w:r>
            </w:ins>
          </w:p>
          <w:p w14:paraId="36757B33" w14:textId="77777777" w:rsidR="00F2214A" w:rsidRPr="00A42C78" w:rsidRDefault="00F2214A" w:rsidP="00F2214A">
            <w:pPr>
              <w:spacing w:after="120"/>
              <w:rPr>
                <w:ins w:id="309" w:author="Intel #98e" w:date="2021-01-26T18:42:00Z"/>
                <w:rFonts w:eastAsia="Malgun Gothic"/>
                <w:lang w:val="en-US" w:eastAsia="ko-KR"/>
              </w:rPr>
            </w:pPr>
            <w:ins w:id="310" w:author="Intel #98e" w:date="2021-01-26T18: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68B2E02C" w14:textId="77777777" w:rsidR="00F2214A" w:rsidRDefault="00F2214A" w:rsidP="00902E4E">
            <w:pPr>
              <w:tabs>
                <w:tab w:val="left" w:pos="785"/>
              </w:tabs>
              <w:spacing w:after="120"/>
              <w:rPr>
                <w:ins w:id="311" w:author="Intel #98e" w:date="2021-01-26T18:43:00Z"/>
                <w:bCs/>
                <w:lang w:val="en-US" w:eastAsia="ko-KR"/>
              </w:rPr>
            </w:pPr>
            <w:ins w:id="312" w:author="Intel #98e" w:date="2021-01-26T18:42:00Z">
              <w:r>
                <w:rPr>
                  <w:bCs/>
                  <w:lang w:val="en-US" w:eastAsia="ko-KR"/>
                </w:rPr>
                <w:t xml:space="preserve">Support Option 2, because it allows to verify correct Rx processing for slots with and without PSFCH </w:t>
              </w:r>
              <w:r w:rsidR="006D79E4">
                <w:rPr>
                  <w:bCs/>
                  <w:lang w:val="en-US" w:eastAsia="ko-KR"/>
                </w:rPr>
                <w:t>in single tes</w:t>
              </w:r>
            </w:ins>
            <w:ins w:id="313" w:author="Intel #98e" w:date="2021-01-26T18:43:00Z">
              <w:r w:rsidR="006D79E4">
                <w:rPr>
                  <w:bCs/>
                  <w:lang w:val="en-US" w:eastAsia="ko-KR"/>
                </w:rPr>
                <w:t>t.</w:t>
              </w:r>
            </w:ins>
          </w:p>
          <w:p w14:paraId="3CDC2363" w14:textId="77777777" w:rsidR="006D79E4" w:rsidRPr="00A42C78" w:rsidRDefault="006D79E4" w:rsidP="006D79E4">
            <w:pPr>
              <w:spacing w:after="120"/>
              <w:rPr>
                <w:ins w:id="314" w:author="Intel #98e" w:date="2021-01-26T18:43:00Z"/>
                <w:rFonts w:eastAsia="Malgun Gothic"/>
                <w:lang w:val="en-US" w:eastAsia="ko-KR"/>
              </w:rPr>
            </w:pPr>
            <w:ins w:id="315" w:author="Intel #98e" w:date="2021-01-26T18: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419FC878" w14:textId="77777777" w:rsidR="006D79E4" w:rsidRDefault="006D79E4" w:rsidP="00902E4E">
            <w:pPr>
              <w:tabs>
                <w:tab w:val="left" w:pos="785"/>
              </w:tabs>
              <w:spacing w:after="120"/>
              <w:rPr>
                <w:ins w:id="316" w:author="Intel #98e" w:date="2021-01-26T18:44:00Z"/>
                <w:bCs/>
                <w:lang w:val="en-US" w:eastAsia="ko-KR"/>
              </w:rPr>
            </w:pPr>
            <w:ins w:id="317" w:author="Intel #98e" w:date="2021-01-26T18:44:00Z">
              <w:r>
                <w:rPr>
                  <w:bCs/>
                  <w:lang w:val="en-US" w:eastAsia="ko-KR"/>
                </w:rPr>
                <w:t xml:space="preserve">Support Option 1. </w:t>
              </w:r>
            </w:ins>
            <w:ins w:id="318" w:author="Intel #98e" w:date="2021-01-26T18:43:00Z">
              <w:r>
                <w:rPr>
                  <w:bCs/>
                  <w:lang w:val="en-US" w:eastAsia="ko-KR"/>
                </w:rPr>
                <w:t>Based on our results, we have sufficient margin between 10^-1 and error floor for TDL-A channel.</w:t>
              </w:r>
            </w:ins>
          </w:p>
          <w:p w14:paraId="29DA781D" w14:textId="77777777" w:rsidR="006D79E4" w:rsidRPr="00DC68E8" w:rsidRDefault="006D79E4" w:rsidP="006D79E4">
            <w:pPr>
              <w:spacing w:after="120"/>
              <w:rPr>
                <w:ins w:id="319" w:author="Intel #98e" w:date="2021-01-26T18:44:00Z"/>
                <w:b/>
                <w:u w:val="single"/>
                <w:lang w:eastAsia="ko-KR"/>
              </w:rPr>
            </w:pPr>
            <w:ins w:id="320" w:author="Intel #98e" w:date="2021-01-26T18:4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D326B">
                <w:rPr>
                  <w:b/>
                  <w:u w:val="single"/>
                  <w:lang w:eastAsia="ko-KR"/>
                </w:rPr>
                <w:t>SCI β</w:t>
              </w:r>
            </w:ins>
          </w:p>
          <w:p w14:paraId="525BBAE5" w14:textId="2733AC61" w:rsidR="006D79E4" w:rsidRPr="006D79E4" w:rsidRDefault="006D79E4" w:rsidP="00902E4E">
            <w:pPr>
              <w:tabs>
                <w:tab w:val="left" w:pos="785"/>
              </w:tabs>
              <w:spacing w:after="120"/>
              <w:rPr>
                <w:ins w:id="321" w:author="Intel #98e" w:date="2021-01-26T18:35:00Z"/>
                <w:bCs/>
                <w:lang w:val="en-US" w:eastAsia="ko-KR"/>
              </w:rPr>
            </w:pPr>
            <w:ins w:id="322" w:author="Intel #98e" w:date="2021-01-26T18:44:00Z">
              <w:r>
                <w:rPr>
                  <w:bCs/>
                  <w:lang w:val="en-US" w:eastAsia="ko-KR"/>
                </w:rPr>
                <w:t>Support recommended WF.</w:t>
              </w:r>
            </w:ins>
          </w:p>
        </w:tc>
      </w:tr>
    </w:tbl>
    <w:p w14:paraId="4398EA5F" w14:textId="77777777" w:rsidR="003162B6" w:rsidRDefault="003162B6" w:rsidP="00B4108D">
      <w:pPr>
        <w:rPr>
          <w:rFonts w:eastAsia="Malgun Gothic"/>
          <w:lang w:val="en-US" w:eastAsia="ko-KR"/>
        </w:rPr>
      </w:pPr>
    </w:p>
    <w:p w14:paraId="2588D2B5" w14:textId="2EAFB8B6" w:rsidR="0048417F" w:rsidRPr="005D6FCA" w:rsidRDefault="000B58CF" w:rsidP="0048417F">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3</w:t>
      </w:r>
      <w:r w:rsidR="0048417F" w:rsidRPr="005D6FCA">
        <w:rPr>
          <w:b/>
          <w:u w:val="single"/>
          <w:lang w:eastAsia="ko-KR"/>
        </w:rPr>
        <w:t xml:space="preserve">: </w:t>
      </w:r>
      <w:r w:rsidRPr="000B58CF">
        <w:rPr>
          <w:b/>
          <w:u w:val="single"/>
          <w:lang w:eastAsia="ko-KR"/>
        </w:rPr>
        <w:t>16QAM with 260km/h relative velocity for PSSCH demodulation</w:t>
      </w:r>
    </w:p>
    <w:tbl>
      <w:tblPr>
        <w:tblStyle w:val="afd"/>
        <w:tblW w:w="0" w:type="auto"/>
        <w:tblLook w:val="04A0" w:firstRow="1" w:lastRow="0" w:firstColumn="1" w:lastColumn="0" w:noHBand="0" w:noVBand="1"/>
      </w:tblPr>
      <w:tblGrid>
        <w:gridCol w:w="1236"/>
        <w:gridCol w:w="8395"/>
      </w:tblGrid>
      <w:tr w:rsidR="0048417F" w14:paraId="04509AC6" w14:textId="77777777" w:rsidTr="00F97F1D">
        <w:tc>
          <w:tcPr>
            <w:tcW w:w="1236" w:type="dxa"/>
          </w:tcPr>
          <w:p w14:paraId="0D0830B7"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41907C"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05AB51F8" w14:textId="77777777" w:rsidTr="00F97F1D">
        <w:tc>
          <w:tcPr>
            <w:tcW w:w="1236" w:type="dxa"/>
          </w:tcPr>
          <w:p w14:paraId="234E5A79" w14:textId="41C88EC4" w:rsidR="0048417F" w:rsidRPr="003418CB" w:rsidRDefault="002B03B2"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FF1A4CF" w14:textId="15421FCB"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444C4C4D" w14:textId="1F34417B" w:rsidR="0048417F" w:rsidRPr="000B58CF" w:rsidRDefault="002B03B2" w:rsidP="008B2974">
            <w:pPr>
              <w:tabs>
                <w:tab w:val="left" w:pos="785"/>
              </w:tabs>
              <w:spacing w:after="120"/>
              <w:rPr>
                <w:lang w:eastAsia="ko-KR"/>
              </w:rPr>
            </w:pPr>
            <w:ins w:id="323" w:author="Chu-Hsiang Huang" w:date="2021-01-25T14:48:00Z">
              <w:r>
                <w:rPr>
                  <w:lang w:eastAsia="ko-KR"/>
                </w:rPr>
                <w:t xml:space="preserve">Both option 2 and 3 are fine for us. </w:t>
              </w:r>
            </w:ins>
            <w:ins w:id="324" w:author="Chu-Hsiang Huang" w:date="2021-01-25T14:49:00Z">
              <w:r>
                <w:rPr>
                  <w:lang w:eastAsia="ko-KR"/>
                </w:rPr>
                <w:t>Option 1 doesn’t provide UE enough DMRS to configure, not suitable for such speed (260km/h).</w:t>
              </w:r>
            </w:ins>
          </w:p>
          <w:p w14:paraId="3E17FB2B" w14:textId="3B2FE509"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78B86774" w14:textId="2F7E86EC" w:rsidR="000B58CF" w:rsidRPr="000B58CF" w:rsidRDefault="00442162" w:rsidP="008B2974">
            <w:pPr>
              <w:tabs>
                <w:tab w:val="left" w:pos="785"/>
              </w:tabs>
              <w:spacing w:after="120"/>
              <w:rPr>
                <w:lang w:eastAsia="ko-KR"/>
              </w:rPr>
            </w:pPr>
            <w:ins w:id="325" w:author="Chu-Hsiang Huang" w:date="2021-01-25T14:49:00Z">
              <w:r>
                <w:rPr>
                  <w:lang w:eastAsia="ko-KR"/>
                </w:rPr>
                <w:t>We now support option 2. After checking o</w:t>
              </w:r>
            </w:ins>
            <w:ins w:id="326" w:author="Chu-Hsiang Huang" w:date="2021-01-25T14:50:00Z">
              <w:r>
                <w:rPr>
                  <w:lang w:eastAsia="ko-KR"/>
                </w:rPr>
                <w:t>ther companies’ contribution and</w:t>
              </w:r>
              <w:r w:rsidR="00205F37">
                <w:rPr>
                  <w:lang w:eastAsia="ko-KR"/>
                </w:rPr>
                <w:t xml:space="preserve"> with additional</w:t>
              </w:r>
              <w:r>
                <w:rPr>
                  <w:lang w:eastAsia="ko-KR"/>
                </w:rPr>
                <w:t xml:space="preserve"> </w:t>
              </w:r>
              <w:r w:rsidR="00205F37">
                <w:rPr>
                  <w:lang w:eastAsia="ko-KR"/>
                </w:rPr>
                <w:t xml:space="preserve">internal study, we find that {2,3} DMRS symbols actually </w:t>
              </w:r>
              <w:r w:rsidR="005A7B58">
                <w:rPr>
                  <w:lang w:eastAsia="ko-KR"/>
                </w:rPr>
                <w:t>achieves better throughput. Therefore, if this test is intro</w:t>
              </w:r>
            </w:ins>
            <w:ins w:id="327" w:author="Chu-Hsiang Huang" w:date="2021-01-25T14:51:00Z">
              <w:r w:rsidR="005A7B58">
                <w:rPr>
                  <w:lang w:eastAsia="ko-KR"/>
                </w:rPr>
                <w:t>duced, {2,3} DMRS should be the correct configuration.</w:t>
              </w:r>
            </w:ins>
          </w:p>
          <w:p w14:paraId="26F625AD" w14:textId="4C10251B" w:rsidR="000B58CF" w:rsidRPr="000B58CF" w:rsidRDefault="000B58CF" w:rsidP="008B2974">
            <w:pPr>
              <w:tabs>
                <w:tab w:val="left" w:pos="785"/>
              </w:tabs>
              <w:spacing w:after="120"/>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390B6841" w14:textId="042B4BBB" w:rsidR="0048417F" w:rsidRPr="000B58CF" w:rsidRDefault="005A7B58" w:rsidP="008B2974">
            <w:pPr>
              <w:tabs>
                <w:tab w:val="left" w:pos="785"/>
              </w:tabs>
              <w:spacing w:after="120"/>
              <w:rPr>
                <w:rFonts w:eastAsiaTheme="minorEastAsia"/>
                <w:color w:val="0070C0"/>
                <w:lang w:val="en-US" w:eastAsia="zh-CN"/>
              </w:rPr>
            </w:pPr>
            <w:ins w:id="328" w:author="Chu-Hsiang Huang" w:date="2021-01-25T14:51:00Z">
              <w:r>
                <w:rPr>
                  <w:rFonts w:eastAsiaTheme="minorEastAsia"/>
                  <w:color w:val="0070C0"/>
                  <w:lang w:val="en-US" w:eastAsia="zh-CN"/>
                </w:rPr>
                <w:t xml:space="preserve">We </w:t>
              </w:r>
              <w:r w:rsidR="006F271B">
                <w:rPr>
                  <w:rFonts w:eastAsiaTheme="minorEastAsia"/>
                  <w:color w:val="0070C0"/>
                  <w:lang w:val="en-US" w:eastAsia="zh-CN"/>
                </w:rPr>
                <w:t>slightly prefer option 2 since current simulation is based on option 2.</w:t>
              </w:r>
            </w:ins>
          </w:p>
        </w:tc>
      </w:tr>
      <w:tr w:rsidR="0048417F" w14:paraId="73CA7EC5" w14:textId="77777777" w:rsidTr="00F97F1D">
        <w:tc>
          <w:tcPr>
            <w:tcW w:w="1236" w:type="dxa"/>
          </w:tcPr>
          <w:p w14:paraId="18744E18" w14:textId="1D4C9647" w:rsidR="0048417F" w:rsidRDefault="00683909" w:rsidP="008B2974">
            <w:pPr>
              <w:spacing w:after="120"/>
              <w:rPr>
                <w:rFonts w:eastAsiaTheme="minorEastAsia"/>
                <w:color w:val="0070C0"/>
                <w:lang w:val="en-US" w:eastAsia="zh-CN"/>
              </w:rPr>
            </w:pPr>
            <w:ins w:id="329" w:author="Huawei" w:date="2021-01-26T12:02:00Z">
              <w:r>
                <w:rPr>
                  <w:rFonts w:eastAsiaTheme="minorEastAsia"/>
                  <w:color w:val="0070C0"/>
                  <w:lang w:val="en-US" w:eastAsia="zh-CN"/>
                </w:rPr>
                <w:t>Huawei, HiSilicon</w:t>
              </w:r>
            </w:ins>
          </w:p>
        </w:tc>
        <w:tc>
          <w:tcPr>
            <w:tcW w:w="8395" w:type="dxa"/>
          </w:tcPr>
          <w:p w14:paraId="3298FC8C"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34955FBA" w14:textId="77777777" w:rsidR="00683909" w:rsidRDefault="00683909" w:rsidP="00683909">
            <w:pPr>
              <w:rPr>
                <w:ins w:id="330" w:author="Huawei" w:date="2021-01-26T12:02:00Z"/>
                <w:rFonts w:eastAsiaTheme="minorEastAsia"/>
                <w:lang w:val="en-US" w:eastAsia="zh-CN"/>
              </w:rPr>
            </w:pPr>
            <w:ins w:id="331" w:author="Huawei" w:date="2021-01-26T12:02:00Z">
              <w:r w:rsidRPr="00DC0D16">
                <w:rPr>
                  <w:rFonts w:eastAsiaTheme="minorEastAsia" w:hint="eastAsia"/>
                  <w:lang w:val="en-US" w:eastAsia="zh-CN"/>
                </w:rPr>
                <w:t>O</w:t>
              </w:r>
              <w:r w:rsidRPr="00DC0D16">
                <w:rPr>
                  <w:rFonts w:eastAsiaTheme="minorEastAsia"/>
                  <w:lang w:val="en-US" w:eastAsia="zh-CN"/>
                </w:rPr>
                <w:t>ption 2</w:t>
              </w:r>
              <w:r>
                <w:rPr>
                  <w:rFonts w:eastAsiaTheme="minorEastAsia"/>
                  <w:lang w:val="en-US" w:eastAsia="zh-CN"/>
                </w:rPr>
                <w:t>.</w:t>
              </w:r>
            </w:ins>
          </w:p>
          <w:p w14:paraId="6186404E" w14:textId="11E78065" w:rsidR="00683909" w:rsidRDefault="00683909" w:rsidP="00683909">
            <w:pPr>
              <w:rPr>
                <w:ins w:id="332" w:author="Huawei" w:date="2021-01-26T12:02:00Z"/>
                <w:rFonts w:eastAsia="Arial Unicode MS"/>
                <w:lang w:eastAsia="zh-CN"/>
              </w:rPr>
            </w:pPr>
            <w:ins w:id="333" w:author="Huawei" w:date="2021-01-26T12:02:00Z">
              <w:r>
                <w:rPr>
                  <w:rFonts w:eastAsiaTheme="minorEastAsia"/>
                  <w:lang w:val="en-US" w:eastAsia="zh-CN"/>
                </w:rPr>
                <w:t xml:space="preserve">Based our simulation results, </w:t>
              </w:r>
              <w:r>
                <w:rPr>
                  <w:rFonts w:eastAsia="Arial Unicode MS"/>
                  <w:lang w:eastAsia="zh-CN"/>
                </w:rPr>
                <w:t>UE configured with 20RBs allocation has more samples for CFO estimation and has better performance than 10RBs allocation</w:t>
              </w:r>
            </w:ins>
            <w:ins w:id="334" w:author="Huawei" w:date="2021-01-26T12:04:00Z">
              <w:r>
                <w:rPr>
                  <w:rFonts w:eastAsia="Arial Unicode MS"/>
                  <w:lang w:eastAsia="zh-CN"/>
                </w:rPr>
                <w:t>, t</w:t>
              </w:r>
            </w:ins>
            <w:ins w:id="335" w:author="Huawei" w:date="2021-01-26T12:02:00Z">
              <w:r>
                <w:rPr>
                  <w:rFonts w:eastAsia="Arial Unicode MS"/>
                  <w:lang w:eastAsia="zh-CN"/>
                </w:rPr>
                <w:t xml:space="preserve">herefore 20RBs allocation is feasible for PSSCH single link test. </w:t>
              </w:r>
            </w:ins>
          </w:p>
          <w:p w14:paraId="321D5071" w14:textId="79354ADA" w:rsidR="000B58CF" w:rsidRPr="00683909" w:rsidRDefault="00683909" w:rsidP="00683909">
            <w:pPr>
              <w:tabs>
                <w:tab w:val="left" w:pos="785"/>
              </w:tabs>
              <w:spacing w:after="120"/>
              <w:rPr>
                <w:lang w:eastAsia="ko-KR"/>
              </w:rPr>
            </w:pPr>
            <w:ins w:id="336" w:author="Huawei" w:date="2021-01-26T12:02:00Z">
              <w:r>
                <w:rPr>
                  <w:rFonts w:eastAsia="Arial Unicode MS"/>
                  <w:lang w:eastAsia="zh-CN"/>
                </w:rPr>
                <w:t>But 10RBs allocation is the scenario that PSCCH TDM with PSSCH which has the same channel structure as NR Uu and it has been tested in Rel-15. The only big difference for NR V2X is PSSCH DMRS FDMed with PSCCH and we should consider to test.</w:t>
              </w:r>
            </w:ins>
          </w:p>
          <w:p w14:paraId="29A3C0C4"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76FA13B1" w14:textId="77777777" w:rsidR="00683909" w:rsidRPr="00272585" w:rsidRDefault="00683909" w:rsidP="00683909">
            <w:pPr>
              <w:tabs>
                <w:tab w:val="left" w:pos="785"/>
              </w:tabs>
              <w:spacing w:after="120"/>
              <w:rPr>
                <w:ins w:id="337" w:author="Huawei" w:date="2021-01-26T12:04:00Z"/>
                <w:u w:val="single"/>
                <w:lang w:eastAsia="ko-KR"/>
              </w:rPr>
            </w:pPr>
            <w:ins w:id="338" w:author="Huawei" w:date="2021-01-26T12:04:00Z">
              <w:r w:rsidRPr="00272585">
                <w:rPr>
                  <w:u w:val="single"/>
                  <w:lang w:eastAsia="ko-KR"/>
                </w:rPr>
                <w:t>Option 2</w:t>
              </w:r>
            </w:ins>
          </w:p>
          <w:p w14:paraId="0A26DE26" w14:textId="640A0DAE" w:rsidR="000B58CF" w:rsidRPr="00683909" w:rsidRDefault="00683909" w:rsidP="00683909">
            <w:pPr>
              <w:rPr>
                <w:lang w:eastAsia="ko-KR"/>
              </w:rPr>
            </w:pPr>
            <w:ins w:id="339" w:author="Huawei" w:date="2021-01-26T12:04:00Z">
              <w:r>
                <w:rPr>
                  <w:rFonts w:eastAsia="Arial Unicode MS"/>
                  <w:lang w:eastAsia="zh-CN"/>
                </w:rPr>
                <w:t xml:space="preserve">UE selects DMRS pattern from resource pool according to the channel conditions, based on our simulation results, </w:t>
              </w:r>
            </w:ins>
            <w:ins w:id="340" w:author="Huawei" w:date="2021-01-26T12:05:00Z">
              <w:r>
                <w:rPr>
                  <w:rFonts w:eastAsia="Arial Unicode MS"/>
                  <w:lang w:eastAsia="zh-CN"/>
                </w:rPr>
                <w:t xml:space="preserve">the performance </w:t>
              </w:r>
            </w:ins>
            <w:ins w:id="341" w:author="Huawei" w:date="2021-01-26T12:06:00Z">
              <w:r>
                <w:rPr>
                  <w:rFonts w:eastAsia="Arial Unicode MS"/>
                  <w:lang w:eastAsia="zh-CN"/>
                </w:rPr>
                <w:t xml:space="preserve">difference </w:t>
              </w:r>
            </w:ins>
            <w:ins w:id="342" w:author="Huawei" w:date="2021-01-26T12:05:00Z">
              <w:r>
                <w:rPr>
                  <w:rFonts w:eastAsia="Arial Unicode MS"/>
                  <w:lang w:eastAsia="zh-CN"/>
                </w:rPr>
                <w:t xml:space="preserve">by using </w:t>
              </w:r>
            </w:ins>
            <w:ins w:id="343" w:author="Huawei" w:date="2021-01-26T12:04:00Z">
              <w:r>
                <w:rPr>
                  <w:rFonts w:eastAsia="Arial Unicode MS"/>
                  <w:lang w:eastAsia="zh-CN"/>
                </w:rPr>
                <w:t xml:space="preserve">DMRS {3, 2} </w:t>
              </w:r>
            </w:ins>
            <w:ins w:id="344" w:author="Huawei" w:date="2021-01-26T12:05:00Z">
              <w:r>
                <w:rPr>
                  <w:rFonts w:eastAsia="Arial Unicode MS"/>
                  <w:lang w:eastAsia="zh-CN"/>
                </w:rPr>
                <w:t xml:space="preserve">and DMRS </w:t>
              </w:r>
            </w:ins>
            <w:ins w:id="345" w:author="Huawei" w:date="2021-01-26T12:06:00Z">
              <w:r>
                <w:rPr>
                  <w:rFonts w:eastAsia="Arial Unicode MS"/>
                  <w:lang w:eastAsia="zh-CN"/>
                </w:rPr>
                <w:t>{3, 4} are very limited,</w:t>
              </w:r>
            </w:ins>
            <w:ins w:id="346" w:author="Huawei" w:date="2021-01-26T12:04:00Z">
              <w:r>
                <w:rPr>
                  <w:rFonts w:eastAsia="Arial Unicode MS"/>
                  <w:lang w:eastAsia="zh-CN"/>
                </w:rPr>
                <w:t xml:space="preserve"> but </w:t>
              </w:r>
            </w:ins>
            <w:ins w:id="347" w:author="Huawei" w:date="2021-01-26T12:06:00Z">
              <w:r>
                <w:rPr>
                  <w:rFonts w:eastAsia="Arial Unicode MS"/>
                  <w:lang w:eastAsia="zh-CN"/>
                </w:rPr>
                <w:t xml:space="preserve">DMRS {3, 4} </w:t>
              </w:r>
            </w:ins>
            <w:ins w:id="348" w:author="Huawei" w:date="2021-01-26T12:07:00Z">
              <w:r>
                <w:rPr>
                  <w:rFonts w:eastAsia="Arial Unicode MS"/>
                  <w:lang w:eastAsia="zh-CN"/>
                </w:rPr>
                <w:t>has</w:t>
              </w:r>
            </w:ins>
            <w:ins w:id="349" w:author="Huawei" w:date="2021-01-26T12:04:00Z">
              <w:r>
                <w:rPr>
                  <w:rFonts w:eastAsia="Arial Unicode MS"/>
                  <w:lang w:eastAsia="zh-CN"/>
                </w:rPr>
                <w:t xml:space="preserve"> higher overhead. It is not necessary </w:t>
              </w:r>
              <w:r w:rsidRPr="006E5230">
                <w:rPr>
                  <w:rFonts w:eastAsia="Arial Unicode MS"/>
                  <w:lang w:eastAsia="zh-CN"/>
                </w:rPr>
                <w:t>to c</w:t>
              </w:r>
              <w:r>
                <w:rPr>
                  <w:rFonts w:eastAsia="Arial Unicode MS"/>
                  <w:lang w:eastAsia="zh-CN"/>
                </w:rPr>
                <w:t>onfigure the DMRS pattern with the most number of DMRS symbols for 260km/h velocity to achieve similar performance. Moreover, DMRS {4, 3} configuration can be verified in scenario with 500km/h if PSFCH periodicity 4 is agreed.</w:t>
              </w:r>
            </w:ins>
          </w:p>
          <w:p w14:paraId="1024FB19" w14:textId="77777777" w:rsidR="000B58CF" w:rsidRPr="000B58CF" w:rsidRDefault="000B58CF" w:rsidP="000B58CF">
            <w:pPr>
              <w:tabs>
                <w:tab w:val="left" w:pos="785"/>
              </w:tabs>
              <w:spacing w:after="120"/>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166D6C62" w14:textId="77777777" w:rsidR="00683909" w:rsidRDefault="00683909" w:rsidP="00683909">
            <w:pPr>
              <w:tabs>
                <w:tab w:val="left" w:pos="785"/>
              </w:tabs>
              <w:spacing w:after="120"/>
              <w:rPr>
                <w:ins w:id="350" w:author="Huawei" w:date="2021-01-26T12:07:00Z"/>
                <w:lang w:eastAsia="ko-KR"/>
              </w:rPr>
            </w:pPr>
            <w:bookmarkStart w:id="351" w:name="OLE_LINK60"/>
            <w:ins w:id="352" w:author="Huawei" w:date="2021-01-26T12:07:00Z">
              <w:r>
                <w:rPr>
                  <w:lang w:eastAsia="ko-KR"/>
                </w:rPr>
                <w:lastRenderedPageBreak/>
                <w:t xml:space="preserve">Option 2. </w:t>
              </w:r>
            </w:ins>
          </w:p>
          <w:p w14:paraId="640D783C" w14:textId="777FBA5D" w:rsidR="0048417F" w:rsidRPr="000B58CF" w:rsidRDefault="00683909" w:rsidP="00344CB0">
            <w:pPr>
              <w:spacing w:after="120"/>
              <w:rPr>
                <w:rFonts w:eastAsiaTheme="minorEastAsia"/>
                <w:color w:val="0070C0"/>
                <w:lang w:eastAsia="zh-CN"/>
              </w:rPr>
            </w:pPr>
            <w:ins w:id="353" w:author="Huawei" w:date="2021-01-26T12:09:00Z">
              <w:r>
                <w:rPr>
                  <w:rFonts w:eastAsia="Arial Unicode MS"/>
                  <w:lang w:eastAsia="zh-CN"/>
                </w:rPr>
                <w:t>T</w:t>
              </w:r>
            </w:ins>
            <w:ins w:id="354" w:author="Huawei" w:date="2021-01-26T12:08:00Z">
              <w:r>
                <w:rPr>
                  <w:rFonts w:eastAsia="Arial Unicode MS"/>
                  <w:lang w:eastAsia="zh-CN"/>
                </w:rPr>
                <w:t xml:space="preserve">o void the impact of </w:t>
              </w:r>
            </w:ins>
            <w:ins w:id="355" w:author="Huawei" w:date="2021-01-26T12:09:00Z">
              <w:r>
                <w:rPr>
                  <w:rFonts w:eastAsia="Arial Unicode MS"/>
                  <w:lang w:eastAsia="zh-CN"/>
                </w:rPr>
                <w:t>2</w:t>
              </w:r>
              <w:r w:rsidRPr="00344CB0">
                <w:rPr>
                  <w:rFonts w:eastAsia="Arial Unicode MS"/>
                  <w:vertAlign w:val="superscript"/>
                  <w:lang w:eastAsia="zh-CN"/>
                </w:rPr>
                <w:t>nd</w:t>
              </w:r>
              <w:r>
                <w:rPr>
                  <w:rFonts w:eastAsia="Arial Unicode MS"/>
                  <w:lang w:eastAsia="zh-CN"/>
                </w:rPr>
                <w:t xml:space="preserve"> stage SCI</w:t>
              </w:r>
            </w:ins>
            <w:ins w:id="356" w:author="Huawei" w:date="2021-01-26T12:08:00Z">
              <w:r>
                <w:rPr>
                  <w:rFonts w:eastAsia="Arial Unicode MS"/>
                  <w:lang w:eastAsia="zh-CN"/>
                </w:rPr>
                <w:t xml:space="preserve"> to</w:t>
              </w:r>
            </w:ins>
            <w:ins w:id="357" w:author="Huawei" w:date="2021-01-26T12:09:00Z">
              <w:r>
                <w:rPr>
                  <w:rFonts w:eastAsia="Arial Unicode MS"/>
                  <w:lang w:eastAsia="zh-CN"/>
                </w:rPr>
                <w:t xml:space="preserve"> PSSCH performance during the testing, based on </w:t>
              </w:r>
              <w:r w:rsidRPr="00272585">
                <w:rPr>
                  <w:rFonts w:eastAsia="Arial Unicode MS"/>
                  <w:lang w:eastAsia="zh-CN"/>
                </w:rPr>
                <w:t>our simulation results,</w:t>
              </w:r>
              <w:r>
                <w:rPr>
                  <w:rFonts w:eastAsia="Arial Unicode MS"/>
                  <w:lang w:eastAsia="zh-CN"/>
                </w:rPr>
                <w:t xml:space="preserve"> the </w:t>
              </w:r>
            </w:ins>
            <w:ins w:id="358" w:author="Huawei" w:date="2021-01-26T12:07:00Z">
              <w:r w:rsidRPr="00272585">
                <w:rPr>
                  <w:rFonts w:eastAsia="Arial Unicode MS"/>
                  <w:lang w:eastAsia="zh-CN"/>
                </w:rPr>
                <w:t xml:space="preserve">BLER of SCI stage 2 </w:t>
              </w:r>
            </w:ins>
            <w:ins w:id="359" w:author="Huawei" w:date="2021-01-26T12:10:00Z">
              <w:r w:rsidR="00344CB0">
                <w:rPr>
                  <w:rFonts w:eastAsia="Arial Unicode MS"/>
                  <w:lang w:eastAsia="zh-CN"/>
                </w:rPr>
                <w:t>is very low with</w:t>
              </w:r>
            </w:ins>
            <w:ins w:id="360" w:author="Huawei" w:date="2021-01-26T12:07:00Z">
              <w:r w:rsidRPr="00272585">
                <w:rPr>
                  <w:rFonts w:eastAsia="Arial Unicode MS"/>
                  <w:lang w:eastAsia="zh-CN"/>
                </w:rPr>
                <w:t xml:space="preserve"> betta-offset=5 </w:t>
              </w:r>
            </w:ins>
            <w:ins w:id="361" w:author="Huawei" w:date="2021-01-26T12:10:00Z">
              <w:r w:rsidR="00344CB0">
                <w:rPr>
                  <w:rFonts w:eastAsia="Arial Unicode MS"/>
                  <w:lang w:eastAsia="zh-CN"/>
                </w:rPr>
                <w:t>at</w:t>
              </w:r>
            </w:ins>
            <w:ins w:id="362" w:author="Huawei" w:date="2021-01-26T12:07:00Z">
              <w:r w:rsidRPr="00272585">
                <w:rPr>
                  <w:rFonts w:eastAsia="Arial Unicode MS"/>
                  <w:lang w:eastAsia="zh-CN"/>
                </w:rPr>
                <w:t xml:space="preserve"> SNR </w:t>
              </w:r>
            </w:ins>
            <w:ins w:id="363" w:author="Huawei" w:date="2021-01-26T12:11:00Z">
              <w:r w:rsidR="00344CB0">
                <w:rPr>
                  <w:rFonts w:eastAsia="Arial Unicode MS"/>
                  <w:lang w:eastAsia="zh-CN"/>
                </w:rPr>
                <w:t xml:space="preserve">for </w:t>
              </w:r>
            </w:ins>
            <w:ins w:id="364" w:author="Huawei" w:date="2021-01-26T12:07:00Z">
              <w:r w:rsidRPr="00272585">
                <w:rPr>
                  <w:rFonts w:eastAsia="Arial Unicode MS"/>
                  <w:lang w:eastAsia="zh-CN"/>
                </w:rPr>
                <w:t>PSSCH BLER=10%.</w:t>
              </w:r>
            </w:ins>
            <w:bookmarkEnd w:id="351"/>
          </w:p>
        </w:tc>
      </w:tr>
      <w:tr w:rsidR="00F97F1D" w14:paraId="7B08C9DA" w14:textId="77777777" w:rsidTr="00F97F1D">
        <w:trPr>
          <w:ins w:id="365" w:author="JY Hwang2" w:date="2021-01-26T13:30:00Z"/>
        </w:trPr>
        <w:tc>
          <w:tcPr>
            <w:tcW w:w="1236" w:type="dxa"/>
          </w:tcPr>
          <w:p w14:paraId="2B57D0E3" w14:textId="600CE8C0" w:rsidR="00F97F1D" w:rsidRDefault="00F97F1D" w:rsidP="00F97F1D">
            <w:pPr>
              <w:spacing w:after="120"/>
              <w:rPr>
                <w:ins w:id="366" w:author="JY Hwang2" w:date="2021-01-26T13:30:00Z"/>
                <w:rFonts w:eastAsiaTheme="minorEastAsia"/>
                <w:color w:val="0070C0"/>
                <w:lang w:val="en-US" w:eastAsia="zh-CN"/>
              </w:rPr>
            </w:pPr>
            <w:ins w:id="367" w:author="JY Hwang2" w:date="2021-01-26T13:30:00Z">
              <w:r>
                <w:rPr>
                  <w:rFonts w:eastAsia="Malgun Gothic" w:hint="eastAsia"/>
                  <w:color w:val="0070C0"/>
                  <w:lang w:val="en-US" w:eastAsia="ko-KR"/>
                </w:rPr>
                <w:lastRenderedPageBreak/>
                <w:t>LG</w:t>
              </w:r>
            </w:ins>
          </w:p>
        </w:tc>
        <w:tc>
          <w:tcPr>
            <w:tcW w:w="8395" w:type="dxa"/>
          </w:tcPr>
          <w:p w14:paraId="6A49EBC8" w14:textId="77777777" w:rsidR="00F97F1D" w:rsidRDefault="00F97F1D" w:rsidP="00F97F1D">
            <w:pPr>
              <w:tabs>
                <w:tab w:val="left" w:pos="785"/>
              </w:tabs>
              <w:spacing w:after="120"/>
              <w:rPr>
                <w:ins w:id="368" w:author="JY Hwang2" w:date="2021-01-26T13:30:00Z"/>
                <w:b/>
                <w:u w:val="single"/>
                <w:lang w:eastAsia="ko-KR"/>
              </w:rPr>
            </w:pPr>
            <w:ins w:id="369"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30E75649" w14:textId="77777777" w:rsidR="00F97F1D" w:rsidRPr="000B58CF" w:rsidRDefault="00F97F1D" w:rsidP="00F97F1D">
            <w:pPr>
              <w:tabs>
                <w:tab w:val="left" w:pos="785"/>
              </w:tabs>
              <w:spacing w:after="120"/>
              <w:rPr>
                <w:ins w:id="370" w:author="JY Hwang2" w:date="2021-01-26T13:30:00Z"/>
                <w:lang w:eastAsia="ko-KR"/>
              </w:rPr>
            </w:pPr>
            <w:ins w:id="371" w:author="JY Hwang2" w:date="2021-01-26T13:30:00Z">
              <w:r>
                <w:rPr>
                  <w:rFonts w:eastAsia="Malgun Gothic"/>
                  <w:lang w:eastAsia="ko-KR"/>
                </w:rPr>
                <w:t>Prefer</w:t>
              </w:r>
              <w:r>
                <w:rPr>
                  <w:rFonts w:eastAsia="Malgun Gothic" w:hint="eastAsia"/>
                  <w:lang w:eastAsia="ko-KR"/>
                </w:rPr>
                <w:t xml:space="preserve"> </w:t>
              </w:r>
              <w:r>
                <w:rPr>
                  <w:rFonts w:eastAsia="Malgun Gothic"/>
                  <w:lang w:eastAsia="ko-KR"/>
                </w:rPr>
                <w:t>option 2 or option 3 if this test is introduced.</w:t>
              </w:r>
            </w:ins>
          </w:p>
          <w:p w14:paraId="35E6074F" w14:textId="77777777" w:rsidR="00F97F1D" w:rsidRDefault="00F97F1D" w:rsidP="00F97F1D">
            <w:pPr>
              <w:tabs>
                <w:tab w:val="left" w:pos="785"/>
              </w:tabs>
              <w:spacing w:after="120"/>
              <w:rPr>
                <w:ins w:id="372" w:author="JY Hwang2" w:date="2021-01-26T13:30:00Z"/>
                <w:b/>
                <w:u w:val="single"/>
                <w:lang w:eastAsia="ko-KR"/>
              </w:rPr>
            </w:pPr>
            <w:ins w:id="373"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54B344E7" w14:textId="77777777" w:rsidR="00F97F1D" w:rsidRPr="003C0EA5" w:rsidRDefault="00F97F1D" w:rsidP="00F97F1D">
            <w:pPr>
              <w:tabs>
                <w:tab w:val="left" w:pos="785"/>
              </w:tabs>
              <w:spacing w:after="120"/>
              <w:rPr>
                <w:ins w:id="374" w:author="JY Hwang2" w:date="2021-01-26T13:30:00Z"/>
                <w:rFonts w:eastAsia="Malgun Gothic"/>
                <w:lang w:eastAsia="ko-KR"/>
              </w:rPr>
            </w:pPr>
            <w:ins w:id="375" w:author="JY Hwang2" w:date="2021-01-26T13:30:00Z">
              <w:r>
                <w:rPr>
                  <w:rFonts w:eastAsia="Malgun Gothic"/>
                  <w:lang w:eastAsia="ko-KR"/>
                </w:rPr>
                <w:t>B</w:t>
              </w:r>
              <w:r>
                <w:rPr>
                  <w:rFonts w:eastAsia="Malgun Gothic" w:hint="eastAsia"/>
                  <w:lang w:eastAsia="ko-KR"/>
                </w:rPr>
                <w:t xml:space="preserve">oth </w:t>
              </w:r>
              <w:r>
                <w:rPr>
                  <w:rFonts w:eastAsia="Malgun Gothic"/>
                  <w:lang w:eastAsia="ko-KR"/>
                </w:rPr>
                <w:t>options are fine for us.</w:t>
              </w:r>
            </w:ins>
          </w:p>
          <w:p w14:paraId="7C673EA3" w14:textId="77777777" w:rsidR="00F97F1D" w:rsidRPr="000B58CF" w:rsidRDefault="00F97F1D" w:rsidP="00F97F1D">
            <w:pPr>
              <w:tabs>
                <w:tab w:val="left" w:pos="785"/>
              </w:tabs>
              <w:spacing w:after="120"/>
              <w:rPr>
                <w:ins w:id="376" w:author="JY Hwang2" w:date="2021-01-26T13:30:00Z"/>
                <w:rFonts w:eastAsia="Malgun Gothic"/>
                <w:b/>
                <w:u w:val="single"/>
                <w:lang w:eastAsia="ko-KR"/>
              </w:rPr>
            </w:pPr>
            <w:ins w:id="377"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62F563F6" w14:textId="1FDAE290" w:rsidR="00F97F1D" w:rsidRPr="005D6FCA" w:rsidRDefault="00F97F1D" w:rsidP="00F97F1D">
            <w:pPr>
              <w:tabs>
                <w:tab w:val="left" w:pos="785"/>
              </w:tabs>
              <w:spacing w:after="120"/>
              <w:rPr>
                <w:ins w:id="378" w:author="JY Hwang2" w:date="2021-01-26T13:30:00Z"/>
                <w:b/>
                <w:u w:val="single"/>
                <w:lang w:eastAsia="ko-KR"/>
              </w:rPr>
            </w:pPr>
            <w:ins w:id="379" w:author="JY Hwang2" w:date="2021-01-26T13: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2 is fine for us</w:t>
              </w:r>
            </w:ins>
          </w:p>
        </w:tc>
      </w:tr>
      <w:tr w:rsidR="0029079D" w14:paraId="2961954A" w14:textId="77777777" w:rsidTr="00F97F1D">
        <w:trPr>
          <w:ins w:id="380" w:author="CATT" w:date="2021-01-26T18:11:00Z"/>
        </w:trPr>
        <w:tc>
          <w:tcPr>
            <w:tcW w:w="1236" w:type="dxa"/>
          </w:tcPr>
          <w:p w14:paraId="0476184E" w14:textId="64C934BF" w:rsidR="0029079D" w:rsidRDefault="0029079D" w:rsidP="00F97F1D">
            <w:pPr>
              <w:spacing w:after="120"/>
              <w:rPr>
                <w:ins w:id="381" w:author="CATT" w:date="2021-01-26T18:11:00Z"/>
                <w:rFonts w:eastAsia="Malgun Gothic"/>
                <w:color w:val="0070C0"/>
                <w:lang w:val="en-US" w:eastAsia="ko-KR"/>
              </w:rPr>
            </w:pPr>
            <w:ins w:id="382" w:author="CATT" w:date="2021-01-26T18:11:00Z">
              <w:r>
                <w:rPr>
                  <w:rFonts w:eastAsiaTheme="minorEastAsia" w:hint="eastAsia"/>
                  <w:color w:val="0070C0"/>
                  <w:lang w:val="en-US" w:eastAsia="zh-CN"/>
                </w:rPr>
                <w:t>CATT</w:t>
              </w:r>
            </w:ins>
          </w:p>
        </w:tc>
        <w:tc>
          <w:tcPr>
            <w:tcW w:w="8395" w:type="dxa"/>
          </w:tcPr>
          <w:p w14:paraId="15F95CDB" w14:textId="77777777" w:rsidR="0029079D" w:rsidRDefault="0029079D" w:rsidP="00902E4E">
            <w:pPr>
              <w:tabs>
                <w:tab w:val="left" w:pos="785"/>
              </w:tabs>
              <w:spacing w:after="120"/>
              <w:rPr>
                <w:ins w:id="383" w:author="CATT" w:date="2021-01-26T18:11:00Z"/>
                <w:b/>
                <w:u w:val="single"/>
                <w:lang w:eastAsia="ko-KR"/>
              </w:rPr>
            </w:pPr>
            <w:ins w:id="384"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1A6BEC64" w14:textId="77777777" w:rsidR="0029079D" w:rsidRDefault="0029079D" w:rsidP="00902E4E">
            <w:pPr>
              <w:rPr>
                <w:ins w:id="385" w:author="CATT" w:date="2021-01-26T18:11:00Z"/>
                <w:rFonts w:eastAsiaTheme="minorEastAsia"/>
                <w:lang w:val="en-US" w:eastAsia="zh-CN"/>
              </w:rPr>
            </w:pPr>
            <w:ins w:id="386" w:author="CATT" w:date="2021-01-26T18:11:00Z">
              <w:r>
                <w:rPr>
                  <w:rFonts w:eastAsiaTheme="minorEastAsia" w:hint="eastAsia"/>
                  <w:lang w:val="en-US" w:eastAsia="zh-CN"/>
                </w:rPr>
                <w:t>Prefer o</w:t>
              </w:r>
              <w:r w:rsidRPr="00DC0D16">
                <w:rPr>
                  <w:rFonts w:eastAsiaTheme="minorEastAsia"/>
                  <w:lang w:val="en-US" w:eastAsia="zh-CN"/>
                </w:rPr>
                <w:t>ption 2</w:t>
              </w:r>
              <w:r>
                <w:rPr>
                  <w:rFonts w:eastAsiaTheme="minorEastAsia"/>
                  <w:lang w:val="en-US" w:eastAsia="zh-CN"/>
                </w:rPr>
                <w:t>.</w:t>
              </w:r>
              <w:r>
                <w:rPr>
                  <w:rFonts w:eastAsiaTheme="minorEastAsia" w:hint="eastAsia"/>
                  <w:lang w:val="en-US" w:eastAsia="zh-CN"/>
                </w:rPr>
                <w:t xml:space="preserve"> </w:t>
              </w:r>
            </w:ins>
          </w:p>
          <w:p w14:paraId="39587FF6" w14:textId="77777777" w:rsidR="0029079D" w:rsidRDefault="0029079D" w:rsidP="00902E4E">
            <w:pPr>
              <w:rPr>
                <w:ins w:id="387" w:author="CATT" w:date="2021-01-26T18:11:00Z"/>
                <w:rFonts w:eastAsiaTheme="minorEastAsia"/>
                <w:lang w:val="en-US" w:eastAsia="zh-CN"/>
              </w:rPr>
            </w:pPr>
            <w:ins w:id="388" w:author="CATT" w:date="2021-01-26T18:11:00Z">
              <w:r>
                <w:rPr>
                  <w:rFonts w:eastAsiaTheme="minorEastAsia" w:hint="eastAsia"/>
                  <w:lang w:val="en-US" w:eastAsia="zh-CN"/>
                </w:rPr>
                <w:t xml:space="preserve">For PSSCH demodulation performance, 20RB allocation outperforms 10RB allocation. So 20RB allocation is </w:t>
              </w:r>
              <w:r>
                <w:rPr>
                  <w:rFonts w:eastAsiaTheme="minorEastAsia"/>
                  <w:lang w:val="en-US" w:eastAsia="zh-CN"/>
                </w:rPr>
                <w:t>preferred</w:t>
              </w:r>
              <w:r>
                <w:rPr>
                  <w:rFonts w:eastAsiaTheme="minorEastAsia" w:hint="eastAsia"/>
                  <w:lang w:val="en-US" w:eastAsia="zh-CN"/>
                </w:rPr>
                <w:t xml:space="preserve">. From the link level simulation results, no </w:t>
              </w:r>
              <w:r>
                <w:rPr>
                  <w:rFonts w:eastAsiaTheme="minorEastAsia"/>
                  <w:lang w:val="en-US" w:eastAsia="zh-CN"/>
                </w:rPr>
                <w:t>performance</w:t>
              </w:r>
              <w:r>
                <w:rPr>
                  <w:rFonts w:eastAsiaTheme="minorEastAsia" w:hint="eastAsia"/>
                  <w:lang w:val="en-US" w:eastAsia="zh-CN"/>
                </w:rPr>
                <w:t xml:space="preserve"> difference can be observed between option 2 and option 3. For option 3, smaller sub-channel size possibly lead to more blink detection of PSCCH. Also, we would like to align the PRB allocation and sub-channel size for PSSCH demodulation test cases.</w:t>
              </w:r>
            </w:ins>
          </w:p>
          <w:p w14:paraId="1331CCB9" w14:textId="77777777" w:rsidR="0029079D" w:rsidRDefault="0029079D" w:rsidP="00902E4E">
            <w:pPr>
              <w:tabs>
                <w:tab w:val="left" w:pos="785"/>
              </w:tabs>
              <w:spacing w:after="120"/>
              <w:rPr>
                <w:ins w:id="389" w:author="CATT" w:date="2021-01-26T18:11:00Z"/>
                <w:b/>
                <w:u w:val="single"/>
                <w:lang w:eastAsia="ko-KR"/>
              </w:rPr>
            </w:pPr>
            <w:ins w:id="390"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031A8D2C" w14:textId="7FE7CCE0" w:rsidR="0029079D" w:rsidRPr="007E7855" w:rsidRDefault="0029079D" w:rsidP="00902E4E">
            <w:pPr>
              <w:tabs>
                <w:tab w:val="left" w:pos="785"/>
              </w:tabs>
              <w:spacing w:after="120"/>
              <w:rPr>
                <w:ins w:id="391" w:author="CATT" w:date="2021-01-26T18:11:00Z"/>
                <w:rFonts w:eastAsiaTheme="minorEastAsia"/>
                <w:u w:val="single"/>
                <w:lang w:eastAsia="zh-CN"/>
              </w:rPr>
            </w:pPr>
            <w:ins w:id="392" w:author="CATT" w:date="2021-01-26T18:11:00Z">
              <w:r>
                <w:rPr>
                  <w:rFonts w:hint="eastAsia"/>
                  <w:u w:val="single"/>
                  <w:lang w:eastAsia="zh-CN"/>
                </w:rPr>
                <w:t>Prefer o</w:t>
              </w:r>
              <w:r w:rsidRPr="00272585">
                <w:rPr>
                  <w:u w:val="single"/>
                  <w:lang w:eastAsia="ko-KR"/>
                </w:rPr>
                <w:t>ption 2</w:t>
              </w:r>
              <w:r>
                <w:rPr>
                  <w:rFonts w:hint="eastAsia"/>
                  <w:u w:val="single"/>
                  <w:lang w:eastAsia="zh-CN"/>
                </w:rPr>
                <w:t xml:space="preserve">. {2, 3} DMRS can satisfy the demodulation performance for 260km/h. </w:t>
              </w:r>
              <w:r w:rsidR="007E7855">
                <w:rPr>
                  <w:rFonts w:hint="eastAsia"/>
                  <w:u w:val="single"/>
                  <w:lang w:eastAsia="zh-CN"/>
                </w:rPr>
                <w:t>Also, {</w:t>
              </w:r>
              <w:r>
                <w:rPr>
                  <w:rFonts w:hint="eastAsia"/>
                  <w:u w:val="single"/>
                  <w:lang w:eastAsia="zh-CN"/>
                </w:rPr>
                <w:t>2,3} DMRS has smaller overhead</w:t>
              </w:r>
            </w:ins>
            <w:ins w:id="393" w:author="CATT" w:date="2021-01-26T18:12:00Z">
              <w:r w:rsidR="007E7855">
                <w:rPr>
                  <w:rFonts w:hint="eastAsia"/>
                  <w:u w:val="single"/>
                  <w:lang w:eastAsia="zh-CN"/>
                </w:rPr>
                <w:t xml:space="preserve"> compared to {3, 4} DMRS.</w:t>
              </w:r>
            </w:ins>
          </w:p>
          <w:p w14:paraId="2CA68237" w14:textId="77777777" w:rsidR="0029079D" w:rsidRPr="00882DBA" w:rsidRDefault="0029079D" w:rsidP="00902E4E">
            <w:pPr>
              <w:tabs>
                <w:tab w:val="left" w:pos="785"/>
              </w:tabs>
              <w:spacing w:after="120"/>
              <w:rPr>
                <w:ins w:id="394" w:author="CATT" w:date="2021-01-26T18:11:00Z"/>
                <w:rFonts w:eastAsiaTheme="minorEastAsia"/>
                <w:b/>
                <w:u w:val="single"/>
                <w:lang w:eastAsia="zh-CN"/>
                <w:rPrChange w:id="395" w:author="CATT" w:date="2021-01-26T18:12:00Z">
                  <w:rPr>
                    <w:ins w:id="396" w:author="CATT" w:date="2021-01-26T18:11:00Z"/>
                    <w:rFonts w:eastAsia="Malgun Gothic"/>
                    <w:b/>
                    <w:u w:val="single"/>
                    <w:lang w:eastAsia="ko-KR"/>
                  </w:rPr>
                </w:rPrChange>
              </w:rPr>
            </w:pPr>
            <w:ins w:id="397"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418F1691" w14:textId="0ADE386D" w:rsidR="0029079D" w:rsidRPr="005D6FCA" w:rsidRDefault="0029079D" w:rsidP="00F97F1D">
            <w:pPr>
              <w:tabs>
                <w:tab w:val="left" w:pos="785"/>
              </w:tabs>
              <w:spacing w:after="120"/>
              <w:rPr>
                <w:ins w:id="398" w:author="CATT" w:date="2021-01-26T18:11:00Z"/>
                <w:b/>
                <w:u w:val="single"/>
                <w:lang w:eastAsia="ko-KR"/>
              </w:rPr>
            </w:pPr>
            <w:ins w:id="399" w:author="CATT" w:date="2021-01-26T18:11:00Z">
              <w:r>
                <w:rPr>
                  <w:rFonts w:eastAsiaTheme="minorEastAsia" w:hint="eastAsia"/>
                  <w:lang w:eastAsia="zh-CN"/>
                </w:rPr>
                <w:t>Option 2 is OK with us.</w:t>
              </w:r>
            </w:ins>
          </w:p>
        </w:tc>
      </w:tr>
      <w:tr w:rsidR="006D79E4" w14:paraId="43FED18A" w14:textId="77777777" w:rsidTr="00F97F1D">
        <w:trPr>
          <w:ins w:id="400" w:author="Intel #98e" w:date="2021-01-26T18:45:00Z"/>
        </w:trPr>
        <w:tc>
          <w:tcPr>
            <w:tcW w:w="1236" w:type="dxa"/>
          </w:tcPr>
          <w:p w14:paraId="5A7C822B" w14:textId="1FE99F82" w:rsidR="006D79E4" w:rsidRDefault="006D79E4" w:rsidP="00F97F1D">
            <w:pPr>
              <w:spacing w:after="120"/>
              <w:rPr>
                <w:ins w:id="401" w:author="Intel #98e" w:date="2021-01-26T18:45:00Z"/>
                <w:rFonts w:eastAsiaTheme="minorEastAsia"/>
                <w:color w:val="0070C0"/>
                <w:lang w:val="en-US" w:eastAsia="zh-CN"/>
              </w:rPr>
            </w:pPr>
            <w:ins w:id="402" w:author="Intel #98e" w:date="2021-01-26T18:45:00Z">
              <w:r>
                <w:rPr>
                  <w:rFonts w:eastAsiaTheme="minorEastAsia"/>
                  <w:color w:val="0070C0"/>
                  <w:lang w:val="en-US" w:eastAsia="zh-CN"/>
                </w:rPr>
                <w:t>Intel</w:t>
              </w:r>
            </w:ins>
          </w:p>
        </w:tc>
        <w:tc>
          <w:tcPr>
            <w:tcW w:w="8395" w:type="dxa"/>
          </w:tcPr>
          <w:p w14:paraId="6B03C3F1" w14:textId="77777777" w:rsidR="006D79E4" w:rsidRDefault="006D79E4" w:rsidP="006D79E4">
            <w:pPr>
              <w:rPr>
                <w:ins w:id="403" w:author="Intel #98e" w:date="2021-01-26T18:45:00Z"/>
                <w:b/>
                <w:u w:val="single"/>
                <w:lang w:eastAsia="ko-KR"/>
              </w:rPr>
            </w:pPr>
            <w:ins w:id="404" w:author="Intel #98e" w:date="2021-01-26T18:4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2FEBF8B3" w14:textId="77777777" w:rsidR="006D79E4" w:rsidRPr="00843EED" w:rsidRDefault="00F86C2A" w:rsidP="00902E4E">
            <w:pPr>
              <w:tabs>
                <w:tab w:val="left" w:pos="785"/>
              </w:tabs>
              <w:spacing w:after="120"/>
              <w:rPr>
                <w:ins w:id="405" w:author="Intel #98e" w:date="2021-01-26T18:48:00Z"/>
                <w:bCs/>
                <w:lang w:eastAsia="ko-KR"/>
              </w:rPr>
            </w:pPr>
            <w:ins w:id="406" w:author="Intel #98e" w:date="2021-01-26T18:45:00Z">
              <w:r w:rsidRPr="00843EED">
                <w:rPr>
                  <w:bCs/>
                  <w:lang w:eastAsia="ko-KR"/>
                </w:rPr>
                <w:t>Option 1</w:t>
              </w:r>
            </w:ins>
            <w:ins w:id="407" w:author="Intel #98e" w:date="2021-01-26T18:46:00Z">
              <w:r w:rsidR="008621D4" w:rsidRPr="00843EED">
                <w:rPr>
                  <w:bCs/>
                  <w:lang w:eastAsia="ko-KR"/>
                </w:rPr>
                <w:t xml:space="preserve"> or </w:t>
              </w:r>
            </w:ins>
            <w:ins w:id="408" w:author="Intel #98e" w:date="2021-01-26T18:45:00Z">
              <w:r w:rsidRPr="00843EED">
                <w:rPr>
                  <w:bCs/>
                  <w:lang w:eastAsia="ko-KR"/>
                </w:rPr>
                <w:t>Option 2</w:t>
              </w:r>
            </w:ins>
            <w:ins w:id="409" w:author="Intel #98e" w:date="2021-01-26T18:46:00Z">
              <w:r w:rsidR="008621D4" w:rsidRPr="00843EED">
                <w:rPr>
                  <w:bCs/>
                  <w:lang w:eastAsia="ko-KR"/>
                </w:rPr>
                <w:t xml:space="preserve"> is fine for us</w:t>
              </w:r>
              <w:r w:rsidRPr="00843EED">
                <w:rPr>
                  <w:bCs/>
                  <w:lang w:eastAsia="ko-KR"/>
                </w:rPr>
                <w:t xml:space="preserve">. Slightly prefer Option 1. </w:t>
              </w:r>
              <w:r w:rsidR="008621D4" w:rsidRPr="00843EED">
                <w:rPr>
                  <w:bCs/>
                  <w:lang w:eastAsia="ko-KR"/>
                </w:rPr>
                <w:t>20 PRB allocation was proposed</w:t>
              </w:r>
            </w:ins>
            <w:ins w:id="410" w:author="Intel #98e" w:date="2021-01-26T18:47:00Z">
              <w:r w:rsidR="009D41BA" w:rsidRPr="00843EED">
                <w:rPr>
                  <w:bCs/>
                  <w:lang w:eastAsia="ko-KR"/>
                </w:rPr>
                <w:t xml:space="preserve"> for high speed scenarios</w:t>
              </w:r>
            </w:ins>
            <w:ins w:id="411" w:author="Intel #98e" w:date="2021-01-26T18:46:00Z">
              <w:r w:rsidR="008621D4" w:rsidRPr="00843EED">
                <w:rPr>
                  <w:bCs/>
                  <w:lang w:eastAsia="ko-KR"/>
                </w:rPr>
                <w:t xml:space="preserve"> </w:t>
              </w:r>
              <w:r w:rsidR="009D41BA" w:rsidRPr="00843EED">
                <w:rPr>
                  <w:bCs/>
                  <w:lang w:eastAsia="ko-KR"/>
                </w:rPr>
                <w:t xml:space="preserve">due to </w:t>
              </w:r>
            </w:ins>
            <w:ins w:id="412" w:author="Intel #98e" w:date="2021-01-26T18:47:00Z">
              <w:r w:rsidR="009D41BA" w:rsidRPr="00843EED">
                <w:rPr>
                  <w:bCs/>
                  <w:lang w:eastAsia="ko-KR"/>
                </w:rPr>
                <w:t xml:space="preserve">issue with error floor. Same time, based on our analysis, </w:t>
              </w:r>
              <w:r w:rsidR="0070062A" w:rsidRPr="00843EED">
                <w:rPr>
                  <w:bCs/>
                  <w:lang w:eastAsia="ko-KR"/>
                </w:rPr>
                <w:t xml:space="preserve">16QAM performance with 10 PRB allocation </w:t>
              </w:r>
            </w:ins>
            <w:ins w:id="413" w:author="Intel #98e" w:date="2021-01-26T18:48:00Z">
              <w:r w:rsidR="0070062A" w:rsidRPr="00843EED">
                <w:rPr>
                  <w:bCs/>
                  <w:lang w:eastAsia="ko-KR"/>
                </w:rPr>
                <w:t>looks fine</w:t>
              </w:r>
              <w:r w:rsidR="005338D7" w:rsidRPr="00843EED">
                <w:rPr>
                  <w:bCs/>
                  <w:lang w:eastAsia="ko-KR"/>
                </w:rPr>
                <w:t xml:space="preserve"> and this configuration can be used.</w:t>
              </w:r>
            </w:ins>
            <w:ins w:id="414" w:author="Intel #98e" w:date="2021-01-26T18:47:00Z">
              <w:r w:rsidR="0070062A" w:rsidRPr="00843EED">
                <w:rPr>
                  <w:bCs/>
                  <w:lang w:eastAsia="ko-KR"/>
                </w:rPr>
                <w:t xml:space="preserve"> </w:t>
              </w:r>
            </w:ins>
          </w:p>
          <w:p w14:paraId="40D71AF3" w14:textId="77777777" w:rsidR="005338D7" w:rsidRDefault="005338D7" w:rsidP="00902E4E">
            <w:pPr>
              <w:tabs>
                <w:tab w:val="left" w:pos="785"/>
              </w:tabs>
              <w:spacing w:after="120"/>
              <w:rPr>
                <w:ins w:id="415" w:author="Intel #98e" w:date="2021-01-26T18:48:00Z"/>
                <w:b/>
                <w:u w:val="single"/>
                <w:lang w:eastAsia="ko-KR"/>
              </w:rPr>
            </w:pPr>
            <w:ins w:id="416" w:author="Intel #98e" w:date="2021-01-26T18:4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5041F550" w14:textId="77777777" w:rsidR="005338D7" w:rsidRPr="00843EED" w:rsidRDefault="005338D7" w:rsidP="00902E4E">
            <w:pPr>
              <w:tabs>
                <w:tab w:val="left" w:pos="785"/>
              </w:tabs>
              <w:spacing w:after="120"/>
              <w:rPr>
                <w:ins w:id="417" w:author="Intel #98e" w:date="2021-01-26T18:49:00Z"/>
                <w:bCs/>
                <w:lang w:eastAsia="ko-KR"/>
              </w:rPr>
            </w:pPr>
            <w:ins w:id="418" w:author="Intel #98e" w:date="2021-01-26T18:48:00Z">
              <w:r w:rsidRPr="00843EED">
                <w:rPr>
                  <w:bCs/>
                  <w:lang w:eastAsia="ko-KR"/>
                </w:rPr>
                <w:t>Support Option 1. Based on our analysis DMRS pa</w:t>
              </w:r>
            </w:ins>
            <w:ins w:id="419" w:author="Intel #98e" w:date="2021-01-26T18:49:00Z">
              <w:r w:rsidRPr="00843EED">
                <w:rPr>
                  <w:bCs/>
                  <w:lang w:eastAsia="ko-KR"/>
                </w:rPr>
                <w:t xml:space="preserve">ttern </w:t>
              </w:r>
            </w:ins>
            <w:ins w:id="420" w:author="Intel #98e" w:date="2021-01-26T18:48:00Z">
              <w:r w:rsidRPr="00843EED">
                <w:rPr>
                  <w:bCs/>
                  <w:lang w:eastAsia="ko-KR"/>
                </w:rPr>
                <w:t>{</w:t>
              </w:r>
            </w:ins>
            <w:ins w:id="421" w:author="Intel #98e" w:date="2021-01-26T18:49:00Z">
              <w:r w:rsidRPr="00843EED">
                <w:rPr>
                  <w:bCs/>
                  <w:lang w:eastAsia="ko-KR"/>
                </w:rPr>
                <w:t>3,4</w:t>
              </w:r>
            </w:ins>
            <w:ins w:id="422" w:author="Intel #98e" w:date="2021-01-26T18:48:00Z">
              <w:r w:rsidRPr="00843EED">
                <w:rPr>
                  <w:bCs/>
                  <w:lang w:eastAsia="ko-KR"/>
                </w:rPr>
                <w:t>}</w:t>
              </w:r>
            </w:ins>
            <w:ins w:id="423" w:author="Intel #98e" w:date="2021-01-26T18:49:00Z">
              <w:r w:rsidRPr="00843EED">
                <w:rPr>
                  <w:bCs/>
                  <w:lang w:eastAsia="ko-KR"/>
                </w:rPr>
                <w:t xml:space="preserve"> allows to achieve better performance.</w:t>
              </w:r>
            </w:ins>
          </w:p>
          <w:p w14:paraId="3A17E459" w14:textId="77777777" w:rsidR="005338D7" w:rsidRPr="00DC68E8" w:rsidRDefault="005338D7" w:rsidP="005338D7">
            <w:pPr>
              <w:spacing w:after="120"/>
              <w:rPr>
                <w:ins w:id="424" w:author="Intel #98e" w:date="2021-01-26T18:49:00Z"/>
                <w:b/>
                <w:u w:val="single"/>
                <w:lang w:eastAsia="ko-KR"/>
              </w:rPr>
            </w:pPr>
            <w:ins w:id="425" w:author="Intel #98e" w:date="2021-01-26T18:4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759A8575" w14:textId="56B8A59D" w:rsidR="005338D7" w:rsidRPr="00843EED" w:rsidRDefault="005338D7" w:rsidP="00902E4E">
            <w:pPr>
              <w:tabs>
                <w:tab w:val="left" w:pos="785"/>
              </w:tabs>
              <w:spacing w:after="120"/>
              <w:rPr>
                <w:ins w:id="426" w:author="Intel #98e" w:date="2021-01-26T18:45:00Z"/>
                <w:bCs/>
                <w:lang w:eastAsia="ko-KR"/>
              </w:rPr>
            </w:pPr>
            <w:ins w:id="427" w:author="Intel #98e" w:date="2021-01-26T18:49:00Z">
              <w:r w:rsidRPr="00843EED">
                <w:rPr>
                  <w:bCs/>
                  <w:lang w:eastAsia="ko-KR"/>
                </w:rPr>
                <w:t>Prefer Option 2</w:t>
              </w:r>
            </w:ins>
            <w:ins w:id="428" w:author="Intel #98e" w:date="2021-01-26T18:50:00Z">
              <w:r w:rsidRPr="00843EED">
                <w:rPr>
                  <w:bCs/>
                  <w:lang w:eastAsia="ko-KR"/>
                </w:rPr>
                <w:t xml:space="preserve">, because in the previous meeting only this option was listed in WF </w:t>
              </w:r>
              <w:r w:rsidR="00F35EBA" w:rsidRPr="00843EED">
                <w:rPr>
                  <w:bCs/>
                  <w:lang w:eastAsia="ko-KR"/>
                </w:rPr>
                <w:t>and we’ve checked only this configuration for this meeting.</w:t>
              </w:r>
            </w:ins>
            <w:ins w:id="429" w:author="Intel #98e" w:date="2021-01-26T18:51:00Z">
              <w:r w:rsidR="00F35EBA" w:rsidRPr="00843EED">
                <w:rPr>
                  <w:bCs/>
                  <w:lang w:eastAsia="ko-KR"/>
                </w:rPr>
                <w:t xml:space="preserve"> </w:t>
              </w:r>
              <w:r w:rsidR="00D91B9B" w:rsidRPr="00843EED">
                <w:rPr>
                  <w:bCs/>
                  <w:lang w:eastAsia="ko-KR"/>
                </w:rPr>
                <w:t>First, we need some time to check Option 1 if there is strong concern from other companies to use Option 2.</w:t>
              </w:r>
            </w:ins>
          </w:p>
        </w:tc>
      </w:tr>
    </w:tbl>
    <w:p w14:paraId="3A6E37C3" w14:textId="77777777" w:rsidR="0048417F" w:rsidRPr="001D7A13" w:rsidRDefault="0048417F" w:rsidP="0048417F">
      <w:pPr>
        <w:rPr>
          <w:rFonts w:eastAsia="Malgun Gothic"/>
          <w:lang w:val="en-US" w:eastAsia="ko-KR"/>
        </w:rPr>
      </w:pPr>
    </w:p>
    <w:p w14:paraId="315E18C5" w14:textId="45C34D67" w:rsidR="0048417F" w:rsidRPr="005D6FCA" w:rsidRDefault="000B58CF" w:rsidP="0048417F">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4</w:t>
      </w:r>
      <w:r w:rsidR="0048417F" w:rsidRPr="005D6FCA">
        <w:rPr>
          <w:b/>
          <w:u w:val="single"/>
          <w:lang w:eastAsia="ko-KR"/>
        </w:rPr>
        <w:t xml:space="preserve">: </w:t>
      </w:r>
      <w:r w:rsidRPr="000B58CF">
        <w:rPr>
          <w:b/>
          <w:u w:val="single"/>
          <w:lang w:eastAsia="ko-KR"/>
        </w:rPr>
        <w:t>64QAM with 30km/h relative velocity for PSSCH demodulation</w:t>
      </w:r>
    </w:p>
    <w:tbl>
      <w:tblPr>
        <w:tblStyle w:val="afd"/>
        <w:tblW w:w="0" w:type="auto"/>
        <w:tblLook w:val="04A0" w:firstRow="1" w:lastRow="0" w:firstColumn="1" w:lastColumn="0" w:noHBand="0" w:noVBand="1"/>
      </w:tblPr>
      <w:tblGrid>
        <w:gridCol w:w="1236"/>
        <w:gridCol w:w="8395"/>
      </w:tblGrid>
      <w:tr w:rsidR="0048417F" w14:paraId="1E3BCE03" w14:textId="77777777" w:rsidTr="00F97F1D">
        <w:tc>
          <w:tcPr>
            <w:tcW w:w="1236" w:type="dxa"/>
          </w:tcPr>
          <w:p w14:paraId="01E90ABF"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44DF84F"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376B7F5E" w14:textId="77777777" w:rsidTr="00F97F1D">
        <w:tc>
          <w:tcPr>
            <w:tcW w:w="1236" w:type="dxa"/>
          </w:tcPr>
          <w:p w14:paraId="775B155D" w14:textId="6D61F9F4" w:rsidR="0048417F" w:rsidRPr="003418CB" w:rsidRDefault="006F271B"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C4F8D8A" w14:textId="4CC5896F"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2E368C35" w14:textId="17B07EB8" w:rsidR="00655268" w:rsidRPr="00655268" w:rsidRDefault="00655268">
            <w:pPr>
              <w:spacing w:line="259" w:lineRule="auto"/>
              <w:contextualSpacing/>
              <w:rPr>
                <w:ins w:id="430" w:author="Chu-Hsiang Huang" w:date="2021-01-25T14:52:00Z"/>
                <w:b/>
                <w:color w:val="FF0000"/>
                <w:rPrChange w:id="431" w:author="Chu-Hsiang Huang" w:date="2021-01-25T14:52:00Z">
                  <w:rPr>
                    <w:ins w:id="432" w:author="Chu-Hsiang Huang" w:date="2021-01-25T14:52:00Z"/>
                    <w:b/>
                  </w:rPr>
                </w:rPrChange>
              </w:rPr>
              <w:pPrChange w:id="433" w:author="Chu-Hsiang Huang" w:date="2021-01-25T14:52:00Z">
                <w:pPr>
                  <w:pStyle w:val="afe"/>
                  <w:numPr>
                    <w:numId w:val="34"/>
                  </w:numPr>
                  <w:spacing w:line="259" w:lineRule="auto"/>
                  <w:ind w:left="720" w:firstLineChars="0" w:hanging="360"/>
                  <w:contextualSpacing/>
                </w:pPr>
              </w:pPrChange>
            </w:pPr>
            <w:ins w:id="434" w:author="Chu-Hsiang Huang" w:date="2021-01-25T14:53:00Z">
              <w:r>
                <w:t xml:space="preserve">We support option 1. </w:t>
              </w:r>
            </w:ins>
            <w:ins w:id="435" w:author="Chu-Hsiang Huang" w:date="2021-01-25T14:52:00Z">
              <w:r>
                <w:t>1</w:t>
              </w:r>
              <w:r w:rsidRPr="00655268">
                <w:rPr>
                  <w:rFonts w:eastAsia="宋体"/>
                  <w:bCs/>
                  <w:color w:val="FF0000"/>
                  <w:rPrChange w:id="436" w:author="Chu-Hsiang Huang" w:date="2021-01-25T14:52:00Z">
                    <w:rPr/>
                  </w:rPrChange>
                </w:rPr>
                <w:t>0RB is the most common use case and also performance bottleneck, it should be considered as default setting for demod test, especially 30km/h which is typical urban scenario where more cars are communicating. Higher speed cases use 20RB because they require more DMRS, but this is not necessary for lower speed settings.</w:t>
              </w:r>
            </w:ins>
          </w:p>
          <w:p w14:paraId="12F5D19C" w14:textId="76442E93" w:rsidR="0048417F" w:rsidRPr="000B58CF" w:rsidRDefault="00B95781" w:rsidP="008B2974">
            <w:pPr>
              <w:tabs>
                <w:tab w:val="left" w:pos="785"/>
              </w:tabs>
              <w:spacing w:after="120"/>
              <w:rPr>
                <w:rFonts w:eastAsia="Malgun Gothic"/>
                <w:lang w:eastAsia="ko-KR"/>
              </w:rPr>
            </w:pPr>
            <w:ins w:id="437" w:author="Chu-Hsiang Huang" w:date="2021-01-25T14:54:00Z">
              <w:r>
                <w:rPr>
                  <w:rFonts w:eastAsia="Malgun Gothic"/>
                  <w:lang w:eastAsia="ko-KR"/>
                </w:rPr>
                <w:t xml:space="preserve">Note that the argument </w:t>
              </w:r>
              <w:r w:rsidR="00581B11">
                <w:rPr>
                  <w:rFonts w:eastAsia="Malgun Gothic"/>
                  <w:lang w:eastAsia="ko-KR"/>
                </w:rPr>
                <w:t xml:space="preserve">of “most common case” can use for selecting configuration, but not </w:t>
              </w:r>
            </w:ins>
            <w:ins w:id="438" w:author="Chu-Hsiang Huang" w:date="2021-01-25T14:55:00Z">
              <w:r w:rsidR="00B36270">
                <w:rPr>
                  <w:rFonts w:eastAsia="Malgun Gothic"/>
                  <w:lang w:eastAsia="ko-KR"/>
                </w:rPr>
                <w:t xml:space="preserve">introducing additional test, while the performance </w:t>
              </w:r>
              <w:r w:rsidR="00D861F9">
                <w:rPr>
                  <w:rFonts w:eastAsia="Malgun Gothic"/>
                  <w:lang w:eastAsia="ko-KR"/>
                </w:rPr>
                <w:t>is verified by other tests.</w:t>
              </w:r>
            </w:ins>
          </w:p>
          <w:p w14:paraId="7B77057D" w14:textId="2D53363D"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0867148" w14:textId="12533B07" w:rsidR="0048417F" w:rsidRPr="000B58CF" w:rsidRDefault="00D41985" w:rsidP="008B2974">
            <w:pPr>
              <w:tabs>
                <w:tab w:val="left" w:pos="785"/>
              </w:tabs>
              <w:spacing w:after="120"/>
              <w:rPr>
                <w:lang w:eastAsia="ko-KR"/>
              </w:rPr>
            </w:pPr>
            <w:ins w:id="439" w:author="Chu-Hsiang Huang" w:date="2021-01-25T14:59:00Z">
              <w:r>
                <w:rPr>
                  <w:lang w:eastAsia="ko-KR"/>
                </w:rPr>
                <w:t>Same comment as 1-2-2.</w:t>
              </w:r>
            </w:ins>
          </w:p>
          <w:p w14:paraId="00B49BA5" w14:textId="4A420867"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201A98FA" w14:textId="7EB541BA" w:rsidR="0048417F" w:rsidRPr="003418CB" w:rsidRDefault="005F206A" w:rsidP="000B58CF">
            <w:pPr>
              <w:tabs>
                <w:tab w:val="left" w:pos="785"/>
              </w:tabs>
              <w:spacing w:after="120"/>
              <w:rPr>
                <w:rFonts w:eastAsiaTheme="minorEastAsia"/>
                <w:color w:val="0070C0"/>
                <w:lang w:val="en-US" w:eastAsia="zh-CN"/>
              </w:rPr>
            </w:pPr>
            <w:ins w:id="440" w:author="Chu-Hsiang Huang" w:date="2021-01-25T14:59:00Z">
              <w:r>
                <w:rPr>
                  <w:rFonts w:eastAsiaTheme="minorEastAsia"/>
                  <w:color w:val="0070C0"/>
                  <w:lang w:val="en-US" w:eastAsia="zh-CN"/>
                </w:rPr>
                <w:lastRenderedPageBreak/>
                <w:t>Same comment as 1-3-3.</w:t>
              </w:r>
            </w:ins>
          </w:p>
        </w:tc>
      </w:tr>
      <w:tr w:rsidR="0048417F" w14:paraId="021C9D9A" w14:textId="77777777" w:rsidTr="00F97F1D">
        <w:tc>
          <w:tcPr>
            <w:tcW w:w="1236" w:type="dxa"/>
          </w:tcPr>
          <w:p w14:paraId="32021D1B" w14:textId="4FF99E07" w:rsidR="0048417F" w:rsidRDefault="00344CB0" w:rsidP="008B2974">
            <w:pPr>
              <w:spacing w:after="120"/>
              <w:rPr>
                <w:rFonts w:eastAsiaTheme="minorEastAsia"/>
                <w:color w:val="0070C0"/>
                <w:lang w:val="en-US" w:eastAsia="zh-CN"/>
              </w:rPr>
            </w:pPr>
            <w:ins w:id="441" w:author="Huawei" w:date="2021-01-26T12:13:00Z">
              <w:r>
                <w:rPr>
                  <w:rFonts w:eastAsiaTheme="minorEastAsia"/>
                  <w:color w:val="0070C0"/>
                  <w:lang w:val="en-US" w:eastAsia="zh-CN"/>
                </w:rPr>
                <w:lastRenderedPageBreak/>
                <w:t>Huawei, HiSilicon</w:t>
              </w:r>
            </w:ins>
          </w:p>
        </w:tc>
        <w:tc>
          <w:tcPr>
            <w:tcW w:w="8395" w:type="dxa"/>
          </w:tcPr>
          <w:p w14:paraId="437753EE"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0962702F" w14:textId="77777777" w:rsidR="00344CB0" w:rsidRDefault="000B58CF" w:rsidP="000B58CF">
            <w:pPr>
              <w:tabs>
                <w:tab w:val="left" w:pos="785"/>
              </w:tabs>
              <w:spacing w:after="120"/>
              <w:rPr>
                <w:ins w:id="442" w:author="Huawei" w:date="2021-01-26T12:15:00Z"/>
                <w:rFonts w:eastAsia="Malgun Gothic"/>
                <w:lang w:eastAsia="ko-KR"/>
              </w:rPr>
            </w:pPr>
            <w:r>
              <w:rPr>
                <w:rFonts w:eastAsia="Malgun Gothic" w:hint="eastAsia"/>
                <w:lang w:eastAsia="ko-KR"/>
              </w:rPr>
              <w:t xml:space="preserve"> </w:t>
            </w:r>
            <w:ins w:id="443" w:author="Huawei" w:date="2021-01-26T12:15:00Z">
              <w:r w:rsidR="00344CB0">
                <w:rPr>
                  <w:rFonts w:eastAsia="Malgun Gothic"/>
                  <w:lang w:eastAsia="ko-KR"/>
                </w:rPr>
                <w:t xml:space="preserve">Option 2. </w:t>
              </w:r>
            </w:ins>
          </w:p>
          <w:p w14:paraId="53DB97AB" w14:textId="7B33E09D" w:rsidR="000B58CF" w:rsidRPr="000B58CF" w:rsidRDefault="00344CB0" w:rsidP="000B58CF">
            <w:pPr>
              <w:tabs>
                <w:tab w:val="left" w:pos="785"/>
              </w:tabs>
              <w:spacing w:after="120"/>
              <w:rPr>
                <w:rFonts w:eastAsia="Malgun Gothic"/>
                <w:lang w:eastAsia="ko-KR"/>
              </w:rPr>
            </w:pPr>
            <w:ins w:id="444" w:author="Huawei" w:date="2021-01-26T12:14:00Z">
              <w:r>
                <w:rPr>
                  <w:rFonts w:eastAsia="Malgun Gothic"/>
                  <w:lang w:eastAsia="ko-KR"/>
                </w:rPr>
                <w:t>To unify the test configuration, it is better to use the same configuration</w:t>
              </w:r>
            </w:ins>
            <w:ins w:id="445" w:author="Huawei" w:date="2021-01-26T12:16:00Z">
              <w:r>
                <w:rPr>
                  <w:rFonts w:eastAsia="Malgun Gothic"/>
                  <w:lang w:eastAsia="ko-KR"/>
                </w:rPr>
                <w:t>s</w:t>
              </w:r>
            </w:ins>
            <w:ins w:id="446" w:author="Huawei" w:date="2021-01-26T12:14:00Z">
              <w:r>
                <w:rPr>
                  <w:rFonts w:eastAsia="Malgun Gothic"/>
                  <w:lang w:eastAsia="ko-KR"/>
                </w:rPr>
                <w:t xml:space="preserve"> across test cases.</w:t>
              </w:r>
            </w:ins>
          </w:p>
          <w:p w14:paraId="2A565C88"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E2885FA" w14:textId="6DBA0ED5" w:rsidR="000B58CF" w:rsidRPr="00344CB0" w:rsidRDefault="00344CB0" w:rsidP="000B58CF">
            <w:pPr>
              <w:tabs>
                <w:tab w:val="left" w:pos="785"/>
              </w:tabs>
              <w:spacing w:after="120"/>
              <w:rPr>
                <w:rFonts w:eastAsiaTheme="minorEastAsia"/>
                <w:lang w:eastAsia="zh-CN"/>
              </w:rPr>
            </w:pPr>
            <w:ins w:id="447" w:author="Huawei" w:date="2021-01-26T12:17:00Z">
              <w:r>
                <w:rPr>
                  <w:rFonts w:eastAsiaTheme="minorEastAsia" w:hint="eastAsia"/>
                  <w:lang w:eastAsia="zh-CN"/>
                </w:rPr>
                <w:t>S</w:t>
              </w:r>
              <w:r>
                <w:rPr>
                  <w:rFonts w:eastAsiaTheme="minorEastAsia"/>
                  <w:lang w:eastAsia="zh-CN"/>
                </w:rPr>
                <w:t>ame comments on 1-2-2</w:t>
              </w:r>
            </w:ins>
            <w:ins w:id="448" w:author="Huawei" w:date="2021-01-26T12:18:00Z">
              <w:r>
                <w:rPr>
                  <w:rFonts w:eastAsiaTheme="minorEastAsia"/>
                  <w:lang w:eastAsia="zh-CN"/>
                </w:rPr>
                <w:t>.</w:t>
              </w:r>
            </w:ins>
          </w:p>
          <w:p w14:paraId="03A8A6FC"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5E9B2D10" w14:textId="5AFB174F" w:rsidR="0048417F" w:rsidRPr="000B58CF" w:rsidRDefault="00344CB0" w:rsidP="008B2974">
            <w:pPr>
              <w:spacing w:after="120"/>
              <w:rPr>
                <w:rFonts w:eastAsiaTheme="minorEastAsia"/>
                <w:color w:val="0070C0"/>
                <w:lang w:eastAsia="zh-CN"/>
              </w:rPr>
            </w:pPr>
            <w:ins w:id="449" w:author="Huawei" w:date="2021-01-26T12:17:00Z">
              <w:r>
                <w:rPr>
                  <w:rFonts w:eastAsiaTheme="minorEastAsia" w:hint="eastAsia"/>
                  <w:color w:val="0070C0"/>
                  <w:lang w:eastAsia="zh-CN"/>
                </w:rPr>
                <w:t>S</w:t>
              </w:r>
              <w:r>
                <w:rPr>
                  <w:rFonts w:eastAsiaTheme="minorEastAsia"/>
                  <w:color w:val="0070C0"/>
                  <w:lang w:eastAsia="zh-CN"/>
                </w:rPr>
                <w:t xml:space="preserve">ame </w:t>
              </w:r>
            </w:ins>
            <w:ins w:id="450" w:author="Huawei" w:date="2021-01-26T12:18:00Z">
              <w:r>
                <w:rPr>
                  <w:rFonts w:eastAsiaTheme="minorEastAsia"/>
                  <w:color w:val="0070C0"/>
                  <w:lang w:eastAsia="zh-CN"/>
                </w:rPr>
                <w:t>comments as 1-3-3.</w:t>
              </w:r>
            </w:ins>
          </w:p>
        </w:tc>
      </w:tr>
      <w:tr w:rsidR="00F97F1D" w14:paraId="68ECA2B7" w14:textId="77777777" w:rsidTr="00F97F1D">
        <w:trPr>
          <w:ins w:id="451" w:author="JY Hwang2" w:date="2021-01-26T13:32:00Z"/>
        </w:trPr>
        <w:tc>
          <w:tcPr>
            <w:tcW w:w="1236" w:type="dxa"/>
          </w:tcPr>
          <w:p w14:paraId="3B0408BF" w14:textId="29D416FD" w:rsidR="00F97F1D" w:rsidRPr="00F97F1D" w:rsidRDefault="00F97F1D" w:rsidP="00F97F1D">
            <w:pPr>
              <w:spacing w:after="120"/>
              <w:rPr>
                <w:ins w:id="452" w:author="JY Hwang2" w:date="2021-01-26T13:32:00Z"/>
                <w:rFonts w:eastAsia="Malgun Gothic"/>
                <w:color w:val="0070C0"/>
                <w:lang w:val="en-US" w:eastAsia="ko-KR"/>
                <w:rPrChange w:id="453" w:author="JY Hwang2" w:date="2021-01-26T13:32:00Z">
                  <w:rPr>
                    <w:ins w:id="454" w:author="JY Hwang2" w:date="2021-01-26T13:32:00Z"/>
                    <w:rFonts w:eastAsiaTheme="minorEastAsia"/>
                    <w:color w:val="0070C0"/>
                    <w:lang w:val="en-US" w:eastAsia="zh-CN"/>
                  </w:rPr>
                </w:rPrChange>
              </w:rPr>
            </w:pPr>
            <w:ins w:id="455" w:author="JY Hwang2" w:date="2021-01-26T13:32:00Z">
              <w:r>
                <w:rPr>
                  <w:rFonts w:eastAsia="Malgun Gothic" w:hint="eastAsia"/>
                  <w:color w:val="0070C0"/>
                  <w:lang w:val="en-US" w:eastAsia="ko-KR"/>
                </w:rPr>
                <w:t>LG</w:t>
              </w:r>
            </w:ins>
          </w:p>
        </w:tc>
        <w:tc>
          <w:tcPr>
            <w:tcW w:w="8395" w:type="dxa"/>
          </w:tcPr>
          <w:p w14:paraId="3F70635C" w14:textId="77777777" w:rsidR="00F97F1D" w:rsidRDefault="00F97F1D" w:rsidP="00F97F1D">
            <w:pPr>
              <w:tabs>
                <w:tab w:val="left" w:pos="785"/>
              </w:tabs>
              <w:spacing w:after="120"/>
              <w:rPr>
                <w:ins w:id="456" w:author="JY Hwang2" w:date="2021-01-26T13:32:00Z"/>
                <w:b/>
                <w:u w:val="single"/>
                <w:lang w:eastAsia="ko-KR"/>
              </w:rPr>
            </w:pPr>
            <w:ins w:id="457"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55A083EE" w14:textId="77777777" w:rsidR="00F97F1D" w:rsidRPr="00E77DE0" w:rsidRDefault="00F97F1D" w:rsidP="00F97F1D">
            <w:pPr>
              <w:tabs>
                <w:tab w:val="left" w:pos="785"/>
              </w:tabs>
              <w:spacing w:after="120"/>
              <w:rPr>
                <w:ins w:id="458" w:author="JY Hwang2" w:date="2021-01-26T13:32:00Z"/>
                <w:rFonts w:eastAsia="Malgun Gothic"/>
                <w:lang w:eastAsia="ko-KR"/>
              </w:rPr>
            </w:pPr>
            <w:ins w:id="459" w:author="JY Hwang2" w:date="2021-01-26T13:32:00Z">
              <w:r>
                <w:rPr>
                  <w:rFonts w:eastAsia="Malgun Gothic" w:hint="eastAsia"/>
                  <w:lang w:eastAsia="ko-KR"/>
                </w:rPr>
                <w:t xml:space="preserve"> </w:t>
              </w:r>
              <w:r>
                <w:rPr>
                  <w:rFonts w:eastAsia="Malgun Gothic"/>
                  <w:lang w:eastAsia="ko-KR"/>
                </w:rPr>
                <w:t xml:space="preserve">Support option 1. For demodulation performance, different PRB allocation is suitable for test coverage. </w:t>
              </w:r>
            </w:ins>
          </w:p>
          <w:p w14:paraId="09F2348E" w14:textId="77777777" w:rsidR="00F97F1D" w:rsidRDefault="00F97F1D" w:rsidP="00F97F1D">
            <w:pPr>
              <w:tabs>
                <w:tab w:val="left" w:pos="785"/>
              </w:tabs>
              <w:spacing w:after="120"/>
              <w:rPr>
                <w:ins w:id="460" w:author="JY Hwang2" w:date="2021-01-26T13:32:00Z"/>
                <w:b/>
                <w:u w:val="single"/>
                <w:lang w:eastAsia="ko-KR"/>
              </w:rPr>
            </w:pPr>
            <w:ins w:id="461"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BD6DF10" w14:textId="77777777" w:rsidR="00F97F1D" w:rsidRPr="000B58CF" w:rsidRDefault="00F97F1D" w:rsidP="00F97F1D">
            <w:pPr>
              <w:tabs>
                <w:tab w:val="left" w:pos="785"/>
              </w:tabs>
              <w:spacing w:after="120"/>
              <w:rPr>
                <w:ins w:id="462" w:author="JY Hwang2" w:date="2021-01-26T13:32:00Z"/>
                <w:lang w:eastAsia="ko-KR"/>
              </w:rPr>
            </w:pPr>
            <w:ins w:id="463" w:author="JY Hwang2" w:date="2021-01-26T13:32:00Z">
              <w:r>
                <w:rPr>
                  <w:rFonts w:eastAsia="Malgun Gothic"/>
                  <w:lang w:eastAsia="ko-KR"/>
                </w:rPr>
                <w:t>S</w:t>
              </w:r>
              <w:r>
                <w:rPr>
                  <w:rFonts w:eastAsia="Malgun Gothic" w:hint="eastAsia"/>
                  <w:lang w:eastAsia="ko-KR"/>
                </w:rPr>
                <w:t xml:space="preserve">upport </w:t>
              </w:r>
              <w:r>
                <w:rPr>
                  <w:rFonts w:eastAsia="Malgun Gothic"/>
                  <w:lang w:eastAsia="ko-KR"/>
                </w:rPr>
                <w:t>option 2. Similar comments with Issue 1-2-2.</w:t>
              </w:r>
            </w:ins>
          </w:p>
          <w:p w14:paraId="6D383A7B" w14:textId="77777777" w:rsidR="00F97F1D" w:rsidRDefault="00F97F1D" w:rsidP="00F97F1D">
            <w:pPr>
              <w:tabs>
                <w:tab w:val="left" w:pos="785"/>
              </w:tabs>
              <w:spacing w:after="120"/>
              <w:rPr>
                <w:ins w:id="464" w:author="JY Hwang2" w:date="2021-01-26T13:32:00Z"/>
                <w:b/>
                <w:u w:val="single"/>
                <w:lang w:eastAsia="ko-KR"/>
              </w:rPr>
            </w:pPr>
            <w:ins w:id="465"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24D05F81" w14:textId="21288070" w:rsidR="00F97F1D" w:rsidRPr="005D6FCA" w:rsidRDefault="00F97F1D" w:rsidP="00F97F1D">
            <w:pPr>
              <w:tabs>
                <w:tab w:val="left" w:pos="785"/>
              </w:tabs>
              <w:spacing w:after="120"/>
              <w:rPr>
                <w:ins w:id="466" w:author="JY Hwang2" w:date="2021-01-26T13:32:00Z"/>
                <w:b/>
                <w:u w:val="single"/>
                <w:lang w:eastAsia="ko-KR"/>
              </w:rPr>
            </w:pPr>
            <w:ins w:id="467" w:author="JY Hwang2" w:date="2021-01-26T13:32:00Z">
              <w:r>
                <w:rPr>
                  <w:rFonts w:eastAsia="Malgun Gothic" w:hint="eastAsia"/>
                  <w:color w:val="0070C0"/>
                  <w:lang w:val="en-US" w:eastAsia="ko-KR"/>
                </w:rPr>
                <w:t xml:space="preserve">We are fine </w:t>
              </w:r>
              <w:r>
                <w:rPr>
                  <w:rFonts w:eastAsia="Malgun Gothic"/>
                  <w:color w:val="0070C0"/>
                  <w:lang w:val="en-US" w:eastAsia="ko-KR"/>
                </w:rPr>
                <w:t xml:space="preserve">with </w:t>
              </w:r>
              <w:r>
                <w:rPr>
                  <w:rFonts w:eastAsia="Malgun Gothic" w:hint="eastAsia"/>
                  <w:color w:val="0070C0"/>
                  <w:lang w:val="en-US" w:eastAsia="ko-KR"/>
                </w:rPr>
                <w:t>option 2.</w:t>
              </w:r>
            </w:ins>
          </w:p>
        </w:tc>
      </w:tr>
      <w:tr w:rsidR="00CC3CB9" w14:paraId="73540DC0" w14:textId="77777777" w:rsidTr="00F97F1D">
        <w:trPr>
          <w:ins w:id="468" w:author="Xuanbo Shao (邵宣博)" w:date="2021-01-26T13:57:00Z"/>
        </w:trPr>
        <w:tc>
          <w:tcPr>
            <w:tcW w:w="1236" w:type="dxa"/>
          </w:tcPr>
          <w:p w14:paraId="47FC0088" w14:textId="7AA0682C" w:rsidR="00CC3CB9" w:rsidRDefault="00CC3CB9" w:rsidP="00F97F1D">
            <w:pPr>
              <w:spacing w:after="120"/>
              <w:rPr>
                <w:ins w:id="469" w:author="Xuanbo Shao (邵宣博)" w:date="2021-01-26T13:57:00Z"/>
                <w:rFonts w:eastAsia="Malgun Gothic"/>
                <w:color w:val="0070C0"/>
                <w:lang w:val="en-US" w:eastAsia="ko-KR"/>
              </w:rPr>
            </w:pPr>
            <w:ins w:id="470" w:author="Xuanbo Shao (邵宣博)" w:date="2021-01-26T13:57:00Z">
              <w:r>
                <w:rPr>
                  <w:rFonts w:eastAsia="Malgun Gothic"/>
                  <w:color w:val="0070C0"/>
                  <w:lang w:val="en-US" w:eastAsia="ko-KR"/>
                </w:rPr>
                <w:t>MTK</w:t>
              </w:r>
            </w:ins>
          </w:p>
        </w:tc>
        <w:tc>
          <w:tcPr>
            <w:tcW w:w="8395" w:type="dxa"/>
          </w:tcPr>
          <w:p w14:paraId="34A6DE21" w14:textId="77777777" w:rsidR="00CC3CB9" w:rsidRDefault="00CC3CB9" w:rsidP="00CC3CB9">
            <w:pPr>
              <w:tabs>
                <w:tab w:val="left" w:pos="785"/>
              </w:tabs>
              <w:spacing w:after="120"/>
              <w:rPr>
                <w:ins w:id="471" w:author="Xuanbo Shao (邵宣博)" w:date="2021-01-26T13:58:00Z"/>
                <w:b/>
                <w:u w:val="single"/>
                <w:lang w:eastAsia="ko-KR"/>
              </w:rPr>
            </w:pPr>
            <w:ins w:id="472"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24EEB113" w14:textId="3A4C895B" w:rsidR="00CC3CB9" w:rsidRDefault="00CC3CB9" w:rsidP="00CC3CB9">
            <w:pPr>
              <w:tabs>
                <w:tab w:val="left" w:pos="785"/>
              </w:tabs>
              <w:spacing w:after="120"/>
              <w:rPr>
                <w:ins w:id="473" w:author="Xuanbo Shao (邵宣博)" w:date="2021-01-26T14:10:00Z"/>
                <w:rFonts w:eastAsia="Malgun Gothic"/>
                <w:lang w:eastAsia="ko-KR"/>
              </w:rPr>
            </w:pPr>
            <w:ins w:id="474" w:author="Xuanbo Shao (邵宣博)" w:date="2021-01-26T13:59:00Z">
              <w:r>
                <w:rPr>
                  <w:rFonts w:eastAsia="Malgun Gothic"/>
                  <w:lang w:eastAsia="ko-KR"/>
                </w:rPr>
                <w:t>Option 2 and Option 3 is ok with us.</w:t>
              </w:r>
            </w:ins>
          </w:p>
          <w:p w14:paraId="253E396F" w14:textId="5B8D6E03" w:rsidR="00CC3CB9" w:rsidRPr="00E77DE0" w:rsidRDefault="00CC3CB9" w:rsidP="00CC3CB9">
            <w:pPr>
              <w:tabs>
                <w:tab w:val="left" w:pos="785"/>
              </w:tabs>
              <w:spacing w:after="120"/>
              <w:rPr>
                <w:ins w:id="475" w:author="Xuanbo Shao (邵宣博)" w:date="2021-01-26T13:58:00Z"/>
                <w:rFonts w:eastAsia="Malgun Gothic"/>
                <w:lang w:eastAsia="ko-KR"/>
              </w:rPr>
            </w:pPr>
            <w:ins w:id="476" w:author="Xuanbo Shao (邵宣博)" w:date="2021-01-26T14:11:00Z">
              <w:r>
                <w:rPr>
                  <w:rFonts w:eastAsia="Malgun Gothic"/>
                  <w:lang w:eastAsia="ko-KR"/>
                </w:rPr>
                <w:t>As discussed in our contribution, i</w:t>
              </w:r>
              <w:r w:rsidRPr="00CC3CB9">
                <w:rPr>
                  <w:rFonts w:eastAsia="Malgun Gothic"/>
                  <w:lang w:eastAsia="ko-KR"/>
                </w:rPr>
                <w:t>n order to unify the test configuration, we prefer the PSSCH resource allocation keep aligned for different velocity configuration.</w:t>
              </w:r>
              <w:r w:rsidR="004D3B71">
                <w:rPr>
                  <w:rFonts w:eastAsia="Malgun Gothic"/>
                  <w:lang w:eastAsia="ko-KR"/>
                </w:rPr>
                <w:t xml:space="preserve"> Besides, the typical V2X data packet is about 200 byte, 1</w:t>
              </w:r>
            </w:ins>
            <w:ins w:id="477" w:author="Xuanbo Shao (邵宣博)" w:date="2021-01-26T14:12:00Z">
              <w:r w:rsidR="004D3B71">
                <w:rPr>
                  <w:rFonts w:eastAsia="Malgun Gothic"/>
                  <w:lang w:eastAsia="ko-KR"/>
                </w:rPr>
                <w:t>0 PRB resource may be not reasonable for PSSCH test case.</w:t>
              </w:r>
            </w:ins>
            <w:ins w:id="478" w:author="Xuanbo Shao (邵宣博)" w:date="2021-01-26T14:33:00Z">
              <w:r w:rsidR="008023EA">
                <w:rPr>
                  <w:rFonts w:eastAsia="Malgun Gothic"/>
                  <w:lang w:eastAsia="ko-KR"/>
                </w:rPr>
                <w:t xml:space="preserve"> About the sub-channel size, we are open for 10PRB or 20PRB</w:t>
              </w:r>
            </w:ins>
            <w:ins w:id="479" w:author="Xuanbo Shao (邵宣博)" w:date="2021-01-26T14:34:00Z">
              <w:r w:rsidR="008023EA">
                <w:rPr>
                  <w:rFonts w:eastAsia="Malgun Gothic"/>
                  <w:lang w:eastAsia="ko-KR"/>
                </w:rPr>
                <w:t xml:space="preserve"> as mentioned above.</w:t>
              </w:r>
            </w:ins>
          </w:p>
          <w:p w14:paraId="40399D7B" w14:textId="77777777" w:rsidR="00CC3CB9" w:rsidRDefault="00CC3CB9" w:rsidP="00CC3CB9">
            <w:pPr>
              <w:tabs>
                <w:tab w:val="left" w:pos="785"/>
              </w:tabs>
              <w:spacing w:after="120"/>
              <w:rPr>
                <w:ins w:id="480" w:author="Xuanbo Shao (邵宣博)" w:date="2021-01-26T13:58:00Z"/>
                <w:b/>
                <w:u w:val="single"/>
                <w:lang w:eastAsia="ko-KR"/>
              </w:rPr>
            </w:pPr>
            <w:ins w:id="481"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D5B4B14" w14:textId="02D51A5F" w:rsidR="00CC3CB9" w:rsidRPr="000B58CF" w:rsidRDefault="00E51B88" w:rsidP="00CC3CB9">
            <w:pPr>
              <w:tabs>
                <w:tab w:val="left" w:pos="785"/>
              </w:tabs>
              <w:spacing w:after="120"/>
              <w:rPr>
                <w:ins w:id="482" w:author="Xuanbo Shao (邵宣博)" w:date="2021-01-26T13:58:00Z"/>
                <w:lang w:eastAsia="ko-KR"/>
              </w:rPr>
            </w:pPr>
            <w:ins w:id="483" w:author="Xuanbo Shao (邵宣博)" w:date="2021-01-26T13:58:00Z">
              <w:r>
                <w:rPr>
                  <w:rFonts w:eastAsia="Malgun Gothic"/>
                  <w:lang w:eastAsia="ko-KR"/>
                </w:rPr>
                <w:t xml:space="preserve">We </w:t>
              </w:r>
            </w:ins>
            <w:ins w:id="484" w:author="Xuanbo Shao (邵宣博)" w:date="2021-01-26T14:57:00Z">
              <w:r>
                <w:rPr>
                  <w:rFonts w:eastAsia="Malgun Gothic"/>
                  <w:lang w:eastAsia="ko-KR"/>
                </w:rPr>
                <w:t>have already compromised</w:t>
              </w:r>
            </w:ins>
            <w:ins w:id="485" w:author="Xuanbo Shao (邵宣博)" w:date="2021-01-26T14:58:00Z">
              <w:r>
                <w:rPr>
                  <w:rFonts w:eastAsia="Malgun Gothic"/>
                  <w:lang w:eastAsia="ko-KR"/>
                </w:rPr>
                <w:t xml:space="preserve"> that</w:t>
              </w:r>
            </w:ins>
            <w:ins w:id="486" w:author="Xuanbo Shao (邵宣博)" w:date="2021-01-26T14:57:00Z">
              <w:r>
                <w:rPr>
                  <w:rFonts w:eastAsia="Malgun Gothic"/>
                  <w:lang w:eastAsia="ko-KR"/>
                </w:rPr>
                <w:t xml:space="preserve"> PSFCH periodicity 4 can be </w:t>
              </w:r>
            </w:ins>
            <w:ins w:id="487" w:author="Xuanbo Shao (邵宣博)" w:date="2021-01-26T14:58:00Z">
              <w:r w:rsidR="00B34A0F">
                <w:rPr>
                  <w:rFonts w:eastAsia="Malgun Gothic"/>
                  <w:lang w:eastAsia="ko-KR"/>
                </w:rPr>
                <w:t xml:space="preserve">configured for 500km/h case. </w:t>
              </w:r>
            </w:ins>
            <w:ins w:id="488" w:author="Xuanbo Shao (邵宣博)" w:date="2021-01-26T15:09:00Z">
              <w:r w:rsidR="001B32CA">
                <w:rPr>
                  <w:rFonts w:eastAsia="Malgun Gothic"/>
                  <w:lang w:eastAsia="ko-KR"/>
                </w:rPr>
                <w:t xml:space="preserve">As QC </w:t>
              </w:r>
            </w:ins>
            <w:ins w:id="489" w:author="Xuanbo Shao (邵宣博)" w:date="2021-01-26T15:10:00Z">
              <w:r w:rsidR="001B32CA">
                <w:rPr>
                  <w:rFonts w:eastAsia="Malgun Gothic"/>
                  <w:lang w:eastAsia="ko-KR"/>
                </w:rPr>
                <w:t>mentioned</w:t>
              </w:r>
            </w:ins>
            <w:ins w:id="490" w:author="Xuanbo Shao (邵宣博)" w:date="2021-01-26T15:09:00Z">
              <w:r w:rsidR="001B32CA">
                <w:rPr>
                  <w:rFonts w:eastAsia="Malgun Gothic"/>
                  <w:lang w:eastAsia="ko-KR"/>
                </w:rPr>
                <w:t xml:space="preserve">, </w:t>
              </w:r>
            </w:ins>
            <w:ins w:id="491" w:author="Xuanbo Shao (邵宣博)" w:date="2021-01-26T15:11:00Z">
              <w:r w:rsidR="001B32CA">
                <w:rPr>
                  <w:rFonts w:eastAsia="Malgun Gothic"/>
                  <w:lang w:eastAsia="ko-KR"/>
                </w:rPr>
                <w:t>30km/h</w:t>
              </w:r>
              <w:r w:rsidR="001B32CA" w:rsidRPr="001B32CA">
                <w:rPr>
                  <w:rFonts w:eastAsia="Malgun Gothic"/>
                  <w:lang w:eastAsia="ko-KR"/>
                </w:rPr>
                <w:t xml:space="preserve"> is typical urban scenario where more cars are communicating</w:t>
              </w:r>
              <w:r w:rsidR="003545FC">
                <w:rPr>
                  <w:rFonts w:eastAsia="Malgun Gothic"/>
                  <w:lang w:eastAsia="ko-KR"/>
                </w:rPr>
                <w:t xml:space="preserve"> and need more resource to feedback</w:t>
              </w:r>
            </w:ins>
            <w:ins w:id="492" w:author="Xuanbo Shao (邵宣博)" w:date="2021-01-26T14:59:00Z">
              <w:r w:rsidR="003545FC">
                <w:rPr>
                  <w:rFonts w:eastAsia="Malgun Gothic"/>
                  <w:lang w:eastAsia="ko-KR"/>
                </w:rPr>
                <w:t xml:space="preserve">. </w:t>
              </w:r>
            </w:ins>
            <w:ins w:id="493" w:author="Xuanbo Shao (邵宣博)" w:date="2021-01-26T15:12:00Z">
              <w:r w:rsidR="003545FC">
                <w:rPr>
                  <w:rFonts w:eastAsia="Malgun Gothic"/>
                  <w:lang w:eastAsia="ko-KR"/>
                </w:rPr>
                <w:t xml:space="preserve">Thus, </w:t>
              </w:r>
            </w:ins>
            <w:ins w:id="494" w:author="Xuanbo Shao (邵宣博)" w:date="2021-01-26T14:59:00Z">
              <w:r w:rsidR="00B34A0F">
                <w:rPr>
                  <w:rFonts w:eastAsia="Malgun Gothic"/>
                  <w:lang w:eastAsia="ko-KR"/>
                </w:rPr>
                <w:t>we still want to keep the PSFCH periodicity 1 for test coverage and ensure feedback resource.</w:t>
              </w:r>
            </w:ins>
          </w:p>
          <w:p w14:paraId="325C29F0" w14:textId="77777777" w:rsidR="00CC3CB9" w:rsidRDefault="00CC3CB9" w:rsidP="00CC3CB9">
            <w:pPr>
              <w:tabs>
                <w:tab w:val="left" w:pos="785"/>
              </w:tabs>
              <w:spacing w:after="120"/>
              <w:rPr>
                <w:ins w:id="495" w:author="Xuanbo Shao (邵宣博)" w:date="2021-01-26T13:58:00Z"/>
                <w:b/>
                <w:u w:val="single"/>
                <w:lang w:eastAsia="ko-KR"/>
              </w:rPr>
            </w:pPr>
            <w:ins w:id="496"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29AD2AEA" w14:textId="254BD83D" w:rsidR="00CC3CB9" w:rsidRPr="005D6FCA" w:rsidRDefault="00340266" w:rsidP="00CC3CB9">
            <w:pPr>
              <w:tabs>
                <w:tab w:val="left" w:pos="785"/>
              </w:tabs>
              <w:spacing w:after="120"/>
              <w:rPr>
                <w:ins w:id="497" w:author="Xuanbo Shao (邵宣博)" w:date="2021-01-26T13:57:00Z"/>
                <w:b/>
                <w:u w:val="single"/>
                <w:lang w:eastAsia="ko-KR"/>
              </w:rPr>
            </w:pPr>
            <w:ins w:id="498" w:author="Xuanbo Shao (邵宣博)" w:date="2021-01-26T14:14:00Z">
              <w:r>
                <w:rPr>
                  <w:rFonts w:eastAsia="Malgun Gothic"/>
                  <w:color w:val="0070C0"/>
                  <w:lang w:val="en-US" w:eastAsia="ko-KR"/>
                </w:rPr>
                <w:t>Option 2 is fine for us</w:t>
              </w:r>
            </w:ins>
            <w:ins w:id="499" w:author="Xuanbo Shao (邵宣博)" w:date="2021-01-26T13:58:00Z">
              <w:r w:rsidR="00CC3CB9">
                <w:rPr>
                  <w:rFonts w:eastAsia="Malgun Gothic" w:hint="eastAsia"/>
                  <w:color w:val="0070C0"/>
                  <w:lang w:val="en-US" w:eastAsia="ko-KR"/>
                </w:rPr>
                <w:t>.</w:t>
              </w:r>
            </w:ins>
          </w:p>
        </w:tc>
      </w:tr>
      <w:tr w:rsidR="00487AA3" w14:paraId="2C0FB44B" w14:textId="77777777" w:rsidTr="00F97F1D">
        <w:trPr>
          <w:ins w:id="500" w:author="JY Hwang2" w:date="2021-01-26T16:52:00Z"/>
        </w:trPr>
        <w:tc>
          <w:tcPr>
            <w:tcW w:w="1236" w:type="dxa"/>
          </w:tcPr>
          <w:p w14:paraId="35B844AD" w14:textId="7184753D" w:rsidR="00487AA3" w:rsidRDefault="00487AA3" w:rsidP="00F97F1D">
            <w:pPr>
              <w:spacing w:after="120"/>
              <w:rPr>
                <w:ins w:id="501" w:author="JY Hwang2" w:date="2021-01-26T16:52:00Z"/>
                <w:rFonts w:eastAsia="Malgun Gothic"/>
                <w:color w:val="0070C0"/>
                <w:lang w:val="en-US" w:eastAsia="ko-KR"/>
              </w:rPr>
            </w:pPr>
            <w:ins w:id="502" w:author="JY Hwang2" w:date="2021-01-26T16:52:00Z">
              <w:r>
                <w:rPr>
                  <w:rFonts w:eastAsia="Malgun Gothic" w:hint="eastAsia"/>
                  <w:color w:val="0070C0"/>
                  <w:lang w:val="en-US" w:eastAsia="ko-KR"/>
                </w:rPr>
                <w:t>LG</w:t>
              </w:r>
            </w:ins>
          </w:p>
        </w:tc>
        <w:tc>
          <w:tcPr>
            <w:tcW w:w="8395" w:type="dxa"/>
          </w:tcPr>
          <w:p w14:paraId="2B005831" w14:textId="77777777" w:rsidR="00487AA3" w:rsidRDefault="00487AA3" w:rsidP="00CC3CB9">
            <w:pPr>
              <w:tabs>
                <w:tab w:val="left" w:pos="785"/>
              </w:tabs>
              <w:spacing w:after="120"/>
              <w:rPr>
                <w:ins w:id="503" w:author="JY Hwang2" w:date="2021-01-26T16:56:00Z"/>
                <w:rFonts w:eastAsia="Malgun Gothic"/>
                <w:b/>
                <w:u w:val="single"/>
                <w:lang w:eastAsia="ko-KR"/>
              </w:rPr>
            </w:pPr>
            <w:ins w:id="504" w:author="JY Hwang2" w:date="2021-01-26T16:56:00Z">
              <w:r>
                <w:rPr>
                  <w:rFonts w:eastAsia="Malgun Gothic" w:hint="eastAsia"/>
                  <w:b/>
                  <w:u w:val="single"/>
                  <w:lang w:eastAsia="ko-KR"/>
                </w:rPr>
                <w:t>To MTK,</w:t>
              </w:r>
            </w:ins>
          </w:p>
          <w:p w14:paraId="792F7105" w14:textId="10EAF76A" w:rsidR="00487AA3" w:rsidRPr="00487AA3" w:rsidRDefault="00487AA3" w:rsidP="002A67C2">
            <w:pPr>
              <w:tabs>
                <w:tab w:val="left" w:pos="785"/>
              </w:tabs>
              <w:spacing w:after="120"/>
              <w:rPr>
                <w:ins w:id="505" w:author="JY Hwang2" w:date="2021-01-26T16:52:00Z"/>
                <w:rFonts w:eastAsia="Malgun Gothic"/>
                <w:lang w:eastAsia="ko-KR"/>
                <w:rPrChange w:id="506" w:author="JY Hwang2" w:date="2021-01-26T16:56:00Z">
                  <w:rPr>
                    <w:ins w:id="507" w:author="JY Hwang2" w:date="2021-01-26T16:52:00Z"/>
                    <w:b/>
                    <w:u w:val="single"/>
                    <w:lang w:eastAsia="ko-KR"/>
                  </w:rPr>
                </w:rPrChange>
              </w:rPr>
            </w:pPr>
            <w:ins w:id="508" w:author="JY Hwang2" w:date="2021-01-26T16:56:00Z">
              <w:r w:rsidRPr="00487AA3">
                <w:rPr>
                  <w:rFonts w:eastAsia="Malgun Gothic"/>
                  <w:lang w:eastAsia="ko-KR"/>
                  <w:rPrChange w:id="509" w:author="JY Hwang2" w:date="2021-01-26T16:56:00Z">
                    <w:rPr>
                      <w:rFonts w:eastAsia="Malgun Gothic"/>
                      <w:b/>
                      <w:u w:val="single"/>
                      <w:lang w:eastAsia="ko-KR"/>
                    </w:rPr>
                  </w:rPrChange>
                </w:rPr>
                <w:t>For PSFCH</w:t>
              </w:r>
              <w:r w:rsidR="002A67C2">
                <w:rPr>
                  <w:rFonts w:eastAsia="Malgun Gothic"/>
                  <w:lang w:eastAsia="ko-KR"/>
                </w:rPr>
                <w:t xml:space="preserve">, </w:t>
              </w:r>
            </w:ins>
            <w:ins w:id="510" w:author="JY Hwang2" w:date="2021-01-26T16:59:00Z">
              <w:r w:rsidR="002A67C2">
                <w:rPr>
                  <w:rFonts w:eastAsia="Malgun Gothic"/>
                  <w:lang w:eastAsia="ko-KR"/>
                </w:rPr>
                <w:t>I’m not sure that PSFCH periodicity 1 provides test coverage and feedback resource</w:t>
              </w:r>
            </w:ins>
            <w:ins w:id="511" w:author="JY Hwang2" w:date="2021-01-26T17:00:00Z">
              <w:r w:rsidR="002A67C2">
                <w:rPr>
                  <w:rFonts w:eastAsia="Malgun Gothic"/>
                  <w:lang w:eastAsia="ko-KR"/>
                </w:rPr>
                <w:t xml:space="preserve">s in </w:t>
              </w:r>
            </w:ins>
            <w:ins w:id="512" w:author="JY Hwang2" w:date="2021-01-26T16:58:00Z">
              <w:r w:rsidR="002A67C2">
                <w:rPr>
                  <w:rFonts w:eastAsia="Malgun Gothic"/>
                  <w:lang w:eastAsia="ko-KR"/>
                </w:rPr>
                <w:t>in the single link test cases</w:t>
              </w:r>
            </w:ins>
            <w:ins w:id="513" w:author="JY Hwang2" w:date="2021-01-26T17:00:00Z">
              <w:r w:rsidR="002A67C2">
                <w:rPr>
                  <w:rFonts w:eastAsia="Malgun Gothic"/>
                  <w:lang w:eastAsia="ko-KR"/>
                </w:rPr>
                <w:t xml:space="preserve">. </w:t>
              </w:r>
            </w:ins>
            <w:ins w:id="514" w:author="JY Hwang2" w:date="2021-01-26T17:01:00Z">
              <w:r w:rsidR="002A67C2">
                <w:rPr>
                  <w:rFonts w:eastAsia="Malgun Gothic"/>
                  <w:lang w:eastAsia="ko-KR"/>
                </w:rPr>
                <w:t>For the test coverage, more DRMS patterns using PSFCH periodicity 4 can be verified.</w:t>
              </w:r>
            </w:ins>
            <w:ins w:id="515" w:author="JY Hwang2" w:date="2021-01-26T17:02:00Z">
              <w:r w:rsidR="002A67C2">
                <w:rPr>
                  <w:rFonts w:eastAsia="Malgun Gothic"/>
                  <w:lang w:eastAsia="ko-KR"/>
                </w:rPr>
                <w:t xml:space="preserve"> And we can use PSFCH periodicity 1 for feedback resource issue</w:t>
              </w:r>
            </w:ins>
            <w:ins w:id="516" w:author="JY Hwang2" w:date="2021-01-26T17:01:00Z">
              <w:r w:rsidR="002A67C2">
                <w:rPr>
                  <w:rFonts w:eastAsia="Malgun Gothic"/>
                  <w:lang w:eastAsia="ko-KR"/>
                </w:rPr>
                <w:t xml:space="preserve"> </w:t>
              </w:r>
            </w:ins>
            <w:ins w:id="517" w:author="JY Hwang2" w:date="2021-01-26T17:02:00Z">
              <w:r w:rsidR="002A67C2">
                <w:rPr>
                  <w:rFonts w:eastAsia="Malgun Gothic"/>
                  <w:lang w:eastAsia="ko-KR"/>
                </w:rPr>
                <w:t>in multiple link tests.</w:t>
              </w:r>
            </w:ins>
          </w:p>
        </w:tc>
      </w:tr>
      <w:tr w:rsidR="00882DBA" w14:paraId="063C2512" w14:textId="77777777" w:rsidTr="00F97F1D">
        <w:trPr>
          <w:ins w:id="518" w:author="CATT" w:date="2021-01-26T18:12:00Z"/>
        </w:trPr>
        <w:tc>
          <w:tcPr>
            <w:tcW w:w="1236" w:type="dxa"/>
          </w:tcPr>
          <w:p w14:paraId="77F683BD" w14:textId="22FF9E95" w:rsidR="00882DBA" w:rsidRDefault="00882DBA" w:rsidP="00F97F1D">
            <w:pPr>
              <w:spacing w:after="120"/>
              <w:rPr>
                <w:ins w:id="519" w:author="CATT" w:date="2021-01-26T18:12:00Z"/>
                <w:rFonts w:eastAsia="Malgun Gothic"/>
                <w:color w:val="0070C0"/>
                <w:lang w:val="en-US" w:eastAsia="ko-KR"/>
              </w:rPr>
            </w:pPr>
            <w:ins w:id="520" w:author="CATT" w:date="2021-01-26T18:12:00Z">
              <w:r>
                <w:rPr>
                  <w:rFonts w:eastAsiaTheme="minorEastAsia" w:hint="eastAsia"/>
                  <w:color w:val="0070C0"/>
                  <w:lang w:val="en-US" w:eastAsia="zh-CN"/>
                </w:rPr>
                <w:t>CATT</w:t>
              </w:r>
            </w:ins>
          </w:p>
        </w:tc>
        <w:tc>
          <w:tcPr>
            <w:tcW w:w="8395" w:type="dxa"/>
          </w:tcPr>
          <w:p w14:paraId="43738D39" w14:textId="77777777" w:rsidR="00882DBA" w:rsidRDefault="00882DBA" w:rsidP="00902E4E">
            <w:pPr>
              <w:tabs>
                <w:tab w:val="left" w:pos="785"/>
              </w:tabs>
              <w:spacing w:after="120"/>
              <w:rPr>
                <w:ins w:id="521" w:author="CATT" w:date="2021-01-26T18:12:00Z"/>
                <w:b/>
                <w:u w:val="single"/>
                <w:lang w:eastAsia="ko-KR"/>
              </w:rPr>
            </w:pPr>
            <w:ins w:id="522"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42FDAE68" w14:textId="77777777" w:rsidR="00882DBA" w:rsidRPr="00CF2F88" w:rsidRDefault="00882DBA" w:rsidP="00902E4E">
            <w:pPr>
              <w:tabs>
                <w:tab w:val="left" w:pos="785"/>
              </w:tabs>
              <w:spacing w:after="120"/>
              <w:rPr>
                <w:ins w:id="523" w:author="CATT" w:date="2021-01-26T18:12:00Z"/>
                <w:rFonts w:eastAsiaTheme="minorEastAsia"/>
                <w:lang w:eastAsia="zh-CN"/>
              </w:rPr>
            </w:pPr>
            <w:ins w:id="524" w:author="CATT" w:date="2021-01-26T18:12:00Z">
              <w:r>
                <w:rPr>
                  <w:rFonts w:eastAsia="Malgun Gothic" w:hint="eastAsia"/>
                  <w:lang w:eastAsia="ko-KR"/>
                </w:rPr>
                <w:t xml:space="preserve"> </w:t>
              </w:r>
              <w:r>
                <w:rPr>
                  <w:rFonts w:eastAsia="Malgun Gothic"/>
                  <w:lang w:eastAsia="ko-KR"/>
                </w:rPr>
                <w:t xml:space="preserve">Option </w:t>
              </w:r>
              <w:r>
                <w:rPr>
                  <w:rFonts w:eastAsia="Malgun Gothic" w:hint="eastAsia"/>
                  <w:lang w:eastAsia="zh-CN"/>
                </w:rPr>
                <w:t>3</w:t>
              </w:r>
              <w:r>
                <w:rPr>
                  <w:rFonts w:eastAsia="Malgun Gothic"/>
                  <w:lang w:eastAsia="ko-KR"/>
                </w:rPr>
                <w:t xml:space="preserve">. </w:t>
              </w:r>
              <w:r>
                <w:rPr>
                  <w:rFonts w:eastAsia="Malgun Gothic" w:hint="eastAsia"/>
                  <w:lang w:eastAsia="zh-CN"/>
                </w:rPr>
                <w:t xml:space="preserve">The PSSCH </w:t>
              </w:r>
              <w:r>
                <w:rPr>
                  <w:rFonts w:eastAsiaTheme="minorEastAsia" w:hint="eastAsia"/>
                  <w:lang w:eastAsia="zh-CN"/>
                </w:rPr>
                <w:t>PRB sub-channel size should be aligned across three PSSCH test cases.</w:t>
              </w:r>
            </w:ins>
          </w:p>
          <w:p w14:paraId="19189870" w14:textId="77777777" w:rsidR="00882DBA" w:rsidRDefault="00882DBA" w:rsidP="00902E4E">
            <w:pPr>
              <w:tabs>
                <w:tab w:val="left" w:pos="785"/>
              </w:tabs>
              <w:spacing w:after="120"/>
              <w:rPr>
                <w:ins w:id="525" w:author="CATT" w:date="2021-01-26T18:12:00Z"/>
                <w:b/>
                <w:u w:val="single"/>
                <w:lang w:eastAsia="ko-KR"/>
              </w:rPr>
            </w:pPr>
            <w:ins w:id="526"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5F9CAD31" w14:textId="77777777" w:rsidR="00882DBA" w:rsidRPr="00CF2F88" w:rsidRDefault="00882DBA" w:rsidP="00902E4E">
            <w:pPr>
              <w:rPr>
                <w:ins w:id="527" w:author="CATT" w:date="2021-01-26T18:12:00Z"/>
                <w:rFonts w:eastAsiaTheme="minorEastAsia"/>
                <w:lang w:eastAsia="zh-CN"/>
              </w:rPr>
            </w:pPr>
            <w:ins w:id="528" w:author="CATT" w:date="2021-01-26T18:12:00Z">
              <w:r>
                <w:rPr>
                  <w:rFonts w:eastAsiaTheme="minorEastAsia" w:hint="eastAsia"/>
                  <w:lang w:eastAsia="zh-CN"/>
                </w:rPr>
                <w:t xml:space="preserve">Option 1. </w:t>
              </w:r>
              <w:r>
                <w:rPr>
                  <w:rFonts w:hint="eastAsia"/>
                </w:rPr>
                <w:t xml:space="preserve">Based on the simulation results, no obvious performance difference could be observed between 1 periodicity and 4 periodicity of PSFCH. </w:t>
              </w:r>
              <w:r>
                <w:rPr>
                  <w:rFonts w:hint="eastAsia"/>
                  <w:lang w:eastAsia="zh-CN"/>
                </w:rPr>
                <w:t>We propose option 1 t</w:t>
              </w:r>
              <w:r>
                <w:rPr>
                  <w:rFonts w:hint="eastAsia"/>
                </w:rPr>
                <w:t xml:space="preserve">o </w:t>
              </w:r>
              <w:r>
                <w:rPr>
                  <w:rFonts w:hint="eastAsia"/>
                  <w:lang w:eastAsia="zh-CN"/>
                </w:rPr>
                <w:t xml:space="preserve">increase the test coverage and to </w:t>
              </w:r>
              <w:r>
                <w:rPr>
                  <w:rFonts w:hint="eastAsia"/>
                </w:rPr>
                <w:t>verify the performance of 1 periodicity for PSSCH test case</w:t>
              </w:r>
              <w:r>
                <w:rPr>
                  <w:rFonts w:hint="eastAsia"/>
                  <w:lang w:eastAsia="zh-CN"/>
                </w:rPr>
                <w:t xml:space="preserve">. However, we could compromise to option 2 if 4 PSFCH periodicity will be introduced for 500km/h and 260km/h test cases. </w:t>
              </w:r>
            </w:ins>
          </w:p>
          <w:p w14:paraId="18AD2CF6" w14:textId="77777777" w:rsidR="00882DBA" w:rsidRDefault="00882DBA" w:rsidP="00902E4E">
            <w:pPr>
              <w:tabs>
                <w:tab w:val="left" w:pos="785"/>
              </w:tabs>
              <w:spacing w:after="120"/>
              <w:rPr>
                <w:ins w:id="529" w:author="CATT" w:date="2021-01-26T18:12:00Z"/>
                <w:b/>
                <w:u w:val="single"/>
                <w:lang w:eastAsia="ko-KR"/>
              </w:rPr>
            </w:pPr>
            <w:ins w:id="530"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4728E092" w14:textId="46A28C05" w:rsidR="00882DBA" w:rsidRDefault="00882DBA" w:rsidP="00CC3CB9">
            <w:pPr>
              <w:tabs>
                <w:tab w:val="left" w:pos="785"/>
              </w:tabs>
              <w:spacing w:after="120"/>
              <w:rPr>
                <w:ins w:id="531" w:author="CATT" w:date="2021-01-26T18:12:00Z"/>
                <w:rFonts w:eastAsia="Malgun Gothic"/>
                <w:b/>
                <w:u w:val="single"/>
                <w:lang w:eastAsia="ko-KR"/>
              </w:rPr>
            </w:pPr>
            <w:ins w:id="532" w:author="CATT" w:date="2021-01-26T18:12:00Z">
              <w:r>
                <w:rPr>
                  <w:rFonts w:eastAsiaTheme="minorEastAsia" w:hint="eastAsia"/>
                  <w:color w:val="0070C0"/>
                  <w:lang w:eastAsia="zh-CN"/>
                </w:rPr>
                <w:t>Option 2 is OK with us.</w:t>
              </w:r>
            </w:ins>
          </w:p>
        </w:tc>
      </w:tr>
      <w:tr w:rsidR="00D91B9B" w14:paraId="6EBC8FDB" w14:textId="77777777" w:rsidTr="00F97F1D">
        <w:trPr>
          <w:ins w:id="533" w:author="Intel #98e" w:date="2021-01-26T18:52:00Z"/>
        </w:trPr>
        <w:tc>
          <w:tcPr>
            <w:tcW w:w="1236" w:type="dxa"/>
          </w:tcPr>
          <w:p w14:paraId="1B7419D1" w14:textId="19E2B093" w:rsidR="00D91B9B" w:rsidRDefault="00D91B9B" w:rsidP="00F97F1D">
            <w:pPr>
              <w:spacing w:after="120"/>
              <w:rPr>
                <w:ins w:id="534" w:author="Intel #98e" w:date="2021-01-26T18:52:00Z"/>
                <w:rFonts w:eastAsiaTheme="minorEastAsia"/>
                <w:color w:val="0070C0"/>
                <w:lang w:val="en-US" w:eastAsia="zh-CN"/>
              </w:rPr>
            </w:pPr>
            <w:ins w:id="535" w:author="Intel #98e" w:date="2021-01-26T18:52:00Z">
              <w:r>
                <w:rPr>
                  <w:rFonts w:eastAsiaTheme="minorEastAsia"/>
                  <w:color w:val="0070C0"/>
                  <w:lang w:val="en-US" w:eastAsia="zh-CN"/>
                </w:rPr>
                <w:t>Intel</w:t>
              </w:r>
            </w:ins>
          </w:p>
        </w:tc>
        <w:tc>
          <w:tcPr>
            <w:tcW w:w="8395" w:type="dxa"/>
          </w:tcPr>
          <w:p w14:paraId="764AA8B6" w14:textId="77777777" w:rsidR="00D91B9B" w:rsidRDefault="00D91B9B" w:rsidP="00902E4E">
            <w:pPr>
              <w:tabs>
                <w:tab w:val="left" w:pos="785"/>
              </w:tabs>
              <w:spacing w:after="120"/>
              <w:rPr>
                <w:ins w:id="536" w:author="Intel #98e" w:date="2021-01-26T18:52:00Z"/>
                <w:b/>
                <w:u w:val="single"/>
                <w:lang w:eastAsia="ko-KR"/>
              </w:rPr>
            </w:pPr>
            <w:ins w:id="537" w:author="Intel #98e" w:date="2021-01-26T18:52:00Z">
              <w:r w:rsidRPr="00D91B9B">
                <w:rPr>
                  <w:b/>
                  <w:u w:val="single"/>
                  <w:lang w:eastAsia="ko-KR"/>
                </w:rPr>
                <w:t>Issue 1-4-1: PSSCH PRB sub-channel size</w:t>
              </w:r>
            </w:ins>
          </w:p>
          <w:p w14:paraId="5EA411D8" w14:textId="77777777" w:rsidR="00D91B9B" w:rsidRDefault="00D91B9B" w:rsidP="00902E4E">
            <w:pPr>
              <w:tabs>
                <w:tab w:val="left" w:pos="785"/>
              </w:tabs>
              <w:spacing w:after="120"/>
              <w:rPr>
                <w:ins w:id="538" w:author="Intel #98e" w:date="2021-01-26T18:53:00Z"/>
                <w:bCs/>
                <w:lang w:eastAsia="ko-KR"/>
              </w:rPr>
            </w:pPr>
            <w:ins w:id="539" w:author="Intel #98e" w:date="2021-01-26T18:52:00Z">
              <w:r w:rsidRPr="00843EED">
                <w:rPr>
                  <w:bCs/>
                  <w:lang w:eastAsia="ko-KR"/>
                </w:rPr>
                <w:t>Support Option 1</w:t>
              </w:r>
              <w:r>
                <w:rPr>
                  <w:bCs/>
                  <w:lang w:eastAsia="ko-KR"/>
                </w:rPr>
                <w:t xml:space="preserve"> to consider different frequency allocation configuration in comparison to other test</w:t>
              </w:r>
            </w:ins>
            <w:ins w:id="540" w:author="Intel #98e" w:date="2021-01-26T18:53:00Z">
              <w:r w:rsidR="00CF6AC6">
                <w:rPr>
                  <w:bCs/>
                  <w:lang w:eastAsia="ko-KR"/>
                </w:rPr>
                <w:t>s.</w:t>
              </w:r>
            </w:ins>
          </w:p>
          <w:p w14:paraId="45A50E96" w14:textId="77777777" w:rsidR="00CF6AC6" w:rsidRDefault="00CF6AC6" w:rsidP="00902E4E">
            <w:pPr>
              <w:tabs>
                <w:tab w:val="left" w:pos="785"/>
              </w:tabs>
              <w:spacing w:after="120"/>
              <w:rPr>
                <w:ins w:id="541" w:author="Intel #98e" w:date="2021-01-26T18:53:00Z"/>
                <w:b/>
                <w:u w:val="single"/>
                <w:lang w:eastAsia="ko-KR"/>
              </w:rPr>
            </w:pPr>
            <w:ins w:id="542" w:author="Intel #98e" w:date="2021-01-26T18:53: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5B4A619" w14:textId="38D04892" w:rsidR="00CF6AC6" w:rsidRDefault="00CF6AC6" w:rsidP="00902E4E">
            <w:pPr>
              <w:tabs>
                <w:tab w:val="left" w:pos="785"/>
              </w:tabs>
              <w:spacing w:after="120"/>
              <w:rPr>
                <w:ins w:id="543" w:author="Intel #98e" w:date="2021-01-26T18:55:00Z"/>
                <w:bCs/>
                <w:lang w:eastAsia="ko-KR"/>
              </w:rPr>
            </w:pPr>
            <w:ins w:id="544" w:author="Intel #98e" w:date="2021-01-26T18:53:00Z">
              <w:r w:rsidRPr="00843EED">
                <w:rPr>
                  <w:bCs/>
                  <w:lang w:eastAsia="ko-KR"/>
                </w:rPr>
                <w:t>Support Option 2</w:t>
              </w:r>
            </w:ins>
            <w:ins w:id="545" w:author="Intel #98e" w:date="2021-01-26T18:54:00Z">
              <w:r w:rsidR="00872791" w:rsidRPr="00843EED">
                <w:rPr>
                  <w:bCs/>
                  <w:lang w:eastAsia="ko-KR"/>
                </w:rPr>
                <w:t xml:space="preserve"> to have same PSFCH configuration for all tests and verify correct Rx processing for slots with and without PSFCH.</w:t>
              </w:r>
            </w:ins>
          </w:p>
          <w:p w14:paraId="5579A1E6" w14:textId="77777777" w:rsidR="00872791" w:rsidRPr="00DC68E8" w:rsidRDefault="00872791" w:rsidP="00872791">
            <w:pPr>
              <w:spacing w:after="120"/>
              <w:rPr>
                <w:ins w:id="546" w:author="Intel #98e" w:date="2021-01-26T18:55:00Z"/>
                <w:b/>
                <w:u w:val="single"/>
                <w:lang w:eastAsia="ko-KR"/>
              </w:rPr>
            </w:pPr>
            <w:ins w:id="547" w:author="Intel #98e" w:date="2021-01-26T18:5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500F1C46" w14:textId="0116F2A5" w:rsidR="00872791" w:rsidRPr="00843EED" w:rsidRDefault="003D4A6D" w:rsidP="00902E4E">
            <w:pPr>
              <w:tabs>
                <w:tab w:val="left" w:pos="785"/>
              </w:tabs>
              <w:spacing w:after="120"/>
              <w:rPr>
                <w:ins w:id="548" w:author="Intel #98e" w:date="2021-01-26T18:52:00Z"/>
                <w:bCs/>
                <w:lang w:eastAsia="ko-KR"/>
              </w:rPr>
            </w:pPr>
            <w:ins w:id="549" w:author="Intel #98e" w:date="2021-01-26T18:55:00Z">
              <w:r>
                <w:rPr>
                  <w:bCs/>
                  <w:lang w:eastAsia="ko-KR"/>
                </w:rPr>
                <w:t xml:space="preserve">Support Option 2. Same comment as for </w:t>
              </w:r>
              <w:r w:rsidRPr="003D4A6D">
                <w:rPr>
                  <w:bCs/>
                  <w:lang w:eastAsia="ko-KR"/>
                </w:rPr>
                <w:t>Issue 1-3-3</w:t>
              </w:r>
              <w:r>
                <w:rPr>
                  <w:bCs/>
                  <w:lang w:eastAsia="ko-KR"/>
                </w:rPr>
                <w:t>.</w:t>
              </w:r>
            </w:ins>
          </w:p>
        </w:tc>
      </w:tr>
    </w:tbl>
    <w:p w14:paraId="1ED6C7CF" w14:textId="47441230" w:rsidR="0048417F" w:rsidRPr="001D7A13" w:rsidRDefault="0048417F" w:rsidP="0048417F">
      <w:pPr>
        <w:rPr>
          <w:rFonts w:eastAsia="Malgun Gothic"/>
          <w:lang w:val="en-US" w:eastAsia="ko-KR"/>
        </w:rPr>
      </w:pPr>
    </w:p>
    <w:p w14:paraId="54EE3842" w14:textId="532F5853" w:rsidR="0083665B" w:rsidRPr="005D6FCA" w:rsidRDefault="000B58CF" w:rsidP="0083665B">
      <w:pPr>
        <w:rPr>
          <w:b/>
          <w:u w:val="single"/>
          <w:lang w:eastAsia="ko-KR"/>
        </w:rPr>
      </w:pPr>
      <w:r>
        <w:rPr>
          <w:b/>
          <w:u w:val="single"/>
          <w:lang w:eastAsia="ko-KR"/>
        </w:rPr>
        <w:t>Sub-topic</w:t>
      </w:r>
      <w:r w:rsidR="0083665B" w:rsidRPr="005D6FCA">
        <w:rPr>
          <w:b/>
          <w:u w:val="single"/>
          <w:lang w:eastAsia="ko-KR"/>
        </w:rPr>
        <w:t xml:space="preserve"> </w:t>
      </w:r>
      <w:r w:rsidR="0083665B">
        <w:rPr>
          <w:b/>
          <w:u w:val="single"/>
          <w:lang w:eastAsia="ko-KR"/>
        </w:rPr>
        <w:t>1</w:t>
      </w:r>
      <w:r w:rsidR="0083665B" w:rsidRPr="005D6FCA">
        <w:rPr>
          <w:b/>
          <w:u w:val="single"/>
          <w:lang w:eastAsia="ko-KR"/>
        </w:rPr>
        <w:t>-</w:t>
      </w:r>
      <w:r w:rsidR="0083665B">
        <w:rPr>
          <w:b/>
          <w:u w:val="single"/>
          <w:lang w:eastAsia="ko-KR"/>
        </w:rPr>
        <w:t>5</w:t>
      </w:r>
      <w:r w:rsidR="0083665B" w:rsidRPr="005D6FCA">
        <w:rPr>
          <w:b/>
          <w:u w:val="single"/>
          <w:lang w:eastAsia="ko-KR"/>
        </w:rPr>
        <w:t xml:space="preserve">: </w:t>
      </w:r>
      <w:r w:rsidRPr="000B58CF">
        <w:rPr>
          <w:b/>
          <w:u w:val="single"/>
          <w:lang w:eastAsia="ko-KR"/>
        </w:rPr>
        <w:t>PSCCH demodulation</w:t>
      </w:r>
    </w:p>
    <w:tbl>
      <w:tblPr>
        <w:tblStyle w:val="afd"/>
        <w:tblW w:w="0" w:type="auto"/>
        <w:tblLook w:val="04A0" w:firstRow="1" w:lastRow="0" w:firstColumn="1" w:lastColumn="0" w:noHBand="0" w:noVBand="1"/>
      </w:tblPr>
      <w:tblGrid>
        <w:gridCol w:w="1236"/>
        <w:gridCol w:w="8395"/>
      </w:tblGrid>
      <w:tr w:rsidR="0083665B" w14:paraId="20A33F9E" w14:textId="77777777" w:rsidTr="00F97F1D">
        <w:tc>
          <w:tcPr>
            <w:tcW w:w="1236" w:type="dxa"/>
          </w:tcPr>
          <w:p w14:paraId="51F1197C" w14:textId="77777777" w:rsidR="0083665B" w:rsidRPr="00805BE8" w:rsidRDefault="0083665B"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96B9E43" w14:textId="77777777" w:rsidR="0083665B" w:rsidRPr="00805BE8" w:rsidRDefault="0083665B"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83665B" w14:paraId="1BAF3336" w14:textId="77777777" w:rsidTr="00F97F1D">
        <w:tc>
          <w:tcPr>
            <w:tcW w:w="1236" w:type="dxa"/>
          </w:tcPr>
          <w:p w14:paraId="31CC4A9E" w14:textId="6FA4E12E" w:rsidR="0083665B" w:rsidRPr="003418CB" w:rsidRDefault="005F206A"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1C91059" w14:textId="77777777" w:rsidR="0083665B" w:rsidRDefault="000B58CF" w:rsidP="0083665B">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659B8E4E" w14:textId="7D0AC306" w:rsidR="000B58CF" w:rsidRPr="000B58CF" w:rsidRDefault="00331D87" w:rsidP="0083665B">
            <w:pPr>
              <w:tabs>
                <w:tab w:val="left" w:pos="785"/>
              </w:tabs>
              <w:spacing w:after="120"/>
              <w:rPr>
                <w:rFonts w:eastAsiaTheme="minorEastAsia"/>
                <w:color w:val="0070C0"/>
                <w:lang w:val="en-US" w:eastAsia="zh-CN"/>
              </w:rPr>
            </w:pPr>
            <w:ins w:id="550" w:author="Chu-Hsiang Huang" w:date="2021-01-25T15:00:00Z">
              <w:r>
                <w:rPr>
                  <w:rFonts w:eastAsiaTheme="minorEastAsia"/>
                  <w:color w:val="0070C0"/>
                  <w:lang w:val="en-US" w:eastAsia="zh-CN"/>
                </w:rPr>
                <w:t xml:space="preserve">We support option 2. 10RB subchannel size can cover </w:t>
              </w:r>
              <w:r w:rsidR="0078609B">
                <w:rPr>
                  <w:rFonts w:eastAsiaTheme="minorEastAsia"/>
                  <w:color w:val="0070C0"/>
                  <w:lang w:val="en-US" w:eastAsia="zh-CN"/>
                </w:rPr>
                <w:t>10RB and 20RB allocation scenarios, while 20RB subchannel size can only cover 20</w:t>
              </w:r>
            </w:ins>
            <w:ins w:id="551" w:author="Chu-Hsiang Huang" w:date="2021-01-25T15:01:00Z">
              <w:r w:rsidR="0078609B">
                <w:rPr>
                  <w:rFonts w:eastAsiaTheme="minorEastAsia"/>
                  <w:color w:val="0070C0"/>
                  <w:lang w:val="en-US" w:eastAsia="zh-CN"/>
                </w:rPr>
                <w:t>RB allocation scenario. Hence 10RB i</w:t>
              </w:r>
              <w:r w:rsidR="00AD67D5">
                <w:rPr>
                  <w:rFonts w:eastAsiaTheme="minorEastAsia"/>
                  <w:color w:val="0070C0"/>
                  <w:lang w:val="en-US" w:eastAsia="zh-CN"/>
                </w:rPr>
                <w:t>s more flexible and should be considered for CCH test.</w:t>
              </w:r>
            </w:ins>
          </w:p>
        </w:tc>
      </w:tr>
      <w:tr w:rsidR="0083665B" w14:paraId="1DAF63BA" w14:textId="77777777" w:rsidTr="00F97F1D">
        <w:tc>
          <w:tcPr>
            <w:tcW w:w="1236" w:type="dxa"/>
          </w:tcPr>
          <w:p w14:paraId="2B4C4F2C" w14:textId="3A868F09" w:rsidR="0083665B" w:rsidRDefault="00344CB0" w:rsidP="008B2974">
            <w:pPr>
              <w:spacing w:after="120"/>
              <w:rPr>
                <w:rFonts w:eastAsiaTheme="minorEastAsia"/>
                <w:color w:val="0070C0"/>
                <w:lang w:val="en-US" w:eastAsia="zh-CN"/>
              </w:rPr>
            </w:pPr>
            <w:ins w:id="552" w:author="Huawei" w:date="2021-01-26T12:18: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2FDEEE6B"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4A7FA37A" w14:textId="4D71C015" w:rsidR="0083665B" w:rsidRPr="0048417F" w:rsidRDefault="002042A8" w:rsidP="002042A8">
            <w:pPr>
              <w:tabs>
                <w:tab w:val="left" w:pos="785"/>
              </w:tabs>
              <w:spacing w:after="120"/>
              <w:rPr>
                <w:rFonts w:eastAsiaTheme="minorEastAsia"/>
                <w:color w:val="0070C0"/>
                <w:lang w:eastAsia="zh-CN"/>
              </w:rPr>
            </w:pPr>
            <w:ins w:id="553" w:author="Huawei" w:date="2021-01-26T12:20:00Z">
              <w:r>
                <w:rPr>
                  <w:lang w:eastAsia="ko-KR"/>
                </w:rPr>
                <w:t xml:space="preserve">Option 2, </w:t>
              </w:r>
            </w:ins>
            <w:ins w:id="554" w:author="Huawei" w:date="2021-01-26T12:23:00Z">
              <w:r>
                <w:rPr>
                  <w:lang w:eastAsia="ko-KR"/>
                </w:rPr>
                <w:t>based on our proposal</w:t>
              </w:r>
            </w:ins>
            <w:ins w:id="555" w:author="Huawei" w:date="2021-01-26T12:20:00Z">
              <w:r>
                <w:rPr>
                  <w:lang w:eastAsia="ko-KR"/>
                </w:rPr>
                <w:t xml:space="preserve"> to use 10RBs sub-channel size.</w:t>
              </w:r>
            </w:ins>
          </w:p>
        </w:tc>
      </w:tr>
      <w:tr w:rsidR="00F97F1D" w14:paraId="4DB2EE35" w14:textId="77777777" w:rsidTr="00F97F1D">
        <w:trPr>
          <w:ins w:id="556" w:author="JY Hwang2" w:date="2021-01-26T13:32:00Z"/>
        </w:trPr>
        <w:tc>
          <w:tcPr>
            <w:tcW w:w="1236" w:type="dxa"/>
          </w:tcPr>
          <w:p w14:paraId="6BA32675" w14:textId="57131EF7" w:rsidR="00F97F1D" w:rsidRPr="00F97F1D" w:rsidRDefault="00F97F1D" w:rsidP="00F97F1D">
            <w:pPr>
              <w:spacing w:after="120"/>
              <w:rPr>
                <w:ins w:id="557" w:author="JY Hwang2" w:date="2021-01-26T13:32:00Z"/>
                <w:rFonts w:eastAsia="Malgun Gothic"/>
                <w:color w:val="0070C0"/>
                <w:lang w:val="en-US" w:eastAsia="ko-KR"/>
                <w:rPrChange w:id="558" w:author="JY Hwang2" w:date="2021-01-26T13:32:00Z">
                  <w:rPr>
                    <w:ins w:id="559" w:author="JY Hwang2" w:date="2021-01-26T13:32:00Z"/>
                    <w:rFonts w:eastAsiaTheme="minorEastAsia"/>
                    <w:color w:val="0070C0"/>
                    <w:lang w:val="en-US" w:eastAsia="zh-CN"/>
                  </w:rPr>
                </w:rPrChange>
              </w:rPr>
            </w:pPr>
            <w:ins w:id="560" w:author="JY Hwang2" w:date="2021-01-26T13:32:00Z">
              <w:r>
                <w:rPr>
                  <w:rFonts w:eastAsia="Malgun Gothic" w:hint="eastAsia"/>
                  <w:color w:val="0070C0"/>
                  <w:lang w:val="en-US" w:eastAsia="ko-KR"/>
                </w:rPr>
                <w:t>LG</w:t>
              </w:r>
            </w:ins>
          </w:p>
        </w:tc>
        <w:tc>
          <w:tcPr>
            <w:tcW w:w="8395" w:type="dxa"/>
          </w:tcPr>
          <w:p w14:paraId="2DDD2BE5" w14:textId="77777777" w:rsidR="00F97F1D" w:rsidRDefault="00F97F1D" w:rsidP="00F97F1D">
            <w:pPr>
              <w:tabs>
                <w:tab w:val="left" w:pos="785"/>
              </w:tabs>
              <w:spacing w:after="120"/>
              <w:rPr>
                <w:ins w:id="561" w:author="JY Hwang2" w:date="2021-01-26T13:32:00Z"/>
                <w:b/>
                <w:u w:val="single"/>
                <w:lang w:eastAsia="ko-KR"/>
              </w:rPr>
            </w:pPr>
            <w:ins w:id="562"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6D075774" w14:textId="18E9A95D" w:rsidR="00F97F1D" w:rsidRPr="005D6FCA" w:rsidRDefault="00F97F1D" w:rsidP="00F97F1D">
            <w:pPr>
              <w:tabs>
                <w:tab w:val="left" w:pos="785"/>
              </w:tabs>
              <w:spacing w:after="120"/>
              <w:rPr>
                <w:ins w:id="563" w:author="JY Hwang2" w:date="2021-01-26T13:32:00Z"/>
                <w:b/>
                <w:u w:val="single"/>
                <w:lang w:eastAsia="ko-KR"/>
              </w:rPr>
            </w:pPr>
            <w:ins w:id="564" w:author="JY Hwang2" w:date="2021-01-26T13:32:00Z">
              <w:r>
                <w:rPr>
                  <w:lang w:eastAsia="ko-KR"/>
                </w:rPr>
                <w:t>Support option 2.</w:t>
              </w:r>
            </w:ins>
          </w:p>
        </w:tc>
      </w:tr>
      <w:tr w:rsidR="00E7748F" w14:paraId="1F86AA5E" w14:textId="77777777" w:rsidTr="00F97F1D">
        <w:trPr>
          <w:ins w:id="565" w:author="Xuanbo Shao (邵宣博)" w:date="2021-01-26T14:15:00Z"/>
        </w:trPr>
        <w:tc>
          <w:tcPr>
            <w:tcW w:w="1236" w:type="dxa"/>
          </w:tcPr>
          <w:p w14:paraId="71751130" w14:textId="0C4289C1" w:rsidR="00E7748F" w:rsidRDefault="00E7748F" w:rsidP="00F97F1D">
            <w:pPr>
              <w:spacing w:after="120"/>
              <w:rPr>
                <w:ins w:id="566" w:author="Xuanbo Shao (邵宣博)" w:date="2021-01-26T14:15:00Z"/>
                <w:rFonts w:eastAsia="Malgun Gothic"/>
                <w:color w:val="0070C0"/>
                <w:lang w:val="en-US" w:eastAsia="ko-KR"/>
              </w:rPr>
            </w:pPr>
            <w:ins w:id="567" w:author="Xuanbo Shao (邵宣博)" w:date="2021-01-26T14:15:00Z">
              <w:r>
                <w:rPr>
                  <w:rFonts w:eastAsia="Malgun Gothic"/>
                  <w:color w:val="0070C0"/>
                  <w:lang w:val="en-US" w:eastAsia="ko-KR"/>
                </w:rPr>
                <w:t>MTK</w:t>
              </w:r>
            </w:ins>
          </w:p>
        </w:tc>
        <w:tc>
          <w:tcPr>
            <w:tcW w:w="8395" w:type="dxa"/>
          </w:tcPr>
          <w:p w14:paraId="52FB20A8" w14:textId="77777777" w:rsidR="00E7748F" w:rsidRDefault="00E7748F" w:rsidP="00E7748F">
            <w:pPr>
              <w:tabs>
                <w:tab w:val="left" w:pos="785"/>
              </w:tabs>
              <w:spacing w:after="120"/>
              <w:rPr>
                <w:ins w:id="568" w:author="Xuanbo Shao (邵宣博)" w:date="2021-01-26T14:15:00Z"/>
                <w:b/>
                <w:u w:val="single"/>
                <w:lang w:eastAsia="ko-KR"/>
              </w:rPr>
            </w:pPr>
            <w:ins w:id="569" w:author="Xuanbo Shao (邵宣博)" w:date="2021-01-26T14:1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33214CA8" w14:textId="3A13D2C5" w:rsidR="00E7748F" w:rsidRPr="00E7748F" w:rsidRDefault="00E7748F" w:rsidP="003C57A9">
            <w:pPr>
              <w:tabs>
                <w:tab w:val="left" w:pos="785"/>
              </w:tabs>
              <w:spacing w:after="120"/>
              <w:rPr>
                <w:ins w:id="570" w:author="Xuanbo Shao (邵宣博)" w:date="2021-01-26T14:15:00Z"/>
                <w:lang w:eastAsia="ko-KR"/>
                <w:rPrChange w:id="571" w:author="Xuanbo Shao (邵宣博)" w:date="2021-01-26T14:17:00Z">
                  <w:rPr>
                    <w:ins w:id="572" w:author="Xuanbo Shao (邵宣博)" w:date="2021-01-26T14:15:00Z"/>
                    <w:b/>
                    <w:u w:val="single"/>
                    <w:lang w:eastAsia="ko-KR"/>
                  </w:rPr>
                </w:rPrChange>
              </w:rPr>
            </w:pPr>
            <w:bookmarkStart w:id="573" w:name="OLE_LINK2"/>
            <w:ins w:id="574" w:author="Xuanbo Shao (邵宣博)" w:date="2021-01-26T14:15:00Z">
              <w:r>
                <w:rPr>
                  <w:lang w:eastAsia="ko-KR"/>
                </w:rPr>
                <w:t xml:space="preserve">It </w:t>
              </w:r>
            </w:ins>
            <w:ins w:id="575" w:author="Xuanbo Shao (邵宣博)" w:date="2021-01-26T14:19:00Z">
              <w:r>
                <w:rPr>
                  <w:lang w:eastAsia="ko-KR"/>
                </w:rPr>
                <w:t>depends</w:t>
              </w:r>
            </w:ins>
            <w:ins w:id="576" w:author="Xuanbo Shao (邵宣博)" w:date="2021-01-26T14:15:00Z">
              <w:r>
                <w:rPr>
                  <w:lang w:eastAsia="ko-KR"/>
                </w:rPr>
                <w:t xml:space="preserve"> on the sub-channel size configuration.</w:t>
              </w:r>
            </w:ins>
            <w:ins w:id="577" w:author="Xuanbo Shao (邵宣博)" w:date="2021-01-26T14:16:00Z">
              <w:r>
                <w:rPr>
                  <w:lang w:eastAsia="ko-KR"/>
                </w:rPr>
                <w:t xml:space="preserve"> As commented in </w:t>
              </w:r>
            </w:ins>
            <w:ins w:id="578" w:author="Xuanbo Shao (邵宣博)" w:date="2021-01-26T14:1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 xml:space="preserve">2-1, </w:t>
              </w:r>
              <w:r>
                <w:rPr>
                  <w:lang w:eastAsia="ko-KR"/>
                </w:rPr>
                <w:t>10</w:t>
              </w:r>
            </w:ins>
            <w:ins w:id="579" w:author="Xuanbo Shao (邵宣博)" w:date="2021-01-26T14:18:00Z">
              <w:r>
                <w:rPr>
                  <w:lang w:eastAsia="ko-KR"/>
                </w:rPr>
                <w:t xml:space="preserve"> PRB </w:t>
              </w:r>
            </w:ins>
            <w:ins w:id="580" w:author="Xuanbo Shao (邵宣博)" w:date="2021-01-26T14:17:00Z">
              <w:r>
                <w:rPr>
                  <w:lang w:eastAsia="ko-KR"/>
                </w:rPr>
                <w:t>sub-cannel size is also fine for us,</w:t>
              </w:r>
            </w:ins>
            <w:ins w:id="581" w:author="Xuanbo Shao (邵宣博)" w:date="2021-01-26T14:18:00Z">
              <w:r>
                <w:rPr>
                  <w:lang w:eastAsia="ko-KR"/>
                </w:rPr>
                <w:t xml:space="preserve"> so, the option 2 with 26 bits size </w:t>
              </w:r>
            </w:ins>
            <w:ins w:id="582" w:author="Xuanbo Shao (邵宣博)" w:date="2021-01-26T15:13:00Z">
              <w:r w:rsidR="003C57A9">
                <w:rPr>
                  <w:lang w:eastAsia="ko-KR"/>
                </w:rPr>
                <w:t>are</w:t>
              </w:r>
            </w:ins>
            <w:ins w:id="583" w:author="Xuanbo Shao (邵宣博)" w:date="2021-01-26T14:18:00Z">
              <w:r>
                <w:rPr>
                  <w:lang w:eastAsia="ko-KR"/>
                </w:rPr>
                <w:t xml:space="preserve"> also ok with us.</w:t>
              </w:r>
            </w:ins>
            <w:ins w:id="584" w:author="Xuanbo Shao (邵宣博)" w:date="2021-01-26T14:17:00Z">
              <w:r>
                <w:rPr>
                  <w:lang w:eastAsia="ko-KR"/>
                </w:rPr>
                <w:t xml:space="preserve"> </w:t>
              </w:r>
            </w:ins>
            <w:bookmarkEnd w:id="573"/>
          </w:p>
        </w:tc>
      </w:tr>
      <w:tr w:rsidR="006406B1" w14:paraId="425505FE" w14:textId="77777777" w:rsidTr="00F97F1D">
        <w:trPr>
          <w:ins w:id="585" w:author="CATT" w:date="2021-01-26T18:13:00Z"/>
        </w:trPr>
        <w:tc>
          <w:tcPr>
            <w:tcW w:w="1236" w:type="dxa"/>
          </w:tcPr>
          <w:p w14:paraId="44C26102" w14:textId="5EAECBD6" w:rsidR="006406B1" w:rsidRDefault="006406B1" w:rsidP="00F97F1D">
            <w:pPr>
              <w:spacing w:after="120"/>
              <w:rPr>
                <w:ins w:id="586" w:author="CATT" w:date="2021-01-26T18:13:00Z"/>
                <w:rFonts w:eastAsia="Malgun Gothic"/>
                <w:color w:val="0070C0"/>
                <w:lang w:val="en-US" w:eastAsia="ko-KR"/>
              </w:rPr>
            </w:pPr>
            <w:ins w:id="587" w:author="CATT" w:date="2021-01-26T18:13:00Z">
              <w:r>
                <w:rPr>
                  <w:rFonts w:eastAsia="Malgun Gothic" w:hint="eastAsia"/>
                  <w:color w:val="0070C0"/>
                  <w:lang w:val="en-US" w:eastAsia="zh-CN"/>
                </w:rPr>
                <w:t>CATT</w:t>
              </w:r>
            </w:ins>
          </w:p>
        </w:tc>
        <w:tc>
          <w:tcPr>
            <w:tcW w:w="8395" w:type="dxa"/>
          </w:tcPr>
          <w:p w14:paraId="72CEAFC0" w14:textId="77777777" w:rsidR="006406B1" w:rsidRPr="00CF2F88" w:rsidRDefault="006406B1" w:rsidP="00902E4E">
            <w:pPr>
              <w:tabs>
                <w:tab w:val="left" w:pos="785"/>
              </w:tabs>
              <w:spacing w:after="120"/>
              <w:rPr>
                <w:ins w:id="588" w:author="CATT" w:date="2021-01-26T18:13:00Z"/>
                <w:rFonts w:eastAsiaTheme="minorEastAsia"/>
                <w:b/>
                <w:u w:val="single"/>
                <w:lang w:eastAsia="zh-CN"/>
              </w:rPr>
            </w:pPr>
            <w:ins w:id="589" w:author="CATT" w:date="2021-01-26T18:1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70107492" w14:textId="7E393EE0" w:rsidR="006406B1" w:rsidRPr="005D6FCA" w:rsidRDefault="006406B1" w:rsidP="00E7748F">
            <w:pPr>
              <w:tabs>
                <w:tab w:val="left" w:pos="785"/>
              </w:tabs>
              <w:spacing w:after="120"/>
              <w:rPr>
                <w:ins w:id="590" w:author="CATT" w:date="2021-01-26T18:13:00Z"/>
                <w:b/>
                <w:u w:val="single"/>
                <w:lang w:eastAsia="ko-KR"/>
              </w:rPr>
            </w:pPr>
            <w:ins w:id="591" w:author="CATT" w:date="2021-01-26T18:13:00Z">
              <w:r w:rsidRPr="00CF2F88">
                <w:rPr>
                  <w:rFonts w:hint="eastAsia"/>
                  <w:lang w:eastAsia="zh-CN"/>
                </w:rPr>
                <w:t>Prefer option 1 as our proposal for 20 sub-channel size.</w:t>
              </w:r>
            </w:ins>
          </w:p>
        </w:tc>
      </w:tr>
      <w:tr w:rsidR="001419A2" w14:paraId="7679B887" w14:textId="77777777" w:rsidTr="00F97F1D">
        <w:trPr>
          <w:ins w:id="592" w:author="Intel #98e" w:date="2021-01-26T18:56:00Z"/>
        </w:trPr>
        <w:tc>
          <w:tcPr>
            <w:tcW w:w="1236" w:type="dxa"/>
          </w:tcPr>
          <w:p w14:paraId="56A811AA" w14:textId="4D863F6C" w:rsidR="001419A2" w:rsidRDefault="001419A2" w:rsidP="00F97F1D">
            <w:pPr>
              <w:spacing w:after="120"/>
              <w:rPr>
                <w:ins w:id="593" w:author="Intel #98e" w:date="2021-01-26T18:56:00Z"/>
                <w:rFonts w:eastAsia="Malgun Gothic"/>
                <w:color w:val="0070C0"/>
                <w:lang w:val="en-US" w:eastAsia="zh-CN"/>
              </w:rPr>
            </w:pPr>
            <w:ins w:id="594" w:author="Intel #98e" w:date="2021-01-26T18:56:00Z">
              <w:r>
                <w:rPr>
                  <w:rFonts w:eastAsia="Malgun Gothic"/>
                  <w:color w:val="0070C0"/>
                  <w:lang w:val="en-US" w:eastAsia="zh-CN"/>
                </w:rPr>
                <w:t>Intel</w:t>
              </w:r>
            </w:ins>
          </w:p>
        </w:tc>
        <w:tc>
          <w:tcPr>
            <w:tcW w:w="8395" w:type="dxa"/>
          </w:tcPr>
          <w:p w14:paraId="7B974041" w14:textId="77777777" w:rsidR="001419A2" w:rsidRPr="00DC68E8" w:rsidRDefault="001419A2" w:rsidP="001419A2">
            <w:pPr>
              <w:spacing w:after="120"/>
              <w:rPr>
                <w:ins w:id="595" w:author="Intel #98e" w:date="2021-01-26T18:56:00Z"/>
                <w:b/>
                <w:u w:val="single"/>
                <w:lang w:eastAsia="ko-KR"/>
              </w:rPr>
            </w:pPr>
            <w:ins w:id="596" w:author="Intel #98e" w:date="2021-01-26T18:5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08BA847F" w14:textId="549FA504" w:rsidR="001419A2" w:rsidRPr="00843EED" w:rsidRDefault="001419A2" w:rsidP="00902E4E">
            <w:pPr>
              <w:tabs>
                <w:tab w:val="left" w:pos="785"/>
              </w:tabs>
              <w:spacing w:after="120"/>
              <w:rPr>
                <w:ins w:id="597" w:author="Intel #98e" w:date="2021-01-26T18:56:00Z"/>
                <w:bCs/>
                <w:lang w:eastAsia="ko-KR"/>
              </w:rPr>
            </w:pPr>
            <w:ins w:id="598" w:author="Intel #98e" w:date="2021-01-26T18:56:00Z">
              <w:r w:rsidRPr="00843EED">
                <w:rPr>
                  <w:bCs/>
                  <w:lang w:eastAsia="ko-KR"/>
                </w:rPr>
                <w:t>Support Option 2, because it correspond</w:t>
              </w:r>
            </w:ins>
            <w:ins w:id="599" w:author="Intel #98e" w:date="2021-01-26T18:57:00Z">
              <w:r w:rsidR="002E25D1" w:rsidRPr="00843EED">
                <w:rPr>
                  <w:bCs/>
                  <w:lang w:eastAsia="ko-KR"/>
                </w:rPr>
                <w:t>s</w:t>
              </w:r>
            </w:ins>
            <w:ins w:id="600" w:author="Intel #98e" w:date="2021-01-26T18:56:00Z">
              <w:r w:rsidRPr="00843EED">
                <w:rPr>
                  <w:bCs/>
                  <w:lang w:eastAsia="ko-KR"/>
                </w:rPr>
                <w:t xml:space="preserve"> to more typical sub-c</w:t>
              </w:r>
            </w:ins>
            <w:ins w:id="601" w:author="Intel #98e" w:date="2021-01-26T18:57:00Z">
              <w:r w:rsidR="002E25D1" w:rsidRPr="00843EED">
                <w:rPr>
                  <w:bCs/>
                  <w:lang w:eastAsia="ko-KR"/>
                </w:rPr>
                <w:t>h</w:t>
              </w:r>
            </w:ins>
            <w:ins w:id="602" w:author="Intel #98e" w:date="2021-01-26T18:56:00Z">
              <w:r w:rsidRPr="00843EED">
                <w:rPr>
                  <w:bCs/>
                  <w:lang w:eastAsia="ko-KR"/>
                </w:rPr>
                <w:t>a</w:t>
              </w:r>
            </w:ins>
            <w:ins w:id="603" w:author="Intel #98e" w:date="2021-01-26T18:57:00Z">
              <w:r w:rsidR="002E25D1" w:rsidRPr="00843EED">
                <w:rPr>
                  <w:bCs/>
                  <w:lang w:eastAsia="ko-KR"/>
                </w:rPr>
                <w:t>nn</w:t>
              </w:r>
            </w:ins>
            <w:ins w:id="604" w:author="Intel #98e" w:date="2021-01-26T18:56:00Z">
              <w:r w:rsidRPr="00843EED">
                <w:rPr>
                  <w:bCs/>
                  <w:lang w:eastAsia="ko-KR"/>
                </w:rPr>
                <w:t>el configuration for scenarios with</w:t>
              </w:r>
            </w:ins>
            <w:ins w:id="605" w:author="Intel #98e" w:date="2021-01-26T18:57:00Z">
              <w:r w:rsidRPr="00843EED">
                <w:rPr>
                  <w:bCs/>
                  <w:lang w:eastAsia="ko-KR"/>
                </w:rPr>
                <w:t xml:space="preserve"> 20 MHz </w:t>
              </w:r>
              <w:r w:rsidR="002E25D1" w:rsidRPr="00843EED">
                <w:rPr>
                  <w:bCs/>
                  <w:lang w:eastAsia="ko-KR"/>
                </w:rPr>
                <w:t>CBW and 30 kHz SCS.</w:t>
              </w:r>
            </w:ins>
          </w:p>
        </w:tc>
      </w:tr>
    </w:tbl>
    <w:p w14:paraId="6C919954" w14:textId="77777777" w:rsidR="0083665B" w:rsidRPr="001D7A13" w:rsidRDefault="0083665B" w:rsidP="0083665B">
      <w:pPr>
        <w:rPr>
          <w:rFonts w:eastAsia="Malgun Gothic"/>
          <w:lang w:val="en-US" w:eastAsia="ko-KR"/>
        </w:rPr>
      </w:pPr>
    </w:p>
    <w:p w14:paraId="7C034C08" w14:textId="77777777" w:rsidR="0048417F" w:rsidRPr="0048417F" w:rsidRDefault="0048417F" w:rsidP="00B4108D">
      <w:pPr>
        <w:rPr>
          <w:rFonts w:eastAsia="Malgun Gothic"/>
          <w:lang w:val="en-US" w:eastAsia="ko-KR"/>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F0E5492" w14:textId="77777777" w:rsidR="008715F3" w:rsidRPr="00855107" w:rsidRDefault="008715F3" w:rsidP="008715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8715F3" w:rsidRPr="00571777" w14:paraId="141642C0" w14:textId="77777777" w:rsidTr="00E6226D">
        <w:tc>
          <w:tcPr>
            <w:tcW w:w="1232" w:type="dxa"/>
          </w:tcPr>
          <w:p w14:paraId="73CF3522"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F366038"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715F3" w:rsidRPr="00571777" w14:paraId="4EACD75C" w14:textId="77777777" w:rsidTr="00E6226D">
        <w:tc>
          <w:tcPr>
            <w:tcW w:w="1232" w:type="dxa"/>
            <w:vMerge w:val="restart"/>
          </w:tcPr>
          <w:p w14:paraId="350B83B6"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5C8AD4B"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24E1B91E" w14:textId="77777777" w:rsidTr="00E6226D">
        <w:tc>
          <w:tcPr>
            <w:tcW w:w="1232" w:type="dxa"/>
            <w:vMerge/>
          </w:tcPr>
          <w:p w14:paraId="57CEB857" w14:textId="77777777" w:rsidR="008715F3" w:rsidRDefault="008715F3" w:rsidP="00503E4C">
            <w:pPr>
              <w:spacing w:after="120"/>
              <w:rPr>
                <w:rFonts w:eastAsiaTheme="minorEastAsia"/>
                <w:color w:val="0070C0"/>
                <w:lang w:val="en-US" w:eastAsia="zh-CN"/>
              </w:rPr>
            </w:pPr>
          </w:p>
        </w:tc>
        <w:tc>
          <w:tcPr>
            <w:tcW w:w="8399" w:type="dxa"/>
          </w:tcPr>
          <w:p w14:paraId="3082CC3B"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7876A76C" w14:textId="77777777" w:rsidTr="00E6226D">
        <w:tc>
          <w:tcPr>
            <w:tcW w:w="1232" w:type="dxa"/>
            <w:vMerge/>
          </w:tcPr>
          <w:p w14:paraId="02878AE5" w14:textId="77777777" w:rsidR="008715F3" w:rsidRDefault="008715F3" w:rsidP="00503E4C">
            <w:pPr>
              <w:spacing w:after="120"/>
              <w:rPr>
                <w:rFonts w:eastAsiaTheme="minorEastAsia"/>
                <w:color w:val="0070C0"/>
                <w:lang w:val="en-US" w:eastAsia="zh-CN"/>
              </w:rPr>
            </w:pPr>
          </w:p>
        </w:tc>
        <w:tc>
          <w:tcPr>
            <w:tcW w:w="8399" w:type="dxa"/>
          </w:tcPr>
          <w:p w14:paraId="24E82240" w14:textId="77777777" w:rsidR="008715F3" w:rsidRDefault="008715F3" w:rsidP="00503E4C">
            <w:pPr>
              <w:spacing w:after="120"/>
              <w:rPr>
                <w:rFonts w:eastAsiaTheme="minorEastAsia"/>
                <w:color w:val="0070C0"/>
                <w:lang w:val="en-US" w:eastAsia="zh-CN"/>
              </w:rPr>
            </w:pPr>
          </w:p>
        </w:tc>
      </w:tr>
      <w:tr w:rsidR="008715F3" w:rsidRPr="00571777" w14:paraId="13ACE6EA" w14:textId="77777777" w:rsidTr="00E6226D">
        <w:tc>
          <w:tcPr>
            <w:tcW w:w="1232" w:type="dxa"/>
            <w:vMerge w:val="restart"/>
          </w:tcPr>
          <w:p w14:paraId="7B01D796" w14:textId="77777777" w:rsidR="008715F3" w:rsidRDefault="008715F3" w:rsidP="00503E4C">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10B8915A"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4D5CA7E5" w14:textId="77777777" w:rsidTr="00E6226D">
        <w:tc>
          <w:tcPr>
            <w:tcW w:w="1232" w:type="dxa"/>
            <w:vMerge/>
          </w:tcPr>
          <w:p w14:paraId="6B2361D7" w14:textId="77777777" w:rsidR="008715F3" w:rsidRDefault="008715F3" w:rsidP="00503E4C">
            <w:pPr>
              <w:spacing w:after="120"/>
              <w:rPr>
                <w:rFonts w:eastAsiaTheme="minorEastAsia"/>
                <w:color w:val="0070C0"/>
                <w:lang w:val="en-US" w:eastAsia="zh-CN"/>
              </w:rPr>
            </w:pPr>
          </w:p>
        </w:tc>
        <w:tc>
          <w:tcPr>
            <w:tcW w:w="8399" w:type="dxa"/>
          </w:tcPr>
          <w:p w14:paraId="476D7635"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071A45E7" w14:textId="77777777" w:rsidTr="00E6226D">
        <w:tc>
          <w:tcPr>
            <w:tcW w:w="1232" w:type="dxa"/>
            <w:vMerge/>
          </w:tcPr>
          <w:p w14:paraId="76A1D175" w14:textId="77777777" w:rsidR="008715F3" w:rsidRDefault="008715F3" w:rsidP="00503E4C">
            <w:pPr>
              <w:spacing w:after="120"/>
              <w:rPr>
                <w:rFonts w:eastAsiaTheme="minorEastAsia"/>
                <w:color w:val="0070C0"/>
                <w:lang w:val="en-US" w:eastAsia="zh-CN"/>
              </w:rPr>
            </w:pPr>
          </w:p>
        </w:tc>
        <w:tc>
          <w:tcPr>
            <w:tcW w:w="8399" w:type="dxa"/>
          </w:tcPr>
          <w:p w14:paraId="38ED6A78" w14:textId="77777777" w:rsidR="008715F3" w:rsidRDefault="008715F3" w:rsidP="00503E4C">
            <w:pPr>
              <w:spacing w:after="120"/>
              <w:rPr>
                <w:rFonts w:eastAsiaTheme="minorEastAsia"/>
                <w:color w:val="0070C0"/>
                <w:lang w:val="en-US" w:eastAsia="zh-CN"/>
              </w:rPr>
            </w:pPr>
          </w:p>
        </w:tc>
      </w:tr>
    </w:tbl>
    <w:p w14:paraId="00309F4A" w14:textId="77777777" w:rsidR="00E6226D" w:rsidRPr="003418CB" w:rsidRDefault="00E6226D" w:rsidP="00E6226D">
      <w:pPr>
        <w:rPr>
          <w:color w:val="0070C0"/>
          <w:lang w:val="en-US" w:eastAsia="zh-CN"/>
        </w:rPr>
      </w:pPr>
    </w:p>
    <w:p w14:paraId="645B7BF9" w14:textId="77777777" w:rsidR="00E6226D" w:rsidRPr="00035C50" w:rsidRDefault="00E6226D" w:rsidP="00E6226D">
      <w:pPr>
        <w:pStyle w:val="2"/>
      </w:pPr>
      <w:r w:rsidRPr="00035C50">
        <w:lastRenderedPageBreak/>
        <w:t>Summary</w:t>
      </w:r>
      <w:r w:rsidRPr="00035C50">
        <w:rPr>
          <w:rFonts w:hint="eastAsia"/>
        </w:rPr>
        <w:t xml:space="preserve"> for 1st round </w:t>
      </w:r>
    </w:p>
    <w:p w14:paraId="24AFF21A" w14:textId="77777777" w:rsidR="00E6226D" w:rsidRPr="00805BE8" w:rsidRDefault="00E6226D" w:rsidP="00E6226D">
      <w:pPr>
        <w:pStyle w:val="3"/>
        <w:rPr>
          <w:sz w:val="24"/>
          <w:szCs w:val="16"/>
        </w:rPr>
      </w:pPr>
      <w:r w:rsidRPr="00805BE8">
        <w:rPr>
          <w:sz w:val="24"/>
          <w:szCs w:val="16"/>
        </w:rPr>
        <w:t xml:space="preserve">Open issues </w:t>
      </w:r>
    </w:p>
    <w:p w14:paraId="0CE78DDD"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997"/>
        <w:gridCol w:w="7860"/>
      </w:tblGrid>
      <w:tr w:rsidR="00E6226D" w:rsidRPr="00004165" w14:paraId="4F04E7D0" w14:textId="77777777" w:rsidTr="00902E4E">
        <w:tc>
          <w:tcPr>
            <w:tcW w:w="1395" w:type="dxa"/>
          </w:tcPr>
          <w:p w14:paraId="2A3A1687" w14:textId="77777777" w:rsidR="00E6226D" w:rsidRPr="00805BE8" w:rsidRDefault="00E6226D" w:rsidP="00503E4C">
            <w:pPr>
              <w:rPr>
                <w:rFonts w:eastAsiaTheme="minorEastAsia"/>
                <w:b/>
                <w:bCs/>
                <w:color w:val="0070C0"/>
                <w:lang w:val="en-US" w:eastAsia="zh-CN"/>
              </w:rPr>
            </w:pPr>
          </w:p>
        </w:tc>
        <w:tc>
          <w:tcPr>
            <w:tcW w:w="8462" w:type="dxa"/>
          </w:tcPr>
          <w:p w14:paraId="117EF836"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02E4E" w14:paraId="5F224954" w14:textId="77777777" w:rsidTr="00902E4E">
        <w:tc>
          <w:tcPr>
            <w:tcW w:w="1395" w:type="dxa"/>
          </w:tcPr>
          <w:p w14:paraId="126B4101" w14:textId="443A958E" w:rsidR="00902E4E" w:rsidRPr="00AC2EC1" w:rsidRDefault="00902E4E" w:rsidP="00902E4E">
            <w:pPr>
              <w:rPr>
                <w:ins w:id="606" w:author="JY Hwang2" w:date="2021-01-27T16:41:00Z"/>
                <w:rFonts w:eastAsia="Malgun Gothic"/>
                <w:b/>
                <w:bCs/>
                <w:color w:val="0070C0"/>
                <w:lang w:val="en-US" w:eastAsia="ko-KR"/>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id="607" w:author="JY Hwang2" w:date="2021-01-27T16:42:00Z">
              <w:r w:rsidR="00A87556">
                <w:rPr>
                  <w:rFonts w:eastAsiaTheme="minorEastAsia"/>
                  <w:b/>
                  <w:bCs/>
                  <w:color w:val="0070C0"/>
                  <w:lang w:val="en-US" w:eastAsia="zh-CN"/>
                </w:rPr>
                <w:t>-1</w:t>
              </w:r>
            </w:ins>
            <w:ins w:id="608" w:author="JY Hwang2" w:date="2021-01-27T17:03:00Z">
              <w:r w:rsidR="00AC2EC1">
                <w:rPr>
                  <w:rFonts w:eastAsiaTheme="minorEastAsia"/>
                  <w:b/>
                  <w:bCs/>
                  <w:color w:val="0070C0"/>
                  <w:lang w:val="en-US" w:eastAsia="zh-CN"/>
                </w:rPr>
                <w:t>(Test case for PSSCH)</w:t>
              </w:r>
            </w:ins>
          </w:p>
          <w:p w14:paraId="0A3DF93F" w14:textId="77777777" w:rsidR="00902E4E" w:rsidRPr="003418CB" w:rsidRDefault="00902E4E" w:rsidP="00902E4E">
            <w:pPr>
              <w:rPr>
                <w:rFonts w:eastAsiaTheme="minorEastAsia"/>
                <w:color w:val="0070C0"/>
                <w:lang w:val="en-US" w:eastAsia="zh-CN"/>
              </w:rPr>
            </w:pPr>
          </w:p>
        </w:tc>
        <w:tc>
          <w:tcPr>
            <w:tcW w:w="8462" w:type="dxa"/>
          </w:tcPr>
          <w:p w14:paraId="02B1A908" w14:textId="74AE49E1" w:rsidR="00902E4E" w:rsidRDefault="00902E4E" w:rsidP="00902E4E">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49BD8268" w14:textId="74DDEBC1"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09" w:author="JY Hwang2" w:date="2021-01-27T16:43:00Z">
              <w:r>
                <w:rPr>
                  <w:rFonts w:eastAsiaTheme="minorEastAsia"/>
                  <w:i/>
                  <w:color w:val="0070C0"/>
                  <w:lang w:val="en-US" w:eastAsia="zh-CN"/>
                </w:rPr>
                <w:t xml:space="preserve"> </w:t>
              </w:r>
            </w:ins>
            <w:ins w:id="610" w:author="JY Hwang2" w:date="2021-01-28T11:57:00Z">
              <w:r w:rsidR="007D5220">
                <w:rPr>
                  <w:rFonts w:eastAsiaTheme="minorEastAsia"/>
                  <w:i/>
                  <w:color w:val="0070C0"/>
                  <w:lang w:val="en-US" w:eastAsia="zh-CN"/>
                </w:rPr>
                <w:t>B</w:t>
              </w:r>
            </w:ins>
            <w:ins w:id="611" w:author="JY Hwang2" w:date="2021-01-27T16:43:00Z">
              <w:r>
                <w:rPr>
                  <w:rFonts w:eastAsiaTheme="minorEastAsia"/>
                  <w:i/>
                  <w:color w:val="0070C0"/>
                  <w:lang w:val="en-US" w:eastAsia="zh-CN"/>
                </w:rPr>
                <w:t xml:space="preserve">ased on GTW </w:t>
              </w:r>
            </w:ins>
            <w:ins w:id="612" w:author="JY Hwang2" w:date="2021-01-27T16:44:00Z">
              <w:r>
                <w:rPr>
                  <w:rFonts w:eastAsiaTheme="minorEastAsia"/>
                  <w:i/>
                  <w:color w:val="0070C0"/>
                  <w:lang w:val="en-US" w:eastAsia="zh-CN"/>
                </w:rPr>
                <w:t>decision</w:t>
              </w:r>
            </w:ins>
            <w:ins w:id="613" w:author="JY Hwang2" w:date="2021-01-27T16:43:00Z">
              <w:r>
                <w:rPr>
                  <w:rFonts w:eastAsiaTheme="minorEastAsia"/>
                  <w:i/>
                  <w:color w:val="0070C0"/>
                  <w:lang w:val="en-US" w:eastAsia="zh-CN"/>
                </w:rPr>
                <w:t xml:space="preserve">, two options will be handled in </w:t>
              </w:r>
            </w:ins>
            <w:ins w:id="614" w:author="JY Hwang2" w:date="2021-01-27T16:44:00Z">
              <w:r>
                <w:rPr>
                  <w:rFonts w:eastAsiaTheme="minorEastAsia"/>
                  <w:i/>
                  <w:color w:val="0070C0"/>
                  <w:lang w:val="en-US" w:eastAsia="zh-CN"/>
                </w:rPr>
                <w:t>second</w:t>
              </w:r>
            </w:ins>
            <w:ins w:id="615" w:author="JY Hwang2" w:date="2021-01-27T16:43:00Z">
              <w:r>
                <w:rPr>
                  <w:rFonts w:eastAsiaTheme="minorEastAsia"/>
                  <w:i/>
                  <w:color w:val="0070C0"/>
                  <w:lang w:val="en-US" w:eastAsia="zh-CN"/>
                </w:rPr>
                <w:t xml:space="preserve"> </w:t>
              </w:r>
            </w:ins>
            <w:ins w:id="616" w:author="JY Hwang2" w:date="2021-01-27T16:44:00Z">
              <w:r>
                <w:rPr>
                  <w:rFonts w:eastAsiaTheme="minorEastAsia"/>
                  <w:i/>
                  <w:color w:val="0070C0"/>
                  <w:lang w:val="en-US" w:eastAsia="zh-CN"/>
                </w:rPr>
                <w:t>round discussion.</w:t>
              </w:r>
            </w:ins>
          </w:p>
          <w:p w14:paraId="0640AF52" w14:textId="77777777" w:rsidR="00902E4E" w:rsidRDefault="00902E4E" w:rsidP="00902E4E">
            <w:pPr>
              <w:rPr>
                <w:ins w:id="617" w:author="JY Hwang2" w:date="2021-01-27T16:45:00Z"/>
                <w:rFonts w:eastAsiaTheme="minorEastAsia"/>
                <w:i/>
                <w:color w:val="0070C0"/>
                <w:lang w:val="en-US" w:eastAsia="zh-CN"/>
              </w:rPr>
            </w:pPr>
            <w:r>
              <w:rPr>
                <w:rFonts w:eastAsiaTheme="minorEastAsia" w:hint="eastAsia"/>
                <w:i/>
                <w:color w:val="0070C0"/>
                <w:lang w:val="en-US" w:eastAsia="zh-CN"/>
              </w:rPr>
              <w:t>Candidate options:</w:t>
            </w:r>
          </w:p>
          <w:p w14:paraId="5E244E1F" w14:textId="484CB555" w:rsidR="00902E4E" w:rsidRPr="00902E4E" w:rsidRDefault="00902E4E" w:rsidP="00AC2EC1">
            <w:pPr>
              <w:pStyle w:val="afe"/>
              <w:numPr>
                <w:ilvl w:val="0"/>
                <w:numId w:val="35"/>
              </w:numPr>
              <w:ind w:left="697" w:firstLineChars="0" w:hanging="284"/>
              <w:rPr>
                <w:ins w:id="618" w:author="JY Hwang2" w:date="2021-01-27T16:45:00Z"/>
                <w:rFonts w:eastAsiaTheme="minorEastAsia"/>
                <w:i/>
                <w:color w:val="0070C0"/>
                <w:lang w:eastAsia="zh-CN"/>
              </w:rPr>
            </w:pPr>
            <w:ins w:id="619" w:author="JY Hwang2" w:date="2021-01-27T16:45:00Z">
              <w:r w:rsidRPr="00902E4E">
                <w:rPr>
                  <w:rFonts w:eastAsiaTheme="minorEastAsia"/>
                  <w:i/>
                  <w:color w:val="0070C0"/>
                  <w:lang w:eastAsia="zh-CN"/>
                </w:rPr>
                <w:t xml:space="preserve">Option </w:t>
              </w:r>
              <w:r>
                <w:rPr>
                  <w:rFonts w:eastAsiaTheme="minorEastAsia"/>
                  <w:i/>
                  <w:color w:val="0070C0"/>
                  <w:lang w:eastAsia="zh-CN"/>
                </w:rPr>
                <w:t>1</w:t>
              </w:r>
              <w:r w:rsidRPr="00902E4E">
                <w:rPr>
                  <w:rFonts w:eastAsiaTheme="minorEastAsia"/>
                  <w:i/>
                  <w:color w:val="0070C0"/>
                  <w:lang w:eastAsia="zh-CN"/>
                </w:rPr>
                <w:t>: 64QAM for 30km/h relative velocity (LG, Qualcomm, MediaTek,</w:t>
              </w:r>
              <w:r>
                <w:rPr>
                  <w:rFonts w:eastAsiaTheme="minorEastAsia"/>
                  <w:i/>
                  <w:color w:val="0070C0"/>
                  <w:lang w:eastAsia="zh-CN"/>
                </w:rPr>
                <w:t xml:space="preserve"> </w:t>
              </w:r>
              <w:r w:rsidRPr="00902E4E">
                <w:rPr>
                  <w:rFonts w:eastAsiaTheme="minorEastAsia"/>
                  <w:i/>
                  <w:color w:val="0070C0"/>
                  <w:lang w:eastAsia="zh-CN"/>
                </w:rPr>
                <w:t>CATT)</w:t>
              </w:r>
            </w:ins>
          </w:p>
          <w:p w14:paraId="492E58F2" w14:textId="41D54CC7" w:rsidR="00902E4E" w:rsidRPr="00902E4E" w:rsidRDefault="00902E4E" w:rsidP="00AC2EC1">
            <w:pPr>
              <w:pStyle w:val="afe"/>
              <w:numPr>
                <w:ilvl w:val="0"/>
                <w:numId w:val="35"/>
              </w:numPr>
              <w:ind w:left="697" w:firstLineChars="0" w:hanging="284"/>
              <w:rPr>
                <w:rFonts w:eastAsiaTheme="minorEastAsia"/>
                <w:i/>
                <w:color w:val="0070C0"/>
                <w:lang w:eastAsia="zh-CN"/>
              </w:rPr>
            </w:pPr>
            <w:ins w:id="620" w:author="JY Hwang2" w:date="2021-01-27T16:45:00Z">
              <w:r w:rsidRPr="00902E4E">
                <w:rPr>
                  <w:rFonts w:eastAsiaTheme="minorEastAsia"/>
                  <w:i/>
                  <w:color w:val="0070C0"/>
                  <w:lang w:eastAsia="zh-CN"/>
                </w:rPr>
                <w:t xml:space="preserve">Option </w:t>
              </w:r>
              <w:r>
                <w:rPr>
                  <w:rFonts w:eastAsiaTheme="minorEastAsia"/>
                  <w:i/>
                  <w:color w:val="0070C0"/>
                  <w:lang w:eastAsia="zh-CN"/>
                </w:rPr>
                <w:t>2</w:t>
              </w:r>
              <w:r w:rsidRPr="00902E4E">
                <w:rPr>
                  <w:rFonts w:eastAsiaTheme="minorEastAsia"/>
                  <w:i/>
                  <w:color w:val="0070C0"/>
                  <w:lang w:eastAsia="zh-CN"/>
                </w:rPr>
                <w:t>: 16QAM for 260km/h relative velocity and 64QAM for 30km/h relative velocity (Intel, Huawei,</w:t>
              </w:r>
              <w:r>
                <w:rPr>
                  <w:rFonts w:eastAsiaTheme="minorEastAsia"/>
                  <w:i/>
                  <w:color w:val="0070C0"/>
                  <w:lang w:eastAsia="zh-CN"/>
                </w:rPr>
                <w:t xml:space="preserve"> </w:t>
              </w:r>
              <w:r w:rsidRPr="00902E4E">
                <w:rPr>
                  <w:rFonts w:eastAsiaTheme="minorEastAsia"/>
                  <w:i/>
                  <w:color w:val="0070C0"/>
                  <w:lang w:eastAsia="zh-CN"/>
                </w:rPr>
                <w:t>CATT)</w:t>
              </w:r>
            </w:ins>
          </w:p>
          <w:p w14:paraId="5FF35828" w14:textId="70247B80" w:rsidR="00902E4E" w:rsidRDefault="00902E4E" w:rsidP="00902E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21" w:author="JY Hwang2" w:date="2021-01-27T16:45:00Z">
              <w:r>
                <w:rPr>
                  <w:rFonts w:eastAsiaTheme="minorEastAsia"/>
                  <w:i/>
                  <w:color w:val="0070C0"/>
                  <w:lang w:val="en-US" w:eastAsia="zh-CN"/>
                </w:rPr>
                <w:t xml:space="preserve"> One option should be selected in this meeting.</w:t>
              </w:r>
            </w:ins>
          </w:p>
          <w:p w14:paraId="78ED0481" w14:textId="1AA064D3" w:rsidR="00902E4E" w:rsidRDefault="00902E4E" w:rsidP="00902E4E">
            <w:pPr>
              <w:rPr>
                <w:ins w:id="622" w:author="JY Hwang2" w:date="2021-01-27T16:46:00Z"/>
                <w:rFonts w:eastAsiaTheme="minorEastAsia"/>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42C7C639" w14:textId="0D18EA45"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23" w:author="JY Hwang2" w:date="2021-01-27T16:46:00Z">
              <w:r>
                <w:rPr>
                  <w:rFonts w:eastAsiaTheme="minorEastAsia"/>
                  <w:i/>
                  <w:color w:val="0070C0"/>
                  <w:lang w:val="en-US" w:eastAsia="zh-CN"/>
                </w:rPr>
                <w:t xml:space="preserve"> Based on GTW decision, 256QAM is not introduced in Rel-16.</w:t>
              </w:r>
            </w:ins>
            <w:ins w:id="624" w:author="JY Hwang2" w:date="2021-01-27T17:43:00Z">
              <w:r w:rsidR="0027235F">
                <w:rPr>
                  <w:rFonts w:eastAsiaTheme="minorEastAsia"/>
                  <w:i/>
                  <w:color w:val="0070C0"/>
                  <w:lang w:val="en-US" w:eastAsia="zh-CN"/>
                </w:rPr>
                <w:t xml:space="preserve"> </w:t>
              </w:r>
              <w:r w:rsidR="0027235F" w:rsidRPr="0027235F">
                <w:rPr>
                  <w:rFonts w:eastAsiaTheme="minorEastAsia"/>
                  <w:i/>
                  <w:color w:val="0070C0"/>
                  <w:lang w:val="en-US" w:eastAsia="zh-CN"/>
                </w:rPr>
                <w:t>Considering RAN4 work load and time</w:t>
              </w:r>
              <w:r w:rsidR="0027235F">
                <w:rPr>
                  <w:rFonts w:eastAsiaTheme="minorEastAsia"/>
                  <w:i/>
                  <w:color w:val="0070C0"/>
                  <w:lang w:val="en-US" w:eastAsia="zh-CN"/>
                </w:rPr>
                <w:t xml:space="preserve"> </w:t>
              </w:r>
              <w:r w:rsidR="0027235F" w:rsidRPr="0027235F">
                <w:rPr>
                  <w:rFonts w:eastAsiaTheme="minorEastAsia"/>
                  <w:i/>
                  <w:color w:val="0070C0"/>
                  <w:lang w:val="en-US" w:eastAsia="zh-CN"/>
                </w:rPr>
                <w:t>lim</w:t>
              </w:r>
              <w:r w:rsidR="0027235F">
                <w:rPr>
                  <w:rFonts w:eastAsiaTheme="minorEastAsia"/>
                  <w:i/>
                  <w:color w:val="0070C0"/>
                  <w:lang w:val="en-US" w:eastAsia="zh-CN"/>
                </w:rPr>
                <w:t>it</w:t>
              </w:r>
              <w:r w:rsidR="0027235F" w:rsidRPr="0027235F">
                <w:rPr>
                  <w:rFonts w:eastAsiaTheme="minorEastAsia"/>
                  <w:i/>
                  <w:color w:val="0070C0"/>
                  <w:lang w:val="en-US" w:eastAsia="zh-CN"/>
                </w:rPr>
                <w:t>ation in Rel-16</w:t>
              </w:r>
              <w:r w:rsidR="0027235F">
                <w:rPr>
                  <w:rFonts w:eastAsiaTheme="minorEastAsia"/>
                  <w:i/>
                  <w:color w:val="0070C0"/>
                  <w:lang w:val="en-US" w:eastAsia="zh-CN"/>
                </w:rPr>
                <w:t xml:space="preserve">, </w:t>
              </w:r>
              <w:r w:rsidR="0027235F" w:rsidRPr="0027235F">
                <w:rPr>
                  <w:rFonts w:eastAsiaTheme="minorEastAsia"/>
                  <w:i/>
                  <w:color w:val="0070C0"/>
                  <w:lang w:val="en-US" w:eastAsia="zh-CN"/>
                </w:rPr>
                <w:t>RAN4 can further discuss and define corresponding requirements if needed in Rel-17 timeframe i.e. Rel-17 side-link enhancement WI.</w:t>
              </w:r>
            </w:ins>
          </w:p>
          <w:p w14:paraId="050C4570" w14:textId="434B1C3C" w:rsidR="00902E4E" w:rsidRPr="00855107" w:rsidRDefault="00902E4E" w:rsidP="00902E4E">
            <w:pPr>
              <w:rPr>
                <w:rFonts w:eastAsiaTheme="minorEastAsia"/>
                <w:i/>
                <w:color w:val="0070C0"/>
                <w:lang w:val="en-US" w:eastAsia="zh-CN"/>
              </w:rPr>
            </w:pPr>
            <w:r>
              <w:rPr>
                <w:rFonts w:eastAsiaTheme="minorEastAsia" w:hint="eastAsia"/>
                <w:i/>
                <w:color w:val="0070C0"/>
                <w:lang w:val="en-US" w:eastAsia="zh-CN"/>
              </w:rPr>
              <w:t>Candidate options:</w:t>
            </w:r>
            <w:ins w:id="625" w:author="JY Hwang2" w:date="2021-01-27T16:53:00Z">
              <w:r w:rsidR="00A87556">
                <w:rPr>
                  <w:rFonts w:eastAsiaTheme="minorEastAsia"/>
                  <w:i/>
                  <w:color w:val="0070C0"/>
                  <w:lang w:val="en-US" w:eastAsia="zh-CN"/>
                </w:rPr>
                <w:t xml:space="preserve"> N/A</w:t>
              </w:r>
            </w:ins>
          </w:p>
          <w:p w14:paraId="42D08D2A" w14:textId="2E4C61A7" w:rsidR="00902E4E" w:rsidRDefault="00902E4E" w:rsidP="00902E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26" w:author="JY Hwang2" w:date="2021-01-27T16:53:00Z">
              <w:r w:rsidR="00A87556">
                <w:rPr>
                  <w:rFonts w:eastAsiaTheme="minorEastAsia"/>
                  <w:i/>
                  <w:color w:val="0070C0"/>
                  <w:lang w:val="en-US" w:eastAsia="zh-CN"/>
                </w:rPr>
                <w:t xml:space="preserve"> N/A</w:t>
              </w:r>
            </w:ins>
          </w:p>
          <w:p w14:paraId="55C455EE" w14:textId="0B7D8441" w:rsidR="00902E4E" w:rsidRDefault="00A87556" w:rsidP="00902E4E">
            <w:pPr>
              <w:rPr>
                <w:rFonts w:eastAsiaTheme="minorEastAsia"/>
                <w:color w:val="0070C0"/>
                <w:lang w:val="en-US" w:eastAsia="zh-CN"/>
              </w:rPr>
            </w:pPr>
            <w:r w:rsidRPr="00A42C78">
              <w:rPr>
                <w:b/>
                <w:u w:val="single"/>
                <w:lang w:eastAsia="ko-KR"/>
              </w:rPr>
              <w:t>Issue 1-1-</w:t>
            </w:r>
            <w:r>
              <w:rPr>
                <w:b/>
                <w:u w:val="single"/>
                <w:lang w:eastAsia="ko-KR"/>
              </w:rPr>
              <w:t>3</w:t>
            </w:r>
            <w:r w:rsidRPr="00A42C78">
              <w:rPr>
                <w:b/>
                <w:u w:val="single"/>
                <w:lang w:eastAsia="ko-KR"/>
              </w:rPr>
              <w:t>: Other test cases: demodulation based on gNB sync source</w:t>
            </w:r>
          </w:p>
          <w:p w14:paraId="682164D9" w14:textId="6FE6513C"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27" w:author="JY Hwang2" w:date="2021-01-27T16:54:00Z">
              <w:r w:rsidR="00A87556">
                <w:rPr>
                  <w:rFonts w:eastAsiaTheme="minorEastAsia"/>
                  <w:i/>
                  <w:color w:val="0070C0"/>
                  <w:lang w:val="en-US" w:eastAsia="zh-CN"/>
                </w:rPr>
                <w:t xml:space="preserve"> Based on GTW decision, gNB sync source based test is not introduced in Rel-16.</w:t>
              </w:r>
            </w:ins>
            <w:ins w:id="628" w:author="JY Hwang2" w:date="2021-01-27T17:45:00Z">
              <w:r w:rsidR="00821815">
                <w:rPr>
                  <w:rFonts w:eastAsiaTheme="minorEastAsia"/>
                  <w:i/>
                  <w:color w:val="0070C0"/>
                  <w:lang w:val="en-US" w:eastAsia="zh-CN"/>
                </w:rPr>
                <w:t xml:space="preserve"> </w:t>
              </w:r>
              <w:r w:rsidR="00821815" w:rsidRPr="0027235F">
                <w:rPr>
                  <w:rFonts w:eastAsiaTheme="minorEastAsia"/>
                  <w:i/>
                  <w:color w:val="0070C0"/>
                  <w:lang w:val="en-US" w:eastAsia="zh-CN"/>
                </w:rPr>
                <w:t>Considering RAN4 work load and time</w:t>
              </w:r>
              <w:r w:rsidR="00821815">
                <w:rPr>
                  <w:rFonts w:eastAsiaTheme="minorEastAsia"/>
                  <w:i/>
                  <w:color w:val="0070C0"/>
                  <w:lang w:val="en-US" w:eastAsia="zh-CN"/>
                </w:rPr>
                <w:t xml:space="preserve"> </w:t>
              </w:r>
              <w:r w:rsidR="00821815" w:rsidRPr="0027235F">
                <w:rPr>
                  <w:rFonts w:eastAsiaTheme="minorEastAsia"/>
                  <w:i/>
                  <w:color w:val="0070C0"/>
                  <w:lang w:val="en-US" w:eastAsia="zh-CN"/>
                </w:rPr>
                <w:t>lim</w:t>
              </w:r>
              <w:r w:rsidR="00821815">
                <w:rPr>
                  <w:rFonts w:eastAsiaTheme="minorEastAsia"/>
                  <w:i/>
                  <w:color w:val="0070C0"/>
                  <w:lang w:val="en-US" w:eastAsia="zh-CN"/>
                </w:rPr>
                <w:t>it</w:t>
              </w:r>
              <w:r w:rsidR="00821815" w:rsidRPr="0027235F">
                <w:rPr>
                  <w:rFonts w:eastAsiaTheme="minorEastAsia"/>
                  <w:i/>
                  <w:color w:val="0070C0"/>
                  <w:lang w:val="en-US" w:eastAsia="zh-CN"/>
                </w:rPr>
                <w:t>ation in Rel-16</w:t>
              </w:r>
              <w:r w:rsidR="00821815">
                <w:rPr>
                  <w:rFonts w:eastAsiaTheme="minorEastAsia"/>
                  <w:i/>
                  <w:color w:val="0070C0"/>
                  <w:lang w:val="en-US" w:eastAsia="zh-CN"/>
                </w:rPr>
                <w:t xml:space="preserve">, </w:t>
              </w:r>
              <w:r w:rsidR="00821815" w:rsidRPr="00821815">
                <w:rPr>
                  <w:rFonts w:eastAsiaTheme="minorEastAsia"/>
                  <w:i/>
                  <w:color w:val="0070C0"/>
                  <w:lang w:val="en-US" w:eastAsia="zh-CN"/>
                </w:rPr>
                <w:t>RAN4 can further discuss and define corresponding requirements if needed in Rel-17 timeframe i.e. Rel-17 side-link enhancement WI.</w:t>
              </w:r>
            </w:ins>
          </w:p>
          <w:p w14:paraId="6426CD6B" w14:textId="34C3FA1A" w:rsidR="00902E4E" w:rsidRPr="00855107" w:rsidRDefault="00902E4E" w:rsidP="00902E4E">
            <w:pPr>
              <w:rPr>
                <w:rFonts w:eastAsiaTheme="minorEastAsia"/>
                <w:i/>
                <w:color w:val="0070C0"/>
                <w:lang w:val="en-US" w:eastAsia="zh-CN"/>
              </w:rPr>
            </w:pPr>
            <w:r>
              <w:rPr>
                <w:rFonts w:eastAsiaTheme="minorEastAsia" w:hint="eastAsia"/>
                <w:i/>
                <w:color w:val="0070C0"/>
                <w:lang w:val="en-US" w:eastAsia="zh-CN"/>
              </w:rPr>
              <w:t>Candidate options:</w:t>
            </w:r>
            <w:ins w:id="629" w:author="JY Hwang2" w:date="2021-01-27T16:54:00Z">
              <w:r w:rsidR="00A87556">
                <w:rPr>
                  <w:rFonts w:eastAsiaTheme="minorEastAsia"/>
                  <w:i/>
                  <w:color w:val="0070C0"/>
                  <w:lang w:val="en-US" w:eastAsia="zh-CN"/>
                </w:rPr>
                <w:t xml:space="preserve"> N/A</w:t>
              </w:r>
            </w:ins>
          </w:p>
          <w:p w14:paraId="6B455D89" w14:textId="24D5B776" w:rsidR="00902E4E" w:rsidRPr="00902E4E" w:rsidRDefault="00902E4E" w:rsidP="00AC2E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30" w:author="JY Hwang2" w:date="2021-01-27T16:54:00Z">
              <w:r w:rsidR="00A87556">
                <w:rPr>
                  <w:rFonts w:eastAsiaTheme="minorEastAsia"/>
                  <w:i/>
                  <w:color w:val="0070C0"/>
                  <w:lang w:val="en-US" w:eastAsia="zh-CN"/>
                </w:rPr>
                <w:t xml:space="preserve"> N/A</w:t>
              </w:r>
            </w:ins>
          </w:p>
        </w:tc>
      </w:tr>
      <w:tr w:rsidR="00A87556" w14:paraId="62DEFAA4" w14:textId="77777777" w:rsidTr="00902E4E">
        <w:trPr>
          <w:ins w:id="631" w:author="JY Hwang2" w:date="2021-01-27T16:54:00Z"/>
        </w:trPr>
        <w:tc>
          <w:tcPr>
            <w:tcW w:w="1395" w:type="dxa"/>
          </w:tcPr>
          <w:p w14:paraId="7914068F" w14:textId="35EBF4DF" w:rsidR="00A87556" w:rsidRPr="00045592" w:rsidRDefault="00A87556" w:rsidP="00A87556">
            <w:pPr>
              <w:rPr>
                <w:ins w:id="632" w:author="JY Hwang2" w:date="2021-01-27T16:54:00Z"/>
                <w:rFonts w:eastAsiaTheme="minorEastAsia"/>
                <w:b/>
                <w:bCs/>
                <w:color w:val="0070C0"/>
                <w:lang w:val="en-US" w:eastAsia="zh-CN"/>
              </w:rPr>
            </w:pPr>
            <w:ins w:id="633" w:author="JY Hwang2" w:date="2021-01-27T16:55: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ins>
            <w:ins w:id="634" w:author="JY Hwang2" w:date="2021-01-27T17:02:00Z">
              <w:r w:rsidR="00AC2EC1">
                <w:rPr>
                  <w:rFonts w:eastAsiaTheme="minorEastAsia"/>
                  <w:b/>
                  <w:bCs/>
                  <w:color w:val="0070C0"/>
                  <w:lang w:val="en-US" w:eastAsia="zh-CN"/>
                </w:rPr>
                <w:t>(QPSK+500km/h)</w:t>
              </w:r>
            </w:ins>
          </w:p>
        </w:tc>
        <w:tc>
          <w:tcPr>
            <w:tcW w:w="8462" w:type="dxa"/>
          </w:tcPr>
          <w:p w14:paraId="36FF3857" w14:textId="4DF708DB"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2EB00D8D" w14:textId="7361F5F6"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35" w:author="JY Hwang2" w:date="2021-01-27T17:04:00Z">
              <w:r w:rsidR="00AC2EC1">
                <w:rPr>
                  <w:rFonts w:eastAsiaTheme="minorEastAsia"/>
                  <w:i/>
                  <w:color w:val="0070C0"/>
                  <w:lang w:val="en-US" w:eastAsia="zh-CN"/>
                </w:rPr>
                <w:t xml:space="preserve"> </w:t>
              </w:r>
            </w:ins>
            <w:ins w:id="636" w:author="JY Hwang2" w:date="2021-01-28T13:19:00Z">
              <w:r w:rsidR="00AA1F1B">
                <w:rPr>
                  <w:rFonts w:eastAsiaTheme="minorEastAsia"/>
                  <w:i/>
                  <w:color w:val="0070C0"/>
                  <w:lang w:val="en-US" w:eastAsia="zh-CN"/>
                </w:rPr>
                <w:t xml:space="preserve">Need further discussion but </w:t>
              </w:r>
            </w:ins>
            <w:ins w:id="637" w:author="JY Hwang2" w:date="2021-01-27T17:04:00Z">
              <w:r w:rsidR="00AC2EC1">
                <w:rPr>
                  <w:rFonts w:eastAsiaTheme="minorEastAsia"/>
                  <w:i/>
                  <w:color w:val="0070C0"/>
                  <w:lang w:val="en-US" w:eastAsia="zh-CN"/>
                </w:rPr>
                <w:t xml:space="preserve">majority view based on companies’ comments is </w:t>
              </w:r>
            </w:ins>
            <w:ins w:id="638" w:author="JY Hwang2" w:date="2021-01-27T17:16:00Z">
              <w:r w:rsidR="005A0284">
                <w:rPr>
                  <w:rFonts w:eastAsiaTheme="minorEastAsia"/>
                  <w:i/>
                  <w:color w:val="0070C0"/>
                  <w:lang w:val="en-US" w:eastAsia="zh-CN"/>
                </w:rPr>
                <w:t>that</w:t>
              </w:r>
            </w:ins>
            <w:ins w:id="639" w:author="JY Hwang2" w:date="2021-01-27T17:05:00Z">
              <w:r w:rsidR="00AC2EC1">
                <w:rPr>
                  <w:rFonts w:eastAsiaTheme="minorEastAsia"/>
                  <w:i/>
                  <w:color w:val="0070C0"/>
                  <w:lang w:val="en-US" w:eastAsia="zh-CN"/>
                </w:rPr>
                <w:t xml:space="preserve"> 10RB subchannel size and number of allocated is 2</w:t>
              </w:r>
            </w:ins>
            <w:ins w:id="640" w:author="JY Hwang2" w:date="2021-01-27T17:16:00Z">
              <w:r w:rsidR="005A0284">
                <w:rPr>
                  <w:rFonts w:eastAsiaTheme="minorEastAsia"/>
                  <w:i/>
                  <w:color w:val="0070C0"/>
                  <w:lang w:val="en-US" w:eastAsia="zh-CN"/>
                </w:rPr>
                <w:t xml:space="preserve"> as option 1</w:t>
              </w:r>
            </w:ins>
          </w:p>
          <w:p w14:paraId="3304B02B" w14:textId="77777777" w:rsidR="00A87556" w:rsidRDefault="00A87556" w:rsidP="00A87556">
            <w:pPr>
              <w:rPr>
                <w:ins w:id="641" w:author="JY Hwang2" w:date="2021-01-27T17:06:00Z"/>
                <w:rFonts w:eastAsiaTheme="minorEastAsia"/>
                <w:i/>
                <w:color w:val="0070C0"/>
                <w:lang w:val="en-US" w:eastAsia="zh-CN"/>
              </w:rPr>
            </w:pPr>
            <w:r>
              <w:rPr>
                <w:rFonts w:eastAsiaTheme="minorEastAsia" w:hint="eastAsia"/>
                <w:i/>
                <w:color w:val="0070C0"/>
                <w:lang w:val="en-US" w:eastAsia="zh-CN"/>
              </w:rPr>
              <w:t>Candidate options:</w:t>
            </w:r>
          </w:p>
          <w:p w14:paraId="423519A7" w14:textId="59D12201" w:rsidR="00AC2EC1" w:rsidRPr="00AC2EC1" w:rsidRDefault="00AC2EC1" w:rsidP="00AC2EC1">
            <w:pPr>
              <w:pStyle w:val="afe"/>
              <w:numPr>
                <w:ilvl w:val="0"/>
                <w:numId w:val="35"/>
              </w:numPr>
              <w:ind w:left="697" w:firstLineChars="0" w:hanging="284"/>
              <w:rPr>
                <w:ins w:id="642" w:author="JY Hwang2" w:date="2021-01-27T17:06:00Z"/>
                <w:rFonts w:eastAsiaTheme="minorEastAsia"/>
                <w:i/>
                <w:color w:val="0070C0"/>
                <w:lang w:eastAsia="zh-CN"/>
              </w:rPr>
            </w:pPr>
            <w:ins w:id="643" w:author="JY Hwang2" w:date="2021-01-27T17:06:00Z">
              <w:r w:rsidRPr="00AC2EC1">
                <w:rPr>
                  <w:rFonts w:eastAsiaTheme="minorEastAsia"/>
                  <w:i/>
                  <w:color w:val="0070C0"/>
                  <w:lang w:eastAsia="zh-CN"/>
                </w:rPr>
                <w:t>O</w:t>
              </w:r>
              <w:r w:rsidRPr="00AC2EC1">
                <w:rPr>
                  <w:rFonts w:eastAsiaTheme="minorEastAsia" w:hint="eastAsia"/>
                  <w:i/>
                  <w:color w:val="0070C0"/>
                  <w:lang w:eastAsia="zh-CN"/>
                </w:rPr>
                <w:t xml:space="preserve">ption </w:t>
              </w:r>
              <w:r w:rsidRPr="00AC2EC1">
                <w:rPr>
                  <w:rFonts w:eastAsiaTheme="minorEastAsia"/>
                  <w:i/>
                  <w:color w:val="0070C0"/>
                  <w:lang w:eastAsia="zh-CN"/>
                </w:rPr>
                <w:t xml:space="preserve">1: 10 PRB sub-channel size and number of allocated sub-channels is 2 (Intel, Huawei, LG, </w:t>
              </w:r>
            </w:ins>
            <w:ins w:id="644" w:author="JY Hwang2" w:date="2021-01-27T17:17:00Z">
              <w:r w:rsidR="005A0284" w:rsidRPr="005A0284">
                <w:rPr>
                  <w:rFonts w:eastAsiaTheme="minorEastAsia"/>
                  <w:i/>
                  <w:color w:val="0070C0"/>
                  <w:lang w:eastAsia="zh-CN"/>
                </w:rPr>
                <w:t>Q</w:t>
              </w:r>
              <w:r w:rsidR="005A0284">
                <w:rPr>
                  <w:rFonts w:eastAsiaTheme="minorEastAsia"/>
                  <w:i/>
                  <w:color w:val="0070C0"/>
                  <w:lang w:eastAsia="zh-CN"/>
                </w:rPr>
                <w:t>ualcomm</w:t>
              </w:r>
            </w:ins>
            <w:ins w:id="645" w:author="JY Hwang2" w:date="2021-01-27T17:06:00Z">
              <w:r w:rsidRPr="00AC2EC1">
                <w:rPr>
                  <w:rFonts w:eastAsiaTheme="minorEastAsia"/>
                  <w:i/>
                  <w:color w:val="0070C0"/>
                  <w:lang w:eastAsia="zh-CN"/>
                </w:rPr>
                <w:t>, MediaTek)</w:t>
              </w:r>
            </w:ins>
          </w:p>
          <w:p w14:paraId="100C480F" w14:textId="7E00A494" w:rsidR="00AC2EC1" w:rsidRPr="005A0284" w:rsidRDefault="00AC2EC1" w:rsidP="00AC2EC1">
            <w:pPr>
              <w:pStyle w:val="afe"/>
              <w:numPr>
                <w:ilvl w:val="0"/>
                <w:numId w:val="35"/>
              </w:numPr>
              <w:ind w:left="697" w:firstLineChars="0" w:hanging="284"/>
              <w:rPr>
                <w:rFonts w:eastAsiaTheme="minorEastAsia"/>
                <w:i/>
                <w:color w:val="0070C0"/>
                <w:lang w:eastAsia="zh-CN"/>
              </w:rPr>
            </w:pPr>
            <w:ins w:id="646" w:author="JY Hwang2" w:date="2021-01-27T17:06:00Z">
              <w:r w:rsidRPr="00AC2EC1">
                <w:rPr>
                  <w:rFonts w:eastAsiaTheme="minorEastAsia"/>
                  <w:i/>
                  <w:color w:val="0070C0"/>
                  <w:lang w:eastAsia="zh-CN"/>
                </w:rPr>
                <w:t xml:space="preserve">Option 2: 20 PRB sub-channel size and number of allocated sub-channel is 1 (CATT, </w:t>
              </w:r>
              <w:r w:rsidRPr="005A0284">
                <w:rPr>
                  <w:rFonts w:eastAsiaTheme="minorEastAsia"/>
                  <w:i/>
                  <w:color w:val="0070C0"/>
                  <w:lang w:eastAsia="zh-CN"/>
                </w:rPr>
                <w:t>MediaTek, LG, Q</w:t>
              </w:r>
            </w:ins>
            <w:ins w:id="647" w:author="JY Hwang2" w:date="2021-01-27T17:17:00Z">
              <w:r w:rsidR="005A0284">
                <w:rPr>
                  <w:rFonts w:eastAsiaTheme="minorEastAsia"/>
                  <w:i/>
                  <w:color w:val="0070C0"/>
                  <w:lang w:eastAsia="zh-CN"/>
                </w:rPr>
                <w:t>ualcomm</w:t>
              </w:r>
            </w:ins>
            <w:ins w:id="648" w:author="JY Hwang2" w:date="2021-01-27T17:06:00Z">
              <w:r w:rsidRPr="005A0284">
                <w:rPr>
                  <w:rFonts w:eastAsiaTheme="minorEastAsia"/>
                  <w:i/>
                  <w:color w:val="0070C0"/>
                  <w:lang w:eastAsia="zh-CN"/>
                </w:rPr>
                <w:t>)</w:t>
              </w:r>
            </w:ins>
          </w:p>
          <w:p w14:paraId="55E72235" w14:textId="58F142A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49" w:author="JY Hwang2" w:date="2021-01-27T17:09:00Z">
              <w:r w:rsidR="00AC2EC1">
                <w:rPr>
                  <w:rFonts w:eastAsiaTheme="minorEastAsia"/>
                  <w:i/>
                  <w:color w:val="0070C0"/>
                  <w:lang w:val="en-US" w:eastAsia="zh-CN"/>
                </w:rPr>
                <w:t xml:space="preserve"> </w:t>
              </w:r>
            </w:ins>
            <w:ins w:id="650" w:author="JY Hwang2" w:date="2021-01-27T17:27:00Z">
              <w:r w:rsidR="008329B3">
                <w:rPr>
                  <w:rFonts w:eastAsiaTheme="minorEastAsia"/>
                  <w:i/>
                  <w:color w:val="0070C0"/>
                  <w:lang w:val="en-US" w:eastAsia="zh-CN"/>
                </w:rPr>
                <w:t xml:space="preserve">select one option and </w:t>
              </w:r>
            </w:ins>
            <w:ins w:id="651" w:author="JY Hwang2" w:date="2021-01-27T17:09:00Z">
              <w:r w:rsidR="00AC2EC1">
                <w:rPr>
                  <w:rFonts w:eastAsiaTheme="minorEastAsia"/>
                  <w:i/>
                  <w:color w:val="0070C0"/>
                  <w:lang w:val="en-US" w:eastAsia="zh-CN"/>
                </w:rPr>
                <w:t xml:space="preserve">confirm </w:t>
              </w:r>
            </w:ins>
            <w:ins w:id="652" w:author="JY Hwang2" w:date="2021-01-27T17:11:00Z">
              <w:r w:rsidR="005A0284">
                <w:rPr>
                  <w:rFonts w:eastAsiaTheme="minorEastAsia"/>
                  <w:i/>
                  <w:color w:val="0070C0"/>
                  <w:lang w:val="en-US" w:eastAsia="zh-CN"/>
                </w:rPr>
                <w:t xml:space="preserve">whether </w:t>
              </w:r>
            </w:ins>
            <w:ins w:id="653" w:author="JY Hwang2" w:date="2021-01-27T17:09:00Z">
              <w:r w:rsidR="00AC2EC1">
                <w:rPr>
                  <w:rFonts w:eastAsiaTheme="minorEastAsia"/>
                  <w:i/>
                  <w:color w:val="0070C0"/>
                  <w:lang w:val="en-US" w:eastAsia="zh-CN"/>
                </w:rPr>
                <w:t>option 1 is agreeable</w:t>
              </w:r>
            </w:ins>
          </w:p>
          <w:p w14:paraId="78214063" w14:textId="5381C926"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7FA0F55D" w14:textId="7FA4E31A"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54" w:author="JY Hwang2" w:date="2021-01-27T17:12:00Z">
              <w:r w:rsidR="005A0284">
                <w:rPr>
                  <w:rFonts w:eastAsiaTheme="minorEastAsia"/>
                  <w:i/>
                  <w:color w:val="0070C0"/>
                  <w:lang w:val="en-US" w:eastAsia="zh-CN"/>
                </w:rPr>
                <w:t xml:space="preserve"> Based on companies’ comments, 4 PSFCH periodicity as option 2 is agreeable. </w:t>
              </w:r>
            </w:ins>
          </w:p>
          <w:p w14:paraId="5CF20092" w14:textId="73A96BB5"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lastRenderedPageBreak/>
              <w:t>Candidate options:</w:t>
            </w:r>
            <w:ins w:id="655" w:author="JY Hwang2" w:date="2021-01-27T17:14:00Z">
              <w:r w:rsidR="005A0284">
                <w:rPr>
                  <w:rFonts w:eastAsiaTheme="minorEastAsia"/>
                  <w:i/>
                  <w:color w:val="0070C0"/>
                  <w:lang w:val="en-US" w:eastAsia="zh-CN"/>
                </w:rPr>
                <w:t xml:space="preserve"> N/A</w:t>
              </w:r>
            </w:ins>
          </w:p>
          <w:p w14:paraId="4B0CD0C2" w14:textId="4C2F3F48"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56" w:author="JY Hwang2" w:date="2021-01-27T17:15:00Z">
              <w:r w:rsidR="005A0284">
                <w:rPr>
                  <w:rFonts w:eastAsiaTheme="minorEastAsia"/>
                  <w:i/>
                  <w:color w:val="0070C0"/>
                  <w:lang w:val="en-US" w:eastAsia="zh-CN"/>
                </w:rPr>
                <w:t xml:space="preserve"> N/A</w:t>
              </w:r>
            </w:ins>
          </w:p>
          <w:p w14:paraId="1F183B20" w14:textId="6309D251"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43FB2C9C" w14:textId="1FAB1E6F"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57" w:author="JY Hwang2" w:date="2021-01-27T17:15:00Z">
              <w:r w:rsidR="005A0284">
                <w:rPr>
                  <w:rFonts w:eastAsiaTheme="minorEastAsia"/>
                  <w:i/>
                  <w:color w:val="0070C0"/>
                  <w:lang w:val="en-US" w:eastAsia="zh-CN"/>
                </w:rPr>
                <w:t xml:space="preserve"> </w:t>
              </w:r>
            </w:ins>
            <w:ins w:id="658" w:author="JY Hwang2" w:date="2021-01-28T13:20:00Z">
              <w:r w:rsidR="00AA1F1B">
                <w:rPr>
                  <w:rFonts w:eastAsiaTheme="minorEastAsia"/>
                  <w:i/>
                  <w:color w:val="0070C0"/>
                  <w:lang w:val="en-US" w:eastAsia="zh-CN"/>
                </w:rPr>
                <w:t xml:space="preserve">Need further discussion but </w:t>
              </w:r>
            </w:ins>
            <w:ins w:id="659" w:author="JY Hwang2" w:date="2021-01-27T17:15:00Z">
              <w:r w:rsidR="005A0284">
                <w:rPr>
                  <w:rFonts w:eastAsiaTheme="minorEastAsia"/>
                  <w:i/>
                  <w:color w:val="0070C0"/>
                  <w:lang w:val="en-US" w:eastAsia="zh-CN"/>
                </w:rPr>
                <w:t>majority view based on companies’ comments is TDL-A30 as option 1</w:t>
              </w:r>
            </w:ins>
          </w:p>
          <w:p w14:paraId="15EB2535" w14:textId="77777777" w:rsidR="00A87556" w:rsidRDefault="00A87556" w:rsidP="00A87556">
            <w:pPr>
              <w:rPr>
                <w:ins w:id="660" w:author="JY Hwang2" w:date="2021-01-27T17:16:00Z"/>
                <w:rFonts w:eastAsiaTheme="minorEastAsia"/>
                <w:i/>
                <w:color w:val="0070C0"/>
                <w:lang w:val="en-US" w:eastAsia="zh-CN"/>
              </w:rPr>
            </w:pPr>
            <w:r>
              <w:rPr>
                <w:rFonts w:eastAsiaTheme="minorEastAsia" w:hint="eastAsia"/>
                <w:i/>
                <w:color w:val="0070C0"/>
                <w:lang w:val="en-US" w:eastAsia="zh-CN"/>
              </w:rPr>
              <w:t>Candidate options:</w:t>
            </w:r>
          </w:p>
          <w:p w14:paraId="6741E8C2" w14:textId="3EE9160C" w:rsidR="005A0284" w:rsidRPr="005A0284" w:rsidRDefault="005A0284" w:rsidP="005A0284">
            <w:pPr>
              <w:pStyle w:val="afe"/>
              <w:numPr>
                <w:ilvl w:val="0"/>
                <w:numId w:val="35"/>
              </w:numPr>
              <w:ind w:left="697" w:firstLineChars="0" w:hanging="284"/>
              <w:rPr>
                <w:ins w:id="661" w:author="JY Hwang2" w:date="2021-01-27T17:16:00Z"/>
                <w:rFonts w:eastAsiaTheme="minorEastAsia"/>
                <w:i/>
                <w:color w:val="0070C0"/>
                <w:lang w:eastAsia="zh-CN"/>
              </w:rPr>
            </w:pPr>
            <w:ins w:id="662" w:author="JY Hwang2" w:date="2021-01-27T17:16:00Z">
              <w:r w:rsidRPr="005A0284">
                <w:rPr>
                  <w:rFonts w:eastAsiaTheme="minorEastAsia"/>
                  <w:i/>
                  <w:color w:val="0070C0"/>
                  <w:lang w:eastAsia="zh-CN"/>
                </w:rPr>
                <w:t>O</w:t>
              </w:r>
              <w:r w:rsidRPr="005A0284">
                <w:rPr>
                  <w:rFonts w:eastAsiaTheme="minorEastAsia" w:hint="eastAsia"/>
                  <w:i/>
                  <w:color w:val="0070C0"/>
                  <w:lang w:eastAsia="zh-CN"/>
                </w:rPr>
                <w:t xml:space="preserve">ption </w:t>
              </w:r>
              <w:r w:rsidRPr="005A0284">
                <w:rPr>
                  <w:rFonts w:eastAsiaTheme="minorEastAsia"/>
                  <w:i/>
                  <w:color w:val="0070C0"/>
                  <w:lang w:eastAsia="zh-CN"/>
                </w:rPr>
                <w:t>1: TDL-A30 (Intel, Huawei, LG,</w:t>
              </w:r>
            </w:ins>
            <w:ins w:id="663" w:author="JY Hwang2" w:date="2021-01-27T17:17:00Z">
              <w:r>
                <w:rPr>
                  <w:rFonts w:eastAsiaTheme="minorEastAsia"/>
                  <w:i/>
                  <w:color w:val="0070C0"/>
                  <w:lang w:eastAsia="zh-CN"/>
                </w:rPr>
                <w:t xml:space="preserve"> </w:t>
              </w:r>
            </w:ins>
            <w:ins w:id="664" w:author="JY Hwang2" w:date="2021-01-27T17:16:00Z">
              <w:r w:rsidRPr="005A0284">
                <w:rPr>
                  <w:rFonts w:eastAsiaTheme="minorEastAsia"/>
                  <w:i/>
                  <w:color w:val="0070C0"/>
                  <w:lang w:eastAsia="zh-CN"/>
                </w:rPr>
                <w:t>M</w:t>
              </w:r>
            </w:ins>
            <w:ins w:id="665" w:author="JY Hwang2" w:date="2021-01-27T17:17:00Z">
              <w:r>
                <w:rPr>
                  <w:rFonts w:eastAsiaTheme="minorEastAsia"/>
                  <w:i/>
                  <w:color w:val="0070C0"/>
                  <w:lang w:eastAsia="zh-CN"/>
                </w:rPr>
                <w:t>edia</w:t>
              </w:r>
            </w:ins>
            <w:ins w:id="666" w:author="JY Hwang2" w:date="2021-01-27T17:16:00Z">
              <w:r w:rsidRPr="005A0284">
                <w:rPr>
                  <w:rFonts w:eastAsiaTheme="minorEastAsia"/>
                  <w:i/>
                  <w:color w:val="0070C0"/>
                  <w:lang w:eastAsia="zh-CN"/>
                </w:rPr>
                <w:t>T</w:t>
              </w:r>
            </w:ins>
            <w:ins w:id="667" w:author="JY Hwang2" w:date="2021-01-27T17:17:00Z">
              <w:r>
                <w:rPr>
                  <w:rFonts w:eastAsiaTheme="minorEastAsia"/>
                  <w:i/>
                  <w:color w:val="0070C0"/>
                  <w:lang w:eastAsia="zh-CN"/>
                </w:rPr>
                <w:t>ek</w:t>
              </w:r>
            </w:ins>
            <w:ins w:id="668" w:author="JY Hwang2" w:date="2021-01-27T17:16:00Z">
              <w:r w:rsidRPr="005A0284">
                <w:rPr>
                  <w:rFonts w:eastAsiaTheme="minorEastAsia"/>
                  <w:i/>
                  <w:color w:val="0070C0"/>
                  <w:lang w:eastAsia="zh-CN"/>
                </w:rPr>
                <w:t>)</w:t>
              </w:r>
            </w:ins>
          </w:p>
          <w:p w14:paraId="3863C9CF" w14:textId="3F928662" w:rsidR="005A0284" w:rsidRPr="005A0284" w:rsidRDefault="005A0284" w:rsidP="005A0284">
            <w:pPr>
              <w:pStyle w:val="afe"/>
              <w:numPr>
                <w:ilvl w:val="0"/>
                <w:numId w:val="35"/>
              </w:numPr>
              <w:ind w:left="697" w:firstLineChars="0" w:hanging="284"/>
              <w:rPr>
                <w:rFonts w:eastAsiaTheme="minorEastAsia"/>
                <w:i/>
                <w:color w:val="0070C0"/>
                <w:lang w:eastAsia="zh-CN"/>
              </w:rPr>
            </w:pPr>
            <w:ins w:id="669" w:author="JY Hwang2" w:date="2021-01-27T17:16:00Z">
              <w:r w:rsidRPr="005A0284">
                <w:rPr>
                  <w:rFonts w:eastAsiaTheme="minorEastAsia"/>
                  <w:i/>
                  <w:color w:val="0070C0"/>
                  <w:lang w:eastAsia="zh-CN"/>
                </w:rPr>
                <w:t>Option 2: TDL-B100 (LG, Qualcomm)</w:t>
              </w:r>
            </w:ins>
          </w:p>
          <w:p w14:paraId="78FF0F22" w14:textId="02462B21"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70" w:author="JY Hwang2" w:date="2021-01-27T17:17:00Z">
              <w:r w:rsidR="005A0284">
                <w:rPr>
                  <w:rFonts w:eastAsiaTheme="minorEastAsia"/>
                  <w:i/>
                  <w:color w:val="0070C0"/>
                  <w:lang w:val="en-US" w:eastAsia="zh-CN"/>
                </w:rPr>
                <w:t xml:space="preserve"> </w:t>
              </w:r>
            </w:ins>
            <w:ins w:id="671" w:author="JY Hwang2" w:date="2021-01-27T17:27:00Z">
              <w:r w:rsidR="008329B3">
                <w:rPr>
                  <w:rFonts w:eastAsiaTheme="minorEastAsia"/>
                  <w:i/>
                  <w:color w:val="0070C0"/>
                  <w:lang w:val="en-US" w:eastAsia="zh-CN"/>
                </w:rPr>
                <w:t xml:space="preserve">select one option and </w:t>
              </w:r>
            </w:ins>
            <w:ins w:id="672" w:author="JY Hwang2" w:date="2021-01-27T17:17:00Z">
              <w:r w:rsidR="005A0284">
                <w:rPr>
                  <w:rFonts w:eastAsiaTheme="minorEastAsia"/>
                  <w:i/>
                  <w:color w:val="0070C0"/>
                  <w:lang w:val="en-US" w:eastAsia="zh-CN"/>
                </w:rPr>
                <w:t>confirm whether option 1 is agreeable</w:t>
              </w:r>
            </w:ins>
          </w:p>
          <w:p w14:paraId="45B175A6" w14:textId="452E06AD"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D326B">
              <w:rPr>
                <w:b/>
                <w:u w:val="single"/>
                <w:lang w:eastAsia="ko-KR"/>
              </w:rPr>
              <w:t>SCI β</w:t>
            </w:r>
          </w:p>
          <w:p w14:paraId="1E784579" w14:textId="64CA27BD"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73" w:author="JY Hwang2" w:date="2021-01-27T17:18:00Z">
              <w:r w:rsidR="005A0284">
                <w:rPr>
                  <w:rFonts w:eastAsiaTheme="minorEastAsia"/>
                  <w:i/>
                  <w:color w:val="0070C0"/>
                  <w:lang w:val="en-US" w:eastAsia="zh-CN"/>
                </w:rPr>
                <w:t xml:space="preserve"> value of 2</w:t>
              </w:r>
              <w:r w:rsidR="005A0284" w:rsidRPr="005A0284">
                <w:rPr>
                  <w:rFonts w:eastAsiaTheme="minorEastAsia"/>
                  <w:i/>
                  <w:color w:val="0070C0"/>
                  <w:vertAlign w:val="superscript"/>
                  <w:lang w:val="en-US" w:eastAsia="zh-CN"/>
                </w:rPr>
                <w:t>nd</w:t>
              </w:r>
              <w:r w:rsidR="005A0284">
                <w:rPr>
                  <w:rFonts w:eastAsiaTheme="minorEastAsia"/>
                  <w:i/>
                  <w:color w:val="0070C0"/>
                  <w:lang w:val="en-US" w:eastAsia="zh-CN"/>
                </w:rPr>
                <w:t xml:space="preserve"> stage SCI beta is 3.5</w:t>
              </w:r>
            </w:ins>
          </w:p>
          <w:p w14:paraId="070DEE3B" w14:textId="3A635C38"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674" w:author="JY Hwang2" w:date="2021-01-27T17:18:00Z">
              <w:r w:rsidR="005A0284">
                <w:rPr>
                  <w:rFonts w:eastAsiaTheme="minorEastAsia"/>
                  <w:i/>
                  <w:color w:val="0070C0"/>
                  <w:lang w:val="en-US" w:eastAsia="zh-CN"/>
                </w:rPr>
                <w:t xml:space="preserve"> N/A</w:t>
              </w:r>
            </w:ins>
          </w:p>
          <w:p w14:paraId="104C86E0" w14:textId="15383E86" w:rsidR="00A87556" w:rsidRPr="00A87556" w:rsidRDefault="00A87556" w:rsidP="00A87556">
            <w:pPr>
              <w:rPr>
                <w:ins w:id="675" w:author="JY Hwang2" w:date="2021-01-27T16:54: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76" w:author="JY Hwang2" w:date="2021-01-27T17:18:00Z">
              <w:r w:rsidR="005A0284">
                <w:rPr>
                  <w:rFonts w:eastAsiaTheme="minorEastAsia"/>
                  <w:i/>
                  <w:color w:val="0070C0"/>
                  <w:lang w:val="en-US" w:eastAsia="zh-CN"/>
                </w:rPr>
                <w:t xml:space="preserve"> N/A</w:t>
              </w:r>
            </w:ins>
          </w:p>
        </w:tc>
      </w:tr>
      <w:tr w:rsidR="00A87556" w14:paraId="2F6EA43E" w14:textId="77777777" w:rsidTr="00902E4E">
        <w:trPr>
          <w:ins w:id="677" w:author="JY Hwang2" w:date="2021-01-27T16:59:00Z"/>
        </w:trPr>
        <w:tc>
          <w:tcPr>
            <w:tcW w:w="1395" w:type="dxa"/>
          </w:tcPr>
          <w:p w14:paraId="02A4F179" w14:textId="381DE208" w:rsidR="00A87556" w:rsidRPr="00045592" w:rsidRDefault="00A87556" w:rsidP="00A87556">
            <w:pPr>
              <w:rPr>
                <w:ins w:id="678" w:author="JY Hwang2" w:date="2021-01-27T16:59:00Z"/>
                <w:rFonts w:eastAsiaTheme="minorEastAsia"/>
                <w:b/>
                <w:bCs/>
                <w:color w:val="0070C0"/>
                <w:lang w:val="en-US" w:eastAsia="zh-CN"/>
              </w:rPr>
            </w:pPr>
            <w:ins w:id="679" w:author="JY Hwang2" w:date="2021-01-27T16:59: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ins>
            <w:ins w:id="680" w:author="JY Hwang2" w:date="2021-01-27T17:02:00Z">
              <w:r w:rsidR="00AC2EC1">
                <w:rPr>
                  <w:rFonts w:eastAsiaTheme="minorEastAsia"/>
                  <w:b/>
                  <w:bCs/>
                  <w:color w:val="0070C0"/>
                  <w:lang w:val="en-US" w:eastAsia="zh-CN"/>
                </w:rPr>
                <w:t>(16QAM+260km/h)</w:t>
              </w:r>
            </w:ins>
          </w:p>
        </w:tc>
        <w:tc>
          <w:tcPr>
            <w:tcW w:w="8462" w:type="dxa"/>
          </w:tcPr>
          <w:p w14:paraId="5AAF3A7A" w14:textId="1DDB7963"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F6344B9" w14:textId="02BB446C"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81" w:author="JY Hwang2" w:date="2021-01-27T17:21:00Z">
              <w:r w:rsidR="008329B3">
                <w:rPr>
                  <w:rFonts w:eastAsiaTheme="minorEastAsia"/>
                  <w:i/>
                  <w:color w:val="0070C0"/>
                  <w:lang w:val="en-US" w:eastAsia="zh-CN"/>
                </w:rPr>
                <w:t xml:space="preserve"> </w:t>
              </w:r>
            </w:ins>
            <w:ins w:id="682" w:author="JY Hwang2" w:date="2021-01-28T13:20:00Z">
              <w:r w:rsidR="00AA1F1B">
                <w:rPr>
                  <w:rFonts w:eastAsiaTheme="minorEastAsia"/>
                  <w:i/>
                  <w:color w:val="0070C0"/>
                  <w:lang w:val="en-US" w:eastAsia="zh-CN"/>
                </w:rPr>
                <w:t xml:space="preserve">Need further discussion but </w:t>
              </w:r>
            </w:ins>
            <w:ins w:id="683" w:author="JY Hwang2" w:date="2021-01-27T17:21:00Z">
              <w:r w:rsidR="008329B3">
                <w:rPr>
                  <w:rFonts w:eastAsiaTheme="minorEastAsia"/>
                  <w:i/>
                  <w:color w:val="0070C0"/>
                  <w:lang w:val="en-US" w:eastAsia="zh-CN"/>
                </w:rPr>
                <w:t>based on companies</w:t>
              </w:r>
            </w:ins>
            <w:ins w:id="684" w:author="JY Hwang2" w:date="2021-01-27T17:22:00Z">
              <w:r w:rsidR="008329B3">
                <w:rPr>
                  <w:rFonts w:eastAsiaTheme="minorEastAsia"/>
                  <w:i/>
                  <w:color w:val="0070C0"/>
                  <w:lang w:val="en-US" w:eastAsia="zh-CN"/>
                </w:rPr>
                <w:t>’ comments, two option will be handled in second round discussion</w:t>
              </w:r>
            </w:ins>
            <w:ins w:id="685" w:author="JY Hwang2" w:date="2021-01-27T17:24:00Z">
              <w:r w:rsidR="008329B3">
                <w:rPr>
                  <w:rFonts w:eastAsiaTheme="minorEastAsia"/>
                  <w:i/>
                  <w:color w:val="0070C0"/>
                  <w:lang w:val="en-US" w:eastAsia="zh-CN"/>
                </w:rPr>
                <w:t>.</w:t>
              </w:r>
            </w:ins>
          </w:p>
          <w:p w14:paraId="6E501DFC" w14:textId="77777777" w:rsidR="00A87556" w:rsidRDefault="00A87556" w:rsidP="00A87556">
            <w:pPr>
              <w:rPr>
                <w:ins w:id="686" w:author="JY Hwang2" w:date="2021-01-27T17:22:00Z"/>
                <w:rFonts w:eastAsiaTheme="minorEastAsia"/>
                <w:i/>
                <w:color w:val="0070C0"/>
                <w:lang w:val="en-US" w:eastAsia="zh-CN"/>
              </w:rPr>
            </w:pPr>
            <w:r>
              <w:rPr>
                <w:rFonts w:eastAsiaTheme="minorEastAsia" w:hint="eastAsia"/>
                <w:i/>
                <w:color w:val="0070C0"/>
                <w:lang w:val="en-US" w:eastAsia="zh-CN"/>
              </w:rPr>
              <w:t>Candidate options:</w:t>
            </w:r>
          </w:p>
          <w:p w14:paraId="33DAF04F" w14:textId="58AB5B43" w:rsidR="008329B3" w:rsidRPr="008329B3" w:rsidRDefault="008329B3" w:rsidP="008329B3">
            <w:pPr>
              <w:pStyle w:val="afe"/>
              <w:numPr>
                <w:ilvl w:val="0"/>
                <w:numId w:val="35"/>
              </w:numPr>
              <w:ind w:left="697" w:firstLineChars="0" w:hanging="284"/>
              <w:rPr>
                <w:ins w:id="687" w:author="JY Hwang2" w:date="2021-01-27T17:22:00Z"/>
                <w:rFonts w:eastAsiaTheme="minorEastAsia"/>
                <w:i/>
                <w:color w:val="0070C0"/>
                <w:lang w:eastAsia="zh-CN"/>
              </w:rPr>
            </w:pPr>
            <w:ins w:id="688" w:author="JY Hwang2" w:date="2021-01-27T17:22:00Z">
              <w:r>
                <w:rPr>
                  <w:rFonts w:eastAsiaTheme="minorEastAsia"/>
                  <w:i/>
                  <w:color w:val="0070C0"/>
                  <w:lang w:eastAsia="zh-CN"/>
                </w:rPr>
                <w:t>Option 1</w:t>
              </w:r>
              <w:r w:rsidRPr="008329B3">
                <w:rPr>
                  <w:rFonts w:eastAsiaTheme="minorEastAsia"/>
                  <w:i/>
                  <w:color w:val="0070C0"/>
                  <w:lang w:eastAsia="zh-CN"/>
                </w:rPr>
                <w:t>: 10 PRB sub-channel size and number of allocated sub-channel is 2 (Huawei,</w:t>
              </w:r>
            </w:ins>
            <w:ins w:id="689" w:author="JY Hwang2" w:date="2021-01-27T17:23:00Z">
              <w:r>
                <w:rPr>
                  <w:rFonts w:eastAsiaTheme="minorEastAsia"/>
                  <w:i/>
                  <w:color w:val="0070C0"/>
                  <w:lang w:eastAsia="zh-CN"/>
                </w:rPr>
                <w:t xml:space="preserve"> </w:t>
              </w:r>
            </w:ins>
            <w:ins w:id="690" w:author="JY Hwang2" w:date="2021-01-27T17:22:00Z">
              <w:r w:rsidRPr="008329B3">
                <w:rPr>
                  <w:rFonts w:eastAsiaTheme="minorEastAsia"/>
                  <w:i/>
                  <w:color w:val="0070C0"/>
                  <w:lang w:eastAsia="zh-CN"/>
                </w:rPr>
                <w:t>Q</w:t>
              </w:r>
            </w:ins>
            <w:ins w:id="691" w:author="JY Hwang2" w:date="2021-01-27T17:23:00Z">
              <w:r>
                <w:rPr>
                  <w:rFonts w:eastAsiaTheme="minorEastAsia"/>
                  <w:i/>
                  <w:color w:val="0070C0"/>
                  <w:lang w:eastAsia="zh-CN"/>
                </w:rPr>
                <w:t>ualcomm</w:t>
              </w:r>
            </w:ins>
            <w:ins w:id="692" w:author="JY Hwang2" w:date="2021-01-27T17:22:00Z">
              <w:r w:rsidRPr="008329B3">
                <w:rPr>
                  <w:rFonts w:eastAsiaTheme="minorEastAsia"/>
                  <w:i/>
                  <w:color w:val="0070C0"/>
                  <w:lang w:eastAsia="zh-CN"/>
                </w:rPr>
                <w:t>,</w:t>
              </w:r>
            </w:ins>
            <w:ins w:id="693" w:author="JY Hwang2" w:date="2021-01-27T17:23:00Z">
              <w:r>
                <w:rPr>
                  <w:rFonts w:eastAsiaTheme="minorEastAsia"/>
                  <w:i/>
                  <w:color w:val="0070C0"/>
                  <w:lang w:eastAsia="zh-CN"/>
                </w:rPr>
                <w:t xml:space="preserve"> </w:t>
              </w:r>
            </w:ins>
            <w:ins w:id="694" w:author="JY Hwang2" w:date="2021-01-27T17:22:00Z">
              <w:r w:rsidRPr="008329B3">
                <w:rPr>
                  <w:rFonts w:eastAsiaTheme="minorEastAsia"/>
                  <w:i/>
                  <w:color w:val="0070C0"/>
                  <w:lang w:eastAsia="zh-CN"/>
                </w:rPr>
                <w:t>LG, Intel</w:t>
              </w:r>
            </w:ins>
            <w:ins w:id="695" w:author="JY Hwang2" w:date="2021-01-27T17:24:00Z">
              <w:r>
                <w:rPr>
                  <w:rFonts w:eastAsiaTheme="minorEastAsia"/>
                  <w:i/>
                  <w:color w:val="0070C0"/>
                  <w:lang w:eastAsia="zh-CN"/>
                </w:rPr>
                <w:t>, CATT(?)</w:t>
              </w:r>
            </w:ins>
            <w:ins w:id="696" w:author="JY Hwang2" w:date="2021-01-27T17:22:00Z">
              <w:r w:rsidRPr="008329B3">
                <w:rPr>
                  <w:rFonts w:eastAsiaTheme="minorEastAsia"/>
                  <w:i/>
                  <w:color w:val="0070C0"/>
                  <w:lang w:eastAsia="zh-CN"/>
                </w:rPr>
                <w:t>)</w:t>
              </w:r>
            </w:ins>
          </w:p>
          <w:p w14:paraId="4DD23BAE" w14:textId="1C60A1AD" w:rsidR="008329B3" w:rsidRPr="008329B3" w:rsidRDefault="008329B3" w:rsidP="008329B3">
            <w:pPr>
              <w:pStyle w:val="afe"/>
              <w:numPr>
                <w:ilvl w:val="0"/>
                <w:numId w:val="35"/>
              </w:numPr>
              <w:ind w:left="697" w:firstLineChars="0" w:hanging="284"/>
              <w:rPr>
                <w:rFonts w:eastAsiaTheme="minorEastAsia"/>
                <w:i/>
                <w:color w:val="0070C0"/>
                <w:lang w:eastAsia="zh-CN"/>
              </w:rPr>
            </w:pPr>
            <w:ins w:id="697" w:author="JY Hwang2" w:date="2021-01-27T17:22:00Z">
              <w:r w:rsidRPr="008329B3">
                <w:rPr>
                  <w:rFonts w:eastAsiaTheme="minorEastAsia"/>
                  <w:i/>
                  <w:color w:val="0070C0"/>
                  <w:lang w:eastAsia="zh-CN"/>
                </w:rPr>
                <w:t xml:space="preserve">Option </w:t>
              </w:r>
            </w:ins>
            <w:ins w:id="698" w:author="JY Hwang2" w:date="2021-01-27T17:23:00Z">
              <w:r>
                <w:rPr>
                  <w:rFonts w:eastAsiaTheme="minorEastAsia"/>
                  <w:i/>
                  <w:color w:val="0070C0"/>
                  <w:lang w:eastAsia="zh-CN"/>
                </w:rPr>
                <w:t>2</w:t>
              </w:r>
            </w:ins>
            <w:ins w:id="699" w:author="JY Hwang2" w:date="2021-01-27T17:22:00Z">
              <w:r w:rsidRPr="008329B3">
                <w:rPr>
                  <w:rFonts w:eastAsiaTheme="minorEastAsia"/>
                  <w:i/>
                  <w:color w:val="0070C0"/>
                  <w:lang w:eastAsia="zh-CN"/>
                </w:rPr>
                <w:t>: 20 PRBs PSSCH allocation with single sub-channel size (CATT,</w:t>
              </w:r>
            </w:ins>
            <w:ins w:id="700" w:author="JY Hwang2" w:date="2021-01-27T17:23:00Z">
              <w:r>
                <w:rPr>
                  <w:rFonts w:eastAsiaTheme="minorEastAsia"/>
                  <w:i/>
                  <w:color w:val="0070C0"/>
                  <w:lang w:eastAsia="zh-CN"/>
                </w:rPr>
                <w:t xml:space="preserve"> </w:t>
              </w:r>
            </w:ins>
            <w:ins w:id="701" w:author="JY Hwang2" w:date="2021-01-27T17:22:00Z">
              <w:r w:rsidRPr="008329B3">
                <w:rPr>
                  <w:rFonts w:eastAsiaTheme="minorEastAsia"/>
                  <w:i/>
                  <w:color w:val="0070C0"/>
                  <w:lang w:eastAsia="zh-CN"/>
                </w:rPr>
                <w:t>Q</w:t>
              </w:r>
            </w:ins>
            <w:ins w:id="702" w:author="JY Hwang2" w:date="2021-01-27T17:23:00Z">
              <w:r>
                <w:rPr>
                  <w:rFonts w:eastAsiaTheme="minorEastAsia"/>
                  <w:i/>
                  <w:color w:val="0070C0"/>
                  <w:lang w:eastAsia="zh-CN"/>
                </w:rPr>
                <w:t xml:space="preserve">ualcomm, </w:t>
              </w:r>
            </w:ins>
            <w:ins w:id="703" w:author="JY Hwang2" w:date="2021-01-27T17:22:00Z">
              <w:r w:rsidRPr="008329B3">
                <w:rPr>
                  <w:rFonts w:eastAsiaTheme="minorEastAsia"/>
                  <w:i/>
                  <w:color w:val="0070C0"/>
                  <w:lang w:eastAsia="zh-CN"/>
                </w:rPr>
                <w:t>LG)</w:t>
              </w:r>
            </w:ins>
          </w:p>
          <w:p w14:paraId="6689855C" w14:textId="35074470"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04" w:author="JY Hwang2" w:date="2021-01-27T17:24:00Z">
              <w:r w:rsidR="008329B3">
                <w:rPr>
                  <w:rFonts w:eastAsiaTheme="minorEastAsia"/>
                  <w:i/>
                  <w:color w:val="0070C0"/>
                  <w:lang w:val="en-US" w:eastAsia="zh-CN"/>
                </w:rPr>
                <w:t xml:space="preserve"> select one option and confirm whether option 1 is agreeable based on majority view.</w:t>
              </w:r>
            </w:ins>
          </w:p>
          <w:p w14:paraId="44CE0F76" w14:textId="3E8F408B"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3033F111" w14:textId="653C8A45"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05" w:author="JY Hwang2" w:date="2021-01-27T17:25:00Z">
              <w:r w:rsidR="008329B3">
                <w:rPr>
                  <w:rFonts w:eastAsiaTheme="minorEastAsia"/>
                  <w:i/>
                  <w:color w:val="0070C0"/>
                  <w:lang w:val="en-US" w:eastAsia="zh-CN"/>
                </w:rPr>
                <w:t xml:space="preserve"> </w:t>
              </w:r>
            </w:ins>
            <w:ins w:id="706" w:author="JY Hwang2" w:date="2021-01-28T13:20:00Z">
              <w:r w:rsidR="00AA1F1B">
                <w:rPr>
                  <w:rFonts w:eastAsiaTheme="minorEastAsia"/>
                  <w:i/>
                  <w:color w:val="0070C0"/>
                  <w:lang w:val="en-US" w:eastAsia="zh-CN"/>
                </w:rPr>
                <w:t xml:space="preserve">Need further discussion but </w:t>
              </w:r>
            </w:ins>
            <w:ins w:id="707" w:author="JY Hwang2" w:date="2021-01-27T17:25:00Z">
              <w:r w:rsidR="008329B3">
                <w:rPr>
                  <w:rFonts w:eastAsiaTheme="minorEastAsia"/>
                  <w:i/>
                  <w:color w:val="0070C0"/>
                  <w:lang w:val="en-US" w:eastAsia="zh-CN"/>
                </w:rPr>
                <w:t>majority view based on companies’ comments is {2,3} DMRS symbol as option 2.</w:t>
              </w:r>
            </w:ins>
          </w:p>
          <w:p w14:paraId="53B3F2CA" w14:textId="77777777" w:rsidR="00A87556" w:rsidRDefault="00A87556" w:rsidP="00A87556">
            <w:pPr>
              <w:rPr>
                <w:ins w:id="708" w:author="JY Hwang2" w:date="2021-01-27T17:26:00Z"/>
                <w:rFonts w:eastAsiaTheme="minorEastAsia"/>
                <w:i/>
                <w:color w:val="0070C0"/>
                <w:lang w:val="en-US" w:eastAsia="zh-CN"/>
              </w:rPr>
            </w:pPr>
            <w:r>
              <w:rPr>
                <w:rFonts w:eastAsiaTheme="minorEastAsia" w:hint="eastAsia"/>
                <w:i/>
                <w:color w:val="0070C0"/>
                <w:lang w:val="en-US" w:eastAsia="zh-CN"/>
              </w:rPr>
              <w:t>Candidate options:</w:t>
            </w:r>
          </w:p>
          <w:p w14:paraId="311C79B7" w14:textId="4AF58EA6" w:rsidR="008329B3" w:rsidRPr="008329B3" w:rsidRDefault="008329B3" w:rsidP="008329B3">
            <w:pPr>
              <w:pStyle w:val="afe"/>
              <w:numPr>
                <w:ilvl w:val="0"/>
                <w:numId w:val="35"/>
              </w:numPr>
              <w:ind w:left="697" w:firstLineChars="0" w:hanging="284"/>
              <w:rPr>
                <w:ins w:id="709" w:author="JY Hwang2" w:date="2021-01-27T17:26:00Z"/>
                <w:rFonts w:eastAsiaTheme="minorEastAsia"/>
                <w:i/>
                <w:color w:val="0070C0"/>
                <w:lang w:eastAsia="zh-CN"/>
              </w:rPr>
            </w:pPr>
            <w:ins w:id="710" w:author="JY Hwang2" w:date="2021-01-27T17:26:00Z">
              <w:r w:rsidRPr="008329B3">
                <w:rPr>
                  <w:rFonts w:eastAsiaTheme="minorEastAsia"/>
                  <w:i/>
                  <w:color w:val="0070C0"/>
                  <w:lang w:eastAsia="zh-CN"/>
                </w:rPr>
                <w:t>Option 1: {3,4} DMRS symbols (Intel, Qualcomm,</w:t>
              </w:r>
              <w:r>
                <w:rPr>
                  <w:rFonts w:eastAsiaTheme="minorEastAsia"/>
                  <w:i/>
                  <w:color w:val="0070C0"/>
                  <w:lang w:eastAsia="zh-CN"/>
                </w:rPr>
                <w:t xml:space="preserve"> </w:t>
              </w:r>
              <w:r w:rsidRPr="008329B3">
                <w:rPr>
                  <w:rFonts w:eastAsiaTheme="minorEastAsia"/>
                  <w:i/>
                  <w:color w:val="0070C0"/>
                  <w:lang w:eastAsia="zh-CN"/>
                </w:rPr>
                <w:t>LG)</w:t>
              </w:r>
            </w:ins>
          </w:p>
          <w:p w14:paraId="4C6CD812" w14:textId="309BAF0B" w:rsidR="008329B3" w:rsidRPr="008329B3" w:rsidRDefault="008329B3" w:rsidP="008329B3">
            <w:pPr>
              <w:pStyle w:val="afe"/>
              <w:numPr>
                <w:ilvl w:val="0"/>
                <w:numId w:val="35"/>
              </w:numPr>
              <w:ind w:left="697" w:firstLineChars="0" w:hanging="284"/>
              <w:rPr>
                <w:rFonts w:eastAsiaTheme="minorEastAsia"/>
                <w:i/>
                <w:color w:val="0070C0"/>
                <w:lang w:eastAsia="zh-CN"/>
              </w:rPr>
            </w:pPr>
            <w:ins w:id="711" w:author="JY Hwang2" w:date="2021-01-27T17:26:00Z">
              <w:r w:rsidRPr="008329B3">
                <w:rPr>
                  <w:rFonts w:eastAsiaTheme="minorEastAsia"/>
                  <w:i/>
                  <w:color w:val="0070C0"/>
                  <w:lang w:eastAsia="zh-CN"/>
                </w:rPr>
                <w:t>Option 2: {2,3} DMRS symbols (Huawei, CATT, Q</w:t>
              </w:r>
              <w:r>
                <w:rPr>
                  <w:rFonts w:eastAsiaTheme="minorEastAsia"/>
                  <w:i/>
                  <w:color w:val="0070C0"/>
                  <w:lang w:eastAsia="zh-CN"/>
                </w:rPr>
                <w:t>ualcomm</w:t>
              </w:r>
              <w:r w:rsidRPr="008329B3">
                <w:rPr>
                  <w:rFonts w:eastAsiaTheme="minorEastAsia"/>
                  <w:i/>
                  <w:color w:val="0070C0"/>
                  <w:lang w:eastAsia="zh-CN"/>
                </w:rPr>
                <w:t>,</w:t>
              </w:r>
              <w:r>
                <w:rPr>
                  <w:rFonts w:eastAsiaTheme="minorEastAsia"/>
                  <w:i/>
                  <w:color w:val="0070C0"/>
                  <w:lang w:eastAsia="zh-CN"/>
                </w:rPr>
                <w:t xml:space="preserve"> </w:t>
              </w:r>
              <w:r w:rsidRPr="008329B3">
                <w:rPr>
                  <w:rFonts w:eastAsiaTheme="minorEastAsia"/>
                  <w:i/>
                  <w:color w:val="0070C0"/>
                  <w:lang w:eastAsia="zh-CN"/>
                </w:rPr>
                <w:t>LG)</w:t>
              </w:r>
            </w:ins>
          </w:p>
          <w:p w14:paraId="01B11159" w14:textId="5F3FB930"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12" w:author="JY Hwang2" w:date="2021-01-27T17:26:00Z">
              <w:r w:rsidR="008329B3">
                <w:rPr>
                  <w:rFonts w:eastAsiaTheme="minorEastAsia"/>
                  <w:i/>
                  <w:color w:val="0070C0"/>
                  <w:lang w:val="en-US" w:eastAsia="zh-CN"/>
                </w:rPr>
                <w:t xml:space="preserve"> </w:t>
              </w:r>
            </w:ins>
            <w:ins w:id="713" w:author="JY Hwang2" w:date="2021-01-27T17:27:00Z">
              <w:r w:rsidR="008329B3">
                <w:rPr>
                  <w:rFonts w:eastAsiaTheme="minorEastAsia"/>
                  <w:i/>
                  <w:color w:val="0070C0"/>
                  <w:lang w:val="en-US" w:eastAsia="zh-CN"/>
                </w:rPr>
                <w:t xml:space="preserve">select one option and </w:t>
              </w:r>
            </w:ins>
            <w:ins w:id="714" w:author="JY Hwang2" w:date="2021-01-27T17:26:00Z">
              <w:r w:rsidR="008329B3">
                <w:rPr>
                  <w:rFonts w:eastAsiaTheme="minorEastAsia"/>
                  <w:i/>
                  <w:color w:val="0070C0"/>
                  <w:lang w:val="en-US" w:eastAsia="zh-CN"/>
                </w:rPr>
                <w:t xml:space="preserve">confirm whether option </w:t>
              </w:r>
            </w:ins>
            <w:ins w:id="715" w:author="JY Hwang2" w:date="2021-01-28T11:49:00Z">
              <w:r w:rsidR="007D5220">
                <w:rPr>
                  <w:rFonts w:eastAsiaTheme="minorEastAsia"/>
                  <w:i/>
                  <w:color w:val="0070C0"/>
                  <w:lang w:val="en-US" w:eastAsia="zh-CN"/>
                </w:rPr>
                <w:t>2</w:t>
              </w:r>
            </w:ins>
            <w:ins w:id="716" w:author="JY Hwang2" w:date="2021-01-27T17:26:00Z">
              <w:r w:rsidR="008329B3">
                <w:rPr>
                  <w:rFonts w:eastAsiaTheme="minorEastAsia"/>
                  <w:i/>
                  <w:color w:val="0070C0"/>
                  <w:lang w:val="en-US" w:eastAsia="zh-CN"/>
                </w:rPr>
                <w:t xml:space="preserve"> is agreeable</w:t>
              </w:r>
            </w:ins>
          </w:p>
          <w:p w14:paraId="00F32A13" w14:textId="1C377F0A"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0BA1CADD" w14:textId="4DCFA3AB"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17" w:author="JY Hwang2" w:date="2021-01-27T17:28:00Z">
              <w:r w:rsidR="008329B3">
                <w:rPr>
                  <w:rFonts w:eastAsiaTheme="minorEastAsia"/>
                  <w:i/>
                  <w:color w:val="0070C0"/>
                  <w:lang w:val="en-US" w:eastAsia="zh-CN"/>
                </w:rPr>
                <w:t xml:space="preserve"> value of 2</w:t>
              </w:r>
              <w:r w:rsidR="008329B3" w:rsidRPr="005A0284">
                <w:rPr>
                  <w:rFonts w:eastAsiaTheme="minorEastAsia"/>
                  <w:i/>
                  <w:color w:val="0070C0"/>
                  <w:vertAlign w:val="superscript"/>
                  <w:lang w:val="en-US" w:eastAsia="zh-CN"/>
                </w:rPr>
                <w:t>nd</w:t>
              </w:r>
              <w:r w:rsidR="008329B3">
                <w:rPr>
                  <w:rFonts w:eastAsiaTheme="minorEastAsia"/>
                  <w:i/>
                  <w:color w:val="0070C0"/>
                  <w:lang w:val="en-US" w:eastAsia="zh-CN"/>
                </w:rPr>
                <w:t xml:space="preserve"> stage SCI beta is 5</w:t>
              </w:r>
            </w:ins>
          </w:p>
          <w:p w14:paraId="58F02DFC" w14:textId="31C6AA71"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718" w:author="JY Hwang2" w:date="2021-01-27T17:28:00Z">
              <w:r w:rsidR="008329B3">
                <w:rPr>
                  <w:rFonts w:eastAsiaTheme="minorEastAsia"/>
                  <w:i/>
                  <w:color w:val="0070C0"/>
                  <w:lang w:val="en-US" w:eastAsia="zh-CN"/>
                </w:rPr>
                <w:t xml:space="preserve"> N/A</w:t>
              </w:r>
            </w:ins>
          </w:p>
          <w:p w14:paraId="0CD0558C" w14:textId="1DD49082" w:rsidR="00A87556" w:rsidRPr="00A87556" w:rsidRDefault="00A87556" w:rsidP="00A87556">
            <w:pPr>
              <w:rPr>
                <w:ins w:id="719" w:author="JY Hwang2" w:date="2021-01-27T16:59: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20" w:author="JY Hwang2" w:date="2021-01-27T17:28:00Z">
              <w:r w:rsidR="008329B3">
                <w:rPr>
                  <w:rFonts w:eastAsiaTheme="minorEastAsia"/>
                  <w:i/>
                  <w:color w:val="0070C0"/>
                  <w:lang w:val="en-US" w:eastAsia="zh-CN"/>
                </w:rPr>
                <w:t xml:space="preserve"> N/A</w:t>
              </w:r>
            </w:ins>
          </w:p>
        </w:tc>
      </w:tr>
      <w:tr w:rsidR="00A87556" w14:paraId="35C3C77B" w14:textId="77777777" w:rsidTr="00902E4E">
        <w:trPr>
          <w:ins w:id="721" w:author="JY Hwang2" w:date="2021-01-27T16:59:00Z"/>
        </w:trPr>
        <w:tc>
          <w:tcPr>
            <w:tcW w:w="1395" w:type="dxa"/>
          </w:tcPr>
          <w:p w14:paraId="74741D03" w14:textId="6D7530A2" w:rsidR="00A87556" w:rsidRPr="00045592" w:rsidRDefault="00A87556" w:rsidP="00A87556">
            <w:pPr>
              <w:rPr>
                <w:ins w:id="722" w:author="JY Hwang2" w:date="2021-01-27T16:59:00Z"/>
                <w:rFonts w:eastAsiaTheme="minorEastAsia"/>
                <w:b/>
                <w:bCs/>
                <w:color w:val="0070C0"/>
                <w:lang w:val="en-US" w:eastAsia="zh-CN"/>
              </w:rPr>
            </w:pPr>
            <w:ins w:id="723" w:author="JY Hwang2" w:date="2021-01-27T17:00: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ins>
            <w:ins w:id="724" w:author="JY Hwang2" w:date="2021-01-27T17:02:00Z">
              <w:r w:rsidR="00AC2EC1">
                <w:rPr>
                  <w:rFonts w:eastAsiaTheme="minorEastAsia"/>
                  <w:b/>
                  <w:bCs/>
                  <w:color w:val="0070C0"/>
                  <w:lang w:val="en-US" w:eastAsia="zh-CN"/>
                </w:rPr>
                <w:t>(64QAM+30km/h)</w:t>
              </w:r>
            </w:ins>
          </w:p>
        </w:tc>
        <w:tc>
          <w:tcPr>
            <w:tcW w:w="8462" w:type="dxa"/>
          </w:tcPr>
          <w:p w14:paraId="35FF3F0F" w14:textId="03003A08"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C22E630" w14:textId="7EB893C1"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25" w:author="JY Hwang2" w:date="2021-01-27T17:28:00Z">
              <w:r w:rsidR="008329B3">
                <w:rPr>
                  <w:rFonts w:eastAsiaTheme="minorEastAsia"/>
                  <w:i/>
                  <w:color w:val="0070C0"/>
                  <w:lang w:val="en-US" w:eastAsia="zh-CN"/>
                </w:rPr>
                <w:t xml:space="preserve"> Need further discussion</w:t>
              </w:r>
            </w:ins>
          </w:p>
          <w:p w14:paraId="01E57AB6" w14:textId="77777777" w:rsidR="00A87556" w:rsidRDefault="00A87556" w:rsidP="00A87556">
            <w:pPr>
              <w:rPr>
                <w:ins w:id="726" w:author="JY Hwang2" w:date="2021-01-27T17:28:00Z"/>
                <w:rFonts w:eastAsiaTheme="minorEastAsia"/>
                <w:i/>
                <w:color w:val="0070C0"/>
                <w:lang w:val="en-US" w:eastAsia="zh-CN"/>
              </w:rPr>
            </w:pPr>
            <w:r>
              <w:rPr>
                <w:rFonts w:eastAsiaTheme="minorEastAsia" w:hint="eastAsia"/>
                <w:i/>
                <w:color w:val="0070C0"/>
                <w:lang w:val="en-US" w:eastAsia="zh-CN"/>
              </w:rPr>
              <w:t>Candidate options:</w:t>
            </w:r>
          </w:p>
          <w:p w14:paraId="54ADE216" w14:textId="41A0114E" w:rsidR="008329B3" w:rsidRPr="008329B3" w:rsidRDefault="008329B3" w:rsidP="008329B3">
            <w:pPr>
              <w:pStyle w:val="afe"/>
              <w:numPr>
                <w:ilvl w:val="0"/>
                <w:numId w:val="35"/>
              </w:numPr>
              <w:ind w:left="697" w:firstLineChars="0" w:hanging="284"/>
              <w:rPr>
                <w:ins w:id="727" w:author="JY Hwang2" w:date="2021-01-27T17:29:00Z"/>
                <w:rFonts w:eastAsiaTheme="minorEastAsia"/>
                <w:i/>
                <w:color w:val="0070C0"/>
                <w:lang w:eastAsia="zh-CN"/>
              </w:rPr>
            </w:pPr>
            <w:ins w:id="728" w:author="JY Hwang2" w:date="2021-01-27T17:29:00Z">
              <w:r w:rsidRPr="008329B3">
                <w:rPr>
                  <w:rFonts w:eastAsiaTheme="minorEastAsia"/>
                  <w:i/>
                  <w:color w:val="0070C0"/>
                  <w:lang w:eastAsia="zh-CN"/>
                </w:rPr>
                <w:lastRenderedPageBreak/>
                <w:t>Option 1: 10 PRBs PSSCH allocation (Intel, LG, Qualcomm)</w:t>
              </w:r>
            </w:ins>
          </w:p>
          <w:p w14:paraId="2DC74CB8" w14:textId="7BDED20E" w:rsidR="008329B3" w:rsidRPr="008329B3" w:rsidRDefault="008329B3" w:rsidP="008329B3">
            <w:pPr>
              <w:pStyle w:val="afe"/>
              <w:numPr>
                <w:ilvl w:val="0"/>
                <w:numId w:val="35"/>
              </w:numPr>
              <w:ind w:left="697" w:firstLineChars="0" w:hanging="284"/>
              <w:rPr>
                <w:ins w:id="729" w:author="JY Hwang2" w:date="2021-01-27T17:29:00Z"/>
                <w:rFonts w:eastAsiaTheme="minorEastAsia"/>
                <w:i/>
                <w:color w:val="0070C0"/>
                <w:lang w:eastAsia="zh-CN"/>
              </w:rPr>
            </w:pPr>
            <w:ins w:id="730" w:author="JY Hwang2" w:date="2021-01-27T17:29:00Z">
              <w:r w:rsidRPr="008329B3">
                <w:rPr>
                  <w:rFonts w:eastAsiaTheme="minorEastAsia"/>
                  <w:i/>
                  <w:color w:val="0070C0"/>
                  <w:lang w:eastAsia="zh-CN"/>
                </w:rPr>
                <w:t>Option 2: 10 PRB sub-channel size and number of allocated sub-channels is 2 (Huawei, MediaTek)</w:t>
              </w:r>
            </w:ins>
          </w:p>
          <w:p w14:paraId="791932A1" w14:textId="1FBF6EC4" w:rsidR="008329B3" w:rsidRPr="008329B3" w:rsidRDefault="008329B3" w:rsidP="008329B3">
            <w:pPr>
              <w:pStyle w:val="afe"/>
              <w:numPr>
                <w:ilvl w:val="0"/>
                <w:numId w:val="35"/>
              </w:numPr>
              <w:ind w:left="697" w:firstLineChars="0" w:hanging="284"/>
              <w:rPr>
                <w:rFonts w:eastAsiaTheme="minorEastAsia"/>
                <w:i/>
                <w:color w:val="0070C0"/>
                <w:lang w:eastAsia="zh-CN"/>
              </w:rPr>
            </w:pPr>
            <w:ins w:id="731" w:author="JY Hwang2" w:date="2021-01-27T17:29:00Z">
              <w:r w:rsidRPr="008329B3">
                <w:rPr>
                  <w:rFonts w:eastAsiaTheme="minorEastAsia"/>
                  <w:i/>
                  <w:color w:val="0070C0"/>
                  <w:lang w:eastAsia="zh-CN"/>
                </w:rPr>
                <w:t>Option 3: 20 PRBs PSSCH allocation with single sub-channel size (CATT, MediaTek)</w:t>
              </w:r>
            </w:ins>
          </w:p>
          <w:p w14:paraId="54038D3B" w14:textId="7F7BF9D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32" w:author="JY Hwang2" w:date="2021-01-27T17:29:00Z">
              <w:r w:rsidR="008329B3">
                <w:rPr>
                  <w:rFonts w:eastAsiaTheme="minorEastAsia"/>
                  <w:i/>
                  <w:color w:val="0070C0"/>
                  <w:lang w:val="en-US" w:eastAsia="zh-CN"/>
                </w:rPr>
                <w:t xml:space="preserve"> select one option</w:t>
              </w:r>
            </w:ins>
          </w:p>
          <w:p w14:paraId="680CEA36" w14:textId="7ABFEA57"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274DF643" w14:textId="522D23FE"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33" w:author="JY Hwang2" w:date="2021-01-27T17:30:00Z">
              <w:r w:rsidR="008329B3">
                <w:rPr>
                  <w:rFonts w:eastAsiaTheme="minorEastAsia"/>
                  <w:i/>
                  <w:color w:val="0070C0"/>
                  <w:lang w:val="en-US" w:eastAsia="zh-CN"/>
                </w:rPr>
                <w:t xml:space="preserve"> Need further discussion</w:t>
              </w:r>
            </w:ins>
          </w:p>
          <w:p w14:paraId="74ED3C68" w14:textId="77777777" w:rsidR="00A87556" w:rsidRDefault="00A87556" w:rsidP="00A87556">
            <w:pPr>
              <w:rPr>
                <w:ins w:id="734" w:author="JY Hwang2" w:date="2021-01-27T17:30:00Z"/>
                <w:rFonts w:eastAsiaTheme="minorEastAsia"/>
                <w:i/>
                <w:color w:val="0070C0"/>
                <w:lang w:val="en-US" w:eastAsia="zh-CN"/>
              </w:rPr>
            </w:pPr>
            <w:r>
              <w:rPr>
                <w:rFonts w:eastAsiaTheme="minorEastAsia" w:hint="eastAsia"/>
                <w:i/>
                <w:color w:val="0070C0"/>
                <w:lang w:val="en-US" w:eastAsia="zh-CN"/>
              </w:rPr>
              <w:t>Candidate options:</w:t>
            </w:r>
          </w:p>
          <w:p w14:paraId="22022937" w14:textId="367CC948" w:rsidR="008329B3" w:rsidRPr="008329B3" w:rsidRDefault="008329B3" w:rsidP="008329B3">
            <w:pPr>
              <w:pStyle w:val="afe"/>
              <w:numPr>
                <w:ilvl w:val="0"/>
                <w:numId w:val="35"/>
              </w:numPr>
              <w:ind w:left="697" w:firstLineChars="0" w:hanging="284"/>
              <w:rPr>
                <w:ins w:id="735" w:author="JY Hwang2" w:date="2021-01-27T17:30:00Z"/>
                <w:rFonts w:eastAsiaTheme="minorEastAsia"/>
                <w:i/>
                <w:color w:val="0070C0"/>
                <w:lang w:eastAsia="zh-CN"/>
              </w:rPr>
            </w:pPr>
            <w:ins w:id="736" w:author="JY Hwang2" w:date="2021-01-27T17:30:00Z">
              <w:r w:rsidRPr="008329B3">
                <w:rPr>
                  <w:rFonts w:eastAsiaTheme="minorEastAsia"/>
                  <w:i/>
                  <w:color w:val="0070C0"/>
                  <w:lang w:eastAsia="zh-CN"/>
                </w:rPr>
                <w:t>Option 1: 1 periodicity (CATT, MediaTek)</w:t>
              </w:r>
            </w:ins>
          </w:p>
          <w:p w14:paraId="3B060137" w14:textId="6C2E3464" w:rsidR="008329B3" w:rsidRPr="008329B3" w:rsidRDefault="008329B3" w:rsidP="008329B3">
            <w:pPr>
              <w:pStyle w:val="afe"/>
              <w:numPr>
                <w:ilvl w:val="0"/>
                <w:numId w:val="35"/>
              </w:numPr>
              <w:ind w:left="697" w:firstLineChars="0" w:hanging="284"/>
              <w:rPr>
                <w:rFonts w:eastAsiaTheme="minorEastAsia"/>
                <w:i/>
                <w:color w:val="0070C0"/>
                <w:lang w:eastAsia="zh-CN"/>
              </w:rPr>
            </w:pPr>
            <w:ins w:id="737" w:author="JY Hwang2" w:date="2021-01-27T17:30:00Z">
              <w:r w:rsidRPr="008329B3">
                <w:rPr>
                  <w:rFonts w:eastAsiaTheme="minorEastAsia"/>
                  <w:i/>
                  <w:color w:val="0070C0"/>
                  <w:lang w:eastAsia="zh-CN"/>
                </w:rPr>
                <w:t>Option 2: 4 periodicity (Intel, Huawei, LG,</w:t>
              </w:r>
            </w:ins>
            <w:ins w:id="738" w:author="JY Hwang2" w:date="2021-01-27T17:31:00Z">
              <w:r>
                <w:rPr>
                  <w:rFonts w:eastAsiaTheme="minorEastAsia"/>
                  <w:i/>
                  <w:color w:val="0070C0"/>
                  <w:lang w:eastAsia="zh-CN"/>
                </w:rPr>
                <w:t xml:space="preserve"> </w:t>
              </w:r>
            </w:ins>
            <w:ins w:id="739" w:author="JY Hwang2" w:date="2021-01-27T17:30:00Z">
              <w:r w:rsidRPr="008329B3">
                <w:rPr>
                  <w:rFonts w:eastAsiaTheme="minorEastAsia"/>
                  <w:i/>
                  <w:color w:val="0070C0"/>
                  <w:lang w:eastAsia="zh-CN"/>
                </w:rPr>
                <w:t>Q</w:t>
              </w:r>
            </w:ins>
            <w:ins w:id="740" w:author="JY Hwang2" w:date="2021-01-27T17:31:00Z">
              <w:r>
                <w:rPr>
                  <w:rFonts w:eastAsiaTheme="minorEastAsia"/>
                  <w:i/>
                  <w:color w:val="0070C0"/>
                  <w:lang w:eastAsia="zh-CN"/>
                </w:rPr>
                <w:t>ualcomm</w:t>
              </w:r>
            </w:ins>
            <w:ins w:id="741" w:author="JY Hwang2" w:date="2021-01-27T17:30:00Z">
              <w:r w:rsidRPr="008329B3">
                <w:rPr>
                  <w:rFonts w:eastAsiaTheme="minorEastAsia"/>
                  <w:i/>
                  <w:color w:val="0070C0"/>
                  <w:lang w:eastAsia="zh-CN"/>
                </w:rPr>
                <w:t>)</w:t>
              </w:r>
            </w:ins>
          </w:p>
          <w:p w14:paraId="691D9F7C" w14:textId="439CCAB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42" w:author="JY Hwang2" w:date="2021-01-27T17:31:00Z">
              <w:r w:rsidR="008329B3">
                <w:rPr>
                  <w:rFonts w:eastAsiaTheme="minorEastAsia"/>
                  <w:i/>
                  <w:color w:val="0070C0"/>
                  <w:lang w:val="en-US" w:eastAsia="zh-CN"/>
                </w:rPr>
                <w:t xml:space="preserve"> select one option</w:t>
              </w:r>
            </w:ins>
          </w:p>
          <w:p w14:paraId="52820D02" w14:textId="7332392B"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307C36C2" w14:textId="6800B366"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43" w:author="JY Hwang2" w:date="2021-01-27T17:32:00Z">
              <w:r w:rsidR="008329B3">
                <w:rPr>
                  <w:rFonts w:eastAsiaTheme="minorEastAsia"/>
                  <w:i/>
                  <w:color w:val="0070C0"/>
                  <w:lang w:val="en-US" w:eastAsia="zh-CN"/>
                </w:rPr>
                <w:t xml:space="preserve"> value of 2</w:t>
              </w:r>
              <w:r w:rsidR="008329B3" w:rsidRPr="005A0284">
                <w:rPr>
                  <w:rFonts w:eastAsiaTheme="minorEastAsia"/>
                  <w:i/>
                  <w:color w:val="0070C0"/>
                  <w:vertAlign w:val="superscript"/>
                  <w:lang w:val="en-US" w:eastAsia="zh-CN"/>
                </w:rPr>
                <w:t>nd</w:t>
              </w:r>
              <w:r w:rsidR="008329B3">
                <w:rPr>
                  <w:rFonts w:eastAsiaTheme="minorEastAsia"/>
                  <w:i/>
                  <w:color w:val="0070C0"/>
                  <w:lang w:val="en-US" w:eastAsia="zh-CN"/>
                </w:rPr>
                <w:t xml:space="preserve"> stage SCI beta is 5</w:t>
              </w:r>
            </w:ins>
          </w:p>
          <w:p w14:paraId="284D7ABB" w14:textId="7DEF4517"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744" w:author="JY Hwang2" w:date="2021-01-27T17:32:00Z">
              <w:r w:rsidR="008329B3">
                <w:rPr>
                  <w:rFonts w:eastAsiaTheme="minorEastAsia"/>
                  <w:i/>
                  <w:color w:val="0070C0"/>
                  <w:lang w:val="en-US" w:eastAsia="zh-CN"/>
                </w:rPr>
                <w:t xml:space="preserve"> N/A</w:t>
              </w:r>
            </w:ins>
          </w:p>
          <w:p w14:paraId="2589E285" w14:textId="25E8727E" w:rsidR="00A87556" w:rsidRPr="00A87556" w:rsidRDefault="00A87556" w:rsidP="00A87556">
            <w:pPr>
              <w:rPr>
                <w:ins w:id="745" w:author="JY Hwang2" w:date="2021-01-27T16:59: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46" w:author="JY Hwang2" w:date="2021-01-27T17:32:00Z">
              <w:r w:rsidR="008329B3">
                <w:rPr>
                  <w:rFonts w:eastAsiaTheme="minorEastAsia"/>
                  <w:i/>
                  <w:color w:val="0070C0"/>
                  <w:lang w:val="en-US" w:eastAsia="zh-CN"/>
                </w:rPr>
                <w:t xml:space="preserve"> N/A</w:t>
              </w:r>
            </w:ins>
          </w:p>
        </w:tc>
      </w:tr>
      <w:tr w:rsidR="00A87556" w14:paraId="6BC785F1" w14:textId="77777777" w:rsidTr="00902E4E">
        <w:trPr>
          <w:ins w:id="747" w:author="JY Hwang2" w:date="2021-01-27T17:00:00Z"/>
        </w:trPr>
        <w:tc>
          <w:tcPr>
            <w:tcW w:w="1395" w:type="dxa"/>
          </w:tcPr>
          <w:p w14:paraId="458F80F6" w14:textId="43D7ADFD" w:rsidR="00A87556" w:rsidRPr="00045592" w:rsidRDefault="00A87556" w:rsidP="00A87556">
            <w:pPr>
              <w:rPr>
                <w:ins w:id="748" w:author="JY Hwang2" w:date="2021-01-27T17:00:00Z"/>
                <w:rFonts w:eastAsiaTheme="minorEastAsia"/>
                <w:b/>
                <w:bCs/>
                <w:color w:val="0070C0"/>
                <w:lang w:val="en-US" w:eastAsia="zh-CN"/>
              </w:rPr>
            </w:pPr>
            <w:ins w:id="749" w:author="JY Hwang2" w:date="2021-01-27T17:01: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w:t>
              </w:r>
            </w:ins>
            <w:ins w:id="750" w:author="JY Hwang2" w:date="2021-01-27T17:03:00Z">
              <w:r w:rsidR="00AC2EC1">
                <w:rPr>
                  <w:rFonts w:eastAsiaTheme="minorEastAsia"/>
                  <w:b/>
                  <w:bCs/>
                  <w:color w:val="0070C0"/>
                  <w:lang w:val="en-US" w:eastAsia="zh-CN"/>
                </w:rPr>
                <w:t>(PSCCH)</w:t>
              </w:r>
            </w:ins>
          </w:p>
        </w:tc>
        <w:tc>
          <w:tcPr>
            <w:tcW w:w="8462" w:type="dxa"/>
          </w:tcPr>
          <w:p w14:paraId="17BC4904" w14:textId="540B99C3"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2D49EFFA" w14:textId="5E916B42"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51" w:author="JY Hwang2" w:date="2021-01-27T17:32:00Z">
              <w:r w:rsidR="008329B3">
                <w:rPr>
                  <w:rFonts w:eastAsiaTheme="minorEastAsia"/>
                  <w:i/>
                  <w:color w:val="0070C0"/>
                  <w:lang w:val="en-US" w:eastAsia="zh-CN"/>
                </w:rPr>
                <w:t xml:space="preserve"> </w:t>
              </w:r>
            </w:ins>
            <w:ins w:id="752" w:author="JY Hwang2" w:date="2021-01-28T13:21:00Z">
              <w:r w:rsidR="00AA1F1B">
                <w:rPr>
                  <w:rFonts w:eastAsiaTheme="minorEastAsia"/>
                  <w:i/>
                  <w:color w:val="0070C0"/>
                  <w:lang w:val="en-US" w:eastAsia="zh-CN"/>
                </w:rPr>
                <w:t xml:space="preserve">Need further discussion but </w:t>
              </w:r>
            </w:ins>
            <w:ins w:id="753" w:author="JY Hwang2" w:date="2021-01-27T17:32:00Z">
              <w:r w:rsidR="008329B3">
                <w:rPr>
                  <w:rFonts w:eastAsiaTheme="minorEastAsia"/>
                  <w:i/>
                  <w:color w:val="0070C0"/>
                  <w:lang w:val="en-US" w:eastAsia="zh-CN"/>
                </w:rPr>
                <w:t>majority view based on companies’ comments is 26bit payload size as option 2.</w:t>
              </w:r>
            </w:ins>
          </w:p>
          <w:p w14:paraId="08881547" w14:textId="77777777" w:rsidR="00A87556" w:rsidRDefault="00A87556" w:rsidP="00A87556">
            <w:pPr>
              <w:rPr>
                <w:ins w:id="754" w:author="JY Hwang2" w:date="2021-01-27T17:32:00Z"/>
                <w:rFonts w:eastAsiaTheme="minorEastAsia"/>
                <w:i/>
                <w:color w:val="0070C0"/>
                <w:lang w:val="en-US" w:eastAsia="zh-CN"/>
              </w:rPr>
            </w:pPr>
            <w:r>
              <w:rPr>
                <w:rFonts w:eastAsiaTheme="minorEastAsia" w:hint="eastAsia"/>
                <w:i/>
                <w:color w:val="0070C0"/>
                <w:lang w:val="en-US" w:eastAsia="zh-CN"/>
              </w:rPr>
              <w:t>Candidate options:</w:t>
            </w:r>
          </w:p>
          <w:p w14:paraId="6F535747" w14:textId="49755EB2" w:rsidR="008329B3" w:rsidRPr="008329B3" w:rsidRDefault="008329B3" w:rsidP="008329B3">
            <w:pPr>
              <w:pStyle w:val="afe"/>
              <w:numPr>
                <w:ilvl w:val="0"/>
                <w:numId w:val="35"/>
              </w:numPr>
              <w:ind w:left="697" w:firstLineChars="0" w:hanging="284"/>
              <w:rPr>
                <w:ins w:id="755" w:author="JY Hwang2" w:date="2021-01-27T17:32:00Z"/>
                <w:rFonts w:eastAsiaTheme="minorEastAsia"/>
                <w:i/>
                <w:color w:val="0070C0"/>
                <w:lang w:eastAsia="zh-CN"/>
              </w:rPr>
            </w:pPr>
            <w:ins w:id="756" w:author="JY Hwang2" w:date="2021-01-27T17:32:00Z">
              <w:r w:rsidRPr="008329B3">
                <w:rPr>
                  <w:rFonts w:eastAsiaTheme="minorEastAsia"/>
                  <w:i/>
                  <w:color w:val="0070C0"/>
                  <w:lang w:eastAsia="zh-CN"/>
                </w:rPr>
                <w:t>Option 1: 24 (MediaTek, CATT)</w:t>
              </w:r>
            </w:ins>
          </w:p>
          <w:p w14:paraId="42631FE5" w14:textId="6D8A0A60" w:rsidR="008329B3" w:rsidRPr="008329B3" w:rsidRDefault="008329B3" w:rsidP="008329B3">
            <w:pPr>
              <w:pStyle w:val="afe"/>
              <w:numPr>
                <w:ilvl w:val="0"/>
                <w:numId w:val="35"/>
              </w:numPr>
              <w:ind w:left="697" w:firstLineChars="0" w:hanging="284"/>
              <w:rPr>
                <w:rFonts w:eastAsiaTheme="minorEastAsia"/>
                <w:i/>
                <w:color w:val="0070C0"/>
                <w:lang w:eastAsia="zh-CN"/>
              </w:rPr>
            </w:pPr>
            <w:ins w:id="757" w:author="JY Hwang2" w:date="2021-01-27T17:32:00Z">
              <w:r w:rsidRPr="008329B3">
                <w:rPr>
                  <w:rFonts w:eastAsiaTheme="minorEastAsia"/>
                  <w:i/>
                  <w:color w:val="0070C0"/>
                  <w:lang w:eastAsia="zh-CN"/>
                </w:rPr>
                <w:t>Option 2: 26 (Qualcomm, LG, Intel, Huawei,</w:t>
              </w:r>
            </w:ins>
            <w:ins w:id="758" w:author="JY Hwang2" w:date="2021-01-27T17:33:00Z">
              <w:r>
                <w:rPr>
                  <w:rFonts w:eastAsiaTheme="minorEastAsia"/>
                  <w:i/>
                  <w:color w:val="0070C0"/>
                  <w:lang w:eastAsia="zh-CN"/>
                </w:rPr>
                <w:t xml:space="preserve"> </w:t>
              </w:r>
            </w:ins>
            <w:ins w:id="759" w:author="JY Hwang2" w:date="2021-01-27T17:32:00Z">
              <w:r w:rsidRPr="008329B3">
                <w:rPr>
                  <w:rFonts w:eastAsiaTheme="minorEastAsia"/>
                  <w:i/>
                  <w:color w:val="0070C0"/>
                  <w:lang w:eastAsia="zh-CN"/>
                </w:rPr>
                <w:t>M</w:t>
              </w:r>
            </w:ins>
            <w:ins w:id="760" w:author="JY Hwang2" w:date="2021-01-27T17:33:00Z">
              <w:r>
                <w:rPr>
                  <w:rFonts w:eastAsiaTheme="minorEastAsia"/>
                  <w:i/>
                  <w:color w:val="0070C0"/>
                  <w:lang w:eastAsia="zh-CN"/>
                </w:rPr>
                <w:t>edia</w:t>
              </w:r>
            </w:ins>
            <w:ins w:id="761" w:author="JY Hwang2" w:date="2021-01-27T17:32:00Z">
              <w:r w:rsidRPr="008329B3">
                <w:rPr>
                  <w:rFonts w:eastAsiaTheme="minorEastAsia"/>
                  <w:i/>
                  <w:color w:val="0070C0"/>
                  <w:lang w:eastAsia="zh-CN"/>
                </w:rPr>
                <w:t>T</w:t>
              </w:r>
            </w:ins>
            <w:ins w:id="762" w:author="JY Hwang2" w:date="2021-01-27T17:33:00Z">
              <w:r>
                <w:rPr>
                  <w:rFonts w:eastAsiaTheme="minorEastAsia"/>
                  <w:i/>
                  <w:color w:val="0070C0"/>
                  <w:lang w:eastAsia="zh-CN"/>
                </w:rPr>
                <w:t>ek</w:t>
              </w:r>
            </w:ins>
            <w:ins w:id="763" w:author="JY Hwang2" w:date="2021-01-27T17:32:00Z">
              <w:r w:rsidRPr="008329B3">
                <w:rPr>
                  <w:rFonts w:eastAsiaTheme="minorEastAsia"/>
                  <w:i/>
                  <w:color w:val="0070C0"/>
                  <w:lang w:eastAsia="zh-CN"/>
                </w:rPr>
                <w:t>)</w:t>
              </w:r>
            </w:ins>
          </w:p>
          <w:p w14:paraId="2D533290" w14:textId="2E2C0CCE" w:rsidR="00A87556" w:rsidRPr="00AC2EC1" w:rsidRDefault="00A87556" w:rsidP="00A87556">
            <w:pPr>
              <w:rPr>
                <w:ins w:id="764" w:author="JY Hwang2" w:date="2021-01-27T17:00: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65" w:author="JY Hwang2" w:date="2021-01-27T17:33:00Z">
              <w:r w:rsidR="008329B3">
                <w:rPr>
                  <w:rFonts w:eastAsiaTheme="minorEastAsia"/>
                  <w:i/>
                  <w:color w:val="0070C0"/>
                  <w:lang w:val="en-US" w:eastAsia="zh-CN"/>
                </w:rPr>
                <w:t xml:space="preserve"> select one option and confirm whether option 2 is agreeable</w:t>
              </w:r>
            </w:ins>
          </w:p>
        </w:tc>
      </w:tr>
    </w:tbl>
    <w:p w14:paraId="4163FF65" w14:textId="77777777" w:rsidR="00E6226D" w:rsidRDefault="00E6226D" w:rsidP="00E6226D">
      <w:pPr>
        <w:rPr>
          <w:i/>
          <w:color w:val="0070C0"/>
          <w:lang w:val="en-US" w:eastAsia="zh-CN"/>
        </w:rPr>
      </w:pPr>
    </w:p>
    <w:p w14:paraId="3449A467" w14:textId="77777777" w:rsidR="00E6226D" w:rsidRDefault="00E6226D" w:rsidP="00E6226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6226D" w:rsidRPr="00004165" w14:paraId="2F1662B4" w14:textId="77777777" w:rsidTr="00503E4C">
        <w:trPr>
          <w:trHeight w:val="744"/>
        </w:trPr>
        <w:tc>
          <w:tcPr>
            <w:tcW w:w="1395" w:type="dxa"/>
          </w:tcPr>
          <w:p w14:paraId="0834CDAD" w14:textId="77777777" w:rsidR="00E6226D" w:rsidRPr="000D530B" w:rsidRDefault="00E6226D" w:rsidP="00503E4C">
            <w:pPr>
              <w:rPr>
                <w:rFonts w:eastAsiaTheme="minorEastAsia"/>
                <w:b/>
                <w:bCs/>
                <w:color w:val="0070C0"/>
                <w:lang w:val="en-US" w:eastAsia="zh-CN"/>
              </w:rPr>
            </w:pPr>
          </w:p>
        </w:tc>
        <w:tc>
          <w:tcPr>
            <w:tcW w:w="4554" w:type="dxa"/>
          </w:tcPr>
          <w:p w14:paraId="6CC3198C" w14:textId="77777777" w:rsidR="00E6226D" w:rsidRPr="000D530B" w:rsidRDefault="00E6226D" w:rsidP="00503E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B7F670" w14:textId="77777777" w:rsidR="00E6226D" w:rsidRDefault="00E6226D" w:rsidP="00503E4C">
            <w:pPr>
              <w:rPr>
                <w:rFonts w:eastAsiaTheme="minorEastAsia"/>
                <w:b/>
                <w:bCs/>
                <w:color w:val="0070C0"/>
                <w:lang w:val="en-US" w:eastAsia="zh-CN"/>
              </w:rPr>
            </w:pPr>
            <w:r>
              <w:rPr>
                <w:rFonts w:eastAsiaTheme="minorEastAsia" w:hint="eastAsia"/>
                <w:b/>
                <w:bCs/>
                <w:color w:val="0070C0"/>
                <w:lang w:val="en-US" w:eastAsia="zh-CN"/>
              </w:rPr>
              <w:t>Assigned Company,</w:t>
            </w:r>
          </w:p>
          <w:p w14:paraId="1375F3CB" w14:textId="77777777" w:rsidR="00E6226D" w:rsidRPr="00B24CA0" w:rsidRDefault="00E6226D" w:rsidP="00503E4C">
            <w:pPr>
              <w:rPr>
                <w:rFonts w:eastAsiaTheme="minorEastAsia"/>
                <w:b/>
                <w:bCs/>
                <w:color w:val="0070C0"/>
                <w:lang w:val="en-US" w:eastAsia="zh-CN"/>
              </w:rPr>
            </w:pPr>
            <w:r>
              <w:rPr>
                <w:rFonts w:eastAsiaTheme="minorEastAsia" w:hint="eastAsia"/>
                <w:b/>
                <w:bCs/>
                <w:color w:val="0070C0"/>
                <w:lang w:val="en-US" w:eastAsia="zh-CN"/>
              </w:rPr>
              <w:t>WF or LS lead</w:t>
            </w:r>
          </w:p>
        </w:tc>
      </w:tr>
      <w:tr w:rsidR="00E6226D" w14:paraId="55257671" w14:textId="77777777" w:rsidTr="00503E4C">
        <w:trPr>
          <w:trHeight w:val="358"/>
        </w:trPr>
        <w:tc>
          <w:tcPr>
            <w:tcW w:w="1395" w:type="dxa"/>
          </w:tcPr>
          <w:p w14:paraId="08D55076"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7C73C3" w14:textId="67DF601C" w:rsidR="00E6226D" w:rsidRPr="0027235F" w:rsidRDefault="0027235F" w:rsidP="00503E4C">
            <w:pPr>
              <w:rPr>
                <w:rFonts w:eastAsia="Malgun Gothic"/>
                <w:color w:val="0070C0"/>
                <w:lang w:val="en-US" w:eastAsia="ko-KR"/>
                <w:rPrChange w:id="766" w:author="JY Hwang2" w:date="2021-01-27T17:34:00Z">
                  <w:rPr>
                    <w:rFonts w:eastAsiaTheme="minorEastAsia"/>
                    <w:color w:val="0070C0"/>
                    <w:lang w:val="en-US" w:eastAsia="zh-CN"/>
                  </w:rPr>
                </w:rPrChange>
              </w:rPr>
            </w:pPr>
            <w:ins w:id="767" w:author="JY Hwang2" w:date="2021-01-27T17:34:00Z">
              <w:r>
                <w:rPr>
                  <w:rFonts w:eastAsia="Malgun Gothic"/>
                  <w:color w:val="0070C0"/>
                  <w:lang w:val="en-US" w:eastAsia="ko-KR"/>
                </w:rPr>
                <w:t>WF on single link tests for NR V2X demodulation performance</w:t>
              </w:r>
              <w:r>
                <w:rPr>
                  <w:rFonts w:eastAsia="Malgun Gothic" w:hint="eastAsia"/>
                  <w:color w:val="0070C0"/>
                  <w:lang w:val="en-US" w:eastAsia="ko-KR"/>
                </w:rPr>
                <w:t xml:space="preserve"> </w:t>
              </w:r>
            </w:ins>
          </w:p>
        </w:tc>
        <w:tc>
          <w:tcPr>
            <w:tcW w:w="2932" w:type="dxa"/>
          </w:tcPr>
          <w:p w14:paraId="13720930" w14:textId="3064EF93" w:rsidR="00E6226D" w:rsidRPr="0027235F" w:rsidRDefault="0027235F" w:rsidP="00503E4C">
            <w:pPr>
              <w:spacing w:after="0"/>
              <w:rPr>
                <w:rFonts w:eastAsiaTheme="minorEastAsia"/>
                <w:color w:val="0070C0"/>
                <w:lang w:val="en-US" w:eastAsia="zh-CN"/>
              </w:rPr>
            </w:pPr>
            <w:ins w:id="768" w:author="JY Hwang2" w:date="2021-01-27T17:34:00Z">
              <w:r>
                <w:rPr>
                  <w:rFonts w:eastAsiaTheme="minorEastAsia"/>
                  <w:color w:val="0070C0"/>
                  <w:lang w:val="en-US" w:eastAsia="zh-CN"/>
                </w:rPr>
                <w:t>LG</w:t>
              </w:r>
            </w:ins>
            <w:ins w:id="769" w:author="JY Hwang2" w:date="2021-01-27T18:15:00Z">
              <w:r w:rsidR="00B5327A">
                <w:rPr>
                  <w:rFonts w:eastAsiaTheme="minorEastAsia"/>
                  <w:color w:val="0070C0"/>
                  <w:lang w:val="en-US" w:eastAsia="zh-CN"/>
                </w:rPr>
                <w:t xml:space="preserve"> Electronics</w:t>
              </w:r>
            </w:ins>
          </w:p>
          <w:p w14:paraId="18D727F8" w14:textId="77777777" w:rsidR="00E6226D" w:rsidRDefault="00E6226D" w:rsidP="00503E4C">
            <w:pPr>
              <w:spacing w:after="0"/>
              <w:rPr>
                <w:rFonts w:eastAsiaTheme="minorEastAsia"/>
                <w:color w:val="0070C0"/>
                <w:lang w:val="en-US" w:eastAsia="zh-CN"/>
              </w:rPr>
            </w:pPr>
          </w:p>
          <w:p w14:paraId="11250B0C" w14:textId="77777777" w:rsidR="00E6226D" w:rsidRPr="003418CB" w:rsidRDefault="00E6226D" w:rsidP="00503E4C">
            <w:pPr>
              <w:rPr>
                <w:rFonts w:eastAsiaTheme="minorEastAsia"/>
                <w:color w:val="0070C0"/>
                <w:lang w:val="en-US" w:eastAsia="zh-CN"/>
              </w:rPr>
            </w:pPr>
          </w:p>
        </w:tc>
      </w:tr>
      <w:tr w:rsidR="0027235F" w14:paraId="619228DE" w14:textId="77777777" w:rsidTr="00503E4C">
        <w:trPr>
          <w:trHeight w:val="358"/>
          <w:ins w:id="770" w:author="JY Hwang2" w:date="2021-01-27T17:34:00Z"/>
        </w:trPr>
        <w:tc>
          <w:tcPr>
            <w:tcW w:w="1395" w:type="dxa"/>
          </w:tcPr>
          <w:p w14:paraId="7FD2F2C4" w14:textId="3F36AA62" w:rsidR="0027235F" w:rsidRPr="0027235F" w:rsidRDefault="0027235F" w:rsidP="00503E4C">
            <w:pPr>
              <w:rPr>
                <w:ins w:id="771" w:author="JY Hwang2" w:date="2021-01-27T17:34:00Z"/>
                <w:rFonts w:eastAsia="Malgun Gothic"/>
                <w:color w:val="0070C0"/>
                <w:lang w:val="en-US" w:eastAsia="ko-KR"/>
                <w:rPrChange w:id="772" w:author="JY Hwang2" w:date="2021-01-27T17:35:00Z">
                  <w:rPr>
                    <w:ins w:id="773" w:author="JY Hwang2" w:date="2021-01-27T17:34:00Z"/>
                    <w:rFonts w:eastAsiaTheme="minorEastAsia"/>
                    <w:color w:val="0070C0"/>
                    <w:lang w:val="en-US" w:eastAsia="zh-CN"/>
                  </w:rPr>
                </w:rPrChange>
              </w:rPr>
            </w:pPr>
            <w:ins w:id="774" w:author="JY Hwang2" w:date="2021-01-27T17:35:00Z">
              <w:r>
                <w:rPr>
                  <w:rFonts w:eastAsia="Malgun Gothic" w:hint="eastAsia"/>
                  <w:color w:val="0070C0"/>
                  <w:lang w:val="en-US" w:eastAsia="ko-KR"/>
                </w:rPr>
                <w:t>#2</w:t>
              </w:r>
            </w:ins>
          </w:p>
        </w:tc>
        <w:tc>
          <w:tcPr>
            <w:tcW w:w="4554" w:type="dxa"/>
          </w:tcPr>
          <w:p w14:paraId="5AB845A8" w14:textId="61A34F4A" w:rsidR="0027235F" w:rsidRDefault="00B5327A" w:rsidP="00B5327A">
            <w:pPr>
              <w:rPr>
                <w:ins w:id="775" w:author="JY Hwang2" w:date="2021-01-27T17:34:00Z"/>
                <w:rFonts w:eastAsia="Malgun Gothic"/>
                <w:color w:val="0070C0"/>
                <w:lang w:val="en-US" w:eastAsia="ko-KR"/>
              </w:rPr>
            </w:pPr>
            <w:ins w:id="776" w:author="JY Hwang2" w:date="2021-01-27T18:15:00Z">
              <w:r>
                <w:rPr>
                  <w:rFonts w:eastAsia="Malgun Gothic" w:hint="eastAsia"/>
                  <w:color w:val="0070C0"/>
                  <w:lang w:val="en-US" w:eastAsia="ko-KR"/>
                </w:rPr>
                <w:t>Summary of simulation results for V2X</w:t>
              </w:r>
              <w:r>
                <w:rPr>
                  <w:rFonts w:eastAsia="Malgun Gothic"/>
                  <w:color w:val="0070C0"/>
                  <w:lang w:val="en-US" w:eastAsia="ko-KR"/>
                </w:rPr>
                <w:t xml:space="preserve"> single link demodulation</w:t>
              </w:r>
            </w:ins>
          </w:p>
        </w:tc>
        <w:tc>
          <w:tcPr>
            <w:tcW w:w="2932" w:type="dxa"/>
          </w:tcPr>
          <w:p w14:paraId="6A5532FE" w14:textId="5125C0DE" w:rsidR="0027235F" w:rsidRPr="00B5327A" w:rsidRDefault="00B5327A" w:rsidP="00503E4C">
            <w:pPr>
              <w:spacing w:after="0"/>
              <w:rPr>
                <w:ins w:id="777" w:author="JY Hwang2" w:date="2021-01-27T17:34:00Z"/>
                <w:rFonts w:eastAsiaTheme="minorEastAsia"/>
                <w:color w:val="0070C0"/>
                <w:lang w:val="en-US" w:eastAsia="zh-CN"/>
              </w:rPr>
            </w:pPr>
            <w:ins w:id="778" w:author="JY Hwang2" w:date="2021-01-27T18:15:00Z">
              <w:r>
                <w:rPr>
                  <w:rFonts w:eastAsiaTheme="minorEastAsia"/>
                  <w:color w:val="0070C0"/>
                  <w:lang w:val="en-US" w:eastAsia="zh-CN"/>
                </w:rPr>
                <w:t>LG Electronics</w:t>
              </w:r>
            </w:ins>
          </w:p>
        </w:tc>
      </w:tr>
      <w:tr w:rsidR="00B5327A" w14:paraId="7E44155D" w14:textId="77777777" w:rsidTr="00503E4C">
        <w:trPr>
          <w:trHeight w:val="358"/>
          <w:ins w:id="779" w:author="JY Hwang2" w:date="2021-01-27T18:14:00Z"/>
        </w:trPr>
        <w:tc>
          <w:tcPr>
            <w:tcW w:w="1395" w:type="dxa"/>
          </w:tcPr>
          <w:p w14:paraId="07A2E3F3" w14:textId="60FE7CE1" w:rsidR="00B5327A" w:rsidRDefault="00B5327A" w:rsidP="00B5327A">
            <w:pPr>
              <w:rPr>
                <w:ins w:id="780" w:author="JY Hwang2" w:date="2021-01-27T18:14:00Z"/>
                <w:rFonts w:eastAsia="Malgun Gothic"/>
                <w:color w:val="0070C0"/>
                <w:lang w:val="en-US" w:eastAsia="ko-KR"/>
              </w:rPr>
            </w:pPr>
            <w:ins w:id="781" w:author="JY Hwang2" w:date="2021-01-27T18:14:00Z">
              <w:r>
                <w:rPr>
                  <w:rFonts w:eastAsia="Malgun Gothic" w:hint="eastAsia"/>
                  <w:color w:val="0070C0"/>
                  <w:lang w:val="en-US" w:eastAsia="ko-KR"/>
                </w:rPr>
                <w:t>#</w:t>
              </w:r>
              <w:r>
                <w:rPr>
                  <w:rFonts w:eastAsia="Malgun Gothic"/>
                  <w:color w:val="0070C0"/>
                  <w:lang w:val="en-US" w:eastAsia="ko-KR"/>
                </w:rPr>
                <w:t>3</w:t>
              </w:r>
            </w:ins>
          </w:p>
        </w:tc>
        <w:tc>
          <w:tcPr>
            <w:tcW w:w="4554" w:type="dxa"/>
          </w:tcPr>
          <w:p w14:paraId="0F0FA11F" w14:textId="6157A50D" w:rsidR="00B5327A" w:rsidRDefault="00B5327A" w:rsidP="00B5327A">
            <w:pPr>
              <w:rPr>
                <w:ins w:id="782" w:author="JY Hwang2" w:date="2021-01-27T18:14:00Z"/>
                <w:rFonts w:eastAsia="Malgun Gothic"/>
                <w:color w:val="0070C0"/>
                <w:lang w:val="en-US" w:eastAsia="ko-KR"/>
              </w:rPr>
            </w:pPr>
            <w:ins w:id="783" w:author="JY Hwang2" w:date="2021-01-27T18:14:00Z">
              <w:r>
                <w:rPr>
                  <w:rFonts w:eastAsia="Malgun Gothic"/>
                  <w:color w:val="0070C0"/>
                  <w:lang w:val="en-US" w:eastAsia="ko-KR"/>
                </w:rPr>
                <w:t>U</w:t>
              </w:r>
              <w:r>
                <w:rPr>
                  <w:rFonts w:eastAsia="Malgun Gothic" w:hint="eastAsia"/>
                  <w:color w:val="0070C0"/>
                  <w:lang w:val="en-US" w:eastAsia="ko-KR"/>
                </w:rPr>
                <w:t xml:space="preserve">pdated </w:t>
              </w:r>
              <w:r>
                <w:rPr>
                  <w:rFonts w:eastAsia="Malgun Gothic"/>
                  <w:color w:val="0070C0"/>
                  <w:lang w:val="en-US" w:eastAsia="ko-KR"/>
                </w:rPr>
                <w:t>simulation assumption for NR V2X single link test cases</w:t>
              </w:r>
            </w:ins>
          </w:p>
        </w:tc>
        <w:tc>
          <w:tcPr>
            <w:tcW w:w="2932" w:type="dxa"/>
          </w:tcPr>
          <w:p w14:paraId="65A4CC72" w14:textId="7F267523" w:rsidR="00B5327A" w:rsidRPr="00AB101E" w:rsidRDefault="00AB101E" w:rsidP="00B5327A">
            <w:pPr>
              <w:spacing w:after="0"/>
              <w:rPr>
                <w:ins w:id="784" w:author="JY Hwang2" w:date="2021-01-27T18:14:00Z"/>
                <w:rFonts w:eastAsia="Malgun Gothic"/>
                <w:color w:val="0070C0"/>
                <w:lang w:val="en-US" w:eastAsia="ko-KR"/>
                <w:rPrChange w:id="785" w:author="JY Hwang2" w:date="2021-01-28T17:33:00Z">
                  <w:rPr>
                    <w:ins w:id="786" w:author="JY Hwang2" w:date="2021-01-27T18:14:00Z"/>
                    <w:rFonts w:eastAsiaTheme="minorEastAsia"/>
                    <w:color w:val="0070C0"/>
                    <w:lang w:val="en-US" w:eastAsia="zh-CN"/>
                  </w:rPr>
                </w:rPrChange>
              </w:rPr>
            </w:pPr>
            <w:ins w:id="787" w:author="JY Hwang2" w:date="2021-01-28T17:33:00Z">
              <w:r>
                <w:rPr>
                  <w:rFonts w:eastAsia="Malgun Gothic" w:hint="eastAsia"/>
                  <w:color w:val="0070C0"/>
                  <w:lang w:val="en-US" w:eastAsia="ko-KR"/>
                </w:rPr>
                <w:t>Huawei</w:t>
              </w:r>
            </w:ins>
          </w:p>
        </w:tc>
      </w:tr>
    </w:tbl>
    <w:p w14:paraId="193DB7E7" w14:textId="77777777" w:rsidR="00E6226D" w:rsidRPr="00805BE8" w:rsidRDefault="00E6226D" w:rsidP="00E6226D">
      <w:pPr>
        <w:rPr>
          <w:i/>
          <w:color w:val="0070C0"/>
          <w:lang w:eastAsia="zh-CN"/>
        </w:rPr>
      </w:pPr>
    </w:p>
    <w:p w14:paraId="6FC4CD24" w14:textId="77777777" w:rsidR="00E6226D" w:rsidRPr="00805BE8" w:rsidRDefault="00E6226D" w:rsidP="00E6226D">
      <w:pPr>
        <w:pStyle w:val="3"/>
        <w:rPr>
          <w:sz w:val="24"/>
          <w:szCs w:val="16"/>
        </w:rPr>
      </w:pPr>
      <w:r w:rsidRPr="00805BE8">
        <w:rPr>
          <w:sz w:val="24"/>
          <w:szCs w:val="16"/>
        </w:rPr>
        <w:t>CRs/TPs</w:t>
      </w:r>
    </w:p>
    <w:p w14:paraId="6BFECF11" w14:textId="77777777" w:rsidR="00E6226D" w:rsidRPr="00805BE8" w:rsidRDefault="00E6226D" w:rsidP="00E6226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E6226D" w:rsidRPr="00004165" w14:paraId="07A719B8" w14:textId="77777777" w:rsidTr="00503E4C">
        <w:tc>
          <w:tcPr>
            <w:tcW w:w="1242" w:type="dxa"/>
          </w:tcPr>
          <w:p w14:paraId="295ABC15"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18EE43AE" w14:textId="77777777" w:rsidR="00E6226D" w:rsidRPr="00805BE8" w:rsidRDefault="00E6226D" w:rsidP="00503E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226D" w14:paraId="14E5B54B" w14:textId="77777777" w:rsidTr="00503E4C">
        <w:tc>
          <w:tcPr>
            <w:tcW w:w="1242" w:type="dxa"/>
          </w:tcPr>
          <w:p w14:paraId="30926177"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1DFDA"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68C4E7" w14:textId="77777777" w:rsidR="00E6226D" w:rsidRPr="003418CB" w:rsidRDefault="00E6226D" w:rsidP="00E6226D">
      <w:pPr>
        <w:rPr>
          <w:color w:val="0070C0"/>
          <w:lang w:val="en-US" w:eastAsia="zh-CN"/>
        </w:rPr>
      </w:pPr>
    </w:p>
    <w:p w14:paraId="69ADF030" w14:textId="659D1B58" w:rsidR="00325BC9" w:rsidRPr="00325BC9" w:rsidRDefault="00E6226D" w:rsidP="00325BC9">
      <w:pPr>
        <w:pStyle w:val="2"/>
      </w:pPr>
      <w:r>
        <w:rPr>
          <w:rFonts w:hint="eastAsia"/>
        </w:rPr>
        <w:t>Discussion on 2nd round</w:t>
      </w:r>
      <w:r>
        <w:t xml:space="preserve"> (if applicable)</w:t>
      </w:r>
    </w:p>
    <w:p w14:paraId="52AE9023" w14:textId="6432639A" w:rsidR="00E6226D" w:rsidRPr="00DB4A4B" w:rsidRDefault="00DB4A4B" w:rsidP="00DB4A4B">
      <w:pPr>
        <w:pStyle w:val="3"/>
      </w:pPr>
      <w:r w:rsidRPr="00DB4A4B">
        <w:rPr>
          <w:sz w:val="24"/>
          <w:szCs w:val="16"/>
        </w:rPr>
        <w:t>Sub-topic 1-</w:t>
      </w:r>
      <w:r>
        <w:rPr>
          <w:sz w:val="24"/>
          <w:szCs w:val="16"/>
        </w:rPr>
        <w:t>1</w:t>
      </w:r>
      <w:r w:rsidRPr="00DB4A4B">
        <w:rPr>
          <w:sz w:val="24"/>
          <w:szCs w:val="16"/>
        </w:rPr>
        <w:t xml:space="preserve"> : </w:t>
      </w:r>
      <w:r>
        <w:rPr>
          <w:sz w:val="24"/>
          <w:szCs w:val="16"/>
        </w:rPr>
        <w:t>Test cases for PSSCH demodulation</w:t>
      </w:r>
    </w:p>
    <w:p w14:paraId="2D4FDBA2" w14:textId="3C65EEF0" w:rsidR="00DB4A4B" w:rsidRPr="005D6FCA"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 xml:space="preserve">-1: </w:t>
      </w:r>
      <w:r>
        <w:rPr>
          <w:b/>
          <w:u w:val="single"/>
          <w:lang w:eastAsia="ko-KR"/>
        </w:rPr>
        <w:t>Additional test cases based on GNSS sync source</w:t>
      </w:r>
    </w:p>
    <w:p w14:paraId="6BA99982" w14:textId="77777777" w:rsidR="00DB4A4B"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2D69BC5D" w14:textId="51ED8D8A" w:rsidR="00DB4A4B" w:rsidRPr="00307CCE"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64QAM for 30km/h relative velocity (LG, </w:t>
      </w:r>
      <w:r>
        <w:rPr>
          <w:rFonts w:eastAsia="Malgun Gothic"/>
          <w:lang w:val="en-US" w:eastAsia="ko-KR"/>
        </w:rPr>
        <w:t>Qualcomm, MediaTek, CATT)</w:t>
      </w:r>
    </w:p>
    <w:p w14:paraId="4C6BF5C7" w14:textId="215BD659" w:rsidR="00DB4A4B" w:rsidRPr="00A114A0" w:rsidRDefault="00DB4A4B" w:rsidP="00DB4A4B">
      <w:pPr>
        <w:pStyle w:val="afe"/>
        <w:numPr>
          <w:ilvl w:val="1"/>
          <w:numId w:val="4"/>
        </w:numPr>
        <w:overflowPunct/>
        <w:autoSpaceDE/>
        <w:autoSpaceDN/>
        <w:adjustRightInd/>
        <w:spacing w:after="120"/>
        <w:ind w:left="1440" w:firstLineChars="0"/>
        <w:textAlignment w:val="auto"/>
        <w:rPr>
          <w:szCs w:val="24"/>
          <w:lang w:eastAsia="zh-CN"/>
        </w:rPr>
      </w:pPr>
      <w:r w:rsidRPr="00A114A0">
        <w:rPr>
          <w:rFonts w:eastAsia="Malgun Gothic"/>
          <w:szCs w:val="24"/>
          <w:lang w:eastAsia="ko-KR"/>
        </w:rPr>
        <w:t xml:space="preserve">Option </w:t>
      </w:r>
      <w:r>
        <w:rPr>
          <w:rFonts w:eastAsia="Malgun Gothic"/>
          <w:szCs w:val="24"/>
          <w:lang w:eastAsia="ko-KR"/>
        </w:rPr>
        <w:t>2</w:t>
      </w:r>
      <w:r w:rsidRPr="00A114A0">
        <w:rPr>
          <w:rFonts w:eastAsia="Malgun Gothic"/>
          <w:szCs w:val="24"/>
          <w:lang w:eastAsia="ko-KR"/>
        </w:rPr>
        <w:t>: 16QAM for 260km/h relative velocity and 64QAM for 30km/h relative velocity (Intel, Huawei</w:t>
      </w:r>
      <w:r>
        <w:rPr>
          <w:rFonts w:eastAsia="Malgun Gothic"/>
          <w:szCs w:val="24"/>
          <w:lang w:eastAsia="ko-KR"/>
        </w:rPr>
        <w:t>, CATT</w:t>
      </w:r>
      <w:r w:rsidRPr="00A114A0">
        <w:rPr>
          <w:rFonts w:eastAsia="Malgun Gothic"/>
          <w:szCs w:val="24"/>
          <w:lang w:eastAsia="ko-KR"/>
        </w:rPr>
        <w:t>)</w:t>
      </w:r>
    </w:p>
    <w:p w14:paraId="64C0C3C2"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222DBF7" w14:textId="7B12AAB8" w:rsidR="00DB4A4B" w:rsidRPr="00BE7092"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Need further discussion and </w:t>
      </w:r>
      <w:r w:rsidRPr="00325BC9">
        <w:rPr>
          <w:rFonts w:eastAsia="Malgun Gothic"/>
          <w:szCs w:val="24"/>
          <w:highlight w:val="cyan"/>
          <w:lang w:eastAsia="ko-KR"/>
        </w:rPr>
        <w:t>one option should be selected in this meeting</w:t>
      </w:r>
    </w:p>
    <w:p w14:paraId="1E5D818D" w14:textId="77777777" w:rsidR="00DB4A4B" w:rsidRDefault="00DB4A4B" w:rsidP="00DB4A4B">
      <w:pPr>
        <w:rPr>
          <w:rFonts w:eastAsia="Malgun Gothic"/>
          <w:lang w:val="en-US" w:eastAsia="ko-KR"/>
        </w:rPr>
      </w:pPr>
    </w:p>
    <w:tbl>
      <w:tblPr>
        <w:tblStyle w:val="afd"/>
        <w:tblW w:w="0" w:type="auto"/>
        <w:tblLook w:val="04A0" w:firstRow="1" w:lastRow="0" w:firstColumn="1" w:lastColumn="0" w:noHBand="0" w:noVBand="1"/>
      </w:tblPr>
      <w:tblGrid>
        <w:gridCol w:w="1383"/>
        <w:gridCol w:w="8248"/>
      </w:tblGrid>
      <w:tr w:rsidR="00BD0C2F" w:rsidRPr="00805BE8" w14:paraId="52435369" w14:textId="77777777" w:rsidTr="00BD0C2F">
        <w:tc>
          <w:tcPr>
            <w:tcW w:w="1383" w:type="dxa"/>
          </w:tcPr>
          <w:p w14:paraId="5120BAC1" w14:textId="21317399" w:rsidR="00BD0C2F" w:rsidRPr="00805BE8" w:rsidRDefault="00BD0C2F" w:rsidP="00BD0C2F">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6FA9703A" w14:textId="23C2A988" w:rsidR="00BD0C2F" w:rsidRPr="00805BE8" w:rsidRDefault="00BD0C2F" w:rsidP="00BD0C2F">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073042D3" w14:textId="77777777" w:rsidTr="00BD0C2F">
        <w:tc>
          <w:tcPr>
            <w:tcW w:w="1383" w:type="dxa"/>
          </w:tcPr>
          <w:p w14:paraId="6BE9D4CD" w14:textId="5DF63761" w:rsidR="00BD0C2F" w:rsidRPr="00BD0C2F" w:rsidRDefault="00BD0C2F" w:rsidP="00BD0C2F">
            <w:pPr>
              <w:rPr>
                <w:rFonts w:eastAsia="Malgun Gothic"/>
                <w:color w:val="0070C0"/>
                <w:lang w:val="en-US" w:eastAsia="ko-KR"/>
              </w:rPr>
            </w:pPr>
            <w:del w:id="788" w:author="JY Hwang2" w:date="2021-02-01T14:39:00Z">
              <w:r w:rsidDel="00267B71">
                <w:rPr>
                  <w:rFonts w:eastAsia="Malgun Gothic" w:hint="eastAsia"/>
                  <w:color w:val="0070C0"/>
                  <w:lang w:val="en-US" w:eastAsia="ko-KR"/>
                </w:rPr>
                <w:delText>Company A</w:delText>
              </w:r>
            </w:del>
            <w:ins w:id="789" w:author="JY Hwang2" w:date="2021-02-01T14:39:00Z">
              <w:r w:rsidR="00267B71">
                <w:rPr>
                  <w:rFonts w:eastAsia="Malgun Gothic" w:hint="eastAsia"/>
                  <w:color w:val="0070C0"/>
                  <w:lang w:val="en-US" w:eastAsia="ko-KR"/>
                </w:rPr>
                <w:t>LG</w:t>
              </w:r>
            </w:ins>
          </w:p>
        </w:tc>
        <w:tc>
          <w:tcPr>
            <w:tcW w:w="8248" w:type="dxa"/>
          </w:tcPr>
          <w:p w14:paraId="64D980D4" w14:textId="5A0A3981" w:rsidR="00BD0C2F" w:rsidRPr="00B61F18" w:rsidRDefault="00B61F18" w:rsidP="00CF6549">
            <w:pPr>
              <w:rPr>
                <w:rFonts w:eastAsia="Malgun Gothic"/>
                <w:color w:val="0070C0"/>
                <w:lang w:val="en-US" w:eastAsia="ko-KR"/>
                <w:rPrChange w:id="790" w:author="JY Hwang2" w:date="2021-02-01T15:12:00Z">
                  <w:rPr>
                    <w:rFonts w:eastAsiaTheme="minorEastAsia"/>
                    <w:color w:val="0070C0"/>
                    <w:lang w:val="en-US" w:eastAsia="zh-CN"/>
                  </w:rPr>
                </w:rPrChange>
              </w:rPr>
            </w:pPr>
            <w:ins w:id="791" w:author="JY Hwang2" w:date="2021-02-01T15:13:00Z">
              <w:r>
                <w:rPr>
                  <w:rFonts w:eastAsia="Malgun Gothic" w:hint="eastAsia"/>
                  <w:color w:val="0070C0"/>
                  <w:lang w:val="en-US" w:eastAsia="ko-KR"/>
                </w:rPr>
                <w:t xml:space="preserve">As mentioned </w:t>
              </w:r>
            </w:ins>
            <w:ins w:id="792" w:author="JY Hwang2" w:date="2021-02-01T15:17:00Z">
              <w:r>
                <w:rPr>
                  <w:rFonts w:eastAsia="Malgun Gothic"/>
                  <w:color w:val="0070C0"/>
                  <w:lang w:val="en-US" w:eastAsia="ko-KR"/>
                </w:rPr>
                <w:t xml:space="preserve">by some companies in </w:t>
              </w:r>
            </w:ins>
            <w:ins w:id="793" w:author="JY Hwang2" w:date="2021-02-01T15:13:00Z">
              <w:r>
                <w:rPr>
                  <w:rFonts w:eastAsia="Malgun Gothic" w:hint="eastAsia"/>
                  <w:color w:val="0070C0"/>
                  <w:lang w:val="en-US" w:eastAsia="ko-KR"/>
                </w:rPr>
                <w:t>1</w:t>
              </w:r>
              <w:r w:rsidRPr="00B61F18">
                <w:rPr>
                  <w:rFonts w:eastAsia="Malgun Gothic"/>
                  <w:color w:val="0070C0"/>
                  <w:vertAlign w:val="superscript"/>
                  <w:lang w:val="en-US" w:eastAsia="ko-KR"/>
                  <w:rPrChange w:id="794" w:author="JY Hwang2" w:date="2021-02-01T15:13:00Z">
                    <w:rPr>
                      <w:rFonts w:eastAsia="Malgun Gothic"/>
                      <w:color w:val="0070C0"/>
                      <w:lang w:val="en-US" w:eastAsia="ko-KR"/>
                    </w:rPr>
                  </w:rPrChange>
                </w:rPr>
                <w:t>st</w:t>
              </w:r>
              <w:r>
                <w:rPr>
                  <w:rFonts w:eastAsia="Malgun Gothic" w:hint="eastAsia"/>
                  <w:color w:val="0070C0"/>
                  <w:lang w:val="en-US" w:eastAsia="ko-KR"/>
                </w:rPr>
                <w:t xml:space="preserve"> </w:t>
              </w:r>
              <w:r>
                <w:rPr>
                  <w:rFonts w:eastAsia="Malgun Gothic"/>
                  <w:color w:val="0070C0"/>
                  <w:lang w:val="en-US" w:eastAsia="ko-KR"/>
                </w:rPr>
                <w:t xml:space="preserve">round, </w:t>
              </w:r>
            </w:ins>
            <w:ins w:id="795" w:author="JY Hwang2" w:date="2021-02-01T15:17:00Z">
              <w:r>
                <w:rPr>
                  <w:rFonts w:eastAsia="Malgun Gothic"/>
                  <w:color w:val="0070C0"/>
                  <w:lang w:val="en-US" w:eastAsia="ko-KR"/>
                </w:rPr>
                <w:t xml:space="preserve">if a UE pass the </w:t>
              </w:r>
            </w:ins>
            <w:ins w:id="796" w:author="JY Hwang2" w:date="2021-02-01T15:23:00Z">
              <w:r w:rsidR="001D0CB3">
                <w:rPr>
                  <w:rFonts w:eastAsia="Malgun Gothic"/>
                  <w:color w:val="0070C0"/>
                  <w:lang w:val="en-US" w:eastAsia="ko-KR"/>
                </w:rPr>
                <w:t xml:space="preserve">QPSK with </w:t>
              </w:r>
            </w:ins>
            <w:ins w:id="797" w:author="JY Hwang2" w:date="2021-02-01T15:24:00Z">
              <w:r w:rsidR="001D0CB3">
                <w:rPr>
                  <w:rFonts w:eastAsia="Malgun Gothic"/>
                  <w:color w:val="0070C0"/>
                  <w:lang w:val="en-US" w:eastAsia="ko-KR"/>
                </w:rPr>
                <w:t>high</w:t>
              </w:r>
            </w:ins>
            <w:ins w:id="798" w:author="JY Hwang2" w:date="2021-02-01T15:23:00Z">
              <w:r w:rsidR="001D0CB3">
                <w:rPr>
                  <w:rFonts w:eastAsia="Malgun Gothic"/>
                  <w:color w:val="0070C0"/>
                  <w:lang w:val="en-US" w:eastAsia="ko-KR"/>
                </w:rPr>
                <w:t xml:space="preserve"> velocity and </w:t>
              </w:r>
            </w:ins>
            <w:ins w:id="799" w:author="JY Hwang2" w:date="2021-02-01T15:13:00Z">
              <w:r w:rsidR="001D0CB3">
                <w:rPr>
                  <w:rFonts w:eastAsia="Malgun Gothic"/>
                  <w:color w:val="0070C0"/>
                  <w:lang w:val="en-US" w:eastAsia="ko-KR"/>
                </w:rPr>
                <w:t xml:space="preserve">64QAM </w:t>
              </w:r>
            </w:ins>
            <w:ins w:id="800" w:author="JY Hwang2" w:date="2021-02-01T15:24:00Z">
              <w:r w:rsidR="001D0CB3">
                <w:rPr>
                  <w:rFonts w:eastAsia="Malgun Gothic"/>
                  <w:color w:val="0070C0"/>
                  <w:lang w:val="en-US" w:eastAsia="ko-KR"/>
                </w:rPr>
                <w:t>with</w:t>
              </w:r>
            </w:ins>
            <w:ins w:id="801" w:author="JY Hwang2" w:date="2021-02-01T15:13:00Z">
              <w:r w:rsidR="001D0CB3">
                <w:rPr>
                  <w:rFonts w:eastAsia="Malgun Gothic"/>
                  <w:color w:val="0070C0"/>
                  <w:lang w:val="en-US" w:eastAsia="ko-KR"/>
                </w:rPr>
                <w:t xml:space="preserve"> </w:t>
              </w:r>
            </w:ins>
            <w:ins w:id="802" w:author="JY Hwang2" w:date="2021-02-01T15:24:00Z">
              <w:r w:rsidR="001D0CB3">
                <w:rPr>
                  <w:rFonts w:eastAsia="Malgun Gothic"/>
                  <w:color w:val="0070C0"/>
                  <w:lang w:val="en-US" w:eastAsia="ko-KR"/>
                </w:rPr>
                <w:t xml:space="preserve">low velocity </w:t>
              </w:r>
            </w:ins>
            <w:ins w:id="803" w:author="JY Hwang2" w:date="2021-02-01T15:17:00Z">
              <w:r>
                <w:rPr>
                  <w:rFonts w:eastAsia="Malgun Gothic"/>
                  <w:color w:val="0070C0"/>
                  <w:lang w:val="en-US" w:eastAsia="ko-KR"/>
                </w:rPr>
                <w:t>test</w:t>
              </w:r>
            </w:ins>
            <w:ins w:id="804" w:author="JY Hwang2" w:date="2021-02-01T15:24:00Z">
              <w:r w:rsidR="001D0CB3">
                <w:rPr>
                  <w:rFonts w:eastAsia="Malgun Gothic"/>
                  <w:color w:val="0070C0"/>
                  <w:lang w:val="en-US" w:eastAsia="ko-KR"/>
                </w:rPr>
                <w:t>s</w:t>
              </w:r>
            </w:ins>
            <w:ins w:id="805" w:author="JY Hwang2" w:date="2021-02-01T15:17:00Z">
              <w:r>
                <w:rPr>
                  <w:rFonts w:eastAsia="Malgun Gothic"/>
                  <w:color w:val="0070C0"/>
                  <w:lang w:val="en-US" w:eastAsia="ko-KR"/>
                </w:rPr>
                <w:t>,</w:t>
              </w:r>
            </w:ins>
            <w:ins w:id="806" w:author="JY Hwang2" w:date="2021-02-01T15:25:00Z">
              <w:r w:rsidR="001D0CB3">
                <w:rPr>
                  <w:rFonts w:eastAsia="Malgun Gothic"/>
                  <w:color w:val="0070C0"/>
                  <w:lang w:val="en-US" w:eastAsia="ko-KR"/>
                </w:rPr>
                <w:t xml:space="preserve"> we can </w:t>
              </w:r>
            </w:ins>
            <w:ins w:id="807" w:author="JY Hwang2" w:date="2021-02-01T15:26:00Z">
              <w:r w:rsidR="001D0CB3">
                <w:rPr>
                  <w:rFonts w:eastAsia="Malgun Gothic"/>
                  <w:color w:val="0070C0"/>
                  <w:lang w:val="en-US" w:eastAsia="ko-KR"/>
                </w:rPr>
                <w:t xml:space="preserve">assume that </w:t>
              </w:r>
            </w:ins>
            <w:ins w:id="808" w:author="JY Hwang2" w:date="2021-02-01T15:25:00Z">
              <w:r w:rsidR="001D0CB3">
                <w:rPr>
                  <w:rFonts w:eastAsia="Malgun Gothic"/>
                  <w:color w:val="0070C0"/>
                  <w:lang w:val="en-US" w:eastAsia="ko-KR"/>
                </w:rPr>
                <w:t>16</w:t>
              </w:r>
            </w:ins>
            <w:ins w:id="809" w:author="JY Hwang2" w:date="2021-02-01T15:13:00Z">
              <w:r>
                <w:rPr>
                  <w:rFonts w:eastAsia="Malgun Gothic"/>
                  <w:color w:val="0070C0"/>
                  <w:lang w:val="en-US" w:eastAsia="ko-KR"/>
                </w:rPr>
                <w:t xml:space="preserve">QAM </w:t>
              </w:r>
            </w:ins>
            <w:ins w:id="810" w:author="JY Hwang2" w:date="2021-02-01T15:24:00Z">
              <w:r w:rsidR="001D0CB3">
                <w:rPr>
                  <w:rFonts w:eastAsia="Malgun Gothic"/>
                  <w:color w:val="0070C0"/>
                  <w:lang w:val="en-US" w:eastAsia="ko-KR"/>
                </w:rPr>
                <w:t xml:space="preserve">with medium velocity can </w:t>
              </w:r>
            </w:ins>
            <w:ins w:id="811" w:author="JY Hwang2" w:date="2021-02-01T15:26:00Z">
              <w:r w:rsidR="001D0CB3">
                <w:rPr>
                  <w:rFonts w:eastAsia="Malgun Gothic"/>
                  <w:color w:val="0070C0"/>
                  <w:lang w:val="en-US" w:eastAsia="ko-KR"/>
                </w:rPr>
                <w:t>verified without separated test</w:t>
              </w:r>
            </w:ins>
            <w:ins w:id="812" w:author="JY Hwang2" w:date="2021-02-01T15:27:00Z">
              <w:r w:rsidR="001D0CB3">
                <w:rPr>
                  <w:rFonts w:eastAsia="Malgun Gothic"/>
                  <w:color w:val="0070C0"/>
                  <w:lang w:val="en-US" w:eastAsia="ko-KR"/>
                </w:rPr>
                <w:t xml:space="preserve">. </w:t>
              </w:r>
            </w:ins>
            <w:ins w:id="813" w:author="JY Hwang2" w:date="2021-02-01T15:50:00Z">
              <w:r w:rsidR="00CF6549">
                <w:rPr>
                  <w:rFonts w:eastAsia="Malgun Gothic"/>
                  <w:color w:val="0070C0"/>
                  <w:lang w:val="en-US" w:eastAsia="ko-KR"/>
                </w:rPr>
                <w:t xml:space="preserve">Even if 16QAM </w:t>
              </w:r>
            </w:ins>
            <w:ins w:id="814" w:author="JY Hwang2" w:date="2021-02-01T15:54:00Z">
              <w:r w:rsidR="00CF6549">
                <w:rPr>
                  <w:rFonts w:eastAsia="Malgun Gothic"/>
                  <w:color w:val="0070C0"/>
                  <w:lang w:val="en-US" w:eastAsia="ko-KR"/>
                </w:rPr>
                <w:t>is</w:t>
              </w:r>
            </w:ins>
            <w:ins w:id="815" w:author="JY Hwang2" w:date="2021-02-01T15:50:00Z">
              <w:r w:rsidR="00CF6549">
                <w:rPr>
                  <w:rFonts w:eastAsia="Malgun Gothic"/>
                  <w:color w:val="0070C0"/>
                  <w:lang w:val="en-US" w:eastAsia="ko-KR"/>
                </w:rPr>
                <w:t xml:space="preserve"> typical scenario, additional 16QAM </w:t>
              </w:r>
            </w:ins>
            <w:ins w:id="816" w:author="JY Hwang2" w:date="2021-02-01T15:51:00Z">
              <w:r w:rsidR="00CF6549">
                <w:rPr>
                  <w:rFonts w:eastAsia="Malgun Gothic"/>
                  <w:color w:val="0070C0"/>
                  <w:lang w:val="en-US" w:eastAsia="ko-KR"/>
                </w:rPr>
                <w:t xml:space="preserve">test is </w:t>
              </w:r>
            </w:ins>
            <w:ins w:id="817" w:author="JY Hwang2" w:date="2021-02-01T15:53:00Z">
              <w:r w:rsidR="00CF6549">
                <w:rPr>
                  <w:rFonts w:eastAsia="Malgun Gothic"/>
                  <w:color w:val="0070C0"/>
                  <w:lang w:val="en-US" w:eastAsia="ko-KR"/>
                </w:rPr>
                <w:t xml:space="preserve">unnecessary in terms of </w:t>
              </w:r>
            </w:ins>
            <w:ins w:id="818" w:author="JY Hwang2" w:date="2021-02-01T15:52:00Z">
              <w:r w:rsidR="00CF6549">
                <w:rPr>
                  <w:rFonts w:eastAsia="Malgun Gothic"/>
                  <w:color w:val="0070C0"/>
                  <w:lang w:val="en-US" w:eastAsia="ko-KR"/>
                </w:rPr>
                <w:t>RAN4 minimum performance requirements.</w:t>
              </w:r>
            </w:ins>
          </w:p>
        </w:tc>
      </w:tr>
      <w:tr w:rsidR="00BD0C2F" w:rsidRPr="00902E4E" w14:paraId="7692EF59" w14:textId="77777777" w:rsidTr="00BD0C2F">
        <w:tc>
          <w:tcPr>
            <w:tcW w:w="1383" w:type="dxa"/>
          </w:tcPr>
          <w:p w14:paraId="2F28CCEB" w14:textId="15E12183" w:rsidR="00BD0C2F" w:rsidRDefault="00BD0C2F" w:rsidP="00BD0C2F">
            <w:pPr>
              <w:rPr>
                <w:rFonts w:eastAsia="Malgun Gothic"/>
                <w:color w:val="0070C0"/>
                <w:lang w:val="en-US" w:eastAsia="ko-KR"/>
              </w:rPr>
            </w:pPr>
            <w:del w:id="819" w:author="Huawei" w:date="2021-02-01T15:35: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820" w:author="Huawei" w:date="2021-02-01T15:35:00Z">
              <w:r w:rsidR="00F04EB3">
                <w:rPr>
                  <w:rFonts w:eastAsia="Malgun Gothic"/>
                  <w:color w:val="0070C0"/>
                  <w:lang w:val="en-US" w:eastAsia="ko-KR"/>
                </w:rPr>
                <w:t>Huawei</w:t>
              </w:r>
            </w:ins>
          </w:p>
        </w:tc>
        <w:tc>
          <w:tcPr>
            <w:tcW w:w="8248" w:type="dxa"/>
          </w:tcPr>
          <w:p w14:paraId="29ACBFD4" w14:textId="77777777" w:rsidR="00D34EF4" w:rsidRDefault="00D34EF4" w:rsidP="00F04EB3">
            <w:pPr>
              <w:rPr>
                <w:ins w:id="821" w:author="Huawei" w:date="2021-02-01T17:32:00Z"/>
                <w:rFonts w:eastAsiaTheme="minorEastAsia"/>
                <w:color w:val="0070C0"/>
                <w:lang w:val="en-US" w:eastAsia="zh-CN"/>
              </w:rPr>
            </w:pPr>
            <w:ins w:id="822" w:author="Huawei" w:date="2021-02-01T17:32:00Z">
              <w:r>
                <w:rPr>
                  <w:rFonts w:eastAsiaTheme="minorEastAsia"/>
                  <w:color w:val="0070C0"/>
                  <w:lang w:val="en-US" w:eastAsia="zh-CN"/>
                </w:rPr>
                <w:t xml:space="preserve">We still prefer </w:t>
              </w:r>
            </w:ins>
            <w:ins w:id="823" w:author="Huawei" w:date="2021-02-01T15:35:00Z">
              <w:r w:rsidR="00F04EB3">
                <w:rPr>
                  <w:rFonts w:eastAsiaTheme="minorEastAsia"/>
                  <w:color w:val="0070C0"/>
                  <w:lang w:val="en-US" w:eastAsia="zh-CN"/>
                </w:rPr>
                <w:t xml:space="preserve">Option 2. </w:t>
              </w:r>
            </w:ins>
          </w:p>
          <w:p w14:paraId="3FD76458" w14:textId="77777777" w:rsidR="00C87968" w:rsidRDefault="00F04EB3" w:rsidP="00F04EB3">
            <w:pPr>
              <w:rPr>
                <w:ins w:id="824" w:author="Huawei" w:date="2021-02-01T17:38:00Z"/>
                <w:rFonts w:eastAsiaTheme="minorEastAsia"/>
                <w:color w:val="0070C0"/>
                <w:lang w:val="en-US" w:eastAsia="zh-CN"/>
              </w:rPr>
            </w:pPr>
            <w:ins w:id="825" w:author="Huawei" w:date="2021-02-01T15:35:00Z">
              <w:r>
                <w:rPr>
                  <w:rFonts w:eastAsiaTheme="minorEastAsia"/>
                  <w:color w:val="0070C0"/>
                  <w:lang w:val="en-US" w:eastAsia="zh-CN"/>
                </w:rPr>
                <w:t xml:space="preserve">260km/h is </w:t>
              </w:r>
            </w:ins>
            <w:ins w:id="826" w:author="Huawei" w:date="2021-02-01T17:33:00Z">
              <w:r w:rsidR="00C87968">
                <w:rPr>
                  <w:rFonts w:eastAsiaTheme="minorEastAsia"/>
                  <w:color w:val="0070C0"/>
                  <w:lang w:val="en-US" w:eastAsia="zh-CN"/>
                </w:rPr>
                <w:t xml:space="preserve">the </w:t>
              </w:r>
            </w:ins>
            <w:ins w:id="827" w:author="Huawei" w:date="2021-02-01T15:35:00Z">
              <w:r>
                <w:rPr>
                  <w:rFonts w:eastAsiaTheme="minorEastAsia"/>
                  <w:color w:val="0070C0"/>
                  <w:lang w:val="en-US" w:eastAsia="zh-CN"/>
                </w:rPr>
                <w:t xml:space="preserve">most typical velocity for </w:t>
              </w:r>
            </w:ins>
            <w:ins w:id="828" w:author="Huawei" w:date="2021-02-01T17:37:00Z">
              <w:r w:rsidR="00C87968">
                <w:rPr>
                  <w:rFonts w:eastAsiaTheme="minorEastAsia"/>
                  <w:color w:val="0070C0"/>
                  <w:lang w:val="en-US" w:eastAsia="zh-CN"/>
                </w:rPr>
                <w:t xml:space="preserve">NR </w:t>
              </w:r>
            </w:ins>
            <w:ins w:id="829" w:author="Huawei" w:date="2021-02-01T15:35:00Z">
              <w:r>
                <w:rPr>
                  <w:rFonts w:eastAsiaTheme="minorEastAsia"/>
                  <w:color w:val="0070C0"/>
                  <w:lang w:val="en-US" w:eastAsia="zh-CN"/>
                </w:rPr>
                <w:t xml:space="preserve">V2X UE </w:t>
              </w:r>
            </w:ins>
            <w:ins w:id="830" w:author="Huawei" w:date="2021-02-01T17:33:00Z">
              <w:r w:rsidR="00C87968">
                <w:rPr>
                  <w:rFonts w:eastAsiaTheme="minorEastAsia"/>
                  <w:color w:val="0070C0"/>
                  <w:lang w:val="en-US" w:eastAsia="zh-CN"/>
                </w:rPr>
                <w:t>in the real</w:t>
              </w:r>
            </w:ins>
            <w:ins w:id="831" w:author="Huawei" w:date="2021-02-01T15:35:00Z">
              <w:r>
                <w:rPr>
                  <w:rFonts w:eastAsiaTheme="minorEastAsia"/>
                  <w:color w:val="0070C0"/>
                  <w:lang w:val="en-US" w:eastAsia="zh-CN"/>
                </w:rPr>
                <w:t xml:space="preserve"> scenario and </w:t>
              </w:r>
            </w:ins>
            <w:ins w:id="832" w:author="Huawei" w:date="2021-02-01T17:33:00Z">
              <w:r w:rsidR="00C87968">
                <w:rPr>
                  <w:rFonts w:eastAsiaTheme="minorEastAsia"/>
                  <w:color w:val="0070C0"/>
                  <w:lang w:val="en-US" w:eastAsia="zh-CN"/>
                </w:rPr>
                <w:t xml:space="preserve">the corresponding performance requirements should be </w:t>
              </w:r>
            </w:ins>
            <w:ins w:id="833" w:author="Huawei" w:date="2021-02-01T17:34:00Z">
              <w:r w:rsidR="00C87968">
                <w:rPr>
                  <w:rFonts w:eastAsiaTheme="minorEastAsia"/>
                  <w:color w:val="0070C0"/>
                  <w:lang w:val="en-US" w:eastAsia="zh-CN"/>
                </w:rPr>
                <w:t>guaranteed</w:t>
              </w:r>
            </w:ins>
            <w:ins w:id="834" w:author="Huawei" w:date="2021-02-01T15:35:00Z">
              <w:r>
                <w:rPr>
                  <w:rFonts w:eastAsiaTheme="minorEastAsia"/>
                  <w:color w:val="0070C0"/>
                  <w:lang w:val="en-US" w:eastAsia="zh-CN"/>
                </w:rPr>
                <w:t xml:space="preserve">. </w:t>
              </w:r>
            </w:ins>
            <w:ins w:id="835" w:author="Huawei" w:date="2021-02-01T17:34:00Z">
              <w:r w:rsidR="00C87968">
                <w:rPr>
                  <w:rFonts w:eastAsiaTheme="minorEastAsia"/>
                  <w:color w:val="0070C0"/>
                  <w:lang w:val="en-US" w:eastAsia="zh-CN"/>
                </w:rPr>
                <w:t xml:space="preserve">Without </w:t>
              </w:r>
            </w:ins>
            <w:ins w:id="836" w:author="Huawei" w:date="2021-02-01T17:38:00Z">
              <w:r w:rsidR="00C87968">
                <w:rPr>
                  <w:rFonts w:eastAsiaTheme="minorEastAsia"/>
                  <w:color w:val="0070C0"/>
                  <w:lang w:val="en-US" w:eastAsia="zh-CN"/>
                </w:rPr>
                <w:t>verification on the related</w:t>
              </w:r>
            </w:ins>
            <w:ins w:id="837" w:author="Huawei" w:date="2021-02-01T17:34:00Z">
              <w:r w:rsidR="00C87968">
                <w:rPr>
                  <w:rFonts w:eastAsiaTheme="minorEastAsia"/>
                  <w:color w:val="0070C0"/>
                  <w:lang w:val="en-US" w:eastAsia="zh-CN"/>
                </w:rPr>
                <w:t xml:space="preserve"> p</w:t>
              </w:r>
            </w:ins>
            <w:ins w:id="838" w:author="Huawei" w:date="2021-02-01T17:35:00Z">
              <w:r w:rsidR="00C87968">
                <w:rPr>
                  <w:rFonts w:eastAsiaTheme="minorEastAsia"/>
                  <w:color w:val="0070C0"/>
                  <w:lang w:val="en-US" w:eastAsia="zh-CN"/>
                </w:rPr>
                <w:t>erformance requirements, we can</w:t>
              </w:r>
            </w:ins>
            <w:ins w:id="839" w:author="Huawei" w:date="2021-02-01T17:36:00Z">
              <w:r w:rsidR="00C87968">
                <w:rPr>
                  <w:rFonts w:eastAsiaTheme="minorEastAsia"/>
                  <w:color w:val="0070C0"/>
                  <w:lang w:val="en-US" w:eastAsia="zh-CN"/>
                </w:rPr>
                <w:t xml:space="preserve">not </w:t>
              </w:r>
            </w:ins>
            <w:ins w:id="840" w:author="Huawei" w:date="2021-02-01T17:35:00Z">
              <w:r w:rsidR="00C87968">
                <w:rPr>
                  <w:rFonts w:eastAsiaTheme="minorEastAsia"/>
                  <w:color w:val="0070C0"/>
                  <w:lang w:val="en-US" w:eastAsia="zh-CN"/>
                </w:rPr>
                <w:t>assume that UE can meet</w:t>
              </w:r>
            </w:ins>
            <w:ins w:id="841" w:author="Huawei" w:date="2021-02-01T17:36:00Z">
              <w:r w:rsidR="00C87968">
                <w:rPr>
                  <w:rFonts w:eastAsiaTheme="minorEastAsia"/>
                  <w:color w:val="0070C0"/>
                  <w:lang w:val="en-US" w:eastAsia="zh-CN"/>
                </w:rPr>
                <w:t xml:space="preserve"> the performance for 16QAM with medium velocity,</w:t>
              </w:r>
            </w:ins>
            <w:ins w:id="842" w:author="Huawei" w:date="2021-02-01T17:37:00Z">
              <w:r w:rsidR="00C87968">
                <w:rPr>
                  <w:rFonts w:eastAsiaTheme="minorEastAsia"/>
                  <w:color w:val="0070C0"/>
                  <w:lang w:val="en-US" w:eastAsia="zh-CN"/>
                </w:rPr>
                <w:t xml:space="preserve"> the verification should be based on the real testing </w:t>
              </w:r>
            </w:ins>
            <w:ins w:id="843" w:author="Huawei" w:date="2021-02-01T17:38:00Z">
              <w:r w:rsidR="00C87968">
                <w:rPr>
                  <w:rFonts w:eastAsiaTheme="minorEastAsia"/>
                  <w:color w:val="0070C0"/>
                  <w:lang w:val="en-US" w:eastAsia="zh-CN"/>
                </w:rPr>
                <w:t>instead of</w:t>
              </w:r>
            </w:ins>
            <w:ins w:id="844" w:author="Huawei" w:date="2021-02-01T17:37:00Z">
              <w:r w:rsidR="00C87968">
                <w:rPr>
                  <w:rFonts w:eastAsiaTheme="minorEastAsia"/>
                  <w:color w:val="0070C0"/>
                  <w:lang w:val="en-US" w:eastAsia="zh-CN"/>
                </w:rPr>
                <w:t xml:space="preserve"> assumptions derived from other test cases.</w:t>
              </w:r>
            </w:ins>
            <w:ins w:id="845" w:author="Huawei" w:date="2021-02-01T15:35:00Z">
              <w:r>
                <w:rPr>
                  <w:rFonts w:eastAsiaTheme="minorEastAsia"/>
                  <w:color w:val="0070C0"/>
                  <w:lang w:val="en-US" w:eastAsia="zh-CN"/>
                </w:rPr>
                <w:t xml:space="preserve"> </w:t>
              </w:r>
            </w:ins>
          </w:p>
          <w:p w14:paraId="63F631FB" w14:textId="3AF2465A" w:rsidR="00F04EB3" w:rsidRDefault="00C87968" w:rsidP="00F04EB3">
            <w:pPr>
              <w:rPr>
                <w:ins w:id="846" w:author="Huawei" w:date="2021-02-01T15:35:00Z"/>
                <w:rFonts w:eastAsiaTheme="minorEastAsia"/>
                <w:color w:val="0070C0"/>
                <w:lang w:val="en-US" w:eastAsia="zh-CN"/>
              </w:rPr>
            </w:pPr>
            <w:ins w:id="847" w:author="Huawei" w:date="2021-02-01T17:42:00Z">
              <w:r>
                <w:rPr>
                  <w:rFonts w:eastAsiaTheme="minorEastAsia"/>
                  <w:color w:val="0070C0"/>
                  <w:lang w:val="en-US" w:eastAsia="zh-CN"/>
                </w:rPr>
                <w:t>We have different views from company tha</w:t>
              </w:r>
            </w:ins>
            <w:ins w:id="848" w:author="Huawei" w:date="2021-02-01T17:43:00Z">
              <w:r>
                <w:rPr>
                  <w:rFonts w:eastAsiaTheme="minorEastAsia"/>
                  <w:color w:val="0070C0"/>
                  <w:lang w:val="en-US" w:eastAsia="zh-CN"/>
                </w:rPr>
                <w:t>t</w:t>
              </w:r>
              <w:r w:rsidR="00212178">
                <w:rPr>
                  <w:rFonts w:eastAsiaTheme="minorEastAsia"/>
                  <w:color w:val="0070C0"/>
                  <w:lang w:val="en-US" w:eastAsia="zh-CN"/>
                </w:rPr>
                <w:t xml:space="preserve"> argues</w:t>
              </w:r>
            </w:ins>
            <w:ins w:id="849" w:author="Huawei" w:date="2021-02-01T15:35:00Z">
              <w:r w:rsidR="00F04EB3">
                <w:rPr>
                  <w:rFonts w:eastAsiaTheme="minorEastAsia"/>
                  <w:color w:val="0070C0"/>
                  <w:lang w:val="en-US" w:eastAsia="zh-CN"/>
                </w:rPr>
                <w:t xml:space="preserve"> </w:t>
              </w:r>
            </w:ins>
            <w:ins w:id="850" w:author="Huawei" w:date="2021-02-01T17:41:00Z">
              <w:r>
                <w:rPr>
                  <w:rFonts w:eastAsiaTheme="minorEastAsia"/>
                  <w:color w:val="0070C0"/>
                  <w:lang w:val="en-US" w:eastAsia="zh-CN"/>
                </w:rPr>
                <w:t xml:space="preserve">the important </w:t>
              </w:r>
            </w:ins>
            <w:ins w:id="851" w:author="Huawei" w:date="2021-02-01T17:43:00Z">
              <w:r w:rsidR="00212178">
                <w:rPr>
                  <w:rFonts w:eastAsiaTheme="minorEastAsia"/>
                  <w:color w:val="0070C0"/>
                  <w:lang w:val="en-US" w:eastAsia="zh-CN"/>
                </w:rPr>
                <w:t xml:space="preserve">demodulation </w:t>
              </w:r>
            </w:ins>
            <w:ins w:id="852" w:author="Huawei" w:date="2021-02-01T17:41:00Z">
              <w:r>
                <w:rPr>
                  <w:rFonts w:eastAsiaTheme="minorEastAsia"/>
                  <w:color w:val="0070C0"/>
                  <w:lang w:val="en-US" w:eastAsia="zh-CN"/>
                </w:rPr>
                <w:t>function block of channel estimations for</w:t>
              </w:r>
            </w:ins>
            <w:ins w:id="853" w:author="Huawei" w:date="2021-02-01T17:42:00Z">
              <w:r>
                <w:rPr>
                  <w:rFonts w:eastAsiaTheme="minorEastAsia"/>
                  <w:color w:val="0070C0"/>
                  <w:lang w:val="en-US" w:eastAsia="zh-CN"/>
                </w:rPr>
                <w:t xml:space="preserve"> medium velocity can be covered by higher velocity of </w:t>
              </w:r>
            </w:ins>
            <w:ins w:id="854" w:author="Huawei" w:date="2021-02-01T15:35:00Z">
              <w:r w:rsidR="00F04EB3">
                <w:rPr>
                  <w:rFonts w:eastAsiaTheme="minorEastAsia"/>
                  <w:color w:val="0070C0"/>
                  <w:lang w:val="en-US" w:eastAsia="zh-CN"/>
                </w:rPr>
                <w:t>500km/h</w:t>
              </w:r>
            </w:ins>
            <w:ins w:id="855" w:author="Huawei" w:date="2021-02-01T17:43:00Z">
              <w:r w:rsidR="00212178">
                <w:rPr>
                  <w:rFonts w:eastAsiaTheme="minorEastAsia"/>
                  <w:color w:val="0070C0"/>
                  <w:lang w:val="en-US" w:eastAsia="zh-CN"/>
                </w:rPr>
                <w:t xml:space="preserve"> for NR V2X UE</w:t>
              </w:r>
            </w:ins>
            <w:ins w:id="856" w:author="Huawei" w:date="2021-02-01T15:35:00Z">
              <w:r w:rsidR="00F04EB3">
                <w:rPr>
                  <w:rFonts w:eastAsiaTheme="minorEastAsia"/>
                  <w:color w:val="0070C0"/>
                  <w:lang w:val="en-US" w:eastAsia="zh-CN"/>
                </w:rPr>
                <w:t xml:space="preserve">. In LTE V2V, we agree </w:t>
              </w:r>
            </w:ins>
            <w:ins w:id="857" w:author="Huawei" w:date="2021-02-01T17:44:00Z">
              <w:r w:rsidR="001E41CB">
                <w:rPr>
                  <w:rFonts w:eastAsiaTheme="minorEastAsia"/>
                  <w:color w:val="0070C0"/>
                  <w:lang w:val="en-US" w:eastAsia="zh-CN"/>
                </w:rPr>
                <w:t>that the</w:t>
              </w:r>
            </w:ins>
            <w:ins w:id="858" w:author="Huawei" w:date="2021-02-01T15:35:00Z">
              <w:r w:rsidR="00F04EB3">
                <w:rPr>
                  <w:rFonts w:eastAsiaTheme="minorEastAsia"/>
                  <w:color w:val="0070C0"/>
                  <w:lang w:val="en-US" w:eastAsia="zh-CN"/>
                </w:rPr>
                <w:t xml:space="preserve"> case with 500km/h </w:t>
              </w:r>
            </w:ins>
            <w:ins w:id="859" w:author="Huawei" w:date="2021-02-01T17:44:00Z">
              <w:r w:rsidR="001E41CB">
                <w:rPr>
                  <w:rFonts w:eastAsiaTheme="minorEastAsia"/>
                  <w:color w:val="0070C0"/>
                  <w:lang w:val="en-US" w:eastAsia="zh-CN"/>
                </w:rPr>
                <w:t xml:space="preserve">can </w:t>
              </w:r>
            </w:ins>
            <w:ins w:id="860" w:author="Huawei" w:date="2021-02-01T15:35:00Z">
              <w:r w:rsidR="00F04EB3">
                <w:rPr>
                  <w:rFonts w:eastAsiaTheme="minorEastAsia"/>
                  <w:color w:val="0070C0"/>
                  <w:lang w:val="en-US" w:eastAsia="zh-CN"/>
                </w:rPr>
                <w:t xml:space="preserve">represent the maximum channel estimation capability of tested UE since the </w:t>
              </w:r>
            </w:ins>
            <w:ins w:id="861" w:author="Huawei" w:date="2021-02-01T17:45:00Z">
              <w:r w:rsidR="001E41CB">
                <w:rPr>
                  <w:rFonts w:eastAsiaTheme="minorEastAsia"/>
                  <w:color w:val="0070C0"/>
                  <w:lang w:val="en-US" w:eastAsia="zh-CN"/>
                </w:rPr>
                <w:t xml:space="preserve">number of symbol for </w:t>
              </w:r>
            </w:ins>
            <w:ins w:id="862" w:author="Huawei" w:date="2021-02-01T15:35:00Z">
              <w:r w:rsidR="00F04EB3">
                <w:rPr>
                  <w:rFonts w:eastAsiaTheme="minorEastAsia"/>
                  <w:color w:val="0070C0"/>
                  <w:lang w:val="en-US" w:eastAsia="zh-CN"/>
                </w:rPr>
                <w:t xml:space="preserve">DMRS designed </w:t>
              </w:r>
            </w:ins>
            <w:ins w:id="863" w:author="Huawei" w:date="2021-02-01T17:45:00Z">
              <w:r w:rsidR="001E41CB">
                <w:rPr>
                  <w:rFonts w:eastAsiaTheme="minorEastAsia"/>
                  <w:color w:val="0070C0"/>
                  <w:lang w:val="en-US" w:eastAsia="zh-CN"/>
                </w:rPr>
                <w:t>for</w:t>
              </w:r>
            </w:ins>
            <w:ins w:id="864" w:author="Huawei" w:date="2021-02-01T15:35:00Z">
              <w:r w:rsidR="00F04EB3">
                <w:rPr>
                  <w:rFonts w:eastAsiaTheme="minorEastAsia"/>
                  <w:color w:val="0070C0"/>
                  <w:lang w:val="en-US" w:eastAsia="zh-CN"/>
                </w:rPr>
                <w:t xml:space="preserve"> LTE V2V PSSCH is fixed 4. While in NR V2X, the DMRS pattern is </w:t>
              </w:r>
            </w:ins>
            <w:ins w:id="865" w:author="Huawei" w:date="2021-02-01T17:46:00Z">
              <w:r w:rsidR="001E41CB">
                <w:rPr>
                  <w:rFonts w:eastAsiaTheme="minorEastAsia"/>
                  <w:color w:val="0070C0"/>
                  <w:lang w:val="en-US" w:eastAsia="zh-CN"/>
                </w:rPr>
                <w:t xml:space="preserve">configurable, </w:t>
              </w:r>
            </w:ins>
            <w:ins w:id="866" w:author="Huawei" w:date="2021-02-01T15:35:00Z">
              <w:r w:rsidR="00F04EB3">
                <w:rPr>
                  <w:rFonts w:eastAsiaTheme="minorEastAsia"/>
                  <w:color w:val="0070C0"/>
                  <w:lang w:val="en-US" w:eastAsia="zh-CN"/>
                </w:rPr>
                <w:t xml:space="preserve">UE can be configured with </w:t>
              </w:r>
            </w:ins>
            <w:ins w:id="867" w:author="Huawei" w:date="2021-02-01T17:46:00Z">
              <w:r w:rsidR="001E41CB">
                <w:rPr>
                  <w:rFonts w:eastAsiaTheme="minorEastAsia"/>
                  <w:color w:val="0070C0"/>
                  <w:lang w:val="en-US" w:eastAsia="zh-CN"/>
                </w:rPr>
                <w:t>different</w:t>
              </w:r>
            </w:ins>
            <w:ins w:id="868" w:author="Huawei" w:date="2021-02-01T15:35:00Z">
              <w:r w:rsidR="00F04EB3">
                <w:rPr>
                  <w:rFonts w:eastAsiaTheme="minorEastAsia"/>
                  <w:color w:val="0070C0"/>
                  <w:lang w:val="en-US" w:eastAsia="zh-CN"/>
                </w:rPr>
                <w:t xml:space="preserve"> DMRS patterns to handle different </w:t>
              </w:r>
            </w:ins>
            <w:ins w:id="869" w:author="Huawei" w:date="2021-02-01T17:46:00Z">
              <w:r w:rsidR="001E41CB">
                <w:rPr>
                  <w:rFonts w:eastAsiaTheme="minorEastAsia"/>
                  <w:color w:val="0070C0"/>
                  <w:lang w:val="en-US" w:eastAsia="zh-CN"/>
                </w:rPr>
                <w:t>sce</w:t>
              </w:r>
            </w:ins>
            <w:ins w:id="870" w:author="Huawei" w:date="2021-02-01T17:47:00Z">
              <w:r w:rsidR="001E41CB">
                <w:rPr>
                  <w:rFonts w:eastAsiaTheme="minorEastAsia"/>
                  <w:color w:val="0070C0"/>
                  <w:lang w:val="en-US" w:eastAsia="zh-CN"/>
                </w:rPr>
                <w:t>narios, based on our evaluations, different DMRS</w:t>
              </w:r>
            </w:ins>
            <w:ins w:id="871" w:author="Huawei" w:date="2021-02-01T15:35:00Z">
              <w:r w:rsidR="00F04EB3">
                <w:rPr>
                  <w:rFonts w:eastAsiaTheme="minorEastAsia"/>
                  <w:color w:val="0070C0"/>
                  <w:lang w:val="en-US" w:eastAsia="zh-CN"/>
                </w:rPr>
                <w:t xml:space="preserve"> </w:t>
              </w:r>
            </w:ins>
            <w:ins w:id="872" w:author="Huawei" w:date="2021-02-01T17:47:00Z">
              <w:r w:rsidR="001E41CB">
                <w:rPr>
                  <w:rFonts w:eastAsiaTheme="minorEastAsia"/>
                  <w:color w:val="0070C0"/>
                  <w:lang w:val="en-US" w:eastAsia="zh-CN"/>
                </w:rPr>
                <w:t xml:space="preserve">patterns can be configured for </w:t>
              </w:r>
            </w:ins>
            <w:ins w:id="873" w:author="Huawei" w:date="2021-02-01T17:48:00Z">
              <w:r w:rsidR="001E41CB">
                <w:rPr>
                  <w:rFonts w:eastAsiaTheme="minorEastAsia"/>
                  <w:color w:val="0070C0"/>
                  <w:lang w:val="en-US" w:eastAsia="zh-CN"/>
                </w:rPr>
                <w:t xml:space="preserve">scenario with </w:t>
              </w:r>
            </w:ins>
            <w:ins w:id="874" w:author="Huawei" w:date="2021-02-01T17:47:00Z">
              <w:r w:rsidR="001E41CB">
                <w:rPr>
                  <w:rFonts w:eastAsiaTheme="minorEastAsia"/>
                  <w:color w:val="0070C0"/>
                  <w:lang w:val="en-US" w:eastAsia="zh-CN"/>
                </w:rPr>
                <w:t>velocity of 500km/h and 260km/h tak</w:t>
              </w:r>
            </w:ins>
            <w:ins w:id="875" w:author="Huawei" w:date="2021-02-01T17:48:00Z">
              <w:r w:rsidR="001E41CB">
                <w:rPr>
                  <w:rFonts w:eastAsiaTheme="minorEastAsia"/>
                  <w:color w:val="0070C0"/>
                  <w:lang w:val="en-US" w:eastAsia="zh-CN"/>
                </w:rPr>
                <w:t>ing into account both the performance and overhead, so</w:t>
              </w:r>
            </w:ins>
            <w:ins w:id="876" w:author="Huawei" w:date="2021-02-01T15:35:00Z">
              <w:r w:rsidR="00F04EB3">
                <w:rPr>
                  <w:rFonts w:eastAsiaTheme="minorEastAsia"/>
                  <w:color w:val="0070C0"/>
                  <w:lang w:val="en-US" w:eastAsia="zh-CN"/>
                </w:rPr>
                <w:t xml:space="preserve"> we cannot simply assume </w:t>
              </w:r>
            </w:ins>
            <w:ins w:id="877" w:author="Huawei" w:date="2021-02-01T17:50:00Z">
              <w:r w:rsidR="001E41CB">
                <w:rPr>
                  <w:rFonts w:eastAsiaTheme="minorEastAsia"/>
                  <w:color w:val="0070C0"/>
                  <w:lang w:val="en-US" w:eastAsia="zh-CN"/>
                </w:rPr>
                <w:t xml:space="preserve">the verification of </w:t>
              </w:r>
            </w:ins>
            <w:ins w:id="878" w:author="Huawei" w:date="2021-02-01T17:51:00Z">
              <w:r w:rsidR="001E41CB">
                <w:rPr>
                  <w:rFonts w:eastAsiaTheme="minorEastAsia"/>
                  <w:color w:val="0070C0"/>
                  <w:lang w:val="en-US" w:eastAsia="zh-CN"/>
                </w:rPr>
                <w:t xml:space="preserve">performance for </w:t>
              </w:r>
            </w:ins>
            <w:ins w:id="879" w:author="Huawei" w:date="2021-02-01T17:50:00Z">
              <w:r w:rsidR="001E41CB">
                <w:rPr>
                  <w:rFonts w:eastAsiaTheme="minorEastAsia"/>
                  <w:color w:val="0070C0"/>
                  <w:lang w:val="en-US" w:eastAsia="zh-CN"/>
                </w:rPr>
                <w:t xml:space="preserve">medium velocity </w:t>
              </w:r>
            </w:ins>
            <w:ins w:id="880" w:author="Huawei" w:date="2021-02-01T17:51:00Z">
              <w:r w:rsidR="001E41CB">
                <w:rPr>
                  <w:rFonts w:eastAsiaTheme="minorEastAsia"/>
                  <w:color w:val="0070C0"/>
                  <w:lang w:val="en-US" w:eastAsia="zh-CN"/>
                </w:rPr>
                <w:t xml:space="preserve">can be derived </w:t>
              </w:r>
            </w:ins>
            <w:ins w:id="881" w:author="Huawei" w:date="2021-02-01T17:50:00Z">
              <w:r w:rsidR="001E41CB">
                <w:rPr>
                  <w:rFonts w:eastAsiaTheme="minorEastAsia"/>
                  <w:color w:val="0070C0"/>
                  <w:lang w:val="en-US" w:eastAsia="zh-CN"/>
                </w:rPr>
                <w:t>based on the performance for hi</w:t>
              </w:r>
            </w:ins>
            <w:ins w:id="882" w:author="Huawei" w:date="2021-02-01T17:51:00Z">
              <w:r w:rsidR="001E41CB">
                <w:rPr>
                  <w:rFonts w:eastAsiaTheme="minorEastAsia"/>
                  <w:color w:val="0070C0"/>
                  <w:lang w:val="en-US" w:eastAsia="zh-CN"/>
                </w:rPr>
                <w:t>gher velocity 500km/h</w:t>
              </w:r>
            </w:ins>
            <w:ins w:id="883" w:author="Huawei" w:date="2021-02-01T17:52:00Z">
              <w:r w:rsidR="001E41CB">
                <w:rPr>
                  <w:rFonts w:eastAsiaTheme="minorEastAsia"/>
                  <w:color w:val="0070C0"/>
                  <w:lang w:val="en-US" w:eastAsia="zh-CN"/>
                </w:rPr>
                <w:t>, i.e. the test coverage for medium velocity 260km/h cannot be guaranteed without corresponding performance requirements definition.</w:t>
              </w:r>
            </w:ins>
          </w:p>
          <w:p w14:paraId="4B4A25A4" w14:textId="1D4FD8D6" w:rsidR="00BD0C2F" w:rsidRPr="00902E4E" w:rsidRDefault="001B2B84" w:rsidP="002F0289">
            <w:pPr>
              <w:rPr>
                <w:rFonts w:eastAsiaTheme="minorEastAsia"/>
                <w:color w:val="0070C0"/>
                <w:lang w:val="en-US" w:eastAsia="zh-CN"/>
              </w:rPr>
            </w:pPr>
            <w:ins w:id="884" w:author="Huawei" w:date="2021-02-01T18:02:00Z">
              <w:r>
                <w:rPr>
                  <w:rFonts w:eastAsiaTheme="minorEastAsia"/>
                  <w:color w:val="0070C0"/>
                  <w:lang w:val="en-US" w:eastAsia="zh-CN"/>
                </w:rPr>
                <w:t>For the argument from s</w:t>
              </w:r>
            </w:ins>
            <w:ins w:id="885" w:author="Huawei" w:date="2021-02-01T15:35:00Z">
              <w:r w:rsidR="00F04EB3">
                <w:rPr>
                  <w:rFonts w:eastAsiaTheme="minorEastAsia"/>
                  <w:color w:val="0070C0"/>
                  <w:lang w:val="en-US" w:eastAsia="zh-CN"/>
                </w:rPr>
                <w:t xml:space="preserve">ome companies </w:t>
              </w:r>
            </w:ins>
            <w:ins w:id="886" w:author="Huawei" w:date="2021-02-01T18:02:00Z">
              <w:r>
                <w:rPr>
                  <w:rFonts w:eastAsiaTheme="minorEastAsia"/>
                  <w:color w:val="0070C0"/>
                  <w:lang w:val="en-US" w:eastAsia="zh-CN"/>
                </w:rPr>
                <w:t>that think</w:t>
              </w:r>
            </w:ins>
            <w:ins w:id="887" w:author="Huawei" w:date="2021-02-01T15:35:00Z">
              <w:r w:rsidR="00F04EB3">
                <w:rPr>
                  <w:rFonts w:eastAsiaTheme="minorEastAsia"/>
                  <w:color w:val="0070C0"/>
                  <w:lang w:val="en-US" w:eastAsia="zh-CN"/>
                </w:rPr>
                <w:t xml:space="preserve"> scenario with 260km/h can be covered in PSCCH test. From our understanding, DMRS is transmitted in every PSCCH symbol</w:t>
              </w:r>
            </w:ins>
            <w:ins w:id="888" w:author="Huawei" w:date="2021-02-01T18:03:00Z">
              <w:r>
                <w:rPr>
                  <w:rFonts w:eastAsiaTheme="minorEastAsia"/>
                  <w:color w:val="0070C0"/>
                  <w:lang w:val="en-US" w:eastAsia="zh-CN"/>
                </w:rPr>
                <w:t>,</w:t>
              </w:r>
            </w:ins>
            <w:ins w:id="889" w:author="Huawei" w:date="2021-02-01T15:35:00Z">
              <w:r w:rsidR="00F04EB3">
                <w:rPr>
                  <w:rFonts w:eastAsiaTheme="minorEastAsia"/>
                  <w:color w:val="0070C0"/>
                  <w:lang w:val="en-US" w:eastAsia="zh-CN"/>
                </w:rPr>
                <w:t xml:space="preserve"> Doppler shouldn’t be the bott</w:t>
              </w:r>
              <w:r>
                <w:rPr>
                  <w:rFonts w:eastAsiaTheme="minorEastAsia"/>
                  <w:color w:val="0070C0"/>
                  <w:lang w:val="en-US" w:eastAsia="zh-CN"/>
                </w:rPr>
                <w:t>leneck of performance for PSCCH</w:t>
              </w:r>
            </w:ins>
            <w:ins w:id="890" w:author="Huawei" w:date="2021-02-01T18:03:00Z">
              <w:r>
                <w:rPr>
                  <w:rFonts w:eastAsiaTheme="minorEastAsia"/>
                  <w:color w:val="0070C0"/>
                  <w:lang w:val="en-US" w:eastAsia="zh-CN"/>
                </w:rPr>
                <w:t>, w</w:t>
              </w:r>
            </w:ins>
            <w:ins w:id="891" w:author="Huawei" w:date="2021-02-01T15:35:00Z">
              <w:r w:rsidR="00F04EB3">
                <w:rPr>
                  <w:rFonts w:eastAsiaTheme="minorEastAsia"/>
                  <w:color w:val="0070C0"/>
                  <w:lang w:val="en-US" w:eastAsia="zh-CN"/>
                </w:rPr>
                <w:t>hile Doppler is a key factor affecting performance for PSSCH since the DMRS symbols interval is larger and is different for different DMRS pattern</w:t>
              </w:r>
            </w:ins>
            <w:ins w:id="892" w:author="Huawei" w:date="2021-02-01T18:09:00Z">
              <w:r w:rsidR="002F0289">
                <w:rPr>
                  <w:rFonts w:eastAsiaTheme="minorEastAsia"/>
                  <w:color w:val="0070C0"/>
                  <w:lang w:val="en-US" w:eastAsia="zh-CN"/>
                </w:rPr>
                <w:t>s</w:t>
              </w:r>
            </w:ins>
            <w:ins w:id="893" w:author="Huawei" w:date="2021-02-01T15:35:00Z">
              <w:r w:rsidR="00F04EB3">
                <w:rPr>
                  <w:rFonts w:eastAsiaTheme="minorEastAsia"/>
                  <w:color w:val="0070C0"/>
                  <w:lang w:val="en-US" w:eastAsia="zh-CN"/>
                </w:rPr>
                <w:t>. Therefore, we think</w:t>
              </w:r>
            </w:ins>
            <w:ins w:id="894" w:author="Huawei" w:date="2021-02-01T18:09:00Z">
              <w:r w:rsidR="002F0289">
                <w:rPr>
                  <w:rFonts w:eastAsiaTheme="minorEastAsia"/>
                  <w:color w:val="0070C0"/>
                  <w:lang w:val="en-US" w:eastAsia="zh-CN"/>
                </w:rPr>
                <w:t xml:space="preserve"> that the performance of PSSCH with</w:t>
              </w:r>
            </w:ins>
            <w:ins w:id="895" w:author="Huawei" w:date="2021-02-01T15:35:00Z">
              <w:r w:rsidR="00F04EB3">
                <w:rPr>
                  <w:rFonts w:eastAsiaTheme="minorEastAsia"/>
                  <w:color w:val="0070C0"/>
                  <w:lang w:val="en-US" w:eastAsia="zh-CN"/>
                </w:rPr>
                <w:t xml:space="preserve"> 260km/h velocity </w:t>
              </w:r>
            </w:ins>
            <w:ins w:id="896" w:author="Huawei" w:date="2021-02-01T18:09:00Z">
              <w:r w:rsidR="002F0289">
                <w:rPr>
                  <w:rFonts w:eastAsiaTheme="minorEastAsia"/>
                  <w:color w:val="0070C0"/>
                  <w:lang w:val="en-US" w:eastAsia="zh-CN"/>
                </w:rPr>
                <w:t>cannot be guaranteed and verified by</w:t>
              </w:r>
            </w:ins>
            <w:ins w:id="897" w:author="Huawei" w:date="2021-02-01T15:35:00Z">
              <w:r w:rsidR="00F04EB3">
                <w:rPr>
                  <w:rFonts w:eastAsiaTheme="minorEastAsia"/>
                  <w:color w:val="0070C0"/>
                  <w:lang w:val="en-US" w:eastAsia="zh-CN"/>
                </w:rPr>
                <w:t xml:space="preserve"> PSCCH.</w:t>
              </w:r>
            </w:ins>
          </w:p>
        </w:tc>
      </w:tr>
      <w:tr w:rsidR="002201D0" w:rsidRPr="00902E4E" w14:paraId="786B0109" w14:textId="77777777" w:rsidTr="00BD0C2F">
        <w:trPr>
          <w:ins w:id="898" w:author="Intel #98e" w:date="2021-02-02T08:33:00Z"/>
        </w:trPr>
        <w:tc>
          <w:tcPr>
            <w:tcW w:w="1383" w:type="dxa"/>
          </w:tcPr>
          <w:p w14:paraId="0430A726" w14:textId="46D95626" w:rsidR="002201D0" w:rsidDel="00F04EB3" w:rsidRDefault="002201D0" w:rsidP="00BD0C2F">
            <w:pPr>
              <w:rPr>
                <w:ins w:id="899" w:author="Intel #98e" w:date="2021-02-02T08:33:00Z"/>
                <w:rFonts w:eastAsia="Malgun Gothic"/>
                <w:color w:val="0070C0"/>
                <w:lang w:val="en-US" w:eastAsia="ko-KR"/>
              </w:rPr>
            </w:pPr>
            <w:ins w:id="900" w:author="Intel #98e" w:date="2021-02-02T08:33:00Z">
              <w:r>
                <w:rPr>
                  <w:rFonts w:eastAsia="Malgun Gothic"/>
                  <w:color w:val="0070C0"/>
                  <w:lang w:val="en-US" w:eastAsia="ko-KR"/>
                </w:rPr>
                <w:t>Intel</w:t>
              </w:r>
            </w:ins>
          </w:p>
        </w:tc>
        <w:tc>
          <w:tcPr>
            <w:tcW w:w="8248" w:type="dxa"/>
          </w:tcPr>
          <w:p w14:paraId="26D6FFA2" w14:textId="77777777" w:rsidR="002201D0" w:rsidRDefault="009E2F6B" w:rsidP="00F04EB3">
            <w:pPr>
              <w:rPr>
                <w:ins w:id="901" w:author="Intel #98e" w:date="2021-02-02T20:54:00Z"/>
                <w:rFonts w:eastAsiaTheme="minorEastAsia"/>
                <w:color w:val="0070C0"/>
                <w:lang w:val="en-US" w:eastAsia="zh-CN"/>
              </w:rPr>
            </w:pPr>
            <w:ins w:id="902" w:author="Intel #98e" w:date="2021-02-02T08:33:00Z">
              <w:r>
                <w:rPr>
                  <w:rFonts w:eastAsiaTheme="minorEastAsia"/>
                  <w:color w:val="0070C0"/>
                  <w:lang w:val="en-US" w:eastAsia="zh-CN"/>
                </w:rPr>
                <w:t>Support Option 2, because</w:t>
              </w:r>
              <w:r w:rsidR="001F6471">
                <w:rPr>
                  <w:rFonts w:eastAsiaTheme="minorEastAsia"/>
                  <w:color w:val="0070C0"/>
                  <w:lang w:val="en-US" w:eastAsia="zh-CN"/>
                </w:rPr>
                <w:t xml:space="preserve"> </w:t>
              </w:r>
            </w:ins>
            <w:ins w:id="903" w:author="Intel #98e" w:date="2021-02-02T08:34:00Z">
              <w:r w:rsidR="00DD4F22">
                <w:rPr>
                  <w:rFonts w:eastAsiaTheme="minorEastAsia"/>
                  <w:color w:val="0070C0"/>
                  <w:lang w:val="en-US" w:eastAsia="zh-CN"/>
                </w:rPr>
                <w:t xml:space="preserve">it </w:t>
              </w:r>
              <w:r w:rsidR="001F6471">
                <w:rPr>
                  <w:rFonts w:eastAsiaTheme="minorEastAsia"/>
                  <w:color w:val="0070C0"/>
                  <w:lang w:val="en-US" w:eastAsia="zh-CN"/>
                </w:rPr>
                <w:t xml:space="preserve">does not have big impact </w:t>
              </w:r>
            </w:ins>
            <w:ins w:id="904" w:author="Intel #98e" w:date="2021-02-02T08:35:00Z">
              <w:r w:rsidR="00AF74CD">
                <w:rPr>
                  <w:rFonts w:eastAsiaTheme="minorEastAsia"/>
                  <w:color w:val="0070C0"/>
                  <w:lang w:val="en-US" w:eastAsia="zh-CN"/>
                </w:rPr>
                <w:t xml:space="preserve">on </w:t>
              </w:r>
            </w:ins>
            <w:ins w:id="905" w:author="Intel #98e" w:date="2021-02-02T08:36:00Z">
              <w:r w:rsidR="003001B7">
                <w:rPr>
                  <w:rFonts w:eastAsiaTheme="minorEastAsia"/>
                  <w:color w:val="0070C0"/>
                  <w:lang w:val="en-US" w:eastAsia="zh-CN"/>
                </w:rPr>
                <w:t>testing. It will be just one additional test whi</w:t>
              </w:r>
            </w:ins>
            <w:ins w:id="906" w:author="Intel #98e" w:date="2021-02-02T08:37:00Z">
              <w:r w:rsidR="003001B7">
                <w:rPr>
                  <w:rFonts w:eastAsiaTheme="minorEastAsia"/>
                  <w:color w:val="0070C0"/>
                  <w:lang w:val="en-US" w:eastAsia="zh-CN"/>
                </w:rPr>
                <w:t>ch</w:t>
              </w:r>
              <w:r w:rsidR="00E40FA1">
                <w:rPr>
                  <w:rFonts w:eastAsiaTheme="minorEastAsia"/>
                  <w:color w:val="0070C0"/>
                  <w:lang w:val="en-US" w:eastAsia="zh-CN"/>
                </w:rPr>
                <w:t xml:space="preserve"> does not require long testing time. Same time, introduction of test</w:t>
              </w:r>
            </w:ins>
            <w:ins w:id="907" w:author="Intel #98e" w:date="2021-02-02T08:38:00Z">
              <w:r w:rsidR="00AC3ACD">
                <w:rPr>
                  <w:rFonts w:eastAsiaTheme="minorEastAsia"/>
                  <w:color w:val="0070C0"/>
                  <w:lang w:val="en-US" w:eastAsia="zh-CN"/>
                </w:rPr>
                <w:t xml:space="preserve"> with 16QAM and 260 km/h</w:t>
              </w:r>
            </w:ins>
            <w:ins w:id="908" w:author="Intel #98e" w:date="2021-02-02T08:37:00Z">
              <w:r w:rsidR="00E40FA1">
                <w:rPr>
                  <w:rFonts w:eastAsiaTheme="minorEastAsia"/>
                  <w:color w:val="0070C0"/>
                  <w:lang w:val="en-US" w:eastAsia="zh-CN"/>
                </w:rPr>
                <w:t xml:space="preserve"> </w:t>
              </w:r>
              <w:r w:rsidR="00302C3E">
                <w:rPr>
                  <w:rFonts w:eastAsiaTheme="minorEastAsia"/>
                  <w:color w:val="0070C0"/>
                  <w:lang w:val="en-US" w:eastAsia="zh-CN"/>
                </w:rPr>
                <w:t xml:space="preserve">allows </w:t>
              </w:r>
            </w:ins>
            <w:ins w:id="909" w:author="Intel #98e" w:date="2021-02-02T08:38:00Z">
              <w:r w:rsidR="00302C3E">
                <w:rPr>
                  <w:rFonts w:eastAsiaTheme="minorEastAsia"/>
                  <w:color w:val="0070C0"/>
                  <w:lang w:val="en-US" w:eastAsia="zh-CN"/>
                </w:rPr>
                <w:t xml:space="preserve">to verify performance for typical modulation order </w:t>
              </w:r>
              <w:r w:rsidR="00AC3ACD">
                <w:rPr>
                  <w:rFonts w:eastAsiaTheme="minorEastAsia"/>
                  <w:color w:val="0070C0"/>
                  <w:lang w:val="en-US" w:eastAsia="zh-CN"/>
                </w:rPr>
                <w:t>and typical speed conditions</w:t>
              </w:r>
            </w:ins>
            <w:ins w:id="910" w:author="Intel #98e" w:date="2021-02-02T08:39:00Z">
              <w:r w:rsidR="00AC3ACD">
                <w:rPr>
                  <w:rFonts w:eastAsiaTheme="minorEastAsia"/>
                  <w:color w:val="0070C0"/>
                  <w:lang w:val="en-US" w:eastAsia="zh-CN"/>
                </w:rPr>
                <w:t xml:space="preserve">. </w:t>
              </w:r>
              <w:r w:rsidR="00EB49ED">
                <w:rPr>
                  <w:rFonts w:eastAsiaTheme="minorEastAsia"/>
                  <w:color w:val="0070C0"/>
                  <w:lang w:val="en-US" w:eastAsia="zh-CN"/>
                </w:rPr>
                <w:t xml:space="preserve">We </w:t>
              </w:r>
              <w:r w:rsidR="00EB49ED">
                <w:rPr>
                  <w:rFonts w:eastAsiaTheme="minorEastAsia"/>
                  <w:color w:val="0070C0"/>
                  <w:lang w:val="en-US" w:eastAsia="zh-CN"/>
                </w:rPr>
                <w:lastRenderedPageBreak/>
                <w:t xml:space="preserve">also can </w:t>
              </w:r>
              <w:r w:rsidR="00830C83">
                <w:rPr>
                  <w:rFonts w:eastAsiaTheme="minorEastAsia"/>
                  <w:color w:val="0070C0"/>
                  <w:lang w:val="en-US" w:eastAsia="zh-CN"/>
                </w:rPr>
                <w:t xml:space="preserve">not guaranty that if UE passes test with low speed and high </w:t>
              </w:r>
            </w:ins>
            <w:ins w:id="911" w:author="Intel #98e" w:date="2021-02-02T08:40:00Z">
              <w:r w:rsidR="00830C83">
                <w:rPr>
                  <w:rFonts w:eastAsiaTheme="minorEastAsia"/>
                  <w:color w:val="0070C0"/>
                  <w:lang w:val="en-US" w:eastAsia="zh-CN"/>
                </w:rPr>
                <w:t xml:space="preserve">modulation and </w:t>
              </w:r>
              <w:r w:rsidR="00F3650A">
                <w:rPr>
                  <w:rFonts w:eastAsiaTheme="minorEastAsia"/>
                  <w:color w:val="0070C0"/>
                  <w:lang w:val="en-US" w:eastAsia="zh-CN"/>
                </w:rPr>
                <w:t xml:space="preserve">test with high speed and low modulation then </w:t>
              </w:r>
            </w:ins>
            <w:ins w:id="912" w:author="Intel #98e" w:date="2021-02-02T08:41:00Z">
              <w:r w:rsidR="00AB712C">
                <w:rPr>
                  <w:rFonts w:eastAsiaTheme="minorEastAsia"/>
                  <w:color w:val="0070C0"/>
                  <w:lang w:val="en-US" w:eastAsia="zh-CN"/>
                </w:rPr>
                <w:t xml:space="preserve">UE passes test with medium modulation and medium speed. In test </w:t>
              </w:r>
              <w:r w:rsidR="002433F7">
                <w:rPr>
                  <w:rFonts w:eastAsiaTheme="minorEastAsia"/>
                  <w:color w:val="0070C0"/>
                  <w:lang w:val="en-US" w:eastAsia="zh-CN"/>
                </w:rPr>
                <w:t>wit</w:t>
              </w:r>
            </w:ins>
            <w:ins w:id="913" w:author="Intel #98e" w:date="2021-02-02T08:42:00Z">
              <w:r w:rsidR="002433F7">
                <w:rPr>
                  <w:rFonts w:eastAsiaTheme="minorEastAsia"/>
                  <w:color w:val="0070C0"/>
                  <w:lang w:val="en-US" w:eastAsia="zh-CN"/>
                </w:rPr>
                <w:t>h high speed we consider QPSK modulation which is rather robust to certain inaccuracy in channel estimation</w:t>
              </w:r>
              <w:r w:rsidR="00B32B25">
                <w:rPr>
                  <w:rFonts w:eastAsiaTheme="minorEastAsia"/>
                  <w:color w:val="0070C0"/>
                  <w:lang w:val="en-US" w:eastAsia="zh-CN"/>
                </w:rPr>
                <w:t>.</w:t>
              </w:r>
            </w:ins>
            <w:ins w:id="914" w:author="Intel #98e" w:date="2021-02-02T08:43:00Z">
              <w:r w:rsidR="00B32B25">
                <w:rPr>
                  <w:rFonts w:eastAsiaTheme="minorEastAsia"/>
                  <w:color w:val="0070C0"/>
                  <w:lang w:val="en-US" w:eastAsia="zh-CN"/>
                </w:rPr>
                <w:t xml:space="preserve"> </w:t>
              </w:r>
              <w:r w:rsidR="00D23BD0">
                <w:rPr>
                  <w:rFonts w:eastAsiaTheme="minorEastAsia"/>
                  <w:color w:val="0070C0"/>
                  <w:lang w:val="en-US" w:eastAsia="zh-CN"/>
                </w:rPr>
                <w:t xml:space="preserve">Same time, if </w:t>
              </w:r>
              <w:r w:rsidR="00B93D86">
                <w:rPr>
                  <w:rFonts w:eastAsiaTheme="minorEastAsia"/>
                  <w:color w:val="0070C0"/>
                  <w:lang w:val="en-US" w:eastAsia="zh-CN"/>
                </w:rPr>
                <w:t xml:space="preserve">UE has </w:t>
              </w:r>
            </w:ins>
            <w:ins w:id="915" w:author="Intel #98e" w:date="2021-02-02T08:46:00Z">
              <w:r w:rsidR="00A95B7B">
                <w:rPr>
                  <w:rFonts w:eastAsiaTheme="minorEastAsia"/>
                  <w:color w:val="0070C0"/>
                  <w:lang w:val="en-US" w:eastAsia="zh-CN"/>
                </w:rPr>
                <w:t xml:space="preserve">inaccuracy in channel estimation then it will be more visible for higher order modulation </w:t>
              </w:r>
              <w:r w:rsidR="00E30546">
                <w:rPr>
                  <w:rFonts w:eastAsiaTheme="minorEastAsia"/>
                  <w:color w:val="0070C0"/>
                  <w:lang w:val="en-US" w:eastAsia="zh-CN"/>
                </w:rPr>
                <w:t xml:space="preserve">(i.e. 16QAM), which is more sensitive. </w:t>
              </w:r>
            </w:ins>
            <w:ins w:id="916" w:author="Intel #98e" w:date="2021-02-02T08:47:00Z">
              <w:r w:rsidR="00E30546">
                <w:rPr>
                  <w:rFonts w:eastAsiaTheme="minorEastAsia"/>
                  <w:color w:val="0070C0"/>
                  <w:lang w:val="en-US" w:eastAsia="zh-CN"/>
                </w:rPr>
                <w:t xml:space="preserve">Therefore, </w:t>
              </w:r>
              <w:r w:rsidR="000E0E13">
                <w:rPr>
                  <w:rFonts w:eastAsiaTheme="minorEastAsia"/>
                  <w:color w:val="0070C0"/>
                  <w:lang w:val="en-US" w:eastAsia="zh-CN"/>
                </w:rPr>
                <w:t xml:space="preserve">we think that </w:t>
              </w:r>
              <w:r w:rsidR="0024132F">
                <w:rPr>
                  <w:rFonts w:eastAsiaTheme="minorEastAsia"/>
                  <w:color w:val="0070C0"/>
                  <w:lang w:val="en-US" w:eastAsia="zh-CN"/>
                </w:rPr>
                <w:t xml:space="preserve">test </w:t>
              </w:r>
              <w:r w:rsidR="000E0E13">
                <w:rPr>
                  <w:rFonts w:eastAsiaTheme="minorEastAsia"/>
                  <w:color w:val="0070C0"/>
                  <w:lang w:val="en-US" w:eastAsia="zh-CN"/>
                </w:rPr>
                <w:t xml:space="preserve">16QAM and 260 km/h </w:t>
              </w:r>
              <w:r w:rsidR="0024132F">
                <w:rPr>
                  <w:rFonts w:eastAsiaTheme="minorEastAsia"/>
                  <w:color w:val="0070C0"/>
                  <w:lang w:val="en-US" w:eastAsia="zh-CN"/>
                </w:rPr>
                <w:t xml:space="preserve">should be </w:t>
              </w:r>
            </w:ins>
            <w:ins w:id="917" w:author="Intel #98e" w:date="2021-02-02T08:48:00Z">
              <w:r w:rsidR="0024132F">
                <w:rPr>
                  <w:rFonts w:eastAsiaTheme="minorEastAsia"/>
                  <w:color w:val="0070C0"/>
                  <w:lang w:val="en-US" w:eastAsia="zh-CN"/>
                </w:rPr>
                <w:t xml:space="preserve">introduced </w:t>
              </w:r>
            </w:ins>
            <w:ins w:id="918" w:author="Intel #98e" w:date="2021-02-02T08:47:00Z">
              <w:r w:rsidR="000E0E13">
                <w:rPr>
                  <w:rFonts w:eastAsiaTheme="minorEastAsia"/>
                  <w:color w:val="0070C0"/>
                  <w:lang w:val="en-US" w:eastAsia="zh-CN"/>
                </w:rPr>
                <w:t>to ensure reliable UE performance for any conditions.</w:t>
              </w:r>
            </w:ins>
            <w:ins w:id="919" w:author="Intel #98e" w:date="2021-02-02T08:48:00Z">
              <w:r w:rsidR="0024132F">
                <w:rPr>
                  <w:rFonts w:eastAsiaTheme="minorEastAsia"/>
                  <w:color w:val="0070C0"/>
                  <w:lang w:val="en-US" w:eastAsia="zh-CN"/>
                </w:rPr>
                <w:t xml:space="preserve"> Same time, introduction of this test does not affect WI timelines</w:t>
              </w:r>
              <w:r w:rsidR="009C7CC2">
                <w:rPr>
                  <w:rFonts w:eastAsiaTheme="minorEastAsia"/>
                  <w:color w:val="0070C0"/>
                  <w:lang w:val="en-US" w:eastAsia="zh-CN"/>
                </w:rPr>
                <w:t xml:space="preserve">, because simulation assumptions are rather </w:t>
              </w:r>
            </w:ins>
            <w:ins w:id="920" w:author="Intel #98e" w:date="2021-02-02T08:49:00Z">
              <w:r w:rsidR="009C7CC2">
                <w:rPr>
                  <w:rFonts w:eastAsiaTheme="minorEastAsia"/>
                  <w:color w:val="0070C0"/>
                  <w:lang w:val="en-US" w:eastAsia="zh-CN"/>
                </w:rPr>
                <w:t>completed</w:t>
              </w:r>
            </w:ins>
            <w:ins w:id="921" w:author="Intel #98e" w:date="2021-02-02T08:48:00Z">
              <w:r w:rsidR="009C7CC2">
                <w:rPr>
                  <w:rFonts w:eastAsiaTheme="minorEastAsia"/>
                  <w:color w:val="0070C0"/>
                  <w:lang w:val="en-US" w:eastAsia="zh-CN"/>
                </w:rPr>
                <w:t xml:space="preserve"> and several companies already did simulat</w:t>
              </w:r>
            </w:ins>
            <w:ins w:id="922" w:author="Intel #98e" w:date="2021-02-02T08:49:00Z">
              <w:r w:rsidR="009C7CC2">
                <w:rPr>
                  <w:rFonts w:eastAsiaTheme="minorEastAsia"/>
                  <w:color w:val="0070C0"/>
                  <w:lang w:val="en-US" w:eastAsia="zh-CN"/>
                </w:rPr>
                <w:t>ions for this scenario.</w:t>
              </w:r>
            </w:ins>
          </w:p>
          <w:p w14:paraId="49AEE7F6" w14:textId="77777777" w:rsidR="00403E96" w:rsidRDefault="00403E96" w:rsidP="00F04EB3">
            <w:pPr>
              <w:rPr>
                <w:ins w:id="923" w:author="Intel #98e" w:date="2021-02-02T20:55:00Z"/>
                <w:rFonts w:eastAsiaTheme="minorEastAsia"/>
                <w:color w:val="0070C0"/>
                <w:lang w:val="en-US" w:eastAsia="zh-CN"/>
              </w:rPr>
            </w:pPr>
            <w:ins w:id="924" w:author="Intel #98e" w:date="2021-02-02T20:54:00Z">
              <w:r>
                <w:rPr>
                  <w:rFonts w:eastAsiaTheme="minorEastAsia"/>
                  <w:color w:val="0070C0"/>
                  <w:lang w:val="en-US" w:eastAsia="zh-CN"/>
                </w:rPr>
                <w:t xml:space="preserve">-------------- </w:t>
              </w:r>
            </w:ins>
            <w:ins w:id="925" w:author="Intel #98e" w:date="2021-02-02T20:55:00Z">
              <w:r w:rsidR="00562218">
                <w:rPr>
                  <w:rFonts w:eastAsiaTheme="minorEastAsia"/>
                  <w:color w:val="0070C0"/>
                  <w:lang w:val="en-US" w:eastAsia="zh-CN"/>
                </w:rPr>
                <w:t>02-02-21 -------------------</w:t>
              </w:r>
            </w:ins>
          </w:p>
          <w:p w14:paraId="587219C6" w14:textId="77777777" w:rsidR="00562218" w:rsidRDefault="00997737" w:rsidP="00F04EB3">
            <w:pPr>
              <w:rPr>
                <w:ins w:id="926" w:author="Intel #98e" w:date="2021-02-03T09:55:00Z"/>
                <w:rFonts w:eastAsiaTheme="minorEastAsia"/>
                <w:color w:val="0070C0"/>
                <w:lang w:val="en-US" w:eastAsia="zh-CN"/>
              </w:rPr>
            </w:pPr>
            <w:ins w:id="927" w:author="Intel #98e" w:date="2021-02-02T20:57:00Z">
              <w:r>
                <w:rPr>
                  <w:rFonts w:eastAsiaTheme="minorEastAsia"/>
                  <w:color w:val="0070C0"/>
                  <w:lang w:val="en-US" w:eastAsia="zh-CN"/>
                </w:rPr>
                <w:t>If</w:t>
              </w:r>
            </w:ins>
            <w:ins w:id="928" w:author="Intel #98e" w:date="2021-02-02T20:56:00Z">
              <w:r w:rsidR="00613DA1">
                <w:rPr>
                  <w:rFonts w:eastAsiaTheme="minorEastAsia"/>
                  <w:color w:val="0070C0"/>
                  <w:lang w:val="en-US" w:eastAsia="zh-CN"/>
                </w:rPr>
                <w:t xml:space="preserve"> companies have concern on number of </w:t>
              </w:r>
            </w:ins>
            <w:ins w:id="929" w:author="Intel #98e" w:date="2021-02-02T20:58:00Z">
              <w:r w:rsidR="006A2C37">
                <w:rPr>
                  <w:rFonts w:eastAsiaTheme="minorEastAsia"/>
                  <w:color w:val="0070C0"/>
                  <w:lang w:val="en-US" w:eastAsia="zh-CN"/>
                </w:rPr>
                <w:t>tests,</w:t>
              </w:r>
            </w:ins>
            <w:ins w:id="930" w:author="Intel #98e" w:date="2021-02-02T20:57:00Z">
              <w:r w:rsidR="006A2C37">
                <w:rPr>
                  <w:rFonts w:eastAsiaTheme="minorEastAsia"/>
                  <w:color w:val="0070C0"/>
                  <w:lang w:val="en-US" w:eastAsia="zh-CN"/>
                </w:rPr>
                <w:t xml:space="preserve"> </w:t>
              </w:r>
              <w:r>
                <w:rPr>
                  <w:rFonts w:eastAsiaTheme="minorEastAsia"/>
                  <w:color w:val="0070C0"/>
                  <w:lang w:val="en-US" w:eastAsia="zh-CN"/>
                </w:rPr>
                <w:t>then</w:t>
              </w:r>
            </w:ins>
            <w:ins w:id="931" w:author="Intel #98e" w:date="2021-02-02T20:56:00Z">
              <w:r w:rsidR="00613DA1">
                <w:rPr>
                  <w:rFonts w:eastAsiaTheme="minorEastAsia"/>
                  <w:color w:val="0070C0"/>
                  <w:lang w:val="en-US" w:eastAsia="zh-CN"/>
                </w:rPr>
                <w:t xml:space="preserve"> we suggest to define one test with 260 km/h velocity and 64QAM </w:t>
              </w:r>
            </w:ins>
            <w:ins w:id="932" w:author="Intel #98e" w:date="2021-02-02T20:57:00Z">
              <w:r>
                <w:rPr>
                  <w:rFonts w:eastAsiaTheme="minorEastAsia"/>
                  <w:color w:val="0070C0"/>
                  <w:lang w:val="en-US" w:eastAsia="zh-CN"/>
                </w:rPr>
                <w:t xml:space="preserve">modulation. In case UE passes this test, we can guaranty that </w:t>
              </w:r>
              <w:r w:rsidR="006A2C37">
                <w:rPr>
                  <w:rFonts w:eastAsiaTheme="minorEastAsia"/>
                  <w:color w:val="0070C0"/>
                  <w:lang w:val="en-US" w:eastAsia="zh-CN"/>
                </w:rPr>
                <w:t>UE will pass</w:t>
              </w:r>
            </w:ins>
            <w:ins w:id="933" w:author="Intel #98e" w:date="2021-02-02T20:59:00Z">
              <w:r w:rsidR="00DA6125">
                <w:rPr>
                  <w:rFonts w:eastAsiaTheme="minorEastAsia"/>
                  <w:color w:val="0070C0"/>
                  <w:lang w:val="en-US" w:eastAsia="zh-CN"/>
                </w:rPr>
                <w:t xml:space="preserve"> the</w:t>
              </w:r>
            </w:ins>
            <w:ins w:id="934" w:author="Intel #98e" w:date="2021-02-02T20:57:00Z">
              <w:r w:rsidR="006A2C37">
                <w:rPr>
                  <w:rFonts w:eastAsiaTheme="minorEastAsia"/>
                  <w:color w:val="0070C0"/>
                  <w:lang w:val="en-US" w:eastAsia="zh-CN"/>
                </w:rPr>
                <w:t xml:space="preserve"> </w:t>
              </w:r>
            </w:ins>
            <w:ins w:id="935" w:author="Intel #98e" w:date="2021-02-02T20:58:00Z">
              <w:r w:rsidR="006A2C37">
                <w:rPr>
                  <w:rFonts w:eastAsiaTheme="minorEastAsia"/>
                  <w:color w:val="0070C0"/>
                  <w:lang w:val="en-US" w:eastAsia="zh-CN"/>
                </w:rPr>
                <w:t xml:space="preserve">test with 260 km/h </w:t>
              </w:r>
            </w:ins>
            <w:ins w:id="936" w:author="Intel #98e" w:date="2021-02-02T20:59:00Z">
              <w:r w:rsidR="00AE5E06">
                <w:rPr>
                  <w:rFonts w:eastAsiaTheme="minorEastAsia"/>
                  <w:color w:val="0070C0"/>
                  <w:lang w:val="en-US" w:eastAsia="zh-CN"/>
                </w:rPr>
                <w:t xml:space="preserve">and </w:t>
              </w:r>
            </w:ins>
            <w:ins w:id="937" w:author="Intel #98e" w:date="2021-02-02T20:58:00Z">
              <w:r w:rsidR="006A2C37">
                <w:rPr>
                  <w:rFonts w:eastAsiaTheme="minorEastAsia"/>
                  <w:color w:val="0070C0"/>
                  <w:lang w:val="en-US" w:eastAsia="zh-CN"/>
                </w:rPr>
                <w:t xml:space="preserve">16QAM </w:t>
              </w:r>
            </w:ins>
            <w:ins w:id="938" w:author="Intel #98e" w:date="2021-02-02T20:59:00Z">
              <w:r w:rsidR="00AE5E06">
                <w:rPr>
                  <w:rFonts w:eastAsiaTheme="minorEastAsia"/>
                  <w:color w:val="0070C0"/>
                  <w:lang w:val="en-US" w:eastAsia="zh-CN"/>
                </w:rPr>
                <w:t xml:space="preserve">and will pass the test with </w:t>
              </w:r>
            </w:ins>
            <w:ins w:id="939" w:author="Intel #98e" w:date="2021-02-02T20:58:00Z">
              <w:r w:rsidR="006A2C37">
                <w:rPr>
                  <w:rFonts w:eastAsiaTheme="minorEastAsia"/>
                  <w:color w:val="0070C0"/>
                  <w:lang w:val="en-US" w:eastAsia="zh-CN"/>
                </w:rPr>
                <w:t xml:space="preserve">30 km/h and </w:t>
              </w:r>
              <w:r w:rsidR="00DA6125">
                <w:rPr>
                  <w:rFonts w:eastAsiaTheme="minorEastAsia"/>
                  <w:color w:val="0070C0"/>
                  <w:lang w:val="en-US" w:eastAsia="zh-CN"/>
                </w:rPr>
                <w:t xml:space="preserve">64QAM. </w:t>
              </w:r>
            </w:ins>
            <w:ins w:id="940" w:author="Intel #98e" w:date="2021-02-02T21:00:00Z">
              <w:r w:rsidR="00090234">
                <w:rPr>
                  <w:rFonts w:eastAsiaTheme="minorEastAsia"/>
                  <w:color w:val="0070C0"/>
                  <w:lang w:val="en-US" w:eastAsia="zh-CN"/>
                </w:rPr>
                <w:t>Configuration for test</w:t>
              </w:r>
            </w:ins>
            <w:ins w:id="941" w:author="Intel #98e" w:date="2021-02-02T21:01:00Z">
              <w:r w:rsidR="00432601">
                <w:rPr>
                  <w:rFonts w:eastAsiaTheme="minorEastAsia"/>
                  <w:color w:val="0070C0"/>
                  <w:lang w:val="en-US" w:eastAsia="zh-CN"/>
                </w:rPr>
                <w:t xml:space="preserve"> with 260 km/h and 64QAM, potentially, </w:t>
              </w:r>
            </w:ins>
            <w:ins w:id="942" w:author="Intel #98e" w:date="2021-02-02T21:00:00Z">
              <w:r w:rsidR="00090234">
                <w:rPr>
                  <w:rFonts w:eastAsiaTheme="minorEastAsia"/>
                  <w:color w:val="0070C0"/>
                  <w:lang w:val="en-US" w:eastAsia="zh-CN"/>
                </w:rPr>
                <w:t>can be reused</w:t>
              </w:r>
            </w:ins>
            <w:ins w:id="943" w:author="Intel #98e" w:date="2021-02-02T21:01:00Z">
              <w:r w:rsidR="00432601">
                <w:rPr>
                  <w:rFonts w:eastAsiaTheme="minorEastAsia"/>
                  <w:color w:val="0070C0"/>
                  <w:lang w:val="en-US" w:eastAsia="zh-CN"/>
                </w:rPr>
                <w:t xml:space="preserve"> </w:t>
              </w:r>
            </w:ins>
            <w:ins w:id="944" w:author="Intel #98e" w:date="2021-02-02T21:00:00Z">
              <w:r w:rsidR="00090234">
                <w:rPr>
                  <w:rFonts w:eastAsiaTheme="minorEastAsia"/>
                  <w:color w:val="0070C0"/>
                  <w:lang w:val="en-US" w:eastAsia="zh-CN"/>
                </w:rPr>
                <w:t xml:space="preserve">from discussion for </w:t>
              </w:r>
              <w:r w:rsidR="00432601">
                <w:rPr>
                  <w:rFonts w:eastAsiaTheme="minorEastAsia"/>
                  <w:color w:val="0070C0"/>
                  <w:lang w:val="en-US" w:eastAsia="zh-CN"/>
                </w:rPr>
                <w:t>test with 260 km/h and 16QAM</w:t>
              </w:r>
            </w:ins>
            <w:ins w:id="945" w:author="Intel #98e" w:date="2021-02-02T21:01:00Z">
              <w:r w:rsidR="00432601">
                <w:rPr>
                  <w:rFonts w:eastAsiaTheme="minorEastAsia"/>
                  <w:color w:val="0070C0"/>
                  <w:lang w:val="en-US" w:eastAsia="zh-CN"/>
                </w:rPr>
                <w:t>.</w:t>
              </w:r>
            </w:ins>
          </w:p>
          <w:p w14:paraId="178119CE" w14:textId="5DFFC77F" w:rsidR="00F277FE" w:rsidRDefault="00F277FE" w:rsidP="00F277FE">
            <w:pPr>
              <w:rPr>
                <w:ins w:id="946" w:author="Intel #98e" w:date="2021-02-03T09:55:00Z"/>
                <w:rFonts w:eastAsiaTheme="minorEastAsia"/>
                <w:color w:val="0070C0"/>
                <w:lang w:val="en-US" w:eastAsia="zh-CN"/>
              </w:rPr>
            </w:pPr>
            <w:ins w:id="947" w:author="Intel #98e" w:date="2021-02-03T09:55:00Z">
              <w:r>
                <w:rPr>
                  <w:rFonts w:eastAsiaTheme="minorEastAsia"/>
                  <w:color w:val="0070C0"/>
                  <w:lang w:val="en-US" w:eastAsia="zh-CN"/>
                </w:rPr>
                <w:t>-------------- 03-02-21 -------------------</w:t>
              </w:r>
            </w:ins>
          </w:p>
          <w:p w14:paraId="598903FE" w14:textId="61115915" w:rsidR="00F277FE" w:rsidRDefault="00EB3351" w:rsidP="00F04EB3">
            <w:pPr>
              <w:rPr>
                <w:ins w:id="948" w:author="Intel #98e" w:date="2021-02-02T08:33:00Z"/>
                <w:rFonts w:eastAsiaTheme="minorEastAsia"/>
                <w:color w:val="0070C0"/>
                <w:lang w:val="en-US" w:eastAsia="zh-CN"/>
              </w:rPr>
            </w:pPr>
            <w:ins w:id="949" w:author="Intel #98e" w:date="2021-02-03T09:55:00Z">
              <w:r>
                <w:rPr>
                  <w:rFonts w:eastAsiaTheme="minorEastAsia"/>
                  <w:color w:val="0070C0"/>
                  <w:lang w:val="en-US" w:eastAsia="zh-CN"/>
                </w:rPr>
                <w:t xml:space="preserve">We proposed scenario with 260 km/h and 64QAM as compromise option between Option 1 and Option 2. Same time, </w:t>
              </w:r>
            </w:ins>
            <w:ins w:id="950" w:author="Intel #98e" w:date="2021-02-03T09:56:00Z">
              <w:r w:rsidR="00E034D9">
                <w:rPr>
                  <w:rFonts w:eastAsiaTheme="minorEastAsia"/>
                  <w:color w:val="0070C0"/>
                  <w:lang w:val="en-US" w:eastAsia="zh-CN"/>
                </w:rPr>
                <w:t xml:space="preserve">is we can reach consensus on Option 2, then it will be perfectly fine </w:t>
              </w:r>
              <w:r w:rsidR="00C2451E">
                <w:rPr>
                  <w:rFonts w:eastAsiaTheme="minorEastAsia"/>
                  <w:color w:val="0070C0"/>
                  <w:lang w:val="en-US" w:eastAsia="zh-CN"/>
                </w:rPr>
                <w:t>for us.</w:t>
              </w:r>
            </w:ins>
          </w:p>
        </w:tc>
      </w:tr>
      <w:tr w:rsidR="008602B0" w14:paraId="4B9EE70D" w14:textId="77777777" w:rsidTr="008602B0">
        <w:trPr>
          <w:ins w:id="951" w:author="CATT" w:date="2021-02-02T16:26:00Z"/>
        </w:trPr>
        <w:tc>
          <w:tcPr>
            <w:tcW w:w="1383" w:type="dxa"/>
          </w:tcPr>
          <w:p w14:paraId="551F43E1" w14:textId="77777777" w:rsidR="008602B0" w:rsidRPr="00B649DB" w:rsidRDefault="008602B0" w:rsidP="00244CE1">
            <w:pPr>
              <w:rPr>
                <w:ins w:id="952" w:author="CATT" w:date="2021-02-02T16:26:00Z"/>
                <w:rFonts w:eastAsiaTheme="minorEastAsia"/>
                <w:color w:val="0070C0"/>
                <w:lang w:val="en-US" w:eastAsia="zh-CN"/>
              </w:rPr>
            </w:pPr>
            <w:ins w:id="953" w:author="CATT" w:date="2021-02-02T16:26:00Z">
              <w:r>
                <w:rPr>
                  <w:rFonts w:eastAsiaTheme="minorEastAsia" w:hint="eastAsia"/>
                  <w:color w:val="0070C0"/>
                  <w:lang w:val="en-US" w:eastAsia="zh-CN"/>
                </w:rPr>
                <w:lastRenderedPageBreak/>
                <w:t>CATT</w:t>
              </w:r>
            </w:ins>
          </w:p>
        </w:tc>
        <w:tc>
          <w:tcPr>
            <w:tcW w:w="8248" w:type="dxa"/>
          </w:tcPr>
          <w:p w14:paraId="2B7BE8CE" w14:textId="77777777" w:rsidR="008602B0" w:rsidRDefault="008602B0" w:rsidP="00244CE1">
            <w:pPr>
              <w:rPr>
                <w:ins w:id="954" w:author="CATT" w:date="2021-02-02T16:26:00Z"/>
                <w:rFonts w:eastAsiaTheme="minorEastAsia"/>
                <w:color w:val="0070C0"/>
                <w:lang w:val="en-US" w:eastAsia="zh-CN"/>
              </w:rPr>
            </w:pPr>
            <w:ins w:id="955" w:author="CATT" w:date="2021-02-02T16:26:00Z">
              <w:r>
                <w:rPr>
                  <w:rFonts w:eastAsiaTheme="minorEastAsia" w:hint="eastAsia"/>
                  <w:color w:val="0070C0"/>
                  <w:lang w:val="en-US" w:eastAsia="zh-CN"/>
                </w:rPr>
                <w:t>OK with both options.</w:t>
              </w:r>
            </w:ins>
          </w:p>
        </w:tc>
      </w:tr>
      <w:tr w:rsidR="0047210B" w14:paraId="439BCF3B" w14:textId="77777777" w:rsidTr="008602B0">
        <w:trPr>
          <w:ins w:id="956" w:author="Xuanbo Shao (邵宣博)" w:date="2021-02-02T16:37:00Z"/>
        </w:trPr>
        <w:tc>
          <w:tcPr>
            <w:tcW w:w="1383" w:type="dxa"/>
          </w:tcPr>
          <w:p w14:paraId="7D6E6B72" w14:textId="165F265F" w:rsidR="0047210B" w:rsidRDefault="0047210B" w:rsidP="00244CE1">
            <w:pPr>
              <w:rPr>
                <w:ins w:id="957" w:author="Xuanbo Shao (邵宣博)" w:date="2021-02-02T16:37:00Z"/>
                <w:rFonts w:eastAsiaTheme="minorEastAsia"/>
                <w:color w:val="0070C0"/>
                <w:lang w:val="en-US" w:eastAsia="zh-CN"/>
              </w:rPr>
            </w:pPr>
            <w:ins w:id="958" w:author="Xuanbo Shao (邵宣博)" w:date="2021-02-02T16:37:00Z">
              <w:r>
                <w:rPr>
                  <w:rFonts w:eastAsiaTheme="minorEastAsia" w:hint="eastAsia"/>
                  <w:color w:val="0070C0"/>
                  <w:lang w:val="en-US" w:eastAsia="zh-CN"/>
                </w:rPr>
                <w:t>MTK</w:t>
              </w:r>
            </w:ins>
          </w:p>
        </w:tc>
        <w:tc>
          <w:tcPr>
            <w:tcW w:w="8248" w:type="dxa"/>
          </w:tcPr>
          <w:p w14:paraId="3BFFAE3B" w14:textId="77777777" w:rsidR="0047210B" w:rsidRDefault="0047210B" w:rsidP="0047210B">
            <w:pPr>
              <w:rPr>
                <w:ins w:id="959" w:author="Xuanbo Shao (邵宣博)" w:date="2021-02-02T16:38:00Z"/>
                <w:rFonts w:eastAsiaTheme="minorEastAsia"/>
                <w:color w:val="0070C0"/>
                <w:lang w:val="en-US" w:eastAsia="zh-CN"/>
              </w:rPr>
            </w:pPr>
            <w:ins w:id="960" w:author="Xuanbo Shao (邵宣博)" w:date="2021-02-02T16:38:00Z">
              <w:r>
                <w:rPr>
                  <w:rFonts w:eastAsiaTheme="minorEastAsia"/>
                  <w:color w:val="0070C0"/>
                  <w:lang w:val="en-US" w:eastAsia="zh-CN"/>
                </w:rPr>
                <w:t>Support Option 1.</w:t>
              </w:r>
            </w:ins>
          </w:p>
          <w:p w14:paraId="101D0029" w14:textId="5ACBF090" w:rsidR="0047210B" w:rsidRDefault="0047210B" w:rsidP="0047210B">
            <w:pPr>
              <w:rPr>
                <w:ins w:id="961" w:author="Xuanbo Shao (邵宣博)" w:date="2021-02-02T16:37:00Z"/>
                <w:rFonts w:eastAsiaTheme="minorEastAsia"/>
                <w:color w:val="0070C0"/>
                <w:lang w:val="en-US" w:eastAsia="zh-CN"/>
              </w:rPr>
            </w:pPr>
            <w:ins w:id="962" w:author="Xuanbo Shao (邵宣博)" w:date="2021-02-02T16:38:00Z">
              <w:r>
                <w:rPr>
                  <w:rFonts w:eastAsiaTheme="minorEastAsia"/>
                  <w:color w:val="0070C0"/>
                  <w:lang w:val="en-US" w:eastAsia="zh-CN"/>
                </w:rPr>
                <w:t>As we discussed in 1</w:t>
              </w:r>
              <w:r w:rsidRPr="004F1E85">
                <w:rPr>
                  <w:rFonts w:eastAsiaTheme="minorEastAsia"/>
                  <w:color w:val="0070C0"/>
                  <w:vertAlign w:val="superscript"/>
                  <w:lang w:val="en-US" w:eastAsia="zh-CN"/>
                </w:rPr>
                <w:t>st</w:t>
              </w:r>
              <w:r>
                <w:rPr>
                  <w:rFonts w:eastAsiaTheme="minorEastAsia"/>
                  <w:color w:val="0070C0"/>
                  <w:lang w:val="en-US" w:eastAsia="zh-CN"/>
                </w:rPr>
                <w:t xml:space="preserve"> round, we think 500km/h with QPSK and 30km/h with 64QAM are enough for PSSCH test case. Actually, in these two cases, we have defined multiple DMRS patterns (e.g., 2/3/4 DMRS symbols). The DMRS pattern test coverages are enough. The medium velocity with medium modulation order is not necessary.</w:t>
              </w:r>
            </w:ins>
          </w:p>
        </w:tc>
      </w:tr>
      <w:tr w:rsidR="00B05D35" w14:paraId="53C3DBE7" w14:textId="77777777" w:rsidTr="008602B0">
        <w:trPr>
          <w:ins w:id="963" w:author="Chu-Hsiang Huang [2]" w:date="2021-02-02T16:33:00Z"/>
        </w:trPr>
        <w:tc>
          <w:tcPr>
            <w:tcW w:w="1383" w:type="dxa"/>
          </w:tcPr>
          <w:p w14:paraId="16F30768" w14:textId="45D4C488" w:rsidR="00B05D35" w:rsidRPr="00B05D35" w:rsidRDefault="007F5930" w:rsidP="00244CE1">
            <w:pPr>
              <w:rPr>
                <w:ins w:id="964" w:author="Chu-Hsiang Huang [2]" w:date="2021-02-02T16:33:00Z"/>
                <w:rFonts w:eastAsiaTheme="minorEastAsia"/>
                <w:color w:val="0070C0"/>
                <w:lang w:eastAsia="zh-CN"/>
                <w:rPrChange w:id="965" w:author="Chu-Hsiang Huang [2]" w:date="2021-02-02T16:33:00Z">
                  <w:rPr>
                    <w:ins w:id="966" w:author="Chu-Hsiang Huang [2]" w:date="2021-02-02T16:33:00Z"/>
                    <w:rFonts w:eastAsiaTheme="minorEastAsia"/>
                    <w:color w:val="0070C0"/>
                    <w:lang w:val="en-US" w:eastAsia="zh-CN"/>
                  </w:rPr>
                </w:rPrChange>
              </w:rPr>
            </w:pPr>
            <w:ins w:id="967" w:author="Chu-Hsiang Huang [2]" w:date="2021-02-02T16:33:00Z">
              <w:r>
                <w:rPr>
                  <w:rFonts w:eastAsiaTheme="minorEastAsia"/>
                  <w:color w:val="0070C0"/>
                  <w:lang w:eastAsia="zh-CN"/>
                </w:rPr>
                <w:t>QC</w:t>
              </w:r>
            </w:ins>
          </w:p>
        </w:tc>
        <w:tc>
          <w:tcPr>
            <w:tcW w:w="8248" w:type="dxa"/>
          </w:tcPr>
          <w:p w14:paraId="36E39B23" w14:textId="77777777" w:rsidR="00B05D35" w:rsidRDefault="007F5930" w:rsidP="0047210B">
            <w:pPr>
              <w:rPr>
                <w:ins w:id="968" w:author="Chu-Hsiang Huang [2]" w:date="2021-02-02T16:48:00Z"/>
                <w:rFonts w:eastAsia="PMingLiU"/>
                <w:color w:val="0070C0"/>
                <w:lang w:val="en-US" w:eastAsia="zh-TW"/>
              </w:rPr>
            </w:pPr>
            <w:ins w:id="969" w:author="Chu-Hsiang Huang [2]" w:date="2021-02-02T16:33:00Z">
              <w:r>
                <w:rPr>
                  <w:rFonts w:eastAsiaTheme="minorEastAsia"/>
                  <w:color w:val="0070C0"/>
                  <w:lang w:val="en-US" w:eastAsia="zh-CN"/>
                </w:rPr>
                <w:t>Originally</w:t>
              </w:r>
            </w:ins>
            <w:ins w:id="970" w:author="Chu-Hsiang Huang [2]" w:date="2021-02-02T16:47:00Z">
              <w:r w:rsidR="00664791">
                <w:rPr>
                  <w:rFonts w:eastAsiaTheme="minorEastAsia"/>
                  <w:color w:val="0070C0"/>
                  <w:lang w:val="en-US" w:eastAsia="zh-CN"/>
                </w:rPr>
                <w:t>,</w:t>
              </w:r>
            </w:ins>
            <w:ins w:id="971" w:author="Chu-Hsiang Huang [2]" w:date="2021-02-02T16:33:00Z">
              <w:r>
                <w:rPr>
                  <w:rFonts w:eastAsiaTheme="minorEastAsia"/>
                  <w:color w:val="0070C0"/>
                  <w:lang w:val="en-US" w:eastAsia="zh-CN"/>
                </w:rPr>
                <w:t xml:space="preserve"> we support </w:t>
              </w:r>
            </w:ins>
            <w:ins w:id="972" w:author="Chu-Hsiang Huang [2]" w:date="2021-02-02T16:34:00Z">
              <w:r>
                <w:rPr>
                  <w:rFonts w:eastAsia="PMingLiU" w:hint="eastAsia"/>
                  <w:color w:val="0070C0"/>
                  <w:lang w:val="en-US" w:eastAsia="zh-TW"/>
                </w:rPr>
                <w:t>[</w:t>
              </w:r>
              <w:r>
                <w:rPr>
                  <w:rFonts w:eastAsia="PMingLiU"/>
                  <w:color w:val="0070C0"/>
                  <w:lang w:val="en-US" w:eastAsia="zh-TW"/>
                </w:rPr>
                <w:t xml:space="preserve">3,4] DMRS pattern for </w:t>
              </w:r>
              <w:r w:rsidR="00A335B4">
                <w:rPr>
                  <w:rFonts w:eastAsia="PMingLiU"/>
                  <w:color w:val="0070C0"/>
                  <w:lang w:val="en-US" w:eastAsia="zh-TW"/>
                </w:rPr>
                <w:t xml:space="preserve">260km/h test, but as we commented in first round, we can support [2,3] DMRS pattern for 260km/h test, since we found that the throughput is higher. Given this </w:t>
              </w:r>
            </w:ins>
            <w:ins w:id="973" w:author="Chu-Hsiang Huang [2]" w:date="2021-02-02T16:48:00Z">
              <w:r w:rsidR="00970DB0">
                <w:rPr>
                  <w:rFonts w:eastAsia="PMingLiU"/>
                  <w:color w:val="0070C0"/>
                  <w:lang w:val="en-US" w:eastAsia="zh-TW"/>
                </w:rPr>
                <w:t>opinion, now we have</w:t>
              </w:r>
            </w:ins>
          </w:p>
          <w:p w14:paraId="3D09F8A7" w14:textId="77777777" w:rsidR="00970DB0" w:rsidRDefault="00970DB0" w:rsidP="0047210B">
            <w:pPr>
              <w:rPr>
                <w:ins w:id="974" w:author="Chu-Hsiang Huang [2]" w:date="2021-02-02T16:48:00Z"/>
                <w:rFonts w:eastAsia="PMingLiU"/>
                <w:color w:val="0070C0"/>
                <w:lang w:val="en-US" w:eastAsia="zh-TW"/>
              </w:rPr>
            </w:pPr>
            <w:ins w:id="975" w:author="Chu-Hsiang Huang [2]" w:date="2021-02-02T16:48:00Z">
              <w:r>
                <w:rPr>
                  <w:rFonts w:eastAsia="PMingLiU"/>
                  <w:color w:val="0070C0"/>
                  <w:lang w:val="en-US" w:eastAsia="zh-TW"/>
                </w:rPr>
                <w:t>500km/h: [3,4] DMRS</w:t>
              </w:r>
            </w:ins>
          </w:p>
          <w:p w14:paraId="07FAEC84" w14:textId="77777777" w:rsidR="00970DB0" w:rsidRDefault="00970DB0" w:rsidP="0047210B">
            <w:pPr>
              <w:rPr>
                <w:ins w:id="976" w:author="Chu-Hsiang Huang [2]" w:date="2021-02-02T16:48:00Z"/>
                <w:rFonts w:eastAsia="PMingLiU"/>
                <w:color w:val="0070C0"/>
                <w:lang w:val="en-US" w:eastAsia="zh-TW"/>
              </w:rPr>
            </w:pPr>
            <w:ins w:id="977" w:author="Chu-Hsiang Huang [2]" w:date="2021-02-02T16:48:00Z">
              <w:r>
                <w:rPr>
                  <w:rFonts w:eastAsia="PMingLiU"/>
                  <w:color w:val="0070C0"/>
                  <w:lang w:val="en-US" w:eastAsia="zh-TW"/>
                </w:rPr>
                <w:t>260km/h: [2,3] DMRS</w:t>
              </w:r>
            </w:ins>
          </w:p>
          <w:p w14:paraId="220F5032" w14:textId="77777777" w:rsidR="00970DB0" w:rsidRDefault="002A2BD6" w:rsidP="0047210B">
            <w:pPr>
              <w:rPr>
                <w:ins w:id="978" w:author="Chu-Hsiang Huang [2]" w:date="2021-02-02T16:51:00Z"/>
                <w:rFonts w:eastAsia="PMingLiU"/>
                <w:color w:val="0070C0"/>
                <w:lang w:val="en-US" w:eastAsia="zh-TW"/>
              </w:rPr>
            </w:pPr>
            <w:ins w:id="979" w:author="Chu-Hsiang Huang [2]" w:date="2021-02-02T16:48:00Z">
              <w:r>
                <w:rPr>
                  <w:rFonts w:eastAsia="PMingLiU"/>
                  <w:color w:val="0070C0"/>
                  <w:lang w:val="en-US" w:eastAsia="zh-TW"/>
                </w:rPr>
                <w:t>30km/h: [2,2] DMRS</w:t>
              </w:r>
            </w:ins>
          </w:p>
          <w:p w14:paraId="128D63E4" w14:textId="77777777" w:rsidR="002745FF" w:rsidRDefault="00FC345F" w:rsidP="0047210B">
            <w:pPr>
              <w:rPr>
                <w:ins w:id="980" w:author="Chu-Hsiang Huang [2]" w:date="2021-02-02T16:51:00Z"/>
                <w:rFonts w:eastAsia="PMingLiU"/>
                <w:color w:val="0070C0"/>
                <w:lang w:val="en-US" w:eastAsia="zh-TW"/>
              </w:rPr>
            </w:pPr>
            <w:ins w:id="981" w:author="Chu-Hsiang Huang [2]" w:date="2021-02-02T16:51:00Z">
              <w:r>
                <w:rPr>
                  <w:rFonts w:eastAsia="PMingLiU"/>
                  <w:color w:val="0070C0"/>
                  <w:lang w:val="en-US" w:eastAsia="zh-TW"/>
                </w:rPr>
                <w:t xml:space="preserve">This set provide a complete coverage for DMRS configuration with different corresponding speeds, therefore, with [2,3] DMRS </w:t>
              </w:r>
              <w:r w:rsidR="0084482F">
                <w:rPr>
                  <w:rFonts w:eastAsia="PMingLiU"/>
                  <w:color w:val="0070C0"/>
                  <w:lang w:val="en-US" w:eastAsia="zh-TW"/>
                </w:rPr>
                <w:t>configured for 260km/h test, we can support this test case.</w:t>
              </w:r>
            </w:ins>
          </w:p>
          <w:p w14:paraId="046FE57F" w14:textId="4E2474D0" w:rsidR="0084482F" w:rsidRPr="007F5930" w:rsidRDefault="0084482F" w:rsidP="0047210B">
            <w:pPr>
              <w:rPr>
                <w:ins w:id="982" w:author="Chu-Hsiang Huang [2]" w:date="2021-02-02T16:33:00Z"/>
                <w:rFonts w:eastAsia="PMingLiU"/>
                <w:color w:val="0070C0"/>
                <w:lang w:val="en-US" w:eastAsia="zh-TW"/>
                <w:rPrChange w:id="983" w:author="Chu-Hsiang Huang [2]" w:date="2021-02-02T16:34:00Z">
                  <w:rPr>
                    <w:ins w:id="984" w:author="Chu-Hsiang Huang [2]" w:date="2021-02-02T16:33:00Z"/>
                    <w:rFonts w:eastAsiaTheme="minorEastAsia"/>
                    <w:color w:val="0070C0"/>
                    <w:lang w:val="en-US" w:eastAsia="zh-CN"/>
                  </w:rPr>
                </w:rPrChange>
              </w:rPr>
            </w:pPr>
            <w:ins w:id="985" w:author="Chu-Hsiang Huang [2]" w:date="2021-02-02T16:52:00Z">
              <w:r>
                <w:rPr>
                  <w:rFonts w:eastAsia="PMingLiU"/>
                  <w:color w:val="0070C0"/>
                  <w:lang w:val="en-US" w:eastAsia="zh-TW"/>
                </w:rPr>
                <w:t xml:space="preserve">We also want to clarify that our understanding is for modulation order, </w:t>
              </w:r>
              <w:r w:rsidR="006B7C64">
                <w:rPr>
                  <w:rFonts w:eastAsia="PMingLiU"/>
                  <w:color w:val="0070C0"/>
                  <w:lang w:val="en-US" w:eastAsia="zh-TW"/>
                </w:rPr>
                <w:t xml:space="preserve">it’s enough to test </w:t>
              </w:r>
              <w:r>
                <w:rPr>
                  <w:rFonts w:eastAsia="PMingLiU"/>
                  <w:color w:val="0070C0"/>
                  <w:lang w:val="en-US" w:eastAsia="zh-TW"/>
                </w:rPr>
                <w:t xml:space="preserve">the highest one </w:t>
              </w:r>
              <w:r w:rsidR="006B7C64">
                <w:rPr>
                  <w:rFonts w:eastAsia="PMingLiU"/>
                  <w:color w:val="0070C0"/>
                  <w:lang w:val="en-US" w:eastAsia="zh-TW"/>
                </w:rPr>
                <w:t>only, since LLR/decoder c</w:t>
              </w:r>
            </w:ins>
            <w:ins w:id="986" w:author="Chu-Hsiang Huang [2]" w:date="2021-02-02T16:53:00Z">
              <w:r w:rsidR="00124EE1">
                <w:rPr>
                  <w:rFonts w:eastAsia="PMingLiU"/>
                  <w:color w:val="0070C0"/>
                  <w:lang w:val="en-US" w:eastAsia="zh-TW"/>
                </w:rPr>
                <w:t>onfiguration in general is common across all the modulation orders</w:t>
              </w:r>
              <w:r w:rsidR="00E96597">
                <w:rPr>
                  <w:rFonts w:eastAsia="PMingLiU"/>
                  <w:color w:val="0070C0"/>
                  <w:lang w:val="en-US" w:eastAsia="zh-TW"/>
                </w:rPr>
                <w:t>. But channel estimation corresponding to different DMRS c</w:t>
              </w:r>
            </w:ins>
            <w:ins w:id="987" w:author="Chu-Hsiang Huang [2]" w:date="2021-02-02T16:54:00Z">
              <w:r w:rsidR="00E96597">
                <w:rPr>
                  <w:rFonts w:eastAsia="PMingLiU"/>
                  <w:color w:val="0070C0"/>
                  <w:lang w:val="en-US" w:eastAsia="zh-TW"/>
                </w:rPr>
                <w:t>onfiguration and speed might be slightly different and worth to test.</w:t>
              </w:r>
            </w:ins>
          </w:p>
        </w:tc>
      </w:tr>
      <w:tr w:rsidR="00613634" w14:paraId="2A53E302" w14:textId="77777777" w:rsidTr="008602B0">
        <w:trPr>
          <w:ins w:id="988" w:author="Huawei" w:date="2021-02-03T10:43:00Z"/>
        </w:trPr>
        <w:tc>
          <w:tcPr>
            <w:tcW w:w="1383" w:type="dxa"/>
          </w:tcPr>
          <w:p w14:paraId="19EE6BA2" w14:textId="4A4534C0" w:rsidR="00613634" w:rsidRPr="00613634" w:rsidRDefault="00C33BC6" w:rsidP="00244CE1">
            <w:pPr>
              <w:rPr>
                <w:ins w:id="989" w:author="Huawei" w:date="2021-02-03T10:43:00Z"/>
                <w:rFonts w:eastAsiaTheme="minorEastAsia"/>
                <w:color w:val="0070C0"/>
                <w:lang w:eastAsia="zh-CN"/>
              </w:rPr>
            </w:pPr>
            <w:ins w:id="990" w:author="Huawei" w:date="2021-02-03T11:03:00Z">
              <w:r>
                <w:rPr>
                  <w:rFonts w:eastAsiaTheme="minorEastAsia" w:hint="eastAsia"/>
                  <w:color w:val="0070C0"/>
                  <w:lang w:eastAsia="zh-CN"/>
                </w:rPr>
                <w:t>H</w:t>
              </w:r>
              <w:r>
                <w:rPr>
                  <w:rFonts w:eastAsiaTheme="minorEastAsia"/>
                  <w:color w:val="0070C0"/>
                  <w:lang w:eastAsia="zh-CN"/>
                </w:rPr>
                <w:t>uawei</w:t>
              </w:r>
            </w:ins>
          </w:p>
        </w:tc>
        <w:tc>
          <w:tcPr>
            <w:tcW w:w="8248" w:type="dxa"/>
          </w:tcPr>
          <w:p w14:paraId="4F6E0F7C" w14:textId="479DD7EF" w:rsidR="00C33BC6" w:rsidRDefault="00C33BC6" w:rsidP="00C33BC6">
            <w:pPr>
              <w:rPr>
                <w:ins w:id="991" w:author="Huawei" w:date="2021-02-03T11:14:00Z"/>
                <w:rFonts w:eastAsiaTheme="minorEastAsia"/>
                <w:color w:val="0070C0"/>
                <w:lang w:val="en-US" w:eastAsia="zh-CN"/>
              </w:rPr>
            </w:pPr>
            <w:ins w:id="992" w:author="Huawei" w:date="2021-02-03T11:04:00Z">
              <w:r>
                <w:rPr>
                  <w:rFonts w:eastAsiaTheme="minorEastAsia" w:hint="eastAsia"/>
                  <w:color w:val="0070C0"/>
                  <w:lang w:val="en-US" w:eastAsia="zh-CN"/>
                </w:rPr>
                <w:t>W</w:t>
              </w:r>
              <w:r>
                <w:rPr>
                  <w:rFonts w:eastAsiaTheme="minorEastAsia"/>
                  <w:color w:val="0070C0"/>
                  <w:lang w:val="en-US" w:eastAsia="zh-CN"/>
                </w:rPr>
                <w:t xml:space="preserve">e think </w:t>
              </w:r>
            </w:ins>
            <w:ins w:id="993" w:author="Huawei" w:date="2021-02-03T11:07:00Z">
              <w:r>
                <w:rPr>
                  <w:rFonts w:eastAsiaTheme="minorEastAsia"/>
                  <w:color w:val="0070C0"/>
                  <w:lang w:val="en-US" w:eastAsia="zh-CN"/>
                </w:rPr>
                <w:t xml:space="preserve">that </w:t>
              </w:r>
            </w:ins>
            <w:ins w:id="994" w:author="Huawei" w:date="2021-02-03T11:04:00Z">
              <w:r>
                <w:rPr>
                  <w:rFonts w:eastAsiaTheme="minorEastAsia"/>
                  <w:color w:val="0070C0"/>
                  <w:lang w:val="en-US" w:eastAsia="zh-CN"/>
                </w:rPr>
                <w:t xml:space="preserve">verification of </w:t>
              </w:r>
            </w:ins>
            <w:ins w:id="995" w:author="Huawei" w:date="2021-02-03T11:07:00Z">
              <w:r>
                <w:rPr>
                  <w:rFonts w:eastAsiaTheme="minorEastAsia"/>
                  <w:color w:val="0070C0"/>
                  <w:lang w:val="en-US" w:eastAsia="zh-CN"/>
                </w:rPr>
                <w:t xml:space="preserve">the important demodulation function of </w:t>
              </w:r>
            </w:ins>
            <w:ins w:id="996" w:author="Huawei" w:date="2021-02-03T11:06:00Z">
              <w:r>
                <w:rPr>
                  <w:rFonts w:eastAsiaTheme="minorEastAsia"/>
                  <w:color w:val="0070C0"/>
                  <w:lang w:val="en-US" w:eastAsia="zh-CN"/>
                </w:rPr>
                <w:t xml:space="preserve">channel estimation </w:t>
              </w:r>
            </w:ins>
            <w:ins w:id="997" w:author="Huawei" w:date="2021-02-03T11:07:00Z">
              <w:r>
                <w:rPr>
                  <w:rFonts w:eastAsiaTheme="minorEastAsia"/>
                  <w:color w:val="0070C0"/>
                  <w:lang w:val="en-US" w:eastAsia="zh-CN"/>
                </w:rPr>
                <w:t>by configur</w:t>
              </w:r>
            </w:ins>
            <w:ins w:id="998" w:author="Huawei" w:date="2021-02-03T11:08:00Z">
              <w:r>
                <w:rPr>
                  <w:rFonts w:eastAsiaTheme="minorEastAsia"/>
                  <w:color w:val="0070C0"/>
                  <w:lang w:val="en-US" w:eastAsia="zh-CN"/>
                </w:rPr>
                <w:t xml:space="preserve">ing </w:t>
              </w:r>
            </w:ins>
            <w:ins w:id="999" w:author="Huawei" w:date="2021-02-03T11:04:00Z">
              <w:r>
                <w:rPr>
                  <w:rFonts w:eastAsiaTheme="minorEastAsia"/>
                  <w:color w:val="0070C0"/>
                  <w:lang w:val="en-US" w:eastAsia="zh-CN"/>
                </w:rPr>
                <w:t xml:space="preserve">different DMRS </w:t>
              </w:r>
            </w:ins>
            <w:ins w:id="1000" w:author="Huawei" w:date="2021-02-03T11:08:00Z">
              <w:r>
                <w:rPr>
                  <w:rFonts w:eastAsiaTheme="minorEastAsia"/>
                  <w:color w:val="0070C0"/>
                  <w:lang w:val="en-US" w:eastAsia="zh-CN"/>
                </w:rPr>
                <w:t>pattern and channel model</w:t>
              </w:r>
            </w:ins>
            <w:ins w:id="1001" w:author="Huawei" w:date="2021-02-03T11:05:00Z">
              <w:r>
                <w:rPr>
                  <w:rFonts w:eastAsiaTheme="minorEastAsia"/>
                  <w:color w:val="0070C0"/>
                  <w:lang w:val="en-US" w:eastAsia="zh-CN"/>
                </w:rPr>
                <w:t xml:space="preserve"> with different Doppler </w:t>
              </w:r>
            </w:ins>
            <w:ins w:id="1002" w:author="Huawei" w:date="2021-02-03T11:10:00Z">
              <w:r>
                <w:rPr>
                  <w:rFonts w:eastAsiaTheme="minorEastAsia"/>
                  <w:color w:val="0070C0"/>
                  <w:lang w:val="en-US" w:eastAsia="zh-CN"/>
                </w:rPr>
                <w:t>should be guaranteed by defining the corresponding per</w:t>
              </w:r>
            </w:ins>
            <w:ins w:id="1003" w:author="Huawei" w:date="2021-02-03T11:11:00Z">
              <w:r>
                <w:rPr>
                  <w:rFonts w:eastAsiaTheme="minorEastAsia"/>
                  <w:color w:val="0070C0"/>
                  <w:lang w:val="en-US" w:eastAsia="zh-CN"/>
                </w:rPr>
                <w:t xml:space="preserve">formance requirements, otherwise, the test coverage cannot be ensured. </w:t>
              </w:r>
            </w:ins>
            <w:ins w:id="1004" w:author="Huawei" w:date="2021-02-03T11:14:00Z">
              <w:r>
                <w:rPr>
                  <w:rFonts w:eastAsiaTheme="minorEastAsia"/>
                  <w:color w:val="0070C0"/>
                  <w:lang w:val="en-US" w:eastAsia="zh-CN"/>
                </w:rPr>
                <w:t xml:space="preserve">Also like indicated by Intel, the simulation assumptions and even the simulation results are almost ready, the </w:t>
              </w:r>
              <w:r w:rsidR="00244CE1">
                <w:rPr>
                  <w:rFonts w:eastAsiaTheme="minorEastAsia"/>
                  <w:color w:val="0070C0"/>
                  <w:lang w:val="en-US" w:eastAsia="zh-CN"/>
                </w:rPr>
                <w:t>wo</w:t>
              </w:r>
            </w:ins>
            <w:ins w:id="1005" w:author="Huawei" w:date="2021-02-03T11:15:00Z">
              <w:r w:rsidR="00244CE1">
                <w:rPr>
                  <w:rFonts w:eastAsiaTheme="minorEastAsia"/>
                  <w:color w:val="0070C0"/>
                  <w:lang w:val="en-US" w:eastAsia="zh-CN"/>
                </w:rPr>
                <w:t>rkload is not an issue to worry about.</w:t>
              </w:r>
            </w:ins>
          </w:p>
          <w:p w14:paraId="075A8DBF" w14:textId="1339FB12" w:rsidR="00613634" w:rsidRDefault="00C33BC6" w:rsidP="00C33BC6">
            <w:pPr>
              <w:rPr>
                <w:ins w:id="1006" w:author="Huawei" w:date="2021-02-03T11:11:00Z"/>
                <w:rFonts w:eastAsiaTheme="minorEastAsia"/>
                <w:color w:val="0070C0"/>
                <w:lang w:val="en-US" w:eastAsia="zh-CN"/>
              </w:rPr>
            </w:pPr>
            <w:ins w:id="1007" w:author="Huawei" w:date="2021-02-03T11:11:00Z">
              <w:r>
                <w:rPr>
                  <w:rFonts w:eastAsiaTheme="minorEastAsia"/>
                  <w:color w:val="0070C0"/>
                  <w:lang w:val="en-US" w:eastAsia="zh-CN"/>
                </w:rPr>
                <w:t>The DMRS pattern for different scenarios as listed by Q</w:t>
              </w:r>
              <w:r w:rsidR="00244CE1">
                <w:rPr>
                  <w:rFonts w:eastAsiaTheme="minorEastAsia"/>
                  <w:color w:val="0070C0"/>
                  <w:lang w:val="en-US" w:eastAsia="zh-CN"/>
                </w:rPr>
                <w:t>ualcomm</w:t>
              </w:r>
            </w:ins>
            <w:ins w:id="1008" w:author="Huawei" w:date="2021-02-03T11:15:00Z">
              <w:r w:rsidR="00244CE1">
                <w:rPr>
                  <w:rFonts w:eastAsiaTheme="minorEastAsia"/>
                  <w:color w:val="0070C0"/>
                  <w:lang w:val="en-US" w:eastAsia="zh-CN"/>
                </w:rPr>
                <w:t xml:space="preserve"> can provide good </w:t>
              </w:r>
            </w:ins>
            <w:ins w:id="1009" w:author="Huawei" w:date="2021-02-03T11:16:00Z">
              <w:r w:rsidR="00244CE1">
                <w:rPr>
                  <w:rFonts w:eastAsiaTheme="minorEastAsia"/>
                  <w:color w:val="0070C0"/>
                  <w:lang w:val="en-US" w:eastAsia="zh-CN"/>
                </w:rPr>
                <w:t xml:space="preserve">test </w:t>
              </w:r>
            </w:ins>
            <w:ins w:id="1010" w:author="Huawei" w:date="2021-02-03T11:15:00Z">
              <w:r w:rsidR="00244CE1">
                <w:rPr>
                  <w:rFonts w:eastAsiaTheme="minorEastAsia"/>
                  <w:color w:val="0070C0"/>
                  <w:lang w:val="en-US" w:eastAsia="zh-CN"/>
                </w:rPr>
                <w:t xml:space="preserve">coverage </w:t>
              </w:r>
            </w:ins>
            <w:ins w:id="1011" w:author="Huawei" w:date="2021-02-03T11:16:00Z">
              <w:r w:rsidR="00244CE1">
                <w:rPr>
                  <w:rFonts w:eastAsiaTheme="minorEastAsia"/>
                  <w:color w:val="0070C0"/>
                  <w:lang w:val="en-US" w:eastAsia="zh-CN"/>
                </w:rPr>
                <w:t>for this WI.</w:t>
              </w:r>
            </w:ins>
          </w:p>
          <w:p w14:paraId="3D8C7CF7" w14:textId="77777777" w:rsidR="00C33BC6" w:rsidRDefault="00C33BC6" w:rsidP="00C33BC6">
            <w:pPr>
              <w:rPr>
                <w:ins w:id="1012" w:author="Huawei" w:date="2021-02-03T11:11:00Z"/>
                <w:rFonts w:eastAsia="PMingLiU"/>
                <w:color w:val="0070C0"/>
                <w:lang w:val="en-US" w:eastAsia="zh-TW"/>
              </w:rPr>
            </w:pPr>
            <w:ins w:id="1013" w:author="Huawei" w:date="2021-02-03T11:11:00Z">
              <w:r>
                <w:rPr>
                  <w:rFonts w:eastAsia="PMingLiU"/>
                  <w:color w:val="0070C0"/>
                  <w:lang w:val="en-US" w:eastAsia="zh-TW"/>
                </w:rPr>
                <w:t>500km/h: [3,4] DMRS</w:t>
              </w:r>
            </w:ins>
          </w:p>
          <w:p w14:paraId="51A2DF4E" w14:textId="77777777" w:rsidR="00C33BC6" w:rsidRDefault="00C33BC6" w:rsidP="00C33BC6">
            <w:pPr>
              <w:rPr>
                <w:ins w:id="1014" w:author="Huawei" w:date="2021-02-03T11:11:00Z"/>
                <w:rFonts w:eastAsia="PMingLiU"/>
                <w:color w:val="0070C0"/>
                <w:lang w:val="en-US" w:eastAsia="zh-TW"/>
              </w:rPr>
            </w:pPr>
            <w:ins w:id="1015" w:author="Huawei" w:date="2021-02-03T11:11:00Z">
              <w:r>
                <w:rPr>
                  <w:rFonts w:eastAsia="PMingLiU"/>
                  <w:color w:val="0070C0"/>
                  <w:lang w:val="en-US" w:eastAsia="zh-TW"/>
                </w:rPr>
                <w:t>260km/h: [2,3] DMRS</w:t>
              </w:r>
            </w:ins>
          </w:p>
          <w:p w14:paraId="705D896D" w14:textId="77777777" w:rsidR="00C33BC6" w:rsidRDefault="00C33BC6" w:rsidP="00C33BC6">
            <w:pPr>
              <w:rPr>
                <w:ins w:id="1016" w:author="Huawei" w:date="2021-02-03T11:11:00Z"/>
                <w:rFonts w:eastAsia="PMingLiU"/>
                <w:color w:val="0070C0"/>
                <w:lang w:val="en-US" w:eastAsia="zh-TW"/>
              </w:rPr>
            </w:pPr>
            <w:ins w:id="1017" w:author="Huawei" w:date="2021-02-03T11:11:00Z">
              <w:r>
                <w:rPr>
                  <w:rFonts w:eastAsia="PMingLiU"/>
                  <w:color w:val="0070C0"/>
                  <w:lang w:val="en-US" w:eastAsia="zh-TW"/>
                </w:rPr>
                <w:t>30km/h: [2,2] DMRS</w:t>
              </w:r>
            </w:ins>
          </w:p>
          <w:p w14:paraId="0DE115A0" w14:textId="66CE384E" w:rsidR="00C33BC6" w:rsidRDefault="00244CE1" w:rsidP="00244CE1">
            <w:pPr>
              <w:rPr>
                <w:ins w:id="1018" w:author="Huawei" w:date="2021-02-03T11:19:00Z"/>
                <w:rFonts w:eastAsiaTheme="minorEastAsia"/>
                <w:lang w:val="en-US" w:eastAsia="zh-CN"/>
              </w:rPr>
            </w:pPr>
            <w:ins w:id="1019" w:author="Huawei" w:date="2021-02-03T11:16:00Z">
              <w:r>
                <w:rPr>
                  <w:rFonts w:eastAsiaTheme="minorEastAsia" w:hint="eastAsia"/>
                  <w:color w:val="0070C0"/>
                  <w:lang w:val="en-US" w:eastAsia="zh-CN"/>
                </w:rPr>
                <w:t>F</w:t>
              </w:r>
              <w:r>
                <w:rPr>
                  <w:rFonts w:eastAsiaTheme="minorEastAsia"/>
                  <w:color w:val="0070C0"/>
                  <w:lang w:val="en-US" w:eastAsia="zh-CN"/>
                </w:rPr>
                <w:t>or the modulation order 16QAM, our intention is firstly to ensure the test coverage of different velocity and</w:t>
              </w:r>
            </w:ins>
            <w:ins w:id="1020" w:author="Huawei" w:date="2021-02-03T11:17:00Z">
              <w:r>
                <w:rPr>
                  <w:rFonts w:eastAsiaTheme="minorEastAsia"/>
                  <w:color w:val="0070C0"/>
                  <w:lang w:val="en-US" w:eastAsia="zh-CN"/>
                </w:rPr>
                <w:t xml:space="preserve"> DMRS pattern to cover the important and more practical velocity </w:t>
              </w:r>
            </w:ins>
            <w:ins w:id="1021" w:author="Huawei" w:date="2021-02-03T11:26:00Z">
              <w:r w:rsidR="00982208">
                <w:rPr>
                  <w:rFonts w:eastAsiaTheme="minorEastAsia"/>
                  <w:color w:val="0070C0"/>
                  <w:lang w:val="en-US" w:eastAsia="zh-CN"/>
                </w:rPr>
                <w:t xml:space="preserve">260km/h </w:t>
              </w:r>
            </w:ins>
            <w:ins w:id="1022" w:author="Huawei" w:date="2021-02-03T11:17:00Z">
              <w:r>
                <w:rPr>
                  <w:rFonts w:eastAsiaTheme="minorEastAsia"/>
                  <w:color w:val="0070C0"/>
                  <w:lang w:val="en-US" w:eastAsia="zh-CN"/>
                </w:rPr>
                <w:t xml:space="preserve">for V2X </w:t>
              </w:r>
              <w:r>
                <w:rPr>
                  <w:rFonts w:eastAsiaTheme="minorEastAsia"/>
                  <w:color w:val="0070C0"/>
                  <w:lang w:val="en-US" w:eastAsia="zh-CN"/>
                </w:rPr>
                <w:lastRenderedPageBreak/>
                <w:t>that almost all companies acknowledged this typical velocity scenari</w:t>
              </w:r>
            </w:ins>
            <w:ins w:id="1023" w:author="Huawei" w:date="2021-02-03T11:18:00Z">
              <w:r>
                <w:rPr>
                  <w:rFonts w:eastAsiaTheme="minorEastAsia"/>
                  <w:color w:val="0070C0"/>
                  <w:lang w:val="en-US" w:eastAsia="zh-CN"/>
                </w:rPr>
                <w:t xml:space="preserve">o for </w:t>
              </w:r>
              <w:r>
                <w:rPr>
                  <w:rFonts w:eastAsiaTheme="minorEastAsia"/>
                  <w:lang w:val="en-US" w:eastAsia="zh-CN"/>
                </w:rPr>
                <w:t>vehicles platooning and advanced driving as figured out in TS 22.186</w:t>
              </w:r>
            </w:ins>
            <w:ins w:id="1024" w:author="Huawei" w:date="2021-02-03T11:26:00Z">
              <w:r w:rsidR="00982208">
                <w:rPr>
                  <w:rFonts w:eastAsiaTheme="minorEastAsia"/>
                  <w:lang w:val="en-US" w:eastAsia="zh-CN"/>
                </w:rPr>
                <w:t xml:space="preserve"> as per the previous discussions</w:t>
              </w:r>
            </w:ins>
            <w:ins w:id="1025" w:author="Huawei" w:date="2021-02-03T11:18:00Z">
              <w:r>
                <w:rPr>
                  <w:rFonts w:eastAsiaTheme="minorEastAsia"/>
                  <w:lang w:val="en-US" w:eastAsia="zh-CN"/>
                </w:rPr>
                <w:t>. To match such ve</w:t>
              </w:r>
            </w:ins>
            <w:ins w:id="1026" w:author="Huawei" w:date="2021-02-03T11:19:00Z">
              <w:r>
                <w:rPr>
                  <w:rFonts w:eastAsiaTheme="minorEastAsia"/>
                  <w:lang w:val="en-US" w:eastAsia="zh-CN"/>
                </w:rPr>
                <w:t>locity scenario, medium modulation order 16QAM is the best choice.</w:t>
              </w:r>
            </w:ins>
          </w:p>
          <w:p w14:paraId="6AA3D5F4" w14:textId="1561132B" w:rsidR="00244CE1" w:rsidRDefault="00244CE1" w:rsidP="00982208">
            <w:pPr>
              <w:rPr>
                <w:ins w:id="1027" w:author="Huawei" w:date="2021-02-03T10:43:00Z"/>
                <w:rFonts w:eastAsiaTheme="minorEastAsia"/>
                <w:color w:val="0070C0"/>
                <w:lang w:val="en-US" w:eastAsia="zh-CN"/>
              </w:rPr>
            </w:pPr>
            <w:ins w:id="1028" w:author="Huawei" w:date="2021-02-03T11:19:00Z">
              <w:r>
                <w:rPr>
                  <w:rFonts w:eastAsiaTheme="minorEastAsia"/>
                  <w:lang w:val="en-US" w:eastAsia="zh-CN"/>
                </w:rPr>
                <w:t>For the proposal from Intel to define new case of 260</w:t>
              </w:r>
            </w:ins>
            <w:ins w:id="1029" w:author="Huawei" w:date="2021-02-03T11:20:00Z">
              <w:r>
                <w:rPr>
                  <w:rFonts w:eastAsiaTheme="minorEastAsia"/>
                  <w:lang w:val="en-US" w:eastAsia="zh-CN"/>
                </w:rPr>
                <w:t>km/h with 64QAM, additional evaluation</w:t>
              </w:r>
            </w:ins>
            <w:ins w:id="1030" w:author="Huawei" w:date="2021-02-03T11:22:00Z">
              <w:r>
                <w:rPr>
                  <w:rFonts w:eastAsiaTheme="minorEastAsia"/>
                  <w:lang w:val="en-US" w:eastAsia="zh-CN"/>
                </w:rPr>
                <w:t>s</w:t>
              </w:r>
            </w:ins>
            <w:ins w:id="1031" w:author="Huawei" w:date="2021-02-03T11:20:00Z">
              <w:r>
                <w:rPr>
                  <w:rFonts w:eastAsiaTheme="minorEastAsia"/>
                  <w:lang w:val="en-US" w:eastAsia="zh-CN"/>
                </w:rPr>
                <w:t xml:space="preserve"> need to be cond</w:t>
              </w:r>
            </w:ins>
            <w:ins w:id="1032" w:author="Huawei" w:date="2021-02-03T11:22:00Z">
              <w:r>
                <w:rPr>
                  <w:rFonts w:eastAsiaTheme="minorEastAsia"/>
                  <w:lang w:val="en-US" w:eastAsia="zh-CN"/>
                </w:rPr>
                <w:t>ucted</w:t>
              </w:r>
            </w:ins>
            <w:ins w:id="1033" w:author="Huawei" w:date="2021-02-03T11:23:00Z">
              <w:r>
                <w:rPr>
                  <w:rFonts w:eastAsiaTheme="minorEastAsia"/>
                  <w:lang w:val="en-US" w:eastAsia="zh-CN"/>
                </w:rPr>
                <w:t xml:space="preserve">, such as </w:t>
              </w:r>
            </w:ins>
            <w:ins w:id="1034" w:author="Huawei" w:date="2021-02-03T11:26:00Z">
              <w:r w:rsidR="00982208">
                <w:rPr>
                  <w:rFonts w:eastAsiaTheme="minorEastAsia"/>
                  <w:lang w:val="en-US" w:eastAsia="zh-CN"/>
                </w:rPr>
                <w:t xml:space="preserve">to choose </w:t>
              </w:r>
            </w:ins>
            <w:ins w:id="1035" w:author="Huawei" w:date="2021-02-03T11:22:00Z">
              <w:r>
                <w:rPr>
                  <w:rFonts w:eastAsiaTheme="minorEastAsia"/>
                  <w:lang w:val="en-US" w:eastAsia="zh-CN"/>
                </w:rPr>
                <w:t>proper Beta offset</w:t>
              </w:r>
            </w:ins>
            <w:ins w:id="1036" w:author="Huawei" w:date="2021-02-03T11:23:00Z">
              <w:r>
                <w:rPr>
                  <w:rFonts w:eastAsiaTheme="minorEastAsia"/>
                  <w:lang w:val="en-US" w:eastAsia="zh-CN"/>
                </w:rPr>
                <w:t xml:space="preserve"> value</w:t>
              </w:r>
            </w:ins>
            <w:ins w:id="1037" w:author="Huawei" w:date="2021-02-03T11:26:00Z">
              <w:r w:rsidR="00982208">
                <w:rPr>
                  <w:rFonts w:eastAsiaTheme="minorEastAsia"/>
                  <w:lang w:val="en-US" w:eastAsia="zh-CN"/>
                </w:rPr>
                <w:t xml:space="preserve"> and </w:t>
              </w:r>
            </w:ins>
            <w:ins w:id="1038" w:author="Huawei" w:date="2021-02-03T11:23:00Z">
              <w:r>
                <w:rPr>
                  <w:rFonts w:eastAsiaTheme="minorEastAsia"/>
                  <w:lang w:val="en-US" w:eastAsia="zh-CN"/>
                </w:rPr>
                <w:t>the suitable MCS etc., considering the work progress and no technical issues figured</w:t>
              </w:r>
            </w:ins>
            <w:ins w:id="1039" w:author="Huawei" w:date="2021-02-03T11:24:00Z">
              <w:r>
                <w:rPr>
                  <w:rFonts w:eastAsiaTheme="minorEastAsia"/>
                  <w:lang w:val="en-US" w:eastAsia="zh-CN"/>
                </w:rPr>
                <w:t xml:space="preserve"> for the current configurations for 260km/h, we prefer to keep it and not introduce additional workload to justify other </w:t>
              </w:r>
              <w:r w:rsidR="009B3630">
                <w:rPr>
                  <w:rFonts w:eastAsiaTheme="minorEastAsia"/>
                  <w:lang w:val="en-US" w:eastAsia="zh-CN"/>
                </w:rPr>
                <w:t>cases.</w:t>
              </w:r>
            </w:ins>
          </w:p>
        </w:tc>
      </w:tr>
    </w:tbl>
    <w:p w14:paraId="10091476" w14:textId="77777777" w:rsidR="00DB4A4B" w:rsidRPr="00A42C78" w:rsidRDefault="00DB4A4B" w:rsidP="00DB4A4B">
      <w:pPr>
        <w:spacing w:after="120"/>
        <w:rPr>
          <w:rFonts w:eastAsia="Malgun Gothic"/>
          <w:b/>
          <w:u w:val="single"/>
          <w:lang w:eastAsia="ko-KR"/>
        </w:rPr>
      </w:pPr>
    </w:p>
    <w:p w14:paraId="4762A8AA" w14:textId="77777777" w:rsidR="00DB4A4B" w:rsidRPr="00A42C78"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 QPSK with 500km/h relative velocity for PSSCH demodulation</w:t>
      </w:r>
    </w:p>
    <w:p w14:paraId="2EED6BA2"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6546F294"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6DD4F19A" w14:textId="7AB5BBE4"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 sub-channel size and number of allocated sub-channels is 2 (Intel, Huawei, LG, Qualcomm, MediaTek)</w:t>
      </w:r>
    </w:p>
    <w:p w14:paraId="1D4598FC" w14:textId="28F6171C" w:rsidR="00DB4A4B" w:rsidRPr="007A18DF"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Option 2: 20 PRB sub-channel size and number of allocated sub-channel</w:t>
      </w:r>
      <w:r>
        <w:rPr>
          <w:rFonts w:eastAsia="Malgun Gothic"/>
          <w:lang w:val="en-US" w:eastAsia="ko-KR"/>
        </w:rPr>
        <w:t xml:space="preserve"> is 1 (CATT, MediaTek, LG, Qualcomm)</w:t>
      </w:r>
    </w:p>
    <w:p w14:paraId="120AAEBA"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3EDDCB5F" w14:textId="087A57F6" w:rsidR="00DB4A4B" w:rsidRPr="00DB4A4B"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One option should be selected in this meeting</w:t>
      </w:r>
    </w:p>
    <w:p w14:paraId="6C6C0EA2" w14:textId="00FE043E" w:rsidR="00DB4A4B" w:rsidRPr="00BD0C2F"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7886515E" w14:textId="77777777" w:rsidR="00DB4A4B" w:rsidRDefault="00DB4A4B" w:rsidP="00DB4A4B">
      <w:pPr>
        <w:rPr>
          <w:rFonts w:eastAsia="Malgun Gothic"/>
          <w:b/>
          <w:u w:val="single"/>
          <w:lang w:val="en-US" w:eastAsia="ko-KR"/>
        </w:rPr>
      </w:pPr>
    </w:p>
    <w:p w14:paraId="53EC8346" w14:textId="4B9C7826" w:rsidR="00DB4A4B" w:rsidRPr="00A42C78" w:rsidRDefault="00DB4A4B" w:rsidP="00DB4A4B">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337505A6"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2B667664" w14:textId="56BF59C3"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TDL-A30 (Intel, Huawei, LG, MediaTek)</w:t>
      </w:r>
    </w:p>
    <w:p w14:paraId="14D89FF1" w14:textId="7C3E24AD"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TDL-B100 (LG, Qualcomm)</w:t>
      </w:r>
    </w:p>
    <w:p w14:paraId="557C8A36"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67C38B38" w14:textId="77777777" w:rsidR="00DB4A4B" w:rsidRPr="00DB4A4B"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One option should be selected in this meeting</w:t>
      </w:r>
    </w:p>
    <w:p w14:paraId="25CF1329" w14:textId="6643EBF1" w:rsidR="00DB4A4B" w:rsidRPr="00DB4A4B"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B4A4B">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262F2D50" w14:textId="77777777" w:rsidR="00DB4A4B" w:rsidRDefault="00DB4A4B" w:rsidP="00DB4A4B">
      <w:pPr>
        <w:rPr>
          <w:rFonts w:eastAsia="Malgun Gothic"/>
          <w:b/>
          <w:u w:val="single"/>
          <w:lang w:val="en-US" w:eastAsia="ko-KR"/>
        </w:rPr>
      </w:pPr>
    </w:p>
    <w:tbl>
      <w:tblPr>
        <w:tblStyle w:val="afd"/>
        <w:tblW w:w="0" w:type="auto"/>
        <w:tblLook w:val="04A0" w:firstRow="1" w:lastRow="0" w:firstColumn="1" w:lastColumn="0" w:noHBand="0" w:noVBand="1"/>
      </w:tblPr>
      <w:tblGrid>
        <w:gridCol w:w="1383"/>
        <w:gridCol w:w="8248"/>
      </w:tblGrid>
      <w:tr w:rsidR="00BD0C2F" w:rsidRPr="00805BE8" w14:paraId="7259F057" w14:textId="77777777" w:rsidTr="00267B71">
        <w:tc>
          <w:tcPr>
            <w:tcW w:w="1383" w:type="dxa"/>
          </w:tcPr>
          <w:p w14:paraId="70525214"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2123B816"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4129F414" w14:textId="77777777" w:rsidTr="00267B71">
        <w:tc>
          <w:tcPr>
            <w:tcW w:w="1383" w:type="dxa"/>
          </w:tcPr>
          <w:p w14:paraId="7F663D53" w14:textId="4AC5CBBF" w:rsidR="00BD0C2F" w:rsidRPr="00BD0C2F" w:rsidRDefault="00BD0C2F" w:rsidP="00267B71">
            <w:pPr>
              <w:rPr>
                <w:rFonts w:eastAsia="Malgun Gothic"/>
                <w:color w:val="0070C0"/>
                <w:lang w:val="en-US" w:eastAsia="ko-KR"/>
              </w:rPr>
            </w:pPr>
            <w:del w:id="1040" w:author="JY Hwang2" w:date="2021-02-01T15:54:00Z">
              <w:r w:rsidDel="00CF6549">
                <w:rPr>
                  <w:rFonts w:eastAsia="Malgun Gothic" w:hint="eastAsia"/>
                  <w:color w:val="0070C0"/>
                  <w:lang w:val="en-US" w:eastAsia="ko-KR"/>
                </w:rPr>
                <w:delText>Company A</w:delText>
              </w:r>
            </w:del>
            <w:ins w:id="1041" w:author="JY Hwang2" w:date="2021-02-01T15:54:00Z">
              <w:r w:rsidR="00CF6549">
                <w:rPr>
                  <w:rFonts w:eastAsia="Malgun Gothic"/>
                  <w:color w:val="0070C0"/>
                  <w:lang w:val="en-US" w:eastAsia="ko-KR"/>
                </w:rPr>
                <w:t>LG</w:t>
              </w:r>
            </w:ins>
          </w:p>
        </w:tc>
        <w:tc>
          <w:tcPr>
            <w:tcW w:w="8248" w:type="dxa"/>
          </w:tcPr>
          <w:p w14:paraId="146EEBDB" w14:textId="77777777"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E5ADB6A" w14:textId="0538F0A9" w:rsidR="00BD0C2F" w:rsidRPr="00BD0C2F" w:rsidRDefault="00BD0C2F" w:rsidP="00267B71">
            <w:pPr>
              <w:rPr>
                <w:rFonts w:eastAsia="Malgun Gothic"/>
                <w:lang w:eastAsia="ko-KR"/>
              </w:rPr>
            </w:pPr>
            <w:r>
              <w:rPr>
                <w:rFonts w:eastAsia="Malgun Gothic" w:hint="eastAsia"/>
                <w:lang w:eastAsia="ko-KR"/>
              </w:rPr>
              <w:t xml:space="preserve">  </w:t>
            </w:r>
            <w:ins w:id="1042" w:author="JY Hwang2" w:date="2021-02-01T15:54:00Z">
              <w:r w:rsidR="00CF6549">
                <w:rPr>
                  <w:rFonts w:eastAsia="Malgun Gothic"/>
                  <w:lang w:eastAsia="ko-KR"/>
                </w:rPr>
                <w:t xml:space="preserve">Based on recommended WF, </w:t>
              </w:r>
            </w:ins>
            <w:ins w:id="1043" w:author="JY Hwang2" w:date="2021-02-01T15:55:00Z">
              <w:r w:rsidR="00CF6549">
                <w:rPr>
                  <w:rFonts w:eastAsia="Malgun Gothic"/>
                  <w:lang w:eastAsia="ko-KR"/>
                </w:rPr>
                <w:t xml:space="preserve">we support </w:t>
              </w:r>
            </w:ins>
            <w:ins w:id="1044" w:author="JY Hwang2" w:date="2021-02-01T15:54:00Z">
              <w:r w:rsidR="00CF6549">
                <w:rPr>
                  <w:rFonts w:eastAsia="Malgun Gothic"/>
                  <w:lang w:eastAsia="ko-KR"/>
                </w:rPr>
                <w:t>option 1.</w:t>
              </w:r>
            </w:ins>
          </w:p>
          <w:p w14:paraId="7EA06DCF" w14:textId="49BB390F"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104BA5F2" w14:textId="62A15B0E" w:rsidR="00BD0C2F" w:rsidRPr="00BD0C2F" w:rsidRDefault="00BD0C2F" w:rsidP="00267B71">
            <w:pPr>
              <w:rPr>
                <w:rFonts w:eastAsia="Malgun Gothic"/>
                <w:color w:val="0070C0"/>
                <w:lang w:val="en-US" w:eastAsia="ko-KR"/>
              </w:rPr>
            </w:pPr>
            <w:r>
              <w:rPr>
                <w:rFonts w:eastAsia="Malgun Gothic" w:hint="eastAsia"/>
                <w:color w:val="0070C0"/>
                <w:lang w:val="en-US" w:eastAsia="ko-KR"/>
              </w:rPr>
              <w:t xml:space="preserve"> </w:t>
            </w:r>
            <w:ins w:id="1045" w:author="JY Hwang2" w:date="2021-02-01T15:55:00Z">
              <w:r w:rsidR="00CF6549">
                <w:rPr>
                  <w:rFonts w:eastAsia="Malgun Gothic"/>
                  <w:lang w:eastAsia="ko-KR"/>
                </w:rPr>
                <w:t>Based on recommended WF, we support option 1.</w:t>
              </w:r>
            </w:ins>
          </w:p>
        </w:tc>
      </w:tr>
      <w:tr w:rsidR="00BD0C2F" w:rsidRPr="00902E4E" w14:paraId="1679C530" w14:textId="77777777" w:rsidTr="00267B71">
        <w:tc>
          <w:tcPr>
            <w:tcW w:w="1383" w:type="dxa"/>
          </w:tcPr>
          <w:p w14:paraId="018581D4" w14:textId="4CDF33E3" w:rsidR="00BD0C2F" w:rsidRDefault="00BD0C2F" w:rsidP="00267B71">
            <w:pPr>
              <w:rPr>
                <w:rFonts w:eastAsia="Malgun Gothic"/>
                <w:color w:val="0070C0"/>
                <w:lang w:val="en-US" w:eastAsia="ko-KR"/>
              </w:rPr>
            </w:pPr>
            <w:del w:id="1046" w:author="Huawei" w:date="2021-02-01T15:36: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1047" w:author="Huawei" w:date="2021-02-01T15:36:00Z">
              <w:r w:rsidR="00F04EB3">
                <w:rPr>
                  <w:rFonts w:eastAsia="Malgun Gothic"/>
                  <w:color w:val="0070C0"/>
                  <w:lang w:val="en-US" w:eastAsia="ko-KR"/>
                </w:rPr>
                <w:t>Huawei</w:t>
              </w:r>
            </w:ins>
          </w:p>
        </w:tc>
        <w:tc>
          <w:tcPr>
            <w:tcW w:w="8248" w:type="dxa"/>
          </w:tcPr>
          <w:p w14:paraId="444315BE"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05F23B7B" w14:textId="1C8F0827" w:rsidR="005D56C8" w:rsidRDefault="00F04EB3" w:rsidP="00BD0C2F">
            <w:pPr>
              <w:rPr>
                <w:ins w:id="1048" w:author="Huawei" w:date="2021-02-01T18:12:00Z"/>
                <w:rFonts w:eastAsia="Malgun Gothic"/>
                <w:lang w:eastAsia="ko-KR"/>
              </w:rPr>
            </w:pPr>
            <w:ins w:id="1049" w:author="Huawei" w:date="2021-02-01T15:36:00Z">
              <w:r>
                <w:rPr>
                  <w:rFonts w:eastAsia="Malgun Gothic"/>
                  <w:lang w:eastAsia="ko-KR"/>
                </w:rPr>
                <w:t xml:space="preserve">We </w:t>
              </w:r>
            </w:ins>
            <w:ins w:id="1050" w:author="Huawei" w:date="2021-02-01T18:11:00Z">
              <w:r w:rsidR="005D56C8">
                <w:rPr>
                  <w:rFonts w:eastAsia="Malgun Gothic"/>
                  <w:lang w:eastAsia="ko-KR"/>
                </w:rPr>
                <w:t>support the recommended WF, i.e.</w:t>
              </w:r>
            </w:ins>
            <w:ins w:id="1051" w:author="Huawei" w:date="2021-02-01T15:36:00Z">
              <w:r w:rsidR="005D56C8">
                <w:rPr>
                  <w:rFonts w:eastAsia="Malgun Gothic"/>
                  <w:lang w:eastAsia="ko-KR"/>
                </w:rPr>
                <w:t xml:space="preserve"> </w:t>
              </w:r>
            </w:ins>
            <w:ins w:id="1052" w:author="Huawei" w:date="2021-02-01T18:12:00Z">
              <w:r w:rsidR="005D56C8">
                <w:rPr>
                  <w:rFonts w:eastAsia="Malgun Gothic"/>
                  <w:lang w:eastAsia="ko-KR"/>
                </w:rPr>
                <w:t>O</w:t>
              </w:r>
            </w:ins>
            <w:ins w:id="1053" w:author="Huawei" w:date="2021-02-01T15:36:00Z">
              <w:r>
                <w:rPr>
                  <w:rFonts w:eastAsia="Malgun Gothic"/>
                  <w:lang w:eastAsia="ko-KR"/>
                </w:rPr>
                <w:t>ption 1</w:t>
              </w:r>
            </w:ins>
            <w:ins w:id="1054" w:author="Huawei" w:date="2021-02-01T18:11:00Z">
              <w:r w:rsidR="005D56C8">
                <w:rPr>
                  <w:rFonts w:eastAsia="Malgun Gothic"/>
                  <w:lang w:eastAsia="ko-KR"/>
                </w:rPr>
                <w:t>.</w:t>
              </w:r>
            </w:ins>
            <w:ins w:id="1055" w:author="Huawei" w:date="2021-02-01T15:36:00Z">
              <w:r w:rsidR="005D56C8">
                <w:rPr>
                  <w:rFonts w:eastAsia="Malgun Gothic"/>
                  <w:lang w:eastAsia="ko-KR"/>
                </w:rPr>
                <w:t xml:space="preserve"> </w:t>
              </w:r>
            </w:ins>
          </w:p>
          <w:p w14:paraId="5CA5F309" w14:textId="38E0A10B" w:rsidR="00BD0C2F" w:rsidRPr="00F04EB3" w:rsidRDefault="005D56C8" w:rsidP="00BD0C2F">
            <w:pPr>
              <w:rPr>
                <w:rFonts w:eastAsia="Malgun Gothic"/>
                <w:lang w:eastAsia="ko-KR"/>
              </w:rPr>
            </w:pPr>
            <w:ins w:id="1056" w:author="Huawei" w:date="2021-02-01T18:11:00Z">
              <w:r>
                <w:rPr>
                  <w:rFonts w:eastAsia="Malgun Gothic"/>
                  <w:lang w:eastAsia="ko-KR"/>
                </w:rPr>
                <w:t>B</w:t>
              </w:r>
            </w:ins>
            <w:ins w:id="1057" w:author="Huawei" w:date="2021-02-01T15:36:00Z">
              <w:r w:rsidR="00F04EB3">
                <w:rPr>
                  <w:rFonts w:eastAsia="Malgun Gothic"/>
                  <w:lang w:eastAsia="ko-KR"/>
                </w:rPr>
                <w:t xml:space="preserve">ased on our previous analysis, there is no difference for DMRS pattern between two options. 10 RBs subchannel size has </w:t>
              </w:r>
            </w:ins>
            <w:ins w:id="1058" w:author="Huawei" w:date="2021-02-01T18:11:00Z">
              <w:r>
                <w:rPr>
                  <w:rFonts w:eastAsia="Malgun Gothic"/>
                  <w:lang w:eastAsia="ko-KR"/>
                </w:rPr>
                <w:t xml:space="preserve">the </w:t>
              </w:r>
            </w:ins>
            <w:ins w:id="1059" w:author="Huawei" w:date="2021-02-01T15:36:00Z">
              <w:r w:rsidR="00F04EB3">
                <w:rPr>
                  <w:rFonts w:eastAsia="Malgun Gothic"/>
                  <w:lang w:eastAsia="ko-KR"/>
                </w:rPr>
                <w:t>smallest granularity and UE</w:t>
              </w:r>
            </w:ins>
            <w:ins w:id="1060" w:author="Huawei" w:date="2021-02-01T18:12:00Z">
              <w:r>
                <w:rPr>
                  <w:rFonts w:eastAsia="Malgun Gothic"/>
                  <w:lang w:eastAsia="ko-KR"/>
                </w:rPr>
                <w:t xml:space="preserve"> has the flexibility to</w:t>
              </w:r>
            </w:ins>
            <w:ins w:id="1061" w:author="Huawei" w:date="2021-02-01T15:36:00Z">
              <w:r w:rsidR="00F04EB3">
                <w:rPr>
                  <w:rFonts w:eastAsia="Malgun Gothic"/>
                  <w:lang w:eastAsia="ko-KR"/>
                </w:rPr>
                <w:t xml:space="preserve"> reserve multiple subchannels to transmit PSSCH/PSCCH</w:t>
              </w:r>
            </w:ins>
            <w:ins w:id="1062" w:author="Huawei" w:date="2021-02-01T18:12:00Z">
              <w:r>
                <w:rPr>
                  <w:rFonts w:eastAsia="Malgun Gothic"/>
                  <w:lang w:eastAsia="ko-KR"/>
                </w:rPr>
                <w:t xml:space="preserve"> according to TS 38.212</w:t>
              </w:r>
            </w:ins>
            <w:ins w:id="1063" w:author="Huawei" w:date="2021-02-01T15:36:00Z">
              <w:r w:rsidR="00F04EB3">
                <w:rPr>
                  <w:rFonts w:eastAsia="Malgun Gothic"/>
                  <w:lang w:eastAsia="ko-KR"/>
                </w:rPr>
                <w:t>.</w:t>
              </w:r>
            </w:ins>
          </w:p>
          <w:p w14:paraId="65699861"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6BCB632A" w14:textId="36387BE3" w:rsidR="00F04EB3" w:rsidRDefault="005D56C8" w:rsidP="00F04EB3">
            <w:pPr>
              <w:rPr>
                <w:ins w:id="1064" w:author="Huawei" w:date="2021-02-01T15:36:00Z"/>
                <w:rFonts w:eastAsia="Malgun Gothic"/>
                <w:color w:val="0070C0"/>
                <w:lang w:val="en-US" w:eastAsia="ko-KR"/>
              </w:rPr>
            </w:pPr>
            <w:ins w:id="1065" w:author="Huawei" w:date="2021-02-01T18:12:00Z">
              <w:r>
                <w:rPr>
                  <w:rFonts w:eastAsia="Malgun Gothic"/>
                  <w:color w:val="0070C0"/>
                  <w:lang w:val="en-US" w:eastAsia="ko-KR"/>
                </w:rPr>
                <w:t xml:space="preserve">Support the recommended WF, i.e. </w:t>
              </w:r>
            </w:ins>
            <w:ins w:id="1066" w:author="Huawei" w:date="2021-02-01T15:36:00Z">
              <w:r w:rsidR="00F04EB3">
                <w:rPr>
                  <w:rFonts w:eastAsia="Malgun Gothic"/>
                  <w:color w:val="0070C0"/>
                  <w:lang w:val="en-US" w:eastAsia="ko-KR"/>
                </w:rPr>
                <w:t>Option 1</w:t>
              </w:r>
            </w:ins>
            <w:ins w:id="1067" w:author="Huawei" w:date="2021-02-01T18:13:00Z">
              <w:r>
                <w:rPr>
                  <w:rFonts w:eastAsia="Malgun Gothic"/>
                  <w:color w:val="0070C0"/>
                  <w:lang w:val="en-US" w:eastAsia="ko-KR"/>
                </w:rPr>
                <w:t>.</w:t>
              </w:r>
            </w:ins>
          </w:p>
          <w:p w14:paraId="79D25E54" w14:textId="41468E08" w:rsidR="00BD0C2F" w:rsidRPr="00902E4E" w:rsidRDefault="00F04EB3" w:rsidP="005D56C8">
            <w:pPr>
              <w:rPr>
                <w:rFonts w:eastAsiaTheme="minorEastAsia"/>
                <w:color w:val="0070C0"/>
                <w:lang w:val="en-US" w:eastAsia="zh-CN"/>
              </w:rPr>
            </w:pPr>
            <w:ins w:id="1068" w:author="Huawei" w:date="2021-02-01T15:36:00Z">
              <w:r>
                <w:rPr>
                  <w:rFonts w:eastAsia="Malgun Gothic"/>
                  <w:color w:val="0070C0"/>
                  <w:lang w:val="en-US" w:eastAsia="ko-KR"/>
                </w:rPr>
                <w:t>From our simulation results, SNR@10%</w:t>
              </w:r>
              <w:r w:rsidR="005D56C8">
                <w:rPr>
                  <w:rFonts w:eastAsia="Malgun Gothic"/>
                  <w:color w:val="0070C0"/>
                  <w:lang w:val="en-US" w:eastAsia="ko-KR"/>
                </w:rPr>
                <w:t xml:space="preserve"> of BLER for TDLA is achievable</w:t>
              </w:r>
            </w:ins>
            <w:ins w:id="1069" w:author="Huawei" w:date="2021-02-01T18:13:00Z">
              <w:r w:rsidR="005D56C8">
                <w:rPr>
                  <w:rFonts w:eastAsia="Malgun Gothic"/>
                  <w:color w:val="0070C0"/>
                  <w:lang w:val="en-US" w:eastAsia="ko-KR"/>
                </w:rPr>
                <w:t xml:space="preserve"> and feasible </w:t>
              </w:r>
            </w:ins>
            <w:ins w:id="1070" w:author="Huawei" w:date="2021-02-01T18:14:00Z">
              <w:r w:rsidR="005D56C8">
                <w:rPr>
                  <w:rFonts w:eastAsia="Malgun Gothic"/>
                  <w:color w:val="0070C0"/>
                  <w:lang w:val="en-US" w:eastAsia="ko-KR"/>
                </w:rPr>
                <w:t xml:space="preserve">for the </w:t>
              </w:r>
              <w:r w:rsidR="005D56C8">
                <w:rPr>
                  <w:rFonts w:eastAsia="Malgun Gothic"/>
                  <w:color w:val="0070C0"/>
                  <w:lang w:val="en-US" w:eastAsia="ko-KR"/>
                </w:rPr>
                <w:lastRenderedPageBreak/>
                <w:t>performance requirements definition for velocity 500km/h</w:t>
              </w:r>
            </w:ins>
            <w:ins w:id="1071" w:author="Huawei" w:date="2021-02-01T15:36:00Z">
              <w:r>
                <w:rPr>
                  <w:rFonts w:eastAsia="Malgun Gothic"/>
                  <w:color w:val="0070C0"/>
                  <w:lang w:val="en-US" w:eastAsia="ko-KR"/>
                </w:rPr>
                <w:t>.</w:t>
              </w:r>
            </w:ins>
          </w:p>
        </w:tc>
      </w:tr>
      <w:tr w:rsidR="001F42E9" w:rsidRPr="00902E4E" w14:paraId="214ED3EA" w14:textId="77777777" w:rsidTr="00267B71">
        <w:trPr>
          <w:ins w:id="1072" w:author="Chu-Hsiang Huang [2]" w:date="2021-02-01T15:30:00Z"/>
        </w:trPr>
        <w:tc>
          <w:tcPr>
            <w:tcW w:w="1383" w:type="dxa"/>
          </w:tcPr>
          <w:p w14:paraId="1194D62B" w14:textId="1CF7D62F" w:rsidR="001F42E9" w:rsidDel="00F04EB3" w:rsidRDefault="00DF5664" w:rsidP="00267B71">
            <w:pPr>
              <w:rPr>
                <w:ins w:id="1073" w:author="Chu-Hsiang Huang [2]" w:date="2021-02-01T15:30:00Z"/>
                <w:rFonts w:eastAsia="Malgun Gothic"/>
                <w:color w:val="0070C0"/>
                <w:lang w:val="en-US" w:eastAsia="ko-KR"/>
              </w:rPr>
            </w:pPr>
            <w:ins w:id="1074" w:author="Chu-Hsiang Huang [2]" w:date="2021-02-01T15:30:00Z">
              <w:r>
                <w:rPr>
                  <w:rFonts w:eastAsia="Malgun Gothic"/>
                  <w:color w:val="0070C0"/>
                  <w:lang w:val="en-US" w:eastAsia="ko-KR"/>
                </w:rPr>
                <w:lastRenderedPageBreak/>
                <w:t>QC</w:t>
              </w:r>
            </w:ins>
          </w:p>
        </w:tc>
        <w:tc>
          <w:tcPr>
            <w:tcW w:w="8248" w:type="dxa"/>
          </w:tcPr>
          <w:p w14:paraId="73A7EA9B" w14:textId="77777777" w:rsidR="00DF5664" w:rsidRDefault="00DF5664" w:rsidP="00DF5664">
            <w:pPr>
              <w:rPr>
                <w:ins w:id="1075" w:author="Chu-Hsiang Huang [2]" w:date="2021-02-01T15:30:00Z"/>
                <w:b/>
                <w:u w:val="single"/>
                <w:lang w:eastAsia="ko-KR"/>
              </w:rPr>
            </w:pPr>
            <w:ins w:id="1076" w:author="Chu-Hsiang Huang [2]" w:date="2021-02-01T15: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0BE02DC1" w14:textId="77777777" w:rsidR="00DF5664" w:rsidRPr="00BD0C2F" w:rsidRDefault="00DF5664" w:rsidP="00DF5664">
            <w:pPr>
              <w:rPr>
                <w:ins w:id="1077" w:author="Chu-Hsiang Huang [2]" w:date="2021-02-01T15:30:00Z"/>
                <w:rFonts w:eastAsia="Malgun Gothic"/>
                <w:lang w:eastAsia="ko-KR"/>
              </w:rPr>
            </w:pPr>
            <w:ins w:id="1078" w:author="Chu-Hsiang Huang [2]" w:date="2021-02-01T15:30:00Z">
              <w:r>
                <w:rPr>
                  <w:rFonts w:eastAsia="Malgun Gothic" w:hint="eastAsia"/>
                  <w:lang w:eastAsia="ko-KR"/>
                </w:rPr>
                <w:t xml:space="preserve">  </w:t>
              </w:r>
              <w:r>
                <w:rPr>
                  <w:rFonts w:eastAsia="Malgun Gothic"/>
                  <w:lang w:eastAsia="ko-KR"/>
                </w:rPr>
                <w:t>Based on recommended WF, we support option 1.</w:t>
              </w:r>
            </w:ins>
          </w:p>
          <w:p w14:paraId="3247F8E4" w14:textId="77777777" w:rsidR="00DF5664" w:rsidRDefault="00DF5664" w:rsidP="00DF5664">
            <w:pPr>
              <w:rPr>
                <w:ins w:id="1079" w:author="Chu-Hsiang Huang [2]" w:date="2021-02-01T15:30:00Z"/>
                <w:b/>
                <w:u w:val="single"/>
                <w:lang w:eastAsia="ko-KR"/>
              </w:rPr>
            </w:pPr>
            <w:ins w:id="1080" w:author="Chu-Hsiang Huang [2]" w:date="2021-02-01T15: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15E8DC0E" w14:textId="15EF0B4F" w:rsidR="001F42E9" w:rsidRPr="005D6FCA" w:rsidRDefault="00DF5664" w:rsidP="00DF5664">
            <w:pPr>
              <w:rPr>
                <w:ins w:id="1081" w:author="Chu-Hsiang Huang [2]" w:date="2021-02-01T15:30:00Z"/>
                <w:b/>
                <w:u w:val="single"/>
                <w:lang w:eastAsia="ko-KR"/>
              </w:rPr>
            </w:pPr>
            <w:ins w:id="1082" w:author="Chu-Hsiang Huang [2]" w:date="2021-02-01T15:30:00Z">
              <w:r>
                <w:rPr>
                  <w:rFonts w:eastAsia="Malgun Gothic" w:hint="eastAsia"/>
                  <w:color w:val="0070C0"/>
                  <w:lang w:val="en-US" w:eastAsia="ko-KR"/>
                </w:rPr>
                <w:t xml:space="preserve"> </w:t>
              </w:r>
            </w:ins>
            <w:ins w:id="1083" w:author="Chu-Hsiang Huang [2]" w:date="2021-02-01T15:36:00Z">
              <w:r w:rsidR="00B32063">
                <w:rPr>
                  <w:rFonts w:eastAsia="Malgun Gothic"/>
                  <w:color w:val="0070C0"/>
                  <w:lang w:val="en-US" w:eastAsia="ko-KR"/>
                </w:rPr>
                <w:t xml:space="preserve">We are open to discuss </w:t>
              </w:r>
            </w:ins>
            <w:ins w:id="1084" w:author="Chu-Hsiang Huang [2]" w:date="2021-02-01T15:37:00Z">
              <w:r w:rsidR="00B32063">
                <w:rPr>
                  <w:rFonts w:eastAsia="Malgun Gothic"/>
                  <w:color w:val="0070C0"/>
                  <w:lang w:val="en-US" w:eastAsia="ko-KR"/>
                </w:rPr>
                <w:t xml:space="preserve">both options, but the concerns we </w:t>
              </w:r>
              <w:r w:rsidR="00712541">
                <w:rPr>
                  <w:rFonts w:eastAsia="Malgun Gothic"/>
                  <w:color w:val="0070C0"/>
                  <w:lang w:val="en-US" w:eastAsia="ko-KR"/>
                </w:rPr>
                <w:t xml:space="preserve">posed in first round haven’t been addressed: </w:t>
              </w:r>
            </w:ins>
            <w:ins w:id="1085" w:author="Chu-Hsiang Huang [2]" w:date="2021-02-01T15:38:00Z">
              <w:r w:rsidR="004A7546">
                <w:rPr>
                  <w:rFonts w:eastAsia="Malgun Gothic"/>
                  <w:color w:val="0070C0"/>
                  <w:lang w:val="en-US" w:eastAsia="ko-KR"/>
                </w:rPr>
                <w:t xml:space="preserve">we understand that all the </w:t>
              </w:r>
            </w:ins>
            <w:ins w:id="1086" w:author="Chu-Hsiang Huang [2]" w:date="2021-02-01T15:39:00Z">
              <w:r w:rsidR="004A7546">
                <w:rPr>
                  <w:rFonts w:eastAsia="Malgun Gothic"/>
                  <w:color w:val="0070C0"/>
                  <w:lang w:val="en-US" w:eastAsia="ko-KR"/>
                </w:rPr>
                <w:t xml:space="preserve">alignment results from </w:t>
              </w:r>
              <w:r w:rsidR="004F2F5B">
                <w:rPr>
                  <w:rFonts w:eastAsia="Malgun Gothic"/>
                  <w:color w:val="0070C0"/>
                  <w:lang w:val="en-US" w:eastAsia="ko-KR"/>
                </w:rPr>
                <w:t>companies can achieve 10^-1 with TDL-A 30ns, even our results show that error floor is below 10^</w:t>
              </w:r>
              <w:r w:rsidR="00EC1091">
                <w:rPr>
                  <w:rFonts w:eastAsia="Malgun Gothic"/>
                  <w:color w:val="0070C0"/>
                  <w:lang w:val="en-US" w:eastAsia="ko-KR"/>
                </w:rPr>
                <w:t xml:space="preserve">-1 BLER, but with the </w:t>
              </w:r>
            </w:ins>
            <w:ins w:id="1087" w:author="Chu-Hsiang Huang [2]" w:date="2021-02-01T15:40:00Z">
              <w:r w:rsidR="00EC1091">
                <w:rPr>
                  <w:rFonts w:eastAsia="Malgun Gothic"/>
                  <w:color w:val="0070C0"/>
                  <w:lang w:val="en-US" w:eastAsia="ko-KR"/>
                </w:rPr>
                <w:t xml:space="preserve">implementation margin taken into consideration, the error floor </w:t>
              </w:r>
              <w:r w:rsidR="0011748E">
                <w:rPr>
                  <w:rFonts w:eastAsia="Malgun Gothic"/>
                  <w:color w:val="0070C0"/>
                  <w:lang w:val="en-US" w:eastAsia="ko-KR"/>
                </w:rPr>
                <w:t xml:space="preserve">in multiple companies’ results can go over 10^-1. </w:t>
              </w:r>
            </w:ins>
            <w:ins w:id="1088" w:author="Chu-Hsiang Huang [2]" w:date="2021-02-01T15:41:00Z">
              <w:r w:rsidR="000802FF">
                <w:rPr>
                  <w:rFonts w:eastAsia="Malgun Gothic"/>
                  <w:color w:val="0070C0"/>
                  <w:lang w:val="en-US" w:eastAsia="ko-KR"/>
                </w:rPr>
                <w:t xml:space="preserve">From the arguments and results provided </w:t>
              </w:r>
              <w:r w:rsidR="00D72839">
                <w:rPr>
                  <w:rFonts w:eastAsia="Malgun Gothic"/>
                  <w:color w:val="0070C0"/>
                  <w:lang w:val="en-US" w:eastAsia="ko-KR"/>
                </w:rPr>
                <w:t>in the first round, TDL-B 100ns is a safer option.</w:t>
              </w:r>
            </w:ins>
          </w:p>
        </w:tc>
      </w:tr>
      <w:tr w:rsidR="009C7CC2" w:rsidRPr="00902E4E" w14:paraId="507833A8" w14:textId="77777777" w:rsidTr="00267B71">
        <w:trPr>
          <w:ins w:id="1089" w:author="Intel #98e" w:date="2021-02-02T08:49:00Z"/>
        </w:trPr>
        <w:tc>
          <w:tcPr>
            <w:tcW w:w="1383" w:type="dxa"/>
          </w:tcPr>
          <w:p w14:paraId="22CC5075" w14:textId="51D62943" w:rsidR="009C7CC2" w:rsidRDefault="009C7CC2" w:rsidP="00267B71">
            <w:pPr>
              <w:rPr>
                <w:ins w:id="1090" w:author="Intel #98e" w:date="2021-02-02T08:49:00Z"/>
                <w:rFonts w:eastAsia="Malgun Gothic"/>
                <w:color w:val="0070C0"/>
                <w:lang w:val="en-US" w:eastAsia="ko-KR"/>
              </w:rPr>
            </w:pPr>
            <w:ins w:id="1091" w:author="Intel #98e" w:date="2021-02-02T08:49:00Z">
              <w:r>
                <w:rPr>
                  <w:rFonts w:eastAsia="Malgun Gothic"/>
                  <w:color w:val="0070C0"/>
                  <w:lang w:val="en-US" w:eastAsia="ko-KR"/>
                </w:rPr>
                <w:t>Intel</w:t>
              </w:r>
            </w:ins>
          </w:p>
        </w:tc>
        <w:tc>
          <w:tcPr>
            <w:tcW w:w="8248" w:type="dxa"/>
          </w:tcPr>
          <w:p w14:paraId="036E7D9F" w14:textId="77777777" w:rsidR="009C7CC2" w:rsidRDefault="009C7CC2" w:rsidP="009C7CC2">
            <w:pPr>
              <w:rPr>
                <w:ins w:id="1092" w:author="Intel #98e" w:date="2021-02-02T08:49:00Z"/>
                <w:b/>
                <w:u w:val="single"/>
                <w:lang w:eastAsia="ko-KR"/>
              </w:rPr>
            </w:pPr>
            <w:ins w:id="1093" w:author="Intel #98e" w:date="2021-02-02T08:4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2DD257BD" w14:textId="77777777" w:rsidR="009C7CC2" w:rsidRDefault="009C7CC2" w:rsidP="00DF5664">
            <w:pPr>
              <w:rPr>
                <w:ins w:id="1094" w:author="Intel #98e" w:date="2021-02-02T08:50:00Z"/>
                <w:bCs/>
                <w:lang w:eastAsia="ko-KR"/>
              </w:rPr>
            </w:pPr>
            <w:ins w:id="1095" w:author="Intel #98e" w:date="2021-02-02T08:49:00Z">
              <w:r w:rsidRPr="00062C6B">
                <w:rPr>
                  <w:bCs/>
                  <w:lang w:eastAsia="ko-KR"/>
                </w:rPr>
                <w:t xml:space="preserve">Support </w:t>
              </w:r>
              <w:r w:rsidR="00062C6B" w:rsidRPr="00062C6B">
                <w:rPr>
                  <w:bCs/>
                  <w:lang w:eastAsia="ko-KR"/>
                </w:rPr>
                <w:t>Option 1. Same commen</w:t>
              </w:r>
            </w:ins>
            <w:ins w:id="1096" w:author="Intel #98e" w:date="2021-02-02T08:50:00Z">
              <w:r w:rsidR="00062C6B" w:rsidRPr="00062C6B">
                <w:rPr>
                  <w:bCs/>
                  <w:lang w:eastAsia="ko-KR"/>
                </w:rPr>
                <w:t>ts as in the first round.</w:t>
              </w:r>
            </w:ins>
          </w:p>
          <w:p w14:paraId="41C21966" w14:textId="77777777" w:rsidR="00062C6B" w:rsidRDefault="00062C6B" w:rsidP="00062C6B">
            <w:pPr>
              <w:rPr>
                <w:ins w:id="1097" w:author="Intel #98e" w:date="2021-02-02T08:50:00Z"/>
                <w:b/>
                <w:u w:val="single"/>
                <w:lang w:eastAsia="ko-KR"/>
              </w:rPr>
            </w:pPr>
            <w:ins w:id="1098" w:author="Intel #98e" w:date="2021-02-02T08: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13376DB3" w14:textId="2A968C0D" w:rsidR="00062C6B" w:rsidRPr="00062C6B" w:rsidRDefault="00B22EEA" w:rsidP="00DF5664">
            <w:pPr>
              <w:rPr>
                <w:ins w:id="1099" w:author="Intel #98e" w:date="2021-02-02T08:49:00Z"/>
                <w:bCs/>
                <w:lang w:eastAsia="ko-KR"/>
              </w:rPr>
            </w:pPr>
            <w:ins w:id="1100" w:author="Intel #98e" w:date="2021-02-02T08:58:00Z">
              <w:r>
                <w:rPr>
                  <w:bCs/>
                  <w:lang w:eastAsia="ko-KR"/>
                </w:rPr>
                <w:t xml:space="preserve">Support Option 1. </w:t>
              </w:r>
            </w:ins>
            <w:ins w:id="1101" w:author="Intel #98e" w:date="2021-02-02T08:53:00Z">
              <w:r w:rsidR="00394FAF">
                <w:rPr>
                  <w:bCs/>
                  <w:lang w:eastAsia="ko-KR"/>
                </w:rPr>
                <w:t xml:space="preserve">Based on our understanding, </w:t>
              </w:r>
            </w:ins>
            <w:ins w:id="1102" w:author="Intel #98e" w:date="2021-02-02T08:55:00Z">
              <w:r w:rsidR="00537D8B">
                <w:rPr>
                  <w:bCs/>
                  <w:lang w:eastAsia="ko-KR"/>
                </w:rPr>
                <w:t xml:space="preserve">implementation margin </w:t>
              </w:r>
              <w:r w:rsidR="007C40F2">
                <w:rPr>
                  <w:bCs/>
                  <w:lang w:eastAsia="ko-KR"/>
                </w:rPr>
                <w:t>will have mainly impact on SNR operating point</w:t>
              </w:r>
            </w:ins>
            <w:ins w:id="1103" w:author="Intel #98e" w:date="2021-02-02T08:56:00Z">
              <w:r w:rsidR="007C40F2">
                <w:rPr>
                  <w:bCs/>
                  <w:lang w:eastAsia="ko-KR"/>
                </w:rPr>
                <w:t xml:space="preserve"> and we don’t expect </w:t>
              </w:r>
              <w:r w:rsidR="007C23A1">
                <w:rPr>
                  <w:bCs/>
                  <w:lang w:eastAsia="ko-KR"/>
                </w:rPr>
                <w:t>big impact</w:t>
              </w:r>
              <w:r>
                <w:rPr>
                  <w:bCs/>
                  <w:lang w:eastAsia="ko-KR"/>
                </w:rPr>
                <w:t xml:space="preserve"> on</w:t>
              </w:r>
              <w:r w:rsidR="007C23A1">
                <w:rPr>
                  <w:bCs/>
                  <w:lang w:eastAsia="ko-KR"/>
                </w:rPr>
                <w:t xml:space="preserve"> error floor </w:t>
              </w:r>
              <w:r>
                <w:rPr>
                  <w:bCs/>
                  <w:lang w:eastAsia="ko-KR"/>
                </w:rPr>
                <w:t xml:space="preserve">which </w:t>
              </w:r>
            </w:ins>
            <w:ins w:id="1104" w:author="Intel #98e" w:date="2021-02-02T08:57:00Z">
              <w:r>
                <w:rPr>
                  <w:bCs/>
                  <w:lang w:eastAsia="ko-KR"/>
                </w:rPr>
                <w:t>mainly cause by inaccuracy in baseband processing (CFO estimation and channel estimation).</w:t>
              </w:r>
            </w:ins>
          </w:p>
        </w:tc>
      </w:tr>
      <w:tr w:rsidR="008602B0" w:rsidRPr="00B649DB" w14:paraId="37014642" w14:textId="77777777" w:rsidTr="008602B0">
        <w:trPr>
          <w:ins w:id="1105" w:author="CATT" w:date="2021-02-02T16:26:00Z"/>
        </w:trPr>
        <w:tc>
          <w:tcPr>
            <w:tcW w:w="1383" w:type="dxa"/>
          </w:tcPr>
          <w:p w14:paraId="48A62A5E" w14:textId="77777777" w:rsidR="008602B0" w:rsidRPr="00B649DB" w:rsidRDefault="008602B0" w:rsidP="00244CE1">
            <w:pPr>
              <w:rPr>
                <w:ins w:id="1106" w:author="CATT" w:date="2021-02-02T16:26:00Z"/>
                <w:rFonts w:eastAsiaTheme="minorEastAsia"/>
                <w:color w:val="0070C0"/>
                <w:lang w:val="en-US" w:eastAsia="zh-CN"/>
              </w:rPr>
            </w:pPr>
            <w:ins w:id="1107" w:author="CATT" w:date="2021-02-02T16:26:00Z">
              <w:r>
                <w:rPr>
                  <w:rFonts w:eastAsiaTheme="minorEastAsia" w:hint="eastAsia"/>
                  <w:color w:val="0070C0"/>
                  <w:lang w:val="en-US" w:eastAsia="zh-CN"/>
                </w:rPr>
                <w:t>CATT</w:t>
              </w:r>
            </w:ins>
          </w:p>
        </w:tc>
        <w:tc>
          <w:tcPr>
            <w:tcW w:w="8248" w:type="dxa"/>
          </w:tcPr>
          <w:p w14:paraId="29B4368F" w14:textId="77777777" w:rsidR="008602B0" w:rsidRDefault="008602B0" w:rsidP="00244CE1">
            <w:pPr>
              <w:rPr>
                <w:ins w:id="1108" w:author="CATT" w:date="2021-02-02T16:26:00Z"/>
                <w:b/>
                <w:u w:val="single"/>
                <w:lang w:eastAsia="ko-KR"/>
              </w:rPr>
            </w:pPr>
            <w:ins w:id="1109" w:author="CATT" w:date="2021-02-02T16:2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019DE0B2" w14:textId="77777777" w:rsidR="008602B0" w:rsidRPr="00B649DB" w:rsidRDefault="008602B0" w:rsidP="00244CE1">
            <w:pPr>
              <w:rPr>
                <w:ins w:id="1110" w:author="CATT" w:date="2021-02-02T16:26:00Z"/>
                <w:rFonts w:eastAsiaTheme="minorEastAsia"/>
                <w:lang w:eastAsia="zh-CN"/>
              </w:rPr>
            </w:pPr>
            <w:ins w:id="1111" w:author="CATT" w:date="2021-02-02T16:26:00Z">
              <w:r>
                <w:rPr>
                  <w:rFonts w:eastAsiaTheme="minorEastAsia" w:hint="eastAsia"/>
                  <w:lang w:eastAsia="zh-CN"/>
                </w:rPr>
                <w:t>We can compromise to the recommended WF considering no performance difference observed between two options</w:t>
              </w:r>
            </w:ins>
          </w:p>
          <w:p w14:paraId="20C1D0DA" w14:textId="77777777" w:rsidR="008602B0" w:rsidRDefault="008602B0" w:rsidP="00244CE1">
            <w:pPr>
              <w:rPr>
                <w:ins w:id="1112" w:author="CATT" w:date="2021-02-02T16:26:00Z"/>
                <w:b/>
                <w:u w:val="single"/>
                <w:lang w:eastAsia="ko-KR"/>
              </w:rPr>
            </w:pPr>
            <w:ins w:id="1113" w:author="CATT" w:date="2021-02-02T16:2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4675F9E9" w14:textId="77777777" w:rsidR="008602B0" w:rsidRPr="00B649DB" w:rsidRDefault="008602B0" w:rsidP="00244CE1">
            <w:pPr>
              <w:rPr>
                <w:ins w:id="1114" w:author="CATT" w:date="2021-02-02T16:26:00Z"/>
                <w:rFonts w:eastAsiaTheme="minorEastAsia"/>
                <w:b/>
                <w:u w:val="single"/>
                <w:lang w:eastAsia="zh-CN"/>
              </w:rPr>
            </w:pPr>
            <w:ins w:id="1115" w:author="CATT" w:date="2021-02-02T16:26:00Z">
              <w:r>
                <w:rPr>
                  <w:rFonts w:eastAsiaTheme="minorEastAsia" w:hint="eastAsia"/>
                  <w:lang w:eastAsia="zh-CN"/>
                </w:rPr>
                <w:t>Support option 1.</w:t>
              </w:r>
            </w:ins>
          </w:p>
        </w:tc>
      </w:tr>
      <w:tr w:rsidR="0047210B" w:rsidRPr="00B649DB" w14:paraId="3314E136" w14:textId="77777777" w:rsidTr="008602B0">
        <w:trPr>
          <w:ins w:id="1116" w:author="Xuanbo Shao (邵宣博)" w:date="2021-02-02T16:38:00Z"/>
        </w:trPr>
        <w:tc>
          <w:tcPr>
            <w:tcW w:w="1383" w:type="dxa"/>
          </w:tcPr>
          <w:p w14:paraId="6880491C" w14:textId="7F3E952D" w:rsidR="0047210B" w:rsidRDefault="0047210B" w:rsidP="00244CE1">
            <w:pPr>
              <w:rPr>
                <w:ins w:id="1117" w:author="Xuanbo Shao (邵宣博)" w:date="2021-02-02T16:38:00Z"/>
                <w:rFonts w:eastAsiaTheme="minorEastAsia"/>
                <w:color w:val="0070C0"/>
                <w:lang w:val="en-US" w:eastAsia="zh-CN"/>
              </w:rPr>
            </w:pPr>
            <w:ins w:id="1118" w:author="Xuanbo Shao (邵宣博)" w:date="2021-02-02T16:38:00Z">
              <w:r>
                <w:rPr>
                  <w:rFonts w:eastAsiaTheme="minorEastAsia" w:hint="eastAsia"/>
                  <w:color w:val="0070C0"/>
                  <w:lang w:val="en-US" w:eastAsia="zh-CN"/>
                </w:rPr>
                <w:t>MTK</w:t>
              </w:r>
            </w:ins>
          </w:p>
        </w:tc>
        <w:tc>
          <w:tcPr>
            <w:tcW w:w="8248" w:type="dxa"/>
          </w:tcPr>
          <w:p w14:paraId="16CF650A" w14:textId="77777777" w:rsidR="0047210B" w:rsidRDefault="0047210B" w:rsidP="0047210B">
            <w:pPr>
              <w:rPr>
                <w:ins w:id="1119" w:author="Xuanbo Shao (邵宣博)" w:date="2021-02-02T16:38:00Z"/>
                <w:b/>
                <w:u w:val="single"/>
                <w:lang w:eastAsia="ko-KR"/>
              </w:rPr>
            </w:pPr>
            <w:ins w:id="1120" w:author="Xuanbo Shao (邵宣博)" w:date="2021-02-02T16:3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2D63ECB0" w14:textId="77777777" w:rsidR="0047210B" w:rsidRPr="00BD0C2F" w:rsidRDefault="0047210B" w:rsidP="0047210B">
            <w:pPr>
              <w:rPr>
                <w:ins w:id="1121" w:author="Xuanbo Shao (邵宣博)" w:date="2021-02-02T16:38:00Z"/>
                <w:rFonts w:eastAsia="Malgun Gothic"/>
                <w:lang w:eastAsia="ko-KR"/>
              </w:rPr>
            </w:pPr>
            <w:ins w:id="1122" w:author="Xuanbo Shao (邵宣博)" w:date="2021-02-02T16:38:00Z">
              <w:r>
                <w:rPr>
                  <w:rFonts w:eastAsia="Malgun Gothic" w:hint="eastAsia"/>
                  <w:lang w:eastAsia="ko-KR"/>
                </w:rPr>
                <w:t xml:space="preserve">  </w:t>
              </w:r>
              <w:r>
                <w:rPr>
                  <w:rFonts w:eastAsia="Malgun Gothic"/>
                  <w:lang w:eastAsia="ko-KR"/>
                </w:rPr>
                <w:t>Option 1 and Option 2 are ok with us, we support recommended WF.</w:t>
              </w:r>
            </w:ins>
          </w:p>
          <w:p w14:paraId="6D7BF909" w14:textId="77777777" w:rsidR="0047210B" w:rsidRDefault="0047210B" w:rsidP="0047210B">
            <w:pPr>
              <w:rPr>
                <w:ins w:id="1123" w:author="Xuanbo Shao (邵宣博)" w:date="2021-02-02T16:38:00Z"/>
                <w:b/>
                <w:u w:val="single"/>
                <w:lang w:eastAsia="ko-KR"/>
              </w:rPr>
            </w:pPr>
            <w:ins w:id="1124" w:author="Xuanbo Shao (邵宣博)" w:date="2021-02-02T16:3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1C819A9B" w14:textId="480DAF57" w:rsidR="0047210B" w:rsidRPr="005D6FCA" w:rsidRDefault="0047210B" w:rsidP="0047210B">
            <w:pPr>
              <w:rPr>
                <w:ins w:id="1125" w:author="Xuanbo Shao (邵宣博)" w:date="2021-02-02T16:38:00Z"/>
                <w:b/>
                <w:u w:val="single"/>
                <w:lang w:eastAsia="ko-KR"/>
              </w:rPr>
            </w:pPr>
            <w:ins w:id="1126" w:author="Xuanbo Shao (邵宣博)" w:date="2021-02-02T16:38:00Z">
              <w:r w:rsidRPr="004F1E85">
                <w:rPr>
                  <w:lang w:eastAsia="ko-KR"/>
                </w:rPr>
                <w:t>Support Recommended WF.</w:t>
              </w:r>
            </w:ins>
          </w:p>
        </w:tc>
      </w:tr>
    </w:tbl>
    <w:p w14:paraId="77A0D683" w14:textId="77777777" w:rsidR="00BD0C2F" w:rsidRPr="008602B0" w:rsidRDefault="00BD0C2F" w:rsidP="00DB4A4B">
      <w:pPr>
        <w:rPr>
          <w:rFonts w:eastAsia="Malgun Gothic"/>
          <w:b/>
          <w:u w:val="single"/>
          <w:lang w:eastAsia="ko-KR"/>
          <w:rPrChange w:id="1127" w:author="CATT" w:date="2021-02-02T16:26:00Z">
            <w:rPr>
              <w:rFonts w:eastAsia="Malgun Gothic"/>
              <w:b/>
              <w:u w:val="single"/>
              <w:lang w:val="en-US" w:eastAsia="ko-KR"/>
            </w:rPr>
          </w:rPrChange>
        </w:rPr>
      </w:pPr>
    </w:p>
    <w:p w14:paraId="7AEA21D0" w14:textId="77777777" w:rsidR="00DB4A4B"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 16QAM with 260km/h relative velocity for PSSCH demodulation</w:t>
      </w:r>
    </w:p>
    <w:p w14:paraId="572EF02F" w14:textId="7CC47E89" w:rsidR="00325BC9" w:rsidRPr="00325BC9" w:rsidRDefault="00325BC9" w:rsidP="00325BC9">
      <w:pPr>
        <w:rPr>
          <w:rFonts w:eastAsia="Malgun Gothic"/>
          <w:lang w:val="sv-SE" w:eastAsia="ko-KR"/>
        </w:rPr>
      </w:pPr>
      <w:r>
        <w:rPr>
          <w:rFonts w:eastAsia="Malgun Gothic" w:hint="eastAsia"/>
          <w:lang w:val="sv-SE" w:eastAsia="ko-KR"/>
        </w:rPr>
        <w:t>These issues depends on</w:t>
      </w:r>
      <w:r>
        <w:rPr>
          <w:rFonts w:eastAsia="Malgun Gothic"/>
          <w:lang w:val="sv-SE" w:eastAsia="ko-KR"/>
        </w:rPr>
        <w:t xml:space="preserve"> conclusion of</w:t>
      </w:r>
      <w:r>
        <w:rPr>
          <w:rFonts w:eastAsia="Malgun Gothic" w:hint="eastAsia"/>
          <w:lang w:val="sv-SE" w:eastAsia="ko-KR"/>
        </w:rPr>
        <w:t xml:space="preserve"> </w:t>
      </w:r>
      <w:r w:rsidRPr="00325BC9">
        <w:rPr>
          <w:rFonts w:eastAsia="Malgun Gothic"/>
          <w:lang w:val="sv-SE" w:eastAsia="ko-KR"/>
        </w:rPr>
        <w:t>Issue 1-1</w:t>
      </w:r>
      <w:r>
        <w:rPr>
          <w:rFonts w:eastAsia="Malgun Gothic"/>
          <w:lang w:val="sv-SE" w:eastAsia="ko-KR"/>
        </w:rPr>
        <w:t>.</w:t>
      </w:r>
    </w:p>
    <w:p w14:paraId="03201AE8"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1B4F0F4"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499A1CB2" w14:textId="52906FAE" w:rsidR="00DB4A4B" w:rsidRPr="002337E4"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w:t>
      </w:r>
      <w:r>
        <w:rPr>
          <w:rFonts w:eastAsia="Malgun Gothic"/>
          <w:lang w:val="en-US" w:eastAsia="ko-KR"/>
        </w:rPr>
        <w:t>1</w:t>
      </w:r>
      <w:r w:rsidRPr="00DC68E8">
        <w:rPr>
          <w:rFonts w:eastAsia="Malgun Gothic"/>
          <w:lang w:val="en-US" w:eastAsia="ko-KR"/>
        </w:rPr>
        <w:t xml:space="preserve">: </w:t>
      </w:r>
      <w:r>
        <w:rPr>
          <w:rFonts w:eastAsia="Malgun Gothic"/>
          <w:lang w:val="en-US" w:eastAsia="ko-KR"/>
        </w:rPr>
        <w:t>1</w:t>
      </w:r>
      <w:r w:rsidRPr="00DC68E8">
        <w:rPr>
          <w:rFonts w:eastAsia="Malgun Gothic"/>
          <w:lang w:val="en-US" w:eastAsia="ko-KR"/>
        </w:rPr>
        <w:t>0 PRB sub-channel size and number of allocated sub-channel</w:t>
      </w:r>
      <w:r>
        <w:rPr>
          <w:rFonts w:eastAsia="Malgun Gothic"/>
          <w:lang w:val="en-US" w:eastAsia="ko-KR"/>
        </w:rPr>
        <w:t xml:space="preserve"> is 2 (Huawei, Qualcomm, LG, Intel, CATT(?))</w:t>
      </w:r>
    </w:p>
    <w:p w14:paraId="384BBA2A" w14:textId="0A193F61"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lang w:val="en-US" w:eastAsia="ko-KR"/>
        </w:rPr>
        <w:t>Option 2: 20 PRBs PSSCH allocation with single sub-channel size (CATT, Qualcomm, LG)</w:t>
      </w:r>
    </w:p>
    <w:p w14:paraId="4C31BB4B"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1237F07F" w14:textId="279EC4FF" w:rsidR="00BD0C2F" w:rsidRPr="00DB4A4B" w:rsidRDefault="00BD0C2F" w:rsidP="00BD0C2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One option should be selected in this meeting depending on conclusion of </w:t>
      </w:r>
      <w:r w:rsidRPr="00BD0C2F">
        <w:rPr>
          <w:rFonts w:eastAsia="Malgun Gothic"/>
          <w:szCs w:val="24"/>
          <w:lang w:eastAsia="ko-KR"/>
        </w:rPr>
        <w:t>Issue 1-1</w:t>
      </w:r>
    </w:p>
    <w:p w14:paraId="2AEB0483" w14:textId="012D2E52" w:rsidR="00DB4A4B" w:rsidRPr="00BD0C2F" w:rsidRDefault="00BD0C2F" w:rsidP="00267B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BD0C2F">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588E8D71" w14:textId="77777777" w:rsidR="00BD0C2F" w:rsidRDefault="00BD0C2F" w:rsidP="00DB4A4B">
      <w:pPr>
        <w:rPr>
          <w:rFonts w:eastAsia="Malgun Gothic"/>
          <w:b/>
          <w:u w:val="single"/>
          <w:lang w:val="sv-SE" w:eastAsia="ko-KR"/>
        </w:rPr>
      </w:pPr>
    </w:p>
    <w:p w14:paraId="787DE271"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1064F5C6"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0C3575FD" w14:textId="3D56C326"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lastRenderedPageBreak/>
        <w:t>O</w:t>
      </w:r>
      <w:r>
        <w:rPr>
          <w:rFonts w:eastAsia="Malgun Gothic" w:hint="eastAsia"/>
          <w:lang w:val="en-US" w:eastAsia="ko-KR"/>
        </w:rPr>
        <w:t xml:space="preserve">ption </w:t>
      </w:r>
      <w:r>
        <w:rPr>
          <w:rFonts w:eastAsia="Malgun Gothic"/>
          <w:lang w:val="en-US" w:eastAsia="ko-KR"/>
        </w:rPr>
        <w:t xml:space="preserve">1: </w:t>
      </w:r>
      <w:r w:rsidRPr="00DC68E8">
        <w:rPr>
          <w:rFonts w:eastAsia="Malgun Gothic"/>
          <w:lang w:val="en-US" w:eastAsia="ko-KR"/>
        </w:rPr>
        <w:t>{3,4} DMRS symbols</w:t>
      </w:r>
      <w:r>
        <w:rPr>
          <w:rFonts w:eastAsia="Malgun Gothic"/>
          <w:lang w:val="en-US" w:eastAsia="ko-KR"/>
        </w:rPr>
        <w:t xml:space="preserve"> (Intel, Qualcomm</w:t>
      </w:r>
      <w:r w:rsidR="00BD0C2F">
        <w:rPr>
          <w:rFonts w:eastAsia="Malgun Gothic"/>
          <w:lang w:val="en-US" w:eastAsia="ko-KR"/>
        </w:rPr>
        <w:t>, LG</w:t>
      </w:r>
      <w:r>
        <w:rPr>
          <w:rFonts w:eastAsia="Malgun Gothic"/>
          <w:lang w:val="en-US" w:eastAsia="ko-KR"/>
        </w:rPr>
        <w:t>)</w:t>
      </w:r>
    </w:p>
    <w:p w14:paraId="79FC2234" w14:textId="44896DF6"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Pr>
          <w:rFonts w:eastAsia="Malgun Gothic"/>
          <w:lang w:val="en-US" w:eastAsia="ko-KR"/>
        </w:rPr>
        <w:t>{2,3} DMRS symbols (Huawei, CATT</w:t>
      </w:r>
      <w:r w:rsidR="00BD0C2F">
        <w:rPr>
          <w:rFonts w:eastAsia="Malgun Gothic"/>
          <w:lang w:val="en-US" w:eastAsia="ko-KR"/>
        </w:rPr>
        <w:t>, Qualcomm, LG</w:t>
      </w:r>
      <w:r>
        <w:rPr>
          <w:rFonts w:eastAsia="Malgun Gothic"/>
          <w:lang w:val="en-US" w:eastAsia="ko-KR"/>
        </w:rPr>
        <w:t>)</w:t>
      </w:r>
    </w:p>
    <w:p w14:paraId="58B9270A"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095A216" w14:textId="77777777" w:rsidR="00BD0C2F" w:rsidRPr="00DB4A4B" w:rsidRDefault="00BD0C2F" w:rsidP="00BD0C2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One option should be selected in this meeting depending on conclusion of </w:t>
      </w:r>
      <w:r w:rsidRPr="00BD0C2F">
        <w:rPr>
          <w:rFonts w:eastAsia="Malgun Gothic"/>
          <w:szCs w:val="24"/>
          <w:lang w:eastAsia="ko-KR"/>
        </w:rPr>
        <w:t>Issue 1-1</w:t>
      </w:r>
    </w:p>
    <w:p w14:paraId="521B981A" w14:textId="7440F41F" w:rsidR="00DB4A4B" w:rsidRPr="00BE7092" w:rsidRDefault="00BD0C2F" w:rsidP="00BD0C2F">
      <w:pPr>
        <w:pStyle w:val="afe"/>
        <w:numPr>
          <w:ilvl w:val="1"/>
          <w:numId w:val="4"/>
        </w:numPr>
        <w:overflowPunct/>
        <w:autoSpaceDE/>
        <w:autoSpaceDN/>
        <w:adjustRightInd/>
        <w:spacing w:after="120"/>
        <w:ind w:left="1440" w:firstLineChars="0"/>
        <w:textAlignment w:val="auto"/>
        <w:rPr>
          <w:rFonts w:eastAsia="宋体"/>
          <w:szCs w:val="24"/>
          <w:lang w:eastAsia="zh-CN"/>
        </w:rPr>
      </w:pPr>
      <w:r w:rsidRPr="00BD0C2F">
        <w:rPr>
          <w:rFonts w:eastAsia="Malgun Gothic"/>
          <w:szCs w:val="24"/>
          <w:lang w:eastAsia="ko-KR"/>
        </w:rPr>
        <w:t xml:space="preserve">Majority view is option </w:t>
      </w:r>
      <w:r>
        <w:rPr>
          <w:rFonts w:eastAsia="Malgun Gothic"/>
          <w:szCs w:val="24"/>
          <w:lang w:eastAsia="ko-KR"/>
        </w:rPr>
        <w:t>2</w:t>
      </w:r>
      <w:r w:rsidRPr="00BD0C2F">
        <w:rPr>
          <w:rFonts w:eastAsia="Malgun Gothic"/>
          <w:szCs w:val="24"/>
          <w:lang w:eastAsia="ko-KR"/>
        </w:rPr>
        <w:t xml:space="preserve"> and </w:t>
      </w:r>
      <w:r w:rsidRPr="00325BC9">
        <w:rPr>
          <w:rFonts w:eastAsia="Malgun Gothic"/>
          <w:szCs w:val="24"/>
          <w:highlight w:val="cyan"/>
          <w:lang w:eastAsia="ko-KR"/>
        </w:rPr>
        <w:t>confirm whether option 2 is agreeable</w:t>
      </w:r>
    </w:p>
    <w:p w14:paraId="07A705C0" w14:textId="77777777" w:rsidR="00DB4A4B" w:rsidRDefault="00DB4A4B" w:rsidP="00DB4A4B">
      <w:pPr>
        <w:rPr>
          <w:rFonts w:eastAsia="Malgun Gothic"/>
          <w:b/>
          <w:u w:val="single"/>
          <w:lang w:val="sv-SE" w:eastAsia="ko-KR"/>
        </w:rPr>
      </w:pPr>
    </w:p>
    <w:tbl>
      <w:tblPr>
        <w:tblStyle w:val="afd"/>
        <w:tblW w:w="0" w:type="auto"/>
        <w:tblLook w:val="04A0" w:firstRow="1" w:lastRow="0" w:firstColumn="1" w:lastColumn="0" w:noHBand="0" w:noVBand="1"/>
      </w:tblPr>
      <w:tblGrid>
        <w:gridCol w:w="1383"/>
        <w:gridCol w:w="8248"/>
      </w:tblGrid>
      <w:tr w:rsidR="00BD0C2F" w:rsidRPr="00805BE8" w14:paraId="573307CF" w14:textId="77777777" w:rsidTr="00267B71">
        <w:tc>
          <w:tcPr>
            <w:tcW w:w="1383" w:type="dxa"/>
          </w:tcPr>
          <w:p w14:paraId="13DD9907"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37446DBF"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0A7C9A72" w14:textId="77777777" w:rsidTr="00267B71">
        <w:tc>
          <w:tcPr>
            <w:tcW w:w="1383" w:type="dxa"/>
          </w:tcPr>
          <w:p w14:paraId="5BBF7EB8" w14:textId="181EF774" w:rsidR="00BD0C2F" w:rsidRPr="00BD0C2F" w:rsidRDefault="00BD0C2F" w:rsidP="00267B71">
            <w:pPr>
              <w:rPr>
                <w:rFonts w:eastAsia="Malgun Gothic"/>
                <w:color w:val="0070C0"/>
                <w:lang w:val="en-US" w:eastAsia="ko-KR"/>
              </w:rPr>
            </w:pPr>
            <w:del w:id="1128" w:author="JY Hwang2" w:date="2021-02-01T15:55:00Z">
              <w:r w:rsidDel="00CF6549">
                <w:rPr>
                  <w:rFonts w:eastAsia="Malgun Gothic" w:hint="eastAsia"/>
                  <w:color w:val="0070C0"/>
                  <w:lang w:val="en-US" w:eastAsia="ko-KR"/>
                </w:rPr>
                <w:delText>Company A</w:delText>
              </w:r>
            </w:del>
            <w:ins w:id="1129" w:author="JY Hwang2" w:date="2021-02-01T15:55:00Z">
              <w:r w:rsidR="00CF6549">
                <w:rPr>
                  <w:rFonts w:eastAsia="Malgun Gothic"/>
                  <w:color w:val="0070C0"/>
                  <w:lang w:val="en-US" w:eastAsia="ko-KR"/>
                </w:rPr>
                <w:t>LG</w:t>
              </w:r>
            </w:ins>
          </w:p>
        </w:tc>
        <w:tc>
          <w:tcPr>
            <w:tcW w:w="8248" w:type="dxa"/>
          </w:tcPr>
          <w:p w14:paraId="5C6D2F9C" w14:textId="03F27D11"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63C85A8C" w14:textId="00B01C86" w:rsidR="00BD0C2F" w:rsidRPr="00BD0C2F" w:rsidRDefault="00BD0C2F" w:rsidP="00267B71">
            <w:pPr>
              <w:rPr>
                <w:rFonts w:eastAsia="Malgun Gothic"/>
                <w:lang w:eastAsia="ko-KR"/>
              </w:rPr>
            </w:pPr>
            <w:r>
              <w:rPr>
                <w:rFonts w:eastAsia="Malgun Gothic" w:hint="eastAsia"/>
                <w:lang w:eastAsia="ko-KR"/>
              </w:rPr>
              <w:t xml:space="preserve"> </w:t>
            </w:r>
            <w:ins w:id="1130" w:author="JY Hwang2" w:date="2021-02-01T15:55:00Z">
              <w:r w:rsidR="00CF6549">
                <w:rPr>
                  <w:rFonts w:eastAsia="Malgun Gothic"/>
                  <w:lang w:eastAsia="ko-KR"/>
                </w:rPr>
                <w:t>Based on recommended WF, we support option 1.</w:t>
              </w:r>
            </w:ins>
            <w:del w:id="1131" w:author="JY Hwang2" w:date="2021-02-01T15:55:00Z">
              <w:r w:rsidDel="00CF6549">
                <w:rPr>
                  <w:rFonts w:eastAsia="Malgun Gothic" w:hint="eastAsia"/>
                  <w:lang w:eastAsia="ko-KR"/>
                </w:rPr>
                <w:delText xml:space="preserve"> </w:delText>
              </w:r>
            </w:del>
          </w:p>
          <w:p w14:paraId="184695C3" w14:textId="7A4A026D"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66EC18B4" w14:textId="509A92A2" w:rsidR="00BD0C2F" w:rsidRPr="00BD0C2F" w:rsidRDefault="00BD0C2F" w:rsidP="00CF6549">
            <w:pPr>
              <w:rPr>
                <w:rFonts w:eastAsia="Malgun Gothic"/>
                <w:color w:val="0070C0"/>
                <w:lang w:val="en-US" w:eastAsia="ko-KR"/>
              </w:rPr>
            </w:pPr>
            <w:r>
              <w:rPr>
                <w:rFonts w:eastAsia="Malgun Gothic" w:hint="eastAsia"/>
                <w:color w:val="0070C0"/>
                <w:lang w:val="en-US" w:eastAsia="ko-KR"/>
              </w:rPr>
              <w:t xml:space="preserve"> </w:t>
            </w:r>
            <w:ins w:id="1132" w:author="JY Hwang2" w:date="2021-02-01T15:56:00Z">
              <w:r w:rsidR="00CF6549">
                <w:rPr>
                  <w:rFonts w:eastAsia="Malgun Gothic"/>
                  <w:lang w:eastAsia="ko-KR"/>
                </w:rPr>
                <w:t>Based on recommended WF, we support option 2.</w:t>
              </w:r>
            </w:ins>
          </w:p>
        </w:tc>
      </w:tr>
      <w:tr w:rsidR="00BD0C2F" w:rsidRPr="00902E4E" w14:paraId="44813A20" w14:textId="77777777" w:rsidTr="00267B71">
        <w:tc>
          <w:tcPr>
            <w:tcW w:w="1383" w:type="dxa"/>
          </w:tcPr>
          <w:p w14:paraId="693DADDA" w14:textId="2C7F40B5" w:rsidR="00BD0C2F" w:rsidRDefault="00BD0C2F" w:rsidP="00BD0C2F">
            <w:pPr>
              <w:rPr>
                <w:rFonts w:eastAsia="Malgun Gothic"/>
                <w:color w:val="0070C0"/>
                <w:lang w:val="en-US" w:eastAsia="ko-KR"/>
              </w:rPr>
            </w:pPr>
            <w:del w:id="1133" w:author="Huawei" w:date="2021-02-01T15:37: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1134" w:author="Huawei" w:date="2021-02-01T15:37:00Z">
              <w:r w:rsidR="00F04EB3">
                <w:rPr>
                  <w:rFonts w:eastAsia="Malgun Gothic"/>
                  <w:color w:val="0070C0"/>
                  <w:lang w:val="en-US" w:eastAsia="ko-KR"/>
                </w:rPr>
                <w:t>Huawei</w:t>
              </w:r>
            </w:ins>
          </w:p>
        </w:tc>
        <w:tc>
          <w:tcPr>
            <w:tcW w:w="8248" w:type="dxa"/>
          </w:tcPr>
          <w:p w14:paraId="507523F9"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1B1BAF5E" w14:textId="77481517" w:rsidR="00F04EB3" w:rsidRDefault="003C7A52" w:rsidP="00F04EB3">
            <w:pPr>
              <w:rPr>
                <w:ins w:id="1135" w:author="Huawei" w:date="2021-02-01T15:37:00Z"/>
                <w:rFonts w:eastAsia="Malgun Gothic"/>
                <w:lang w:eastAsia="ko-KR"/>
              </w:rPr>
            </w:pPr>
            <w:ins w:id="1136" w:author="Huawei" w:date="2021-02-01T18:53:00Z">
              <w:r>
                <w:rPr>
                  <w:rFonts w:eastAsia="Malgun Gothic"/>
                  <w:lang w:eastAsia="ko-KR"/>
                </w:rPr>
                <w:t>Sup</w:t>
              </w:r>
            </w:ins>
            <w:ins w:id="1137" w:author="Huawei" w:date="2021-02-01T18:54:00Z">
              <w:r>
                <w:rPr>
                  <w:rFonts w:eastAsia="Malgun Gothic"/>
                  <w:lang w:eastAsia="ko-KR"/>
                </w:rPr>
                <w:t xml:space="preserve">port </w:t>
              </w:r>
            </w:ins>
            <w:ins w:id="1138" w:author="Huawei" w:date="2021-02-01T15:37:00Z">
              <w:r w:rsidR="00F04EB3">
                <w:rPr>
                  <w:rFonts w:eastAsia="Malgun Gothic"/>
                  <w:lang w:eastAsia="ko-KR"/>
                </w:rPr>
                <w:t xml:space="preserve">Option1   </w:t>
              </w:r>
            </w:ins>
          </w:p>
          <w:p w14:paraId="38F1E545" w14:textId="7D34901A" w:rsidR="00BD0C2F" w:rsidRPr="00F04EB3" w:rsidRDefault="003C7A52" w:rsidP="00BD0C2F">
            <w:pPr>
              <w:rPr>
                <w:rFonts w:eastAsia="Malgun Gothic"/>
                <w:lang w:eastAsia="ko-KR"/>
              </w:rPr>
            </w:pPr>
            <w:ins w:id="1139" w:author="Huawei" w:date="2021-02-01T15:37:00Z">
              <w:r>
                <w:rPr>
                  <w:rFonts w:eastAsia="Malgun Gothic"/>
                  <w:lang w:eastAsia="ko-KR"/>
                </w:rPr>
                <w:t xml:space="preserve">Similar views </w:t>
              </w:r>
            </w:ins>
            <w:ins w:id="1140" w:author="Huawei" w:date="2021-02-01T18:54:00Z">
              <w:r>
                <w:rPr>
                  <w:rFonts w:eastAsia="Malgun Gothic"/>
                  <w:lang w:eastAsia="ko-KR"/>
                </w:rPr>
                <w:t>as</w:t>
              </w:r>
            </w:ins>
            <w:ins w:id="1141" w:author="Huawei" w:date="2021-02-01T15:37:00Z">
              <w:r w:rsidR="00F04EB3">
                <w:rPr>
                  <w:rFonts w:eastAsia="Malgun Gothic"/>
                  <w:lang w:eastAsia="ko-KR"/>
                </w:rPr>
                <w:t xml:space="preserve"> </w:t>
              </w:r>
            </w:ins>
            <w:ins w:id="1142" w:author="Huawei" w:date="2021-02-01T18:54:00Z">
              <w:r>
                <w:rPr>
                  <w:rFonts w:eastAsia="Malgun Gothic"/>
                  <w:lang w:eastAsia="ko-KR"/>
                </w:rPr>
                <w:t>I</w:t>
              </w:r>
            </w:ins>
            <w:ins w:id="1143" w:author="Huawei" w:date="2021-02-01T15:37:00Z">
              <w:r w:rsidR="00F04EB3">
                <w:rPr>
                  <w:rFonts w:eastAsia="Malgun Gothic"/>
                  <w:lang w:eastAsia="ko-KR"/>
                </w:rPr>
                <w:t>ssue 1-2-1.</w:t>
              </w:r>
            </w:ins>
          </w:p>
          <w:p w14:paraId="32F54B6E"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339B73A0" w14:textId="77777777" w:rsidR="003C7A52" w:rsidRDefault="003C7A52" w:rsidP="00BD0C2F">
            <w:pPr>
              <w:rPr>
                <w:ins w:id="1144" w:author="Huawei" w:date="2021-02-01T18:54:00Z"/>
                <w:rFonts w:eastAsia="Malgun Gothic"/>
                <w:color w:val="0070C0"/>
                <w:lang w:val="en-US" w:eastAsia="ko-KR"/>
              </w:rPr>
            </w:pPr>
            <w:ins w:id="1145" w:author="Huawei" w:date="2021-02-01T18:54:00Z">
              <w:r>
                <w:rPr>
                  <w:rFonts w:eastAsia="Malgun Gothic"/>
                  <w:color w:val="0070C0"/>
                  <w:lang w:val="en-US" w:eastAsia="ko-KR"/>
                </w:rPr>
                <w:t xml:space="preserve">Support </w:t>
              </w:r>
            </w:ins>
            <w:ins w:id="1146" w:author="Huawei" w:date="2021-02-01T15:37:00Z">
              <w:r w:rsidR="00F04EB3">
                <w:rPr>
                  <w:rFonts w:eastAsia="Malgun Gothic"/>
                  <w:color w:val="0070C0"/>
                  <w:lang w:val="en-US" w:eastAsia="ko-KR"/>
                </w:rPr>
                <w:t xml:space="preserve">Option 2. </w:t>
              </w:r>
            </w:ins>
          </w:p>
          <w:p w14:paraId="0F1C1C95" w14:textId="1752AF67" w:rsidR="00BD0C2F" w:rsidRPr="00902E4E" w:rsidRDefault="00F04EB3" w:rsidP="003C7A52">
            <w:pPr>
              <w:rPr>
                <w:rFonts w:eastAsiaTheme="minorEastAsia"/>
                <w:color w:val="0070C0"/>
                <w:lang w:val="en-US" w:eastAsia="zh-CN"/>
              </w:rPr>
            </w:pPr>
            <w:ins w:id="1147" w:author="Huawei" w:date="2021-02-01T15:37:00Z">
              <w:r>
                <w:rPr>
                  <w:rFonts w:eastAsia="Malgun Gothic"/>
                  <w:color w:val="0070C0"/>
                  <w:lang w:val="en-US" w:eastAsia="ko-KR"/>
                </w:rPr>
                <w:t xml:space="preserve">From companies’ simulation results, the </w:t>
              </w:r>
            </w:ins>
            <w:ins w:id="1148" w:author="Huawei" w:date="2021-02-01T18:55:00Z">
              <w:r w:rsidR="003C7A52">
                <w:rPr>
                  <w:rFonts w:eastAsia="Malgun Gothic"/>
                  <w:color w:val="0070C0"/>
                  <w:lang w:val="en-US" w:eastAsia="ko-KR"/>
                </w:rPr>
                <w:t xml:space="preserve">performance difference </w:t>
              </w:r>
            </w:ins>
            <w:ins w:id="1149" w:author="Huawei" w:date="2021-02-01T15:37:00Z">
              <w:r>
                <w:rPr>
                  <w:rFonts w:eastAsia="Malgun Gothic"/>
                  <w:color w:val="0070C0"/>
                  <w:lang w:val="en-US" w:eastAsia="ko-KR"/>
                </w:rPr>
                <w:t>is less than 1dB for DMRS pattern {3,4} compared to DMRS pattern{2,3}.</w:t>
              </w:r>
            </w:ins>
            <w:ins w:id="1150" w:author="Huawei" w:date="2021-02-01T18:55:00Z">
              <w:r w:rsidR="003C7A52">
                <w:rPr>
                  <w:rFonts w:eastAsia="Malgun Gothic"/>
                  <w:color w:val="0070C0"/>
                  <w:lang w:val="en-US" w:eastAsia="ko-KR"/>
                </w:rPr>
                <w:t>It is not necessary to</w:t>
              </w:r>
            </w:ins>
            <w:ins w:id="1151" w:author="Huawei" w:date="2021-02-01T15:37:00Z">
              <w:r>
                <w:rPr>
                  <w:rFonts w:eastAsia="Malgun Gothic"/>
                  <w:color w:val="0070C0"/>
                  <w:lang w:val="en-US" w:eastAsia="ko-KR"/>
                </w:rPr>
                <w:t xml:space="preserve"> increase the DMRS overhead only for </w:t>
              </w:r>
            </w:ins>
            <w:ins w:id="1152" w:author="Huawei" w:date="2021-02-01T18:55:00Z">
              <w:r w:rsidR="003C7A52">
                <w:rPr>
                  <w:rFonts w:eastAsia="Malgun Gothic"/>
                  <w:color w:val="0070C0"/>
                  <w:lang w:val="en-US" w:eastAsia="ko-KR"/>
                </w:rPr>
                <w:t xml:space="preserve">very </w:t>
              </w:r>
            </w:ins>
            <w:ins w:id="1153" w:author="Huawei" w:date="2021-02-01T15:37:00Z">
              <w:r>
                <w:rPr>
                  <w:rFonts w:eastAsia="Malgun Gothic"/>
                  <w:color w:val="0070C0"/>
                  <w:lang w:val="en-US" w:eastAsia="ko-KR"/>
                </w:rPr>
                <w:t xml:space="preserve">limited performance gain. What’s more, </w:t>
              </w:r>
            </w:ins>
            <w:ins w:id="1154" w:author="Huawei" w:date="2021-02-01T18:56:00Z">
              <w:r w:rsidR="003C7A52">
                <w:rPr>
                  <w:rFonts w:eastAsia="Malgun Gothic"/>
                  <w:color w:val="0070C0"/>
                  <w:lang w:val="en-US" w:eastAsia="ko-KR"/>
                </w:rPr>
                <w:t xml:space="preserve">DMRS pattern </w:t>
              </w:r>
            </w:ins>
            <w:ins w:id="1155" w:author="Huawei" w:date="2021-02-01T15:37:00Z">
              <w:r>
                <w:rPr>
                  <w:rFonts w:eastAsia="Malgun Gothic"/>
                  <w:color w:val="0070C0"/>
                  <w:lang w:val="en-US" w:eastAsia="ko-KR"/>
                </w:rPr>
                <w:t>{3,</w:t>
              </w:r>
            </w:ins>
            <w:ins w:id="1156" w:author="Huawei" w:date="2021-02-01T18:56:00Z">
              <w:r w:rsidR="003C7A52">
                <w:rPr>
                  <w:rFonts w:eastAsia="Malgun Gothic"/>
                  <w:color w:val="0070C0"/>
                  <w:lang w:val="en-US" w:eastAsia="ko-KR"/>
                </w:rPr>
                <w:t xml:space="preserve"> </w:t>
              </w:r>
            </w:ins>
            <w:ins w:id="1157" w:author="Huawei" w:date="2021-02-01T15:37:00Z">
              <w:r>
                <w:rPr>
                  <w:rFonts w:eastAsia="Malgun Gothic"/>
                  <w:color w:val="0070C0"/>
                  <w:lang w:val="en-US" w:eastAsia="ko-KR"/>
                </w:rPr>
                <w:t xml:space="preserve">4} has been </w:t>
              </w:r>
            </w:ins>
            <w:ins w:id="1158" w:author="Huawei" w:date="2021-02-01T18:56:00Z">
              <w:r w:rsidR="003C7A52">
                <w:rPr>
                  <w:rFonts w:eastAsia="Malgun Gothic"/>
                  <w:color w:val="0070C0"/>
                  <w:lang w:val="en-US" w:eastAsia="ko-KR"/>
                </w:rPr>
                <w:t>verified</w:t>
              </w:r>
            </w:ins>
            <w:ins w:id="1159" w:author="Huawei" w:date="2021-02-01T15:37:00Z">
              <w:r>
                <w:rPr>
                  <w:rFonts w:eastAsia="Malgun Gothic"/>
                  <w:color w:val="0070C0"/>
                  <w:lang w:val="en-US" w:eastAsia="ko-KR"/>
                </w:rPr>
                <w:t xml:space="preserve"> in </w:t>
              </w:r>
            </w:ins>
            <w:ins w:id="1160" w:author="Huawei" w:date="2021-02-01T18:56:00Z">
              <w:r w:rsidR="003C7A52">
                <w:rPr>
                  <w:rFonts w:eastAsia="Malgun Gothic"/>
                  <w:color w:val="0070C0"/>
                  <w:lang w:val="en-US" w:eastAsia="ko-KR"/>
                </w:rPr>
                <w:t xml:space="preserve">test </w:t>
              </w:r>
            </w:ins>
            <w:ins w:id="1161" w:author="Huawei" w:date="2021-02-01T15:37:00Z">
              <w:r>
                <w:rPr>
                  <w:rFonts w:eastAsia="Malgun Gothic"/>
                  <w:color w:val="0070C0"/>
                  <w:lang w:val="en-US" w:eastAsia="ko-KR"/>
                </w:rPr>
                <w:t xml:space="preserve">case </w:t>
              </w:r>
            </w:ins>
            <w:ins w:id="1162" w:author="Huawei" w:date="2021-02-01T18:56:00Z">
              <w:r w:rsidR="003C7A52">
                <w:rPr>
                  <w:rFonts w:eastAsia="Malgun Gothic"/>
                  <w:color w:val="0070C0"/>
                  <w:lang w:val="en-US" w:eastAsia="ko-KR"/>
                </w:rPr>
                <w:t>for velocity</w:t>
              </w:r>
            </w:ins>
            <w:ins w:id="1163" w:author="Huawei" w:date="2021-02-01T15:37:00Z">
              <w:r>
                <w:rPr>
                  <w:rFonts w:eastAsia="Malgun Gothic"/>
                  <w:color w:val="0070C0"/>
                  <w:lang w:val="en-US" w:eastAsia="ko-KR"/>
                </w:rPr>
                <w:t xml:space="preserve"> 500km/h and doesn’t need to be reconsidered in </w:t>
              </w:r>
            </w:ins>
            <w:ins w:id="1164" w:author="Huawei" w:date="2021-02-01T18:56:00Z">
              <w:r w:rsidR="003C7A52">
                <w:rPr>
                  <w:rFonts w:eastAsia="Malgun Gothic"/>
                  <w:color w:val="0070C0"/>
                  <w:lang w:val="en-US" w:eastAsia="ko-KR"/>
                </w:rPr>
                <w:t xml:space="preserve">case for </w:t>
              </w:r>
            </w:ins>
            <w:ins w:id="1165" w:author="Huawei" w:date="2021-02-01T15:37:00Z">
              <w:r>
                <w:rPr>
                  <w:rFonts w:eastAsia="Malgun Gothic"/>
                  <w:color w:val="0070C0"/>
                  <w:lang w:val="en-US" w:eastAsia="ko-KR"/>
                </w:rPr>
                <w:t xml:space="preserve">medium </w:t>
              </w:r>
            </w:ins>
            <w:ins w:id="1166" w:author="Huawei" w:date="2021-02-01T18:56:00Z">
              <w:r w:rsidR="003C7A52">
                <w:rPr>
                  <w:rFonts w:eastAsia="Malgun Gothic"/>
                  <w:color w:val="0070C0"/>
                  <w:lang w:val="en-US" w:eastAsia="ko-KR"/>
                </w:rPr>
                <w:t>velocity</w:t>
              </w:r>
            </w:ins>
            <w:ins w:id="1167" w:author="Huawei" w:date="2021-02-01T15:37:00Z">
              <w:r>
                <w:rPr>
                  <w:rFonts w:eastAsia="Malgun Gothic"/>
                  <w:color w:val="0070C0"/>
                  <w:lang w:val="en-US" w:eastAsia="ko-KR"/>
                </w:rPr>
                <w:t xml:space="preserve"> test.</w:t>
              </w:r>
            </w:ins>
          </w:p>
        </w:tc>
      </w:tr>
      <w:tr w:rsidR="009473D4" w:rsidRPr="00902E4E" w14:paraId="2E3FF090" w14:textId="77777777" w:rsidTr="00267B71">
        <w:trPr>
          <w:ins w:id="1168" w:author="Chu-Hsiang Huang [2]" w:date="2021-02-01T15:42:00Z"/>
        </w:trPr>
        <w:tc>
          <w:tcPr>
            <w:tcW w:w="1383" w:type="dxa"/>
          </w:tcPr>
          <w:p w14:paraId="65EBA737" w14:textId="2869B989" w:rsidR="009473D4" w:rsidDel="00F04EB3" w:rsidRDefault="009473D4" w:rsidP="00BD0C2F">
            <w:pPr>
              <w:rPr>
                <w:ins w:id="1169" w:author="Chu-Hsiang Huang [2]" w:date="2021-02-01T15:42:00Z"/>
                <w:rFonts w:eastAsia="Malgun Gothic"/>
                <w:color w:val="0070C0"/>
                <w:lang w:val="en-US" w:eastAsia="ko-KR"/>
              </w:rPr>
            </w:pPr>
            <w:ins w:id="1170" w:author="Chu-Hsiang Huang [2]" w:date="2021-02-01T15:42:00Z">
              <w:r>
                <w:rPr>
                  <w:rFonts w:eastAsia="Malgun Gothic"/>
                  <w:color w:val="0070C0"/>
                  <w:lang w:val="en-US" w:eastAsia="ko-KR"/>
                </w:rPr>
                <w:t>QC</w:t>
              </w:r>
            </w:ins>
          </w:p>
        </w:tc>
        <w:tc>
          <w:tcPr>
            <w:tcW w:w="8248" w:type="dxa"/>
          </w:tcPr>
          <w:p w14:paraId="54B0AFE4" w14:textId="77777777" w:rsidR="009473D4" w:rsidRDefault="009473D4" w:rsidP="009473D4">
            <w:pPr>
              <w:rPr>
                <w:ins w:id="1171" w:author="Chu-Hsiang Huang [2]" w:date="2021-02-01T15:42:00Z"/>
                <w:b/>
                <w:u w:val="single"/>
                <w:lang w:eastAsia="ko-KR"/>
              </w:rPr>
            </w:pPr>
            <w:ins w:id="1172" w:author="Chu-Hsiang Huang [2]" w:date="2021-02-01T15: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1958974C" w14:textId="77777777" w:rsidR="009473D4" w:rsidRPr="00BD0C2F" w:rsidRDefault="009473D4" w:rsidP="009473D4">
            <w:pPr>
              <w:rPr>
                <w:ins w:id="1173" w:author="Chu-Hsiang Huang [2]" w:date="2021-02-01T15:42:00Z"/>
                <w:rFonts w:eastAsia="Malgun Gothic"/>
                <w:lang w:eastAsia="ko-KR"/>
              </w:rPr>
            </w:pPr>
            <w:ins w:id="1174" w:author="Chu-Hsiang Huang [2]" w:date="2021-02-01T15:42:00Z">
              <w:r>
                <w:rPr>
                  <w:rFonts w:eastAsia="Malgun Gothic" w:hint="eastAsia"/>
                  <w:lang w:eastAsia="ko-KR"/>
                </w:rPr>
                <w:t xml:space="preserve"> </w:t>
              </w:r>
              <w:r>
                <w:rPr>
                  <w:rFonts w:eastAsia="Malgun Gothic"/>
                  <w:lang w:eastAsia="ko-KR"/>
                </w:rPr>
                <w:t>Based on recommended WF, we support option 1.</w:t>
              </w:r>
            </w:ins>
          </w:p>
          <w:p w14:paraId="76B0ED70" w14:textId="77777777" w:rsidR="009473D4" w:rsidRDefault="009473D4" w:rsidP="009473D4">
            <w:pPr>
              <w:rPr>
                <w:ins w:id="1175" w:author="Chu-Hsiang Huang [2]" w:date="2021-02-01T15:42:00Z"/>
                <w:b/>
                <w:u w:val="single"/>
                <w:lang w:eastAsia="ko-KR"/>
              </w:rPr>
            </w:pPr>
            <w:ins w:id="1176" w:author="Chu-Hsiang Huang [2]" w:date="2021-02-01T15: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1C7ACE10" w14:textId="7C91CFAE" w:rsidR="009473D4" w:rsidRPr="005D6FCA" w:rsidRDefault="009473D4" w:rsidP="009473D4">
            <w:pPr>
              <w:rPr>
                <w:ins w:id="1177" w:author="Chu-Hsiang Huang [2]" w:date="2021-02-01T15:42:00Z"/>
                <w:b/>
                <w:u w:val="single"/>
                <w:lang w:eastAsia="ko-KR"/>
              </w:rPr>
            </w:pPr>
            <w:ins w:id="1178" w:author="Chu-Hsiang Huang [2]" w:date="2021-02-01T15:42:00Z">
              <w:r>
                <w:rPr>
                  <w:rFonts w:eastAsia="Malgun Gothic" w:hint="eastAsia"/>
                  <w:color w:val="0070C0"/>
                  <w:lang w:val="en-US" w:eastAsia="ko-KR"/>
                </w:rPr>
                <w:t xml:space="preserve"> </w:t>
              </w:r>
              <w:r>
                <w:rPr>
                  <w:rFonts w:eastAsia="Malgun Gothic"/>
                  <w:lang w:eastAsia="ko-KR"/>
                </w:rPr>
                <w:t>Based on recommended WF, we support option 2.</w:t>
              </w:r>
            </w:ins>
          </w:p>
        </w:tc>
      </w:tr>
      <w:tr w:rsidR="00B22EEA" w:rsidRPr="00902E4E" w14:paraId="1914BCC5" w14:textId="77777777" w:rsidTr="00267B71">
        <w:trPr>
          <w:ins w:id="1179" w:author="Intel #98e" w:date="2021-02-02T08:58:00Z"/>
        </w:trPr>
        <w:tc>
          <w:tcPr>
            <w:tcW w:w="1383" w:type="dxa"/>
          </w:tcPr>
          <w:p w14:paraId="7588DF9D" w14:textId="4743501D" w:rsidR="00B22EEA" w:rsidRDefault="00B22EEA" w:rsidP="00BD0C2F">
            <w:pPr>
              <w:rPr>
                <w:ins w:id="1180" w:author="Intel #98e" w:date="2021-02-02T08:58:00Z"/>
                <w:rFonts w:eastAsia="Malgun Gothic"/>
                <w:color w:val="0070C0"/>
                <w:lang w:val="en-US" w:eastAsia="ko-KR"/>
              </w:rPr>
            </w:pPr>
            <w:ins w:id="1181" w:author="Intel #98e" w:date="2021-02-02T08:58:00Z">
              <w:r>
                <w:rPr>
                  <w:rFonts w:eastAsia="Malgun Gothic"/>
                  <w:color w:val="0070C0"/>
                  <w:lang w:val="en-US" w:eastAsia="ko-KR"/>
                </w:rPr>
                <w:t>Intel</w:t>
              </w:r>
            </w:ins>
          </w:p>
        </w:tc>
        <w:tc>
          <w:tcPr>
            <w:tcW w:w="8248" w:type="dxa"/>
          </w:tcPr>
          <w:p w14:paraId="2D387F1A" w14:textId="77777777" w:rsidR="00A70EA9" w:rsidRDefault="00A70EA9" w:rsidP="00A70EA9">
            <w:pPr>
              <w:rPr>
                <w:ins w:id="1182" w:author="Intel #98e" w:date="2021-02-02T08:58:00Z"/>
                <w:b/>
                <w:u w:val="single"/>
                <w:lang w:eastAsia="ko-KR"/>
              </w:rPr>
            </w:pPr>
            <w:ins w:id="1183" w:author="Intel #98e" w:date="2021-02-02T08: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79065EB4" w14:textId="77777777" w:rsidR="00B22EEA" w:rsidRPr="00A70EA9" w:rsidRDefault="00A70EA9" w:rsidP="009473D4">
            <w:pPr>
              <w:rPr>
                <w:ins w:id="1184" w:author="Intel #98e" w:date="2021-02-02T08:58:00Z"/>
                <w:bCs/>
                <w:lang w:eastAsia="ko-KR"/>
              </w:rPr>
            </w:pPr>
            <w:ins w:id="1185" w:author="Intel #98e" w:date="2021-02-02T08:58:00Z">
              <w:r w:rsidRPr="00A70EA9">
                <w:rPr>
                  <w:bCs/>
                  <w:lang w:eastAsia="ko-KR"/>
                </w:rPr>
                <w:t>Support Option 1</w:t>
              </w:r>
            </w:ins>
          </w:p>
          <w:p w14:paraId="41612ED9" w14:textId="77777777" w:rsidR="00A70EA9" w:rsidRDefault="00A70EA9" w:rsidP="00A70EA9">
            <w:pPr>
              <w:rPr>
                <w:ins w:id="1186" w:author="Intel #98e" w:date="2021-02-02T08:59:00Z"/>
                <w:b/>
                <w:u w:val="single"/>
                <w:lang w:eastAsia="ko-KR"/>
              </w:rPr>
            </w:pPr>
            <w:ins w:id="1187" w:author="Intel #98e" w:date="2021-02-02T08:5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1EF78778" w14:textId="75F25729" w:rsidR="00A70EA9" w:rsidRPr="00A70EA9" w:rsidRDefault="00A70EA9" w:rsidP="009473D4">
            <w:pPr>
              <w:rPr>
                <w:ins w:id="1188" w:author="Intel #98e" w:date="2021-02-02T08:58:00Z"/>
                <w:bCs/>
                <w:lang w:eastAsia="ko-KR"/>
              </w:rPr>
            </w:pPr>
            <w:ins w:id="1189" w:author="Intel #98e" w:date="2021-02-02T08:59:00Z">
              <w:r w:rsidRPr="00A70EA9">
                <w:rPr>
                  <w:bCs/>
                  <w:lang w:eastAsia="ko-KR"/>
                </w:rPr>
                <w:t>Option 2 is fine for us.</w:t>
              </w:r>
            </w:ins>
          </w:p>
        </w:tc>
      </w:tr>
      <w:tr w:rsidR="008602B0" w:rsidRPr="005D6FCA" w14:paraId="192763EF" w14:textId="77777777" w:rsidTr="008602B0">
        <w:trPr>
          <w:ins w:id="1190" w:author="CATT" w:date="2021-02-02T16:26:00Z"/>
        </w:trPr>
        <w:tc>
          <w:tcPr>
            <w:tcW w:w="1383" w:type="dxa"/>
          </w:tcPr>
          <w:p w14:paraId="2DD36E67" w14:textId="77777777" w:rsidR="008602B0" w:rsidRPr="00B649DB" w:rsidRDefault="008602B0" w:rsidP="00244CE1">
            <w:pPr>
              <w:rPr>
                <w:ins w:id="1191" w:author="CATT" w:date="2021-02-02T16:26:00Z"/>
                <w:rFonts w:eastAsiaTheme="minorEastAsia"/>
                <w:color w:val="0070C0"/>
                <w:lang w:val="en-US" w:eastAsia="zh-CN"/>
              </w:rPr>
            </w:pPr>
            <w:ins w:id="1192" w:author="CATT" w:date="2021-02-02T16:26:00Z">
              <w:r>
                <w:rPr>
                  <w:rFonts w:eastAsiaTheme="minorEastAsia" w:hint="eastAsia"/>
                  <w:color w:val="0070C0"/>
                  <w:lang w:val="en-US" w:eastAsia="zh-CN"/>
                </w:rPr>
                <w:t>CATT</w:t>
              </w:r>
            </w:ins>
          </w:p>
        </w:tc>
        <w:tc>
          <w:tcPr>
            <w:tcW w:w="8248" w:type="dxa"/>
          </w:tcPr>
          <w:p w14:paraId="23A03B47" w14:textId="77777777" w:rsidR="00926701" w:rsidRDefault="00926701" w:rsidP="00926701">
            <w:pPr>
              <w:rPr>
                <w:ins w:id="1193" w:author="CATT" w:date="2021-02-02T16:29:00Z"/>
                <w:b/>
                <w:u w:val="single"/>
                <w:lang w:eastAsia="ko-KR"/>
              </w:rPr>
            </w:pPr>
            <w:ins w:id="1194" w:author="CATT" w:date="2021-02-02T16: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4A0540FF" w14:textId="77777777" w:rsidR="00926701" w:rsidRDefault="00926701" w:rsidP="00926701">
            <w:pPr>
              <w:rPr>
                <w:ins w:id="1195" w:author="CATT" w:date="2021-02-02T16:29:00Z"/>
                <w:rFonts w:eastAsiaTheme="minorEastAsia"/>
                <w:lang w:eastAsia="zh-CN"/>
              </w:rPr>
            </w:pPr>
            <w:ins w:id="1196" w:author="CATT" w:date="2021-02-02T16:29:00Z">
              <w:r>
                <w:rPr>
                  <w:rFonts w:eastAsiaTheme="minorEastAsia" w:hint="eastAsia"/>
                  <w:lang w:eastAsia="zh-CN"/>
                </w:rPr>
                <w:t>Support option 1 to align with 500km/h test case.</w:t>
              </w:r>
            </w:ins>
          </w:p>
          <w:p w14:paraId="35A1F6AB" w14:textId="77777777" w:rsidR="00926701" w:rsidRDefault="00926701" w:rsidP="00926701">
            <w:pPr>
              <w:rPr>
                <w:ins w:id="1197" w:author="CATT" w:date="2021-02-02T16:29:00Z"/>
                <w:b/>
                <w:u w:val="single"/>
                <w:lang w:eastAsia="ko-KR"/>
              </w:rPr>
            </w:pPr>
            <w:ins w:id="1198" w:author="CATT" w:date="2021-02-02T16: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336A8970" w14:textId="1C845756" w:rsidR="00926701" w:rsidRPr="00926701" w:rsidRDefault="00926701" w:rsidP="00926701">
            <w:pPr>
              <w:rPr>
                <w:ins w:id="1199" w:author="CATT" w:date="2021-02-02T16:26:00Z"/>
                <w:rFonts w:eastAsiaTheme="minorEastAsia"/>
                <w:lang w:eastAsia="zh-CN"/>
                <w:rPrChange w:id="1200" w:author="CATT" w:date="2021-02-02T16:30:00Z">
                  <w:rPr>
                    <w:ins w:id="1201" w:author="CATT" w:date="2021-02-02T16:26:00Z"/>
                    <w:b/>
                    <w:u w:val="single"/>
                    <w:lang w:eastAsia="ko-KR"/>
                  </w:rPr>
                </w:rPrChange>
              </w:rPr>
            </w:pPr>
            <w:ins w:id="1202" w:author="CATT" w:date="2021-02-02T16:30:00Z">
              <w:r>
                <w:rPr>
                  <w:rFonts w:eastAsia="Malgun Gothic"/>
                  <w:lang w:eastAsia="ko-KR"/>
                </w:rPr>
                <w:t>Based on recommended WF, we support option 2.</w:t>
              </w:r>
            </w:ins>
          </w:p>
        </w:tc>
      </w:tr>
    </w:tbl>
    <w:p w14:paraId="670DB4CA" w14:textId="77777777" w:rsidR="00BD0C2F" w:rsidRPr="008602B0" w:rsidRDefault="00BD0C2F" w:rsidP="00DB4A4B">
      <w:pPr>
        <w:rPr>
          <w:rFonts w:eastAsia="Malgun Gothic"/>
          <w:b/>
          <w:u w:val="single"/>
          <w:lang w:eastAsia="ko-KR"/>
          <w:rPrChange w:id="1203" w:author="CATT" w:date="2021-02-02T16:26:00Z">
            <w:rPr>
              <w:rFonts w:eastAsia="Malgun Gothic"/>
              <w:b/>
              <w:u w:val="single"/>
              <w:lang w:val="sv-SE" w:eastAsia="ko-KR"/>
            </w:rPr>
          </w:rPrChange>
        </w:rPr>
      </w:pPr>
    </w:p>
    <w:p w14:paraId="3A628A35" w14:textId="77777777" w:rsidR="00DB4A4B" w:rsidRPr="00DC68E8"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 : 64QAM with 30km/h relative velocity for PSSCH demodulation</w:t>
      </w:r>
    </w:p>
    <w:p w14:paraId="715CE359"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38AD435"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4FFBA6EE" w14:textId="77777777"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lastRenderedPageBreak/>
        <w:t>O</w:t>
      </w:r>
      <w:r>
        <w:rPr>
          <w:rFonts w:eastAsia="Malgun Gothic" w:hint="eastAsia"/>
          <w:lang w:val="en-US" w:eastAsia="ko-KR"/>
        </w:rPr>
        <w:t xml:space="preserve">ption </w:t>
      </w:r>
      <w:r>
        <w:rPr>
          <w:rFonts w:eastAsia="Malgun Gothic"/>
          <w:lang w:val="en-US" w:eastAsia="ko-KR"/>
        </w:rPr>
        <w:t>1: 10 PRBs PSSCH allocation (Intel, LG, Qualcomm)</w:t>
      </w:r>
    </w:p>
    <w:p w14:paraId="043FE2B7" w14:textId="7AE236CE" w:rsidR="00DB4A4B" w:rsidRPr="002337E4"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Pr>
          <w:rFonts w:eastAsia="Malgun Gothic"/>
          <w:lang w:val="en-US" w:eastAsia="ko-KR"/>
        </w:rPr>
        <w:t xml:space="preserve">10 PRB sub-channel size and </w:t>
      </w:r>
      <w:r w:rsidRPr="00DC68E8">
        <w:rPr>
          <w:rFonts w:eastAsia="Malgun Gothic"/>
          <w:lang w:val="en-US" w:eastAsia="ko-KR"/>
        </w:rPr>
        <w:t>number of allocated sub-channel</w:t>
      </w:r>
      <w:r>
        <w:rPr>
          <w:rFonts w:eastAsia="Malgun Gothic"/>
          <w:lang w:val="en-US" w:eastAsia="ko-KR"/>
        </w:rPr>
        <w:t>s is 2 (Huawei</w:t>
      </w:r>
      <w:r w:rsidR="00BD0C2F">
        <w:rPr>
          <w:rFonts w:eastAsia="Malgun Gothic"/>
          <w:lang w:val="en-US" w:eastAsia="ko-KR"/>
        </w:rPr>
        <w:t>, MediaTek</w:t>
      </w:r>
      <w:r>
        <w:rPr>
          <w:rFonts w:eastAsia="Malgun Gothic"/>
          <w:lang w:val="en-US" w:eastAsia="ko-KR"/>
        </w:rPr>
        <w:t>)</w:t>
      </w:r>
    </w:p>
    <w:p w14:paraId="21E92953" w14:textId="77777777"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lang w:val="en-US" w:eastAsia="ko-KR"/>
        </w:rPr>
        <w:t>Option 3: 20 PRBs PSSCH allocation with single sub-channel size (CATT,</w:t>
      </w:r>
      <w:r w:rsidRPr="00572C45">
        <w:rPr>
          <w:rFonts w:eastAsia="Malgun Gothic"/>
          <w:lang w:val="en-US" w:eastAsia="ko-KR"/>
        </w:rPr>
        <w:t xml:space="preserve"> </w:t>
      </w:r>
      <w:r>
        <w:rPr>
          <w:rFonts w:eastAsia="Malgun Gothic"/>
          <w:lang w:val="en-US" w:eastAsia="ko-KR"/>
        </w:rPr>
        <w:t>MediaTek)</w:t>
      </w:r>
    </w:p>
    <w:p w14:paraId="08E31A64"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B781B83" w14:textId="66AE5B96" w:rsidR="00DB4A4B" w:rsidRPr="00BE7092"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r w:rsidR="00BD0C2F">
        <w:rPr>
          <w:rFonts w:eastAsia="Malgun Gothic"/>
          <w:szCs w:val="24"/>
          <w:lang w:eastAsia="ko-KR"/>
        </w:rPr>
        <w:t xml:space="preserve">and </w:t>
      </w:r>
      <w:r w:rsidR="00BD0C2F" w:rsidRPr="00325BC9">
        <w:rPr>
          <w:rFonts w:eastAsia="Malgun Gothic"/>
          <w:szCs w:val="24"/>
          <w:highlight w:val="cyan"/>
          <w:lang w:eastAsia="ko-KR"/>
        </w:rPr>
        <w:t>one option should be selected in this meeting</w:t>
      </w:r>
    </w:p>
    <w:p w14:paraId="19C43860" w14:textId="77777777" w:rsidR="00DB4A4B" w:rsidRDefault="00DB4A4B" w:rsidP="00DB4A4B">
      <w:pPr>
        <w:rPr>
          <w:rFonts w:eastAsia="Malgun Gothic"/>
          <w:b/>
          <w:u w:val="single"/>
          <w:lang w:val="sv-SE" w:eastAsia="ko-KR"/>
        </w:rPr>
      </w:pPr>
    </w:p>
    <w:p w14:paraId="17B36ECE"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59AE8397"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16FB1EE2" w14:textId="77777777"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 periodicity (CATT,</w:t>
      </w:r>
      <w:r w:rsidRPr="00A114A0">
        <w:rPr>
          <w:rFonts w:eastAsia="Malgun Gothic"/>
          <w:lang w:val="en-US" w:eastAsia="ko-KR"/>
        </w:rPr>
        <w:t xml:space="preserve"> </w:t>
      </w:r>
      <w:r>
        <w:rPr>
          <w:rFonts w:eastAsia="Malgun Gothic"/>
          <w:lang w:val="en-US" w:eastAsia="ko-KR"/>
        </w:rPr>
        <w:t>MediaTek)</w:t>
      </w:r>
    </w:p>
    <w:p w14:paraId="3ADC9493" w14:textId="49FC7E88"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Pr>
          <w:rFonts w:eastAsia="Malgun Gothic"/>
          <w:lang w:val="en-US" w:eastAsia="ko-KR"/>
        </w:rPr>
        <w:t>4 periodicity (Intel, Huawei, LG</w:t>
      </w:r>
      <w:r w:rsidR="00BD0C2F">
        <w:rPr>
          <w:rFonts w:eastAsia="Malgun Gothic"/>
          <w:lang w:val="en-US" w:eastAsia="ko-KR"/>
        </w:rPr>
        <w:t>, Qualcomm</w:t>
      </w:r>
      <w:r>
        <w:rPr>
          <w:rFonts w:eastAsia="Malgun Gothic"/>
          <w:lang w:val="en-US" w:eastAsia="ko-KR"/>
        </w:rPr>
        <w:t>)</w:t>
      </w:r>
    </w:p>
    <w:p w14:paraId="3B3CA864"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2114C7C4" w14:textId="0689FD0B" w:rsidR="00DB4A4B" w:rsidRPr="00BE7092" w:rsidRDefault="00BD0C2F"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and </w:t>
      </w:r>
      <w:r w:rsidRPr="00325BC9">
        <w:rPr>
          <w:rFonts w:eastAsia="Malgun Gothic"/>
          <w:szCs w:val="24"/>
          <w:highlight w:val="cyan"/>
          <w:lang w:eastAsia="ko-KR"/>
        </w:rPr>
        <w:t>one option should be selected in this meeting</w:t>
      </w:r>
    </w:p>
    <w:p w14:paraId="55115FEA" w14:textId="77777777" w:rsidR="00DB4A4B" w:rsidRDefault="00DB4A4B" w:rsidP="00DB4A4B">
      <w:pPr>
        <w:rPr>
          <w:rFonts w:eastAsia="Malgun Gothic"/>
          <w:b/>
          <w:u w:val="single"/>
          <w:lang w:val="en-US" w:eastAsia="ko-KR"/>
        </w:rPr>
      </w:pPr>
    </w:p>
    <w:tbl>
      <w:tblPr>
        <w:tblStyle w:val="afd"/>
        <w:tblW w:w="0" w:type="auto"/>
        <w:tblLook w:val="04A0" w:firstRow="1" w:lastRow="0" w:firstColumn="1" w:lastColumn="0" w:noHBand="0" w:noVBand="1"/>
      </w:tblPr>
      <w:tblGrid>
        <w:gridCol w:w="1383"/>
        <w:gridCol w:w="8248"/>
      </w:tblGrid>
      <w:tr w:rsidR="00BD0C2F" w:rsidRPr="00805BE8" w14:paraId="7B98CCBC" w14:textId="77777777" w:rsidTr="00267B71">
        <w:tc>
          <w:tcPr>
            <w:tcW w:w="1383" w:type="dxa"/>
          </w:tcPr>
          <w:p w14:paraId="20931751"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45F24DA0"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49FD5346" w14:textId="77777777" w:rsidTr="00267B71">
        <w:tc>
          <w:tcPr>
            <w:tcW w:w="1383" w:type="dxa"/>
          </w:tcPr>
          <w:p w14:paraId="2FF351CB" w14:textId="35A0EAF8" w:rsidR="00BD0C2F" w:rsidRPr="00BD0C2F" w:rsidRDefault="00BD0C2F" w:rsidP="00267B71">
            <w:pPr>
              <w:rPr>
                <w:rFonts w:eastAsia="Malgun Gothic"/>
                <w:color w:val="0070C0"/>
                <w:lang w:val="en-US" w:eastAsia="ko-KR"/>
              </w:rPr>
            </w:pPr>
            <w:del w:id="1204" w:author="JY Hwang2" w:date="2021-02-01T16:07:00Z">
              <w:r w:rsidDel="004C46C5">
                <w:rPr>
                  <w:rFonts w:eastAsia="Malgun Gothic" w:hint="eastAsia"/>
                  <w:color w:val="0070C0"/>
                  <w:lang w:val="en-US" w:eastAsia="ko-KR"/>
                </w:rPr>
                <w:delText>Company A</w:delText>
              </w:r>
            </w:del>
            <w:ins w:id="1205" w:author="JY Hwang2" w:date="2021-02-01T16:07:00Z">
              <w:r w:rsidR="004C46C5">
                <w:rPr>
                  <w:rFonts w:eastAsia="Malgun Gothic"/>
                  <w:color w:val="0070C0"/>
                  <w:lang w:val="en-US" w:eastAsia="ko-KR"/>
                </w:rPr>
                <w:t>LG</w:t>
              </w:r>
            </w:ins>
          </w:p>
        </w:tc>
        <w:tc>
          <w:tcPr>
            <w:tcW w:w="8248" w:type="dxa"/>
          </w:tcPr>
          <w:p w14:paraId="24959836" w14:textId="17D04E9E"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9FD23B0" w14:textId="6A55E601" w:rsidR="00BD0C2F" w:rsidRPr="00BD0C2F" w:rsidRDefault="004C46C5" w:rsidP="00267B71">
            <w:pPr>
              <w:rPr>
                <w:rFonts w:eastAsia="Malgun Gothic"/>
                <w:lang w:eastAsia="ko-KR"/>
              </w:rPr>
            </w:pPr>
            <w:ins w:id="1206" w:author="JY Hwang2" w:date="2021-02-01T16:07:00Z">
              <w:r>
                <w:rPr>
                  <w:rFonts w:eastAsia="Malgun Gothic"/>
                  <w:lang w:eastAsia="ko-KR"/>
                </w:rPr>
                <w:t>Support option 1.</w:t>
              </w:r>
            </w:ins>
            <w:r w:rsidR="00BD0C2F">
              <w:rPr>
                <w:rFonts w:eastAsia="Malgun Gothic" w:hint="eastAsia"/>
                <w:lang w:eastAsia="ko-KR"/>
              </w:rPr>
              <w:t xml:space="preserve"> </w:t>
            </w:r>
            <w:ins w:id="1207" w:author="JY Hwang2" w:date="2021-02-01T15:56:00Z">
              <w:r w:rsidR="00CF6549">
                <w:rPr>
                  <w:rFonts w:eastAsia="Malgun Gothic"/>
                  <w:lang w:eastAsia="ko-KR"/>
                </w:rPr>
                <w:t xml:space="preserve">To define </w:t>
              </w:r>
            </w:ins>
            <w:ins w:id="1208" w:author="JY Hwang2" w:date="2021-02-01T15:58:00Z">
              <w:r w:rsidR="00CF6549">
                <w:rPr>
                  <w:rFonts w:eastAsia="Malgun Gothic"/>
                  <w:lang w:eastAsia="ko-KR"/>
                </w:rPr>
                <w:t xml:space="preserve">minimum performance requirements, </w:t>
              </w:r>
            </w:ins>
            <w:ins w:id="1209" w:author="JY Hwang2" w:date="2021-02-01T16:00:00Z">
              <w:r w:rsidR="00CF6549">
                <w:rPr>
                  <w:rFonts w:eastAsia="Malgun Gothic"/>
                  <w:lang w:eastAsia="ko-KR"/>
                </w:rPr>
                <w:t xml:space="preserve">it is better to configure </w:t>
              </w:r>
            </w:ins>
            <w:ins w:id="1210" w:author="JY Hwang2" w:date="2021-02-01T15:58:00Z">
              <w:r w:rsidR="00CF6549">
                <w:rPr>
                  <w:rFonts w:eastAsia="Malgun Gothic"/>
                  <w:lang w:eastAsia="ko-KR"/>
                </w:rPr>
                <w:t xml:space="preserve">various PSSCH PRB number as much as possible. </w:t>
              </w:r>
            </w:ins>
            <w:ins w:id="1211" w:author="JY Hwang2" w:date="2021-02-01T16:00:00Z">
              <w:r w:rsidR="00CF6549">
                <w:rPr>
                  <w:rFonts w:eastAsia="Malgun Gothic"/>
                  <w:lang w:eastAsia="ko-KR"/>
                </w:rPr>
                <w:t xml:space="preserve">In LTE V2X, different </w:t>
              </w:r>
              <w:r>
                <w:rPr>
                  <w:rFonts w:eastAsia="Malgun Gothic"/>
                  <w:lang w:eastAsia="ko-KR"/>
                </w:rPr>
                <w:t>allocated RBs ha</w:t>
              </w:r>
            </w:ins>
            <w:ins w:id="1212" w:author="JY Hwang2" w:date="2021-02-01T16:03:00Z">
              <w:r>
                <w:rPr>
                  <w:rFonts w:eastAsia="Malgun Gothic"/>
                  <w:lang w:eastAsia="ko-KR"/>
                </w:rPr>
                <w:t>d</w:t>
              </w:r>
            </w:ins>
            <w:ins w:id="1213" w:author="JY Hwang2" w:date="2021-02-01T16:00:00Z">
              <w:r>
                <w:rPr>
                  <w:rFonts w:eastAsia="Malgun Gothic"/>
                  <w:lang w:eastAsia="ko-KR"/>
                </w:rPr>
                <w:t xml:space="preserve"> been configured depending on modulation order; 8 PRBs for 64QAM and 3 PRBs for QPSK.</w:t>
              </w:r>
            </w:ins>
            <w:ins w:id="1214" w:author="JY Hwang2" w:date="2021-02-01T16:01:00Z">
              <w:r>
                <w:rPr>
                  <w:rFonts w:eastAsia="Malgun Gothic"/>
                  <w:lang w:eastAsia="ko-KR"/>
                </w:rPr>
                <w:t xml:space="preserve"> I</w:t>
              </w:r>
            </w:ins>
            <w:ins w:id="1215" w:author="JY Hwang2" w:date="2021-02-01T16:02:00Z">
              <w:r>
                <w:rPr>
                  <w:rFonts w:eastAsia="Malgun Gothic"/>
                  <w:lang w:eastAsia="ko-KR"/>
                </w:rPr>
                <w:t>n NR V2X, we already agreed 20 PRBs for QPSK test</w:t>
              </w:r>
            </w:ins>
            <w:ins w:id="1216" w:author="JY Hwang2" w:date="2021-02-01T16:00:00Z">
              <w:r>
                <w:rPr>
                  <w:rFonts w:eastAsia="Malgun Gothic"/>
                  <w:lang w:eastAsia="ko-KR"/>
                </w:rPr>
                <w:t xml:space="preserve">, so 10 PRBs </w:t>
              </w:r>
            </w:ins>
            <w:ins w:id="1217" w:author="JY Hwang2" w:date="2021-02-01T16:03:00Z">
              <w:r>
                <w:rPr>
                  <w:rFonts w:eastAsia="Malgun Gothic"/>
                  <w:lang w:eastAsia="ko-KR"/>
                </w:rPr>
                <w:t xml:space="preserve">configuration </w:t>
              </w:r>
            </w:ins>
            <w:ins w:id="1218" w:author="JY Hwang2" w:date="2021-02-01T16:00:00Z">
              <w:r>
                <w:rPr>
                  <w:rFonts w:eastAsia="Malgun Gothic"/>
                  <w:lang w:eastAsia="ko-KR"/>
                </w:rPr>
                <w:t>for 64QAM test is</w:t>
              </w:r>
            </w:ins>
            <w:ins w:id="1219" w:author="JY Hwang2" w:date="2021-02-01T16:03:00Z">
              <w:r>
                <w:rPr>
                  <w:rFonts w:eastAsia="Malgun Gothic"/>
                  <w:lang w:eastAsia="ko-KR"/>
                </w:rPr>
                <w:t xml:space="preserve"> preferred. </w:t>
              </w:r>
            </w:ins>
            <w:del w:id="1220" w:author="JY Hwang2" w:date="2021-02-01T15:56:00Z">
              <w:r w:rsidR="00BD0C2F" w:rsidDel="00CF6549">
                <w:rPr>
                  <w:rFonts w:eastAsia="Malgun Gothic" w:hint="eastAsia"/>
                  <w:lang w:eastAsia="ko-KR"/>
                </w:rPr>
                <w:delText xml:space="preserve"> </w:delText>
              </w:r>
            </w:del>
          </w:p>
          <w:p w14:paraId="1F4EE923" w14:textId="566B1491"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3152A128" w14:textId="6664C3A7" w:rsidR="00BD0C2F" w:rsidRPr="00BD0C2F" w:rsidRDefault="004C46C5" w:rsidP="004C46C5">
            <w:pPr>
              <w:rPr>
                <w:rFonts w:eastAsia="Malgun Gothic"/>
                <w:color w:val="0070C0"/>
                <w:lang w:val="en-US" w:eastAsia="ko-KR"/>
              </w:rPr>
            </w:pPr>
            <w:ins w:id="1221" w:author="JY Hwang2" w:date="2021-02-01T16:06:00Z">
              <w:r>
                <w:rPr>
                  <w:rFonts w:eastAsia="Malgun Gothic"/>
                  <w:color w:val="0070C0"/>
                  <w:lang w:val="en-US" w:eastAsia="ko-KR"/>
                </w:rPr>
                <w:t>Support option 2.</w:t>
              </w:r>
            </w:ins>
            <w:r w:rsidR="00BD0C2F">
              <w:rPr>
                <w:rFonts w:eastAsia="Malgun Gothic" w:hint="eastAsia"/>
                <w:color w:val="0070C0"/>
                <w:lang w:val="en-US" w:eastAsia="ko-KR"/>
              </w:rPr>
              <w:t xml:space="preserve"> </w:t>
            </w:r>
            <w:ins w:id="1222" w:author="JY Hwang2" w:date="2021-02-01T16:05:00Z">
              <w:r>
                <w:rPr>
                  <w:rFonts w:eastAsia="Malgun Gothic"/>
                  <w:lang w:eastAsia="ko-KR"/>
                </w:rPr>
                <w:t xml:space="preserve">For the test coverage, </w:t>
              </w:r>
            </w:ins>
            <w:ins w:id="1223" w:author="JY Hwang2" w:date="2021-02-01T16:06:00Z">
              <w:r>
                <w:rPr>
                  <w:rFonts w:eastAsia="Malgun Gothic"/>
                  <w:lang w:eastAsia="ko-KR"/>
                </w:rPr>
                <w:t>different</w:t>
              </w:r>
            </w:ins>
            <w:ins w:id="1224" w:author="JY Hwang2" w:date="2021-02-01T16:05:00Z">
              <w:r>
                <w:rPr>
                  <w:rFonts w:eastAsia="Malgun Gothic"/>
                  <w:lang w:eastAsia="ko-KR"/>
                </w:rPr>
                <w:t xml:space="preserve"> DRMS patterns</w:t>
              </w:r>
            </w:ins>
            <w:ins w:id="1225" w:author="JY Hwang2" w:date="2021-02-01T16:06:00Z">
              <w:r>
                <w:rPr>
                  <w:rFonts w:eastAsia="Malgun Gothic"/>
                  <w:lang w:eastAsia="ko-KR"/>
                </w:rPr>
                <w:t xml:space="preserve"> (symbols)</w:t>
              </w:r>
            </w:ins>
            <w:ins w:id="1226" w:author="JY Hwang2" w:date="2021-02-01T16:05:00Z">
              <w:r>
                <w:rPr>
                  <w:rFonts w:eastAsia="Malgun Gothic"/>
                  <w:lang w:eastAsia="ko-KR"/>
                </w:rPr>
                <w:t xml:space="preserve"> using PSFCH periodicity 4 can be verified. And we can use PSFCH periodicity 1 for feedback resource issue in multiple link tests.</w:t>
              </w:r>
            </w:ins>
          </w:p>
        </w:tc>
      </w:tr>
      <w:tr w:rsidR="00BD0C2F" w:rsidRPr="00902E4E" w14:paraId="53038A59" w14:textId="77777777" w:rsidTr="00267B71">
        <w:tc>
          <w:tcPr>
            <w:tcW w:w="1383" w:type="dxa"/>
          </w:tcPr>
          <w:p w14:paraId="167072CF" w14:textId="78A9246E" w:rsidR="00BD0C2F" w:rsidRDefault="00BD0C2F" w:rsidP="00267B71">
            <w:pPr>
              <w:rPr>
                <w:rFonts w:eastAsia="Malgun Gothic"/>
                <w:color w:val="0070C0"/>
                <w:lang w:val="en-US" w:eastAsia="ko-KR"/>
              </w:rPr>
            </w:pPr>
            <w:del w:id="1227" w:author="Huawei" w:date="2021-02-01T15:38: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1228" w:author="Huawei" w:date="2021-02-01T15:38:00Z">
              <w:r w:rsidR="00F04EB3">
                <w:rPr>
                  <w:rFonts w:eastAsia="Malgun Gothic"/>
                  <w:color w:val="0070C0"/>
                  <w:lang w:val="en-US" w:eastAsia="ko-KR"/>
                </w:rPr>
                <w:t>Huawei</w:t>
              </w:r>
            </w:ins>
          </w:p>
        </w:tc>
        <w:tc>
          <w:tcPr>
            <w:tcW w:w="8248" w:type="dxa"/>
          </w:tcPr>
          <w:p w14:paraId="1B143AF5"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722686F8" w14:textId="73D81EDF" w:rsidR="00BD0C2F" w:rsidRPr="00BD0C2F" w:rsidRDefault="00BD0C2F" w:rsidP="00BD0C2F">
            <w:pPr>
              <w:rPr>
                <w:rFonts w:eastAsia="Malgun Gothic"/>
                <w:lang w:eastAsia="ko-KR"/>
              </w:rPr>
            </w:pPr>
            <w:r>
              <w:rPr>
                <w:rFonts w:eastAsia="Malgun Gothic" w:hint="eastAsia"/>
                <w:lang w:eastAsia="ko-KR"/>
              </w:rPr>
              <w:t xml:space="preserve"> </w:t>
            </w:r>
            <w:bookmarkStart w:id="1229" w:name="OLE_LINK11"/>
            <w:ins w:id="1230" w:author="Huawei" w:date="2021-02-01T18:58:00Z">
              <w:r w:rsidR="007E3D4B">
                <w:rPr>
                  <w:rFonts w:eastAsia="Malgun Gothic"/>
                  <w:lang w:eastAsia="ko-KR"/>
                </w:rPr>
                <w:t>Support O</w:t>
              </w:r>
            </w:ins>
            <w:ins w:id="1231" w:author="Huawei" w:date="2021-02-01T15:38:00Z">
              <w:r w:rsidR="00F04EB3">
                <w:rPr>
                  <w:rFonts w:eastAsia="Malgun Gothic"/>
                  <w:lang w:eastAsia="ko-KR"/>
                </w:rPr>
                <w:t>ption 2. We prefer to use the same PRBs allocation for all PSSCH single-link test</w:t>
              </w:r>
            </w:ins>
            <w:ins w:id="1232" w:author="Huawei" w:date="2021-02-01T18:58:00Z">
              <w:r w:rsidR="007E3D4B">
                <w:rPr>
                  <w:rFonts w:eastAsia="Malgun Gothic"/>
                  <w:lang w:eastAsia="ko-KR"/>
                </w:rPr>
                <w:t>s</w:t>
              </w:r>
            </w:ins>
            <w:ins w:id="1233" w:author="Huawei" w:date="2021-02-01T15:38:00Z">
              <w:r w:rsidR="00F04EB3">
                <w:rPr>
                  <w:rFonts w:eastAsia="Malgun Gothic"/>
                  <w:lang w:eastAsia="ko-KR"/>
                </w:rPr>
                <w:t>.</w:t>
              </w:r>
            </w:ins>
            <w:bookmarkEnd w:id="1229"/>
          </w:p>
          <w:p w14:paraId="4B14BA40"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21F87093" w14:textId="6B040A48" w:rsidR="00BD0C2F" w:rsidRPr="00902E4E" w:rsidRDefault="007E3D4B" w:rsidP="00BD0C2F">
            <w:pPr>
              <w:rPr>
                <w:rFonts w:eastAsiaTheme="minorEastAsia"/>
                <w:color w:val="0070C0"/>
                <w:lang w:val="en-US" w:eastAsia="zh-CN"/>
              </w:rPr>
            </w:pPr>
            <w:ins w:id="1234" w:author="Huawei" w:date="2021-02-01T18:58:00Z">
              <w:r>
                <w:rPr>
                  <w:rFonts w:eastAsia="Malgun Gothic"/>
                  <w:color w:val="0070C0"/>
                  <w:lang w:val="en-US" w:eastAsia="ko-KR"/>
                </w:rPr>
                <w:t xml:space="preserve">Support </w:t>
              </w:r>
            </w:ins>
            <w:ins w:id="1235" w:author="Huawei" w:date="2021-02-01T15:38:00Z">
              <w:r w:rsidR="00F04EB3">
                <w:rPr>
                  <w:rFonts w:eastAsia="Malgun Gothic"/>
                  <w:color w:val="0070C0"/>
                  <w:lang w:val="en-US" w:eastAsia="ko-KR"/>
                </w:rPr>
                <w:t>Option 2</w:t>
              </w:r>
            </w:ins>
            <w:ins w:id="1236" w:author="Huawei" w:date="2021-02-01T18:58:00Z">
              <w:r>
                <w:rPr>
                  <w:rFonts w:eastAsia="Malgun Gothic"/>
                  <w:color w:val="0070C0"/>
                  <w:lang w:val="en-US" w:eastAsia="ko-KR"/>
                </w:rPr>
                <w:t xml:space="preserve">. </w:t>
              </w:r>
            </w:ins>
            <w:ins w:id="1237" w:author="Huawei" w:date="2021-02-01T15:38:00Z">
              <w:r w:rsidR="00F04EB3">
                <w:rPr>
                  <w:rFonts w:eastAsiaTheme="minorEastAsia"/>
                  <w:lang w:eastAsia="zh-CN"/>
                </w:rPr>
                <w:t xml:space="preserve">Based on our simulation results, </w:t>
              </w:r>
              <w:r w:rsidR="00F04EB3" w:rsidRPr="007B1B2B">
                <w:rPr>
                  <w:rFonts w:eastAsiaTheme="minorEastAsia"/>
                  <w:lang w:eastAsia="zh-CN"/>
                </w:rPr>
                <w:t>small performance difference</w:t>
              </w:r>
              <w:r w:rsidR="00F04EB3">
                <w:rPr>
                  <w:rFonts w:eastAsiaTheme="minorEastAsia"/>
                  <w:lang w:eastAsia="zh-CN"/>
                </w:rPr>
                <w:t xml:space="preserve"> for different PSFCH periodicity can be observed</w:t>
              </w:r>
              <w:r w:rsidR="00F04EB3" w:rsidRPr="007B1B2B">
                <w:rPr>
                  <w:rFonts w:eastAsiaTheme="minorEastAsia"/>
                  <w:lang w:eastAsia="zh-CN"/>
                </w:rPr>
                <w:t>. From the perspe</w:t>
              </w:r>
              <w:r w:rsidR="00F04EB3">
                <w:rPr>
                  <w:rFonts w:eastAsiaTheme="minorEastAsia"/>
                  <w:lang w:eastAsia="zh-CN"/>
                </w:rPr>
                <w:t xml:space="preserve">ctive of resource utilization, </w:t>
              </w:r>
              <w:r w:rsidR="00F04EB3" w:rsidRPr="007B1B2B">
                <w:rPr>
                  <w:rFonts w:eastAsiaTheme="minorEastAsia"/>
                  <w:lang w:eastAsia="zh-CN"/>
                </w:rPr>
                <w:t xml:space="preserve">PSFCH periodicity </w:t>
              </w:r>
              <w:r w:rsidR="00F04EB3">
                <w:rPr>
                  <w:rFonts w:eastAsiaTheme="minorEastAsia"/>
                  <w:lang w:eastAsia="zh-CN"/>
                </w:rPr>
                <w:t xml:space="preserve">4 </w:t>
              </w:r>
              <w:r w:rsidR="00F04EB3" w:rsidRPr="007B1B2B">
                <w:rPr>
                  <w:rFonts w:eastAsiaTheme="minorEastAsia"/>
                  <w:lang w:eastAsia="zh-CN"/>
                </w:rPr>
                <w:t>is more feasible.</w:t>
              </w:r>
              <w:r w:rsidR="00F04EB3">
                <w:rPr>
                  <w:rFonts w:eastAsiaTheme="minorEastAsia"/>
                  <w:lang w:eastAsia="zh-CN"/>
                </w:rPr>
                <w:t xml:space="preserve"> PSFCH periodicity 4 configuration includes both slot with and without PSFCH and the slot with PSFCH cover PSFCH periodicity 1, so PSFCH periodicity 4 configuration has larger test coverage.</w:t>
              </w:r>
            </w:ins>
          </w:p>
        </w:tc>
      </w:tr>
      <w:tr w:rsidR="00873212" w:rsidRPr="00902E4E" w14:paraId="566AEAE1" w14:textId="77777777" w:rsidTr="00267B71">
        <w:trPr>
          <w:ins w:id="1238" w:author="Chu-Hsiang Huang [2]" w:date="2021-02-01T15:43:00Z"/>
        </w:trPr>
        <w:tc>
          <w:tcPr>
            <w:tcW w:w="1383" w:type="dxa"/>
          </w:tcPr>
          <w:p w14:paraId="34C65E2C" w14:textId="446C993F" w:rsidR="00873212" w:rsidDel="00F04EB3" w:rsidRDefault="00873212" w:rsidP="00267B71">
            <w:pPr>
              <w:rPr>
                <w:ins w:id="1239" w:author="Chu-Hsiang Huang [2]" w:date="2021-02-01T15:43:00Z"/>
                <w:rFonts w:eastAsia="Malgun Gothic"/>
                <w:color w:val="0070C0"/>
                <w:lang w:val="en-US" w:eastAsia="ko-KR"/>
              </w:rPr>
            </w:pPr>
            <w:ins w:id="1240" w:author="Chu-Hsiang Huang [2]" w:date="2021-02-01T15:43:00Z">
              <w:r>
                <w:rPr>
                  <w:rFonts w:eastAsia="Malgun Gothic"/>
                  <w:color w:val="0070C0"/>
                  <w:lang w:val="en-US" w:eastAsia="ko-KR"/>
                </w:rPr>
                <w:t>QC</w:t>
              </w:r>
            </w:ins>
          </w:p>
        </w:tc>
        <w:tc>
          <w:tcPr>
            <w:tcW w:w="8248" w:type="dxa"/>
          </w:tcPr>
          <w:p w14:paraId="06C0155F" w14:textId="77777777" w:rsidR="00873212" w:rsidRDefault="00873212" w:rsidP="00873212">
            <w:pPr>
              <w:rPr>
                <w:ins w:id="1241" w:author="Chu-Hsiang Huang [2]" w:date="2021-02-01T15:43:00Z"/>
                <w:b/>
                <w:u w:val="single"/>
                <w:lang w:eastAsia="ko-KR"/>
              </w:rPr>
            </w:pPr>
            <w:ins w:id="1242" w:author="Chu-Hsiang Huang [2]" w:date="2021-02-01T15: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1200A17A" w14:textId="3033C86C" w:rsidR="00873212" w:rsidRPr="00BD0C2F" w:rsidRDefault="00873212" w:rsidP="00873212">
            <w:pPr>
              <w:rPr>
                <w:ins w:id="1243" w:author="Chu-Hsiang Huang [2]" w:date="2021-02-01T15:43:00Z"/>
                <w:rFonts w:eastAsia="Malgun Gothic"/>
                <w:lang w:eastAsia="ko-KR"/>
              </w:rPr>
            </w:pPr>
            <w:ins w:id="1244" w:author="Chu-Hsiang Huang [2]" w:date="2021-02-01T15:43:00Z">
              <w:r>
                <w:rPr>
                  <w:rFonts w:eastAsia="Malgun Gothic"/>
                  <w:lang w:eastAsia="ko-KR"/>
                </w:rPr>
                <w:t>Support option 1.</w:t>
              </w:r>
              <w:r>
                <w:rPr>
                  <w:rFonts w:eastAsia="Malgun Gothic" w:hint="eastAsia"/>
                  <w:lang w:eastAsia="ko-KR"/>
                </w:rPr>
                <w:t xml:space="preserve"> </w:t>
              </w:r>
              <w:r>
                <w:rPr>
                  <w:rFonts w:eastAsia="Malgun Gothic"/>
                  <w:lang w:eastAsia="ko-KR"/>
                </w:rPr>
                <w:t>Given that we already have 10RB allocation</w:t>
              </w:r>
              <w:r w:rsidR="00D1266C">
                <w:rPr>
                  <w:rFonts w:eastAsia="Malgun Gothic"/>
                  <w:lang w:eastAsia="ko-KR"/>
                </w:rPr>
                <w:t xml:space="preserve"> for multiple-link tests, we don’t think ke</w:t>
              </w:r>
            </w:ins>
            <w:ins w:id="1245" w:author="Chu-Hsiang Huang [2]" w:date="2021-02-01T15:44:00Z">
              <w:r w:rsidR="00D1266C">
                <w:rPr>
                  <w:rFonts w:eastAsia="Malgun Gothic"/>
                  <w:lang w:eastAsia="ko-KR"/>
                </w:rPr>
                <w:t>ep all single-link test with the same number of RB reduce</w:t>
              </w:r>
              <w:r w:rsidR="007642C9">
                <w:rPr>
                  <w:rFonts w:eastAsia="Malgun Gothic"/>
                  <w:lang w:eastAsia="ko-KR"/>
                </w:rPr>
                <w:t xml:space="preserve">s test setup complexity. As we showed in our contribution, 10RB is the performance bottleneck for low </w:t>
              </w:r>
              <w:r w:rsidR="008E0F6A">
                <w:rPr>
                  <w:rFonts w:eastAsia="Malgun Gothic"/>
                  <w:lang w:eastAsia="ko-KR"/>
                </w:rPr>
                <w:t>speed</w:t>
              </w:r>
            </w:ins>
            <w:ins w:id="1246" w:author="Chu-Hsiang Huang [2]" w:date="2021-02-01T15:45:00Z">
              <w:r w:rsidR="008E0F6A">
                <w:rPr>
                  <w:rFonts w:eastAsia="Malgun Gothic"/>
                  <w:lang w:eastAsia="ko-KR"/>
                </w:rPr>
                <w:t xml:space="preserve"> due to less RSRE available in frequency domain, and it is the most common </w:t>
              </w:r>
              <w:r w:rsidR="007E12E7">
                <w:rPr>
                  <w:rFonts w:eastAsia="Malgun Gothic"/>
                  <w:lang w:eastAsia="ko-KR"/>
                </w:rPr>
                <w:t>allocation</w:t>
              </w:r>
              <w:r w:rsidR="008E0F6A">
                <w:rPr>
                  <w:rFonts w:eastAsia="Malgun Gothic"/>
                  <w:lang w:eastAsia="ko-KR"/>
                </w:rPr>
                <w:t xml:space="preserve"> in low speed, crow</w:t>
              </w:r>
              <w:r w:rsidR="007E12E7">
                <w:rPr>
                  <w:rFonts w:eastAsia="Malgun Gothic"/>
                  <w:lang w:eastAsia="ko-KR"/>
                </w:rPr>
                <w:t>ded scenario.</w:t>
              </w:r>
            </w:ins>
          </w:p>
          <w:p w14:paraId="3D3F6F21" w14:textId="77777777" w:rsidR="00873212" w:rsidRDefault="00873212" w:rsidP="00873212">
            <w:pPr>
              <w:rPr>
                <w:ins w:id="1247" w:author="Chu-Hsiang Huang [2]" w:date="2021-02-01T15:43:00Z"/>
                <w:b/>
                <w:u w:val="single"/>
                <w:lang w:eastAsia="ko-KR"/>
              </w:rPr>
            </w:pPr>
            <w:ins w:id="1248" w:author="Chu-Hsiang Huang [2]" w:date="2021-02-01T15: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3917858B" w14:textId="24DAB629" w:rsidR="00873212" w:rsidRPr="005D6FCA" w:rsidRDefault="00873212" w:rsidP="00873212">
            <w:pPr>
              <w:rPr>
                <w:ins w:id="1249" w:author="Chu-Hsiang Huang [2]" w:date="2021-02-01T15:43:00Z"/>
                <w:b/>
                <w:u w:val="single"/>
                <w:lang w:eastAsia="ko-KR"/>
              </w:rPr>
            </w:pPr>
            <w:ins w:id="1250" w:author="Chu-Hsiang Huang [2]" w:date="2021-02-01T15:43:00Z">
              <w:r>
                <w:rPr>
                  <w:rFonts w:eastAsia="Malgun Gothic"/>
                  <w:color w:val="0070C0"/>
                  <w:lang w:val="en-US" w:eastAsia="ko-KR"/>
                </w:rPr>
                <w:t>Support option 2.</w:t>
              </w:r>
              <w:r>
                <w:rPr>
                  <w:rFonts w:eastAsia="Malgun Gothic" w:hint="eastAsia"/>
                  <w:color w:val="0070C0"/>
                  <w:lang w:val="en-US" w:eastAsia="ko-KR"/>
                </w:rPr>
                <w:t xml:space="preserve"> </w:t>
              </w:r>
            </w:ins>
            <w:ins w:id="1251" w:author="Chu-Hsiang Huang [2]" w:date="2021-02-01T15:46:00Z">
              <w:r w:rsidR="007E12E7">
                <w:rPr>
                  <w:rFonts w:eastAsia="Malgun Gothic"/>
                  <w:lang w:eastAsia="ko-KR"/>
                </w:rPr>
                <w:t xml:space="preserve">We don’t see any benefit or periodicity 1, hence follow other PSSCH </w:t>
              </w:r>
              <w:r w:rsidR="00C06821">
                <w:rPr>
                  <w:rFonts w:eastAsia="Malgun Gothic"/>
                  <w:lang w:eastAsia="ko-KR"/>
                </w:rPr>
                <w:t>single link test configuration is preferred.</w:t>
              </w:r>
            </w:ins>
          </w:p>
        </w:tc>
      </w:tr>
      <w:tr w:rsidR="00255877" w:rsidRPr="00902E4E" w14:paraId="2CD4DA7E" w14:textId="77777777" w:rsidTr="00267B71">
        <w:trPr>
          <w:ins w:id="1252" w:author="Intel #98e" w:date="2021-02-02T09:00:00Z"/>
        </w:trPr>
        <w:tc>
          <w:tcPr>
            <w:tcW w:w="1383" w:type="dxa"/>
          </w:tcPr>
          <w:p w14:paraId="33F6EAA3" w14:textId="2A7BA7AF" w:rsidR="00255877" w:rsidRDefault="00255877" w:rsidP="00267B71">
            <w:pPr>
              <w:rPr>
                <w:ins w:id="1253" w:author="Intel #98e" w:date="2021-02-02T09:00:00Z"/>
                <w:rFonts w:eastAsia="Malgun Gothic"/>
                <w:color w:val="0070C0"/>
                <w:lang w:val="en-US" w:eastAsia="ko-KR"/>
              </w:rPr>
            </w:pPr>
            <w:ins w:id="1254" w:author="Intel #98e" w:date="2021-02-02T09:00:00Z">
              <w:r>
                <w:rPr>
                  <w:rFonts w:eastAsia="Malgun Gothic"/>
                  <w:color w:val="0070C0"/>
                  <w:lang w:val="en-US" w:eastAsia="ko-KR"/>
                </w:rPr>
                <w:t>Intel</w:t>
              </w:r>
            </w:ins>
          </w:p>
        </w:tc>
        <w:tc>
          <w:tcPr>
            <w:tcW w:w="8248" w:type="dxa"/>
          </w:tcPr>
          <w:p w14:paraId="0350F363" w14:textId="77777777" w:rsidR="00255877" w:rsidRDefault="00255877" w:rsidP="00255877">
            <w:pPr>
              <w:rPr>
                <w:ins w:id="1255" w:author="Intel #98e" w:date="2021-02-02T09:00:00Z"/>
                <w:b/>
                <w:u w:val="single"/>
                <w:lang w:eastAsia="ko-KR"/>
              </w:rPr>
            </w:pPr>
            <w:ins w:id="1256" w:author="Intel #98e" w:date="2021-02-02T09:0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6AFD5E56" w14:textId="44E0CCF7" w:rsidR="00255877" w:rsidRDefault="00295865" w:rsidP="00873212">
            <w:pPr>
              <w:rPr>
                <w:ins w:id="1257" w:author="Intel #98e" w:date="2021-02-02T09:04:00Z"/>
                <w:bCs/>
                <w:lang w:eastAsia="ko-KR"/>
              </w:rPr>
            </w:pPr>
            <w:ins w:id="1258" w:author="Intel #98e" w:date="2021-02-02T09:00:00Z">
              <w:r w:rsidRPr="00295865">
                <w:rPr>
                  <w:bCs/>
                  <w:lang w:eastAsia="ko-KR"/>
                </w:rPr>
                <w:t>Support Option 1</w:t>
              </w:r>
            </w:ins>
            <w:ins w:id="1259" w:author="Intel #98e" w:date="2021-02-02T09:02:00Z">
              <w:r w:rsidR="00C752E0">
                <w:rPr>
                  <w:bCs/>
                  <w:lang w:eastAsia="ko-KR"/>
                </w:rPr>
                <w:t>.</w:t>
              </w:r>
            </w:ins>
            <w:ins w:id="1260" w:author="Intel #98e" w:date="2021-02-02T09:01:00Z">
              <w:r w:rsidRPr="00295865">
                <w:rPr>
                  <w:bCs/>
                  <w:lang w:eastAsia="ko-KR"/>
                </w:rPr>
                <w:t xml:space="preserve"> </w:t>
              </w:r>
            </w:ins>
            <w:ins w:id="1261" w:author="Intel #98e" w:date="2021-02-02T09:02:00Z">
              <w:r w:rsidR="00C752E0">
                <w:rPr>
                  <w:bCs/>
                  <w:lang w:eastAsia="ko-KR"/>
                </w:rPr>
                <w:t>B</w:t>
              </w:r>
            </w:ins>
            <w:ins w:id="1262" w:author="Intel #98e" w:date="2021-02-02T09:01:00Z">
              <w:r w:rsidR="00F84B53">
                <w:rPr>
                  <w:bCs/>
                  <w:lang w:eastAsia="ko-KR"/>
                </w:rPr>
                <w:t xml:space="preserve">ased on our understanding, </w:t>
              </w:r>
              <w:r>
                <w:rPr>
                  <w:bCs/>
                  <w:lang w:eastAsia="ko-KR"/>
                </w:rPr>
                <w:t xml:space="preserve">20 PRBs allocation is considered for </w:t>
              </w:r>
              <w:r w:rsidR="00F84B53">
                <w:rPr>
                  <w:bCs/>
                  <w:lang w:eastAsia="ko-KR"/>
                </w:rPr>
                <w:t xml:space="preserve">other </w:t>
              </w:r>
              <w:r w:rsidR="00F84B53">
                <w:rPr>
                  <w:bCs/>
                  <w:lang w:eastAsia="ko-KR"/>
                </w:rPr>
                <w:lastRenderedPageBreak/>
                <w:t xml:space="preserve">scenarios, to resolve issue with error </w:t>
              </w:r>
            </w:ins>
            <w:ins w:id="1263" w:author="Intel #98e" w:date="2021-02-02T09:02:00Z">
              <w:r w:rsidR="00F84B53">
                <w:rPr>
                  <w:bCs/>
                  <w:lang w:eastAsia="ko-KR"/>
                </w:rPr>
                <w:t xml:space="preserve">floor. Same time, </w:t>
              </w:r>
              <w:r w:rsidR="00C752E0">
                <w:rPr>
                  <w:bCs/>
                  <w:lang w:eastAsia="ko-KR"/>
                </w:rPr>
                <w:t xml:space="preserve">such issue does not exist </w:t>
              </w:r>
              <w:r w:rsidR="00F84B53">
                <w:rPr>
                  <w:bCs/>
                  <w:lang w:eastAsia="ko-KR"/>
                </w:rPr>
                <w:t>for low speed conditions</w:t>
              </w:r>
              <w:r w:rsidR="00C752E0">
                <w:rPr>
                  <w:bCs/>
                  <w:lang w:eastAsia="ko-KR"/>
                </w:rPr>
                <w:t>. Sa</w:t>
              </w:r>
            </w:ins>
            <w:ins w:id="1264" w:author="Intel #98e" w:date="2021-02-02T09:03:00Z">
              <w:r w:rsidR="00C752E0">
                <w:rPr>
                  <w:bCs/>
                  <w:lang w:eastAsia="ko-KR"/>
                </w:rPr>
                <w:t xml:space="preserve">me time, LTE </w:t>
              </w:r>
              <w:r w:rsidR="00C25158">
                <w:rPr>
                  <w:bCs/>
                  <w:lang w:eastAsia="ko-KR"/>
                </w:rPr>
                <w:t xml:space="preserve">V2X </w:t>
              </w:r>
              <w:r w:rsidR="00C752E0">
                <w:rPr>
                  <w:bCs/>
                  <w:lang w:eastAsia="ko-KR"/>
                </w:rPr>
                <w:t xml:space="preserve">single link requirements </w:t>
              </w:r>
              <w:r w:rsidR="00C25158">
                <w:rPr>
                  <w:bCs/>
                  <w:lang w:eastAsia="ko-KR"/>
                </w:rPr>
                <w:t>are defined for different PSSCH allocations and we can consider same approach for NR</w:t>
              </w:r>
            </w:ins>
            <w:ins w:id="1265" w:author="Intel #98e" w:date="2021-02-02T09:04:00Z">
              <w:r w:rsidR="00DD3BC2">
                <w:rPr>
                  <w:bCs/>
                  <w:lang w:eastAsia="ko-KR"/>
                </w:rPr>
                <w:t xml:space="preserve"> requirements</w:t>
              </w:r>
            </w:ins>
            <w:ins w:id="1266" w:author="Intel #98e" w:date="2021-02-02T09:03:00Z">
              <w:r w:rsidR="00C25158">
                <w:rPr>
                  <w:bCs/>
                  <w:lang w:eastAsia="ko-KR"/>
                </w:rPr>
                <w:t>.</w:t>
              </w:r>
            </w:ins>
          </w:p>
          <w:p w14:paraId="209875C8" w14:textId="77777777" w:rsidR="00DD3BC2" w:rsidRDefault="00DD3BC2" w:rsidP="00DD3BC2">
            <w:pPr>
              <w:rPr>
                <w:ins w:id="1267" w:author="Intel #98e" w:date="2021-02-02T09:04:00Z"/>
                <w:b/>
                <w:u w:val="single"/>
                <w:lang w:eastAsia="ko-KR"/>
              </w:rPr>
            </w:pPr>
            <w:ins w:id="1268" w:author="Intel #98e" w:date="2021-02-02T09:0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29442D6" w14:textId="3CF43762" w:rsidR="00DD3BC2" w:rsidRPr="00295865" w:rsidRDefault="00DD3BC2" w:rsidP="00873212">
            <w:pPr>
              <w:rPr>
                <w:ins w:id="1269" w:author="Intel #98e" w:date="2021-02-02T09:00:00Z"/>
                <w:bCs/>
                <w:lang w:eastAsia="ko-KR"/>
              </w:rPr>
            </w:pPr>
            <w:ins w:id="1270" w:author="Intel #98e" w:date="2021-02-02T09:04:00Z">
              <w:r>
                <w:rPr>
                  <w:bCs/>
                  <w:lang w:eastAsia="ko-KR"/>
                </w:rPr>
                <w:t xml:space="preserve">Support Option 2. Same comments as LG, Huawei and </w:t>
              </w:r>
            </w:ins>
            <w:ins w:id="1271" w:author="Intel #98e" w:date="2021-02-02T09:05:00Z">
              <w:r>
                <w:rPr>
                  <w:bCs/>
                  <w:lang w:eastAsia="ko-KR"/>
                </w:rPr>
                <w:t>Qualcomm.</w:t>
              </w:r>
            </w:ins>
          </w:p>
        </w:tc>
      </w:tr>
      <w:tr w:rsidR="008602B0" w:rsidRPr="00B649DB" w14:paraId="1B47251A" w14:textId="77777777" w:rsidTr="008602B0">
        <w:trPr>
          <w:ins w:id="1272" w:author="CATT" w:date="2021-02-02T16:27:00Z"/>
        </w:trPr>
        <w:tc>
          <w:tcPr>
            <w:tcW w:w="1383" w:type="dxa"/>
          </w:tcPr>
          <w:p w14:paraId="64B9A97D" w14:textId="77777777" w:rsidR="008602B0" w:rsidRPr="00B649DB" w:rsidRDefault="008602B0" w:rsidP="00244CE1">
            <w:pPr>
              <w:rPr>
                <w:ins w:id="1273" w:author="CATT" w:date="2021-02-02T16:27:00Z"/>
                <w:rFonts w:eastAsiaTheme="minorEastAsia"/>
                <w:color w:val="0070C0"/>
                <w:lang w:val="en-US" w:eastAsia="zh-CN"/>
              </w:rPr>
            </w:pPr>
            <w:ins w:id="1274" w:author="CATT" w:date="2021-02-02T16:27:00Z">
              <w:r>
                <w:rPr>
                  <w:rFonts w:eastAsiaTheme="minorEastAsia" w:hint="eastAsia"/>
                  <w:color w:val="0070C0"/>
                  <w:lang w:val="en-US" w:eastAsia="zh-CN"/>
                </w:rPr>
                <w:lastRenderedPageBreak/>
                <w:t>CATT</w:t>
              </w:r>
            </w:ins>
          </w:p>
        </w:tc>
        <w:tc>
          <w:tcPr>
            <w:tcW w:w="8248" w:type="dxa"/>
          </w:tcPr>
          <w:p w14:paraId="41A80E2E" w14:textId="77777777" w:rsidR="008602B0" w:rsidRDefault="008602B0" w:rsidP="00244CE1">
            <w:pPr>
              <w:rPr>
                <w:ins w:id="1275" w:author="CATT" w:date="2021-02-02T16:27:00Z"/>
                <w:b/>
                <w:u w:val="single"/>
                <w:lang w:eastAsia="ko-KR"/>
              </w:rPr>
            </w:pPr>
            <w:ins w:id="1276" w:author="CATT" w:date="2021-02-02T16: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6734D885" w14:textId="77777777" w:rsidR="008602B0" w:rsidRPr="00B649DB" w:rsidRDefault="008602B0" w:rsidP="00244CE1">
            <w:pPr>
              <w:rPr>
                <w:ins w:id="1277" w:author="CATT" w:date="2021-02-02T16:27:00Z"/>
                <w:rFonts w:eastAsiaTheme="minorEastAsia"/>
                <w:lang w:eastAsia="zh-CN"/>
              </w:rPr>
            </w:pPr>
            <w:ins w:id="1278" w:author="CATT" w:date="2021-02-02T16:27:00Z">
              <w:r>
                <w:rPr>
                  <w:rFonts w:eastAsia="Malgun Gothic"/>
                  <w:lang w:eastAsia="ko-KR"/>
                </w:rPr>
                <w:t xml:space="preserve">Support option </w:t>
              </w:r>
              <w:r>
                <w:rPr>
                  <w:rFonts w:eastAsiaTheme="minorEastAsia" w:hint="eastAsia"/>
                  <w:lang w:eastAsia="zh-CN"/>
                </w:rPr>
                <w:t>2 to align sub-channel size for all PSSCH test cases.</w:t>
              </w:r>
            </w:ins>
          </w:p>
          <w:p w14:paraId="7163500A" w14:textId="77777777" w:rsidR="008602B0" w:rsidRDefault="008602B0" w:rsidP="00244CE1">
            <w:pPr>
              <w:rPr>
                <w:ins w:id="1279" w:author="CATT" w:date="2021-02-02T16:27:00Z"/>
                <w:b/>
                <w:u w:val="single"/>
                <w:lang w:eastAsia="ko-KR"/>
              </w:rPr>
            </w:pPr>
            <w:ins w:id="1280" w:author="CATT" w:date="2021-02-02T16: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0A0274CA" w14:textId="77777777" w:rsidR="008602B0" w:rsidRPr="00B649DB" w:rsidRDefault="008602B0" w:rsidP="00244CE1">
            <w:pPr>
              <w:rPr>
                <w:ins w:id="1281" w:author="CATT" w:date="2021-02-02T16:27:00Z"/>
                <w:rFonts w:eastAsiaTheme="minorEastAsia"/>
                <w:b/>
                <w:u w:val="single"/>
                <w:lang w:eastAsia="zh-CN"/>
              </w:rPr>
            </w:pPr>
            <w:ins w:id="1282" w:author="CATT" w:date="2021-02-02T16:27:00Z">
              <w:r>
                <w:rPr>
                  <w:rFonts w:eastAsiaTheme="minorEastAsia" w:hint="eastAsia"/>
                  <w:color w:val="0070C0"/>
                  <w:lang w:val="en-US" w:eastAsia="zh-CN"/>
                </w:rPr>
                <w:t>We can accept option 1 considering 1 PSFCH periodicity is used in multiple link test cases.</w:t>
              </w:r>
            </w:ins>
          </w:p>
        </w:tc>
      </w:tr>
      <w:tr w:rsidR="0047210B" w:rsidRPr="00B649DB" w14:paraId="46748047" w14:textId="77777777" w:rsidTr="008602B0">
        <w:trPr>
          <w:ins w:id="1283" w:author="Xuanbo Shao (邵宣博)" w:date="2021-02-02T16:39:00Z"/>
        </w:trPr>
        <w:tc>
          <w:tcPr>
            <w:tcW w:w="1383" w:type="dxa"/>
          </w:tcPr>
          <w:p w14:paraId="61255FBA" w14:textId="7E69EC3F" w:rsidR="0047210B" w:rsidRDefault="0047210B" w:rsidP="00244CE1">
            <w:pPr>
              <w:rPr>
                <w:ins w:id="1284" w:author="Xuanbo Shao (邵宣博)" w:date="2021-02-02T16:39:00Z"/>
                <w:rFonts w:eastAsiaTheme="minorEastAsia"/>
                <w:color w:val="0070C0"/>
                <w:lang w:val="en-US" w:eastAsia="zh-CN"/>
              </w:rPr>
            </w:pPr>
            <w:ins w:id="1285" w:author="Xuanbo Shao (邵宣博)" w:date="2021-02-02T16:39:00Z">
              <w:r>
                <w:rPr>
                  <w:rFonts w:eastAsiaTheme="minorEastAsia"/>
                  <w:color w:val="0070C0"/>
                  <w:lang w:val="en-US" w:eastAsia="zh-CN"/>
                </w:rPr>
                <w:t>MTK</w:t>
              </w:r>
            </w:ins>
          </w:p>
        </w:tc>
        <w:tc>
          <w:tcPr>
            <w:tcW w:w="8248" w:type="dxa"/>
          </w:tcPr>
          <w:p w14:paraId="398ADDCE" w14:textId="77777777" w:rsidR="00E67043" w:rsidRDefault="00E67043" w:rsidP="00E67043">
            <w:pPr>
              <w:rPr>
                <w:ins w:id="1286" w:author="Xuanbo Shao (邵宣博)" w:date="2021-02-02T16:40:00Z"/>
                <w:b/>
                <w:u w:val="single"/>
                <w:lang w:eastAsia="ko-KR"/>
              </w:rPr>
            </w:pPr>
            <w:ins w:id="1287" w:author="Xuanbo Shao (邵宣博)" w:date="2021-02-02T16:4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1F6BF863" w14:textId="77777777" w:rsidR="00E67043" w:rsidRDefault="00E67043" w:rsidP="00E67043">
            <w:pPr>
              <w:rPr>
                <w:ins w:id="1288" w:author="Xuanbo Shao (邵宣博)" w:date="2021-02-02T16:40:00Z"/>
                <w:rFonts w:eastAsia="Malgun Gothic"/>
                <w:lang w:eastAsia="ko-KR"/>
              </w:rPr>
            </w:pPr>
            <w:ins w:id="1289" w:author="Xuanbo Shao (邵宣博)" w:date="2021-02-02T16:40:00Z">
              <w:r>
                <w:rPr>
                  <w:rFonts w:eastAsia="Malgun Gothic"/>
                  <w:lang w:eastAsia="ko-KR"/>
                </w:rPr>
                <w:t>Support option 2.</w:t>
              </w:r>
            </w:ins>
          </w:p>
          <w:p w14:paraId="0C24AB8F" w14:textId="77777777" w:rsidR="00E67043" w:rsidRDefault="00E67043" w:rsidP="00E67043">
            <w:pPr>
              <w:rPr>
                <w:ins w:id="1290" w:author="Xuanbo Shao (邵宣博)" w:date="2021-02-02T16:40:00Z"/>
                <w:rFonts w:eastAsia="Malgun Gothic"/>
                <w:lang w:eastAsia="ko-KR"/>
              </w:rPr>
            </w:pPr>
            <w:ins w:id="1291" w:author="Xuanbo Shao (邵宣博)" w:date="2021-02-02T16:40:00Z">
              <w:r>
                <w:rPr>
                  <w:rFonts w:eastAsia="Malgun Gothic"/>
                  <w:lang w:eastAsia="ko-KR"/>
                </w:rPr>
                <w:t>We slightly suggest to keep the same PSSCH PRB size as the 500km/h PSSCH case. Considering the QC’s concern, we are also open for Option 1.</w:t>
              </w:r>
            </w:ins>
          </w:p>
          <w:p w14:paraId="75D64C43" w14:textId="77777777" w:rsidR="00E67043" w:rsidRDefault="00E67043" w:rsidP="00E67043">
            <w:pPr>
              <w:rPr>
                <w:ins w:id="1292" w:author="Xuanbo Shao (邵宣博)" w:date="2021-02-02T16:40:00Z"/>
                <w:b/>
                <w:u w:val="single"/>
                <w:lang w:eastAsia="ko-KR"/>
              </w:rPr>
            </w:pPr>
            <w:ins w:id="1293" w:author="Xuanbo Shao (邵宣博)" w:date="2021-02-02T16:4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1D6547F" w14:textId="393892D6" w:rsidR="0047210B" w:rsidRPr="005D6FCA" w:rsidRDefault="00E67043" w:rsidP="00E67043">
            <w:pPr>
              <w:rPr>
                <w:ins w:id="1294" w:author="Xuanbo Shao (邵宣博)" w:date="2021-02-02T16:39:00Z"/>
                <w:b/>
                <w:u w:val="single"/>
                <w:lang w:eastAsia="ko-KR"/>
              </w:rPr>
            </w:pPr>
            <w:ins w:id="1295" w:author="Xuanbo Shao (邵宣博)" w:date="2021-02-02T16:40:00Z">
              <w:r>
                <w:rPr>
                  <w:rFonts w:eastAsia="Malgun Gothic"/>
                  <w:color w:val="0070C0"/>
                  <w:lang w:val="en-US" w:eastAsia="ko-KR"/>
                </w:rPr>
                <w:t>Since most companies support Option 1 and considering the meeting progress and unify the PSFCH configuration procedure, we also can accept the majority views.</w:t>
              </w:r>
            </w:ins>
          </w:p>
        </w:tc>
      </w:tr>
    </w:tbl>
    <w:p w14:paraId="3A5D18F4" w14:textId="77777777" w:rsidR="00BD0C2F" w:rsidRPr="008602B0" w:rsidRDefault="00BD0C2F" w:rsidP="00DB4A4B">
      <w:pPr>
        <w:rPr>
          <w:rFonts w:eastAsia="Malgun Gothic"/>
          <w:b/>
          <w:u w:val="single"/>
          <w:lang w:eastAsia="ko-KR"/>
          <w:rPrChange w:id="1296" w:author="CATT" w:date="2021-02-02T16:27:00Z">
            <w:rPr>
              <w:rFonts w:eastAsia="Malgun Gothic"/>
              <w:b/>
              <w:u w:val="single"/>
              <w:lang w:val="en-US" w:eastAsia="ko-KR"/>
            </w:rPr>
          </w:rPrChange>
        </w:rPr>
      </w:pPr>
    </w:p>
    <w:p w14:paraId="16998587" w14:textId="77777777" w:rsidR="00DB4A4B" w:rsidRPr="00DC68E8"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5 : PSCCH demodulation</w:t>
      </w:r>
    </w:p>
    <w:p w14:paraId="1AA446A4" w14:textId="77777777" w:rsidR="00DB4A4B" w:rsidRPr="00DC68E8" w:rsidRDefault="00DB4A4B" w:rsidP="00DB4A4B">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2B36B6B4"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6D0BE8E9" w14:textId="77777777"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24 (MediaTek, CATT)</w:t>
      </w:r>
    </w:p>
    <w:p w14:paraId="7CF32475" w14:textId="76BD35E2"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26 (Qualcomm, LG, Intel, Huawei</w:t>
      </w:r>
      <w:r w:rsidR="00BD0C2F">
        <w:rPr>
          <w:rFonts w:eastAsia="Malgun Gothic"/>
          <w:lang w:val="en-US" w:eastAsia="ko-KR"/>
        </w:rPr>
        <w:t>, MediaTek</w:t>
      </w:r>
      <w:r>
        <w:rPr>
          <w:rFonts w:eastAsia="Malgun Gothic"/>
          <w:lang w:val="en-US" w:eastAsia="ko-KR"/>
        </w:rPr>
        <w:t>)</w:t>
      </w:r>
    </w:p>
    <w:p w14:paraId="16CA996A"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321E1326" w14:textId="2E15F5F5" w:rsidR="00BD0C2F" w:rsidRPr="00DB4A4B" w:rsidRDefault="00BD0C2F" w:rsidP="00BD0C2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One option should be selected in this meeting</w:t>
      </w:r>
    </w:p>
    <w:p w14:paraId="756C2330" w14:textId="6984FE20" w:rsidR="00DB4A4B" w:rsidRPr="00BD0C2F" w:rsidRDefault="00BD0C2F" w:rsidP="00267B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BD0C2F">
        <w:rPr>
          <w:rFonts w:eastAsia="Malgun Gothic"/>
          <w:szCs w:val="24"/>
          <w:lang w:eastAsia="ko-KR"/>
        </w:rPr>
        <w:t xml:space="preserve">Majority view is option 2 and </w:t>
      </w:r>
      <w:r w:rsidRPr="00325BC9">
        <w:rPr>
          <w:rFonts w:eastAsia="Malgun Gothic"/>
          <w:szCs w:val="24"/>
          <w:highlight w:val="cyan"/>
          <w:lang w:eastAsia="ko-KR"/>
        </w:rPr>
        <w:t>confirm whether option 2 is agreeable</w:t>
      </w:r>
    </w:p>
    <w:p w14:paraId="058DA029" w14:textId="77777777" w:rsidR="00DB4A4B" w:rsidRDefault="00DB4A4B" w:rsidP="00E6226D">
      <w:pPr>
        <w:rPr>
          <w:lang w:val="sv-SE" w:eastAsia="zh-CN"/>
        </w:rPr>
      </w:pPr>
    </w:p>
    <w:tbl>
      <w:tblPr>
        <w:tblStyle w:val="afd"/>
        <w:tblW w:w="0" w:type="auto"/>
        <w:tblLook w:val="04A0" w:firstRow="1" w:lastRow="0" w:firstColumn="1" w:lastColumn="0" w:noHBand="0" w:noVBand="1"/>
      </w:tblPr>
      <w:tblGrid>
        <w:gridCol w:w="1383"/>
        <w:gridCol w:w="8248"/>
      </w:tblGrid>
      <w:tr w:rsidR="00FF6518" w:rsidRPr="00805BE8" w14:paraId="14069579" w14:textId="77777777" w:rsidTr="00267B71">
        <w:tc>
          <w:tcPr>
            <w:tcW w:w="1383" w:type="dxa"/>
          </w:tcPr>
          <w:p w14:paraId="465697F2" w14:textId="77777777" w:rsidR="00FF6518" w:rsidRPr="00805BE8" w:rsidRDefault="00FF6518"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030FE666" w14:textId="77777777" w:rsidR="00FF6518" w:rsidRPr="00805BE8" w:rsidRDefault="00FF6518" w:rsidP="00267B71">
            <w:pPr>
              <w:rPr>
                <w:rFonts w:eastAsiaTheme="minorEastAsia"/>
                <w:b/>
                <w:bCs/>
                <w:color w:val="0070C0"/>
                <w:lang w:val="en-US" w:eastAsia="zh-CN"/>
              </w:rPr>
            </w:pPr>
            <w:r>
              <w:rPr>
                <w:rFonts w:eastAsiaTheme="minorEastAsia"/>
                <w:b/>
                <w:bCs/>
                <w:color w:val="0070C0"/>
                <w:lang w:val="en-US" w:eastAsia="zh-CN"/>
              </w:rPr>
              <w:t>Comments</w:t>
            </w:r>
          </w:p>
        </w:tc>
      </w:tr>
      <w:tr w:rsidR="00FF6518" w:rsidRPr="00902E4E" w14:paraId="6E64EC6E" w14:textId="77777777" w:rsidTr="00267B71">
        <w:tc>
          <w:tcPr>
            <w:tcW w:w="1383" w:type="dxa"/>
          </w:tcPr>
          <w:p w14:paraId="5BA10233" w14:textId="5CDC97CC" w:rsidR="00FF6518" w:rsidRPr="00BD0C2F" w:rsidRDefault="00FF6518" w:rsidP="00267B71">
            <w:pPr>
              <w:rPr>
                <w:rFonts w:eastAsia="Malgun Gothic"/>
                <w:color w:val="0070C0"/>
                <w:lang w:val="en-US" w:eastAsia="ko-KR"/>
              </w:rPr>
            </w:pPr>
            <w:del w:id="1297" w:author="JY Hwang2" w:date="2021-02-01T16:07:00Z">
              <w:r w:rsidDel="004C46C5">
                <w:rPr>
                  <w:rFonts w:eastAsia="Malgun Gothic" w:hint="eastAsia"/>
                  <w:color w:val="0070C0"/>
                  <w:lang w:val="en-US" w:eastAsia="ko-KR"/>
                </w:rPr>
                <w:delText>Company A</w:delText>
              </w:r>
            </w:del>
            <w:ins w:id="1298" w:author="JY Hwang2" w:date="2021-02-01T16:07:00Z">
              <w:r w:rsidR="004C46C5">
                <w:rPr>
                  <w:rFonts w:eastAsia="Malgun Gothic"/>
                  <w:color w:val="0070C0"/>
                  <w:lang w:val="en-US" w:eastAsia="ko-KR"/>
                </w:rPr>
                <w:t>LG</w:t>
              </w:r>
            </w:ins>
          </w:p>
        </w:tc>
        <w:tc>
          <w:tcPr>
            <w:tcW w:w="8248" w:type="dxa"/>
          </w:tcPr>
          <w:p w14:paraId="246C6B81" w14:textId="208D170B" w:rsidR="00FF6518" w:rsidRPr="00BD0C2F" w:rsidRDefault="00FF6518" w:rsidP="00267B71">
            <w:pPr>
              <w:rPr>
                <w:rFonts w:eastAsia="Malgun Gothic"/>
                <w:color w:val="0070C0"/>
                <w:lang w:val="en-US" w:eastAsia="ko-KR"/>
              </w:rPr>
            </w:pPr>
            <w:r>
              <w:rPr>
                <w:rFonts w:eastAsia="Malgun Gothic" w:hint="eastAsia"/>
                <w:color w:val="0070C0"/>
                <w:lang w:val="en-US" w:eastAsia="ko-KR"/>
              </w:rPr>
              <w:t xml:space="preserve"> </w:t>
            </w:r>
            <w:ins w:id="1299" w:author="JY Hwang2" w:date="2021-02-01T16:08:00Z">
              <w:r w:rsidR="004C46C5">
                <w:rPr>
                  <w:rFonts w:eastAsia="Malgun Gothic"/>
                  <w:color w:val="0070C0"/>
                  <w:lang w:val="en-US" w:eastAsia="ko-KR"/>
                </w:rPr>
                <w:t>Based on recommended WF, we support option 2.</w:t>
              </w:r>
            </w:ins>
          </w:p>
        </w:tc>
      </w:tr>
      <w:tr w:rsidR="00FF6518" w:rsidRPr="00902E4E" w14:paraId="329EE8DB" w14:textId="77777777" w:rsidTr="00267B71">
        <w:tc>
          <w:tcPr>
            <w:tcW w:w="1383" w:type="dxa"/>
          </w:tcPr>
          <w:p w14:paraId="30CF3D7C" w14:textId="0B9150A1" w:rsidR="00FF6518" w:rsidRDefault="00FF6518" w:rsidP="00267B71">
            <w:pPr>
              <w:rPr>
                <w:rFonts w:eastAsia="Malgun Gothic"/>
                <w:color w:val="0070C0"/>
                <w:lang w:val="en-US" w:eastAsia="ko-KR"/>
              </w:rPr>
            </w:pPr>
            <w:del w:id="1300" w:author="Huawei" w:date="2021-02-01T18:59:00Z">
              <w:r w:rsidDel="007E3D4B">
                <w:rPr>
                  <w:rFonts w:eastAsia="Malgun Gothic" w:hint="eastAsia"/>
                  <w:color w:val="0070C0"/>
                  <w:lang w:val="en-US" w:eastAsia="ko-KR"/>
                </w:rPr>
                <w:delText xml:space="preserve">Company </w:delText>
              </w:r>
              <w:r w:rsidDel="007E3D4B">
                <w:rPr>
                  <w:rFonts w:eastAsia="Malgun Gothic"/>
                  <w:color w:val="0070C0"/>
                  <w:lang w:val="en-US" w:eastAsia="ko-KR"/>
                </w:rPr>
                <w:delText>B</w:delText>
              </w:r>
            </w:del>
            <w:ins w:id="1301" w:author="Huawei" w:date="2021-02-01T18:59:00Z">
              <w:r w:rsidR="007E3D4B">
                <w:rPr>
                  <w:rFonts w:eastAsia="Malgun Gothic"/>
                  <w:color w:val="0070C0"/>
                  <w:lang w:val="en-US" w:eastAsia="ko-KR"/>
                </w:rPr>
                <w:t>Huawei</w:t>
              </w:r>
            </w:ins>
          </w:p>
        </w:tc>
        <w:tc>
          <w:tcPr>
            <w:tcW w:w="8248" w:type="dxa"/>
          </w:tcPr>
          <w:p w14:paraId="408E6AAB" w14:textId="5C01A1E1" w:rsidR="00FF6518" w:rsidRPr="00902E4E" w:rsidRDefault="007E3D4B" w:rsidP="00267B71">
            <w:pPr>
              <w:rPr>
                <w:rFonts w:eastAsiaTheme="minorEastAsia"/>
                <w:color w:val="0070C0"/>
                <w:lang w:val="en-US" w:eastAsia="zh-CN"/>
              </w:rPr>
            </w:pPr>
            <w:ins w:id="1302" w:author="Huawei" w:date="2021-02-01T18:59:00Z">
              <w:r>
                <w:rPr>
                  <w:rFonts w:eastAsiaTheme="minorEastAsia" w:hint="eastAsia"/>
                  <w:color w:val="0070C0"/>
                  <w:lang w:val="en-US" w:eastAsia="zh-CN"/>
                </w:rPr>
                <w:t>S</w:t>
              </w:r>
              <w:r>
                <w:rPr>
                  <w:rFonts w:eastAsiaTheme="minorEastAsia"/>
                  <w:color w:val="0070C0"/>
                  <w:lang w:val="en-US" w:eastAsia="zh-CN"/>
                </w:rPr>
                <w:t>upport option 2.</w:t>
              </w:r>
            </w:ins>
          </w:p>
        </w:tc>
      </w:tr>
      <w:tr w:rsidR="00C06821" w:rsidRPr="00902E4E" w14:paraId="2B055F01" w14:textId="77777777" w:rsidTr="00267B71">
        <w:trPr>
          <w:ins w:id="1303" w:author="Chu-Hsiang Huang [2]" w:date="2021-02-01T15:46:00Z"/>
        </w:trPr>
        <w:tc>
          <w:tcPr>
            <w:tcW w:w="1383" w:type="dxa"/>
          </w:tcPr>
          <w:p w14:paraId="47DD8480" w14:textId="770F2E46" w:rsidR="00C06821" w:rsidDel="007E3D4B" w:rsidRDefault="00C06821" w:rsidP="00267B71">
            <w:pPr>
              <w:rPr>
                <w:ins w:id="1304" w:author="Chu-Hsiang Huang [2]" w:date="2021-02-01T15:46:00Z"/>
                <w:rFonts w:eastAsia="Malgun Gothic"/>
                <w:color w:val="0070C0"/>
                <w:lang w:val="en-US" w:eastAsia="ko-KR"/>
              </w:rPr>
            </w:pPr>
            <w:ins w:id="1305" w:author="Chu-Hsiang Huang [2]" w:date="2021-02-01T15:46:00Z">
              <w:r>
                <w:rPr>
                  <w:rFonts w:eastAsia="Malgun Gothic"/>
                  <w:color w:val="0070C0"/>
                  <w:lang w:val="en-US" w:eastAsia="ko-KR"/>
                </w:rPr>
                <w:t>QC</w:t>
              </w:r>
            </w:ins>
          </w:p>
        </w:tc>
        <w:tc>
          <w:tcPr>
            <w:tcW w:w="8248" w:type="dxa"/>
          </w:tcPr>
          <w:p w14:paraId="18310123" w14:textId="1E819DD2" w:rsidR="00C06821" w:rsidRDefault="00C06821" w:rsidP="00267B71">
            <w:pPr>
              <w:rPr>
                <w:ins w:id="1306" w:author="Chu-Hsiang Huang [2]" w:date="2021-02-01T15:46:00Z"/>
                <w:rFonts w:eastAsiaTheme="minorEastAsia"/>
                <w:color w:val="0070C0"/>
                <w:lang w:val="en-US" w:eastAsia="zh-CN"/>
              </w:rPr>
            </w:pPr>
            <w:ins w:id="1307" w:author="Chu-Hsiang Huang [2]" w:date="2021-02-01T15:46:00Z">
              <w:r>
                <w:rPr>
                  <w:rFonts w:eastAsiaTheme="minorEastAsia"/>
                  <w:color w:val="0070C0"/>
                  <w:lang w:val="en-US" w:eastAsia="zh-CN"/>
                </w:rPr>
                <w:t>Support option 2.</w:t>
              </w:r>
            </w:ins>
          </w:p>
        </w:tc>
      </w:tr>
      <w:tr w:rsidR="004736DE" w:rsidRPr="00902E4E" w14:paraId="205DF69C" w14:textId="77777777" w:rsidTr="00267B71">
        <w:trPr>
          <w:ins w:id="1308" w:author="Intel #98e" w:date="2021-02-02T09:05:00Z"/>
        </w:trPr>
        <w:tc>
          <w:tcPr>
            <w:tcW w:w="1383" w:type="dxa"/>
          </w:tcPr>
          <w:p w14:paraId="498449DC" w14:textId="2819C541" w:rsidR="004736DE" w:rsidRDefault="004736DE" w:rsidP="00267B71">
            <w:pPr>
              <w:rPr>
                <w:ins w:id="1309" w:author="Intel #98e" w:date="2021-02-02T09:05:00Z"/>
                <w:rFonts w:eastAsia="Malgun Gothic"/>
                <w:color w:val="0070C0"/>
                <w:lang w:val="en-US" w:eastAsia="ko-KR"/>
              </w:rPr>
            </w:pPr>
            <w:ins w:id="1310" w:author="Intel #98e" w:date="2021-02-02T09:05:00Z">
              <w:r>
                <w:rPr>
                  <w:rFonts w:eastAsia="Malgun Gothic"/>
                  <w:color w:val="0070C0"/>
                  <w:lang w:val="en-US" w:eastAsia="ko-KR"/>
                </w:rPr>
                <w:t>Intel</w:t>
              </w:r>
            </w:ins>
          </w:p>
        </w:tc>
        <w:tc>
          <w:tcPr>
            <w:tcW w:w="8248" w:type="dxa"/>
          </w:tcPr>
          <w:p w14:paraId="73124E97" w14:textId="01AED780" w:rsidR="004736DE" w:rsidRDefault="004736DE" w:rsidP="00267B71">
            <w:pPr>
              <w:rPr>
                <w:ins w:id="1311" w:author="Intel #98e" w:date="2021-02-02T09:05:00Z"/>
                <w:rFonts w:eastAsiaTheme="minorEastAsia"/>
                <w:color w:val="0070C0"/>
                <w:lang w:val="en-US" w:eastAsia="zh-CN"/>
              </w:rPr>
            </w:pPr>
            <w:ins w:id="1312" w:author="Intel #98e" w:date="2021-02-02T09:05:00Z">
              <w:r>
                <w:rPr>
                  <w:rFonts w:eastAsiaTheme="minorEastAsia"/>
                  <w:color w:val="0070C0"/>
                  <w:lang w:val="en-US" w:eastAsia="zh-CN"/>
                </w:rPr>
                <w:t>Support Option 2</w:t>
              </w:r>
            </w:ins>
          </w:p>
        </w:tc>
      </w:tr>
      <w:tr w:rsidR="008602B0" w14:paraId="61B026E2" w14:textId="77777777" w:rsidTr="008602B0">
        <w:trPr>
          <w:ins w:id="1313" w:author="CATT" w:date="2021-02-02T16:27:00Z"/>
        </w:trPr>
        <w:tc>
          <w:tcPr>
            <w:tcW w:w="1383" w:type="dxa"/>
          </w:tcPr>
          <w:p w14:paraId="6CDBFC75" w14:textId="77777777" w:rsidR="008602B0" w:rsidRPr="00B649DB" w:rsidRDefault="008602B0" w:rsidP="00244CE1">
            <w:pPr>
              <w:rPr>
                <w:ins w:id="1314" w:author="CATT" w:date="2021-02-02T16:27:00Z"/>
                <w:rFonts w:eastAsiaTheme="minorEastAsia"/>
                <w:caps/>
                <w:color w:val="0070C0"/>
                <w:lang w:val="en-US" w:eastAsia="zh-CN"/>
              </w:rPr>
            </w:pPr>
            <w:ins w:id="1315" w:author="CATT" w:date="2021-02-02T16:27:00Z">
              <w:r>
                <w:rPr>
                  <w:rFonts w:eastAsiaTheme="minorEastAsia" w:hint="eastAsia"/>
                  <w:color w:val="0070C0"/>
                  <w:lang w:val="en-US" w:eastAsia="zh-CN"/>
                </w:rPr>
                <w:t>C</w:t>
              </w:r>
              <w:r>
                <w:rPr>
                  <w:rFonts w:eastAsiaTheme="minorEastAsia" w:hint="eastAsia"/>
                  <w:caps/>
                  <w:color w:val="0070C0"/>
                  <w:lang w:val="en-US" w:eastAsia="zh-CN"/>
                </w:rPr>
                <w:t>ATT</w:t>
              </w:r>
            </w:ins>
          </w:p>
        </w:tc>
        <w:tc>
          <w:tcPr>
            <w:tcW w:w="8248" w:type="dxa"/>
          </w:tcPr>
          <w:p w14:paraId="4E710A97" w14:textId="77777777" w:rsidR="008602B0" w:rsidRDefault="008602B0" w:rsidP="00244CE1">
            <w:pPr>
              <w:rPr>
                <w:ins w:id="1316" w:author="CATT" w:date="2021-02-02T16:27:00Z"/>
                <w:rFonts w:eastAsiaTheme="minorEastAsia"/>
                <w:color w:val="0070C0"/>
                <w:lang w:val="en-US" w:eastAsia="zh-CN"/>
              </w:rPr>
            </w:pPr>
            <w:ins w:id="1317" w:author="CATT" w:date="2021-02-02T16:27:00Z">
              <w:r>
                <w:rPr>
                  <w:rFonts w:eastAsiaTheme="minorEastAsia" w:hint="eastAsia"/>
                  <w:color w:val="0070C0"/>
                  <w:lang w:val="en-US" w:eastAsia="zh-CN"/>
                </w:rPr>
                <w:t>Support option 2 based on the sub-channel size.</w:t>
              </w:r>
            </w:ins>
          </w:p>
        </w:tc>
      </w:tr>
      <w:tr w:rsidR="00E67043" w14:paraId="0D877B4C" w14:textId="77777777" w:rsidTr="008602B0">
        <w:trPr>
          <w:ins w:id="1318" w:author="Xuanbo Shao (邵宣博)" w:date="2021-02-02T16:40:00Z"/>
        </w:trPr>
        <w:tc>
          <w:tcPr>
            <w:tcW w:w="1383" w:type="dxa"/>
          </w:tcPr>
          <w:p w14:paraId="1B8FAEFD" w14:textId="2191D346" w:rsidR="00E67043" w:rsidRDefault="00E67043" w:rsidP="00244CE1">
            <w:pPr>
              <w:rPr>
                <w:ins w:id="1319" w:author="Xuanbo Shao (邵宣博)" w:date="2021-02-02T16:40:00Z"/>
                <w:rFonts w:eastAsiaTheme="minorEastAsia"/>
                <w:color w:val="0070C0"/>
                <w:lang w:val="en-US" w:eastAsia="zh-CN"/>
              </w:rPr>
            </w:pPr>
            <w:ins w:id="1320" w:author="Xuanbo Shao (邵宣博)" w:date="2021-02-02T16:40:00Z">
              <w:r>
                <w:rPr>
                  <w:rFonts w:eastAsiaTheme="minorEastAsia"/>
                  <w:color w:val="0070C0"/>
                  <w:lang w:val="en-US" w:eastAsia="zh-CN"/>
                </w:rPr>
                <w:t>MTK</w:t>
              </w:r>
            </w:ins>
          </w:p>
        </w:tc>
        <w:tc>
          <w:tcPr>
            <w:tcW w:w="8248" w:type="dxa"/>
          </w:tcPr>
          <w:p w14:paraId="7238F121" w14:textId="71606DCA" w:rsidR="00E67043" w:rsidRDefault="00E67043" w:rsidP="00244CE1">
            <w:pPr>
              <w:rPr>
                <w:ins w:id="1321" w:author="Xuanbo Shao (邵宣博)" w:date="2021-02-02T16:40:00Z"/>
                <w:rFonts w:eastAsiaTheme="minorEastAsia"/>
                <w:color w:val="0070C0"/>
                <w:lang w:val="en-US" w:eastAsia="zh-CN"/>
              </w:rPr>
            </w:pPr>
            <w:ins w:id="1322" w:author="Xuanbo Shao (邵宣博)" w:date="2021-02-02T16:40:00Z">
              <w:r>
                <w:rPr>
                  <w:rFonts w:eastAsiaTheme="minorEastAsia" w:hint="eastAsia"/>
                  <w:color w:val="0070C0"/>
                  <w:lang w:val="en-US" w:eastAsia="zh-CN"/>
                </w:rPr>
                <w:t xml:space="preserve">Support </w:t>
              </w:r>
              <w:r>
                <w:rPr>
                  <w:rFonts w:eastAsiaTheme="minorEastAsia"/>
                  <w:color w:val="0070C0"/>
                  <w:lang w:val="en-US" w:eastAsia="zh-CN"/>
                </w:rPr>
                <w:t>r</w:t>
              </w:r>
              <w:r w:rsidRPr="00A95C28">
                <w:rPr>
                  <w:rFonts w:eastAsiaTheme="minorEastAsia"/>
                  <w:color w:val="0070C0"/>
                  <w:lang w:val="en-US" w:eastAsia="zh-CN"/>
                </w:rPr>
                <w:t>ecommended WF</w:t>
              </w:r>
            </w:ins>
          </w:p>
        </w:tc>
      </w:tr>
    </w:tbl>
    <w:p w14:paraId="3F233FE2" w14:textId="77777777" w:rsidR="00FF6518" w:rsidRPr="008602B0" w:rsidRDefault="00FF6518" w:rsidP="00E6226D">
      <w:pPr>
        <w:rPr>
          <w:lang w:val="en-US" w:eastAsia="zh-CN"/>
          <w:rPrChange w:id="1323" w:author="CATT" w:date="2021-02-02T16:27:00Z">
            <w:rPr>
              <w:lang w:val="sv-SE" w:eastAsia="zh-CN"/>
            </w:rPr>
          </w:rPrChange>
        </w:rPr>
      </w:pPr>
    </w:p>
    <w:p w14:paraId="0DDC7020" w14:textId="77777777" w:rsidR="00E6226D" w:rsidRDefault="00E6226D" w:rsidP="00E6226D">
      <w:pPr>
        <w:pStyle w:val="2"/>
      </w:pPr>
      <w:r>
        <w:rPr>
          <w:rFonts w:hint="eastAsia"/>
        </w:rPr>
        <w:lastRenderedPageBreak/>
        <w:t>Summary on 2nd round</w:t>
      </w:r>
      <w:r>
        <w:t xml:space="preserve"> (if applicable)</w:t>
      </w:r>
    </w:p>
    <w:p w14:paraId="5CC63432"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6226D" w:rsidRPr="00004165" w14:paraId="658BC4E5" w14:textId="77777777" w:rsidTr="00503E4C">
        <w:tc>
          <w:tcPr>
            <w:tcW w:w="1242" w:type="dxa"/>
          </w:tcPr>
          <w:p w14:paraId="3ACD4153" w14:textId="77777777" w:rsidR="00E6226D" w:rsidRPr="00045592" w:rsidRDefault="00E6226D" w:rsidP="00503E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4FDADA" w14:textId="77777777" w:rsidR="00E6226D" w:rsidRPr="00045592" w:rsidRDefault="00E6226D" w:rsidP="00503E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26D" w14:paraId="2377CC4A" w14:textId="77777777" w:rsidTr="00503E4C">
        <w:tc>
          <w:tcPr>
            <w:tcW w:w="1242" w:type="dxa"/>
          </w:tcPr>
          <w:p w14:paraId="3E0D6E04"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426DB7"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A278AF4" w14:textId="77777777" w:rsidR="004E357C" w:rsidRPr="00E6226D" w:rsidRDefault="004E357C" w:rsidP="004E357C"/>
    <w:p w14:paraId="4A0A7567" w14:textId="67270B0C" w:rsidR="004E357C" w:rsidRPr="00045592" w:rsidRDefault="004E357C" w:rsidP="004E357C">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00570E47">
        <w:rPr>
          <w:lang w:eastAsia="ja-JP"/>
        </w:rPr>
        <w:t>Draft CRs for demodulation test cases</w:t>
      </w:r>
    </w:p>
    <w:p w14:paraId="2965B4F6" w14:textId="718505C2" w:rsidR="00C1083E" w:rsidRPr="00B551FB" w:rsidRDefault="004E357C" w:rsidP="004E357C">
      <w:pPr>
        <w:rPr>
          <w:i/>
          <w:color w:val="0070C0"/>
          <w:lang w:eastAsia="zh-CN"/>
        </w:rPr>
      </w:pPr>
      <w:r w:rsidRPr="00FF4DA5">
        <w:rPr>
          <w:lang w:eastAsia="zh-CN"/>
        </w:rPr>
        <w:t xml:space="preserve">This section will </w:t>
      </w:r>
      <w:r>
        <w:rPr>
          <w:lang w:eastAsia="zh-CN"/>
        </w:rPr>
        <w:t>discuss</w:t>
      </w:r>
      <w:r w:rsidRPr="00FF4DA5">
        <w:rPr>
          <w:lang w:eastAsia="zh-CN"/>
        </w:rPr>
        <w:t xml:space="preserve"> </w:t>
      </w:r>
      <w:r>
        <w:rPr>
          <w:lang w:eastAsia="zh-CN"/>
        </w:rPr>
        <w:t>the</w:t>
      </w:r>
      <w:r w:rsidR="00494EEF">
        <w:rPr>
          <w:lang w:eastAsia="zh-CN"/>
        </w:rPr>
        <w:t xml:space="preserve"> draft CRs </w:t>
      </w:r>
      <w:r>
        <w:rPr>
          <w:lang w:eastAsia="zh-CN"/>
        </w:rPr>
        <w:t>for NR V2X demodulation</w:t>
      </w:r>
      <w:r w:rsidRPr="00FF4DA5">
        <w:rPr>
          <w:lang w:eastAsia="zh-CN"/>
        </w:rPr>
        <w:t xml:space="preserve">. </w:t>
      </w:r>
      <w:r w:rsidR="000B58CF">
        <w:rPr>
          <w:lang w:eastAsia="zh-CN"/>
        </w:rPr>
        <w:t>Companies are encouraged to provide comments for test parameters and format for FRC and resource pool configuration.</w:t>
      </w:r>
    </w:p>
    <w:p w14:paraId="4BE14220" w14:textId="77777777" w:rsidR="004E357C" w:rsidRPr="00CB0305" w:rsidRDefault="004E357C" w:rsidP="004E357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842"/>
        <w:gridCol w:w="6234"/>
      </w:tblGrid>
      <w:tr w:rsidR="004E357C" w:rsidRPr="00F53FE2" w14:paraId="63EE80AF" w14:textId="77777777" w:rsidTr="00C1083E">
        <w:trPr>
          <w:trHeight w:val="47"/>
        </w:trPr>
        <w:tc>
          <w:tcPr>
            <w:tcW w:w="1555" w:type="dxa"/>
            <w:vAlign w:val="center"/>
          </w:tcPr>
          <w:p w14:paraId="1BB2938E" w14:textId="77777777" w:rsidR="004E357C" w:rsidRPr="00045592" w:rsidRDefault="004E357C" w:rsidP="007638EA">
            <w:pPr>
              <w:spacing w:before="120" w:after="120"/>
              <w:rPr>
                <w:b/>
                <w:bCs/>
              </w:rPr>
            </w:pPr>
            <w:r w:rsidRPr="00045592">
              <w:rPr>
                <w:b/>
                <w:bCs/>
              </w:rPr>
              <w:t>T-doc number</w:t>
            </w:r>
          </w:p>
        </w:tc>
        <w:tc>
          <w:tcPr>
            <w:tcW w:w="1842" w:type="dxa"/>
            <w:vAlign w:val="center"/>
          </w:tcPr>
          <w:p w14:paraId="2CD35E77" w14:textId="77777777" w:rsidR="004E357C" w:rsidRPr="00045592" w:rsidRDefault="004E357C" w:rsidP="007638EA">
            <w:pPr>
              <w:spacing w:before="120" w:after="120"/>
              <w:rPr>
                <w:b/>
                <w:bCs/>
              </w:rPr>
            </w:pPr>
            <w:r w:rsidRPr="00045592">
              <w:rPr>
                <w:b/>
                <w:bCs/>
              </w:rPr>
              <w:t>Company</w:t>
            </w:r>
          </w:p>
        </w:tc>
        <w:tc>
          <w:tcPr>
            <w:tcW w:w="6234" w:type="dxa"/>
            <w:vAlign w:val="center"/>
          </w:tcPr>
          <w:p w14:paraId="43DBD7B1" w14:textId="77777777" w:rsidR="004E357C" w:rsidRPr="00045592" w:rsidRDefault="004E357C" w:rsidP="007638EA">
            <w:pPr>
              <w:spacing w:before="120" w:after="120"/>
              <w:rPr>
                <w:b/>
                <w:bCs/>
              </w:rPr>
            </w:pPr>
            <w:r w:rsidRPr="00045592">
              <w:rPr>
                <w:b/>
                <w:bCs/>
              </w:rPr>
              <w:t>Proposals</w:t>
            </w:r>
            <w:r>
              <w:rPr>
                <w:b/>
                <w:bCs/>
              </w:rPr>
              <w:t xml:space="preserve"> / Observations</w:t>
            </w:r>
          </w:p>
        </w:tc>
      </w:tr>
      <w:tr w:rsidR="00CD5D6F" w:rsidRPr="00570E47" w14:paraId="431B86D7" w14:textId="77777777" w:rsidTr="00D76258">
        <w:trPr>
          <w:trHeight w:val="47"/>
        </w:trPr>
        <w:tc>
          <w:tcPr>
            <w:tcW w:w="1555" w:type="dxa"/>
          </w:tcPr>
          <w:p w14:paraId="4FCB9C2E" w14:textId="5FF07963" w:rsidR="00CD5D6F" w:rsidRPr="000B58CF" w:rsidRDefault="00CD5D6F" w:rsidP="00CD5D6F">
            <w:pPr>
              <w:spacing w:after="0"/>
              <w:rPr>
                <w:rFonts w:eastAsia="Malgun Gothic"/>
                <w:sz w:val="18"/>
                <w:lang w:eastAsia="ko-KR"/>
              </w:rPr>
            </w:pPr>
            <w:r w:rsidRPr="000B58CF">
              <w:rPr>
                <w:sz w:val="18"/>
              </w:rPr>
              <w:t>R4-2100411</w:t>
            </w:r>
          </w:p>
        </w:tc>
        <w:tc>
          <w:tcPr>
            <w:tcW w:w="1842" w:type="dxa"/>
          </w:tcPr>
          <w:p w14:paraId="51336C0C" w14:textId="276DA9C0" w:rsidR="00CD5D6F" w:rsidRPr="000B58CF" w:rsidRDefault="00CD5D6F" w:rsidP="00CD5D6F">
            <w:pPr>
              <w:spacing w:after="0"/>
              <w:rPr>
                <w:rFonts w:eastAsia="Malgun Gothic"/>
                <w:sz w:val="18"/>
                <w:lang w:eastAsia="ko-KR"/>
              </w:rPr>
            </w:pPr>
            <w:r w:rsidRPr="000B58CF">
              <w:rPr>
                <w:sz w:val="18"/>
              </w:rPr>
              <w:t>CATT, GOHIGH</w:t>
            </w:r>
          </w:p>
        </w:tc>
        <w:tc>
          <w:tcPr>
            <w:tcW w:w="6234" w:type="dxa"/>
          </w:tcPr>
          <w:p w14:paraId="19C8B02E" w14:textId="3515FBF9" w:rsidR="00CD5D6F" w:rsidRPr="000B58CF" w:rsidRDefault="00CD5D6F" w:rsidP="00CD5D6F">
            <w:pPr>
              <w:spacing w:after="0"/>
              <w:rPr>
                <w:rFonts w:eastAsia="Malgun Gothic"/>
                <w:sz w:val="18"/>
                <w:lang w:eastAsia="ko-KR"/>
              </w:rPr>
            </w:pPr>
            <w:r w:rsidRPr="000B58CF">
              <w:rPr>
                <w:sz w:val="18"/>
              </w:rPr>
              <w:t>DraftCR for 38.101-4, Introduce PSBCH performance requirements for NR V2X</w:t>
            </w:r>
          </w:p>
        </w:tc>
      </w:tr>
      <w:tr w:rsidR="00CD5D6F" w:rsidRPr="00570E47" w14:paraId="244AA93F" w14:textId="77777777" w:rsidTr="00D76258">
        <w:trPr>
          <w:trHeight w:val="150"/>
        </w:trPr>
        <w:tc>
          <w:tcPr>
            <w:tcW w:w="1555" w:type="dxa"/>
          </w:tcPr>
          <w:p w14:paraId="1210AD71" w14:textId="040468F9" w:rsidR="00CD5D6F" w:rsidRPr="000B58CF" w:rsidRDefault="00CD5D6F" w:rsidP="00CD5D6F">
            <w:pPr>
              <w:spacing w:after="0"/>
              <w:rPr>
                <w:rFonts w:eastAsia="Malgun Gothic"/>
                <w:sz w:val="18"/>
                <w:lang w:eastAsia="ko-KR"/>
              </w:rPr>
            </w:pPr>
            <w:r w:rsidRPr="000B58CF">
              <w:rPr>
                <w:sz w:val="18"/>
              </w:rPr>
              <w:t>R4-2100656</w:t>
            </w:r>
          </w:p>
        </w:tc>
        <w:tc>
          <w:tcPr>
            <w:tcW w:w="1842" w:type="dxa"/>
          </w:tcPr>
          <w:p w14:paraId="24DA7888" w14:textId="383BDB25" w:rsidR="00CD5D6F" w:rsidRPr="000B58CF" w:rsidRDefault="00CD5D6F" w:rsidP="00CD5D6F">
            <w:pPr>
              <w:spacing w:after="0"/>
              <w:rPr>
                <w:rFonts w:eastAsia="Malgun Gothic"/>
                <w:sz w:val="18"/>
                <w:lang w:eastAsia="ko-KR"/>
              </w:rPr>
            </w:pPr>
            <w:r w:rsidRPr="000B58CF">
              <w:rPr>
                <w:sz w:val="18"/>
              </w:rPr>
              <w:t>LG Electronics Inc.</w:t>
            </w:r>
          </w:p>
        </w:tc>
        <w:tc>
          <w:tcPr>
            <w:tcW w:w="6234" w:type="dxa"/>
          </w:tcPr>
          <w:p w14:paraId="6C4EC0E3" w14:textId="6B52E73E" w:rsidR="00CD5D6F" w:rsidRPr="000B58CF" w:rsidRDefault="00CD5D6F" w:rsidP="00CD5D6F">
            <w:pPr>
              <w:spacing w:after="0"/>
              <w:rPr>
                <w:rFonts w:eastAsia="Malgun Gothic"/>
                <w:sz w:val="18"/>
                <w:lang w:eastAsia="ko-KR"/>
              </w:rPr>
            </w:pPr>
            <w:r w:rsidRPr="000B58CF">
              <w:rPr>
                <w:sz w:val="18"/>
              </w:rPr>
              <w:t>Draft CR for PSSCH demodulation requirements for NR V2X</w:t>
            </w:r>
          </w:p>
        </w:tc>
      </w:tr>
      <w:tr w:rsidR="00CD5D6F" w:rsidRPr="00570E47" w14:paraId="57E170A1" w14:textId="77777777" w:rsidTr="00D76258">
        <w:trPr>
          <w:trHeight w:val="150"/>
        </w:trPr>
        <w:tc>
          <w:tcPr>
            <w:tcW w:w="1555" w:type="dxa"/>
          </w:tcPr>
          <w:p w14:paraId="70D0A8F2" w14:textId="16D49F29" w:rsidR="00CD5D6F" w:rsidRPr="000B58CF" w:rsidRDefault="00CD5D6F" w:rsidP="00CD5D6F">
            <w:pPr>
              <w:spacing w:after="0"/>
              <w:rPr>
                <w:sz w:val="18"/>
              </w:rPr>
            </w:pPr>
            <w:r w:rsidRPr="000B58CF">
              <w:rPr>
                <w:sz w:val="18"/>
              </w:rPr>
              <w:t>R4-2101069</w:t>
            </w:r>
          </w:p>
        </w:tc>
        <w:tc>
          <w:tcPr>
            <w:tcW w:w="1842" w:type="dxa"/>
          </w:tcPr>
          <w:p w14:paraId="0FEE4680" w14:textId="75EAB7FD" w:rsidR="00CD5D6F" w:rsidRPr="000B58CF" w:rsidRDefault="00CD5D6F" w:rsidP="00CD5D6F">
            <w:pPr>
              <w:spacing w:after="0"/>
              <w:rPr>
                <w:sz w:val="18"/>
              </w:rPr>
            </w:pPr>
            <w:r w:rsidRPr="000B58CF">
              <w:rPr>
                <w:sz w:val="18"/>
              </w:rPr>
              <w:t>MediaTek inc.</w:t>
            </w:r>
          </w:p>
        </w:tc>
        <w:tc>
          <w:tcPr>
            <w:tcW w:w="6234" w:type="dxa"/>
          </w:tcPr>
          <w:p w14:paraId="43135645" w14:textId="48A16BC8" w:rsidR="00CD5D6F" w:rsidRPr="000B58CF" w:rsidRDefault="00CD5D6F" w:rsidP="00CD5D6F">
            <w:pPr>
              <w:spacing w:after="0"/>
              <w:rPr>
                <w:sz w:val="18"/>
              </w:rPr>
            </w:pPr>
            <w:r w:rsidRPr="000B58CF">
              <w:rPr>
                <w:sz w:val="18"/>
              </w:rPr>
              <w:t>draftCR on NR V2X PSFCH demodulation requirements</w:t>
            </w:r>
          </w:p>
        </w:tc>
      </w:tr>
      <w:tr w:rsidR="00CD5D6F" w:rsidRPr="00570E47" w14:paraId="550755F0" w14:textId="77777777" w:rsidTr="00D76258">
        <w:trPr>
          <w:trHeight w:val="150"/>
        </w:trPr>
        <w:tc>
          <w:tcPr>
            <w:tcW w:w="1555" w:type="dxa"/>
          </w:tcPr>
          <w:p w14:paraId="769638AD" w14:textId="293C9310" w:rsidR="00CD5D6F" w:rsidRPr="000B58CF" w:rsidRDefault="00CD5D6F" w:rsidP="00CD5D6F">
            <w:pPr>
              <w:spacing w:after="0"/>
              <w:rPr>
                <w:sz w:val="18"/>
              </w:rPr>
            </w:pPr>
            <w:r w:rsidRPr="000B58CF">
              <w:rPr>
                <w:sz w:val="18"/>
              </w:rPr>
              <w:t>R4-2101234</w:t>
            </w:r>
          </w:p>
        </w:tc>
        <w:tc>
          <w:tcPr>
            <w:tcW w:w="1842" w:type="dxa"/>
          </w:tcPr>
          <w:p w14:paraId="7C093D7B" w14:textId="13E299D8" w:rsidR="00CD5D6F" w:rsidRPr="000B58CF" w:rsidRDefault="00CD5D6F" w:rsidP="00CD5D6F">
            <w:pPr>
              <w:spacing w:after="0"/>
              <w:rPr>
                <w:sz w:val="18"/>
              </w:rPr>
            </w:pPr>
            <w:r w:rsidRPr="000B58CF">
              <w:rPr>
                <w:sz w:val="18"/>
              </w:rPr>
              <w:t>Intel Corporation</w:t>
            </w:r>
          </w:p>
        </w:tc>
        <w:tc>
          <w:tcPr>
            <w:tcW w:w="6234" w:type="dxa"/>
          </w:tcPr>
          <w:p w14:paraId="0988829C" w14:textId="77349C74" w:rsidR="00CD5D6F" w:rsidRPr="000B58CF" w:rsidRDefault="00CD5D6F" w:rsidP="00CD5D6F">
            <w:pPr>
              <w:spacing w:after="0"/>
              <w:rPr>
                <w:sz w:val="18"/>
              </w:rPr>
            </w:pPr>
            <w:r w:rsidRPr="000B58CF">
              <w:rPr>
                <w:sz w:val="18"/>
              </w:rPr>
              <w:t>Draft CR on NR V2X Single Link PSCCH requirements</w:t>
            </w:r>
          </w:p>
        </w:tc>
      </w:tr>
      <w:tr w:rsidR="00CD5D6F" w:rsidRPr="00570E47" w14:paraId="626EDBBC" w14:textId="77777777" w:rsidTr="00D76258">
        <w:trPr>
          <w:trHeight w:val="150"/>
        </w:trPr>
        <w:tc>
          <w:tcPr>
            <w:tcW w:w="1555" w:type="dxa"/>
          </w:tcPr>
          <w:p w14:paraId="0E46EBBB" w14:textId="7D9A2995" w:rsidR="00CD5D6F" w:rsidRPr="000B58CF" w:rsidRDefault="00CD5D6F" w:rsidP="00CD5D6F">
            <w:pPr>
              <w:spacing w:after="0"/>
              <w:rPr>
                <w:sz w:val="18"/>
              </w:rPr>
            </w:pPr>
            <w:r w:rsidRPr="000B58CF">
              <w:rPr>
                <w:sz w:val="18"/>
              </w:rPr>
              <w:t>R4-2101942</w:t>
            </w:r>
          </w:p>
        </w:tc>
        <w:tc>
          <w:tcPr>
            <w:tcW w:w="1842" w:type="dxa"/>
          </w:tcPr>
          <w:p w14:paraId="51CE176F" w14:textId="1E3A34FD" w:rsidR="00CD5D6F" w:rsidRPr="000B58CF" w:rsidRDefault="00CD5D6F" w:rsidP="00CD5D6F">
            <w:pPr>
              <w:spacing w:after="0"/>
              <w:rPr>
                <w:sz w:val="18"/>
              </w:rPr>
            </w:pPr>
            <w:r w:rsidRPr="000B58CF">
              <w:rPr>
                <w:sz w:val="18"/>
              </w:rPr>
              <w:t>Intel Corporation</w:t>
            </w:r>
          </w:p>
        </w:tc>
        <w:tc>
          <w:tcPr>
            <w:tcW w:w="6234" w:type="dxa"/>
          </w:tcPr>
          <w:p w14:paraId="6A65E77F" w14:textId="3A0F8B21" w:rsidR="00CD5D6F" w:rsidRPr="000B58CF" w:rsidRDefault="00CD5D6F" w:rsidP="00CD5D6F">
            <w:pPr>
              <w:spacing w:after="0"/>
              <w:rPr>
                <w:sz w:val="18"/>
              </w:rPr>
            </w:pPr>
            <w:r w:rsidRPr="000B58CF">
              <w:rPr>
                <w:sz w:val="18"/>
              </w:rPr>
              <w:t>Draft CR on General section of NR V2X requirements</w:t>
            </w:r>
          </w:p>
        </w:tc>
      </w:tr>
    </w:tbl>
    <w:p w14:paraId="6F91353E" w14:textId="77777777" w:rsidR="004E357C" w:rsidRPr="00570E47" w:rsidRDefault="004E357C" w:rsidP="00570E47">
      <w:pPr>
        <w:overflowPunct w:val="0"/>
        <w:autoSpaceDE w:val="0"/>
        <w:autoSpaceDN w:val="0"/>
        <w:adjustRightInd w:val="0"/>
        <w:spacing w:after="0"/>
        <w:textAlignment w:val="baseline"/>
        <w:rPr>
          <w:rFonts w:eastAsia="Malgun Gothic"/>
          <w:lang w:eastAsia="ko-KR"/>
        </w:rPr>
      </w:pPr>
    </w:p>
    <w:p w14:paraId="30B47B78" w14:textId="77777777" w:rsidR="004E357C" w:rsidRDefault="004E357C" w:rsidP="004E357C">
      <w:pPr>
        <w:pStyle w:val="2"/>
      </w:pPr>
      <w:r w:rsidRPr="004A7544">
        <w:rPr>
          <w:rFonts w:hint="eastAsia"/>
        </w:rPr>
        <w:t>Open issues</w:t>
      </w:r>
      <w:r>
        <w:t xml:space="preserve"> summary</w:t>
      </w:r>
    </w:p>
    <w:p w14:paraId="16418253" w14:textId="4F02B052" w:rsidR="00685C05" w:rsidRPr="00685C05" w:rsidRDefault="00685C05" w:rsidP="00685C05">
      <w:pPr>
        <w:rPr>
          <w:rFonts w:eastAsia="Malgun Gothic"/>
          <w:lang w:val="sv-SE" w:eastAsia="ko-KR"/>
        </w:rPr>
      </w:pPr>
      <w:r>
        <w:rPr>
          <w:rFonts w:eastAsia="Malgun Gothic" w:hint="eastAsia"/>
          <w:lang w:val="sv-SE" w:eastAsia="ko-KR"/>
        </w:rPr>
        <w:t xml:space="preserve">For draft CR, please comment </w:t>
      </w:r>
      <w:r>
        <w:rPr>
          <w:rFonts w:eastAsia="Malgun Gothic"/>
          <w:lang w:val="sv-SE" w:eastAsia="ko-KR"/>
        </w:rPr>
        <w:t>directly in section 2.3.2.</w:t>
      </w:r>
    </w:p>
    <w:p w14:paraId="46DA9161" w14:textId="28E1CF63" w:rsidR="004E357C" w:rsidRPr="00FD6C4F" w:rsidRDefault="004E357C" w:rsidP="007638EA">
      <w:pPr>
        <w:pStyle w:val="3"/>
        <w:rPr>
          <w:rFonts w:eastAsia="Malgun Gothic"/>
          <w:lang w:val="en-US" w:eastAsia="ko-KR"/>
        </w:rPr>
      </w:pPr>
      <w:r w:rsidRPr="00FD6C4F">
        <w:rPr>
          <w:sz w:val="24"/>
          <w:szCs w:val="16"/>
        </w:rPr>
        <w:t xml:space="preserve">Sub-topic 2-1: </w:t>
      </w:r>
      <w:r w:rsidR="00EC1650">
        <w:rPr>
          <w:sz w:val="24"/>
          <w:szCs w:val="16"/>
        </w:rPr>
        <w:t>Numbering for test cases</w:t>
      </w:r>
    </w:p>
    <w:p w14:paraId="298F7BF8" w14:textId="6E13E0B2" w:rsidR="004E357C" w:rsidRDefault="004E357C" w:rsidP="004E357C">
      <w:pPr>
        <w:spacing w:after="120"/>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EC1650">
        <w:rPr>
          <w:b/>
          <w:u w:val="single"/>
          <w:lang w:eastAsia="ko-KR"/>
        </w:rPr>
        <w:t>Numbering for test cases</w:t>
      </w:r>
    </w:p>
    <w:p w14:paraId="3EF3ED11" w14:textId="02AB2132" w:rsidR="004E357C" w:rsidRDefault="004E357C" w:rsidP="004E357C">
      <w:pPr>
        <w:pStyle w:val="afe"/>
        <w:numPr>
          <w:ilvl w:val="0"/>
          <w:numId w:val="4"/>
        </w:numPr>
        <w:overflowPunct/>
        <w:autoSpaceDE/>
        <w:autoSpaceDN/>
        <w:adjustRightInd/>
        <w:spacing w:after="120"/>
        <w:ind w:left="720" w:firstLineChars="0"/>
        <w:textAlignment w:val="auto"/>
        <w:rPr>
          <w:rFonts w:eastAsia="宋体"/>
          <w:szCs w:val="24"/>
          <w:lang w:eastAsia="zh-CN"/>
        </w:rPr>
      </w:pPr>
      <w:r w:rsidRPr="000C31D7">
        <w:rPr>
          <w:rFonts w:eastAsia="宋体"/>
          <w:szCs w:val="24"/>
          <w:lang w:eastAsia="zh-CN"/>
        </w:rPr>
        <w:t>Proposals</w:t>
      </w:r>
      <w:r w:rsidR="00F107F5">
        <w:rPr>
          <w:rFonts w:eastAsia="宋体"/>
          <w:szCs w:val="24"/>
          <w:lang w:eastAsia="zh-CN"/>
        </w:rPr>
        <w:t xml:space="preserve"> from moderator</w:t>
      </w:r>
    </w:p>
    <w:p w14:paraId="0093A526" w14:textId="0EB8026F" w:rsidR="004E357C" w:rsidRPr="00EC1650" w:rsidRDefault="00494EEF" w:rsidP="004E357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 xml:space="preserve">Option 1: </w:t>
      </w:r>
      <w:r w:rsidR="00685C05">
        <w:rPr>
          <w:rFonts w:eastAsia="Malgun Gothic"/>
          <w:szCs w:val="24"/>
          <w:lang w:eastAsia="ko-KR"/>
        </w:rPr>
        <w:t>use following numbering and title</w:t>
      </w:r>
    </w:p>
    <w:tbl>
      <w:tblPr>
        <w:tblStyle w:val="afd"/>
        <w:tblW w:w="0" w:type="auto"/>
        <w:tblLook w:val="04A0" w:firstRow="1" w:lastRow="0" w:firstColumn="1" w:lastColumn="0" w:noHBand="0" w:noVBand="1"/>
      </w:tblPr>
      <w:tblGrid>
        <w:gridCol w:w="9631"/>
      </w:tblGrid>
      <w:tr w:rsidR="00EC1650" w14:paraId="47313378" w14:textId="77777777" w:rsidTr="00EC1650">
        <w:tc>
          <w:tcPr>
            <w:tcW w:w="9631" w:type="dxa"/>
          </w:tcPr>
          <w:p w14:paraId="23B2A7E3" w14:textId="71C8759B" w:rsidR="00EC1650" w:rsidRDefault="00EC1650" w:rsidP="00EC1650">
            <w:pPr>
              <w:spacing w:after="120"/>
              <w:rPr>
                <w:rFonts w:eastAsia="Malgun Gothic"/>
                <w:szCs w:val="24"/>
                <w:lang w:eastAsia="ko-KR"/>
              </w:rPr>
            </w:pPr>
            <w:r>
              <w:rPr>
                <w:rFonts w:eastAsia="Malgun Gothic" w:hint="eastAsia"/>
                <w:szCs w:val="24"/>
                <w:lang w:eastAsia="ko-KR"/>
              </w:rPr>
              <w:t>11. V2X Requirements</w:t>
            </w:r>
          </w:p>
          <w:p w14:paraId="49CF6216" w14:textId="77777777" w:rsidR="00EC1650" w:rsidRDefault="00EC1650" w:rsidP="00EC1650">
            <w:pPr>
              <w:spacing w:after="120"/>
              <w:rPr>
                <w:rFonts w:eastAsia="Malgun Gothic"/>
                <w:szCs w:val="24"/>
                <w:lang w:eastAsia="ko-KR"/>
              </w:rPr>
            </w:pPr>
            <w:r>
              <w:rPr>
                <w:rFonts w:eastAsia="Malgun Gothic"/>
                <w:szCs w:val="24"/>
                <w:lang w:eastAsia="ko-KR"/>
              </w:rPr>
              <w:t>11.1 Demodulation performance requirements (conducted requirements)</w:t>
            </w:r>
          </w:p>
          <w:p w14:paraId="01E7295E" w14:textId="77777777" w:rsidR="00EC1650" w:rsidRDefault="00EC1650" w:rsidP="00EC1650">
            <w:pPr>
              <w:spacing w:after="120"/>
              <w:rPr>
                <w:rFonts w:eastAsia="Malgun Gothic"/>
                <w:szCs w:val="24"/>
                <w:lang w:eastAsia="ko-KR"/>
              </w:rPr>
            </w:pPr>
            <w:r>
              <w:rPr>
                <w:rFonts w:eastAsia="Malgun Gothic"/>
                <w:szCs w:val="24"/>
                <w:lang w:eastAsia="ko-KR"/>
              </w:rPr>
              <w:t>11.1.1 General</w:t>
            </w:r>
          </w:p>
          <w:p w14:paraId="222F72CC" w14:textId="35C79C10" w:rsidR="00EC1650" w:rsidRDefault="00EC1650" w:rsidP="00EC1650">
            <w:pPr>
              <w:spacing w:after="120"/>
              <w:rPr>
                <w:rFonts w:eastAsia="Malgun Gothic"/>
                <w:szCs w:val="24"/>
                <w:lang w:eastAsia="ko-KR"/>
              </w:rPr>
            </w:pPr>
            <w:r>
              <w:rPr>
                <w:rFonts w:eastAsia="Malgun Gothic"/>
                <w:szCs w:val="24"/>
                <w:lang w:eastAsia="ko-KR"/>
              </w:rPr>
              <w:t>11.1.2 PSSCH demodulation requirements</w:t>
            </w:r>
          </w:p>
          <w:p w14:paraId="3AAC9DFE" w14:textId="77777777" w:rsidR="00EC1650" w:rsidRDefault="00EC1650" w:rsidP="00EC1650">
            <w:pPr>
              <w:spacing w:after="120"/>
              <w:rPr>
                <w:rFonts w:eastAsia="Malgun Gothic"/>
                <w:szCs w:val="24"/>
                <w:lang w:eastAsia="ko-KR"/>
              </w:rPr>
            </w:pPr>
            <w:r>
              <w:rPr>
                <w:rFonts w:eastAsia="Malgun Gothic"/>
                <w:szCs w:val="24"/>
                <w:lang w:eastAsia="ko-KR"/>
              </w:rPr>
              <w:t>11.1.3 PSCCH demodulation requirements</w:t>
            </w:r>
          </w:p>
          <w:p w14:paraId="0B35E1E2" w14:textId="77777777" w:rsidR="00EC1650" w:rsidRDefault="00EC1650" w:rsidP="00EC1650">
            <w:pPr>
              <w:spacing w:after="120"/>
              <w:rPr>
                <w:rFonts w:eastAsia="Malgun Gothic"/>
                <w:szCs w:val="24"/>
                <w:lang w:eastAsia="ko-KR"/>
              </w:rPr>
            </w:pPr>
            <w:r>
              <w:rPr>
                <w:rFonts w:eastAsia="Malgun Gothic"/>
                <w:szCs w:val="24"/>
                <w:lang w:eastAsia="ko-KR"/>
              </w:rPr>
              <w:t>11.1.4 PSBCH demodulation requirements</w:t>
            </w:r>
          </w:p>
          <w:p w14:paraId="6BAD3672" w14:textId="77777777" w:rsidR="00EC1650" w:rsidRDefault="00EC1650" w:rsidP="00EC1650">
            <w:pPr>
              <w:spacing w:after="120"/>
              <w:rPr>
                <w:rFonts w:eastAsia="Malgun Gothic"/>
                <w:szCs w:val="24"/>
                <w:lang w:eastAsia="ko-KR"/>
              </w:rPr>
            </w:pPr>
            <w:r>
              <w:rPr>
                <w:rFonts w:eastAsia="Malgun Gothic"/>
                <w:szCs w:val="24"/>
                <w:lang w:eastAsia="ko-KR"/>
              </w:rPr>
              <w:t>11.1.4 PSFCH demodulation requirements</w:t>
            </w:r>
          </w:p>
          <w:p w14:paraId="60361A24" w14:textId="77777777" w:rsidR="00EC1650" w:rsidRDefault="00EC1650" w:rsidP="00EC1650">
            <w:pPr>
              <w:spacing w:after="120"/>
              <w:rPr>
                <w:rFonts w:eastAsia="Malgun Gothic"/>
                <w:szCs w:val="24"/>
                <w:lang w:eastAsia="ko-KR"/>
              </w:rPr>
            </w:pPr>
            <w:r>
              <w:rPr>
                <w:rFonts w:eastAsia="Malgun Gothic"/>
                <w:szCs w:val="24"/>
                <w:lang w:eastAsia="ko-KR"/>
              </w:rPr>
              <w:t xml:space="preserve">11.1.5 Power imbalance </w:t>
            </w:r>
            <w:r w:rsidR="00685C05">
              <w:rPr>
                <w:rFonts w:eastAsia="Malgun Gothic"/>
                <w:szCs w:val="24"/>
                <w:lang w:eastAsia="ko-KR"/>
              </w:rPr>
              <w:t>performance with two links</w:t>
            </w:r>
          </w:p>
          <w:p w14:paraId="0A34DC14" w14:textId="600145AF" w:rsidR="00685C05" w:rsidRDefault="00685C05" w:rsidP="00EC1650">
            <w:pPr>
              <w:spacing w:after="120"/>
              <w:rPr>
                <w:rFonts w:eastAsia="Malgun Gothic"/>
                <w:szCs w:val="24"/>
                <w:lang w:eastAsia="ko-KR"/>
              </w:rPr>
            </w:pPr>
            <w:r>
              <w:rPr>
                <w:rFonts w:eastAsia="Malgun Gothic"/>
                <w:szCs w:val="24"/>
                <w:lang w:eastAsia="ko-KR"/>
              </w:rPr>
              <w:t xml:space="preserve">11.1.6 HARQ </w:t>
            </w:r>
            <w:r w:rsidR="008C6EF6">
              <w:rPr>
                <w:rFonts w:eastAsia="Malgun Gothic"/>
                <w:szCs w:val="24"/>
                <w:lang w:eastAsia="ko-KR"/>
              </w:rPr>
              <w:t xml:space="preserve">buffer </w:t>
            </w:r>
            <w:r>
              <w:rPr>
                <w:rFonts w:eastAsia="Malgun Gothic"/>
                <w:szCs w:val="24"/>
                <w:lang w:eastAsia="ko-KR"/>
              </w:rPr>
              <w:t>soft combining test</w:t>
            </w:r>
          </w:p>
          <w:p w14:paraId="28EB9BE5" w14:textId="77777777" w:rsidR="00685C05" w:rsidRDefault="00685C05" w:rsidP="00EC1650">
            <w:pPr>
              <w:spacing w:after="120"/>
              <w:rPr>
                <w:rFonts w:eastAsia="Malgun Gothic"/>
                <w:szCs w:val="24"/>
                <w:lang w:eastAsia="ko-KR"/>
              </w:rPr>
            </w:pPr>
            <w:r>
              <w:rPr>
                <w:rFonts w:eastAsia="Malgun Gothic"/>
                <w:szCs w:val="24"/>
                <w:lang w:eastAsia="ko-KR"/>
              </w:rPr>
              <w:t>11.1.7 PSCCH/PSSCH decoding capability test</w:t>
            </w:r>
          </w:p>
          <w:p w14:paraId="5BD64C12" w14:textId="3254BE36" w:rsidR="00685C05" w:rsidRPr="00EC1650" w:rsidRDefault="00685C05" w:rsidP="00EC1650">
            <w:pPr>
              <w:spacing w:after="120"/>
              <w:rPr>
                <w:rFonts w:eastAsia="Malgun Gothic"/>
                <w:szCs w:val="24"/>
                <w:lang w:eastAsia="ko-KR"/>
              </w:rPr>
            </w:pPr>
            <w:r>
              <w:rPr>
                <w:rFonts w:eastAsia="Malgun Gothic"/>
                <w:szCs w:val="24"/>
                <w:lang w:eastAsia="ko-KR"/>
              </w:rPr>
              <w:t>11.1.8 PSFCH decoding capability test</w:t>
            </w:r>
          </w:p>
        </w:tc>
      </w:tr>
    </w:tbl>
    <w:p w14:paraId="12FE364C" w14:textId="77777777" w:rsidR="00EC1650" w:rsidRPr="00EC1650" w:rsidRDefault="00EC1650" w:rsidP="00EC1650">
      <w:pPr>
        <w:spacing w:after="120"/>
        <w:rPr>
          <w:szCs w:val="24"/>
          <w:lang w:eastAsia="zh-CN"/>
        </w:rPr>
      </w:pPr>
    </w:p>
    <w:p w14:paraId="0CFDD86D" w14:textId="77777777" w:rsidR="004E357C" w:rsidRPr="00A04DF1" w:rsidRDefault="004E357C" w:rsidP="004E357C">
      <w:pPr>
        <w:pStyle w:val="afe"/>
        <w:numPr>
          <w:ilvl w:val="0"/>
          <w:numId w:val="4"/>
        </w:numPr>
        <w:overflowPunct/>
        <w:autoSpaceDE/>
        <w:autoSpaceDN/>
        <w:adjustRightInd/>
        <w:spacing w:after="120"/>
        <w:ind w:left="720" w:firstLineChars="0"/>
        <w:textAlignment w:val="auto"/>
        <w:rPr>
          <w:lang w:val="sv-SE" w:eastAsia="zh-CN"/>
        </w:rPr>
      </w:pPr>
      <w:r w:rsidRPr="00A04DF1">
        <w:rPr>
          <w:rFonts w:eastAsia="宋体"/>
          <w:szCs w:val="24"/>
          <w:lang w:eastAsia="zh-CN"/>
        </w:rPr>
        <w:lastRenderedPageBreak/>
        <w:t>Recommended WF</w:t>
      </w:r>
    </w:p>
    <w:p w14:paraId="01648D24" w14:textId="6E53729F" w:rsidR="004E357C" w:rsidRPr="004E357C" w:rsidRDefault="00685C05" w:rsidP="004E357C">
      <w:pPr>
        <w:pStyle w:val="afe"/>
        <w:numPr>
          <w:ilvl w:val="1"/>
          <w:numId w:val="4"/>
        </w:numPr>
        <w:overflowPunct/>
        <w:autoSpaceDE/>
        <w:autoSpaceDN/>
        <w:adjustRightInd/>
        <w:spacing w:after="120"/>
        <w:ind w:firstLineChars="0"/>
        <w:textAlignment w:val="auto"/>
        <w:rPr>
          <w:lang w:val="sv-SE" w:eastAsia="zh-CN"/>
        </w:rPr>
      </w:pPr>
      <w:r>
        <w:rPr>
          <w:rFonts w:eastAsia="Malgun Gothic"/>
          <w:szCs w:val="24"/>
          <w:lang w:eastAsia="ko-KR"/>
        </w:rPr>
        <w:t>Need further discussion</w:t>
      </w:r>
    </w:p>
    <w:p w14:paraId="0B6ECA36" w14:textId="50A3CD8E" w:rsidR="00DA0F92" w:rsidRPr="00D97F31" w:rsidRDefault="00DA0F92" w:rsidP="00494EEF">
      <w:pPr>
        <w:spacing w:after="120"/>
      </w:pPr>
    </w:p>
    <w:p w14:paraId="3E1D6694" w14:textId="77777777" w:rsidR="00DA0F92" w:rsidRPr="008331E7" w:rsidRDefault="00DA0F92" w:rsidP="00805BE8"/>
    <w:p w14:paraId="5FE58BE2" w14:textId="77777777" w:rsidR="00F763FB" w:rsidRPr="00035C50" w:rsidRDefault="00F763FB" w:rsidP="00F763F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434499A" w14:textId="77777777" w:rsidR="00F763FB" w:rsidRDefault="00F763FB" w:rsidP="00F763FB">
      <w:pPr>
        <w:pStyle w:val="3"/>
        <w:rPr>
          <w:sz w:val="24"/>
          <w:szCs w:val="16"/>
        </w:rPr>
      </w:pPr>
      <w:r w:rsidRPr="00805BE8">
        <w:rPr>
          <w:sz w:val="24"/>
          <w:szCs w:val="16"/>
        </w:rPr>
        <w:t xml:space="preserve">Open issues </w:t>
      </w:r>
    </w:p>
    <w:p w14:paraId="5C747E2A" w14:textId="50F2E748" w:rsidR="00D3052F" w:rsidRDefault="00D3052F" w:rsidP="00F763FB">
      <w:pPr>
        <w:rPr>
          <w:b/>
          <w:u w:val="single"/>
          <w:lang w:eastAsia="ko-KR"/>
        </w:rPr>
      </w:pPr>
      <w:r w:rsidRPr="00FD6C4F">
        <w:rPr>
          <w:sz w:val="24"/>
          <w:szCs w:val="16"/>
        </w:rPr>
        <w:t xml:space="preserve">Sub-topic 2-1: </w:t>
      </w:r>
      <w:r w:rsidR="00685C05" w:rsidRPr="00685C05">
        <w:rPr>
          <w:sz w:val="24"/>
          <w:szCs w:val="16"/>
        </w:rPr>
        <w:t>Numbering for test cases</w:t>
      </w:r>
    </w:p>
    <w:p w14:paraId="64F84D05" w14:textId="3099C5AE" w:rsidR="00F763FB" w:rsidRPr="005D6FCA" w:rsidRDefault="00F763FB" w:rsidP="00F763FB">
      <w:pPr>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685C05">
        <w:rPr>
          <w:b/>
          <w:u w:val="single"/>
          <w:lang w:eastAsia="ko-KR"/>
        </w:rPr>
        <w:t>Numbering for test cases</w:t>
      </w:r>
    </w:p>
    <w:tbl>
      <w:tblPr>
        <w:tblStyle w:val="afd"/>
        <w:tblW w:w="0" w:type="auto"/>
        <w:tblLook w:val="04A0" w:firstRow="1" w:lastRow="0" w:firstColumn="1" w:lastColumn="0" w:noHBand="0" w:noVBand="1"/>
      </w:tblPr>
      <w:tblGrid>
        <w:gridCol w:w="1236"/>
        <w:gridCol w:w="8395"/>
      </w:tblGrid>
      <w:tr w:rsidR="00F763FB" w14:paraId="72219B54" w14:textId="77777777" w:rsidTr="00F97F1D">
        <w:tc>
          <w:tcPr>
            <w:tcW w:w="1236" w:type="dxa"/>
          </w:tcPr>
          <w:p w14:paraId="24AF9BE0"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FB98CB" w14:textId="77777777" w:rsidR="00F763FB" w:rsidRPr="00805BE8" w:rsidRDefault="00F763FB" w:rsidP="007638EA">
            <w:pPr>
              <w:spacing w:after="120"/>
              <w:rPr>
                <w:rFonts w:eastAsiaTheme="minorEastAsia"/>
                <w:b/>
                <w:bCs/>
                <w:color w:val="0070C0"/>
                <w:lang w:val="en-US" w:eastAsia="zh-CN"/>
              </w:rPr>
            </w:pPr>
            <w:r>
              <w:rPr>
                <w:rFonts w:eastAsiaTheme="minorEastAsia"/>
                <w:b/>
                <w:bCs/>
                <w:color w:val="0070C0"/>
                <w:lang w:val="en-US" w:eastAsia="zh-CN"/>
              </w:rPr>
              <w:t>Comments</w:t>
            </w:r>
          </w:p>
        </w:tc>
      </w:tr>
      <w:tr w:rsidR="00F97F1D" w14:paraId="62EF1FE6" w14:textId="77777777" w:rsidTr="00F97F1D">
        <w:tc>
          <w:tcPr>
            <w:tcW w:w="1236" w:type="dxa"/>
          </w:tcPr>
          <w:p w14:paraId="0E50E1D3" w14:textId="2C751D5F" w:rsidR="00F97F1D" w:rsidRPr="003418CB" w:rsidRDefault="00F97F1D" w:rsidP="00F97F1D">
            <w:pPr>
              <w:spacing w:after="120"/>
              <w:rPr>
                <w:rFonts w:eastAsiaTheme="minorEastAsia"/>
                <w:color w:val="0070C0"/>
                <w:lang w:val="en-US" w:eastAsia="zh-CN"/>
              </w:rPr>
            </w:pPr>
            <w:ins w:id="1324" w:author="JY Hwang2" w:date="2021-01-26T13:32:00Z">
              <w:r>
                <w:rPr>
                  <w:rFonts w:eastAsiaTheme="minorEastAsia"/>
                  <w:color w:val="0070C0"/>
                  <w:lang w:val="en-US" w:eastAsia="zh-CN"/>
                </w:rPr>
                <w:t>LG</w:t>
              </w:r>
            </w:ins>
            <w:del w:id="1325" w:author="JY Hwang2" w:date="2021-01-26T13:32:00Z">
              <w:r w:rsidDel="003A689B">
                <w:rPr>
                  <w:rFonts w:eastAsiaTheme="minorEastAsia" w:hint="eastAsia"/>
                  <w:color w:val="0070C0"/>
                  <w:lang w:val="en-US" w:eastAsia="zh-CN"/>
                </w:rPr>
                <w:delText>XXX</w:delText>
              </w:r>
            </w:del>
          </w:p>
        </w:tc>
        <w:tc>
          <w:tcPr>
            <w:tcW w:w="8395" w:type="dxa"/>
          </w:tcPr>
          <w:p w14:paraId="4FF41C51" w14:textId="23F48E45" w:rsidR="00F97F1D" w:rsidRPr="003418CB" w:rsidRDefault="00F97F1D" w:rsidP="00F97F1D">
            <w:pPr>
              <w:spacing w:after="120"/>
              <w:rPr>
                <w:rFonts w:eastAsiaTheme="minorEastAsia"/>
                <w:color w:val="0070C0"/>
                <w:lang w:val="en-US" w:eastAsia="zh-CN"/>
              </w:rPr>
            </w:pPr>
            <w:ins w:id="1326" w:author="JY Hwang2" w:date="2021-01-26T13:32: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the proposal.</w:t>
              </w:r>
            </w:ins>
          </w:p>
        </w:tc>
      </w:tr>
      <w:tr w:rsidR="00F763FB" w14:paraId="33DF0095" w14:textId="77777777" w:rsidTr="00F97F1D">
        <w:tc>
          <w:tcPr>
            <w:tcW w:w="1236" w:type="dxa"/>
          </w:tcPr>
          <w:p w14:paraId="0AA7978B" w14:textId="7D2327F5" w:rsidR="00F763FB" w:rsidRDefault="00BD1A48" w:rsidP="007638EA">
            <w:pPr>
              <w:spacing w:after="120"/>
              <w:rPr>
                <w:rFonts w:eastAsiaTheme="minorEastAsia"/>
                <w:color w:val="0070C0"/>
                <w:lang w:val="en-US" w:eastAsia="zh-CN"/>
              </w:rPr>
            </w:pPr>
            <w:ins w:id="1327" w:author="Intel #98e" w:date="2021-01-26T19:02:00Z">
              <w:r>
                <w:rPr>
                  <w:rFonts w:eastAsiaTheme="minorEastAsia"/>
                  <w:color w:val="0070C0"/>
                  <w:lang w:val="en-US" w:eastAsia="zh-CN"/>
                </w:rPr>
                <w:t>Intel</w:t>
              </w:r>
            </w:ins>
          </w:p>
        </w:tc>
        <w:tc>
          <w:tcPr>
            <w:tcW w:w="8395" w:type="dxa"/>
          </w:tcPr>
          <w:p w14:paraId="5A6D72EE" w14:textId="4393B307" w:rsidR="00F763FB" w:rsidRPr="003418CB" w:rsidRDefault="00BD1A48" w:rsidP="007638EA">
            <w:pPr>
              <w:spacing w:after="120"/>
              <w:rPr>
                <w:rFonts w:eastAsiaTheme="minorEastAsia"/>
                <w:color w:val="0070C0"/>
                <w:lang w:val="en-US" w:eastAsia="zh-CN"/>
              </w:rPr>
            </w:pPr>
            <w:ins w:id="1328" w:author="Intel #98e" w:date="2021-01-26T19:02:00Z">
              <w:r>
                <w:rPr>
                  <w:rFonts w:eastAsiaTheme="minorEastAsia"/>
                  <w:color w:val="0070C0"/>
                  <w:lang w:val="en-US" w:eastAsia="zh-CN"/>
                </w:rPr>
                <w:t>Support Option 1</w:t>
              </w:r>
            </w:ins>
          </w:p>
        </w:tc>
      </w:tr>
    </w:tbl>
    <w:p w14:paraId="6DB4E507" w14:textId="0AC6FFA5" w:rsidR="00DA0F92" w:rsidRPr="001D7A13" w:rsidRDefault="00F763FB" w:rsidP="00494EEF">
      <w:pPr>
        <w:rPr>
          <w:rFonts w:eastAsia="Malgun Gothic"/>
          <w:lang w:val="en-US" w:eastAsia="ko-KR"/>
        </w:rPr>
      </w:pPr>
      <w:r w:rsidRPr="003418CB">
        <w:rPr>
          <w:rFonts w:hint="eastAsia"/>
          <w:color w:val="0070C0"/>
          <w:lang w:val="en-US" w:eastAsia="zh-CN"/>
        </w:rPr>
        <w:t xml:space="preserve"> </w:t>
      </w:r>
    </w:p>
    <w:p w14:paraId="49F49FC7" w14:textId="77777777" w:rsidR="00F763FB" w:rsidRPr="00805BE8" w:rsidRDefault="00F763FB" w:rsidP="00F763FB">
      <w:pPr>
        <w:pStyle w:val="3"/>
        <w:rPr>
          <w:sz w:val="24"/>
          <w:szCs w:val="16"/>
        </w:rPr>
      </w:pPr>
      <w:r w:rsidRPr="00805BE8">
        <w:rPr>
          <w:sz w:val="24"/>
          <w:szCs w:val="16"/>
        </w:rPr>
        <w:t>CRs/TPs comments collection</w:t>
      </w:r>
    </w:p>
    <w:p w14:paraId="48A2720E" w14:textId="77777777" w:rsidR="00F763FB" w:rsidRPr="00855107" w:rsidRDefault="00F763FB" w:rsidP="00F763F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F763FB" w:rsidRPr="00571777" w14:paraId="59D22F2C" w14:textId="77777777" w:rsidTr="007638EA">
        <w:tc>
          <w:tcPr>
            <w:tcW w:w="1232" w:type="dxa"/>
          </w:tcPr>
          <w:p w14:paraId="1AFE57FB"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A820A4E"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763FB" w:rsidRPr="00571777" w14:paraId="52CEC8AA" w14:textId="77777777" w:rsidTr="007638EA">
        <w:tc>
          <w:tcPr>
            <w:tcW w:w="1232" w:type="dxa"/>
            <w:vMerge w:val="restart"/>
          </w:tcPr>
          <w:p w14:paraId="0FE6E554" w14:textId="77777777" w:rsidR="00F763FB" w:rsidRPr="00EC1650" w:rsidRDefault="000B58CF" w:rsidP="007638EA">
            <w:pPr>
              <w:spacing w:after="120"/>
              <w:rPr>
                <w:rFonts w:eastAsia="Malgun Gothic"/>
                <w:lang w:eastAsia="ko-KR"/>
              </w:rPr>
            </w:pPr>
            <w:r w:rsidRPr="00EC1650">
              <w:rPr>
                <w:rFonts w:eastAsia="Malgun Gothic"/>
                <w:lang w:eastAsia="ko-KR"/>
              </w:rPr>
              <w:t>R4-2101942</w:t>
            </w:r>
          </w:p>
          <w:p w14:paraId="6F6886D8" w14:textId="413CDFC6" w:rsidR="000B58CF" w:rsidRPr="00EC1650" w:rsidRDefault="000B58CF" w:rsidP="007638EA">
            <w:pPr>
              <w:spacing w:after="120"/>
              <w:rPr>
                <w:rFonts w:eastAsiaTheme="minorEastAsia"/>
                <w:lang w:val="en-US" w:eastAsia="zh-CN"/>
              </w:rPr>
            </w:pPr>
            <w:r w:rsidRPr="00EC1650">
              <w:rPr>
                <w:rFonts w:eastAsia="Malgun Gothic"/>
                <w:lang w:eastAsia="ko-KR"/>
              </w:rPr>
              <w:t>(</w:t>
            </w:r>
            <w:r w:rsidR="00EC1650" w:rsidRPr="00EC1650">
              <w:rPr>
                <w:rFonts w:eastAsia="Malgun Gothic"/>
                <w:lang w:eastAsia="ko-KR"/>
              </w:rPr>
              <w:t>General section)</w:t>
            </w:r>
          </w:p>
        </w:tc>
        <w:tc>
          <w:tcPr>
            <w:tcW w:w="8399" w:type="dxa"/>
          </w:tcPr>
          <w:p w14:paraId="180A00D6" w14:textId="77777777" w:rsidR="00F763FB" w:rsidRPr="003418CB" w:rsidRDefault="00F763FB" w:rsidP="007638EA">
            <w:pPr>
              <w:spacing w:after="120"/>
              <w:rPr>
                <w:rFonts w:eastAsiaTheme="minorEastAsia"/>
                <w:color w:val="0070C0"/>
                <w:lang w:val="en-US" w:eastAsia="zh-CN"/>
              </w:rPr>
            </w:pPr>
            <w:r>
              <w:rPr>
                <w:rFonts w:eastAsiaTheme="minorEastAsia" w:hint="eastAsia"/>
                <w:color w:val="0070C0"/>
                <w:lang w:val="en-US" w:eastAsia="zh-CN"/>
              </w:rPr>
              <w:t>Company A</w:t>
            </w:r>
          </w:p>
        </w:tc>
      </w:tr>
      <w:tr w:rsidR="00F763FB" w:rsidRPr="00571777" w14:paraId="43293F05" w14:textId="77777777" w:rsidTr="007638EA">
        <w:tc>
          <w:tcPr>
            <w:tcW w:w="1232" w:type="dxa"/>
            <w:vMerge/>
          </w:tcPr>
          <w:p w14:paraId="61F50111" w14:textId="77777777" w:rsidR="00F763FB" w:rsidRPr="00EC1650" w:rsidRDefault="00F763FB" w:rsidP="007638EA">
            <w:pPr>
              <w:spacing w:after="120"/>
              <w:rPr>
                <w:rFonts w:eastAsiaTheme="minorEastAsia"/>
                <w:lang w:val="en-US" w:eastAsia="zh-CN"/>
              </w:rPr>
            </w:pPr>
          </w:p>
        </w:tc>
        <w:tc>
          <w:tcPr>
            <w:tcW w:w="8399" w:type="dxa"/>
          </w:tcPr>
          <w:p w14:paraId="0F36C4D1" w14:textId="77777777" w:rsidR="00F763FB" w:rsidRDefault="00F763FB" w:rsidP="007638E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763FB" w:rsidRPr="00571777" w14:paraId="761451D1" w14:textId="77777777" w:rsidTr="007638EA">
        <w:tc>
          <w:tcPr>
            <w:tcW w:w="1232" w:type="dxa"/>
            <w:vMerge/>
          </w:tcPr>
          <w:p w14:paraId="20638C65" w14:textId="77777777" w:rsidR="00F763FB" w:rsidRPr="00EC1650" w:rsidRDefault="00F763FB" w:rsidP="007638EA">
            <w:pPr>
              <w:spacing w:after="120"/>
              <w:rPr>
                <w:rFonts w:eastAsiaTheme="minorEastAsia"/>
                <w:lang w:val="en-US" w:eastAsia="zh-CN"/>
              </w:rPr>
            </w:pPr>
          </w:p>
        </w:tc>
        <w:tc>
          <w:tcPr>
            <w:tcW w:w="8399" w:type="dxa"/>
          </w:tcPr>
          <w:p w14:paraId="260DAF8C" w14:textId="77777777" w:rsidR="00F763FB" w:rsidRDefault="00F763FB" w:rsidP="007638EA">
            <w:pPr>
              <w:spacing w:after="120"/>
              <w:rPr>
                <w:rFonts w:eastAsiaTheme="minorEastAsia"/>
                <w:color w:val="0070C0"/>
                <w:lang w:val="en-US" w:eastAsia="zh-CN"/>
              </w:rPr>
            </w:pPr>
          </w:p>
        </w:tc>
      </w:tr>
      <w:tr w:rsidR="00F763FB" w:rsidRPr="00571777" w14:paraId="2F1A5EA2" w14:textId="77777777" w:rsidTr="007638EA">
        <w:tc>
          <w:tcPr>
            <w:tcW w:w="1232" w:type="dxa"/>
            <w:vMerge w:val="restart"/>
          </w:tcPr>
          <w:p w14:paraId="4F4BCD46" w14:textId="77777777" w:rsidR="00F763FB" w:rsidRPr="00EC1650" w:rsidRDefault="00EC1650" w:rsidP="007638EA">
            <w:pPr>
              <w:spacing w:after="120"/>
              <w:rPr>
                <w:rFonts w:eastAsia="Malgun Gothic"/>
                <w:lang w:eastAsia="ko-KR"/>
              </w:rPr>
            </w:pPr>
            <w:r w:rsidRPr="00EC1650">
              <w:rPr>
                <w:rFonts w:eastAsia="Malgun Gothic"/>
                <w:lang w:eastAsia="ko-KR"/>
              </w:rPr>
              <w:t>R4-2100656</w:t>
            </w:r>
          </w:p>
          <w:p w14:paraId="0493B577" w14:textId="2A0ED7D7" w:rsidR="00EC1650" w:rsidRPr="00EC1650" w:rsidRDefault="00EC1650" w:rsidP="007638EA">
            <w:pPr>
              <w:spacing w:after="120"/>
              <w:rPr>
                <w:rFonts w:eastAsiaTheme="minorEastAsia"/>
                <w:lang w:val="en-US" w:eastAsia="zh-CN"/>
              </w:rPr>
            </w:pPr>
            <w:r w:rsidRPr="00EC1650">
              <w:rPr>
                <w:rFonts w:eastAsia="Malgun Gothic"/>
                <w:lang w:eastAsia="ko-KR"/>
              </w:rPr>
              <w:t>(PSSCH demod)</w:t>
            </w:r>
          </w:p>
        </w:tc>
        <w:tc>
          <w:tcPr>
            <w:tcW w:w="8399" w:type="dxa"/>
          </w:tcPr>
          <w:p w14:paraId="31A5577F" w14:textId="52216BDE" w:rsidR="00F763FB" w:rsidRDefault="00E851B0" w:rsidP="007638EA">
            <w:pPr>
              <w:spacing w:after="120"/>
              <w:rPr>
                <w:rFonts w:eastAsiaTheme="minorEastAsia"/>
                <w:color w:val="0070C0"/>
                <w:lang w:val="en-US" w:eastAsia="zh-CN"/>
              </w:rPr>
            </w:pPr>
            <w:ins w:id="1329" w:author="Chu-Hsiang Huang" w:date="2021-01-25T15:17:00Z">
              <w:r>
                <w:rPr>
                  <w:rFonts w:eastAsiaTheme="minorEastAsia"/>
                  <w:color w:val="0070C0"/>
                  <w:lang w:val="en-US" w:eastAsia="zh-CN"/>
                </w:rPr>
                <w:t xml:space="preserve">QC: </w:t>
              </w:r>
            </w:ins>
            <w:ins w:id="1330" w:author="Chu-Hsiang Huang" w:date="2021-01-25T15:18:00Z">
              <w:r w:rsidR="002A0605">
                <w:rPr>
                  <w:rFonts w:eastAsiaTheme="minorEastAsia"/>
                  <w:color w:val="0070C0"/>
                  <w:lang w:val="en-US" w:eastAsia="zh-CN"/>
                </w:rPr>
                <w:t>C</w:t>
              </w:r>
            </w:ins>
            <w:ins w:id="1331" w:author="Chu-Hsiang Huang" w:date="2021-01-25T15:17:00Z">
              <w:r>
                <w:rPr>
                  <w:rFonts w:eastAsiaTheme="minorEastAsia"/>
                  <w:color w:val="0070C0"/>
                  <w:lang w:val="en-US" w:eastAsia="zh-CN"/>
                </w:rPr>
                <w:t xml:space="preserve">ome back after </w:t>
              </w:r>
            </w:ins>
            <w:ins w:id="1332" w:author="Chu-Hsiang Huang" w:date="2021-01-25T15:18:00Z">
              <w:r w:rsidR="002A0605">
                <w:rPr>
                  <w:rFonts w:eastAsiaTheme="minorEastAsia"/>
                  <w:color w:val="0070C0"/>
                  <w:lang w:val="en-US" w:eastAsia="zh-CN"/>
                </w:rPr>
                <w:t>sub-topics</w:t>
              </w:r>
            </w:ins>
            <w:ins w:id="1333" w:author="Chu-Hsiang Huang" w:date="2021-01-25T15:17:00Z">
              <w:r>
                <w:rPr>
                  <w:rFonts w:eastAsiaTheme="minorEastAsia"/>
                  <w:color w:val="0070C0"/>
                  <w:lang w:val="en-US" w:eastAsia="zh-CN"/>
                </w:rPr>
                <w:t xml:space="preserve"> </w:t>
              </w:r>
            </w:ins>
            <w:ins w:id="1334" w:author="Chu-Hsiang Huang" w:date="2021-01-25T15:18:00Z">
              <w:r>
                <w:rPr>
                  <w:rFonts w:eastAsiaTheme="minorEastAsia"/>
                  <w:color w:val="0070C0"/>
                  <w:lang w:val="en-US" w:eastAsia="zh-CN"/>
                </w:rPr>
                <w:t xml:space="preserve">1-1 to 1-4 </w:t>
              </w:r>
              <w:r w:rsidR="002A0605">
                <w:rPr>
                  <w:rFonts w:eastAsiaTheme="minorEastAsia"/>
                  <w:color w:val="0070C0"/>
                  <w:lang w:val="en-US" w:eastAsia="zh-CN"/>
                </w:rPr>
                <w:t>are concluded.</w:t>
              </w:r>
            </w:ins>
          </w:p>
        </w:tc>
      </w:tr>
      <w:tr w:rsidR="00F763FB" w:rsidRPr="00571777" w14:paraId="75A81A5C" w14:textId="77777777" w:rsidTr="007638EA">
        <w:tc>
          <w:tcPr>
            <w:tcW w:w="1232" w:type="dxa"/>
            <w:vMerge/>
          </w:tcPr>
          <w:p w14:paraId="21AD28DF" w14:textId="77777777" w:rsidR="00F763FB" w:rsidRPr="00EC1650" w:rsidRDefault="00F763FB" w:rsidP="007638EA">
            <w:pPr>
              <w:spacing w:after="120"/>
              <w:rPr>
                <w:rFonts w:eastAsiaTheme="minorEastAsia"/>
                <w:lang w:val="en-US" w:eastAsia="zh-CN"/>
              </w:rPr>
            </w:pPr>
          </w:p>
        </w:tc>
        <w:tc>
          <w:tcPr>
            <w:tcW w:w="8399" w:type="dxa"/>
          </w:tcPr>
          <w:p w14:paraId="3FF03BF5" w14:textId="77777777" w:rsidR="007374FF" w:rsidRDefault="00F763FB" w:rsidP="007638EA">
            <w:pPr>
              <w:spacing w:after="120"/>
              <w:rPr>
                <w:ins w:id="1335" w:author="Intel #98e" w:date="2021-01-26T19:06:00Z"/>
                <w:rFonts w:eastAsiaTheme="minorEastAsia"/>
                <w:color w:val="0070C0"/>
                <w:lang w:val="en-US" w:eastAsia="zh-CN"/>
              </w:rPr>
            </w:pPr>
            <w:del w:id="1336" w:author="Intel #98e" w:date="2021-01-26T19:05:00Z">
              <w:r w:rsidDel="007374FF">
                <w:rPr>
                  <w:rFonts w:eastAsiaTheme="minorEastAsia" w:hint="eastAsia"/>
                  <w:color w:val="0070C0"/>
                  <w:lang w:val="en-US" w:eastAsia="zh-CN"/>
                </w:rPr>
                <w:delText>Company</w:delText>
              </w:r>
              <w:r w:rsidDel="007374FF">
                <w:rPr>
                  <w:rFonts w:eastAsiaTheme="minorEastAsia"/>
                  <w:color w:val="0070C0"/>
                  <w:lang w:val="en-US" w:eastAsia="zh-CN"/>
                </w:rPr>
                <w:delText xml:space="preserve"> B</w:delText>
              </w:r>
            </w:del>
            <w:ins w:id="1337" w:author="Intel #98e" w:date="2021-01-26T19:05:00Z">
              <w:r w:rsidR="007374FF">
                <w:rPr>
                  <w:rFonts w:eastAsiaTheme="minorEastAsia"/>
                  <w:color w:val="0070C0"/>
                  <w:lang w:val="en-US" w:eastAsia="zh-CN"/>
                </w:rPr>
                <w:t xml:space="preserve">Intel: </w:t>
              </w:r>
            </w:ins>
          </w:p>
          <w:p w14:paraId="361C2784" w14:textId="77777777" w:rsidR="00F763FB" w:rsidRDefault="007374FF" w:rsidP="007638EA">
            <w:pPr>
              <w:spacing w:after="120"/>
              <w:rPr>
                <w:ins w:id="1338" w:author="Intel #98e" w:date="2021-01-26T19:06:00Z"/>
                <w:rFonts w:eastAsiaTheme="minorEastAsia"/>
                <w:color w:val="0070C0"/>
                <w:lang w:val="en-US" w:eastAsia="zh-CN"/>
              </w:rPr>
            </w:pPr>
            <w:ins w:id="1339" w:author="Intel #98e" w:date="2021-01-26T19:06:00Z">
              <w:r>
                <w:rPr>
                  <w:rFonts w:eastAsiaTheme="minorEastAsia"/>
                  <w:color w:val="0070C0"/>
                  <w:lang w:val="en-US" w:eastAsia="zh-CN"/>
                </w:rPr>
                <w:t xml:space="preserve">1) </w:t>
              </w:r>
            </w:ins>
            <w:ins w:id="1340" w:author="Intel #98e" w:date="2021-01-26T19:05:00Z">
              <w:r>
                <w:rPr>
                  <w:rFonts w:eastAsiaTheme="minorEastAsia"/>
                  <w:color w:val="0070C0"/>
                  <w:lang w:val="en-US" w:eastAsia="zh-CN"/>
                </w:rPr>
                <w:t>We probably need to further discu</w:t>
              </w:r>
            </w:ins>
            <w:ins w:id="1341" w:author="Intel #98e" w:date="2021-01-26T19:06:00Z">
              <w:r>
                <w:rPr>
                  <w:rFonts w:eastAsiaTheme="minorEastAsia"/>
                  <w:color w:val="0070C0"/>
                  <w:lang w:val="en-US" w:eastAsia="zh-CN"/>
                </w:rPr>
                <w:t>ss the naming for FRC, because it was modified for NR DL in comparison to LTE DL requirements</w:t>
              </w:r>
              <w:r w:rsidR="00C83E1D">
                <w:rPr>
                  <w:rFonts w:eastAsiaTheme="minorEastAsia"/>
                  <w:color w:val="0070C0"/>
                  <w:lang w:val="en-US" w:eastAsia="zh-CN"/>
                </w:rPr>
                <w:t>.</w:t>
              </w:r>
            </w:ins>
          </w:p>
          <w:p w14:paraId="0DB3E052" w14:textId="77777777" w:rsidR="00C83E1D" w:rsidRDefault="00C83E1D" w:rsidP="007638EA">
            <w:pPr>
              <w:spacing w:after="120"/>
              <w:rPr>
                <w:ins w:id="1342" w:author="Intel #98e" w:date="2021-01-26T19:08:00Z"/>
                <w:rFonts w:eastAsiaTheme="minorEastAsia"/>
                <w:color w:val="0070C0"/>
                <w:lang w:val="en-US" w:eastAsia="zh-CN"/>
              </w:rPr>
            </w:pPr>
            <w:ins w:id="1343" w:author="Intel #98e" w:date="2021-01-26T19:06:00Z">
              <w:r>
                <w:rPr>
                  <w:rFonts w:eastAsiaTheme="minorEastAsia"/>
                  <w:color w:val="0070C0"/>
                  <w:lang w:val="en-US" w:eastAsia="zh-CN"/>
                </w:rPr>
                <w:t xml:space="preserve">2) </w:t>
              </w:r>
            </w:ins>
            <w:ins w:id="1344" w:author="Intel #98e" w:date="2021-01-26T19:07:00Z">
              <w:r w:rsidR="002C3917">
                <w:rPr>
                  <w:rFonts w:eastAsiaTheme="minorEastAsia"/>
                  <w:color w:val="0070C0"/>
                  <w:lang w:val="en-US" w:eastAsia="zh-CN"/>
                </w:rPr>
                <w:t xml:space="preserve">Information about Noc can be removed because this information is defined in Section 4.4.3 and </w:t>
              </w:r>
            </w:ins>
            <w:ins w:id="1345" w:author="Intel #98e" w:date="2021-01-26T19:08:00Z">
              <w:r w:rsidR="002C3917">
                <w:rPr>
                  <w:rFonts w:eastAsiaTheme="minorEastAsia"/>
                  <w:color w:val="0070C0"/>
                  <w:lang w:val="en-US" w:eastAsia="zh-CN"/>
                </w:rPr>
                <w:t>a</w:t>
              </w:r>
            </w:ins>
            <w:ins w:id="1346" w:author="Intel #98e" w:date="2021-01-26T19:07:00Z">
              <w:r w:rsidR="002C3917">
                <w:rPr>
                  <w:rFonts w:eastAsiaTheme="minorEastAsia"/>
                  <w:color w:val="0070C0"/>
                  <w:lang w:val="en-US" w:eastAsia="zh-CN"/>
                </w:rPr>
                <w:t>ppl</w:t>
              </w:r>
            </w:ins>
            <w:ins w:id="1347" w:author="Intel #98e" w:date="2021-01-26T19:08:00Z">
              <w:r w:rsidR="002C3917">
                <w:rPr>
                  <w:rFonts w:eastAsiaTheme="minorEastAsia"/>
                  <w:color w:val="0070C0"/>
                  <w:lang w:val="en-US" w:eastAsia="zh-CN"/>
                </w:rPr>
                <w:t>icable to all requirements in specification.</w:t>
              </w:r>
            </w:ins>
          </w:p>
          <w:p w14:paraId="49B1DB74" w14:textId="77777777" w:rsidR="002C3917" w:rsidRDefault="000454EF" w:rsidP="007638EA">
            <w:pPr>
              <w:spacing w:after="120"/>
              <w:rPr>
                <w:ins w:id="1348" w:author="Intel #98e" w:date="2021-01-26T19:11:00Z"/>
              </w:rPr>
            </w:pPr>
            <w:ins w:id="1349" w:author="Intel #98e" w:date="2021-01-26T19:08:00Z">
              <w:r>
                <w:rPr>
                  <w:rFonts w:eastAsiaTheme="minorEastAsia"/>
                  <w:color w:val="0070C0"/>
                  <w:lang w:val="en-US" w:eastAsia="zh-CN"/>
                </w:rPr>
                <w:t xml:space="preserve">3) </w:t>
              </w:r>
            </w:ins>
            <w:ins w:id="1350" w:author="Intel #98e" w:date="2021-01-26T19:09:00Z">
              <w:r w:rsidR="005E76DD">
                <w:rPr>
                  <w:rFonts w:eastAsiaTheme="minorEastAsia"/>
                  <w:color w:val="0070C0"/>
                  <w:lang w:val="en-US" w:eastAsia="zh-CN"/>
                </w:rPr>
                <w:t xml:space="preserve">It’s not clear why we need PSFCH in </w:t>
              </w:r>
              <w:r w:rsidR="008D0455">
                <w:t xml:space="preserve">Sidelink transmissions. Based </w:t>
              </w:r>
            </w:ins>
            <w:ins w:id="1351" w:author="Intel #98e" w:date="2021-01-26T19:10:00Z">
              <w:r w:rsidR="008D0455">
                <w:t xml:space="preserve">on our understanding, we are going to verify only Rx processing for </w:t>
              </w:r>
              <w:r w:rsidR="00682414">
                <w:t>PSCCH+PSSCH.</w:t>
              </w:r>
            </w:ins>
          </w:p>
          <w:p w14:paraId="0B05B973" w14:textId="66662570" w:rsidR="007C1C0E" w:rsidRDefault="007C1C0E" w:rsidP="007C1C0E">
            <w:pPr>
              <w:spacing w:after="120"/>
              <w:rPr>
                <w:rFonts w:eastAsiaTheme="minorEastAsia"/>
                <w:color w:val="0070C0"/>
                <w:lang w:val="en-US" w:eastAsia="zh-CN"/>
              </w:rPr>
            </w:pPr>
            <w:ins w:id="1352" w:author="Intel #98e" w:date="2021-01-26T19:11:00Z">
              <w:r>
                <w:rPr>
                  <w:color w:val="0070C0"/>
                </w:rPr>
                <w:t>4) Probably we can add information about “</w:t>
              </w:r>
              <w:r w:rsidRPr="007C1C0E">
                <w:rPr>
                  <w:color w:val="0070C0"/>
                </w:rPr>
                <w:t>Modulation</w:t>
              </w:r>
              <w:r>
                <w:rPr>
                  <w:color w:val="0070C0"/>
                </w:rPr>
                <w:t xml:space="preserve"> </w:t>
              </w:r>
              <w:r w:rsidRPr="007C1C0E">
                <w:rPr>
                  <w:color w:val="0070C0"/>
                </w:rPr>
                <w:t>format and</w:t>
              </w:r>
              <w:r>
                <w:rPr>
                  <w:color w:val="0070C0"/>
                </w:rPr>
                <w:t xml:space="preserve"> </w:t>
              </w:r>
              <w:r w:rsidRPr="007C1C0E">
                <w:rPr>
                  <w:color w:val="0070C0"/>
                </w:rPr>
                <w:t>code rate</w:t>
              </w:r>
              <w:r>
                <w:rPr>
                  <w:color w:val="0070C0"/>
                </w:rPr>
                <w:t xml:space="preserve">” </w:t>
              </w:r>
            </w:ins>
            <w:ins w:id="1353" w:author="Intel #98e" w:date="2021-01-26T19:12:00Z">
              <w:r w:rsidR="006C71CC">
                <w:rPr>
                  <w:color w:val="0070C0"/>
                </w:rPr>
                <w:t xml:space="preserve">and “SCS” </w:t>
              </w:r>
            </w:ins>
            <w:ins w:id="1354" w:author="Intel #98e" w:date="2021-01-26T19:11:00Z">
              <w:r>
                <w:rPr>
                  <w:color w:val="0070C0"/>
                </w:rPr>
                <w:t>in table wit</w:t>
              </w:r>
            </w:ins>
            <w:ins w:id="1355" w:author="Intel #98e" w:date="2021-01-26T19:12:00Z">
              <w:r>
                <w:rPr>
                  <w:color w:val="0070C0"/>
                </w:rPr>
                <w:t xml:space="preserve">h </w:t>
              </w:r>
              <w:r w:rsidR="006C71CC">
                <w:rPr>
                  <w:color w:val="0070C0"/>
                </w:rPr>
                <w:t>minimum performance requirements (i.e. similar to DL requirements)</w:t>
              </w:r>
            </w:ins>
          </w:p>
        </w:tc>
      </w:tr>
      <w:tr w:rsidR="00F763FB" w:rsidRPr="00571777" w14:paraId="39081DD9" w14:textId="77777777" w:rsidTr="007638EA">
        <w:tc>
          <w:tcPr>
            <w:tcW w:w="1232" w:type="dxa"/>
            <w:vMerge/>
          </w:tcPr>
          <w:p w14:paraId="4D08345B" w14:textId="77777777" w:rsidR="00F763FB" w:rsidRPr="00EC1650" w:rsidRDefault="00F763FB" w:rsidP="007638EA">
            <w:pPr>
              <w:spacing w:after="120"/>
              <w:rPr>
                <w:rFonts w:eastAsiaTheme="minorEastAsia"/>
                <w:lang w:val="en-US" w:eastAsia="zh-CN"/>
              </w:rPr>
            </w:pPr>
          </w:p>
        </w:tc>
        <w:tc>
          <w:tcPr>
            <w:tcW w:w="8399" w:type="dxa"/>
          </w:tcPr>
          <w:p w14:paraId="4ECD677E" w14:textId="77777777" w:rsidR="00F763FB" w:rsidRDefault="00F763FB" w:rsidP="007638EA">
            <w:pPr>
              <w:spacing w:after="120"/>
              <w:rPr>
                <w:rFonts w:eastAsiaTheme="minorEastAsia"/>
                <w:color w:val="0070C0"/>
                <w:lang w:val="en-US" w:eastAsia="zh-CN"/>
              </w:rPr>
            </w:pPr>
          </w:p>
        </w:tc>
      </w:tr>
      <w:tr w:rsidR="00EC1650" w:rsidRPr="00571777" w14:paraId="5243D66F" w14:textId="77777777" w:rsidTr="007638EA">
        <w:tc>
          <w:tcPr>
            <w:tcW w:w="1232" w:type="dxa"/>
            <w:vMerge w:val="restart"/>
          </w:tcPr>
          <w:p w14:paraId="07CBC2FF" w14:textId="77777777" w:rsidR="00EC1650" w:rsidRPr="00EC1650" w:rsidRDefault="00EC1650" w:rsidP="00EC1650">
            <w:pPr>
              <w:spacing w:after="120"/>
              <w:rPr>
                <w:rFonts w:eastAsiaTheme="minorEastAsia"/>
                <w:lang w:val="en-US" w:eastAsia="zh-CN"/>
              </w:rPr>
            </w:pPr>
            <w:r w:rsidRPr="00EC1650">
              <w:rPr>
                <w:rFonts w:eastAsiaTheme="minorEastAsia"/>
                <w:lang w:val="en-US" w:eastAsia="zh-CN"/>
              </w:rPr>
              <w:t>R4-2101234</w:t>
            </w:r>
          </w:p>
          <w:p w14:paraId="6D27D96D" w14:textId="2F04610B" w:rsidR="00EC1650" w:rsidRPr="00EC1650" w:rsidRDefault="00EC1650" w:rsidP="00EC1650">
            <w:pPr>
              <w:spacing w:after="120"/>
              <w:rPr>
                <w:rFonts w:eastAsiaTheme="minorEastAsia"/>
                <w:lang w:val="en-US" w:eastAsia="zh-CN"/>
              </w:rPr>
            </w:pPr>
            <w:r w:rsidRPr="00EC1650">
              <w:rPr>
                <w:rFonts w:eastAsiaTheme="minorEastAsia"/>
                <w:lang w:val="en-US" w:eastAsia="zh-CN"/>
              </w:rPr>
              <w:t>(PSCCH demod)</w:t>
            </w:r>
          </w:p>
        </w:tc>
        <w:tc>
          <w:tcPr>
            <w:tcW w:w="8399" w:type="dxa"/>
          </w:tcPr>
          <w:p w14:paraId="56C2E505" w14:textId="77777777" w:rsidR="00F97F1D" w:rsidRDefault="00EC1650" w:rsidP="00F97F1D">
            <w:pPr>
              <w:spacing w:after="120"/>
              <w:rPr>
                <w:ins w:id="1356" w:author="JY Hwang2" w:date="2021-01-26T13:33:00Z"/>
                <w:rFonts w:eastAsiaTheme="minorEastAsia"/>
                <w:color w:val="0070C0"/>
                <w:lang w:val="en-US" w:eastAsia="zh-CN"/>
              </w:rPr>
            </w:pPr>
            <w:del w:id="1357" w:author="JY Hwang2" w:date="2021-01-26T13:33:00Z">
              <w:r w:rsidDel="00F97F1D">
                <w:rPr>
                  <w:rFonts w:eastAsiaTheme="minorEastAsia" w:hint="eastAsia"/>
                  <w:color w:val="0070C0"/>
                  <w:lang w:val="en-US" w:eastAsia="zh-CN"/>
                </w:rPr>
                <w:delText>Company A</w:delText>
              </w:r>
            </w:del>
            <w:ins w:id="1358" w:author="JY Hwang2" w:date="2021-01-26T13:33:00Z">
              <w:r w:rsidR="00F97F1D">
                <w:rPr>
                  <w:rFonts w:eastAsiaTheme="minorEastAsia"/>
                  <w:color w:val="0070C0"/>
                  <w:lang w:val="en-US" w:eastAsia="zh-CN"/>
                </w:rPr>
                <w:t>LG : For RMC naming, we prefer to align LTE (e.g., PSSCH</w:t>
              </w:r>
              <w:r w:rsidR="00F97F1D" w:rsidRPr="00602D96">
                <w:rPr>
                  <w:rFonts w:eastAsiaTheme="minorEastAsia"/>
                  <w:color w:val="0070C0"/>
                  <w:lang w:val="en-US" w:eastAsia="zh-CN"/>
                </w:rPr>
                <w:sym w:font="Wingdings" w:char="F0E0"/>
              </w:r>
              <w:r w:rsidR="00F97F1D">
                <w:rPr>
                  <w:rFonts w:eastAsiaTheme="minorEastAsia"/>
                  <w:color w:val="0070C0"/>
                  <w:lang w:val="en-US" w:eastAsia="zh-CN"/>
                </w:rPr>
                <w:t xml:space="preserve"> CD.x, PSCCH</w:t>
              </w:r>
              <w:r w:rsidR="00F97F1D" w:rsidRPr="00602D96">
                <w:rPr>
                  <w:rFonts w:eastAsiaTheme="minorEastAsia"/>
                  <w:color w:val="0070C0"/>
                  <w:lang w:val="en-US" w:eastAsia="zh-CN"/>
                </w:rPr>
                <w:sym w:font="Wingdings" w:char="F0E0"/>
              </w:r>
              <w:r w:rsidR="00F97F1D">
                <w:rPr>
                  <w:rFonts w:eastAsiaTheme="minorEastAsia"/>
                  <w:color w:val="0070C0"/>
                  <w:lang w:val="en-US" w:eastAsia="zh-CN"/>
                </w:rPr>
                <w:t>CC.y) if there is no any other issues.</w:t>
              </w:r>
            </w:ins>
          </w:p>
          <w:p w14:paraId="2CCD124D" w14:textId="0DD8DAB2" w:rsidR="00EC1650" w:rsidRDefault="00F97F1D" w:rsidP="00F97F1D">
            <w:pPr>
              <w:spacing w:after="120"/>
              <w:rPr>
                <w:rFonts w:eastAsiaTheme="minorEastAsia"/>
                <w:color w:val="0070C0"/>
                <w:lang w:val="en-US" w:eastAsia="zh-CN"/>
              </w:rPr>
            </w:pPr>
            <w:ins w:id="1359" w:author="JY Hwang2" w:date="2021-01-26T13:33:00Z">
              <w:r>
                <w:rPr>
                  <w:rFonts w:eastAsiaTheme="minorEastAsia"/>
                  <w:color w:val="0070C0"/>
                  <w:lang w:val="en-US" w:eastAsia="zh-CN"/>
                </w:rPr>
                <w:t>For A.6.1, do we need the sub-section for SCS 15kHz and 60kHz ?</w:t>
              </w:r>
            </w:ins>
          </w:p>
        </w:tc>
      </w:tr>
      <w:tr w:rsidR="00EC1650" w:rsidRPr="00571777" w14:paraId="40B9A166" w14:textId="77777777" w:rsidTr="007638EA">
        <w:tc>
          <w:tcPr>
            <w:tcW w:w="1232" w:type="dxa"/>
            <w:vMerge/>
          </w:tcPr>
          <w:p w14:paraId="0F863E96" w14:textId="77777777" w:rsidR="00EC1650" w:rsidRPr="00EC1650" w:rsidRDefault="00EC1650" w:rsidP="00EC1650">
            <w:pPr>
              <w:spacing w:after="120"/>
              <w:rPr>
                <w:rFonts w:eastAsiaTheme="minorEastAsia"/>
                <w:lang w:val="en-US" w:eastAsia="zh-CN"/>
              </w:rPr>
            </w:pPr>
          </w:p>
        </w:tc>
        <w:tc>
          <w:tcPr>
            <w:tcW w:w="8399" w:type="dxa"/>
          </w:tcPr>
          <w:p w14:paraId="2C1BC74D" w14:textId="2C1AB668" w:rsidR="00EC1650" w:rsidRDefault="00EC1650" w:rsidP="00EC1650">
            <w:pPr>
              <w:spacing w:after="120"/>
              <w:rPr>
                <w:rFonts w:eastAsiaTheme="minorEastAsia"/>
                <w:color w:val="0070C0"/>
                <w:lang w:val="en-US" w:eastAsia="zh-CN"/>
              </w:rPr>
            </w:pPr>
            <w:del w:id="1360" w:author="Intel #98e" w:date="2021-01-26T19:12:00Z">
              <w:r w:rsidDel="00653E86">
                <w:rPr>
                  <w:rFonts w:eastAsiaTheme="minorEastAsia" w:hint="eastAsia"/>
                  <w:color w:val="0070C0"/>
                  <w:lang w:val="en-US" w:eastAsia="zh-CN"/>
                </w:rPr>
                <w:delText>Company</w:delText>
              </w:r>
              <w:r w:rsidDel="00653E86">
                <w:rPr>
                  <w:rFonts w:eastAsiaTheme="minorEastAsia"/>
                  <w:color w:val="0070C0"/>
                  <w:lang w:val="en-US" w:eastAsia="zh-CN"/>
                </w:rPr>
                <w:delText xml:space="preserve"> B</w:delText>
              </w:r>
            </w:del>
            <w:ins w:id="1361" w:author="Intel #98e" w:date="2021-01-26T19:12:00Z">
              <w:r w:rsidR="00653E86">
                <w:rPr>
                  <w:rFonts w:eastAsiaTheme="minorEastAsia"/>
                  <w:color w:val="0070C0"/>
                  <w:lang w:val="en-US" w:eastAsia="zh-CN"/>
                </w:rPr>
                <w:t xml:space="preserve">Intel: </w:t>
              </w:r>
            </w:ins>
            <w:ins w:id="1362" w:author="Intel #98e" w:date="2021-01-26T19:13:00Z">
              <w:r w:rsidR="00653E86">
                <w:rPr>
                  <w:rFonts w:eastAsiaTheme="minorEastAsia"/>
                  <w:color w:val="0070C0"/>
                  <w:lang w:val="en-US" w:eastAsia="zh-CN"/>
                </w:rPr>
                <w:t xml:space="preserve">Probably we need to discuss RMC naming for all channels </w:t>
              </w:r>
              <w:r w:rsidR="00A35CFE">
                <w:rPr>
                  <w:rFonts w:eastAsiaTheme="minorEastAsia"/>
                  <w:color w:val="0070C0"/>
                  <w:lang w:val="en-US" w:eastAsia="zh-CN"/>
                </w:rPr>
                <w:t>to check whether we need to reuse the methodology which was agreed for</w:t>
              </w:r>
            </w:ins>
            <w:ins w:id="1363" w:author="Intel #98e" w:date="2021-01-26T19:14:00Z">
              <w:r w:rsidR="0030293C">
                <w:rPr>
                  <w:rFonts w:eastAsiaTheme="minorEastAsia"/>
                  <w:color w:val="0070C0"/>
                  <w:lang w:val="en-US" w:eastAsia="zh-CN"/>
                </w:rPr>
                <w:t xml:space="preserve"> NR</w:t>
              </w:r>
            </w:ins>
            <w:ins w:id="1364" w:author="Intel #98e" w:date="2021-01-26T19:13:00Z">
              <w:r w:rsidR="00A35CFE">
                <w:rPr>
                  <w:rFonts w:eastAsiaTheme="minorEastAsia"/>
                  <w:color w:val="0070C0"/>
                  <w:lang w:val="en-US" w:eastAsia="zh-CN"/>
                </w:rPr>
                <w:t xml:space="preserve"> DL requirements</w:t>
              </w:r>
            </w:ins>
            <w:ins w:id="1365" w:author="Intel #98e" w:date="2021-01-26T19:14:00Z">
              <w:r w:rsidR="0030293C">
                <w:rPr>
                  <w:rFonts w:eastAsiaTheme="minorEastAsia"/>
                  <w:color w:val="0070C0"/>
                  <w:lang w:val="en-US" w:eastAsia="zh-CN"/>
                </w:rPr>
                <w:t>, reuse LTE V2X</w:t>
              </w:r>
            </w:ins>
            <w:ins w:id="1366" w:author="Intel #98e" w:date="2021-01-26T19:13:00Z">
              <w:r w:rsidR="00A35CFE">
                <w:rPr>
                  <w:rFonts w:eastAsiaTheme="minorEastAsia"/>
                  <w:color w:val="0070C0"/>
                  <w:lang w:val="en-US" w:eastAsia="zh-CN"/>
                </w:rPr>
                <w:t xml:space="preserve"> or define</w:t>
              </w:r>
            </w:ins>
            <w:ins w:id="1367" w:author="Intel #98e" w:date="2021-01-26T19:14:00Z">
              <w:r w:rsidR="0030293C">
                <w:rPr>
                  <w:rFonts w:eastAsiaTheme="minorEastAsia"/>
                  <w:color w:val="0070C0"/>
                  <w:lang w:val="en-US" w:eastAsia="zh-CN"/>
                </w:rPr>
                <w:t xml:space="preserve"> new procedure.</w:t>
              </w:r>
            </w:ins>
          </w:p>
        </w:tc>
      </w:tr>
      <w:tr w:rsidR="00EC1650" w:rsidRPr="00571777" w14:paraId="3174115E" w14:textId="77777777" w:rsidTr="007638EA">
        <w:tc>
          <w:tcPr>
            <w:tcW w:w="1232" w:type="dxa"/>
            <w:vMerge/>
          </w:tcPr>
          <w:p w14:paraId="2C71AA63" w14:textId="77777777" w:rsidR="00EC1650" w:rsidRPr="00EC1650" w:rsidRDefault="00EC1650" w:rsidP="00EC1650">
            <w:pPr>
              <w:spacing w:after="120"/>
              <w:rPr>
                <w:rFonts w:eastAsiaTheme="minorEastAsia"/>
                <w:lang w:val="en-US" w:eastAsia="zh-CN"/>
              </w:rPr>
            </w:pPr>
          </w:p>
        </w:tc>
        <w:tc>
          <w:tcPr>
            <w:tcW w:w="8399" w:type="dxa"/>
          </w:tcPr>
          <w:p w14:paraId="1FA253C3" w14:textId="77777777" w:rsidR="00EC1650" w:rsidRDefault="00EC1650" w:rsidP="00EC1650">
            <w:pPr>
              <w:spacing w:after="120"/>
              <w:rPr>
                <w:rFonts w:eastAsiaTheme="minorEastAsia"/>
                <w:color w:val="0070C0"/>
                <w:lang w:val="en-US" w:eastAsia="zh-CN"/>
              </w:rPr>
            </w:pPr>
          </w:p>
        </w:tc>
      </w:tr>
      <w:tr w:rsidR="00EC1650" w:rsidRPr="00571777" w14:paraId="3BAC876D" w14:textId="77777777" w:rsidTr="007638EA">
        <w:tc>
          <w:tcPr>
            <w:tcW w:w="1232" w:type="dxa"/>
            <w:vMerge w:val="restart"/>
          </w:tcPr>
          <w:p w14:paraId="508D513E" w14:textId="77777777" w:rsidR="00EC1650" w:rsidRPr="00EC1650" w:rsidRDefault="00EC1650" w:rsidP="00EC1650">
            <w:pPr>
              <w:spacing w:after="120"/>
              <w:rPr>
                <w:rFonts w:eastAsiaTheme="minorEastAsia"/>
                <w:lang w:val="en-US" w:eastAsia="zh-CN"/>
              </w:rPr>
            </w:pPr>
            <w:r w:rsidRPr="00EC1650">
              <w:rPr>
                <w:rFonts w:eastAsiaTheme="minorEastAsia"/>
                <w:lang w:val="en-US" w:eastAsia="zh-CN"/>
              </w:rPr>
              <w:t>R4-2100411</w:t>
            </w:r>
          </w:p>
          <w:p w14:paraId="5E8BBEE9" w14:textId="58728F90" w:rsidR="00EC1650" w:rsidRPr="00EC1650" w:rsidRDefault="00EC1650" w:rsidP="00EC1650">
            <w:pPr>
              <w:spacing w:after="120"/>
              <w:rPr>
                <w:rFonts w:eastAsiaTheme="minorEastAsia"/>
                <w:lang w:val="en-US" w:eastAsia="zh-CN"/>
              </w:rPr>
            </w:pPr>
            <w:r w:rsidRPr="00EC1650">
              <w:rPr>
                <w:rFonts w:eastAsiaTheme="minorEastAsia"/>
                <w:lang w:val="en-US" w:eastAsia="zh-CN"/>
              </w:rPr>
              <w:t xml:space="preserve">(PSBCH </w:t>
            </w:r>
            <w:r w:rsidRPr="00EC1650">
              <w:rPr>
                <w:rFonts w:eastAsiaTheme="minorEastAsia"/>
                <w:lang w:val="en-US" w:eastAsia="zh-CN"/>
              </w:rPr>
              <w:lastRenderedPageBreak/>
              <w:t>demod)</w:t>
            </w:r>
          </w:p>
        </w:tc>
        <w:tc>
          <w:tcPr>
            <w:tcW w:w="8399" w:type="dxa"/>
          </w:tcPr>
          <w:p w14:paraId="64F5D323" w14:textId="77777777" w:rsidR="00F97F1D" w:rsidRDefault="00EC1650" w:rsidP="00F97F1D">
            <w:pPr>
              <w:spacing w:after="120"/>
              <w:rPr>
                <w:ins w:id="1368" w:author="JY Hwang2" w:date="2021-01-26T13:33:00Z"/>
                <w:rFonts w:eastAsiaTheme="minorEastAsia"/>
                <w:color w:val="0070C0"/>
                <w:lang w:val="en-US" w:eastAsia="zh-CN"/>
              </w:rPr>
            </w:pPr>
            <w:del w:id="1369" w:author="JY Hwang2" w:date="2021-01-26T13:33:00Z">
              <w:r w:rsidDel="00F97F1D">
                <w:rPr>
                  <w:rFonts w:eastAsiaTheme="minorEastAsia" w:hint="eastAsia"/>
                  <w:color w:val="0070C0"/>
                  <w:lang w:val="en-US" w:eastAsia="zh-CN"/>
                </w:rPr>
                <w:lastRenderedPageBreak/>
                <w:delText>Company A</w:delText>
              </w:r>
            </w:del>
            <w:ins w:id="1370" w:author="JY Hwang2" w:date="2021-01-26T13:33:00Z">
              <w:r w:rsidR="00F97F1D">
                <w:rPr>
                  <w:rFonts w:eastAsiaTheme="minorEastAsia"/>
                  <w:color w:val="0070C0"/>
                  <w:lang w:val="en-US" w:eastAsia="zh-CN"/>
                </w:rPr>
                <w:t>LG : CR category is B (not F) even if this is draft CR.</w:t>
              </w:r>
            </w:ins>
          </w:p>
          <w:p w14:paraId="3227CB3C" w14:textId="45B1BF8E" w:rsidR="00EC1650" w:rsidRDefault="00F97F1D" w:rsidP="00F97F1D">
            <w:pPr>
              <w:spacing w:after="120"/>
              <w:rPr>
                <w:rFonts w:eastAsiaTheme="minorEastAsia"/>
                <w:color w:val="0070C0"/>
                <w:lang w:val="en-US" w:eastAsia="zh-CN"/>
              </w:rPr>
            </w:pPr>
            <w:ins w:id="1371" w:author="JY Hwang2" w:date="2021-01-26T13:33:00Z">
              <w:r>
                <w:rPr>
                  <w:rFonts w:eastAsiaTheme="minorEastAsia"/>
                  <w:color w:val="0070C0"/>
                  <w:lang w:val="en-US" w:eastAsia="zh-CN"/>
                </w:rPr>
                <w:t>RMC table for PSBCH should be added.</w:t>
              </w:r>
            </w:ins>
          </w:p>
        </w:tc>
      </w:tr>
      <w:tr w:rsidR="00EC1650" w:rsidRPr="00571777" w14:paraId="0510EBA0" w14:textId="77777777" w:rsidTr="007638EA">
        <w:tc>
          <w:tcPr>
            <w:tcW w:w="1232" w:type="dxa"/>
            <w:vMerge/>
          </w:tcPr>
          <w:p w14:paraId="64D43723" w14:textId="77777777" w:rsidR="00EC1650" w:rsidRPr="00EC1650" w:rsidRDefault="00EC1650" w:rsidP="00EC1650">
            <w:pPr>
              <w:spacing w:after="120"/>
              <w:rPr>
                <w:rFonts w:eastAsiaTheme="minorEastAsia"/>
                <w:lang w:val="en-US" w:eastAsia="zh-CN"/>
              </w:rPr>
            </w:pPr>
          </w:p>
        </w:tc>
        <w:tc>
          <w:tcPr>
            <w:tcW w:w="8399" w:type="dxa"/>
          </w:tcPr>
          <w:p w14:paraId="3C54320D" w14:textId="6519B907" w:rsidR="00EC1650" w:rsidRDefault="00EC1650" w:rsidP="00EC1650">
            <w:pPr>
              <w:spacing w:after="120"/>
              <w:rPr>
                <w:rFonts w:eastAsiaTheme="minorEastAsia"/>
                <w:color w:val="0070C0"/>
                <w:lang w:val="en-US" w:eastAsia="zh-CN"/>
              </w:rPr>
            </w:pPr>
            <w:del w:id="1372" w:author="CATT" w:date="2021-01-26T18:17:00Z">
              <w:r w:rsidDel="00FC5D0D">
                <w:rPr>
                  <w:rFonts w:eastAsiaTheme="minorEastAsia" w:hint="eastAsia"/>
                  <w:color w:val="0070C0"/>
                  <w:lang w:val="en-US" w:eastAsia="zh-CN"/>
                </w:rPr>
                <w:delText>Company</w:delText>
              </w:r>
              <w:r w:rsidDel="00FC5D0D">
                <w:rPr>
                  <w:rFonts w:eastAsiaTheme="minorEastAsia"/>
                  <w:color w:val="0070C0"/>
                  <w:lang w:val="en-US" w:eastAsia="zh-CN"/>
                </w:rPr>
                <w:delText xml:space="preserve"> B</w:delText>
              </w:r>
            </w:del>
            <w:ins w:id="1373" w:author="CATT" w:date="2021-01-26T18:18:00Z">
              <w:r w:rsidR="00FC5D0D">
                <w:rPr>
                  <w:rFonts w:eastAsiaTheme="minorEastAsia" w:hint="eastAsia"/>
                  <w:color w:val="0070C0"/>
                  <w:lang w:val="en-US" w:eastAsia="zh-CN"/>
                </w:rPr>
                <w:t xml:space="preserve">CATT: </w:t>
              </w:r>
            </w:ins>
            <w:ins w:id="1374" w:author="CATT" w:date="2021-01-26T18:17:00Z">
              <w:r w:rsidR="00FC5D0D">
                <w:rPr>
                  <w:rFonts w:eastAsiaTheme="minorEastAsia" w:hint="eastAsia"/>
                  <w:color w:val="0070C0"/>
                  <w:lang w:val="en-US" w:eastAsia="zh-CN"/>
                </w:rPr>
                <w:t>Thanks for careful checking. The CR will be revised correspondingly.</w:t>
              </w:r>
            </w:ins>
          </w:p>
        </w:tc>
      </w:tr>
      <w:tr w:rsidR="00EC1650" w:rsidRPr="00571777" w14:paraId="474CCEE2" w14:textId="77777777" w:rsidTr="007638EA">
        <w:tc>
          <w:tcPr>
            <w:tcW w:w="1232" w:type="dxa"/>
            <w:vMerge/>
          </w:tcPr>
          <w:p w14:paraId="752C16DD" w14:textId="77777777" w:rsidR="00EC1650" w:rsidRPr="00EC1650" w:rsidRDefault="00EC1650" w:rsidP="00EC1650">
            <w:pPr>
              <w:spacing w:after="120"/>
              <w:rPr>
                <w:rFonts w:eastAsiaTheme="minorEastAsia"/>
                <w:lang w:val="en-US" w:eastAsia="zh-CN"/>
              </w:rPr>
            </w:pPr>
          </w:p>
        </w:tc>
        <w:tc>
          <w:tcPr>
            <w:tcW w:w="8399" w:type="dxa"/>
          </w:tcPr>
          <w:p w14:paraId="07D513B9" w14:textId="77777777" w:rsidR="00EC1650" w:rsidRDefault="009A3A94" w:rsidP="00EC1650">
            <w:pPr>
              <w:spacing w:after="120"/>
              <w:rPr>
                <w:ins w:id="1375" w:author="Intel #98e" w:date="2021-01-26T19:14:00Z"/>
                <w:rFonts w:eastAsiaTheme="minorEastAsia"/>
                <w:color w:val="0070C0"/>
                <w:lang w:val="en-US" w:eastAsia="zh-CN"/>
              </w:rPr>
            </w:pPr>
            <w:ins w:id="1376" w:author="Intel #98e" w:date="2021-01-26T19:14:00Z">
              <w:r>
                <w:rPr>
                  <w:rFonts w:eastAsiaTheme="minorEastAsia"/>
                  <w:color w:val="0070C0"/>
                  <w:lang w:val="en-US" w:eastAsia="zh-CN"/>
                </w:rPr>
                <w:t>Intel:</w:t>
              </w:r>
            </w:ins>
          </w:p>
          <w:p w14:paraId="0273FB9C" w14:textId="77777777" w:rsidR="009A3A94" w:rsidRDefault="009A3A94" w:rsidP="00EC1650">
            <w:pPr>
              <w:spacing w:after="120"/>
              <w:rPr>
                <w:ins w:id="1377" w:author="Intel #98e" w:date="2021-01-26T19:15:00Z"/>
                <w:rFonts w:eastAsiaTheme="minorEastAsia"/>
                <w:color w:val="0070C0"/>
                <w:lang w:val="en-US" w:eastAsia="zh-CN"/>
              </w:rPr>
            </w:pPr>
            <w:ins w:id="1378" w:author="Intel #98e" w:date="2021-01-26T19:14:00Z">
              <w:r>
                <w:rPr>
                  <w:rFonts w:eastAsiaTheme="minorEastAsia"/>
                  <w:color w:val="0070C0"/>
                  <w:lang w:val="en-US" w:eastAsia="zh-CN"/>
                </w:rPr>
                <w:t xml:space="preserve">1) </w:t>
              </w:r>
              <w:r w:rsidRPr="009A3A94">
                <w:rPr>
                  <w:rFonts w:eastAsiaTheme="minorEastAsia"/>
                  <w:color w:val="0070C0"/>
                  <w:lang w:val="en-US" w:eastAsia="zh-CN"/>
                </w:rPr>
                <w:t xml:space="preserve">The following configurations </w:t>
              </w:r>
            </w:ins>
            <w:ins w:id="1379" w:author="Intel #98e" w:date="2021-01-26T19:15:00Z">
              <w:r>
                <w:rPr>
                  <w:rFonts w:eastAsiaTheme="minorEastAsia"/>
                  <w:color w:val="0070C0"/>
                  <w:lang w:val="en-US" w:eastAsia="zh-CN"/>
                </w:rPr>
                <w:t xml:space="preserve">probably </w:t>
              </w:r>
              <w:r w:rsidR="00225272">
                <w:rPr>
                  <w:rFonts w:eastAsiaTheme="minorEastAsia"/>
                  <w:color w:val="0070C0"/>
                  <w:lang w:val="en-US" w:eastAsia="zh-CN"/>
                </w:rPr>
                <w:t>is required for test setup</w:t>
              </w:r>
            </w:ins>
            <w:ins w:id="1380" w:author="Intel #98e" w:date="2021-01-26T19:14:00Z">
              <w:r w:rsidRPr="009A3A94">
                <w:rPr>
                  <w:rFonts w:eastAsiaTheme="minorEastAsia"/>
                  <w:color w:val="0070C0"/>
                  <w:lang w:val="en-US" w:eastAsia="zh-CN"/>
                </w:rPr>
                <w:t xml:space="preserve">: </w:t>
              </w:r>
              <w:bookmarkStart w:id="1381" w:name="OLE_LINK40"/>
              <w:r w:rsidRPr="009A3A94">
                <w:rPr>
                  <w:rFonts w:eastAsiaTheme="minorEastAsia"/>
                  <w:color w:val="0070C0"/>
                  <w:lang w:val="en-US" w:eastAsia="zh-CN"/>
                </w:rPr>
                <w:t>sl-NumSSB-WithinPeriod-r16 and sl-TimeOffsetSSB-r16</w:t>
              </w:r>
            </w:ins>
          </w:p>
          <w:bookmarkEnd w:id="1381"/>
          <w:p w14:paraId="37760FE6" w14:textId="1E64136E" w:rsidR="00225272" w:rsidRDefault="00225272" w:rsidP="00EC1650">
            <w:pPr>
              <w:spacing w:after="120"/>
              <w:rPr>
                <w:rFonts w:eastAsiaTheme="minorEastAsia"/>
                <w:color w:val="0070C0"/>
                <w:lang w:val="en-US" w:eastAsia="zh-CN"/>
              </w:rPr>
            </w:pPr>
            <w:ins w:id="1382" w:author="Intel #98e" w:date="2021-01-26T19:15:00Z">
              <w:r>
                <w:rPr>
                  <w:rFonts w:eastAsiaTheme="minorEastAsia"/>
                  <w:color w:val="0070C0"/>
                  <w:lang w:val="en-US" w:eastAsia="zh-CN"/>
                </w:rPr>
                <w:t xml:space="preserve">2) Same note for Noc as for </w:t>
              </w:r>
              <w:r w:rsidRPr="00225272">
                <w:rPr>
                  <w:rFonts w:eastAsiaTheme="minorEastAsia"/>
                  <w:color w:val="0070C0"/>
                  <w:lang w:val="en-US" w:eastAsia="zh-CN"/>
                </w:rPr>
                <w:t>R4-2100656</w:t>
              </w:r>
            </w:ins>
          </w:p>
        </w:tc>
      </w:tr>
      <w:tr w:rsidR="00225272" w:rsidRPr="00571777" w14:paraId="6B782773" w14:textId="77777777" w:rsidTr="007638EA">
        <w:tc>
          <w:tcPr>
            <w:tcW w:w="1232" w:type="dxa"/>
            <w:vMerge w:val="restart"/>
          </w:tcPr>
          <w:p w14:paraId="74CEC9F0" w14:textId="77777777" w:rsidR="00225272" w:rsidRPr="00EC1650" w:rsidRDefault="00225272" w:rsidP="00EC1650">
            <w:pPr>
              <w:spacing w:after="120"/>
              <w:rPr>
                <w:rFonts w:eastAsiaTheme="minorEastAsia"/>
                <w:lang w:val="en-US" w:eastAsia="zh-CN"/>
              </w:rPr>
            </w:pPr>
            <w:r w:rsidRPr="00EC1650">
              <w:rPr>
                <w:rFonts w:eastAsiaTheme="minorEastAsia"/>
                <w:lang w:val="en-US" w:eastAsia="zh-CN"/>
              </w:rPr>
              <w:t>R4-2101069</w:t>
            </w:r>
          </w:p>
          <w:p w14:paraId="224DDC9D" w14:textId="3C25DF51" w:rsidR="00225272" w:rsidRPr="00EC1650" w:rsidRDefault="00225272" w:rsidP="00EC1650">
            <w:pPr>
              <w:spacing w:after="120"/>
              <w:rPr>
                <w:rFonts w:eastAsiaTheme="minorEastAsia"/>
                <w:lang w:val="en-US" w:eastAsia="zh-CN"/>
              </w:rPr>
            </w:pPr>
            <w:r w:rsidRPr="00EC1650">
              <w:rPr>
                <w:rFonts w:eastAsiaTheme="minorEastAsia"/>
                <w:lang w:val="en-US" w:eastAsia="zh-CN"/>
              </w:rPr>
              <w:t>(PSFCH demod)</w:t>
            </w:r>
          </w:p>
        </w:tc>
        <w:tc>
          <w:tcPr>
            <w:tcW w:w="8399" w:type="dxa"/>
          </w:tcPr>
          <w:p w14:paraId="20154802" w14:textId="3376B4E8" w:rsidR="00225272" w:rsidRDefault="00225272" w:rsidP="00EC1650">
            <w:pPr>
              <w:spacing w:after="120"/>
              <w:rPr>
                <w:rFonts w:eastAsiaTheme="minorEastAsia"/>
                <w:color w:val="0070C0"/>
                <w:lang w:val="en-US" w:eastAsia="zh-CN"/>
              </w:rPr>
            </w:pPr>
            <w:ins w:id="1383" w:author="Chu-Hsiang Huang" w:date="2021-01-25T15:12:00Z">
              <w:r>
                <w:rPr>
                  <w:rFonts w:eastAsiaTheme="minorEastAsia"/>
                  <w:color w:val="0070C0"/>
                  <w:lang w:val="en-US" w:eastAsia="zh-CN"/>
                </w:rPr>
                <w:t xml:space="preserve">QC: </w:t>
              </w:r>
              <w:r w:rsidRPr="00AF428C">
                <w:rPr>
                  <w:rFonts w:eastAsiaTheme="minorEastAsia"/>
                  <w:color w:val="0070C0"/>
                  <w:lang w:val="en-US" w:eastAsia="zh-CN"/>
                </w:rPr>
                <w:t>Pr(DTX to NACK)&lt;1%</w:t>
              </w:r>
            </w:ins>
            <w:ins w:id="1384" w:author="Chu-Hsiang Huang" w:date="2021-01-25T15:15:00Z">
              <w:r>
                <w:rPr>
                  <w:rFonts w:eastAsiaTheme="minorEastAsia"/>
                  <w:color w:val="0070C0"/>
                  <w:lang w:val="en-US" w:eastAsia="zh-CN"/>
                </w:rPr>
                <w:t xml:space="preserve"> is not SNR dependent, since no signal is transmitted, should specified as 38.104 8.3.1</w:t>
              </w:r>
            </w:ins>
          </w:p>
        </w:tc>
      </w:tr>
      <w:tr w:rsidR="00225272" w:rsidRPr="00571777" w14:paraId="40CF82AA" w14:textId="77777777" w:rsidTr="007638EA">
        <w:tc>
          <w:tcPr>
            <w:tcW w:w="1232" w:type="dxa"/>
            <w:vMerge/>
          </w:tcPr>
          <w:p w14:paraId="7B8E65DA" w14:textId="77777777" w:rsidR="00225272" w:rsidRDefault="00225272" w:rsidP="00EC1650">
            <w:pPr>
              <w:spacing w:after="120"/>
              <w:rPr>
                <w:rFonts w:eastAsiaTheme="minorEastAsia"/>
                <w:color w:val="0070C0"/>
                <w:lang w:val="en-US" w:eastAsia="zh-CN"/>
              </w:rPr>
            </w:pPr>
          </w:p>
        </w:tc>
        <w:tc>
          <w:tcPr>
            <w:tcW w:w="8399" w:type="dxa"/>
          </w:tcPr>
          <w:p w14:paraId="16375094" w14:textId="77777777" w:rsidR="00225272" w:rsidRDefault="00225272" w:rsidP="00F97F1D">
            <w:pPr>
              <w:spacing w:after="120"/>
              <w:rPr>
                <w:ins w:id="1385" w:author="JY Hwang2" w:date="2021-01-26T13:33:00Z"/>
                <w:rFonts w:eastAsia="Malgun Gothic"/>
                <w:lang w:eastAsia="ko-KR"/>
              </w:rPr>
            </w:pPr>
            <w:del w:id="1386" w:author="JY Hwang2" w:date="2021-01-26T13:33:00Z">
              <w:r w:rsidDel="00F97F1D">
                <w:rPr>
                  <w:rFonts w:eastAsiaTheme="minorEastAsia" w:hint="eastAsia"/>
                  <w:color w:val="0070C0"/>
                  <w:lang w:val="en-US" w:eastAsia="zh-CN"/>
                </w:rPr>
                <w:delText>Company</w:delText>
              </w:r>
              <w:r w:rsidDel="00F97F1D">
                <w:rPr>
                  <w:rFonts w:eastAsiaTheme="minorEastAsia"/>
                  <w:color w:val="0070C0"/>
                  <w:lang w:val="en-US" w:eastAsia="zh-CN"/>
                </w:rPr>
                <w:delText xml:space="preserve"> B</w:delText>
              </w:r>
            </w:del>
            <w:ins w:id="1387" w:author="JY Hwang2" w:date="2021-01-26T13:33:00Z">
              <w:r>
                <w:rPr>
                  <w:rFonts w:eastAsiaTheme="minorEastAsia"/>
                  <w:color w:val="0070C0"/>
                  <w:lang w:val="en-US" w:eastAsia="zh-CN"/>
                </w:rPr>
                <w:t>LG: For DTX to NACK</w:t>
              </w:r>
              <m:oMath>
                <m:r>
                  <m:rPr>
                    <m:sty m:val="p"/>
                  </m:rPr>
                  <w:rPr>
                    <w:rFonts w:ascii="Cambria Math" w:eastAsiaTheme="minorEastAsia" w:hAnsi="Cambria Math"/>
                    <w:color w:val="0070C0"/>
                    <w:lang w:val="en-US" w:eastAsia="zh-CN"/>
                  </w:rPr>
                  <m:t xml:space="preserve">, </m:t>
                </m:r>
                <m:r>
                  <m:rPr>
                    <m:sty m:val="p"/>
                  </m:rPr>
                  <w:rPr>
                    <w:rFonts w:ascii="Cambria Math" w:hAnsi="Cambria Math"/>
                    <w:noProof/>
                  </w:rPr>
                  <m:t>Prob</m:t>
                </m:r>
                <m:d>
                  <m:dPr>
                    <m:ctrlPr>
                      <w:rPr>
                        <w:rFonts w:ascii="Cambria Math" w:hAnsi="Cambria Math"/>
                        <w:noProof/>
                      </w:rPr>
                    </m:ctrlPr>
                  </m:dPr>
                  <m:e>
                    <m:r>
                      <m:rPr>
                        <m:sty m:val="p"/>
                      </m:rPr>
                      <w:rPr>
                        <w:rFonts w:ascii="Cambria Math" w:hAnsi="Cambria Math" w:hint="eastAsia"/>
                        <w:noProof/>
                      </w:rPr>
                      <m:t>P</m:t>
                    </m:r>
                    <m:r>
                      <m:rPr>
                        <m:sty m:val="p"/>
                      </m:rPr>
                      <w:rPr>
                        <w:rFonts w:ascii="Cambria Math" w:hAnsi="Cambria Math"/>
                        <w:noProof/>
                      </w:rPr>
                      <m:t>SFCH</m:t>
                    </m:r>
                    <m:r>
                      <m:rPr>
                        <m:sty m:val="p"/>
                      </m:rPr>
                      <w:rPr>
                        <w:rFonts w:ascii="Cambria Math" w:hAnsi="Cambria Math" w:hint="eastAsia"/>
                        <w:noProof/>
                      </w:rPr>
                      <m:t xml:space="preserve"> DTX</m:t>
                    </m:r>
                    <m:r>
                      <m:rPr>
                        <m:sty m:val="p"/>
                      </m:rPr>
                      <w:rPr>
                        <w:rFonts w:ascii="Cambria Math" w:hAnsi="Cambria Math" w:hint="eastAsia"/>
                        <w:noProof/>
                      </w:rPr>
                      <m:t>→</m:t>
                    </m:r>
                    <m:r>
                      <m:rPr>
                        <m:sty m:val="p"/>
                      </m:rPr>
                      <w:rPr>
                        <w:rFonts w:ascii="Cambria Math" w:hAnsi="Cambria Math"/>
                        <w:noProof/>
                        <w:highlight w:val="yellow"/>
                      </w:rPr>
                      <m:t>Ack</m:t>
                    </m:r>
                    <m:r>
                      <m:rPr>
                        <m:sty m:val="p"/>
                      </m:rPr>
                      <w:rPr>
                        <w:rFonts w:ascii="Cambria Math" w:hAnsi="Cambria Math" w:hint="eastAsia"/>
                        <w:noProof/>
                      </w:rPr>
                      <m:t xml:space="preserve"> bits</m:t>
                    </m:r>
                  </m:e>
                </m:d>
              </m:oMath>
              <w:r>
                <w:rPr>
                  <w:rFonts w:eastAsia="Malgun Gothic" w:hint="eastAsia"/>
                  <w:lang w:eastAsia="ko-KR"/>
                </w:rPr>
                <w:t xml:space="preserve"> will be </w:t>
              </w:r>
              <m:oMath>
                <m:r>
                  <m:rPr>
                    <m:sty m:val="p"/>
                  </m:rPr>
                  <w:rPr>
                    <w:rFonts w:ascii="Cambria Math" w:hAnsi="Cambria Math"/>
                    <w:noProof/>
                  </w:rPr>
                  <m:t>Prob</m:t>
                </m:r>
                <m:d>
                  <m:dPr>
                    <m:ctrlPr>
                      <w:rPr>
                        <w:rFonts w:ascii="Cambria Math" w:hAnsi="Cambria Math"/>
                        <w:noProof/>
                      </w:rPr>
                    </m:ctrlPr>
                  </m:dPr>
                  <m:e>
                    <m:r>
                      <m:rPr>
                        <m:sty m:val="p"/>
                      </m:rPr>
                      <w:rPr>
                        <w:rFonts w:ascii="Cambria Math" w:hAnsi="Cambria Math" w:hint="eastAsia"/>
                        <w:noProof/>
                      </w:rPr>
                      <m:t>P</m:t>
                    </m:r>
                    <m:r>
                      <m:rPr>
                        <m:sty m:val="p"/>
                      </m:rPr>
                      <w:rPr>
                        <w:rFonts w:ascii="Cambria Math" w:hAnsi="Cambria Math"/>
                        <w:noProof/>
                      </w:rPr>
                      <m:t>SFCH</m:t>
                    </m:r>
                    <m:r>
                      <m:rPr>
                        <m:sty m:val="p"/>
                      </m:rPr>
                      <w:rPr>
                        <w:rFonts w:ascii="Cambria Math" w:hAnsi="Cambria Math" w:hint="eastAsia"/>
                        <w:noProof/>
                      </w:rPr>
                      <m:t xml:space="preserve"> DTX</m:t>
                    </m:r>
                    <m:r>
                      <m:rPr>
                        <m:sty m:val="p"/>
                      </m:rPr>
                      <w:rPr>
                        <w:rFonts w:ascii="Cambria Math" w:hAnsi="Cambria Math" w:hint="eastAsia"/>
                        <w:noProof/>
                      </w:rPr>
                      <m:t>→</m:t>
                    </m:r>
                    <m:r>
                      <m:rPr>
                        <m:sty m:val="p"/>
                      </m:rPr>
                      <w:rPr>
                        <w:rFonts w:ascii="Cambria Math" w:hAnsi="Cambria Math"/>
                        <w:noProof/>
                        <w:highlight w:val="yellow"/>
                      </w:rPr>
                      <m:t>NACK</m:t>
                    </m:r>
                    <m:r>
                      <m:rPr>
                        <m:sty m:val="p"/>
                      </m:rPr>
                      <w:rPr>
                        <w:rFonts w:ascii="Cambria Math" w:hAnsi="Cambria Math" w:hint="eastAsia"/>
                        <w:noProof/>
                      </w:rPr>
                      <m:t xml:space="preserve"> bits</m:t>
                    </m:r>
                  </m:e>
                </m:d>
              </m:oMath>
              <w:r>
                <w:rPr>
                  <w:rFonts w:eastAsia="Malgun Gothic" w:hint="eastAsia"/>
                  <w:lang w:eastAsia="ko-KR"/>
                </w:rPr>
                <w:t xml:space="preserve"> ?</w:t>
              </w:r>
            </w:ins>
          </w:p>
          <w:p w14:paraId="20E65ECC" w14:textId="631AFB5B" w:rsidR="00225272" w:rsidRDefault="00225272" w:rsidP="00F97F1D">
            <w:pPr>
              <w:spacing w:after="120"/>
              <w:rPr>
                <w:rFonts w:eastAsiaTheme="minorEastAsia"/>
                <w:color w:val="0070C0"/>
                <w:lang w:val="en-US" w:eastAsia="zh-CN"/>
              </w:rPr>
            </w:pPr>
            <w:ins w:id="1388" w:author="JY Hwang2" w:date="2021-01-26T13:33:00Z">
              <w:r>
                <w:rPr>
                  <w:rFonts w:eastAsia="Malgun Gothic"/>
                  <w:lang w:eastAsia="ko-KR"/>
                </w:rPr>
                <w:t>Table 11.X.2.2-3 for minimum requirements will be needed.</w:t>
              </w:r>
            </w:ins>
          </w:p>
        </w:tc>
      </w:tr>
      <w:tr w:rsidR="00225272" w:rsidRPr="00571777" w14:paraId="52BA040E" w14:textId="77777777" w:rsidTr="007638EA">
        <w:tc>
          <w:tcPr>
            <w:tcW w:w="1232" w:type="dxa"/>
            <w:vMerge/>
          </w:tcPr>
          <w:p w14:paraId="73D48354" w14:textId="77777777" w:rsidR="00225272" w:rsidRDefault="00225272" w:rsidP="007638EA">
            <w:pPr>
              <w:spacing w:after="120"/>
              <w:rPr>
                <w:rFonts w:eastAsiaTheme="minorEastAsia"/>
                <w:color w:val="0070C0"/>
                <w:lang w:val="en-US" w:eastAsia="zh-CN"/>
              </w:rPr>
            </w:pPr>
          </w:p>
        </w:tc>
        <w:tc>
          <w:tcPr>
            <w:tcW w:w="8399" w:type="dxa"/>
          </w:tcPr>
          <w:p w14:paraId="057B2C46" w14:textId="33FD7605" w:rsidR="00225272" w:rsidRDefault="00225272" w:rsidP="007638EA">
            <w:pPr>
              <w:spacing w:after="120"/>
              <w:rPr>
                <w:ins w:id="1389" w:author="Xuanbo Shao (邵宣博)" w:date="2021-01-26T14:28:00Z"/>
                <w:rFonts w:eastAsiaTheme="minorEastAsia"/>
                <w:color w:val="0070C0"/>
                <w:lang w:val="en-US" w:eastAsia="zh-CN"/>
              </w:rPr>
            </w:pPr>
            <w:ins w:id="1390" w:author="Xuanbo Shao (邵宣博)" w:date="2021-01-26T14:24:00Z">
              <w:r>
                <w:rPr>
                  <w:rFonts w:eastAsiaTheme="minorEastAsia"/>
                  <w:color w:val="0070C0"/>
                  <w:lang w:val="en-US" w:eastAsia="zh-CN"/>
                </w:rPr>
                <w:t xml:space="preserve">MTK: </w:t>
              </w:r>
            </w:ins>
            <w:ins w:id="1391" w:author="Xuanbo Shao (邵宣博)" w:date="2021-01-26T14:25:00Z">
              <w:r>
                <w:rPr>
                  <w:rFonts w:eastAsiaTheme="minorEastAsia"/>
                  <w:color w:val="0070C0"/>
                  <w:lang w:val="en-US" w:eastAsia="zh-CN"/>
                </w:rPr>
                <w:t xml:space="preserve"> Thanks for QC and LG’s </w:t>
              </w:r>
            </w:ins>
            <w:ins w:id="1392" w:author="Xuanbo Shao (邵宣博)" w:date="2021-01-26T14:32:00Z">
              <w:r>
                <w:rPr>
                  <w:rFonts w:eastAsiaTheme="minorEastAsia"/>
                  <w:color w:val="0070C0"/>
                  <w:lang w:val="en-US" w:eastAsia="zh-CN"/>
                </w:rPr>
                <w:t>comments</w:t>
              </w:r>
            </w:ins>
            <w:ins w:id="1393" w:author="Xuanbo Shao (邵宣博)" w:date="2021-01-26T14:25:00Z">
              <w:r>
                <w:rPr>
                  <w:rFonts w:eastAsiaTheme="minorEastAsia"/>
                  <w:color w:val="0070C0"/>
                  <w:lang w:val="en-US" w:eastAsia="zh-CN"/>
                </w:rPr>
                <w:t>.</w:t>
              </w:r>
            </w:ins>
          </w:p>
          <w:p w14:paraId="3ABF29F9" w14:textId="0B0037E8" w:rsidR="00225272" w:rsidRDefault="00225272" w:rsidP="0049705A">
            <w:pPr>
              <w:spacing w:after="120"/>
              <w:rPr>
                <w:rFonts w:eastAsiaTheme="minorEastAsia"/>
                <w:color w:val="0070C0"/>
                <w:lang w:val="en-US" w:eastAsia="zh-CN"/>
              </w:rPr>
            </w:pPr>
            <w:ins w:id="1394" w:author="Xuanbo Shao (邵宣博)" w:date="2021-01-26T14:25:00Z">
              <w:r>
                <w:rPr>
                  <w:rFonts w:eastAsiaTheme="minorEastAsia"/>
                  <w:color w:val="0070C0"/>
                  <w:lang w:val="en-US" w:eastAsia="zh-CN"/>
                </w:rPr>
                <w:t xml:space="preserve"> </w:t>
              </w:r>
            </w:ins>
            <w:ins w:id="1395" w:author="Xuanbo Shao (邵宣博)" w:date="2021-01-26T14:26:00Z">
              <w:r>
                <w:rPr>
                  <w:rFonts w:eastAsiaTheme="minorEastAsia"/>
                  <w:color w:val="0070C0"/>
                  <w:lang w:val="en-US" w:eastAsia="zh-CN"/>
                </w:rPr>
                <w:t>I will modify the typo as mentioned by LG</w:t>
              </w:r>
            </w:ins>
            <w:ins w:id="1396" w:author="Xuanbo Shao (邵宣博)" w:date="2021-01-26T14:27:00Z">
              <w:r>
                <w:rPr>
                  <w:rFonts w:eastAsiaTheme="minorEastAsia"/>
                  <w:color w:val="0070C0"/>
                  <w:lang w:val="en-US" w:eastAsia="zh-CN"/>
                </w:rPr>
                <w:t>.</w:t>
              </w:r>
            </w:ins>
            <w:ins w:id="1397" w:author="Xuanbo Shao (邵宣博)" w:date="2021-01-26T14:28:00Z">
              <w:r>
                <w:rPr>
                  <w:rFonts w:eastAsiaTheme="minorEastAsia"/>
                  <w:color w:val="0070C0"/>
                  <w:lang w:val="en-US" w:eastAsia="zh-CN"/>
                </w:rPr>
                <w:t xml:space="preserve">  </w:t>
              </w:r>
            </w:ins>
            <w:ins w:id="1398" w:author="Xuanbo Shao (邵宣博)" w:date="2021-01-26T14:30:00Z">
              <w:r>
                <w:rPr>
                  <w:rFonts w:eastAsiaTheme="minorEastAsia"/>
                  <w:color w:val="0070C0"/>
                  <w:lang w:val="en-US" w:eastAsia="zh-CN"/>
                </w:rPr>
                <w:t>From our understanding, the minimum requirements is needed for V</w:t>
              </w:r>
            </w:ins>
            <w:ins w:id="1399" w:author="Xuanbo Shao (邵宣博)" w:date="2021-01-26T14:31:00Z">
              <w:r>
                <w:rPr>
                  <w:rFonts w:eastAsiaTheme="minorEastAsia"/>
                  <w:color w:val="0070C0"/>
                  <w:lang w:val="en-US" w:eastAsia="zh-CN"/>
                </w:rPr>
                <w:t xml:space="preserve">2X test case. Further comments are </w:t>
              </w:r>
            </w:ins>
            <w:ins w:id="1400" w:author="Xuanbo Shao (邵宣博)" w:date="2021-01-26T14:32:00Z">
              <w:r>
                <w:rPr>
                  <w:rFonts w:eastAsiaTheme="minorEastAsia"/>
                  <w:color w:val="0070C0"/>
                  <w:lang w:val="en-US" w:eastAsia="zh-CN"/>
                </w:rPr>
                <w:t>welcome</w:t>
              </w:r>
            </w:ins>
            <w:ins w:id="1401" w:author="Xuanbo Shao (邵宣博)" w:date="2021-01-26T14:31:00Z">
              <w:r>
                <w:rPr>
                  <w:rFonts w:eastAsiaTheme="minorEastAsia"/>
                  <w:color w:val="0070C0"/>
                  <w:lang w:val="en-US" w:eastAsia="zh-CN"/>
                </w:rPr>
                <w:t>.</w:t>
              </w:r>
            </w:ins>
          </w:p>
        </w:tc>
      </w:tr>
      <w:tr w:rsidR="00225272" w:rsidRPr="00571777" w14:paraId="4B34C30E" w14:textId="77777777" w:rsidTr="007638EA">
        <w:tc>
          <w:tcPr>
            <w:tcW w:w="1232" w:type="dxa"/>
            <w:vMerge/>
          </w:tcPr>
          <w:p w14:paraId="46093080" w14:textId="77777777" w:rsidR="00225272" w:rsidRDefault="00225272" w:rsidP="007638EA">
            <w:pPr>
              <w:spacing w:after="120"/>
              <w:rPr>
                <w:rFonts w:eastAsiaTheme="minorEastAsia"/>
                <w:color w:val="0070C0"/>
                <w:lang w:val="en-US" w:eastAsia="zh-CN"/>
              </w:rPr>
            </w:pPr>
          </w:p>
        </w:tc>
        <w:tc>
          <w:tcPr>
            <w:tcW w:w="8399" w:type="dxa"/>
          </w:tcPr>
          <w:p w14:paraId="51BD238D" w14:textId="5C834B14" w:rsidR="00225272" w:rsidRDefault="00225272" w:rsidP="007638EA">
            <w:pPr>
              <w:spacing w:after="120"/>
              <w:rPr>
                <w:ins w:id="1402" w:author="JY Hwang2" w:date="2021-01-26T16:48:00Z"/>
                <w:rFonts w:eastAsia="Malgun Gothic"/>
                <w:color w:val="0070C0"/>
                <w:lang w:val="en-US" w:eastAsia="ko-KR"/>
              </w:rPr>
            </w:pPr>
            <w:ins w:id="1403" w:author="JY Hwang2" w:date="2021-01-26T16:47:00Z">
              <w:r>
                <w:rPr>
                  <w:rFonts w:eastAsia="Malgun Gothic" w:hint="eastAsia"/>
                  <w:color w:val="0070C0"/>
                  <w:lang w:val="en-US" w:eastAsia="ko-KR"/>
                </w:rPr>
                <w:t xml:space="preserve">LG: </w:t>
              </w:r>
            </w:ins>
            <w:ins w:id="1404" w:author="JY Hwang2" w:date="2021-01-26T16:49:00Z">
              <w:r>
                <w:rPr>
                  <w:rFonts w:eastAsia="Malgun Gothic"/>
                  <w:color w:val="0070C0"/>
                  <w:lang w:val="en-US" w:eastAsia="ko-KR"/>
                </w:rPr>
                <w:t>My</w:t>
              </w:r>
            </w:ins>
            <w:ins w:id="1405" w:author="JY Hwang2" w:date="2021-01-26T16:47:00Z">
              <w:r>
                <w:rPr>
                  <w:rFonts w:eastAsia="Malgun Gothic" w:hint="eastAsia"/>
                  <w:color w:val="0070C0"/>
                  <w:lang w:val="en-US" w:eastAsia="ko-KR"/>
                </w:rPr>
                <w:t xml:space="preserve"> comments was wrong</w:t>
              </w:r>
            </w:ins>
            <w:ins w:id="1406" w:author="JY Hwang2" w:date="2021-01-26T16:49:00Z">
              <w:r>
                <w:rPr>
                  <w:rFonts w:eastAsia="Malgun Gothic"/>
                  <w:color w:val="0070C0"/>
                  <w:lang w:val="en-US" w:eastAsia="ko-KR"/>
                </w:rPr>
                <w:t xml:space="preserve"> for Table 11.X.2.2-3</w:t>
              </w:r>
            </w:ins>
            <w:ins w:id="1407" w:author="JY Hwang2" w:date="2021-01-26T16:47:00Z">
              <w:r>
                <w:rPr>
                  <w:rFonts w:eastAsia="Malgun Gothic" w:hint="eastAsia"/>
                  <w:color w:val="0070C0"/>
                  <w:lang w:val="en-US" w:eastAsia="ko-KR"/>
                </w:rPr>
                <w:t xml:space="preserve">, sorry about that. </w:t>
              </w:r>
            </w:ins>
          </w:p>
          <w:p w14:paraId="69966F32" w14:textId="1CFD6465" w:rsidR="00225272" w:rsidRPr="00487AA3" w:rsidRDefault="00225272" w:rsidP="00487AA3">
            <w:pPr>
              <w:spacing w:after="120"/>
              <w:rPr>
                <w:rFonts w:eastAsia="Malgun Gothic"/>
                <w:color w:val="0070C0"/>
                <w:lang w:val="en-US" w:eastAsia="ko-KR"/>
              </w:rPr>
            </w:pPr>
            <w:ins w:id="1408" w:author="JY Hwang2" w:date="2021-01-26T16:48:00Z">
              <w:r>
                <w:rPr>
                  <w:rFonts w:eastAsia="Malgun Gothic"/>
                  <w:color w:val="0070C0"/>
                  <w:lang w:val="en-US" w:eastAsia="ko-KR"/>
                </w:rPr>
                <w:t>In my understa</w:t>
              </w:r>
            </w:ins>
            <w:ins w:id="1409" w:author="JY Hwang2" w:date="2021-01-26T16:49:00Z">
              <w:r>
                <w:rPr>
                  <w:rFonts w:eastAsia="Malgun Gothic"/>
                  <w:color w:val="0070C0"/>
                  <w:lang w:val="en-US" w:eastAsia="ko-KR"/>
                </w:rPr>
                <w:t>nd</w:t>
              </w:r>
            </w:ins>
            <w:ins w:id="1410" w:author="JY Hwang2" w:date="2021-01-26T16:48:00Z">
              <w:r>
                <w:rPr>
                  <w:rFonts w:eastAsia="Malgun Gothic"/>
                  <w:color w:val="0070C0"/>
                  <w:lang w:val="en-US" w:eastAsia="ko-KR"/>
                </w:rPr>
                <w:t xml:space="preserve">ing, </w:t>
              </w:r>
            </w:ins>
            <w:ins w:id="1411" w:author="JY Hwang2" w:date="2021-01-26T16:49:00Z">
              <w:r>
                <w:rPr>
                  <w:rFonts w:eastAsia="Malgun Gothic"/>
                  <w:color w:val="0070C0"/>
                  <w:lang w:val="en-US" w:eastAsia="ko-KR"/>
                </w:rPr>
                <w:t>f</w:t>
              </w:r>
            </w:ins>
            <w:ins w:id="1412" w:author="JY Hwang2" w:date="2021-01-26T16:48:00Z">
              <w:r>
                <w:rPr>
                  <w:rFonts w:eastAsia="Malgun Gothic"/>
                  <w:color w:val="0070C0"/>
                  <w:lang w:val="en-US" w:eastAsia="ko-KR"/>
                </w:rPr>
                <w:t>or Table 11.X.2.2-3, we don’t need the table</w:t>
              </w:r>
            </w:ins>
            <w:ins w:id="1413" w:author="JY Hwang2" w:date="2021-01-26T16:49:00Z">
              <w:r>
                <w:rPr>
                  <w:rFonts w:eastAsia="Malgun Gothic"/>
                  <w:color w:val="0070C0"/>
                  <w:lang w:val="en-US" w:eastAsia="ko-KR"/>
                </w:rPr>
                <w:t xml:space="preserve"> since </w:t>
              </w:r>
            </w:ins>
            <w:ins w:id="1414" w:author="JY Hwang2" w:date="2021-01-26T16:50:00Z">
              <w:r>
                <w:rPr>
                  <w:rFonts w:eastAsia="Malgun Gothic"/>
                  <w:color w:val="0070C0"/>
                  <w:lang w:val="en-US" w:eastAsia="ko-KR"/>
                </w:rPr>
                <w:t xml:space="preserve">Pr(DTXtoNACK) should be less than 1%. </w:t>
              </w:r>
            </w:ins>
            <w:ins w:id="1415" w:author="JY Hwang2" w:date="2021-01-26T16:51:00Z">
              <w:r>
                <w:rPr>
                  <w:rFonts w:eastAsia="Malgun Gothic"/>
                  <w:color w:val="0070C0"/>
                  <w:lang w:val="en-US" w:eastAsia="ko-KR"/>
                </w:rPr>
                <w:t xml:space="preserve">So, there is no </w:t>
              </w:r>
            </w:ins>
            <w:ins w:id="1416" w:author="JY Hwang2" w:date="2021-01-26T16:52:00Z">
              <w:r>
                <w:rPr>
                  <w:rFonts w:eastAsia="Malgun Gothic"/>
                  <w:color w:val="0070C0"/>
                  <w:lang w:val="en-US" w:eastAsia="ko-KR"/>
                </w:rPr>
                <w:t xml:space="preserve">specific </w:t>
              </w:r>
            </w:ins>
            <w:ins w:id="1417" w:author="JY Hwang2" w:date="2021-01-26T16:51:00Z">
              <w:r>
                <w:rPr>
                  <w:rFonts w:eastAsia="Malgun Gothic"/>
                  <w:color w:val="0070C0"/>
                  <w:lang w:val="en-US" w:eastAsia="ko-KR"/>
                </w:rPr>
                <w:t xml:space="preserve">SNR </w:t>
              </w:r>
            </w:ins>
            <w:ins w:id="1418" w:author="JY Hwang2" w:date="2021-01-26T16:52:00Z">
              <w:r>
                <w:rPr>
                  <w:rFonts w:eastAsia="Malgun Gothic"/>
                  <w:color w:val="0070C0"/>
                  <w:lang w:val="en-US" w:eastAsia="ko-KR"/>
                </w:rPr>
                <w:t xml:space="preserve">point, and </w:t>
              </w:r>
            </w:ins>
            <w:ins w:id="1419" w:author="JY Hwang2" w:date="2021-01-26T16:51:00Z">
              <w:r>
                <w:rPr>
                  <w:rFonts w:eastAsia="Malgun Gothic"/>
                  <w:color w:val="0070C0"/>
                  <w:lang w:val="en-US" w:eastAsia="ko-KR"/>
                </w:rPr>
                <w:t>requirement is that The DTX to NACK probability shall not exceed 1%.</w:t>
              </w:r>
            </w:ins>
          </w:p>
        </w:tc>
      </w:tr>
      <w:tr w:rsidR="00225272" w:rsidRPr="00571777" w14:paraId="02333DFB" w14:textId="77777777" w:rsidTr="007638EA">
        <w:trPr>
          <w:ins w:id="1420" w:author="Intel #98e" w:date="2021-01-26T19:16:00Z"/>
        </w:trPr>
        <w:tc>
          <w:tcPr>
            <w:tcW w:w="1232" w:type="dxa"/>
            <w:vMerge/>
          </w:tcPr>
          <w:p w14:paraId="6D62BA1B" w14:textId="77777777" w:rsidR="00225272" w:rsidRDefault="00225272" w:rsidP="007638EA">
            <w:pPr>
              <w:spacing w:after="120"/>
              <w:rPr>
                <w:ins w:id="1421" w:author="Intel #98e" w:date="2021-01-26T19:16:00Z"/>
                <w:rFonts w:eastAsiaTheme="minorEastAsia"/>
                <w:color w:val="0070C0"/>
                <w:lang w:val="en-US" w:eastAsia="zh-CN"/>
              </w:rPr>
            </w:pPr>
          </w:p>
        </w:tc>
        <w:tc>
          <w:tcPr>
            <w:tcW w:w="8399" w:type="dxa"/>
          </w:tcPr>
          <w:p w14:paraId="7F8A92EB" w14:textId="13BD2DB1" w:rsidR="008A40CE" w:rsidRDefault="00225272" w:rsidP="007638EA">
            <w:pPr>
              <w:spacing w:after="120"/>
              <w:rPr>
                <w:ins w:id="1422" w:author="Intel #98e" w:date="2021-01-26T19:16:00Z"/>
                <w:rFonts w:eastAsia="Malgun Gothic"/>
                <w:color w:val="0070C0"/>
                <w:lang w:val="en-US" w:eastAsia="ko-KR"/>
              </w:rPr>
            </w:pPr>
            <w:ins w:id="1423" w:author="Intel #98e" w:date="2021-01-26T19:16:00Z">
              <w:r>
                <w:rPr>
                  <w:rFonts w:eastAsia="Malgun Gothic"/>
                  <w:color w:val="0070C0"/>
                  <w:lang w:val="en-US" w:eastAsia="ko-KR"/>
                </w:rPr>
                <w:t xml:space="preserve">Intel: </w:t>
              </w:r>
              <w:r w:rsidR="008A40CE">
                <w:rPr>
                  <w:rFonts w:eastAsiaTheme="minorEastAsia"/>
                  <w:color w:val="0070C0"/>
                  <w:lang w:val="en-US" w:eastAsia="zh-CN"/>
                </w:rPr>
                <w:t xml:space="preserve">Same note for Noc as for </w:t>
              </w:r>
              <w:r w:rsidR="008A40CE" w:rsidRPr="00225272">
                <w:rPr>
                  <w:rFonts w:eastAsiaTheme="minorEastAsia"/>
                  <w:color w:val="0070C0"/>
                  <w:lang w:val="en-US" w:eastAsia="zh-CN"/>
                </w:rPr>
                <w:t>R4-2100656</w:t>
              </w:r>
            </w:ins>
          </w:p>
        </w:tc>
      </w:tr>
    </w:tbl>
    <w:p w14:paraId="076DD5D8" w14:textId="77777777" w:rsidR="00F763FB" w:rsidRPr="003418CB" w:rsidRDefault="00F763FB" w:rsidP="00F763FB">
      <w:pPr>
        <w:rPr>
          <w:color w:val="0070C0"/>
          <w:lang w:val="en-US" w:eastAsia="zh-CN"/>
        </w:rPr>
      </w:pPr>
    </w:p>
    <w:p w14:paraId="1BB161F0" w14:textId="77777777" w:rsidR="00F763FB" w:rsidRPr="00035C50" w:rsidRDefault="00F763FB" w:rsidP="00F763FB">
      <w:pPr>
        <w:pStyle w:val="2"/>
      </w:pPr>
      <w:r w:rsidRPr="00035C50">
        <w:t>Summary</w:t>
      </w:r>
      <w:r w:rsidRPr="00035C50">
        <w:rPr>
          <w:rFonts w:hint="eastAsia"/>
        </w:rPr>
        <w:t xml:space="preserve"> for 1st round </w:t>
      </w:r>
    </w:p>
    <w:p w14:paraId="7F06FCF0" w14:textId="77777777" w:rsidR="00F763FB" w:rsidRPr="00805BE8" w:rsidRDefault="00F763FB" w:rsidP="00F763FB">
      <w:pPr>
        <w:pStyle w:val="3"/>
        <w:rPr>
          <w:sz w:val="24"/>
          <w:szCs w:val="16"/>
        </w:rPr>
      </w:pPr>
      <w:r w:rsidRPr="00805BE8">
        <w:rPr>
          <w:sz w:val="24"/>
          <w:szCs w:val="16"/>
        </w:rPr>
        <w:t xml:space="preserve">Open issues </w:t>
      </w:r>
    </w:p>
    <w:p w14:paraId="4A2291B3"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F763FB" w:rsidRPr="00004165" w14:paraId="0D689711" w14:textId="77777777" w:rsidTr="007638EA">
        <w:tc>
          <w:tcPr>
            <w:tcW w:w="1242" w:type="dxa"/>
          </w:tcPr>
          <w:p w14:paraId="2B3C6C73" w14:textId="77777777" w:rsidR="00F763FB" w:rsidRPr="00805BE8" w:rsidRDefault="00F763FB" w:rsidP="007638EA">
            <w:pPr>
              <w:rPr>
                <w:rFonts w:eastAsiaTheme="minorEastAsia"/>
                <w:b/>
                <w:bCs/>
                <w:color w:val="0070C0"/>
                <w:lang w:val="en-US" w:eastAsia="zh-CN"/>
              </w:rPr>
            </w:pPr>
          </w:p>
        </w:tc>
        <w:tc>
          <w:tcPr>
            <w:tcW w:w="8615" w:type="dxa"/>
          </w:tcPr>
          <w:p w14:paraId="48194B3F"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763FB" w14:paraId="3B87CFBC" w14:textId="77777777" w:rsidTr="007638EA">
        <w:tc>
          <w:tcPr>
            <w:tcW w:w="1242" w:type="dxa"/>
          </w:tcPr>
          <w:p w14:paraId="00781F3A" w14:textId="522A8B71" w:rsidR="00F763FB" w:rsidRPr="003418CB" w:rsidRDefault="00F763FB" w:rsidP="007638E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1424" w:author="JY Hwang2" w:date="2021-01-27T17:35:00Z">
              <w:r w:rsidR="0027235F">
                <w:rPr>
                  <w:rFonts w:eastAsiaTheme="minorEastAsia"/>
                  <w:b/>
                  <w:bCs/>
                  <w:color w:val="0070C0"/>
                  <w:lang w:val="en-US" w:eastAsia="zh-CN"/>
                </w:rPr>
                <w:t>2-1</w:t>
              </w:r>
            </w:ins>
            <w:del w:id="1425" w:author="JY Hwang2" w:date="2021-01-27T17:35:00Z">
              <w:r w:rsidRPr="00045592" w:rsidDel="0027235F">
                <w:rPr>
                  <w:rFonts w:eastAsiaTheme="minorEastAsia" w:hint="eastAsia"/>
                  <w:b/>
                  <w:bCs/>
                  <w:color w:val="0070C0"/>
                  <w:lang w:val="en-US" w:eastAsia="zh-CN"/>
                </w:rPr>
                <w:delText>1</w:delText>
              </w:r>
            </w:del>
          </w:p>
        </w:tc>
        <w:tc>
          <w:tcPr>
            <w:tcW w:w="8615" w:type="dxa"/>
          </w:tcPr>
          <w:p w14:paraId="004C97CD" w14:textId="156834AB" w:rsidR="0027235F" w:rsidRDefault="0027235F" w:rsidP="007638EA">
            <w:pPr>
              <w:rPr>
                <w:rFonts w:eastAsiaTheme="minorEastAsia"/>
                <w:i/>
                <w:color w:val="0070C0"/>
                <w:lang w:val="en-US" w:eastAsia="zh-CN"/>
              </w:rPr>
            </w:pPr>
            <w:r w:rsidRPr="005D6FCA">
              <w:rPr>
                <w:b/>
                <w:u w:val="single"/>
                <w:lang w:eastAsia="ko-KR"/>
              </w:rPr>
              <w:t>Issue 2-</w:t>
            </w:r>
            <w:r>
              <w:rPr>
                <w:b/>
                <w:u w:val="single"/>
                <w:lang w:eastAsia="ko-KR"/>
              </w:rPr>
              <w:t>1-1</w:t>
            </w:r>
            <w:r w:rsidRPr="005D6FCA">
              <w:rPr>
                <w:b/>
                <w:u w:val="single"/>
                <w:lang w:eastAsia="ko-KR"/>
              </w:rPr>
              <w:t xml:space="preserve">: </w:t>
            </w:r>
            <w:r>
              <w:rPr>
                <w:b/>
                <w:u w:val="single"/>
                <w:lang w:eastAsia="ko-KR"/>
              </w:rPr>
              <w:t>Numbering for test cases</w:t>
            </w:r>
          </w:p>
          <w:p w14:paraId="1B52A274" w14:textId="74E4F07D" w:rsidR="00F763FB" w:rsidRPr="00855107" w:rsidRDefault="00F763FB" w:rsidP="007638EA">
            <w:pPr>
              <w:rPr>
                <w:rFonts w:eastAsiaTheme="minorEastAsia"/>
                <w:i/>
                <w:color w:val="0070C0"/>
                <w:lang w:val="en-US" w:eastAsia="zh-CN"/>
              </w:rPr>
            </w:pPr>
            <w:r w:rsidRPr="00855107">
              <w:rPr>
                <w:rFonts w:eastAsiaTheme="minorEastAsia" w:hint="eastAsia"/>
                <w:i/>
                <w:color w:val="0070C0"/>
                <w:lang w:val="en-US" w:eastAsia="zh-CN"/>
              </w:rPr>
              <w:t>Tentative agreements:</w:t>
            </w:r>
            <w:ins w:id="1426" w:author="JY Hwang2" w:date="2021-01-27T17:36:00Z">
              <w:r w:rsidR="0027235F">
                <w:rPr>
                  <w:rFonts w:eastAsiaTheme="minorEastAsia"/>
                  <w:i/>
                  <w:color w:val="0070C0"/>
                  <w:lang w:val="en-US" w:eastAsia="zh-CN"/>
                </w:rPr>
                <w:t xml:space="preserve"> use sub-section numbering with option 1 and companies are encouraged to revise draft CR using the </w:t>
              </w:r>
            </w:ins>
            <w:ins w:id="1427" w:author="JY Hwang2" w:date="2021-01-27T17:37:00Z">
              <w:r w:rsidR="0027235F">
                <w:rPr>
                  <w:rFonts w:eastAsiaTheme="minorEastAsia"/>
                  <w:i/>
                  <w:color w:val="0070C0"/>
                  <w:lang w:val="en-US" w:eastAsia="zh-CN"/>
                </w:rPr>
                <w:t xml:space="preserve">sub-section </w:t>
              </w:r>
            </w:ins>
            <w:ins w:id="1428" w:author="JY Hwang2" w:date="2021-01-27T17:36:00Z">
              <w:r w:rsidR="0027235F">
                <w:rPr>
                  <w:rFonts w:eastAsiaTheme="minorEastAsia"/>
                  <w:i/>
                  <w:color w:val="0070C0"/>
                  <w:lang w:val="en-US" w:eastAsia="zh-CN"/>
                </w:rPr>
                <w:t>numbering</w:t>
              </w:r>
            </w:ins>
          </w:p>
          <w:p w14:paraId="4C2F0053" w14:textId="725784B7" w:rsidR="00F763FB" w:rsidRPr="00855107" w:rsidRDefault="00F763FB" w:rsidP="007638EA">
            <w:pPr>
              <w:rPr>
                <w:rFonts w:eastAsiaTheme="minorEastAsia"/>
                <w:i/>
                <w:color w:val="0070C0"/>
                <w:lang w:val="en-US" w:eastAsia="zh-CN"/>
              </w:rPr>
            </w:pPr>
            <w:r>
              <w:rPr>
                <w:rFonts w:eastAsiaTheme="minorEastAsia" w:hint="eastAsia"/>
                <w:i/>
                <w:color w:val="0070C0"/>
                <w:lang w:val="en-US" w:eastAsia="zh-CN"/>
              </w:rPr>
              <w:t>Candidate options:</w:t>
            </w:r>
            <w:ins w:id="1429" w:author="JY Hwang2" w:date="2021-01-27T17:37:00Z">
              <w:r w:rsidR="0027235F">
                <w:rPr>
                  <w:rFonts w:eastAsiaTheme="minorEastAsia"/>
                  <w:i/>
                  <w:color w:val="0070C0"/>
                  <w:lang w:val="en-US" w:eastAsia="zh-CN"/>
                </w:rPr>
                <w:t xml:space="preserve"> N/A</w:t>
              </w:r>
            </w:ins>
          </w:p>
          <w:p w14:paraId="422C60BB" w14:textId="579E902E" w:rsidR="00F763FB" w:rsidRPr="003418CB" w:rsidRDefault="00F763FB" w:rsidP="007638E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430" w:author="JY Hwang2" w:date="2021-01-27T17:37:00Z">
              <w:r w:rsidR="0027235F">
                <w:rPr>
                  <w:rFonts w:eastAsiaTheme="minorEastAsia"/>
                  <w:i/>
                  <w:color w:val="0070C0"/>
                  <w:lang w:val="en-US" w:eastAsia="zh-CN"/>
                </w:rPr>
                <w:t xml:space="preserve"> N/A</w:t>
              </w:r>
            </w:ins>
          </w:p>
        </w:tc>
      </w:tr>
    </w:tbl>
    <w:p w14:paraId="6439250E" w14:textId="77777777" w:rsidR="00F763FB" w:rsidRDefault="00F763FB" w:rsidP="00F763FB">
      <w:pPr>
        <w:rPr>
          <w:i/>
          <w:color w:val="0070C0"/>
          <w:lang w:val="en-US" w:eastAsia="zh-CN"/>
        </w:rPr>
      </w:pPr>
    </w:p>
    <w:p w14:paraId="7F4F680B" w14:textId="77777777" w:rsidR="00F763FB" w:rsidRDefault="00F763FB" w:rsidP="00F763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F763FB" w:rsidRPr="00004165" w14:paraId="30983379" w14:textId="77777777" w:rsidTr="007638EA">
        <w:trPr>
          <w:trHeight w:val="744"/>
        </w:trPr>
        <w:tc>
          <w:tcPr>
            <w:tcW w:w="1395" w:type="dxa"/>
          </w:tcPr>
          <w:p w14:paraId="245765A9" w14:textId="77777777" w:rsidR="00F763FB" w:rsidRPr="000D530B" w:rsidRDefault="00F763FB" w:rsidP="007638EA">
            <w:pPr>
              <w:rPr>
                <w:rFonts w:eastAsiaTheme="minorEastAsia"/>
                <w:b/>
                <w:bCs/>
                <w:color w:val="0070C0"/>
                <w:lang w:val="en-US" w:eastAsia="zh-CN"/>
              </w:rPr>
            </w:pPr>
          </w:p>
        </w:tc>
        <w:tc>
          <w:tcPr>
            <w:tcW w:w="4554" w:type="dxa"/>
          </w:tcPr>
          <w:p w14:paraId="47E3BB04" w14:textId="77777777" w:rsidR="00F763FB" w:rsidRPr="000D530B" w:rsidRDefault="00F763FB" w:rsidP="007638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8A7241" w14:textId="77777777" w:rsidR="00F763FB" w:rsidRDefault="00F763FB" w:rsidP="007638EA">
            <w:pPr>
              <w:rPr>
                <w:rFonts w:eastAsiaTheme="minorEastAsia"/>
                <w:b/>
                <w:bCs/>
                <w:color w:val="0070C0"/>
                <w:lang w:val="en-US" w:eastAsia="zh-CN"/>
              </w:rPr>
            </w:pPr>
            <w:r>
              <w:rPr>
                <w:rFonts w:eastAsiaTheme="minorEastAsia" w:hint="eastAsia"/>
                <w:b/>
                <w:bCs/>
                <w:color w:val="0070C0"/>
                <w:lang w:val="en-US" w:eastAsia="zh-CN"/>
              </w:rPr>
              <w:t>Assigned Company,</w:t>
            </w:r>
          </w:p>
          <w:p w14:paraId="084DED60" w14:textId="77777777" w:rsidR="00F763FB" w:rsidRPr="00B24CA0" w:rsidRDefault="00F763FB" w:rsidP="007638EA">
            <w:pPr>
              <w:rPr>
                <w:rFonts w:eastAsiaTheme="minorEastAsia"/>
                <w:b/>
                <w:bCs/>
                <w:color w:val="0070C0"/>
                <w:lang w:val="en-US" w:eastAsia="zh-CN"/>
              </w:rPr>
            </w:pPr>
            <w:r>
              <w:rPr>
                <w:rFonts w:eastAsiaTheme="minorEastAsia" w:hint="eastAsia"/>
                <w:b/>
                <w:bCs/>
                <w:color w:val="0070C0"/>
                <w:lang w:val="en-US" w:eastAsia="zh-CN"/>
              </w:rPr>
              <w:t>WF or LS lead</w:t>
            </w:r>
          </w:p>
        </w:tc>
      </w:tr>
      <w:tr w:rsidR="00F763FB" w14:paraId="5460109B" w14:textId="77777777" w:rsidTr="007638EA">
        <w:trPr>
          <w:trHeight w:val="358"/>
        </w:trPr>
        <w:tc>
          <w:tcPr>
            <w:tcW w:w="1395" w:type="dxa"/>
          </w:tcPr>
          <w:p w14:paraId="59FB7A41"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8DEC87" w14:textId="77777777" w:rsidR="00F763FB" w:rsidRPr="003418CB" w:rsidRDefault="00F763FB" w:rsidP="007638EA">
            <w:pPr>
              <w:rPr>
                <w:rFonts w:eastAsiaTheme="minorEastAsia"/>
                <w:color w:val="0070C0"/>
                <w:lang w:val="en-US" w:eastAsia="zh-CN"/>
              </w:rPr>
            </w:pPr>
          </w:p>
        </w:tc>
        <w:tc>
          <w:tcPr>
            <w:tcW w:w="2932" w:type="dxa"/>
          </w:tcPr>
          <w:p w14:paraId="22B7B383" w14:textId="77777777" w:rsidR="00F763FB" w:rsidRDefault="00F763FB" w:rsidP="007638EA">
            <w:pPr>
              <w:spacing w:after="0"/>
              <w:rPr>
                <w:rFonts w:eastAsiaTheme="minorEastAsia"/>
                <w:color w:val="0070C0"/>
                <w:lang w:val="en-US" w:eastAsia="zh-CN"/>
              </w:rPr>
            </w:pPr>
          </w:p>
          <w:p w14:paraId="7C6E7277" w14:textId="77777777" w:rsidR="00F763FB" w:rsidRDefault="00F763FB" w:rsidP="007638EA">
            <w:pPr>
              <w:spacing w:after="0"/>
              <w:rPr>
                <w:rFonts w:eastAsiaTheme="minorEastAsia"/>
                <w:color w:val="0070C0"/>
                <w:lang w:val="en-US" w:eastAsia="zh-CN"/>
              </w:rPr>
            </w:pPr>
          </w:p>
          <w:p w14:paraId="342A432E" w14:textId="77777777" w:rsidR="00F763FB" w:rsidRPr="003418CB" w:rsidRDefault="00F763FB" w:rsidP="007638EA">
            <w:pPr>
              <w:rPr>
                <w:rFonts w:eastAsiaTheme="minorEastAsia"/>
                <w:color w:val="0070C0"/>
                <w:lang w:val="en-US" w:eastAsia="zh-CN"/>
              </w:rPr>
            </w:pPr>
          </w:p>
        </w:tc>
      </w:tr>
    </w:tbl>
    <w:p w14:paraId="0469DC6F" w14:textId="77777777" w:rsidR="00F763FB" w:rsidRPr="00805BE8" w:rsidRDefault="00F763FB" w:rsidP="00F763FB">
      <w:pPr>
        <w:rPr>
          <w:i/>
          <w:color w:val="0070C0"/>
          <w:lang w:eastAsia="zh-CN"/>
        </w:rPr>
      </w:pPr>
    </w:p>
    <w:p w14:paraId="6C3A44CB" w14:textId="77777777" w:rsidR="00F763FB" w:rsidRPr="00805BE8" w:rsidRDefault="00F763FB" w:rsidP="00F763FB">
      <w:pPr>
        <w:pStyle w:val="3"/>
        <w:rPr>
          <w:sz w:val="24"/>
          <w:szCs w:val="16"/>
        </w:rPr>
      </w:pPr>
      <w:r w:rsidRPr="00805BE8">
        <w:rPr>
          <w:sz w:val="24"/>
          <w:szCs w:val="16"/>
        </w:rPr>
        <w:t>CRs/TPs</w:t>
      </w:r>
    </w:p>
    <w:p w14:paraId="126E21F9" w14:textId="77777777" w:rsidR="00F763FB" w:rsidRPr="00805BE8" w:rsidRDefault="00F763FB" w:rsidP="00F763F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350"/>
        <w:gridCol w:w="8507"/>
      </w:tblGrid>
      <w:tr w:rsidR="00F763FB" w:rsidRPr="00004165" w14:paraId="2A2BFC9B" w14:textId="77777777" w:rsidTr="007638EA">
        <w:tc>
          <w:tcPr>
            <w:tcW w:w="1242" w:type="dxa"/>
          </w:tcPr>
          <w:p w14:paraId="261A1B9C"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A1F475" w14:textId="77777777" w:rsidR="00F763FB" w:rsidRPr="00805BE8" w:rsidRDefault="00F763FB" w:rsidP="007638E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763FB" w14:paraId="3BC56109" w14:textId="77777777" w:rsidTr="007638EA">
        <w:tc>
          <w:tcPr>
            <w:tcW w:w="1242" w:type="dxa"/>
          </w:tcPr>
          <w:p w14:paraId="74868073" w14:textId="2B9DA053" w:rsidR="00F763FB" w:rsidRPr="003418CB" w:rsidRDefault="00821815">
            <w:pPr>
              <w:spacing w:after="120"/>
              <w:rPr>
                <w:rFonts w:eastAsiaTheme="minorEastAsia"/>
                <w:color w:val="0070C0"/>
                <w:lang w:val="en-US" w:eastAsia="zh-CN"/>
              </w:rPr>
              <w:pPrChange w:id="1431" w:author="JY Hwang2" w:date="2021-01-28T14:02:00Z">
                <w:pPr/>
              </w:pPrChange>
            </w:pPr>
            <w:ins w:id="1432" w:author="JY Hwang2" w:date="2021-01-27T17:47:00Z">
              <w:r w:rsidRPr="00EC1650">
                <w:rPr>
                  <w:rFonts w:eastAsia="Malgun Gothic"/>
                  <w:lang w:eastAsia="ko-KR"/>
                </w:rPr>
                <w:t>R4-2101942</w:t>
              </w:r>
            </w:ins>
            <w:del w:id="1433" w:author="JY Hwang2" w:date="2021-01-27T17:47:00Z">
              <w:r w:rsidR="00F763FB" w:rsidDel="00821815">
                <w:rPr>
                  <w:rFonts w:eastAsiaTheme="minorEastAsia" w:hint="eastAsia"/>
                  <w:color w:val="0070C0"/>
                  <w:lang w:val="en-US" w:eastAsia="zh-CN"/>
                </w:rPr>
                <w:delText>XXX</w:delText>
              </w:r>
            </w:del>
          </w:p>
        </w:tc>
        <w:tc>
          <w:tcPr>
            <w:tcW w:w="8615" w:type="dxa"/>
          </w:tcPr>
          <w:p w14:paraId="66FABA2E" w14:textId="36897888" w:rsidR="00F763FB" w:rsidRPr="003418CB" w:rsidRDefault="004F3D70" w:rsidP="007638EA">
            <w:pPr>
              <w:rPr>
                <w:rFonts w:eastAsiaTheme="minorEastAsia"/>
                <w:color w:val="0070C0"/>
                <w:lang w:val="en-US" w:eastAsia="zh-CN"/>
              </w:rPr>
            </w:pPr>
            <w:ins w:id="1434" w:author="JY Hwang2" w:date="2021-01-29T00:11:00Z">
              <w:r>
                <w:rPr>
                  <w:rFonts w:eastAsia="Malgun Gothic" w:hint="eastAsia"/>
                  <w:i/>
                  <w:color w:val="0070C0"/>
                  <w:lang w:val="en-US" w:eastAsia="ko-KR"/>
                </w:rPr>
                <w:t>T</w:t>
              </w:r>
            </w:ins>
            <w:ins w:id="1435" w:author="JY Hwang2" w:date="2021-01-27T17:48:00Z">
              <w:r w:rsidR="00821815">
                <w:rPr>
                  <w:rFonts w:eastAsiaTheme="minorEastAsia"/>
                  <w:i/>
                  <w:color w:val="0070C0"/>
                  <w:lang w:val="en-US" w:eastAsia="zh-CN"/>
                </w:rPr>
                <w:t>o be revised (draft CR for general section)</w:t>
              </w:r>
            </w:ins>
          </w:p>
        </w:tc>
      </w:tr>
      <w:tr w:rsidR="00821815" w14:paraId="74E14F23" w14:textId="77777777" w:rsidTr="007638EA">
        <w:trPr>
          <w:ins w:id="1436" w:author="JY Hwang2" w:date="2021-01-27T17:48:00Z"/>
        </w:trPr>
        <w:tc>
          <w:tcPr>
            <w:tcW w:w="1242" w:type="dxa"/>
          </w:tcPr>
          <w:p w14:paraId="61DC1080" w14:textId="30A973DD" w:rsidR="00821815" w:rsidRPr="00EC1650" w:rsidRDefault="00821815" w:rsidP="00821815">
            <w:pPr>
              <w:spacing w:after="120"/>
              <w:rPr>
                <w:ins w:id="1437" w:author="JY Hwang2" w:date="2021-01-27T17:48:00Z"/>
                <w:rFonts w:eastAsia="Malgun Gothic"/>
                <w:lang w:eastAsia="ko-KR"/>
              </w:rPr>
            </w:pPr>
            <w:ins w:id="1438" w:author="JY Hwang2" w:date="2021-01-27T17:48:00Z">
              <w:r w:rsidRPr="00EC1650">
                <w:rPr>
                  <w:rFonts w:eastAsia="Malgun Gothic"/>
                  <w:lang w:eastAsia="ko-KR"/>
                </w:rPr>
                <w:t>R4-2100656</w:t>
              </w:r>
            </w:ins>
          </w:p>
        </w:tc>
        <w:tc>
          <w:tcPr>
            <w:tcW w:w="8615" w:type="dxa"/>
          </w:tcPr>
          <w:p w14:paraId="5271DABC" w14:textId="366BEE52" w:rsidR="00821815" w:rsidRPr="00821815" w:rsidRDefault="00821815" w:rsidP="007638EA">
            <w:pPr>
              <w:rPr>
                <w:ins w:id="1439" w:author="JY Hwang2" w:date="2021-01-27T17:48:00Z"/>
                <w:rFonts w:eastAsia="Malgun Gothic"/>
                <w:i/>
                <w:color w:val="0070C0"/>
                <w:lang w:val="en-US" w:eastAsia="ko-KR"/>
                <w:rPrChange w:id="1440" w:author="JY Hwang2" w:date="2021-01-27T17:48:00Z">
                  <w:rPr>
                    <w:ins w:id="1441" w:author="JY Hwang2" w:date="2021-01-27T17:48:00Z"/>
                    <w:rFonts w:eastAsiaTheme="minorEastAsia"/>
                    <w:i/>
                    <w:color w:val="0070C0"/>
                    <w:lang w:val="en-US" w:eastAsia="zh-CN"/>
                  </w:rPr>
                </w:rPrChange>
              </w:rPr>
            </w:pPr>
            <w:ins w:id="1442" w:author="JY Hwang2" w:date="2021-01-27T17:48: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PSSCH demodulation)</w:t>
              </w:r>
            </w:ins>
          </w:p>
        </w:tc>
      </w:tr>
      <w:tr w:rsidR="00821815" w14:paraId="75BCD724" w14:textId="77777777" w:rsidTr="007638EA">
        <w:trPr>
          <w:ins w:id="1443" w:author="JY Hwang2" w:date="2021-01-27T17:48:00Z"/>
        </w:trPr>
        <w:tc>
          <w:tcPr>
            <w:tcW w:w="1242" w:type="dxa"/>
          </w:tcPr>
          <w:p w14:paraId="42EF4A78" w14:textId="6F5FABF0" w:rsidR="00821815" w:rsidRPr="00EC1650" w:rsidRDefault="00821815" w:rsidP="00821815">
            <w:pPr>
              <w:spacing w:after="120"/>
              <w:rPr>
                <w:ins w:id="1444" w:author="JY Hwang2" w:date="2021-01-27T17:48:00Z"/>
                <w:rFonts w:eastAsia="Malgun Gothic"/>
                <w:lang w:eastAsia="ko-KR"/>
              </w:rPr>
            </w:pPr>
            <w:ins w:id="1445" w:author="JY Hwang2" w:date="2021-01-27T17:49:00Z">
              <w:r w:rsidRPr="00EC1650">
                <w:rPr>
                  <w:rFonts w:eastAsiaTheme="minorEastAsia"/>
                  <w:lang w:val="en-US" w:eastAsia="zh-CN"/>
                </w:rPr>
                <w:t>R4-2101234</w:t>
              </w:r>
            </w:ins>
          </w:p>
        </w:tc>
        <w:tc>
          <w:tcPr>
            <w:tcW w:w="8615" w:type="dxa"/>
          </w:tcPr>
          <w:p w14:paraId="7108B2B6" w14:textId="389D97BE" w:rsidR="00821815" w:rsidRDefault="00821815" w:rsidP="007638EA">
            <w:pPr>
              <w:rPr>
                <w:ins w:id="1446" w:author="JY Hwang2" w:date="2021-01-27T17:48:00Z"/>
                <w:rFonts w:eastAsia="Malgun Gothic"/>
                <w:i/>
                <w:color w:val="0070C0"/>
                <w:lang w:val="en-US" w:eastAsia="ko-KR"/>
              </w:rPr>
            </w:pPr>
            <w:ins w:id="1447"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PSCCH demodulation)</w:t>
              </w:r>
            </w:ins>
          </w:p>
        </w:tc>
      </w:tr>
      <w:tr w:rsidR="00821815" w14:paraId="423FF7A8" w14:textId="77777777" w:rsidTr="007638EA">
        <w:trPr>
          <w:ins w:id="1448" w:author="JY Hwang2" w:date="2021-01-27T17:49:00Z"/>
        </w:trPr>
        <w:tc>
          <w:tcPr>
            <w:tcW w:w="1242" w:type="dxa"/>
          </w:tcPr>
          <w:p w14:paraId="66139333" w14:textId="4B61F4C3" w:rsidR="00821815" w:rsidRPr="00EC1650" w:rsidRDefault="00821815" w:rsidP="00821815">
            <w:pPr>
              <w:spacing w:after="120"/>
              <w:rPr>
                <w:ins w:id="1449" w:author="JY Hwang2" w:date="2021-01-27T17:49:00Z"/>
                <w:rFonts w:eastAsiaTheme="minorEastAsia"/>
                <w:lang w:val="en-US" w:eastAsia="zh-CN"/>
              </w:rPr>
            </w:pPr>
            <w:ins w:id="1450" w:author="JY Hwang2" w:date="2021-01-27T17:49:00Z">
              <w:r w:rsidRPr="00EC1650">
                <w:rPr>
                  <w:rFonts w:eastAsiaTheme="minorEastAsia"/>
                  <w:lang w:val="en-US" w:eastAsia="zh-CN"/>
                </w:rPr>
                <w:t>R4-2100411</w:t>
              </w:r>
            </w:ins>
          </w:p>
        </w:tc>
        <w:tc>
          <w:tcPr>
            <w:tcW w:w="8615" w:type="dxa"/>
          </w:tcPr>
          <w:p w14:paraId="1802E60B" w14:textId="3829B986" w:rsidR="00821815" w:rsidRDefault="00821815" w:rsidP="007638EA">
            <w:pPr>
              <w:rPr>
                <w:ins w:id="1451" w:author="JY Hwang2" w:date="2021-01-27T17:49:00Z"/>
                <w:rFonts w:eastAsia="Malgun Gothic"/>
                <w:i/>
                <w:color w:val="0070C0"/>
                <w:lang w:val="en-US" w:eastAsia="ko-KR"/>
              </w:rPr>
            </w:pPr>
            <w:ins w:id="1452"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PSBCH demodulation)</w:t>
              </w:r>
            </w:ins>
          </w:p>
        </w:tc>
      </w:tr>
      <w:tr w:rsidR="00821815" w14:paraId="154BE080" w14:textId="77777777" w:rsidTr="007638EA">
        <w:trPr>
          <w:ins w:id="1453" w:author="JY Hwang2" w:date="2021-01-27T17:49:00Z"/>
        </w:trPr>
        <w:tc>
          <w:tcPr>
            <w:tcW w:w="1242" w:type="dxa"/>
          </w:tcPr>
          <w:p w14:paraId="06780447" w14:textId="4AD78B8D" w:rsidR="00821815" w:rsidRPr="00EC1650" w:rsidRDefault="00821815" w:rsidP="00821815">
            <w:pPr>
              <w:spacing w:after="120"/>
              <w:rPr>
                <w:ins w:id="1454" w:author="JY Hwang2" w:date="2021-01-27T17:49:00Z"/>
                <w:rFonts w:eastAsiaTheme="minorEastAsia"/>
                <w:lang w:val="en-US" w:eastAsia="zh-CN"/>
              </w:rPr>
            </w:pPr>
            <w:ins w:id="1455" w:author="JY Hwang2" w:date="2021-01-27T17:49:00Z">
              <w:r w:rsidRPr="00EC1650">
                <w:rPr>
                  <w:rFonts w:eastAsiaTheme="minorEastAsia"/>
                  <w:lang w:val="en-US" w:eastAsia="zh-CN"/>
                </w:rPr>
                <w:t>R4-2101069</w:t>
              </w:r>
            </w:ins>
          </w:p>
        </w:tc>
        <w:tc>
          <w:tcPr>
            <w:tcW w:w="8615" w:type="dxa"/>
          </w:tcPr>
          <w:p w14:paraId="4548CF77" w14:textId="1B4DD9EF" w:rsidR="00821815" w:rsidRDefault="00821815" w:rsidP="007638EA">
            <w:pPr>
              <w:rPr>
                <w:ins w:id="1456" w:author="JY Hwang2" w:date="2021-01-27T17:49:00Z"/>
                <w:rFonts w:eastAsia="Malgun Gothic"/>
                <w:i/>
                <w:color w:val="0070C0"/>
                <w:lang w:val="en-US" w:eastAsia="ko-KR"/>
              </w:rPr>
            </w:pPr>
            <w:ins w:id="1457"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PSFCH demodulation)</w:t>
              </w:r>
            </w:ins>
          </w:p>
        </w:tc>
      </w:tr>
    </w:tbl>
    <w:p w14:paraId="1E286672" w14:textId="77777777" w:rsidR="00F763FB" w:rsidRPr="003418CB" w:rsidRDefault="00F763FB" w:rsidP="00F763FB">
      <w:pPr>
        <w:rPr>
          <w:color w:val="0070C0"/>
          <w:lang w:val="en-US" w:eastAsia="zh-CN"/>
        </w:rPr>
      </w:pPr>
    </w:p>
    <w:p w14:paraId="0EEEE488" w14:textId="77777777" w:rsidR="00F763FB" w:rsidRDefault="00F763FB" w:rsidP="00F763FB">
      <w:pPr>
        <w:pStyle w:val="2"/>
      </w:pPr>
      <w:r>
        <w:rPr>
          <w:rFonts w:hint="eastAsia"/>
        </w:rPr>
        <w:t>Discussion on 2nd round</w:t>
      </w:r>
      <w:r>
        <w:t xml:space="preserve"> (if applicable)</w:t>
      </w:r>
    </w:p>
    <w:p w14:paraId="72DE73B2" w14:textId="069BE3B1" w:rsidR="00FF6518" w:rsidRPr="00DB4A4B" w:rsidRDefault="00FF6518" w:rsidP="00FF6518">
      <w:pPr>
        <w:pStyle w:val="3"/>
      </w:pPr>
      <w:r w:rsidRPr="00DB4A4B">
        <w:rPr>
          <w:sz w:val="24"/>
          <w:szCs w:val="16"/>
        </w:rPr>
        <w:t xml:space="preserve">Sub-topic </w:t>
      </w:r>
      <w:r>
        <w:rPr>
          <w:sz w:val="24"/>
          <w:szCs w:val="16"/>
        </w:rPr>
        <w:t>2</w:t>
      </w:r>
      <w:r w:rsidRPr="00DB4A4B">
        <w:rPr>
          <w:sz w:val="24"/>
          <w:szCs w:val="16"/>
        </w:rPr>
        <w:t>-</w:t>
      </w:r>
      <w:r>
        <w:rPr>
          <w:sz w:val="24"/>
          <w:szCs w:val="16"/>
        </w:rPr>
        <w:t>1</w:t>
      </w:r>
      <w:r w:rsidRPr="00DB4A4B">
        <w:rPr>
          <w:sz w:val="24"/>
          <w:szCs w:val="16"/>
        </w:rPr>
        <w:t xml:space="preserve"> : </w:t>
      </w:r>
      <w:r>
        <w:rPr>
          <w:sz w:val="24"/>
          <w:szCs w:val="16"/>
        </w:rPr>
        <w:t>Naming of RMC</w:t>
      </w:r>
    </w:p>
    <w:p w14:paraId="61C16000" w14:textId="77777777" w:rsidR="00FF6518" w:rsidRDefault="00FF6518" w:rsidP="00FF6518">
      <w:pPr>
        <w:pStyle w:val="afe"/>
        <w:numPr>
          <w:ilvl w:val="0"/>
          <w:numId w:val="4"/>
        </w:numPr>
        <w:overflowPunct/>
        <w:autoSpaceDE/>
        <w:autoSpaceDN/>
        <w:adjustRightInd/>
        <w:spacing w:after="120"/>
        <w:ind w:left="720" w:firstLineChars="0"/>
        <w:textAlignment w:val="auto"/>
        <w:rPr>
          <w:rFonts w:eastAsia="宋体"/>
          <w:szCs w:val="24"/>
          <w:lang w:eastAsia="zh-CN"/>
        </w:rPr>
      </w:pPr>
      <w:r w:rsidRPr="000C31D7">
        <w:rPr>
          <w:rFonts w:eastAsia="宋体"/>
          <w:szCs w:val="24"/>
          <w:lang w:eastAsia="zh-CN"/>
        </w:rPr>
        <w:t>Proposals</w:t>
      </w:r>
      <w:r>
        <w:rPr>
          <w:rFonts w:eastAsia="宋体"/>
          <w:szCs w:val="24"/>
          <w:lang w:eastAsia="zh-CN"/>
        </w:rPr>
        <w:t xml:space="preserve"> from moderator</w:t>
      </w:r>
    </w:p>
    <w:p w14:paraId="528CCCDF" w14:textId="2B2F9C69" w:rsidR="00FF6518" w:rsidRPr="00FF6518" w:rsidRDefault="00FF6518" w:rsidP="00FF651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 xml:space="preserve">Option 1: </w:t>
      </w:r>
      <w:r w:rsidR="00306F9E">
        <w:rPr>
          <w:rFonts w:eastAsia="Malgun Gothic"/>
          <w:szCs w:val="24"/>
          <w:lang w:eastAsia="ko-KR"/>
        </w:rPr>
        <w:t>Follow methodology for</w:t>
      </w:r>
      <w:r>
        <w:rPr>
          <w:rFonts w:eastAsia="Malgun Gothic"/>
          <w:szCs w:val="24"/>
          <w:lang w:eastAsia="ko-KR"/>
        </w:rPr>
        <w:t xml:space="preserve"> RMC naming </w:t>
      </w:r>
      <w:r w:rsidR="00306F9E">
        <w:rPr>
          <w:rFonts w:eastAsia="Malgun Gothic"/>
          <w:szCs w:val="24"/>
          <w:lang w:eastAsia="ko-KR"/>
        </w:rPr>
        <w:t>of</w:t>
      </w:r>
      <w:r>
        <w:rPr>
          <w:rFonts w:eastAsia="Malgun Gothic"/>
          <w:szCs w:val="24"/>
          <w:lang w:eastAsia="ko-KR"/>
        </w:rPr>
        <w:t xml:space="preserve"> LTE V2X</w:t>
      </w:r>
      <w:r>
        <w:rPr>
          <w:rFonts w:eastAsia="Malgun Gothic"/>
          <w:szCs w:val="24"/>
          <w:lang w:eastAsia="ko-KR"/>
        </w:rPr>
        <w:tab/>
      </w:r>
    </w:p>
    <w:p w14:paraId="52E609F6" w14:textId="0B2A06DB" w:rsidR="00FF6518" w:rsidRPr="00FF6518" w:rsidRDefault="00FF6518" w:rsidP="00FF651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 xml:space="preserve">E.g., PSSCH </w:t>
      </w:r>
      <w:r w:rsidRPr="00FF6518">
        <w:rPr>
          <w:rFonts w:eastAsia="Malgun Gothic"/>
          <w:szCs w:val="24"/>
          <w:lang w:eastAsia="ko-KR"/>
        </w:rPr>
        <w:sym w:font="Wingdings" w:char="F0E0"/>
      </w:r>
      <w:r>
        <w:rPr>
          <w:rFonts w:eastAsia="Malgun Gothic"/>
          <w:szCs w:val="24"/>
          <w:lang w:eastAsia="ko-KR"/>
        </w:rPr>
        <w:t xml:space="preserve"> </w:t>
      </w:r>
      <w:bookmarkStart w:id="1458" w:name="OLE_LINK13"/>
      <w:r>
        <w:rPr>
          <w:rFonts w:eastAsia="Malgun Gothic"/>
          <w:szCs w:val="24"/>
          <w:lang w:eastAsia="ko-KR"/>
        </w:rPr>
        <w:t>CD</w:t>
      </w:r>
      <w:bookmarkEnd w:id="1458"/>
      <w:r>
        <w:rPr>
          <w:rFonts w:eastAsia="Malgun Gothic"/>
          <w:szCs w:val="24"/>
          <w:lang w:eastAsia="ko-KR"/>
        </w:rPr>
        <w:t>.x, PSCCH</w:t>
      </w:r>
      <w:r w:rsidRPr="00FF6518">
        <w:rPr>
          <w:rFonts w:eastAsia="Malgun Gothic"/>
          <w:szCs w:val="24"/>
          <w:lang w:eastAsia="ko-KR"/>
        </w:rPr>
        <w:sym w:font="Wingdings" w:char="F0E0"/>
      </w:r>
      <w:r>
        <w:rPr>
          <w:rFonts w:eastAsia="Malgun Gothic"/>
          <w:szCs w:val="24"/>
          <w:lang w:eastAsia="ko-KR"/>
        </w:rPr>
        <w:t xml:space="preserve"> CC.y</w:t>
      </w:r>
    </w:p>
    <w:p w14:paraId="05F617D3" w14:textId="51136702" w:rsidR="00FF6518" w:rsidRPr="00FF6518" w:rsidRDefault="00FF6518" w:rsidP="00FF651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 xml:space="preserve">Option 2: Follow </w:t>
      </w:r>
      <w:r w:rsidR="00306F9E">
        <w:rPr>
          <w:rFonts w:eastAsia="Malgun Gothic"/>
          <w:szCs w:val="24"/>
          <w:lang w:eastAsia="ko-KR"/>
        </w:rPr>
        <w:t xml:space="preserve">methodology for </w:t>
      </w:r>
      <w:r>
        <w:rPr>
          <w:rFonts w:eastAsia="Malgun Gothic"/>
          <w:szCs w:val="24"/>
          <w:lang w:eastAsia="ko-KR"/>
        </w:rPr>
        <w:t xml:space="preserve">RMC naming of TS38.101-4 </w:t>
      </w:r>
    </w:p>
    <w:p w14:paraId="6655AC5D" w14:textId="7EC06EDE" w:rsidR="00FF6518" w:rsidRPr="00EC1650" w:rsidRDefault="00FF6518" w:rsidP="00FF651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 xml:space="preserve">E.g., </w:t>
      </w:r>
      <w:r w:rsidR="00306F9E">
        <w:rPr>
          <w:rFonts w:eastAsia="Malgun Gothic"/>
          <w:szCs w:val="24"/>
          <w:lang w:eastAsia="ko-KR"/>
        </w:rPr>
        <w:t>R.PSSCH.x, R.PSCCH.y</w:t>
      </w:r>
    </w:p>
    <w:p w14:paraId="3AA619C8" w14:textId="77777777" w:rsidR="00306F9E" w:rsidRPr="00A04DF1" w:rsidRDefault="00306F9E" w:rsidP="00306F9E">
      <w:pPr>
        <w:pStyle w:val="afe"/>
        <w:numPr>
          <w:ilvl w:val="0"/>
          <w:numId w:val="4"/>
        </w:numPr>
        <w:overflowPunct/>
        <w:autoSpaceDE/>
        <w:autoSpaceDN/>
        <w:adjustRightInd/>
        <w:spacing w:after="120"/>
        <w:ind w:left="720" w:firstLineChars="0"/>
        <w:textAlignment w:val="auto"/>
        <w:rPr>
          <w:lang w:val="sv-SE" w:eastAsia="zh-CN"/>
        </w:rPr>
      </w:pPr>
      <w:r w:rsidRPr="00A04DF1">
        <w:rPr>
          <w:rFonts w:eastAsia="宋体"/>
          <w:szCs w:val="24"/>
          <w:lang w:eastAsia="zh-CN"/>
        </w:rPr>
        <w:t>Recommended WF</w:t>
      </w:r>
    </w:p>
    <w:p w14:paraId="1137CE06" w14:textId="77777777" w:rsidR="00306F9E" w:rsidRPr="004E357C" w:rsidRDefault="00306F9E" w:rsidP="00306F9E">
      <w:pPr>
        <w:pStyle w:val="afe"/>
        <w:numPr>
          <w:ilvl w:val="1"/>
          <w:numId w:val="4"/>
        </w:numPr>
        <w:overflowPunct/>
        <w:autoSpaceDE/>
        <w:autoSpaceDN/>
        <w:adjustRightInd/>
        <w:spacing w:after="120"/>
        <w:ind w:firstLineChars="0"/>
        <w:textAlignment w:val="auto"/>
        <w:rPr>
          <w:lang w:val="sv-SE" w:eastAsia="zh-CN"/>
        </w:rPr>
      </w:pPr>
      <w:r>
        <w:rPr>
          <w:rFonts w:eastAsia="Malgun Gothic"/>
          <w:szCs w:val="24"/>
          <w:lang w:eastAsia="ko-KR"/>
        </w:rPr>
        <w:t>Need further discussion</w:t>
      </w:r>
    </w:p>
    <w:p w14:paraId="7DC1E2F6" w14:textId="77777777" w:rsidR="00F763FB" w:rsidRDefault="00F763FB" w:rsidP="00F763FB">
      <w:pPr>
        <w:rPr>
          <w:lang w:eastAsia="zh-CN"/>
        </w:rPr>
      </w:pPr>
    </w:p>
    <w:tbl>
      <w:tblPr>
        <w:tblStyle w:val="afd"/>
        <w:tblW w:w="0" w:type="auto"/>
        <w:tblLook w:val="04A0" w:firstRow="1" w:lastRow="0" w:firstColumn="1" w:lastColumn="0" w:noHBand="0" w:noVBand="1"/>
      </w:tblPr>
      <w:tblGrid>
        <w:gridCol w:w="1383"/>
        <w:gridCol w:w="8248"/>
      </w:tblGrid>
      <w:tr w:rsidR="00306F9E" w:rsidRPr="00805BE8" w14:paraId="5CC98274" w14:textId="77777777" w:rsidTr="00267B71">
        <w:tc>
          <w:tcPr>
            <w:tcW w:w="1383" w:type="dxa"/>
          </w:tcPr>
          <w:p w14:paraId="39FAC2E5" w14:textId="77777777" w:rsidR="00306F9E" w:rsidRPr="00805BE8" w:rsidRDefault="00306F9E"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64138B07" w14:textId="77777777" w:rsidR="00306F9E" w:rsidRPr="00805BE8" w:rsidRDefault="00306F9E" w:rsidP="00267B71">
            <w:pPr>
              <w:rPr>
                <w:rFonts w:eastAsiaTheme="minorEastAsia"/>
                <w:b/>
                <w:bCs/>
                <w:color w:val="0070C0"/>
                <w:lang w:val="en-US" w:eastAsia="zh-CN"/>
              </w:rPr>
            </w:pPr>
            <w:r>
              <w:rPr>
                <w:rFonts w:eastAsiaTheme="minorEastAsia"/>
                <w:b/>
                <w:bCs/>
                <w:color w:val="0070C0"/>
                <w:lang w:val="en-US" w:eastAsia="zh-CN"/>
              </w:rPr>
              <w:t>Comments</w:t>
            </w:r>
          </w:p>
        </w:tc>
      </w:tr>
      <w:tr w:rsidR="00306F9E" w:rsidRPr="00902E4E" w14:paraId="24C05531" w14:textId="77777777" w:rsidTr="00267B71">
        <w:tc>
          <w:tcPr>
            <w:tcW w:w="1383" w:type="dxa"/>
          </w:tcPr>
          <w:p w14:paraId="399E8018" w14:textId="4A3B29BE" w:rsidR="00306F9E" w:rsidRPr="00BD0C2F" w:rsidRDefault="00306F9E" w:rsidP="00267B71">
            <w:pPr>
              <w:rPr>
                <w:rFonts w:eastAsia="Malgun Gothic"/>
                <w:color w:val="0070C0"/>
                <w:lang w:val="en-US" w:eastAsia="ko-KR"/>
              </w:rPr>
            </w:pPr>
            <w:del w:id="1459" w:author="JY Hwang2" w:date="2021-02-01T16:08:00Z">
              <w:r w:rsidDel="004C46C5">
                <w:rPr>
                  <w:rFonts w:eastAsia="Malgun Gothic" w:hint="eastAsia"/>
                  <w:color w:val="0070C0"/>
                  <w:lang w:val="en-US" w:eastAsia="ko-KR"/>
                </w:rPr>
                <w:delText>Company A</w:delText>
              </w:r>
            </w:del>
            <w:ins w:id="1460" w:author="JY Hwang2" w:date="2021-02-01T16:08:00Z">
              <w:r w:rsidR="004C46C5">
                <w:rPr>
                  <w:rFonts w:eastAsia="Malgun Gothic"/>
                  <w:color w:val="0070C0"/>
                  <w:lang w:val="en-US" w:eastAsia="ko-KR"/>
                </w:rPr>
                <w:t>LG</w:t>
              </w:r>
            </w:ins>
          </w:p>
        </w:tc>
        <w:tc>
          <w:tcPr>
            <w:tcW w:w="8248" w:type="dxa"/>
          </w:tcPr>
          <w:p w14:paraId="10A4FE66" w14:textId="11838452" w:rsidR="00306F9E" w:rsidRPr="00BD0C2F" w:rsidRDefault="00306F9E" w:rsidP="00267B71">
            <w:pPr>
              <w:rPr>
                <w:rFonts w:eastAsia="Malgun Gothic"/>
                <w:color w:val="0070C0"/>
                <w:lang w:val="en-US" w:eastAsia="ko-KR"/>
              </w:rPr>
            </w:pPr>
            <w:r>
              <w:rPr>
                <w:rFonts w:eastAsia="Malgun Gothic" w:hint="eastAsia"/>
                <w:color w:val="0070C0"/>
                <w:lang w:val="en-US" w:eastAsia="ko-KR"/>
              </w:rPr>
              <w:t xml:space="preserve"> </w:t>
            </w:r>
            <w:ins w:id="1461" w:author="JY Hwang2" w:date="2021-02-01T16:08:00Z">
              <w:r w:rsidR="004C46C5">
                <w:rPr>
                  <w:rFonts w:eastAsia="Malgun Gothic"/>
                  <w:color w:val="0070C0"/>
                  <w:lang w:val="en-US" w:eastAsia="ko-KR"/>
                </w:rPr>
                <w:t xml:space="preserve">We slightly prefer </w:t>
              </w:r>
            </w:ins>
            <w:ins w:id="1462" w:author="JY Hwang2" w:date="2021-02-01T16:09:00Z">
              <w:r w:rsidR="004C46C5">
                <w:rPr>
                  <w:rFonts w:eastAsia="Malgun Gothic"/>
                  <w:color w:val="0070C0"/>
                  <w:lang w:val="en-US" w:eastAsia="ko-KR"/>
                </w:rPr>
                <w:t>to reuse RMC naming of LTE V2X</w:t>
              </w:r>
              <w:r w:rsidR="00E728EF">
                <w:rPr>
                  <w:rFonts w:eastAsia="Malgun Gothic"/>
                  <w:color w:val="0070C0"/>
                  <w:lang w:val="en-US" w:eastAsia="ko-KR"/>
                </w:rPr>
                <w:t xml:space="preserve"> since </w:t>
              </w:r>
            </w:ins>
            <w:ins w:id="1463" w:author="JY Hwang2" w:date="2021-02-01T16:13:00Z">
              <w:r w:rsidR="00E728EF">
                <w:rPr>
                  <w:rFonts w:eastAsia="Malgun Gothic"/>
                  <w:color w:val="0070C0"/>
                  <w:lang w:val="en-US" w:eastAsia="ko-KR"/>
                </w:rPr>
                <w:t xml:space="preserve">RMC naming for </w:t>
              </w:r>
            </w:ins>
            <w:ins w:id="1464" w:author="JY Hwang2" w:date="2021-02-01T16:12:00Z">
              <w:r w:rsidR="00E728EF">
                <w:rPr>
                  <w:rFonts w:eastAsia="Malgun Gothic"/>
                  <w:color w:val="0070C0"/>
                  <w:lang w:val="en-US" w:eastAsia="ko-KR"/>
                </w:rPr>
                <w:t>RRM performance requirements</w:t>
              </w:r>
            </w:ins>
            <w:ins w:id="1465" w:author="JY Hwang2" w:date="2021-02-01T16:13:00Z">
              <w:r w:rsidR="00E728EF">
                <w:rPr>
                  <w:rFonts w:eastAsia="Malgun Gothic"/>
                  <w:color w:val="0070C0"/>
                  <w:lang w:val="en-US" w:eastAsia="ko-KR"/>
                </w:rPr>
                <w:t xml:space="preserve"> is also reused by </w:t>
              </w:r>
            </w:ins>
            <w:ins w:id="1466" w:author="JY Hwang2" w:date="2021-02-01T16:14:00Z">
              <w:r w:rsidR="00E728EF">
                <w:rPr>
                  <w:rFonts w:eastAsia="Malgun Gothic"/>
                  <w:color w:val="0070C0"/>
                  <w:lang w:val="en-US" w:eastAsia="ko-KR"/>
                </w:rPr>
                <w:t xml:space="preserve">that of </w:t>
              </w:r>
            </w:ins>
            <w:ins w:id="1467" w:author="JY Hwang2" w:date="2021-02-01T16:13:00Z">
              <w:r w:rsidR="00E728EF">
                <w:rPr>
                  <w:rFonts w:eastAsia="Malgun Gothic"/>
                  <w:color w:val="0070C0"/>
                  <w:lang w:val="en-US" w:eastAsia="ko-KR"/>
                </w:rPr>
                <w:t>LTE V2X (e.g.,</w:t>
              </w:r>
            </w:ins>
            <w:ins w:id="1468" w:author="JY Hwang2" w:date="2021-02-01T16:14:00Z">
              <w:r w:rsidR="00E728EF">
                <w:rPr>
                  <w:rFonts w:eastAsia="Malgun Gothic"/>
                  <w:color w:val="0070C0"/>
                  <w:lang w:val="en-US" w:eastAsia="ko-KR"/>
                </w:rPr>
                <w:t xml:space="preserve"> CD.x, CC.y).</w:t>
              </w:r>
            </w:ins>
          </w:p>
        </w:tc>
      </w:tr>
      <w:tr w:rsidR="00306F9E" w:rsidRPr="00902E4E" w14:paraId="2D3ACABF" w14:textId="77777777" w:rsidTr="00267B71">
        <w:tc>
          <w:tcPr>
            <w:tcW w:w="1383" w:type="dxa"/>
          </w:tcPr>
          <w:p w14:paraId="0190ECE1" w14:textId="7199787F" w:rsidR="00306F9E" w:rsidRDefault="00306F9E" w:rsidP="00267B71">
            <w:pPr>
              <w:rPr>
                <w:rFonts w:eastAsia="Malgun Gothic"/>
                <w:color w:val="0070C0"/>
                <w:lang w:val="en-US" w:eastAsia="ko-KR"/>
              </w:rPr>
            </w:pPr>
            <w:del w:id="1469" w:author="Huawei" w:date="2021-02-01T15:41: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1470" w:author="Huawei" w:date="2021-02-01T15:41:00Z">
              <w:r w:rsidR="00F04EB3">
                <w:rPr>
                  <w:rFonts w:eastAsia="Malgun Gothic"/>
                  <w:color w:val="0070C0"/>
                  <w:lang w:val="en-US" w:eastAsia="ko-KR"/>
                </w:rPr>
                <w:t>Huawei</w:t>
              </w:r>
            </w:ins>
          </w:p>
        </w:tc>
        <w:tc>
          <w:tcPr>
            <w:tcW w:w="8248" w:type="dxa"/>
          </w:tcPr>
          <w:p w14:paraId="1C0321E2" w14:textId="6C4853FC" w:rsidR="002F10EA" w:rsidRDefault="007A2A7A" w:rsidP="00267B71">
            <w:pPr>
              <w:rPr>
                <w:ins w:id="1471" w:author="Huawei" w:date="2021-02-01T17:01:00Z"/>
                <w:rFonts w:eastAsiaTheme="minorEastAsia"/>
                <w:color w:val="0070C0"/>
                <w:lang w:val="en-US" w:eastAsia="zh-CN"/>
              </w:rPr>
            </w:pPr>
            <w:ins w:id="1472" w:author="Huawei" w:date="2021-02-01T16:03:00Z">
              <w:r>
                <w:rPr>
                  <w:rFonts w:eastAsiaTheme="minorEastAsia" w:hint="eastAsia"/>
                  <w:color w:val="0070C0"/>
                  <w:lang w:val="en-US" w:eastAsia="zh-CN"/>
                </w:rPr>
                <w:t>S</w:t>
              </w:r>
              <w:r>
                <w:rPr>
                  <w:rFonts w:eastAsiaTheme="minorEastAsia"/>
                  <w:color w:val="0070C0"/>
                  <w:lang w:val="en-US" w:eastAsia="zh-CN"/>
                </w:rPr>
                <w:t xml:space="preserve">lightly prefer </w:t>
              </w:r>
            </w:ins>
            <w:ins w:id="1473" w:author="Huawei" w:date="2021-02-01T16:04:00Z">
              <w:r>
                <w:rPr>
                  <w:rFonts w:eastAsiaTheme="minorEastAsia"/>
                  <w:color w:val="0070C0"/>
                  <w:lang w:val="en-US" w:eastAsia="zh-CN"/>
                </w:rPr>
                <w:t xml:space="preserve">option </w:t>
              </w:r>
            </w:ins>
            <w:ins w:id="1474" w:author="Huawei" w:date="2021-02-01T16:56:00Z">
              <w:r w:rsidR="00403854">
                <w:rPr>
                  <w:rFonts w:eastAsiaTheme="minorEastAsia"/>
                  <w:color w:val="0070C0"/>
                  <w:lang w:val="en-US" w:eastAsia="zh-CN"/>
                </w:rPr>
                <w:t>2</w:t>
              </w:r>
            </w:ins>
            <w:ins w:id="1475" w:author="Huawei" w:date="2021-02-01T16:04:00Z">
              <w:r>
                <w:rPr>
                  <w:rFonts w:eastAsiaTheme="minorEastAsia"/>
                  <w:color w:val="0070C0"/>
                  <w:lang w:val="en-US" w:eastAsia="zh-CN"/>
                </w:rPr>
                <w:t xml:space="preserve"> to keep align</w:t>
              </w:r>
            </w:ins>
            <w:ins w:id="1476" w:author="Huawei" w:date="2021-02-01T19:00:00Z">
              <w:r w:rsidR="007E3D4B">
                <w:rPr>
                  <w:rFonts w:eastAsiaTheme="minorEastAsia"/>
                  <w:color w:val="0070C0"/>
                  <w:lang w:val="en-US" w:eastAsia="zh-CN"/>
                </w:rPr>
                <w:t>ment</w:t>
              </w:r>
            </w:ins>
            <w:ins w:id="1477" w:author="Huawei" w:date="2021-02-01T16:04:00Z">
              <w:r>
                <w:rPr>
                  <w:rFonts w:eastAsiaTheme="minorEastAsia"/>
                  <w:color w:val="0070C0"/>
                  <w:lang w:val="en-US" w:eastAsia="zh-CN"/>
                </w:rPr>
                <w:t xml:space="preserve"> with </w:t>
              </w:r>
            </w:ins>
            <w:ins w:id="1478" w:author="Huawei" w:date="2021-02-01T19:00:00Z">
              <w:r w:rsidR="007E3D4B">
                <w:rPr>
                  <w:rFonts w:eastAsiaTheme="minorEastAsia"/>
                  <w:color w:val="0070C0"/>
                  <w:lang w:val="en-US" w:eastAsia="zh-CN"/>
                </w:rPr>
                <w:t xml:space="preserve">NR </w:t>
              </w:r>
            </w:ins>
            <w:ins w:id="1479" w:author="Huawei" w:date="2021-02-01T16:56:00Z">
              <w:r w:rsidR="007E3D4B">
                <w:rPr>
                  <w:rFonts w:eastAsiaTheme="minorEastAsia"/>
                  <w:color w:val="0070C0"/>
                  <w:lang w:val="en-US" w:eastAsia="zh-CN"/>
                </w:rPr>
                <w:t>Rel-15</w:t>
              </w:r>
            </w:ins>
            <w:ins w:id="1480" w:author="Huawei" w:date="2021-02-01T19:00:00Z">
              <w:r w:rsidR="007E3D4B">
                <w:rPr>
                  <w:rFonts w:eastAsiaTheme="minorEastAsia"/>
                  <w:color w:val="0070C0"/>
                  <w:lang w:val="en-US" w:eastAsia="zh-CN"/>
                </w:rPr>
                <w:t xml:space="preserve"> UE demodulation requirements across the </w:t>
              </w:r>
            </w:ins>
            <w:ins w:id="1481" w:author="Huawei" w:date="2021-02-01T19:01:00Z">
              <w:r w:rsidR="007E3D4B">
                <w:rPr>
                  <w:rFonts w:eastAsiaTheme="minorEastAsia"/>
                  <w:color w:val="0070C0"/>
                  <w:lang w:val="en-US" w:eastAsia="zh-CN"/>
                </w:rPr>
                <w:t>whole specification</w:t>
              </w:r>
            </w:ins>
            <w:ins w:id="1482" w:author="Huawei" w:date="2021-02-01T17:01:00Z">
              <w:r w:rsidR="00403854">
                <w:rPr>
                  <w:rFonts w:eastAsiaTheme="minorEastAsia"/>
                  <w:color w:val="0070C0"/>
                  <w:lang w:val="en-US" w:eastAsia="zh-CN"/>
                </w:rPr>
                <w:t>.</w:t>
              </w:r>
            </w:ins>
          </w:p>
          <w:p w14:paraId="2FDC306E" w14:textId="28929FA4" w:rsidR="00403854" w:rsidRPr="00902E4E" w:rsidRDefault="00403854" w:rsidP="00267B71">
            <w:pPr>
              <w:rPr>
                <w:rFonts w:eastAsiaTheme="minorEastAsia"/>
                <w:color w:val="0070C0"/>
                <w:lang w:val="en-US" w:eastAsia="zh-CN"/>
              </w:rPr>
            </w:pPr>
          </w:p>
        </w:tc>
      </w:tr>
      <w:tr w:rsidR="007E17B7" w:rsidRPr="00902E4E" w14:paraId="1B4A6FC1" w14:textId="77777777" w:rsidTr="00267B71">
        <w:trPr>
          <w:ins w:id="1483" w:author="Chu-Hsiang Huang [2]" w:date="2021-02-01T15:47:00Z"/>
        </w:trPr>
        <w:tc>
          <w:tcPr>
            <w:tcW w:w="1383" w:type="dxa"/>
          </w:tcPr>
          <w:p w14:paraId="15278E5A" w14:textId="068A16B5" w:rsidR="007E17B7" w:rsidDel="00F04EB3" w:rsidRDefault="00CA4CD6" w:rsidP="00267B71">
            <w:pPr>
              <w:rPr>
                <w:ins w:id="1484" w:author="Chu-Hsiang Huang [2]" w:date="2021-02-01T15:47:00Z"/>
                <w:rFonts w:eastAsia="Malgun Gothic"/>
                <w:color w:val="0070C0"/>
                <w:lang w:val="en-US" w:eastAsia="ko-KR"/>
              </w:rPr>
            </w:pPr>
            <w:ins w:id="1485" w:author="Chu-Hsiang Huang [2]" w:date="2021-02-01T15:47:00Z">
              <w:r>
                <w:rPr>
                  <w:rFonts w:eastAsia="Malgun Gothic"/>
                  <w:color w:val="0070C0"/>
                  <w:lang w:val="en-US" w:eastAsia="ko-KR"/>
                </w:rPr>
                <w:t>QC</w:t>
              </w:r>
            </w:ins>
          </w:p>
        </w:tc>
        <w:tc>
          <w:tcPr>
            <w:tcW w:w="8248" w:type="dxa"/>
          </w:tcPr>
          <w:p w14:paraId="298CD815" w14:textId="210DB671" w:rsidR="007E17B7" w:rsidRDefault="00CA4CD6" w:rsidP="00267B71">
            <w:pPr>
              <w:rPr>
                <w:ins w:id="1486" w:author="Chu-Hsiang Huang [2]" w:date="2021-02-01T15:47:00Z"/>
                <w:rFonts w:eastAsiaTheme="minorEastAsia"/>
                <w:color w:val="0070C0"/>
                <w:lang w:val="en-US" w:eastAsia="zh-CN"/>
              </w:rPr>
            </w:pPr>
            <w:ins w:id="1487" w:author="Chu-Hsiang Huang [2]" w:date="2021-02-01T15:48:00Z">
              <w:r>
                <w:rPr>
                  <w:rFonts w:eastAsiaTheme="minorEastAsia"/>
                  <w:color w:val="0070C0"/>
                  <w:lang w:val="en-US" w:eastAsia="zh-CN"/>
                </w:rPr>
                <w:t>Slightly prefer option 2</w:t>
              </w:r>
            </w:ins>
          </w:p>
        </w:tc>
      </w:tr>
      <w:tr w:rsidR="003B7153" w:rsidRPr="00902E4E" w14:paraId="65730CBB" w14:textId="77777777" w:rsidTr="00267B71">
        <w:trPr>
          <w:ins w:id="1488" w:author="Intel #98e" w:date="2021-02-02T09:06:00Z"/>
        </w:trPr>
        <w:tc>
          <w:tcPr>
            <w:tcW w:w="1383" w:type="dxa"/>
          </w:tcPr>
          <w:p w14:paraId="612FA4BB" w14:textId="7F4A280B" w:rsidR="003B7153" w:rsidRDefault="003B7153" w:rsidP="00267B71">
            <w:pPr>
              <w:rPr>
                <w:ins w:id="1489" w:author="Intel #98e" w:date="2021-02-02T09:06:00Z"/>
                <w:rFonts w:eastAsia="Malgun Gothic"/>
                <w:color w:val="0070C0"/>
                <w:lang w:val="en-US" w:eastAsia="ko-KR"/>
              </w:rPr>
            </w:pPr>
            <w:ins w:id="1490" w:author="Intel #98e" w:date="2021-02-02T09:06:00Z">
              <w:r>
                <w:rPr>
                  <w:rFonts w:eastAsia="Malgun Gothic"/>
                  <w:color w:val="0070C0"/>
                  <w:lang w:val="en-US" w:eastAsia="ko-KR"/>
                </w:rPr>
                <w:t>Intel</w:t>
              </w:r>
            </w:ins>
          </w:p>
        </w:tc>
        <w:tc>
          <w:tcPr>
            <w:tcW w:w="8248" w:type="dxa"/>
          </w:tcPr>
          <w:p w14:paraId="7BCF9423" w14:textId="561E8D57" w:rsidR="003B7153" w:rsidRDefault="00112503" w:rsidP="00267B71">
            <w:pPr>
              <w:rPr>
                <w:ins w:id="1491" w:author="Intel #98e" w:date="2021-02-02T09:06:00Z"/>
                <w:rFonts w:eastAsiaTheme="minorEastAsia"/>
                <w:color w:val="0070C0"/>
                <w:lang w:val="en-US" w:eastAsia="zh-CN"/>
              </w:rPr>
            </w:pPr>
            <w:ins w:id="1492" w:author="Intel #98e" w:date="2021-02-02T09:07:00Z">
              <w:r>
                <w:rPr>
                  <w:rFonts w:eastAsiaTheme="minorEastAsia"/>
                  <w:color w:val="0070C0"/>
                  <w:lang w:val="en-US" w:eastAsia="zh-CN"/>
                </w:rPr>
                <w:t>Prefer Option 2</w:t>
              </w:r>
              <w:r w:rsidR="00384D25">
                <w:rPr>
                  <w:rFonts w:eastAsiaTheme="minorEastAsia"/>
                  <w:color w:val="0070C0"/>
                  <w:lang w:val="en-US" w:eastAsia="zh-CN"/>
                </w:rPr>
                <w:t xml:space="preserve"> to have </w:t>
              </w:r>
            </w:ins>
            <w:ins w:id="1493" w:author="Intel #98e" w:date="2021-02-02T09:09:00Z">
              <w:r w:rsidR="000A3911">
                <w:rPr>
                  <w:rFonts w:eastAsiaTheme="minorEastAsia"/>
                  <w:color w:val="0070C0"/>
                  <w:lang w:val="en-US" w:eastAsia="zh-CN"/>
                </w:rPr>
                <w:t>unified approach for</w:t>
              </w:r>
              <w:r w:rsidR="0092248A">
                <w:rPr>
                  <w:rFonts w:eastAsiaTheme="minorEastAsia"/>
                  <w:color w:val="0070C0"/>
                  <w:lang w:val="en-US" w:eastAsia="zh-CN"/>
                </w:rPr>
                <w:t xml:space="preserve"> RMC naming </w:t>
              </w:r>
            </w:ins>
            <w:ins w:id="1494" w:author="Intel #98e" w:date="2021-02-02T09:12:00Z">
              <w:r w:rsidR="00461FE7">
                <w:rPr>
                  <w:rFonts w:eastAsiaTheme="minorEastAsia"/>
                  <w:color w:val="0070C0"/>
                  <w:lang w:val="en-US" w:eastAsia="zh-CN"/>
                </w:rPr>
                <w:t>within</w:t>
              </w:r>
            </w:ins>
            <w:ins w:id="1495" w:author="Intel #98e" w:date="2021-02-02T09:09:00Z">
              <w:r w:rsidR="000A3911">
                <w:rPr>
                  <w:rFonts w:eastAsiaTheme="minorEastAsia"/>
                  <w:color w:val="0070C0"/>
                  <w:lang w:val="en-US" w:eastAsia="zh-CN"/>
                </w:rPr>
                <w:t xml:space="preserve"> one specification. We would like to note that </w:t>
              </w:r>
              <w:r w:rsidR="00D138D4">
                <w:rPr>
                  <w:rFonts w:eastAsiaTheme="minorEastAsia"/>
                  <w:color w:val="0070C0"/>
                  <w:lang w:val="en-US" w:eastAsia="zh-CN"/>
                </w:rPr>
                <w:t xml:space="preserve">DL RMC naming for NR was updated </w:t>
              </w:r>
            </w:ins>
            <w:ins w:id="1496" w:author="Intel #98e" w:date="2021-02-02T09:10:00Z">
              <w:r w:rsidR="00D138D4">
                <w:rPr>
                  <w:rFonts w:eastAsiaTheme="minorEastAsia"/>
                  <w:color w:val="0070C0"/>
                  <w:lang w:val="en-US" w:eastAsia="zh-CN"/>
                </w:rPr>
                <w:t>in comparison to LTE</w:t>
              </w:r>
            </w:ins>
            <w:ins w:id="1497" w:author="Intel #98e" w:date="2021-02-02T09:11:00Z">
              <w:r w:rsidR="003E5D36">
                <w:rPr>
                  <w:rFonts w:eastAsiaTheme="minorEastAsia"/>
                  <w:color w:val="0070C0"/>
                  <w:lang w:val="en-US" w:eastAsia="zh-CN"/>
                </w:rPr>
                <w:t xml:space="preserve">. </w:t>
              </w:r>
              <w:r w:rsidR="00201F6F">
                <w:rPr>
                  <w:rFonts w:eastAsiaTheme="minorEastAsia"/>
                  <w:color w:val="0070C0"/>
                  <w:lang w:val="en-US" w:eastAsia="zh-CN"/>
                </w:rPr>
                <w:t xml:space="preserve">Therefore, </w:t>
              </w:r>
            </w:ins>
            <w:ins w:id="1498" w:author="Intel #98e" w:date="2021-02-02T09:12:00Z">
              <w:r w:rsidR="00461FE7">
                <w:rPr>
                  <w:rFonts w:eastAsiaTheme="minorEastAsia"/>
                  <w:color w:val="0070C0"/>
                  <w:lang w:val="en-US" w:eastAsia="zh-CN"/>
                </w:rPr>
                <w:t xml:space="preserve">we can consider modification of SL RMC </w:t>
              </w:r>
              <w:r w:rsidR="00BF6BA8">
                <w:rPr>
                  <w:rFonts w:eastAsiaTheme="minorEastAsia"/>
                  <w:color w:val="0070C0"/>
                  <w:lang w:val="en-US" w:eastAsia="zh-CN"/>
                </w:rPr>
                <w:t xml:space="preserve">for NR specification </w:t>
              </w:r>
            </w:ins>
            <w:ins w:id="1499" w:author="Intel #98e" w:date="2021-02-02T09:13:00Z">
              <w:r w:rsidR="00411859">
                <w:rPr>
                  <w:rFonts w:eastAsiaTheme="minorEastAsia"/>
                  <w:color w:val="0070C0"/>
                  <w:lang w:val="en-US" w:eastAsia="zh-CN"/>
                </w:rPr>
                <w:t xml:space="preserve">in comparison to LTE to improve spec drafting procedure. </w:t>
              </w:r>
              <w:r w:rsidR="00D80C92">
                <w:rPr>
                  <w:rFonts w:eastAsiaTheme="minorEastAsia"/>
                  <w:color w:val="0070C0"/>
                  <w:lang w:val="en-US" w:eastAsia="zh-CN"/>
                </w:rPr>
                <w:t>One question</w:t>
              </w:r>
            </w:ins>
            <w:ins w:id="1500" w:author="Intel #98e" w:date="2021-02-02T09:14:00Z">
              <w:r w:rsidR="00D80C92">
                <w:rPr>
                  <w:rFonts w:eastAsiaTheme="minorEastAsia"/>
                  <w:color w:val="0070C0"/>
                  <w:lang w:val="en-US" w:eastAsia="zh-CN"/>
                </w:rPr>
                <w:t xml:space="preserve">: does anyone remember/know </w:t>
              </w:r>
              <w:r w:rsidR="00C46137">
                <w:rPr>
                  <w:rFonts w:eastAsiaTheme="minorEastAsia"/>
                  <w:color w:val="0070C0"/>
                  <w:lang w:val="en-US" w:eastAsia="zh-CN"/>
                </w:rPr>
                <w:t>the meaning of CC and CD</w:t>
              </w:r>
            </w:ins>
            <w:ins w:id="1501" w:author="Intel #98e" w:date="2021-02-02T09:15:00Z">
              <w:r w:rsidR="00C63798">
                <w:rPr>
                  <w:rFonts w:eastAsiaTheme="minorEastAsia"/>
                  <w:color w:val="0070C0"/>
                  <w:lang w:val="en-US" w:eastAsia="zh-CN"/>
                </w:rPr>
                <w:t>?</w:t>
              </w:r>
              <w:r w:rsidR="006C4B43">
                <w:rPr>
                  <w:rFonts w:eastAsiaTheme="minorEastAsia"/>
                  <w:color w:val="0070C0"/>
                  <w:lang w:val="en-US" w:eastAsia="zh-CN"/>
                </w:rPr>
                <w:t xml:space="preserve"> </w:t>
              </w:r>
            </w:ins>
            <w:ins w:id="1502" w:author="Intel #98e" w:date="2021-02-02T09:16:00Z">
              <w:r w:rsidR="006C4B43">
                <w:rPr>
                  <w:rFonts w:eastAsiaTheme="minorEastAsia"/>
                  <w:color w:val="0070C0"/>
                  <w:lang w:val="en-US" w:eastAsia="zh-CN"/>
                </w:rPr>
                <w:t>Abbreviation CC is usually interpreted as component carrier.</w:t>
              </w:r>
            </w:ins>
          </w:p>
        </w:tc>
      </w:tr>
      <w:tr w:rsidR="008602B0" w14:paraId="7191538C" w14:textId="77777777" w:rsidTr="008602B0">
        <w:trPr>
          <w:ins w:id="1503" w:author="CATT" w:date="2021-02-02T16:27:00Z"/>
        </w:trPr>
        <w:tc>
          <w:tcPr>
            <w:tcW w:w="1383" w:type="dxa"/>
          </w:tcPr>
          <w:p w14:paraId="4BC8C912" w14:textId="77777777" w:rsidR="008602B0" w:rsidRPr="00B649DB" w:rsidRDefault="008602B0" w:rsidP="00244CE1">
            <w:pPr>
              <w:rPr>
                <w:ins w:id="1504" w:author="CATT" w:date="2021-02-02T16:27:00Z"/>
                <w:rFonts w:eastAsiaTheme="minorEastAsia"/>
                <w:color w:val="0070C0"/>
                <w:lang w:val="en-US" w:eastAsia="zh-CN"/>
              </w:rPr>
            </w:pPr>
            <w:ins w:id="1505" w:author="CATT" w:date="2021-02-02T16:27:00Z">
              <w:r>
                <w:rPr>
                  <w:rFonts w:eastAsiaTheme="minorEastAsia" w:hint="eastAsia"/>
                  <w:color w:val="0070C0"/>
                  <w:lang w:val="en-US" w:eastAsia="zh-CN"/>
                </w:rPr>
                <w:t>CATT</w:t>
              </w:r>
            </w:ins>
          </w:p>
        </w:tc>
        <w:tc>
          <w:tcPr>
            <w:tcW w:w="8248" w:type="dxa"/>
          </w:tcPr>
          <w:p w14:paraId="70D68AA2" w14:textId="6F3F14DF" w:rsidR="008602B0" w:rsidRDefault="008602B0" w:rsidP="00244CE1">
            <w:pPr>
              <w:rPr>
                <w:ins w:id="1506" w:author="CATT" w:date="2021-02-02T16:27:00Z"/>
                <w:rFonts w:eastAsiaTheme="minorEastAsia"/>
                <w:color w:val="0070C0"/>
                <w:lang w:val="en-US" w:eastAsia="zh-CN"/>
              </w:rPr>
            </w:pPr>
            <w:ins w:id="1507" w:author="CATT" w:date="2021-02-02T16:27:00Z">
              <w:r>
                <w:rPr>
                  <w:rFonts w:eastAsiaTheme="minorEastAsia" w:hint="eastAsia"/>
                  <w:color w:val="0070C0"/>
                  <w:lang w:val="en-US" w:eastAsia="zh-CN"/>
                </w:rPr>
                <w:t>Prefer option 2.</w:t>
              </w:r>
            </w:ins>
          </w:p>
        </w:tc>
      </w:tr>
    </w:tbl>
    <w:p w14:paraId="4380DE1C" w14:textId="77777777" w:rsidR="00306F9E" w:rsidRDefault="00306F9E" w:rsidP="00F763FB">
      <w:pPr>
        <w:rPr>
          <w:lang w:eastAsia="zh-CN"/>
        </w:rPr>
      </w:pPr>
    </w:p>
    <w:p w14:paraId="60606AB2" w14:textId="7B5DDB2E" w:rsidR="00306F9E" w:rsidRDefault="00306F9E" w:rsidP="00306F9E">
      <w:pPr>
        <w:pStyle w:val="3"/>
        <w:rPr>
          <w:sz w:val="24"/>
          <w:szCs w:val="16"/>
        </w:rPr>
      </w:pPr>
      <w:r w:rsidRPr="00DB4A4B">
        <w:rPr>
          <w:sz w:val="24"/>
          <w:szCs w:val="16"/>
        </w:rPr>
        <w:t xml:space="preserve">Sub-topic </w:t>
      </w:r>
      <w:r>
        <w:rPr>
          <w:sz w:val="24"/>
          <w:szCs w:val="16"/>
        </w:rPr>
        <w:t>2</w:t>
      </w:r>
      <w:r w:rsidRPr="00DB4A4B">
        <w:rPr>
          <w:sz w:val="24"/>
          <w:szCs w:val="16"/>
        </w:rPr>
        <w:t>-</w:t>
      </w:r>
      <w:r>
        <w:rPr>
          <w:sz w:val="24"/>
          <w:szCs w:val="16"/>
        </w:rPr>
        <w:t>2</w:t>
      </w:r>
      <w:r w:rsidRPr="00DB4A4B">
        <w:rPr>
          <w:sz w:val="24"/>
          <w:szCs w:val="16"/>
        </w:rPr>
        <w:t xml:space="preserve"> : </w:t>
      </w:r>
      <w:r>
        <w:rPr>
          <w:sz w:val="24"/>
          <w:szCs w:val="16"/>
        </w:rPr>
        <w:t>Draft CRs</w:t>
      </w:r>
    </w:p>
    <w:p w14:paraId="44280131" w14:textId="4B856E0A" w:rsidR="00306F9E" w:rsidRPr="00306F9E" w:rsidRDefault="00306F9E" w:rsidP="00306F9E">
      <w:pPr>
        <w:rPr>
          <w:rFonts w:eastAsia="Malgun Gothic"/>
          <w:lang w:val="sv-SE" w:eastAsia="ko-KR"/>
        </w:rPr>
      </w:pPr>
      <w:r>
        <w:rPr>
          <w:rFonts w:eastAsia="Malgun Gothic" w:hint="eastAsia"/>
          <w:lang w:val="sv-SE" w:eastAsia="ko-KR"/>
        </w:rPr>
        <w:t xml:space="preserve">Companies are encouraged to provide </w:t>
      </w:r>
      <w:r w:rsidRPr="00C918E5">
        <w:rPr>
          <w:rFonts w:eastAsia="Malgun Gothic" w:hint="eastAsia"/>
          <w:highlight w:val="cyan"/>
          <w:lang w:val="sv-SE" w:eastAsia="ko-KR"/>
        </w:rPr>
        <w:t>additional comments based on 1st round comments</w:t>
      </w:r>
      <w:r>
        <w:rPr>
          <w:rFonts w:eastAsia="Malgun Gothic" w:hint="eastAsia"/>
          <w:lang w:val="sv-SE" w:eastAsia="ko-KR"/>
        </w:rPr>
        <w:t xml:space="preserve"> for draft CRs.</w:t>
      </w:r>
      <w:r w:rsidR="00325BC9">
        <w:rPr>
          <w:rFonts w:eastAsia="Malgun Gothic"/>
          <w:lang w:val="sv-SE" w:eastAsia="ko-KR"/>
        </w:rPr>
        <w:t xml:space="preserve"> Draft Big CR will be handled at e-mail apprvoal after this meeting based on endorsed Draft CRs.</w:t>
      </w:r>
    </w:p>
    <w:tbl>
      <w:tblPr>
        <w:tblStyle w:val="afd"/>
        <w:tblW w:w="0" w:type="auto"/>
        <w:tblLook w:val="04A0" w:firstRow="1" w:lastRow="0" w:firstColumn="1" w:lastColumn="0" w:noHBand="0" w:noVBand="1"/>
      </w:tblPr>
      <w:tblGrid>
        <w:gridCol w:w="1232"/>
        <w:gridCol w:w="8399"/>
      </w:tblGrid>
      <w:tr w:rsidR="00306F9E" w:rsidRPr="00571777" w14:paraId="027B847E" w14:textId="77777777" w:rsidTr="00267B71">
        <w:tc>
          <w:tcPr>
            <w:tcW w:w="1232" w:type="dxa"/>
          </w:tcPr>
          <w:p w14:paraId="724C731E" w14:textId="77777777" w:rsidR="00306F9E" w:rsidRPr="00805BE8" w:rsidRDefault="00306F9E" w:rsidP="00267B71">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9E933F7" w14:textId="77777777" w:rsidR="00306F9E" w:rsidRPr="00805BE8" w:rsidRDefault="00306F9E" w:rsidP="00267B71">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06F9E" w:rsidRPr="00571777" w14:paraId="662D5395" w14:textId="77777777" w:rsidTr="00267B71">
        <w:tc>
          <w:tcPr>
            <w:tcW w:w="1232" w:type="dxa"/>
            <w:vMerge w:val="restart"/>
          </w:tcPr>
          <w:p w14:paraId="57968FB1" w14:textId="21C93E86" w:rsidR="00306F9E" w:rsidRPr="00EC1650" w:rsidRDefault="00306F9E" w:rsidP="00267B71">
            <w:pPr>
              <w:spacing w:after="120"/>
              <w:rPr>
                <w:rFonts w:eastAsia="Malgun Gothic"/>
                <w:lang w:eastAsia="ko-KR"/>
              </w:rPr>
            </w:pPr>
            <w:r w:rsidRPr="00EC1650">
              <w:rPr>
                <w:rFonts w:eastAsia="Malgun Gothic"/>
                <w:lang w:eastAsia="ko-KR"/>
              </w:rPr>
              <w:lastRenderedPageBreak/>
              <w:t>R4-2101942</w:t>
            </w:r>
            <w:r w:rsidR="00C918E5" w:rsidRPr="00C918E5">
              <w:rPr>
                <w:rFonts w:eastAsia="Malgun Gothic"/>
                <w:lang w:eastAsia="ko-KR"/>
              </w:rPr>
              <w:sym w:font="Wingdings" w:char="F0E0"/>
            </w:r>
            <w:r w:rsidR="00C918E5">
              <w:t xml:space="preserve"> </w:t>
            </w:r>
            <w:bookmarkStart w:id="1508" w:name="OLE_LINK21"/>
            <w:r w:rsidR="00C918E5" w:rsidRPr="00C918E5">
              <w:rPr>
                <w:rFonts w:eastAsia="Malgun Gothic"/>
                <w:highlight w:val="yellow"/>
                <w:lang w:eastAsia="ko-KR"/>
              </w:rPr>
              <w:t>R4-2103813</w:t>
            </w:r>
            <w:bookmarkEnd w:id="1508"/>
          </w:p>
          <w:p w14:paraId="461362CD" w14:textId="77777777" w:rsidR="00306F9E" w:rsidRPr="00EC1650" w:rsidRDefault="00306F9E" w:rsidP="00267B71">
            <w:pPr>
              <w:spacing w:after="120"/>
              <w:rPr>
                <w:rFonts w:eastAsiaTheme="minorEastAsia"/>
                <w:lang w:val="en-US" w:eastAsia="zh-CN"/>
              </w:rPr>
            </w:pPr>
            <w:r w:rsidRPr="00EC1650">
              <w:rPr>
                <w:rFonts w:eastAsia="Malgun Gothic"/>
                <w:lang w:eastAsia="ko-KR"/>
              </w:rPr>
              <w:t>(General section)</w:t>
            </w:r>
          </w:p>
        </w:tc>
        <w:tc>
          <w:tcPr>
            <w:tcW w:w="8399" w:type="dxa"/>
          </w:tcPr>
          <w:p w14:paraId="70C239B9" w14:textId="7831D406" w:rsidR="00306F9E" w:rsidRPr="003418CB" w:rsidRDefault="00306F9E" w:rsidP="00267B71">
            <w:pPr>
              <w:spacing w:after="120"/>
              <w:rPr>
                <w:rFonts w:eastAsiaTheme="minorEastAsia"/>
                <w:color w:val="0070C0"/>
                <w:lang w:val="en-US" w:eastAsia="zh-CN"/>
              </w:rPr>
            </w:pPr>
            <w:del w:id="1509" w:author="Intel #98e" w:date="2021-02-02T09:16:00Z">
              <w:r w:rsidDel="00F61806">
                <w:rPr>
                  <w:rFonts w:eastAsiaTheme="minorEastAsia" w:hint="eastAsia"/>
                  <w:color w:val="0070C0"/>
                  <w:lang w:val="en-US" w:eastAsia="zh-CN"/>
                </w:rPr>
                <w:delText>Company A</w:delText>
              </w:r>
            </w:del>
            <w:ins w:id="1510" w:author="Intel #98e" w:date="2021-02-02T09:16:00Z">
              <w:r w:rsidR="00F61806">
                <w:rPr>
                  <w:rFonts w:eastAsiaTheme="minorEastAsia"/>
                  <w:color w:val="0070C0"/>
                  <w:lang w:val="en-US" w:eastAsia="zh-CN"/>
                </w:rPr>
                <w:t xml:space="preserve">Intel: </w:t>
              </w:r>
            </w:ins>
            <w:ins w:id="1511" w:author="Intel #98e" w:date="2021-02-02T09:17:00Z">
              <w:r w:rsidR="00F61806">
                <w:rPr>
                  <w:rFonts w:eastAsiaTheme="minorEastAsia"/>
                  <w:color w:val="0070C0"/>
                  <w:lang w:val="en-US" w:eastAsia="zh-CN"/>
                </w:rPr>
                <w:t>We have not received any comments for this Draft CR in</w:t>
              </w:r>
              <w:r w:rsidR="007515F9">
                <w:rPr>
                  <w:rFonts w:eastAsiaTheme="minorEastAsia"/>
                  <w:color w:val="0070C0"/>
                  <w:lang w:val="en-US" w:eastAsia="zh-CN"/>
                </w:rPr>
                <w:t xml:space="preserve"> the</w:t>
              </w:r>
              <w:r w:rsidR="00F61806">
                <w:rPr>
                  <w:rFonts w:eastAsiaTheme="minorEastAsia"/>
                  <w:color w:val="0070C0"/>
                  <w:lang w:val="en-US" w:eastAsia="zh-CN"/>
                </w:rPr>
                <w:t xml:space="preserve"> </w:t>
              </w:r>
              <w:r w:rsidR="007515F9">
                <w:rPr>
                  <w:rFonts w:eastAsiaTheme="minorEastAsia"/>
                  <w:color w:val="0070C0"/>
                  <w:lang w:val="en-US" w:eastAsia="zh-CN"/>
                </w:rPr>
                <w:t xml:space="preserve">first round. Therefore, it is not clear </w:t>
              </w:r>
              <w:r w:rsidR="00923A19">
                <w:rPr>
                  <w:rFonts w:eastAsiaTheme="minorEastAsia"/>
                  <w:color w:val="0070C0"/>
                  <w:lang w:val="en-US" w:eastAsia="zh-CN"/>
                </w:rPr>
                <w:t>whether</w:t>
              </w:r>
            </w:ins>
            <w:ins w:id="1512" w:author="Intel #98e" w:date="2021-02-02T09:18:00Z">
              <w:r w:rsidR="00923A19">
                <w:rPr>
                  <w:rFonts w:eastAsiaTheme="minorEastAsia"/>
                  <w:color w:val="0070C0"/>
                  <w:lang w:val="en-US" w:eastAsia="zh-CN"/>
                </w:rPr>
                <w:t xml:space="preserve"> we need to make any revision.</w:t>
              </w:r>
            </w:ins>
          </w:p>
        </w:tc>
      </w:tr>
      <w:tr w:rsidR="00306F9E" w:rsidRPr="00571777" w14:paraId="116BACF4" w14:textId="77777777" w:rsidTr="00267B71">
        <w:tc>
          <w:tcPr>
            <w:tcW w:w="1232" w:type="dxa"/>
            <w:vMerge/>
          </w:tcPr>
          <w:p w14:paraId="73EC7230" w14:textId="77777777" w:rsidR="00306F9E" w:rsidRPr="00EC1650" w:rsidRDefault="00306F9E" w:rsidP="00267B71">
            <w:pPr>
              <w:spacing w:after="120"/>
              <w:rPr>
                <w:rFonts w:eastAsiaTheme="minorEastAsia"/>
                <w:lang w:val="en-US" w:eastAsia="zh-CN"/>
              </w:rPr>
            </w:pPr>
            <w:bookmarkStart w:id="1513" w:name="_Hlk63088673"/>
          </w:p>
        </w:tc>
        <w:tc>
          <w:tcPr>
            <w:tcW w:w="8399" w:type="dxa"/>
          </w:tcPr>
          <w:p w14:paraId="50E58D54" w14:textId="2B1F02D4" w:rsidR="00306F9E" w:rsidRDefault="00306F9E" w:rsidP="00267B71">
            <w:pPr>
              <w:spacing w:after="120"/>
              <w:rPr>
                <w:rFonts w:eastAsiaTheme="minorEastAsia"/>
                <w:color w:val="0070C0"/>
                <w:lang w:val="en-US" w:eastAsia="zh-CN"/>
              </w:rPr>
            </w:pPr>
            <w:del w:id="1514" w:author="JY Hwang2" w:date="2021-02-02T17:04:00Z">
              <w:r w:rsidDel="007F4AB4">
                <w:rPr>
                  <w:rFonts w:eastAsiaTheme="minorEastAsia" w:hint="eastAsia"/>
                  <w:color w:val="0070C0"/>
                  <w:lang w:val="en-US" w:eastAsia="zh-CN"/>
                </w:rPr>
                <w:delText>Company</w:delText>
              </w:r>
              <w:r w:rsidDel="007F4AB4">
                <w:rPr>
                  <w:rFonts w:eastAsiaTheme="minorEastAsia"/>
                  <w:color w:val="0070C0"/>
                  <w:lang w:val="en-US" w:eastAsia="zh-CN"/>
                </w:rPr>
                <w:delText xml:space="preserve"> B</w:delText>
              </w:r>
            </w:del>
            <w:ins w:id="1515" w:author="JY Hwang2" w:date="2021-02-02T17:04:00Z">
              <w:r w:rsidR="007F4AB4">
                <w:rPr>
                  <w:rFonts w:eastAsiaTheme="minorEastAsia"/>
                  <w:color w:val="0070C0"/>
                  <w:lang w:val="en-US" w:eastAsia="zh-CN"/>
                </w:rPr>
                <w:t xml:space="preserve">LG: sorry for late comments. One question for section </w:t>
              </w:r>
              <w:r w:rsidR="007F4AB4" w:rsidRPr="00DF29B0">
                <w:t>11.1.1.</w:t>
              </w:r>
              <w:r w:rsidR="007F4AB4">
                <w:t>1.</w:t>
              </w:r>
              <w:r w:rsidR="007F4AB4" w:rsidRPr="00DF29B0">
                <w:t>2</w:t>
              </w:r>
              <w:r w:rsidR="007F4AB4">
                <w:t>. In Rel-16, no optional V2X features are introduced.</w:t>
              </w:r>
            </w:ins>
            <w:ins w:id="1516" w:author="JY Hwang2" w:date="2021-02-02T17:13:00Z">
              <w:r w:rsidR="00946589">
                <w:t xml:space="preserve"> So, I think that we don’t need the section “</w:t>
              </w:r>
              <w:r w:rsidR="00946589" w:rsidRPr="00DF29B0">
                <w:t>Applicability of requirements for optional UE V2X features</w:t>
              </w:r>
              <w:r w:rsidR="00946589">
                <w:t>”.</w:t>
              </w:r>
            </w:ins>
            <w:ins w:id="1517" w:author="JY Hwang2" w:date="2021-02-02T17:16:00Z">
              <w:r w:rsidR="00946589">
                <w:t xml:space="preserve"> If optional feature are introduced in the future release, corresponding section</w:t>
              </w:r>
            </w:ins>
            <w:ins w:id="1518" w:author="JY Hwang2" w:date="2021-02-02T17:17:00Z">
              <w:r w:rsidR="00946589">
                <w:t xml:space="preserve"> could be added.</w:t>
              </w:r>
            </w:ins>
          </w:p>
        </w:tc>
      </w:tr>
      <w:bookmarkEnd w:id="1513"/>
      <w:tr w:rsidR="00306F9E" w:rsidRPr="00571777" w14:paraId="41E6AC2F" w14:textId="77777777" w:rsidTr="00267B71">
        <w:tc>
          <w:tcPr>
            <w:tcW w:w="1232" w:type="dxa"/>
            <w:vMerge/>
          </w:tcPr>
          <w:p w14:paraId="6AD6D385" w14:textId="77777777" w:rsidR="00306F9E" w:rsidRPr="00EC1650" w:rsidRDefault="00306F9E" w:rsidP="00267B71">
            <w:pPr>
              <w:spacing w:after="120"/>
              <w:rPr>
                <w:rFonts w:eastAsiaTheme="minorEastAsia"/>
                <w:lang w:val="en-US" w:eastAsia="zh-CN"/>
              </w:rPr>
            </w:pPr>
          </w:p>
        </w:tc>
        <w:tc>
          <w:tcPr>
            <w:tcW w:w="8399" w:type="dxa"/>
          </w:tcPr>
          <w:p w14:paraId="4E7D8F13" w14:textId="19471468" w:rsidR="00306F9E" w:rsidRDefault="00306F9E" w:rsidP="00267B71">
            <w:pPr>
              <w:spacing w:after="120"/>
              <w:rPr>
                <w:rFonts w:eastAsiaTheme="minorEastAsia"/>
                <w:color w:val="0070C0"/>
                <w:lang w:val="en-US" w:eastAsia="zh-CN"/>
              </w:rPr>
            </w:pPr>
          </w:p>
        </w:tc>
      </w:tr>
      <w:tr w:rsidR="00306F9E" w:rsidRPr="00571777" w14:paraId="5B196A8C" w14:textId="77777777" w:rsidTr="00267B71">
        <w:tc>
          <w:tcPr>
            <w:tcW w:w="1232" w:type="dxa"/>
            <w:vMerge w:val="restart"/>
          </w:tcPr>
          <w:p w14:paraId="49687093" w14:textId="05CDE2AE" w:rsidR="00306F9E" w:rsidRPr="00EC1650" w:rsidRDefault="00306F9E" w:rsidP="00267B71">
            <w:pPr>
              <w:spacing w:after="120"/>
              <w:rPr>
                <w:rFonts w:eastAsia="Malgun Gothic"/>
                <w:lang w:eastAsia="ko-KR"/>
              </w:rPr>
            </w:pPr>
            <w:r w:rsidRPr="00EC1650">
              <w:rPr>
                <w:rFonts w:eastAsia="Malgun Gothic"/>
                <w:lang w:eastAsia="ko-KR"/>
              </w:rPr>
              <w:t>R4-2100656</w:t>
            </w:r>
            <w:r w:rsidR="00C918E5" w:rsidRPr="00C918E5">
              <w:rPr>
                <w:rFonts w:eastAsia="Malgun Gothic"/>
                <w:lang w:eastAsia="ko-KR"/>
              </w:rPr>
              <w:sym w:font="Wingdings" w:char="F0E0"/>
            </w:r>
            <w:r w:rsidR="00C918E5">
              <w:t xml:space="preserve"> </w:t>
            </w:r>
            <w:r w:rsidR="00C918E5" w:rsidRPr="00C918E5">
              <w:rPr>
                <w:rFonts w:eastAsia="Malgun Gothic"/>
                <w:highlight w:val="yellow"/>
                <w:lang w:eastAsia="ko-KR"/>
              </w:rPr>
              <w:t>R4-2103815</w:t>
            </w:r>
          </w:p>
          <w:p w14:paraId="46B387A7" w14:textId="77777777" w:rsidR="00306F9E" w:rsidRPr="00EC1650" w:rsidRDefault="00306F9E" w:rsidP="00267B71">
            <w:pPr>
              <w:spacing w:after="120"/>
              <w:rPr>
                <w:rFonts w:eastAsiaTheme="minorEastAsia"/>
                <w:lang w:val="en-US" w:eastAsia="zh-CN"/>
              </w:rPr>
            </w:pPr>
            <w:r w:rsidRPr="00EC1650">
              <w:rPr>
                <w:rFonts w:eastAsia="Malgun Gothic"/>
                <w:lang w:eastAsia="ko-KR"/>
              </w:rPr>
              <w:t>(PSSCH demod)</w:t>
            </w:r>
          </w:p>
        </w:tc>
        <w:tc>
          <w:tcPr>
            <w:tcW w:w="8399" w:type="dxa"/>
          </w:tcPr>
          <w:p w14:paraId="35185274" w14:textId="77777777" w:rsidR="00306F9E" w:rsidRDefault="00617CA6" w:rsidP="00267B71">
            <w:pPr>
              <w:spacing w:after="120"/>
              <w:rPr>
                <w:ins w:id="1519" w:author="Huawei" w:date="2021-02-01T16:24:00Z"/>
                <w:rFonts w:eastAsiaTheme="minorEastAsia"/>
                <w:color w:val="0070C0"/>
                <w:lang w:val="en-US" w:eastAsia="zh-CN"/>
              </w:rPr>
            </w:pPr>
            <w:ins w:id="1520" w:author="Huawei" w:date="2021-02-01T16:17:00Z">
              <w:r>
                <w:rPr>
                  <w:rFonts w:eastAsiaTheme="minorEastAsia" w:hint="eastAsia"/>
                  <w:color w:val="0070C0"/>
                  <w:lang w:val="en-US" w:eastAsia="zh-CN"/>
                </w:rPr>
                <w:t>H</w:t>
              </w:r>
              <w:r>
                <w:rPr>
                  <w:rFonts w:eastAsiaTheme="minorEastAsia"/>
                  <w:color w:val="0070C0"/>
                  <w:lang w:val="en-US" w:eastAsia="zh-CN"/>
                </w:rPr>
                <w:t xml:space="preserve">uawei: </w:t>
              </w:r>
            </w:ins>
          </w:p>
          <w:p w14:paraId="4AB5D4A8" w14:textId="6FCBD863" w:rsidR="002F10EA" w:rsidRDefault="002F10EA" w:rsidP="00267B71">
            <w:pPr>
              <w:spacing w:after="120"/>
              <w:rPr>
                <w:ins w:id="1521" w:author="Huawei" w:date="2021-02-01T16:23:00Z"/>
                <w:rFonts w:eastAsiaTheme="minorEastAsia"/>
                <w:color w:val="0070C0"/>
                <w:lang w:val="en-US" w:eastAsia="zh-CN"/>
              </w:rPr>
            </w:pPr>
            <w:ins w:id="1522" w:author="Huawei" w:date="2021-02-01T16:24:00Z">
              <w:r>
                <w:rPr>
                  <w:rFonts w:eastAsiaTheme="minorEastAsia"/>
                  <w:color w:val="0070C0"/>
                  <w:lang w:val="en-US" w:eastAsia="zh-CN"/>
                </w:rPr>
                <w:t xml:space="preserve">Share same views with </w:t>
              </w:r>
            </w:ins>
            <w:ins w:id="1523" w:author="Huawei" w:date="2021-02-01T16:25:00Z">
              <w:r>
                <w:rPr>
                  <w:rFonts w:eastAsiaTheme="minorEastAsia"/>
                  <w:color w:val="0070C0"/>
                  <w:lang w:val="en-US" w:eastAsia="zh-CN"/>
                </w:rPr>
                <w:t>Intel.</w:t>
              </w:r>
            </w:ins>
          </w:p>
          <w:p w14:paraId="372AF87D" w14:textId="625D47E9" w:rsidR="002F10EA" w:rsidRDefault="002F10EA" w:rsidP="002F10EA">
            <w:pPr>
              <w:spacing w:after="120"/>
              <w:rPr>
                <w:ins w:id="1524" w:author="Huawei" w:date="2021-02-01T16:27:00Z"/>
                <w:rFonts w:eastAsiaTheme="minorEastAsia"/>
                <w:color w:val="0070C0"/>
                <w:lang w:val="en-US" w:eastAsia="zh-CN"/>
              </w:rPr>
            </w:pPr>
            <w:ins w:id="1525" w:author="Huawei" w:date="2021-02-01T16:23:00Z">
              <w:r>
                <w:rPr>
                  <w:rFonts w:eastAsiaTheme="minorEastAsia" w:hint="eastAsia"/>
                  <w:color w:val="0070C0"/>
                  <w:lang w:val="en-US" w:eastAsia="zh-CN"/>
                </w:rPr>
                <w:t>W</w:t>
              </w:r>
              <w:r>
                <w:rPr>
                  <w:rFonts w:eastAsiaTheme="minorEastAsia"/>
                  <w:color w:val="0070C0"/>
                  <w:lang w:val="en-US" w:eastAsia="zh-CN"/>
                </w:rPr>
                <w:t xml:space="preserve">e prefer to </w:t>
              </w:r>
            </w:ins>
            <w:ins w:id="1526" w:author="Huawei" w:date="2021-02-01T16:26:00Z">
              <w:r>
                <w:rPr>
                  <w:rFonts w:eastAsiaTheme="minorEastAsia"/>
                  <w:color w:val="0070C0"/>
                  <w:lang w:val="en-US" w:eastAsia="zh-CN"/>
                </w:rPr>
                <w:t xml:space="preserve">move following </w:t>
              </w:r>
            </w:ins>
            <w:ins w:id="1527" w:author="Huawei" w:date="2021-02-01T16:24:00Z">
              <w:r>
                <w:rPr>
                  <w:rFonts w:eastAsiaTheme="minorEastAsia"/>
                  <w:color w:val="0070C0"/>
                  <w:lang w:val="en-US" w:eastAsia="zh-CN"/>
                </w:rPr>
                <w:t xml:space="preserve"> parameter</w:t>
              </w:r>
            </w:ins>
            <w:ins w:id="1528" w:author="Huawei" w:date="2021-02-01T16:26:00Z">
              <w:r>
                <w:rPr>
                  <w:rFonts w:eastAsiaTheme="minorEastAsia"/>
                  <w:color w:val="0070C0"/>
                  <w:lang w:val="en-US" w:eastAsia="zh-CN"/>
                </w:rPr>
                <w:t xml:space="preserve">s from  RMC </w:t>
              </w:r>
            </w:ins>
            <w:ins w:id="1529" w:author="Huawei" w:date="2021-02-01T16:29:00Z">
              <w:r w:rsidR="00E348F0">
                <w:rPr>
                  <w:rFonts w:eastAsiaTheme="minorEastAsia"/>
                  <w:color w:val="0070C0"/>
                  <w:lang w:val="en-US" w:eastAsia="zh-CN"/>
                </w:rPr>
                <w:t>T</w:t>
              </w:r>
            </w:ins>
            <w:ins w:id="1530" w:author="Huawei" w:date="2021-02-01T16:26:00Z">
              <w:r>
                <w:rPr>
                  <w:rFonts w:eastAsiaTheme="minorEastAsia"/>
                  <w:color w:val="0070C0"/>
                  <w:lang w:val="en-US" w:eastAsia="zh-CN"/>
                </w:rPr>
                <w:t>able to</w:t>
              </w:r>
              <w:bookmarkStart w:id="1531" w:name="OLE_LINK25"/>
              <w:r>
                <w:rPr>
                  <w:rFonts w:eastAsiaTheme="minorEastAsia"/>
                  <w:color w:val="0070C0"/>
                  <w:lang w:val="en-US" w:eastAsia="zh-CN"/>
                </w:rPr>
                <w:t xml:space="preserve"> test pa</w:t>
              </w:r>
            </w:ins>
            <w:ins w:id="1532" w:author="Huawei" w:date="2021-02-01T16:27:00Z">
              <w:r>
                <w:rPr>
                  <w:rFonts w:eastAsiaTheme="minorEastAsia"/>
                  <w:color w:val="0070C0"/>
                  <w:lang w:val="en-US" w:eastAsia="zh-CN"/>
                </w:rPr>
                <w:t>r</w:t>
              </w:r>
            </w:ins>
            <w:ins w:id="1533" w:author="Huawei" w:date="2021-02-01T16:26:00Z">
              <w:r>
                <w:rPr>
                  <w:rFonts w:eastAsiaTheme="minorEastAsia"/>
                  <w:color w:val="0070C0"/>
                  <w:lang w:val="en-US" w:eastAsia="zh-CN"/>
                </w:rPr>
                <w:t>ame</w:t>
              </w:r>
            </w:ins>
            <w:ins w:id="1534" w:author="Huawei" w:date="2021-02-01T16:27:00Z">
              <w:r>
                <w:rPr>
                  <w:rFonts w:eastAsiaTheme="minorEastAsia"/>
                  <w:color w:val="0070C0"/>
                  <w:lang w:val="en-US" w:eastAsia="zh-CN"/>
                </w:rPr>
                <w:t>ters Table</w:t>
              </w:r>
              <w:bookmarkEnd w:id="1531"/>
              <w:r w:rsidR="00E348F0">
                <w:rPr>
                  <w:rFonts w:eastAsiaTheme="minorEastAsia"/>
                  <w:color w:val="0070C0"/>
                  <w:lang w:val="en-US" w:eastAsia="zh-CN"/>
                </w:rPr>
                <w:t xml:space="preserve"> 11.1.2-1</w:t>
              </w:r>
            </w:ins>
            <w:ins w:id="1535" w:author="Huawei" w:date="2021-02-01T16:31:00Z">
              <w:r w:rsidR="00E348F0">
                <w:rPr>
                  <w:rFonts w:eastAsiaTheme="minorEastAsia"/>
                  <w:color w:val="0070C0"/>
                  <w:lang w:val="en-US" w:eastAsia="zh-CN"/>
                </w:rPr>
                <w:t xml:space="preserve"> to keep align</w:t>
              </w:r>
            </w:ins>
            <w:ins w:id="1536" w:author="Huawei" w:date="2021-02-01T19:01:00Z">
              <w:r w:rsidR="007E3D4B">
                <w:rPr>
                  <w:rFonts w:eastAsiaTheme="minorEastAsia"/>
                  <w:color w:val="0070C0"/>
                  <w:lang w:val="en-US" w:eastAsia="zh-CN"/>
                </w:rPr>
                <w:t>ment</w:t>
              </w:r>
            </w:ins>
            <w:ins w:id="1537" w:author="Huawei" w:date="2021-02-01T16:31:00Z">
              <w:r w:rsidR="00E348F0">
                <w:rPr>
                  <w:rFonts w:eastAsiaTheme="minorEastAsia"/>
                  <w:color w:val="0070C0"/>
                  <w:lang w:val="en-US" w:eastAsia="zh-CN"/>
                </w:rPr>
                <w:t xml:space="preserve"> with NR</w:t>
              </w:r>
            </w:ins>
            <w:ins w:id="1538" w:author="Huawei" w:date="2021-02-01T16:32:00Z">
              <w:r w:rsidR="00E348F0">
                <w:rPr>
                  <w:rFonts w:eastAsiaTheme="minorEastAsia"/>
                  <w:color w:val="0070C0"/>
                  <w:lang w:val="en-US" w:eastAsia="zh-CN"/>
                </w:rPr>
                <w:t xml:space="preserve"> PDSCH</w:t>
              </w:r>
            </w:ins>
            <w:ins w:id="1539" w:author="Huawei" w:date="2021-02-01T19:01:00Z">
              <w:r w:rsidR="007E3D4B">
                <w:rPr>
                  <w:rFonts w:eastAsiaTheme="minorEastAsia"/>
                  <w:color w:val="0070C0"/>
                  <w:lang w:val="en-US" w:eastAsia="zh-CN"/>
                </w:rPr>
                <w:t xml:space="preserve"> performance test:</w:t>
              </w:r>
            </w:ins>
          </w:p>
          <w:p w14:paraId="0EB92540" w14:textId="77777777" w:rsidR="002F10EA" w:rsidRDefault="002F10EA" w:rsidP="00403854">
            <w:pPr>
              <w:pStyle w:val="afe"/>
              <w:numPr>
                <w:ilvl w:val="0"/>
                <w:numId w:val="37"/>
              </w:numPr>
              <w:spacing w:after="120"/>
              <w:ind w:firstLineChars="0"/>
              <w:rPr>
                <w:ins w:id="1540" w:author="Huawei" w:date="2021-02-01T16:29:00Z"/>
                <w:rFonts w:eastAsiaTheme="minorEastAsia"/>
                <w:color w:val="0070C0"/>
                <w:lang w:val="en-US" w:eastAsia="zh-CN"/>
              </w:rPr>
            </w:pPr>
            <w:ins w:id="1541" w:author="Huawei" w:date="2021-02-01T16:27:00Z">
              <w:r>
                <w:rPr>
                  <w:rFonts w:eastAsiaTheme="minorEastAsia"/>
                  <w:color w:val="0070C0"/>
                  <w:lang w:val="en-US" w:eastAsia="zh-CN"/>
                </w:rPr>
                <w:t>2</w:t>
              </w:r>
              <w:r w:rsidRPr="002F10EA">
                <w:rPr>
                  <w:rFonts w:eastAsiaTheme="minorEastAsia"/>
                  <w:color w:val="0070C0"/>
                  <w:vertAlign w:val="superscript"/>
                  <w:lang w:val="en-US" w:eastAsia="zh-CN"/>
                </w:rPr>
                <w:t>nd</w:t>
              </w:r>
              <w:r>
                <w:rPr>
                  <w:rFonts w:eastAsiaTheme="minorEastAsia"/>
                  <w:color w:val="0070C0"/>
                  <w:lang w:val="en-US" w:eastAsia="zh-CN"/>
                </w:rPr>
                <w:t xml:space="preserve"> SCI configuration  </w:t>
              </w:r>
            </w:ins>
            <w:ins w:id="1542" w:author="Huawei" w:date="2021-02-01T16:24:00Z">
              <w:r>
                <w:rPr>
                  <w:rFonts w:eastAsiaTheme="minorEastAsia"/>
                  <w:color w:val="0070C0"/>
                  <w:lang w:val="en-US" w:eastAsia="zh-CN"/>
                </w:rPr>
                <w:t xml:space="preserve"> </w:t>
              </w:r>
            </w:ins>
          </w:p>
          <w:p w14:paraId="6009FDA0" w14:textId="77777777" w:rsidR="002F10EA" w:rsidRDefault="002F10EA" w:rsidP="00403854">
            <w:pPr>
              <w:pStyle w:val="afe"/>
              <w:numPr>
                <w:ilvl w:val="0"/>
                <w:numId w:val="37"/>
              </w:numPr>
              <w:spacing w:after="120"/>
              <w:ind w:firstLineChars="0"/>
              <w:rPr>
                <w:ins w:id="1543" w:author="Huawei" w:date="2021-02-01T16:54:00Z"/>
                <w:rFonts w:eastAsiaTheme="minorEastAsia"/>
                <w:color w:val="0070C0"/>
                <w:lang w:val="en-US" w:eastAsia="zh-CN"/>
              </w:rPr>
            </w:pPr>
            <w:ins w:id="1544" w:author="Huawei" w:date="2021-02-01T16:28:00Z">
              <w:r w:rsidRPr="002F10EA">
                <w:rPr>
                  <w:rFonts w:eastAsiaTheme="minorEastAsia"/>
                  <w:color w:val="0070C0"/>
                  <w:lang w:val="en-US" w:eastAsia="zh-CN"/>
                </w:rPr>
                <w:t xml:space="preserve">DMRS pattern </w:t>
              </w:r>
            </w:ins>
          </w:p>
          <w:p w14:paraId="0D00FC0A" w14:textId="77777777" w:rsidR="00403854" w:rsidRDefault="00403854" w:rsidP="00403854">
            <w:pPr>
              <w:pStyle w:val="afe"/>
              <w:numPr>
                <w:ilvl w:val="0"/>
                <w:numId w:val="37"/>
              </w:numPr>
              <w:spacing w:after="120"/>
              <w:ind w:firstLineChars="0"/>
              <w:rPr>
                <w:ins w:id="1545" w:author="Huawei" w:date="2021-02-01T16:54:00Z"/>
                <w:rFonts w:eastAsiaTheme="minorEastAsia"/>
                <w:color w:val="0070C0"/>
                <w:lang w:val="en-US" w:eastAsia="zh-CN"/>
              </w:rPr>
            </w:pPr>
            <w:ins w:id="1546" w:author="Huawei" w:date="2021-02-01T16:54:00Z">
              <w:r>
                <w:rPr>
                  <w:rFonts w:eastAsiaTheme="minorEastAsia" w:hint="eastAsia"/>
                  <w:color w:val="0070C0"/>
                  <w:lang w:val="en-US" w:eastAsia="zh-CN"/>
                </w:rPr>
                <w:t>P</w:t>
              </w:r>
              <w:r>
                <w:rPr>
                  <w:rFonts w:eastAsiaTheme="minorEastAsia"/>
                  <w:color w:val="0070C0"/>
                  <w:lang w:val="en-US" w:eastAsia="zh-CN"/>
                </w:rPr>
                <w:t xml:space="preserve">SFCH periodicity </w:t>
              </w:r>
            </w:ins>
          </w:p>
          <w:p w14:paraId="06192083" w14:textId="51D1E557" w:rsidR="00403854" w:rsidRPr="007E3D4B" w:rsidRDefault="00403854" w:rsidP="00403854">
            <w:pPr>
              <w:pStyle w:val="afe"/>
              <w:numPr>
                <w:ilvl w:val="0"/>
                <w:numId w:val="37"/>
              </w:numPr>
              <w:spacing w:after="120"/>
              <w:ind w:firstLineChars="0"/>
              <w:rPr>
                <w:ins w:id="1547" w:author="Huawei" w:date="2021-02-01T16:29:00Z"/>
                <w:lang w:val="en-US" w:eastAsia="zh-CN"/>
              </w:rPr>
            </w:pPr>
            <w:ins w:id="1548" w:author="Huawei" w:date="2021-02-01T16:54:00Z">
              <w:r>
                <w:rPr>
                  <w:rFonts w:eastAsiaTheme="minorEastAsia"/>
                  <w:color w:val="0070C0"/>
                  <w:lang w:val="en-US" w:eastAsia="zh-CN"/>
                </w:rPr>
                <w:t>MinTimeGapPSFCH</w:t>
              </w:r>
            </w:ins>
          </w:p>
          <w:p w14:paraId="0E406A52" w14:textId="1E0934A5" w:rsidR="002F10EA" w:rsidRDefault="00E348F0" w:rsidP="00E348F0">
            <w:pPr>
              <w:spacing w:after="120"/>
              <w:rPr>
                <w:ins w:id="1549" w:author="Huawei" w:date="2021-02-01T16:34:00Z"/>
                <w:rFonts w:eastAsiaTheme="minorEastAsia"/>
                <w:color w:val="0070C0"/>
                <w:lang w:val="en-US" w:eastAsia="zh-CN"/>
              </w:rPr>
            </w:pPr>
            <w:bookmarkStart w:id="1550" w:name="OLE_LINK24"/>
            <w:ins w:id="1551" w:author="Huawei" w:date="2021-02-01T16:31:00Z">
              <w:r>
                <w:rPr>
                  <w:rFonts w:eastAsiaTheme="minorEastAsia" w:hint="eastAsia"/>
                  <w:color w:val="0070C0"/>
                  <w:lang w:val="en-US" w:eastAsia="zh-CN"/>
                </w:rPr>
                <w:t>F</w:t>
              </w:r>
              <w:r>
                <w:rPr>
                  <w:rFonts w:eastAsiaTheme="minorEastAsia"/>
                  <w:color w:val="0070C0"/>
                  <w:lang w:val="en-US" w:eastAsia="zh-CN"/>
                </w:rPr>
                <w:t>or RMC Table</w:t>
              </w:r>
            </w:ins>
            <w:ins w:id="1552" w:author="Huawei" w:date="2021-02-01T19:06:00Z">
              <w:r w:rsidR="007E3D4B">
                <w:rPr>
                  <w:rFonts w:eastAsiaTheme="minorEastAsia"/>
                  <w:color w:val="0070C0"/>
                  <w:lang w:val="en-US" w:eastAsia="zh-CN"/>
                </w:rPr>
                <w:t>:</w:t>
              </w:r>
            </w:ins>
            <w:ins w:id="1553" w:author="Huawei" w:date="2021-02-01T16:31:00Z">
              <w:r>
                <w:rPr>
                  <w:rFonts w:eastAsiaTheme="minorEastAsia"/>
                  <w:color w:val="0070C0"/>
                  <w:lang w:val="en-US" w:eastAsia="zh-CN"/>
                </w:rPr>
                <w:t xml:space="preserve"> </w:t>
              </w:r>
            </w:ins>
            <w:ins w:id="1554" w:author="Huawei" w:date="2021-02-01T16:53:00Z">
              <w:r w:rsidR="00403854">
                <w:rPr>
                  <w:rFonts w:eastAsiaTheme="minorEastAsia"/>
                  <w:color w:val="0070C0"/>
                  <w:lang w:val="en-US" w:eastAsia="zh-CN"/>
                </w:rPr>
                <w:t xml:space="preserve">we propose to </w:t>
              </w:r>
            </w:ins>
            <w:ins w:id="1555" w:author="Huawei" w:date="2021-02-01T19:02:00Z">
              <w:r w:rsidR="007E3D4B">
                <w:rPr>
                  <w:rFonts w:eastAsiaTheme="minorEastAsia"/>
                  <w:color w:val="0070C0"/>
                  <w:lang w:val="en-US" w:eastAsia="zh-CN"/>
                </w:rPr>
                <w:t>remove</w:t>
              </w:r>
            </w:ins>
            <w:ins w:id="1556" w:author="Huawei" w:date="2021-02-01T16:53:00Z">
              <w:r w:rsidR="00403854">
                <w:rPr>
                  <w:rFonts w:eastAsiaTheme="minorEastAsia"/>
                  <w:color w:val="0070C0"/>
                  <w:lang w:val="en-US" w:eastAsia="zh-CN"/>
                </w:rPr>
                <w:t xml:space="preserve"> the param</w:t>
              </w:r>
            </w:ins>
            <w:ins w:id="1557" w:author="Huawei" w:date="2021-02-01T16:54:00Z">
              <w:r w:rsidR="00403854">
                <w:rPr>
                  <w:rFonts w:eastAsiaTheme="minorEastAsia"/>
                  <w:color w:val="0070C0"/>
                  <w:lang w:val="en-US" w:eastAsia="zh-CN"/>
                </w:rPr>
                <w:t>eter: “</w:t>
              </w:r>
              <w:r w:rsidR="00403854" w:rsidRPr="00403854">
                <w:rPr>
                  <w:rFonts w:eastAsia="宋体"/>
                  <w:sz w:val="18"/>
                </w:rPr>
                <w:t>Max. Throughput averaged over 1 frames</w:t>
              </w:r>
            </w:ins>
            <w:ins w:id="1558" w:author="Huawei" w:date="2021-02-01T19:02:00Z">
              <w:r w:rsidR="007E3D4B">
                <w:rPr>
                  <w:rFonts w:eastAsia="宋体"/>
                  <w:sz w:val="18"/>
                </w:rPr>
                <w:t xml:space="preserve">” that is not </w:t>
              </w:r>
            </w:ins>
            <w:ins w:id="1559" w:author="Huawei" w:date="2021-02-01T19:03:00Z">
              <w:r w:rsidR="007E3D4B">
                <w:rPr>
                  <w:rFonts w:eastAsia="宋体"/>
                  <w:sz w:val="18"/>
                </w:rPr>
                <w:t>agreed test metric for PSSCH</w:t>
              </w:r>
            </w:ins>
            <w:ins w:id="1560" w:author="Huawei" w:date="2021-02-01T19:06:00Z">
              <w:r w:rsidR="007E3D4B">
                <w:rPr>
                  <w:rFonts w:eastAsia="宋体"/>
                  <w:sz w:val="18"/>
                </w:rPr>
                <w:t xml:space="preserve">. The </w:t>
              </w:r>
            </w:ins>
            <w:ins w:id="1561" w:author="Huawei" w:date="2021-02-01T16:34:00Z">
              <w:r>
                <w:rPr>
                  <w:rFonts w:eastAsiaTheme="minorEastAsia"/>
                  <w:color w:val="0070C0"/>
                  <w:lang w:val="en-US" w:eastAsia="zh-CN"/>
                </w:rPr>
                <w:t xml:space="preserve">following parameters </w:t>
              </w:r>
            </w:ins>
            <w:ins w:id="1562" w:author="Huawei" w:date="2021-02-01T19:06:00Z">
              <w:r w:rsidR="007E3D4B">
                <w:rPr>
                  <w:rFonts w:eastAsiaTheme="minorEastAsia"/>
                  <w:color w:val="0070C0"/>
                  <w:lang w:val="en-US" w:eastAsia="zh-CN"/>
                </w:rPr>
                <w:t xml:space="preserve">should be added </w:t>
              </w:r>
            </w:ins>
            <w:ins w:id="1563" w:author="Huawei" w:date="2021-02-01T16:34:00Z">
              <w:r>
                <w:rPr>
                  <w:rFonts w:eastAsiaTheme="minorEastAsia"/>
                  <w:color w:val="0070C0"/>
                  <w:lang w:val="en-US" w:eastAsia="zh-CN"/>
                </w:rPr>
                <w:t>to keep align</w:t>
              </w:r>
            </w:ins>
            <w:ins w:id="1564" w:author="Huawei" w:date="2021-02-01T19:01:00Z">
              <w:r w:rsidR="007E3D4B">
                <w:rPr>
                  <w:rFonts w:eastAsiaTheme="minorEastAsia"/>
                  <w:color w:val="0070C0"/>
                  <w:lang w:val="en-US" w:eastAsia="zh-CN"/>
                </w:rPr>
                <w:t>ment</w:t>
              </w:r>
            </w:ins>
            <w:ins w:id="1565" w:author="Huawei" w:date="2021-02-01T16:34:00Z">
              <w:r>
                <w:rPr>
                  <w:rFonts w:eastAsiaTheme="minorEastAsia"/>
                  <w:color w:val="0070C0"/>
                  <w:lang w:val="en-US" w:eastAsia="zh-CN"/>
                </w:rPr>
                <w:t xml:space="preserve"> with </w:t>
              </w:r>
            </w:ins>
            <w:ins w:id="1566" w:author="Huawei" w:date="2021-02-01T19:01:00Z">
              <w:r w:rsidR="007E3D4B">
                <w:rPr>
                  <w:rFonts w:eastAsiaTheme="minorEastAsia"/>
                  <w:color w:val="0070C0"/>
                  <w:lang w:val="en-US" w:eastAsia="zh-CN"/>
                </w:rPr>
                <w:t xml:space="preserve">NR </w:t>
              </w:r>
            </w:ins>
            <w:ins w:id="1567" w:author="Huawei" w:date="2021-02-01T16:34:00Z">
              <w:r>
                <w:rPr>
                  <w:rFonts w:eastAsiaTheme="minorEastAsia"/>
                  <w:color w:val="0070C0"/>
                  <w:lang w:val="en-US" w:eastAsia="zh-CN"/>
                </w:rPr>
                <w:t xml:space="preserve">PDSCH: </w:t>
              </w:r>
            </w:ins>
          </w:p>
          <w:bookmarkEnd w:id="1550"/>
          <w:p w14:paraId="7E40E354" w14:textId="77777777" w:rsidR="00E348F0" w:rsidRDefault="00E348F0" w:rsidP="007E3D4B">
            <w:pPr>
              <w:pStyle w:val="afe"/>
              <w:numPr>
                <w:ilvl w:val="0"/>
                <w:numId w:val="42"/>
              </w:numPr>
              <w:spacing w:after="120"/>
              <w:ind w:firstLineChars="0"/>
              <w:rPr>
                <w:ins w:id="1568" w:author="Huawei" w:date="2021-02-01T16:34:00Z"/>
                <w:rFonts w:eastAsiaTheme="minorEastAsia"/>
                <w:color w:val="0070C0"/>
                <w:lang w:val="en-US" w:eastAsia="zh-CN"/>
              </w:rPr>
            </w:pPr>
            <w:ins w:id="1569" w:author="Huawei" w:date="2021-02-01T16:34:00Z">
              <w:r>
                <w:rPr>
                  <w:rFonts w:eastAsiaTheme="minorEastAsia"/>
                  <w:color w:val="0070C0"/>
                  <w:lang w:val="en-US" w:eastAsia="zh-CN"/>
                </w:rPr>
                <w:t>MIMO layers</w:t>
              </w:r>
            </w:ins>
          </w:p>
          <w:p w14:paraId="44E7923D" w14:textId="315DD6FC" w:rsidR="00E348F0" w:rsidRDefault="00E348F0" w:rsidP="007E3D4B">
            <w:pPr>
              <w:pStyle w:val="afe"/>
              <w:numPr>
                <w:ilvl w:val="0"/>
                <w:numId w:val="42"/>
              </w:numPr>
              <w:spacing w:after="120"/>
              <w:ind w:firstLineChars="0"/>
              <w:rPr>
                <w:ins w:id="1570" w:author="Huawei" w:date="2021-02-01T16:52:00Z"/>
                <w:rFonts w:eastAsiaTheme="minorEastAsia"/>
                <w:color w:val="0070C0"/>
                <w:lang w:val="en-US" w:eastAsia="zh-CN"/>
              </w:rPr>
            </w:pPr>
            <w:ins w:id="1571" w:author="Huawei" w:date="2021-02-01T16:36:00Z">
              <w:r>
                <w:rPr>
                  <w:rFonts w:eastAsiaTheme="minorEastAsia"/>
                  <w:color w:val="0070C0"/>
                  <w:lang w:val="en-US" w:eastAsia="zh-CN"/>
                </w:rPr>
                <w:t>Number of DMRS R</w:t>
              </w:r>
            </w:ins>
            <w:ins w:id="1572" w:author="Huawei" w:date="2021-02-01T16:52:00Z">
              <w:r w:rsidR="00403854">
                <w:rPr>
                  <w:rFonts w:eastAsiaTheme="minorEastAsia"/>
                  <w:color w:val="0070C0"/>
                  <w:lang w:val="en-US" w:eastAsia="zh-CN"/>
                </w:rPr>
                <w:t>E</w:t>
              </w:r>
            </w:ins>
            <w:ins w:id="1573" w:author="Huawei" w:date="2021-02-01T16:36:00Z">
              <w:r>
                <w:rPr>
                  <w:rFonts w:eastAsiaTheme="minorEastAsia"/>
                  <w:color w:val="0070C0"/>
                  <w:lang w:val="en-US" w:eastAsia="zh-CN"/>
                </w:rPr>
                <w:t>s</w:t>
              </w:r>
            </w:ins>
          </w:p>
          <w:p w14:paraId="4ED474FF" w14:textId="767A1669" w:rsidR="00E348F0" w:rsidRDefault="00E348F0" w:rsidP="00E348F0">
            <w:pPr>
              <w:spacing w:after="120"/>
              <w:rPr>
                <w:ins w:id="1574" w:author="Huawei" w:date="2021-02-01T16:37:00Z"/>
                <w:rFonts w:eastAsiaTheme="minorEastAsia"/>
                <w:color w:val="0070C0"/>
                <w:lang w:val="en-US" w:eastAsia="zh-CN"/>
              </w:rPr>
            </w:pPr>
            <w:bookmarkStart w:id="1575" w:name="OLE_LINK38"/>
            <w:bookmarkStart w:id="1576" w:name="OLE_LINK39"/>
            <w:ins w:id="1577" w:author="Huawei" w:date="2021-02-01T16:38:00Z">
              <w:r>
                <w:rPr>
                  <w:rFonts w:eastAsiaTheme="minorEastAsia"/>
                  <w:color w:val="0070C0"/>
                  <w:lang w:val="en-US" w:eastAsia="zh-CN"/>
                </w:rPr>
                <w:t xml:space="preserve">For time offset, we prefer to use </w:t>
              </w:r>
              <w:bookmarkStart w:id="1578" w:name="OLE_LINK26"/>
              <w:r>
                <w:rPr>
                  <w:rFonts w:eastAsiaTheme="minorEastAsia"/>
                  <w:color w:val="0070C0"/>
                  <w:lang w:val="en-US" w:eastAsia="zh-CN"/>
                </w:rPr>
                <w:t xml:space="preserve">CP/2-12*64*Tc </w:t>
              </w:r>
              <w:bookmarkEnd w:id="1578"/>
              <w:r>
                <w:rPr>
                  <w:rFonts w:eastAsiaTheme="minorEastAsia"/>
                  <w:color w:val="0070C0"/>
                  <w:lang w:val="en-US" w:eastAsia="zh-CN"/>
                </w:rPr>
                <w:t xml:space="preserve">instead of </w:t>
              </w:r>
            </w:ins>
            <w:ins w:id="1579" w:author="Huawei" w:date="2021-02-01T16:39:00Z">
              <w:r>
                <w:rPr>
                  <w:rFonts w:eastAsiaTheme="minorEastAsia"/>
                  <w:color w:val="0070C0"/>
                  <w:lang w:val="en-US" w:eastAsia="zh-CN"/>
                </w:rPr>
                <w:t>CP/2-12*Ts</w:t>
              </w:r>
            </w:ins>
          </w:p>
          <w:bookmarkEnd w:id="1575"/>
          <w:bookmarkEnd w:id="1576"/>
          <w:p w14:paraId="260CFC3A" w14:textId="77777777" w:rsidR="00403854" w:rsidRDefault="00E348F0" w:rsidP="00403854">
            <w:pPr>
              <w:spacing w:after="120"/>
              <w:rPr>
                <w:ins w:id="1580" w:author="Huawei" w:date="2021-02-01T16:41:00Z"/>
                <w:rFonts w:eastAsiaTheme="minorEastAsia"/>
                <w:color w:val="0070C0"/>
                <w:lang w:val="en-US" w:eastAsia="zh-CN"/>
              </w:rPr>
            </w:pPr>
            <w:ins w:id="1581" w:author="Huawei" w:date="2021-02-01T16:39:00Z">
              <w:r>
                <w:rPr>
                  <w:rFonts w:eastAsiaTheme="minorEastAsia" w:hint="eastAsia"/>
                  <w:color w:val="0070C0"/>
                  <w:lang w:val="en-US" w:eastAsia="zh-CN"/>
                </w:rPr>
                <w:t>F</w:t>
              </w:r>
              <w:r>
                <w:rPr>
                  <w:rFonts w:eastAsiaTheme="minorEastAsia"/>
                  <w:color w:val="0070C0"/>
                  <w:lang w:val="en-US" w:eastAsia="zh-CN"/>
                </w:rPr>
                <w:t xml:space="preserve">or resource </w:t>
              </w:r>
              <w:r w:rsidR="00403854">
                <w:rPr>
                  <w:rFonts w:eastAsiaTheme="minorEastAsia"/>
                  <w:color w:val="0070C0"/>
                  <w:lang w:val="en-US" w:eastAsia="zh-CN"/>
                </w:rPr>
                <w:t xml:space="preserve">pool configurations: </w:t>
              </w:r>
            </w:ins>
            <w:ins w:id="1582" w:author="Huawei" w:date="2021-02-01T16:40:00Z">
              <w:r w:rsidR="00403854">
                <w:rPr>
                  <w:rFonts w:eastAsiaTheme="minorEastAsia"/>
                  <w:color w:val="0070C0"/>
                  <w:lang w:val="en-US" w:eastAsia="zh-CN"/>
                </w:rPr>
                <w:t xml:space="preserve">We </w:t>
              </w:r>
            </w:ins>
            <w:ins w:id="1583" w:author="Huawei" w:date="2021-02-01T16:41:00Z">
              <w:r w:rsidR="00403854">
                <w:rPr>
                  <w:rFonts w:eastAsiaTheme="minorEastAsia"/>
                  <w:color w:val="0070C0"/>
                  <w:lang w:val="en-US" w:eastAsia="zh-CN"/>
                </w:rPr>
                <w:t>prefer to add some configurations:</w:t>
              </w:r>
            </w:ins>
          </w:p>
          <w:p w14:paraId="4379D882" w14:textId="51F54DEF" w:rsidR="00403854" w:rsidRPr="00403854" w:rsidRDefault="00403854" w:rsidP="007E3D4B">
            <w:pPr>
              <w:pStyle w:val="afe"/>
              <w:numPr>
                <w:ilvl w:val="0"/>
                <w:numId w:val="43"/>
              </w:numPr>
              <w:spacing w:after="120"/>
              <w:ind w:firstLineChars="0"/>
              <w:rPr>
                <w:ins w:id="1584" w:author="Huawei" w:date="2021-02-01T16:42:00Z"/>
                <w:rFonts w:eastAsiaTheme="minorEastAsia"/>
                <w:color w:val="0070C0"/>
                <w:lang w:val="en-US" w:eastAsia="zh-CN"/>
              </w:rPr>
            </w:pPr>
            <w:bookmarkStart w:id="1585" w:name="OLE_LINK244"/>
            <w:ins w:id="1586" w:author="Huawei" w:date="2021-02-01T16:42:00Z">
              <w:r w:rsidRPr="00403854">
                <w:rPr>
                  <w:rFonts w:eastAsiaTheme="minorEastAsia"/>
                  <w:color w:val="0070C0"/>
                  <w:lang w:val="en-US" w:eastAsia="zh-CN"/>
                </w:rPr>
                <w:t>sl-RB-Number-r16</w:t>
              </w:r>
              <w:bookmarkEnd w:id="1585"/>
              <w:r>
                <w:rPr>
                  <w:rFonts w:eastAsiaTheme="minorEastAsia"/>
                  <w:color w:val="0070C0"/>
                  <w:lang w:val="en-US" w:eastAsia="zh-CN"/>
                </w:rPr>
                <w:t>:51 RBs</w:t>
              </w:r>
            </w:ins>
          </w:p>
          <w:p w14:paraId="5AB24384" w14:textId="77777777" w:rsidR="00403854" w:rsidRDefault="00403854" w:rsidP="007E3D4B">
            <w:pPr>
              <w:pStyle w:val="afe"/>
              <w:numPr>
                <w:ilvl w:val="0"/>
                <w:numId w:val="43"/>
              </w:numPr>
              <w:spacing w:after="120"/>
              <w:ind w:firstLineChars="0"/>
              <w:rPr>
                <w:ins w:id="1587" w:author="Huawei" w:date="2021-02-01T16:42:00Z"/>
                <w:rFonts w:eastAsiaTheme="minorEastAsia"/>
                <w:color w:val="0070C0"/>
                <w:lang w:val="en-US" w:eastAsia="zh-CN"/>
              </w:rPr>
            </w:pPr>
            <w:ins w:id="1588" w:author="Huawei" w:date="2021-02-01T16:42:00Z">
              <w:r w:rsidRPr="00403854">
                <w:rPr>
                  <w:rFonts w:eastAsiaTheme="minorEastAsia"/>
                  <w:color w:val="0070C0"/>
                  <w:lang w:val="en-US" w:eastAsia="zh-CN"/>
                </w:rPr>
                <w:t>sl-X-O</w:t>
              </w:r>
              <w:r w:rsidRPr="00403854">
                <w:rPr>
                  <w:rFonts w:eastAsiaTheme="minorEastAsia" w:hint="eastAsia"/>
                  <w:color w:val="0070C0"/>
                  <w:lang w:val="en-US" w:eastAsia="zh-CN"/>
                </w:rPr>
                <w:t>verhe</w:t>
              </w:r>
              <w:r w:rsidRPr="00403854">
                <w:rPr>
                  <w:rFonts w:eastAsiaTheme="minorEastAsia"/>
                  <w:color w:val="0070C0"/>
                  <w:lang w:val="en-US" w:eastAsia="zh-CN"/>
                </w:rPr>
                <w:t>ad-r16</w:t>
              </w:r>
              <w:r>
                <w:rPr>
                  <w:rFonts w:eastAsiaTheme="minorEastAsia"/>
                  <w:color w:val="0070C0"/>
                  <w:lang w:val="en-US" w:eastAsia="zh-CN"/>
                </w:rPr>
                <w:t>: n0</w:t>
              </w:r>
            </w:ins>
          </w:p>
          <w:p w14:paraId="7067D9BF" w14:textId="426A1D06" w:rsidR="00403854" w:rsidRPr="00403854" w:rsidRDefault="00403854" w:rsidP="007E3D4B">
            <w:pPr>
              <w:spacing w:after="120"/>
              <w:rPr>
                <w:rFonts w:eastAsiaTheme="minorEastAsia"/>
                <w:color w:val="0070C0"/>
                <w:lang w:val="en-US" w:eastAsia="zh-CN"/>
              </w:rPr>
            </w:pPr>
            <w:ins w:id="1589" w:author="Huawei" w:date="2021-02-01T16:44:00Z">
              <w:r>
                <w:rPr>
                  <w:rFonts w:eastAsiaTheme="minorEastAsia"/>
                  <w:color w:val="0070C0"/>
                  <w:lang w:val="en-US" w:eastAsia="zh-CN"/>
                </w:rPr>
                <w:t>Additionally, we</w:t>
              </w:r>
            </w:ins>
            <w:ins w:id="1590" w:author="Huawei" w:date="2021-02-01T16:45:00Z">
              <w:r>
                <w:rPr>
                  <w:rFonts w:eastAsiaTheme="minorEastAsia"/>
                  <w:color w:val="0070C0"/>
                  <w:lang w:val="en-US" w:eastAsia="zh-CN"/>
                </w:rPr>
                <w:t xml:space="preserve"> should further discuss whether we should follow LTE V2V to list all the </w:t>
              </w:r>
            </w:ins>
            <w:ins w:id="1591" w:author="Huawei" w:date="2021-02-01T19:07:00Z">
              <w:r w:rsidR="007E3D4B">
                <w:rPr>
                  <w:rFonts w:eastAsiaTheme="minorEastAsia"/>
                  <w:color w:val="0070C0"/>
                  <w:lang w:val="en-US" w:eastAsia="zh-CN"/>
                </w:rPr>
                <w:t xml:space="preserve">IEs for </w:t>
              </w:r>
            </w:ins>
            <w:ins w:id="1592" w:author="Huawei" w:date="2021-02-01T16:45:00Z">
              <w:r>
                <w:rPr>
                  <w:rFonts w:eastAsiaTheme="minorEastAsia"/>
                  <w:color w:val="0070C0"/>
                  <w:lang w:val="en-US" w:eastAsia="zh-CN"/>
                </w:rPr>
                <w:t xml:space="preserve">resource pool </w:t>
              </w:r>
            </w:ins>
            <w:ins w:id="1593" w:author="Huawei" w:date="2021-02-01T19:07:00Z">
              <w:r w:rsidR="007E3D4B">
                <w:rPr>
                  <w:rFonts w:eastAsiaTheme="minorEastAsia"/>
                  <w:color w:val="0070C0"/>
                  <w:lang w:val="en-US" w:eastAsia="zh-CN"/>
                </w:rPr>
                <w:t>defined</w:t>
              </w:r>
            </w:ins>
            <w:ins w:id="1594" w:author="Huawei" w:date="2021-02-01T16:45:00Z">
              <w:r>
                <w:rPr>
                  <w:rFonts w:eastAsiaTheme="minorEastAsia"/>
                  <w:color w:val="0070C0"/>
                  <w:lang w:val="en-US" w:eastAsia="zh-CN"/>
                </w:rPr>
                <w:t xml:space="preserve"> </w:t>
              </w:r>
            </w:ins>
            <w:ins w:id="1595" w:author="Huawei" w:date="2021-02-01T16:46:00Z">
              <w:r>
                <w:rPr>
                  <w:rFonts w:eastAsiaTheme="minorEastAsia"/>
                  <w:color w:val="0070C0"/>
                  <w:lang w:val="en-US" w:eastAsia="zh-CN"/>
                </w:rPr>
                <w:t xml:space="preserve">in </w:t>
              </w:r>
            </w:ins>
            <w:ins w:id="1596" w:author="Huawei" w:date="2021-02-01T16:51:00Z">
              <w:r w:rsidR="007E3D4B">
                <w:rPr>
                  <w:rFonts w:eastAsiaTheme="minorEastAsia"/>
                  <w:color w:val="0070C0"/>
                  <w:lang w:val="en-US" w:eastAsia="zh-CN"/>
                </w:rPr>
                <w:t>TS 38.3</w:t>
              </w:r>
            </w:ins>
            <w:ins w:id="1597" w:author="Huawei" w:date="2021-02-01T19:07:00Z">
              <w:r w:rsidR="007E3D4B">
                <w:rPr>
                  <w:rFonts w:eastAsiaTheme="minorEastAsia"/>
                  <w:color w:val="0070C0"/>
                  <w:lang w:val="en-US" w:eastAsia="zh-CN"/>
                </w:rPr>
                <w:t>31</w:t>
              </w:r>
            </w:ins>
            <w:ins w:id="1598" w:author="Huawei" w:date="2021-02-01T16:51:00Z">
              <w:r>
                <w:rPr>
                  <w:rFonts w:eastAsiaTheme="minorEastAsia"/>
                  <w:color w:val="0070C0"/>
                  <w:lang w:val="en-US" w:eastAsia="zh-CN"/>
                </w:rPr>
                <w:t>.</w:t>
              </w:r>
            </w:ins>
          </w:p>
        </w:tc>
      </w:tr>
      <w:tr w:rsidR="00306F9E" w:rsidRPr="00571777" w14:paraId="59619340" w14:textId="77777777" w:rsidTr="00267B71">
        <w:tc>
          <w:tcPr>
            <w:tcW w:w="1232" w:type="dxa"/>
            <w:vMerge/>
          </w:tcPr>
          <w:p w14:paraId="791967EE" w14:textId="77777777" w:rsidR="00306F9E" w:rsidRPr="00EC1650" w:rsidRDefault="00306F9E" w:rsidP="00267B71">
            <w:pPr>
              <w:spacing w:after="120"/>
              <w:rPr>
                <w:rFonts w:eastAsiaTheme="minorEastAsia"/>
                <w:lang w:val="en-US" w:eastAsia="zh-CN"/>
              </w:rPr>
            </w:pPr>
          </w:p>
        </w:tc>
        <w:tc>
          <w:tcPr>
            <w:tcW w:w="8399" w:type="dxa"/>
          </w:tcPr>
          <w:p w14:paraId="403B41CE" w14:textId="77777777" w:rsidR="00306F9E" w:rsidRDefault="005548BF" w:rsidP="00267B71">
            <w:pPr>
              <w:spacing w:after="120"/>
              <w:rPr>
                <w:ins w:id="1599" w:author="Intel #98e" w:date="2021-02-03T09:56:00Z"/>
                <w:rFonts w:eastAsiaTheme="minorEastAsia"/>
                <w:color w:val="0070C0"/>
                <w:lang w:val="en-US" w:eastAsia="zh-CN"/>
              </w:rPr>
            </w:pPr>
            <w:ins w:id="1600" w:author="Intel #98e" w:date="2021-02-02T22:03:00Z">
              <w:r>
                <w:rPr>
                  <w:rFonts w:eastAsiaTheme="minorEastAsia"/>
                  <w:color w:val="0070C0"/>
                  <w:lang w:val="en-US" w:eastAsia="zh-CN"/>
                </w:rPr>
                <w:t xml:space="preserve">Intel: As for resource pool, we can define single configuration </w:t>
              </w:r>
              <w:r w:rsidR="008F12F5">
                <w:rPr>
                  <w:rFonts w:eastAsiaTheme="minorEastAsia"/>
                  <w:color w:val="0070C0"/>
                  <w:lang w:val="en-US" w:eastAsia="zh-CN"/>
                </w:rPr>
                <w:t>with</w:t>
              </w:r>
            </w:ins>
            <w:ins w:id="1601" w:author="Intel #98e" w:date="2021-02-02T22:04:00Z">
              <w:r w:rsidR="002C10EE">
                <w:rPr>
                  <w:rFonts w:eastAsiaTheme="minorEastAsia"/>
                  <w:color w:val="0070C0"/>
                  <w:lang w:val="en-US" w:eastAsia="zh-CN"/>
                </w:rPr>
                <w:t xml:space="preserve"> </w:t>
              </w:r>
              <w:r w:rsidR="002C10EE">
                <w:rPr>
                  <w:rFonts w:ascii="Arial" w:eastAsia="宋体" w:hAnsi="Arial"/>
                  <w:sz w:val="18"/>
                </w:rPr>
                <w:t>sl-NumSubchannel-r16 =</w:t>
              </w:r>
            </w:ins>
            <w:ins w:id="1602" w:author="Intel #98e" w:date="2021-02-02T22:03:00Z">
              <w:r w:rsidR="008F12F5">
                <w:rPr>
                  <w:rFonts w:eastAsiaTheme="minorEastAsia"/>
                  <w:color w:val="0070C0"/>
                  <w:lang w:val="en-US" w:eastAsia="zh-CN"/>
                </w:rPr>
                <w:t xml:space="preserve"> 1</w:t>
              </w:r>
            </w:ins>
            <w:ins w:id="1603" w:author="Intel #98e" w:date="2021-02-02T22:04:00Z">
              <w:r w:rsidR="002C10EE">
                <w:rPr>
                  <w:rFonts w:eastAsiaTheme="minorEastAsia"/>
                  <w:color w:val="0070C0"/>
                  <w:lang w:val="en-US" w:eastAsia="zh-CN"/>
                </w:rPr>
                <w:t>0</w:t>
              </w:r>
            </w:ins>
            <w:ins w:id="1604" w:author="Intel #98e" w:date="2021-02-02T22:03:00Z">
              <w:r w:rsidR="008F12F5">
                <w:rPr>
                  <w:rFonts w:eastAsiaTheme="minorEastAsia"/>
                  <w:color w:val="0070C0"/>
                  <w:lang w:val="en-US" w:eastAsia="zh-CN"/>
                </w:rPr>
                <w:t>.</w:t>
              </w:r>
            </w:ins>
            <w:ins w:id="1605" w:author="Intel #98e" w:date="2021-02-02T22:04:00Z">
              <w:r w:rsidR="002C10EE">
                <w:rPr>
                  <w:rFonts w:eastAsiaTheme="minorEastAsia"/>
                  <w:color w:val="0070C0"/>
                  <w:lang w:val="en-US" w:eastAsia="zh-CN"/>
                </w:rPr>
                <w:t xml:space="preserve"> And for each test, we can define which sub</w:t>
              </w:r>
            </w:ins>
            <w:ins w:id="1606" w:author="Intel #98e" w:date="2021-02-02T22:07:00Z">
              <w:r w:rsidR="00C3791C">
                <w:rPr>
                  <w:rFonts w:eastAsiaTheme="minorEastAsia"/>
                  <w:color w:val="0070C0"/>
                  <w:lang w:val="en-US" w:eastAsia="zh-CN"/>
                </w:rPr>
                <w:t>-</w:t>
              </w:r>
            </w:ins>
            <w:ins w:id="1607" w:author="Intel #98e" w:date="2021-02-02T22:04:00Z">
              <w:r w:rsidR="002C10EE">
                <w:rPr>
                  <w:rFonts w:eastAsiaTheme="minorEastAsia"/>
                  <w:color w:val="0070C0"/>
                  <w:lang w:val="en-US" w:eastAsia="zh-CN"/>
                </w:rPr>
                <w:t xml:space="preserve">channels </w:t>
              </w:r>
            </w:ins>
            <w:ins w:id="1608" w:author="Intel #98e" w:date="2021-02-02T22:07:00Z">
              <w:r w:rsidR="00C3791C">
                <w:rPr>
                  <w:rFonts w:eastAsiaTheme="minorEastAsia"/>
                  <w:color w:val="0070C0"/>
                  <w:lang w:val="en-US" w:eastAsia="zh-CN"/>
                </w:rPr>
                <w:t>are used for PSCCH and PSSCH transmission.</w:t>
              </w:r>
            </w:ins>
          </w:p>
          <w:p w14:paraId="218B795D" w14:textId="77777777" w:rsidR="00C2451E" w:rsidRDefault="00C2451E" w:rsidP="00C2451E">
            <w:pPr>
              <w:rPr>
                <w:ins w:id="1609" w:author="Intel #98e" w:date="2021-02-03T09:57:00Z"/>
                <w:rFonts w:eastAsiaTheme="minorEastAsia"/>
                <w:color w:val="0070C0"/>
                <w:lang w:val="en-US" w:eastAsia="zh-CN"/>
              </w:rPr>
            </w:pPr>
            <w:ins w:id="1610" w:author="Intel #98e" w:date="2021-02-03T09:57:00Z">
              <w:r>
                <w:rPr>
                  <w:rFonts w:eastAsiaTheme="minorEastAsia"/>
                  <w:color w:val="0070C0"/>
                  <w:lang w:val="en-US" w:eastAsia="zh-CN"/>
                </w:rPr>
                <w:t>-------------- 03-02-21 -------------------</w:t>
              </w:r>
            </w:ins>
          </w:p>
          <w:p w14:paraId="541FC2C4" w14:textId="14F6889C" w:rsidR="00C2451E" w:rsidRDefault="00BE57FB" w:rsidP="00267B71">
            <w:pPr>
              <w:spacing w:after="120"/>
              <w:rPr>
                <w:ins w:id="1611" w:author="Intel #98e" w:date="2021-02-03T09:59:00Z"/>
                <w:rFonts w:eastAsiaTheme="minorEastAsia"/>
                <w:color w:val="0070C0"/>
                <w:lang w:val="en-US" w:eastAsia="zh-CN"/>
              </w:rPr>
            </w:pPr>
            <w:ins w:id="1612" w:author="Intel #98e" w:date="2021-02-03T09:57:00Z">
              <w:r>
                <w:rPr>
                  <w:rFonts w:eastAsiaTheme="minorEastAsia"/>
                  <w:color w:val="0070C0"/>
                  <w:lang w:val="en-US" w:eastAsia="zh-CN"/>
                </w:rPr>
                <w:t xml:space="preserve">More detailed description of our proposal. </w:t>
              </w:r>
            </w:ins>
            <w:ins w:id="1613" w:author="Intel #98e" w:date="2021-02-03T09:58:00Z">
              <w:r w:rsidR="00F9584C">
                <w:rPr>
                  <w:rFonts w:eastAsiaTheme="minorEastAsia"/>
                  <w:color w:val="0070C0"/>
                  <w:lang w:val="en-US" w:eastAsia="zh-CN"/>
                </w:rPr>
                <w:t xml:space="preserve">Resource pool configuration can be defined </w:t>
              </w:r>
              <w:r w:rsidR="0033419D">
                <w:rPr>
                  <w:rFonts w:eastAsiaTheme="minorEastAsia"/>
                  <w:color w:val="0070C0"/>
                  <w:lang w:val="en-US" w:eastAsia="zh-CN"/>
                </w:rPr>
                <w:t xml:space="preserve">with </w:t>
              </w:r>
              <w:r w:rsidR="0033419D">
                <w:rPr>
                  <w:rFonts w:ascii="Arial" w:eastAsia="宋体" w:hAnsi="Arial"/>
                  <w:sz w:val="18"/>
                </w:rPr>
                <w:t>sl-NumSubchannel-r16 =</w:t>
              </w:r>
              <w:r w:rsidR="0033419D">
                <w:rPr>
                  <w:rFonts w:eastAsiaTheme="minorEastAsia"/>
                  <w:color w:val="0070C0"/>
                  <w:lang w:val="en-US" w:eastAsia="zh-CN"/>
                </w:rPr>
                <w:t xml:space="preserve"> 10</w:t>
              </w:r>
            </w:ins>
            <w:ins w:id="1614" w:author="Intel #98e" w:date="2021-02-03T10:04:00Z">
              <w:r w:rsidR="003A6AAA">
                <w:rPr>
                  <w:rFonts w:eastAsiaTheme="minorEastAsia"/>
                  <w:color w:val="0070C0"/>
                  <w:lang w:val="en-US" w:eastAsia="zh-CN"/>
                </w:rPr>
                <w:t xml:space="preserve"> for all test.</w:t>
              </w:r>
            </w:ins>
            <w:ins w:id="1615" w:author="Intel #98e" w:date="2021-02-03T09:58:00Z">
              <w:r w:rsidR="0033419D">
                <w:rPr>
                  <w:rFonts w:eastAsiaTheme="minorEastAsia"/>
                  <w:color w:val="0070C0"/>
                  <w:lang w:val="en-US" w:eastAsia="zh-CN"/>
                </w:rPr>
                <w:t xml:space="preserve"> Same time, </w:t>
              </w:r>
              <w:r w:rsidR="00035B70">
                <w:rPr>
                  <w:rFonts w:eastAsiaTheme="minorEastAsia"/>
                  <w:color w:val="0070C0"/>
                  <w:lang w:val="en-US" w:eastAsia="zh-CN"/>
                </w:rPr>
                <w:t xml:space="preserve">in </w:t>
              </w:r>
              <w:r w:rsidR="00035B70" w:rsidRPr="00035B70">
                <w:rPr>
                  <w:rFonts w:eastAsiaTheme="minorEastAsia"/>
                  <w:color w:val="0070C0"/>
                  <w:lang w:val="en-US" w:eastAsia="zh-CN"/>
                </w:rPr>
                <w:t>Table 11.1.2.1.1-1</w:t>
              </w:r>
            </w:ins>
            <w:ins w:id="1616" w:author="Intel #98e" w:date="2021-02-03T09:59:00Z">
              <w:r w:rsidR="00035B70">
                <w:rPr>
                  <w:rFonts w:eastAsiaTheme="minorEastAsia"/>
                  <w:color w:val="0070C0"/>
                  <w:lang w:val="en-US" w:eastAsia="zh-CN"/>
                </w:rPr>
                <w:t xml:space="preserve">, we can define </w:t>
              </w:r>
              <w:r w:rsidR="006110C4">
                <w:rPr>
                  <w:rFonts w:eastAsiaTheme="minorEastAsia"/>
                  <w:color w:val="0070C0"/>
                  <w:lang w:val="en-US" w:eastAsia="zh-CN"/>
                </w:rPr>
                <w:t>the following parameters:</w:t>
              </w:r>
            </w:ins>
          </w:p>
          <w:p w14:paraId="3B29090F" w14:textId="77777777" w:rsidR="006110C4" w:rsidRPr="003D6B61" w:rsidRDefault="00866739" w:rsidP="003D6B61">
            <w:pPr>
              <w:pStyle w:val="afe"/>
              <w:numPr>
                <w:ilvl w:val="0"/>
                <w:numId w:val="44"/>
              </w:numPr>
              <w:spacing w:after="120"/>
              <w:ind w:firstLineChars="0"/>
              <w:rPr>
                <w:ins w:id="1617" w:author="Intel #98e" w:date="2021-02-03T10:00:00Z"/>
                <w:rFonts w:eastAsiaTheme="minorEastAsia"/>
                <w:color w:val="0070C0"/>
                <w:lang w:val="en-US" w:eastAsia="zh-CN"/>
              </w:rPr>
            </w:pPr>
            <w:ins w:id="1618" w:author="Intel #98e" w:date="2021-02-03T10:00:00Z">
              <w:r w:rsidRPr="003D6B61">
                <w:rPr>
                  <w:rFonts w:eastAsiaTheme="minorEastAsia"/>
                  <w:color w:val="0070C0"/>
                  <w:lang w:val="en-US" w:eastAsia="zh-CN"/>
                </w:rPr>
                <w:t>Sub-channel for PSCCH allocation (which will be equal to 0 for all test)</w:t>
              </w:r>
            </w:ins>
          </w:p>
          <w:p w14:paraId="569D54DF" w14:textId="42D5A18B" w:rsidR="00866739" w:rsidRDefault="00866739" w:rsidP="003D6B61">
            <w:pPr>
              <w:pStyle w:val="afe"/>
              <w:numPr>
                <w:ilvl w:val="0"/>
                <w:numId w:val="44"/>
              </w:numPr>
              <w:spacing w:after="120"/>
              <w:ind w:firstLineChars="0"/>
              <w:rPr>
                <w:ins w:id="1619" w:author="Intel #98e" w:date="2021-02-03T10:01:00Z"/>
                <w:rFonts w:eastAsiaTheme="minorEastAsia"/>
                <w:color w:val="0070C0"/>
                <w:lang w:val="en-US" w:eastAsia="zh-CN"/>
              </w:rPr>
            </w:pPr>
            <w:ins w:id="1620" w:author="Intel #98e" w:date="2021-02-03T10:00:00Z">
              <w:r w:rsidRPr="003D6B61">
                <w:rPr>
                  <w:rFonts w:eastAsiaTheme="minorEastAsia"/>
                  <w:color w:val="0070C0"/>
                  <w:lang w:val="en-US" w:eastAsia="zh-CN"/>
                </w:rPr>
                <w:t>Sub-channels for PSSCH allocation (which will be equal to 0</w:t>
              </w:r>
              <w:r w:rsidR="003D6B61" w:rsidRPr="003D6B61">
                <w:rPr>
                  <w:rFonts w:eastAsiaTheme="minorEastAsia"/>
                  <w:color w:val="0070C0"/>
                  <w:lang w:val="en-US" w:eastAsia="zh-CN"/>
                </w:rPr>
                <w:t xml:space="preserve"> or [</w:t>
              </w:r>
            </w:ins>
            <w:ins w:id="1621" w:author="Intel #98e" w:date="2021-02-03T10:01:00Z">
              <w:r w:rsidR="003D6B61" w:rsidRPr="003D6B61">
                <w:rPr>
                  <w:rFonts w:eastAsiaTheme="minorEastAsia"/>
                  <w:color w:val="0070C0"/>
                  <w:lang w:val="en-US" w:eastAsia="zh-CN"/>
                </w:rPr>
                <w:t>0.1]</w:t>
              </w:r>
            </w:ins>
            <w:ins w:id="1622" w:author="Intel #98e" w:date="2021-02-03T10:00:00Z">
              <w:r w:rsidRPr="003D6B61">
                <w:rPr>
                  <w:rFonts w:eastAsiaTheme="minorEastAsia"/>
                  <w:color w:val="0070C0"/>
                  <w:lang w:val="en-US" w:eastAsia="zh-CN"/>
                </w:rPr>
                <w:t xml:space="preserve"> </w:t>
              </w:r>
            </w:ins>
            <w:ins w:id="1623" w:author="Intel #98e" w:date="2021-02-03T10:01:00Z">
              <w:r w:rsidR="003D6B61" w:rsidRPr="003D6B61">
                <w:rPr>
                  <w:rFonts w:eastAsiaTheme="minorEastAsia"/>
                  <w:color w:val="0070C0"/>
                  <w:lang w:val="en-US" w:eastAsia="zh-CN"/>
                </w:rPr>
                <w:t>depending on test</w:t>
              </w:r>
            </w:ins>
            <w:ins w:id="1624" w:author="Intel #98e" w:date="2021-02-03T10:00:00Z">
              <w:r w:rsidRPr="003D6B61">
                <w:rPr>
                  <w:rFonts w:eastAsiaTheme="minorEastAsia"/>
                  <w:color w:val="0070C0"/>
                  <w:lang w:val="en-US" w:eastAsia="zh-CN"/>
                </w:rPr>
                <w:t>)</w:t>
              </w:r>
            </w:ins>
            <w:ins w:id="1625" w:author="Intel #98e" w:date="2021-02-03T10:02:00Z">
              <w:r w:rsidR="00234420">
                <w:rPr>
                  <w:rFonts w:eastAsiaTheme="minorEastAsia"/>
                  <w:color w:val="0070C0"/>
                  <w:lang w:val="en-US" w:eastAsia="zh-CN"/>
                </w:rPr>
                <w:t xml:space="preserve">. Or we can call it </w:t>
              </w:r>
            </w:ins>
            <w:ins w:id="1626" w:author="Intel #98e" w:date="2021-02-03T10:03:00Z">
              <w:r w:rsidR="00B65C84">
                <w:rPr>
                  <w:rFonts w:eastAsiaTheme="minorEastAsia"/>
                  <w:color w:val="0070C0"/>
                  <w:lang w:val="en-US" w:eastAsia="zh-CN"/>
                </w:rPr>
                <w:t xml:space="preserve">“PSSCH </w:t>
              </w:r>
              <w:r w:rsidR="00B65C84">
                <w:rPr>
                  <w:rStyle w:val="fontstyle01"/>
                </w:rPr>
                <w:t xml:space="preserve">Frequency resource assignment” to align with naming </w:t>
              </w:r>
              <w:r w:rsidR="00851204">
                <w:rPr>
                  <w:rStyle w:val="fontstyle01"/>
                </w:rPr>
                <w:t>of this field in SCI.</w:t>
              </w:r>
            </w:ins>
          </w:p>
          <w:p w14:paraId="0206C934" w14:textId="373A6765" w:rsidR="003D6B61" w:rsidRPr="003D6B61" w:rsidRDefault="003D6B61" w:rsidP="003D6B61">
            <w:pPr>
              <w:spacing w:after="120"/>
              <w:rPr>
                <w:rFonts w:eastAsiaTheme="minorEastAsia"/>
                <w:color w:val="0070C0"/>
                <w:lang w:val="en-US" w:eastAsia="zh-CN"/>
              </w:rPr>
            </w:pPr>
          </w:p>
        </w:tc>
      </w:tr>
      <w:tr w:rsidR="00C92FB4" w:rsidRPr="00571777" w14:paraId="30D51FB9" w14:textId="77777777" w:rsidTr="00267B71">
        <w:tc>
          <w:tcPr>
            <w:tcW w:w="1232" w:type="dxa"/>
            <w:vMerge/>
          </w:tcPr>
          <w:p w14:paraId="0F5AE369" w14:textId="77777777" w:rsidR="00C92FB4" w:rsidRPr="00EC1650" w:rsidRDefault="00C92FB4" w:rsidP="00C92FB4">
            <w:pPr>
              <w:spacing w:after="120"/>
              <w:rPr>
                <w:rFonts w:eastAsiaTheme="minorEastAsia"/>
                <w:lang w:val="en-US" w:eastAsia="zh-CN"/>
              </w:rPr>
            </w:pPr>
          </w:p>
        </w:tc>
        <w:tc>
          <w:tcPr>
            <w:tcW w:w="8399" w:type="dxa"/>
          </w:tcPr>
          <w:p w14:paraId="0015E65E" w14:textId="77777777" w:rsidR="00C92FB4" w:rsidRDefault="00C92FB4" w:rsidP="00C92FB4">
            <w:pPr>
              <w:spacing w:after="120"/>
              <w:rPr>
                <w:ins w:id="1627" w:author="Huawei" w:date="2021-02-03T15:50:00Z"/>
                <w:rFonts w:eastAsiaTheme="minorEastAsia"/>
                <w:color w:val="0070C0"/>
                <w:lang w:val="en-US" w:eastAsia="zh-CN"/>
              </w:rPr>
            </w:pPr>
            <w:ins w:id="1628" w:author="Huawei" w:date="2021-02-03T15:50:00Z">
              <w:r>
                <w:rPr>
                  <w:rFonts w:eastAsiaTheme="minorEastAsia" w:hint="eastAsia"/>
                  <w:color w:val="0070C0"/>
                  <w:lang w:val="en-US" w:eastAsia="zh-CN"/>
                </w:rPr>
                <w:t>H</w:t>
              </w:r>
              <w:r>
                <w:rPr>
                  <w:rFonts w:eastAsiaTheme="minorEastAsia"/>
                  <w:color w:val="0070C0"/>
                  <w:lang w:val="en-US" w:eastAsia="zh-CN"/>
                </w:rPr>
                <w:t xml:space="preserve">uawei: </w:t>
              </w:r>
            </w:ins>
          </w:p>
          <w:p w14:paraId="6333566C" w14:textId="77777777" w:rsidR="00C92FB4" w:rsidRDefault="00C92FB4" w:rsidP="00C92FB4">
            <w:pPr>
              <w:spacing w:after="120"/>
              <w:rPr>
                <w:ins w:id="1629" w:author="Huawei" w:date="2021-02-03T15:50:00Z"/>
                <w:rFonts w:eastAsiaTheme="minorEastAsia"/>
                <w:color w:val="0070C0"/>
                <w:lang w:val="en-US" w:eastAsia="zh-CN"/>
              </w:rPr>
            </w:pPr>
            <w:ins w:id="1630" w:author="Huawei" w:date="2021-02-03T15:50:00Z">
              <w:r>
                <w:rPr>
                  <w:rFonts w:eastAsiaTheme="minorEastAsia"/>
                  <w:color w:val="0070C0"/>
                  <w:lang w:val="en-US" w:eastAsia="zh-CN"/>
                </w:rPr>
                <w:t>We have different results for tbS</w:t>
              </w:r>
              <w:r>
                <w:rPr>
                  <w:rFonts w:eastAsiaTheme="minorEastAsia" w:hint="eastAsia"/>
                  <w:color w:val="0070C0"/>
                  <w:lang w:val="en-US" w:eastAsia="zh-CN"/>
                </w:rPr>
                <w:t>ize</w:t>
              </w:r>
              <w:r>
                <w:rPr>
                  <w:rFonts w:eastAsiaTheme="minorEastAsia"/>
                  <w:color w:val="0070C0"/>
                  <w:lang w:val="en-US" w:eastAsia="zh-CN"/>
                </w:rPr>
                <w:t xml:space="preserve"> calculation:</w:t>
              </w:r>
            </w:ins>
          </w:p>
          <w:p w14:paraId="438768DE" w14:textId="77777777" w:rsidR="00C92FB4" w:rsidRDefault="006A17E8" w:rsidP="00C92FB4">
            <w:pPr>
              <w:spacing w:after="120"/>
              <w:rPr>
                <w:ins w:id="1631" w:author="Huawei" w:date="2021-02-03T15:50:00Z"/>
                <w:rFonts w:eastAsiaTheme="minorEastAsia"/>
                <w:lang w:eastAsia="zh-CN"/>
              </w:rPr>
            </w:pPr>
            <m:oMath>
              <m:sSubSup>
                <m:sSubSupPr>
                  <m:ctrlPr>
                    <w:ins w:id="1632" w:author="Huawei" w:date="2021-02-03T15:50:00Z">
                      <w:rPr>
                        <w:rFonts w:ascii="Cambria Math" w:hAnsi="Cambria Math"/>
                      </w:rPr>
                    </w:ins>
                  </m:ctrlPr>
                </m:sSubSupPr>
                <m:e>
                  <m:r>
                    <w:ins w:id="1633" w:author="Huawei" w:date="2021-02-03T15:50:00Z">
                      <w:rPr>
                        <w:rFonts w:ascii="Cambria Math" w:hAnsi="Cambria Math"/>
                      </w:rPr>
                      <m:t>N</m:t>
                    </w:ins>
                  </m:r>
                </m:e>
                <m:sub>
                  <m:r>
                    <w:ins w:id="1634" w:author="Huawei" w:date="2021-02-03T15:50:00Z">
                      <w:rPr>
                        <w:rFonts w:ascii="Cambria Math" w:hAnsi="Cambria Math"/>
                      </w:rPr>
                      <m:t>sc</m:t>
                    </w:ins>
                  </m:r>
                </m:sub>
                <m:sup>
                  <m:r>
                    <w:ins w:id="1635" w:author="Huawei" w:date="2021-02-03T15:50:00Z">
                      <w:rPr>
                        <w:rFonts w:ascii="Cambria Math" w:hAnsi="Cambria Math"/>
                      </w:rPr>
                      <m:t>RB</m:t>
                    </w:ins>
                  </m:r>
                </m:sup>
              </m:sSubSup>
              <m:r>
                <w:ins w:id="1636" w:author="Huawei" w:date="2021-02-03T15:50:00Z">
                  <w:rPr>
                    <w:rFonts w:ascii="Cambria Math" w:hAnsi="Cambria Math"/>
                  </w:rPr>
                  <m:t>=12</m:t>
                </w:ins>
              </m:r>
            </m:oMath>
            <w:ins w:id="1637" w:author="Huawei" w:date="2021-02-03T15:50:00Z">
              <w:r w:rsidR="00C92FB4">
                <w:rPr>
                  <w:rFonts w:eastAsiaTheme="minorEastAsia" w:hint="eastAsia"/>
                  <w:lang w:eastAsia="zh-CN"/>
                </w:rPr>
                <w:t>,</w:t>
              </w:r>
              <w:r w:rsidR="00C92FB4">
                <w:rPr>
                  <w:rFonts w:eastAsiaTheme="minorEastAsia"/>
                  <w:lang w:eastAsia="zh-CN"/>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00C92FB4">
                <w:rPr>
                  <w:rFonts w:eastAsiaTheme="minorEastAsia" w:hint="eastAsia"/>
                  <w:lang w:eastAsia="zh-CN"/>
                </w:rPr>
                <w:t>=</w:t>
              </w:r>
              <w:r w:rsidR="00C92FB4">
                <w:rPr>
                  <w:rFonts w:eastAsiaTheme="minorEastAsia"/>
                  <w:lang w:eastAsia="zh-CN"/>
                </w:rPr>
                <w:t>12,</w:t>
              </w:r>
              <m:oMath>
                <m:r>
                  <m:rPr>
                    <m:sty m:val="p"/>
                  </m:rPr>
                  <w:rPr>
                    <w:rFonts w:ascii="Cambria Math" w:hAnsi="Cambria Math"/>
                  </w:rPr>
                  <m:t xml:space="preserve"> </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=0</m:t>
                </m:r>
              </m:oMath>
            </w:ins>
          </w:p>
          <w:p w14:paraId="3CCEE8E3" w14:textId="77777777" w:rsidR="00C92FB4" w:rsidRPr="00DB4F74" w:rsidRDefault="00C92FB4" w:rsidP="00C92FB4">
            <w:pPr>
              <w:pStyle w:val="afe"/>
              <w:numPr>
                <w:ilvl w:val="0"/>
                <w:numId w:val="45"/>
              </w:numPr>
              <w:spacing w:after="120"/>
              <w:ind w:firstLineChars="0"/>
              <w:rPr>
                <w:ins w:id="1638" w:author="Huawei" w:date="2021-02-03T15:50:00Z"/>
                <w:rFonts w:eastAsiaTheme="minorEastAsia"/>
                <w:lang w:eastAsia="zh-CN"/>
              </w:rPr>
            </w:pPr>
            <w:ins w:id="1639" w:author="Huawei" w:date="2021-02-03T15:50:00Z">
              <w:r w:rsidRPr="00DB4F74">
                <w:rPr>
                  <w:rFonts w:eastAsiaTheme="minorEastAsia"/>
                  <w:lang w:eastAsia="zh-CN"/>
                </w:rPr>
                <w:t>For case with 500km/h:</w:t>
              </w:r>
            </w:ins>
          </w:p>
          <w:p w14:paraId="68C916F1" w14:textId="77777777" w:rsidR="00C92FB4" w:rsidRPr="00813CC3" w:rsidRDefault="006A17E8" w:rsidP="00C92FB4">
            <w:pPr>
              <w:spacing w:after="120"/>
              <w:rPr>
                <w:ins w:id="1640" w:author="Huawei" w:date="2021-02-03T15:50:00Z"/>
                <w:rFonts w:eastAsiaTheme="minorEastAsia"/>
                <w:lang w:eastAsia="zh-CN"/>
              </w:rPr>
            </w:pPr>
            <m:oMathPara>
              <m:oMathParaPr>
                <m:jc m:val="left"/>
              </m:oMathParaPr>
              <m:oMath>
                <m:sSubSup>
                  <m:sSubSupPr>
                    <m:ctrlPr>
                      <w:ins w:id="1641" w:author="Huawei" w:date="2021-02-03T15:50:00Z">
                        <w:rPr>
                          <w:rFonts w:ascii="Cambria Math" w:hAnsi="Cambria Math"/>
                        </w:rPr>
                      </w:ins>
                    </m:ctrlPr>
                  </m:sSubSupPr>
                  <m:e>
                    <m:r>
                      <w:ins w:id="1642" w:author="Huawei" w:date="2021-02-03T15:50:00Z">
                        <w:rPr>
                          <w:rFonts w:ascii="Cambria Math" w:hAnsi="Cambria Math"/>
                        </w:rPr>
                        <m:t>N</m:t>
                      </w:ins>
                    </m:r>
                  </m:e>
                  <m:sub>
                    <m:r>
                      <w:ins w:id="1643" w:author="Huawei" w:date="2021-02-03T15:50:00Z">
                        <w:rPr>
                          <w:rFonts w:ascii="Cambria Math" w:hAnsi="Cambria Math"/>
                        </w:rPr>
                        <m:t>RE</m:t>
                      </w:ins>
                    </m:r>
                  </m:sub>
                  <m:sup>
                    <m:r>
                      <w:ins w:id="1644" w:author="Huawei" w:date="2021-02-03T15:50:00Z">
                        <w:rPr>
                          <w:rFonts w:ascii="Cambria Math" w:hAnsi="Cambria Math"/>
                        </w:rPr>
                        <m:t>DMRS</m:t>
                      </w:ins>
                    </m:r>
                  </m:sup>
                </m:sSubSup>
                <m:r>
                  <w:ins w:id="1645" w:author="Huawei" w:date="2021-02-03T15:50:00Z">
                    <w:rPr>
                      <w:rFonts w:ascii="Cambria Math" w:hAnsi="Cambria Math"/>
                    </w:rPr>
                    <m:t>=21</m:t>
                  </w:ins>
                </m:r>
              </m:oMath>
            </m:oMathPara>
          </w:p>
          <w:p w14:paraId="05820A86" w14:textId="77777777" w:rsidR="00C92FB4" w:rsidRPr="00DB4F74" w:rsidRDefault="00C92FB4" w:rsidP="00C92FB4">
            <w:pPr>
              <w:pStyle w:val="afe"/>
              <w:numPr>
                <w:ilvl w:val="0"/>
                <w:numId w:val="46"/>
              </w:numPr>
              <w:spacing w:after="120"/>
              <w:ind w:firstLineChars="0"/>
              <w:rPr>
                <w:ins w:id="1646" w:author="Huawei" w:date="2021-02-03T15:50:00Z"/>
                <w:rFonts w:eastAsiaTheme="minorEastAsia"/>
                <w:lang w:eastAsia="zh-CN"/>
              </w:rPr>
            </w:pPr>
            <w:ins w:id="1647" w:author="Huawei" w:date="2021-02-03T15:50:00Z">
              <w:r w:rsidRPr="00DB4F74">
                <w:rPr>
                  <w:rFonts w:eastAsiaTheme="minorEastAsia"/>
                  <w:lang w:eastAsia="zh-CN"/>
                </w:rPr>
                <w:t>For slots with PSFCH</w:t>
              </w:r>
            </w:ins>
          </w:p>
          <w:p w14:paraId="68DA6A87" w14:textId="77777777" w:rsidR="00C92FB4" w:rsidRDefault="00C92FB4" w:rsidP="00C92FB4">
            <w:pPr>
              <w:spacing w:after="120"/>
              <w:rPr>
                <w:ins w:id="1648" w:author="Huawei" w:date="2021-02-03T15:50:00Z"/>
                <w:rFonts w:eastAsiaTheme="minorEastAsia"/>
                <w:lang w:eastAsia="zh-CN"/>
              </w:rPr>
            </w:pPr>
            <w:ins w:id="1649" w:author="Huawei" w:date="2021-02-03T15:50:00Z">
              <w:r>
                <w:rPr>
                  <w:rFonts w:eastAsiaTheme="minorEastAsia"/>
                  <w:lang w:eastAsia="zh-CN"/>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=3</m:t>
                </m:r>
              </m:oMath>
              <w:r>
                <w:rPr>
                  <w:rFonts w:eastAsiaTheme="minorEastAsia" w:hint="eastAsia"/>
                  <w:lang w:eastAsia="zh-CN"/>
                </w:rPr>
                <w:t xml:space="preserve"> </w:t>
              </w:r>
            </w:ins>
          </w:p>
          <w:p w14:paraId="1E35B18F" w14:textId="77777777" w:rsidR="00C92FB4" w:rsidRDefault="00C92FB4" w:rsidP="00C92FB4">
            <w:pPr>
              <w:spacing w:after="120"/>
              <w:rPr>
                <w:ins w:id="1650" w:author="Huawei" w:date="2021-02-03T15:50:00Z"/>
                <w:rFonts w:eastAsiaTheme="minorEastAsia"/>
              </w:rPr>
            </w:pPr>
            <w:ins w:id="1651" w:author="Huawei" w:date="2021-02-03T15:50:00Z">
              <w:r>
                <w:rPr>
                  <w:rFonts w:eastAsiaTheme="minorEastAsia" w:hint="eastAsia"/>
                  <w:color w:val="0070C0"/>
                  <w:lang w:val="en-US" w:eastAsia="zh-CN"/>
                </w:rPr>
                <w:lastRenderedPageBreak/>
                <w:t xml:space="preserve"> </w:t>
              </w:r>
              <w:r>
                <w:rPr>
                  <w:rFonts w:eastAsiaTheme="minorEastAsia"/>
                  <w:color w:val="0070C0"/>
                  <w:lang w:val="en-US" w:eastAsia="zh-CN"/>
                </w:rPr>
                <w:t xml:space="preserv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r>
                  <w:rPr>
                    <w:rFonts w:ascii="Cambria Math" w:hAnsi="Cambria Math"/>
                  </w:rPr>
                  <m:t>=12*</m:t>
                </m:r>
                <m:d>
                  <m:dPr>
                    <m:ctrlPr>
                      <w:rPr>
                        <w:rFonts w:ascii="Cambria Math" w:hAnsi="Cambria Math"/>
                        <w:i/>
                      </w:rPr>
                    </m:ctrlPr>
                  </m:dPr>
                  <m:e>
                    <m:r>
                      <w:rPr>
                        <w:rFonts w:ascii="Cambria Math" w:hAnsi="Cambria Math"/>
                      </w:rPr>
                      <m:t>12-3</m:t>
                    </m:r>
                  </m:e>
                </m:d>
                <m:r>
                  <w:rPr>
                    <w:rFonts w:ascii="Cambria Math" w:hAnsi="Cambria Math"/>
                  </w:rPr>
                  <m:t>-21=87</m:t>
                </m:r>
              </m:oMath>
            </w:ins>
          </w:p>
          <w:p w14:paraId="0CE97FBD" w14:textId="77777777" w:rsidR="00C92FB4" w:rsidRDefault="00C92FB4" w:rsidP="00C92FB4">
            <w:pPr>
              <w:spacing w:after="120"/>
              <w:rPr>
                <w:ins w:id="1652" w:author="Huawei" w:date="2021-02-03T15:50:00Z"/>
                <w:rFonts w:eastAsiaTheme="minorEastAsia"/>
                <w:color w:val="0070C0"/>
                <w:lang w:val="en-US" w:eastAsia="zh-CN"/>
              </w:rPr>
            </w:pPr>
            <w:ins w:id="1653" w:author="Huawei" w:date="2021-02-03T15:50:00Z">
              <w:r>
                <w:rPr>
                  <w:rFonts w:eastAsiaTheme="minorEastAsia" w:hint="eastAsia"/>
                  <w:lang w:eastAsia="zh-CN"/>
                </w:rPr>
                <w:t xml:space="preserve"> </w:t>
              </w:r>
              <w:r>
                <w:rPr>
                  <w:rFonts w:eastAsiaTheme="minorEastAsia"/>
                  <w:lang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r>
                  <w:rPr>
                    <w:rFonts w:ascii="Cambria Math" w:hAnsi="Cambria Math"/>
                  </w:rPr>
                  <m:t>=87*20-240-344=1156</m:t>
                </m:r>
              </m:oMath>
            </w:ins>
          </w:p>
          <w:p w14:paraId="74D61F64" w14:textId="77777777" w:rsidR="00C92FB4" w:rsidRDefault="00C92FB4" w:rsidP="00C92FB4">
            <w:pPr>
              <w:spacing w:after="120"/>
              <w:ind w:firstLineChars="250" w:firstLine="500"/>
              <w:rPr>
                <w:ins w:id="1654" w:author="Huawei" w:date="2021-02-03T15:50:00Z"/>
                <w:rFonts w:eastAsiaTheme="minorEastAsia"/>
                <w:color w:val="0070C0"/>
                <w:lang w:val="en-US" w:eastAsia="zh-CN"/>
              </w:rPr>
            </w:pPr>
            <w:ins w:id="1655" w:author="Huawei" w:date="2021-02-03T15:50:00Z">
              <w:r w:rsidRPr="00C9399D">
                <w:rPr>
                  <w:rFonts w:eastAsiaTheme="minorEastAsia" w:hint="eastAsia"/>
                  <w:color w:val="0070C0"/>
                  <w:highlight w:val="yellow"/>
                  <w:lang w:val="en-US" w:eastAsia="zh-CN"/>
                </w:rPr>
                <w:t>t</w:t>
              </w:r>
              <w:r w:rsidRPr="00C9399D">
                <w:rPr>
                  <w:rFonts w:eastAsiaTheme="minorEastAsia"/>
                  <w:color w:val="0070C0"/>
                  <w:highlight w:val="yellow"/>
                  <w:lang w:val="en-US" w:eastAsia="zh-CN"/>
                </w:rPr>
                <w:t>bSize=704</w:t>
              </w:r>
            </w:ins>
          </w:p>
          <w:p w14:paraId="557F4633" w14:textId="77777777" w:rsidR="00C92FB4" w:rsidRDefault="00C92FB4" w:rsidP="00C92FB4">
            <w:pPr>
              <w:pStyle w:val="afe"/>
              <w:numPr>
                <w:ilvl w:val="0"/>
                <w:numId w:val="46"/>
              </w:numPr>
              <w:spacing w:after="120"/>
              <w:ind w:firstLineChars="0"/>
              <w:rPr>
                <w:ins w:id="1656" w:author="Huawei" w:date="2021-02-03T15:50:00Z"/>
                <w:rFonts w:eastAsiaTheme="minorEastAsia"/>
                <w:color w:val="0070C0"/>
                <w:lang w:eastAsia="zh-CN"/>
              </w:rPr>
            </w:pPr>
            <w:ins w:id="1657" w:author="Huawei" w:date="2021-02-03T15:50:00Z">
              <w:r>
                <w:rPr>
                  <w:rFonts w:eastAsiaTheme="minorEastAsia"/>
                  <w:lang w:eastAsia="zh-CN"/>
                </w:rPr>
                <w:t>For slots without PSFCH</w:t>
              </w:r>
              <w:r w:rsidRPr="00813CC3">
                <w:rPr>
                  <w:rFonts w:eastAsiaTheme="minorEastAsia"/>
                  <w:color w:val="0070C0"/>
                  <w:lang w:eastAsia="zh-CN"/>
                </w:rPr>
                <w:t xml:space="preserve"> </w:t>
              </w:r>
            </w:ins>
          </w:p>
          <w:p w14:paraId="0EB4EA92" w14:textId="77777777" w:rsidR="00C92FB4" w:rsidRPr="00813CC3" w:rsidRDefault="006A17E8" w:rsidP="00C92FB4">
            <w:pPr>
              <w:spacing w:after="120"/>
              <w:rPr>
                <w:ins w:id="1658" w:author="Huawei" w:date="2021-02-03T15:50:00Z"/>
                <w:rFonts w:eastAsiaTheme="minorEastAsia"/>
              </w:rPr>
            </w:pPr>
            <m:oMathPara>
              <m:oMathParaPr>
                <m:jc m:val="left"/>
              </m:oMathParaPr>
              <m:oMath>
                <m:sSubSup>
                  <m:sSubSupPr>
                    <m:ctrlPr>
                      <w:ins w:id="1659" w:author="Huawei" w:date="2021-02-03T15:50:00Z">
                        <w:rPr>
                          <w:rFonts w:ascii="Cambria Math" w:hAnsi="Cambria Math"/>
                        </w:rPr>
                      </w:ins>
                    </m:ctrlPr>
                  </m:sSubSupPr>
                  <m:e>
                    <m:r>
                      <w:ins w:id="1660" w:author="Huawei" w:date="2021-02-03T15:50:00Z">
                        <w:rPr>
                          <w:rFonts w:ascii="Cambria Math" w:hAnsi="Cambria Math"/>
                        </w:rPr>
                        <m:t xml:space="preserve">          N</m:t>
                      </w:ins>
                    </m:r>
                  </m:e>
                  <m:sub>
                    <m:r>
                      <w:ins w:id="1661" w:author="Huawei" w:date="2021-02-03T15:50:00Z">
                        <w:rPr>
                          <w:rFonts w:ascii="Cambria Math" w:hAnsi="Cambria Math"/>
                        </w:rPr>
                        <m:t>symb</m:t>
                      </w:ins>
                    </m:r>
                  </m:sub>
                  <m:sup>
                    <m:r>
                      <w:ins w:id="1662" w:author="Huawei" w:date="2021-02-03T15:50:00Z">
                        <w:rPr>
                          <w:rFonts w:ascii="Cambria Math" w:hAnsi="Cambria Math"/>
                        </w:rPr>
                        <m:t>PSFCH</m:t>
                      </w:ins>
                    </m:r>
                  </m:sup>
                </m:sSubSup>
                <m:r>
                  <w:ins w:id="1663" w:author="Huawei" w:date="2021-02-03T15:50:00Z">
                    <w:rPr>
                      <w:rFonts w:ascii="Cambria Math" w:hAnsi="Cambria Math"/>
                    </w:rPr>
                    <m:t>=0</m:t>
                  </w:ins>
                </m:r>
              </m:oMath>
            </m:oMathPara>
          </w:p>
          <w:p w14:paraId="4D97A6EC" w14:textId="77777777" w:rsidR="00C92FB4" w:rsidRDefault="00C92FB4" w:rsidP="00C92FB4">
            <w:pPr>
              <w:spacing w:after="120"/>
              <w:rPr>
                <w:ins w:id="1664" w:author="Huawei" w:date="2021-02-03T15:50:00Z"/>
                <w:rFonts w:eastAsiaTheme="minorEastAsia"/>
              </w:rPr>
            </w:pPr>
            <w:ins w:id="1665" w:author="Huawei" w:date="2021-02-03T15:50:00Z">
              <w:r>
                <w:rPr>
                  <w:rFonts w:eastAsiaTheme="minorEastAsia" w:hint="eastAsia"/>
                  <w:lang w:eastAsia="zh-CN"/>
                </w:rPr>
                <w:t xml:space="preserve"> </w:t>
              </w:r>
              <w:r>
                <w:rPr>
                  <w:rFonts w:eastAsiaTheme="minorEastAsia"/>
                  <w:lang w:eastAsia="zh-CN"/>
                </w:rPr>
                <w:t xml:space="preserv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r>
                  <w:rPr>
                    <w:rFonts w:ascii="Cambria Math" w:hAnsi="Cambria Math"/>
                  </w:rPr>
                  <m:t>=12*</m:t>
                </m:r>
                <m:d>
                  <m:dPr>
                    <m:ctrlPr>
                      <w:rPr>
                        <w:rFonts w:ascii="Cambria Math" w:hAnsi="Cambria Math"/>
                        <w:i/>
                      </w:rPr>
                    </m:ctrlPr>
                  </m:dPr>
                  <m:e>
                    <m:r>
                      <w:rPr>
                        <w:rFonts w:ascii="Cambria Math" w:hAnsi="Cambria Math"/>
                      </w:rPr>
                      <m:t>12-0</m:t>
                    </m:r>
                  </m:e>
                </m:d>
                <m:r>
                  <w:rPr>
                    <w:rFonts w:ascii="Cambria Math" w:hAnsi="Cambria Math"/>
                  </w:rPr>
                  <m:t>-21=123</m:t>
                </m:r>
              </m:oMath>
            </w:ins>
          </w:p>
          <w:p w14:paraId="4DEB9B4D" w14:textId="77777777" w:rsidR="00C92FB4" w:rsidRDefault="00C92FB4" w:rsidP="00C92FB4">
            <w:pPr>
              <w:spacing w:after="120"/>
              <w:rPr>
                <w:ins w:id="1666" w:author="Huawei" w:date="2021-02-03T15:50:00Z"/>
                <w:rFonts w:eastAsiaTheme="minorEastAsia"/>
              </w:rPr>
            </w:pPr>
            <w:ins w:id="1667" w:author="Huawei" w:date="2021-02-03T15:50:00Z">
              <w:r>
                <w:rPr>
                  <w:rFonts w:eastAsiaTheme="minorEastAsia" w:hint="eastAsia"/>
                  <w:color w:val="0070C0"/>
                  <w:lang w:eastAsia="zh-CN"/>
                </w:rPr>
                <w:t xml:space="preserve"> </w:t>
              </w:r>
              <w:r>
                <w:rPr>
                  <w:rFonts w:eastAsiaTheme="minorEastAsia"/>
                  <w:color w:val="0070C0"/>
                  <w:lang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r>
                  <w:rPr>
                    <w:rFonts w:ascii="Cambria Math" w:hAnsi="Cambria Math"/>
                  </w:rPr>
                  <m:t>=123*20-240-344=1876</m:t>
                </m:r>
              </m:oMath>
            </w:ins>
          </w:p>
          <w:p w14:paraId="62B1C491" w14:textId="77777777" w:rsidR="00C92FB4" w:rsidRDefault="00C92FB4" w:rsidP="00C92FB4">
            <w:pPr>
              <w:spacing w:after="120"/>
              <w:ind w:firstLineChars="250" w:firstLine="500"/>
              <w:rPr>
                <w:ins w:id="1668" w:author="Huawei" w:date="2021-02-03T15:50:00Z"/>
                <w:rFonts w:eastAsiaTheme="minorEastAsia"/>
                <w:color w:val="0070C0"/>
                <w:lang w:val="en-US" w:eastAsia="zh-CN"/>
              </w:rPr>
            </w:pPr>
            <w:ins w:id="1669" w:author="Huawei" w:date="2021-02-03T15:50:00Z">
              <w:r w:rsidRPr="00C9399D">
                <w:rPr>
                  <w:rFonts w:eastAsiaTheme="minorEastAsia" w:hint="eastAsia"/>
                  <w:color w:val="0070C0"/>
                  <w:highlight w:val="yellow"/>
                  <w:lang w:val="en-US" w:eastAsia="zh-CN"/>
                </w:rPr>
                <w:t>t</w:t>
              </w:r>
              <w:r w:rsidRPr="00C9399D">
                <w:rPr>
                  <w:rFonts w:eastAsiaTheme="minorEastAsia"/>
                  <w:color w:val="0070C0"/>
                  <w:highlight w:val="yellow"/>
                  <w:lang w:val="en-US" w:eastAsia="zh-CN"/>
                </w:rPr>
                <w:t>bSize=1128</w:t>
              </w:r>
            </w:ins>
          </w:p>
          <w:p w14:paraId="58CEE895" w14:textId="77777777" w:rsidR="00C92FB4" w:rsidRPr="00DB4F74" w:rsidRDefault="00C92FB4" w:rsidP="00C92FB4">
            <w:pPr>
              <w:pStyle w:val="afe"/>
              <w:numPr>
                <w:ilvl w:val="0"/>
                <w:numId w:val="45"/>
              </w:numPr>
              <w:spacing w:after="120"/>
              <w:ind w:firstLineChars="0"/>
              <w:rPr>
                <w:ins w:id="1670" w:author="Huawei" w:date="2021-02-03T15:50:00Z"/>
                <w:rFonts w:eastAsiaTheme="minorEastAsia"/>
                <w:lang w:eastAsia="zh-CN"/>
              </w:rPr>
            </w:pPr>
            <w:ins w:id="1671" w:author="Huawei" w:date="2021-02-03T15:50:00Z">
              <w:r w:rsidRPr="00DB4F74">
                <w:rPr>
                  <w:rFonts w:eastAsiaTheme="minorEastAsia"/>
                  <w:lang w:eastAsia="zh-CN"/>
                </w:rPr>
                <w:t xml:space="preserve">For case with </w:t>
              </w:r>
              <w:r>
                <w:rPr>
                  <w:rFonts w:eastAsiaTheme="minorEastAsia"/>
                  <w:lang w:eastAsia="zh-CN"/>
                </w:rPr>
                <w:t>26</w:t>
              </w:r>
              <w:r w:rsidRPr="00DB4F74">
                <w:rPr>
                  <w:rFonts w:eastAsiaTheme="minorEastAsia"/>
                  <w:lang w:eastAsia="zh-CN"/>
                </w:rPr>
                <w:t>0km/h:</w:t>
              </w:r>
            </w:ins>
          </w:p>
          <w:p w14:paraId="14BD8A47" w14:textId="77777777" w:rsidR="00C92FB4" w:rsidRPr="00813CC3" w:rsidRDefault="006A17E8" w:rsidP="00C92FB4">
            <w:pPr>
              <w:spacing w:after="120"/>
              <w:rPr>
                <w:ins w:id="1672" w:author="Huawei" w:date="2021-02-03T15:50:00Z"/>
                <w:rFonts w:eastAsiaTheme="minorEastAsia"/>
                <w:lang w:eastAsia="zh-CN"/>
              </w:rPr>
            </w:pPr>
            <m:oMathPara>
              <m:oMathParaPr>
                <m:jc m:val="left"/>
              </m:oMathParaPr>
              <m:oMath>
                <m:sSubSup>
                  <m:sSubSupPr>
                    <m:ctrlPr>
                      <w:ins w:id="1673" w:author="Huawei" w:date="2021-02-03T15:50:00Z">
                        <w:rPr>
                          <w:rFonts w:ascii="Cambria Math" w:hAnsi="Cambria Math"/>
                        </w:rPr>
                      </w:ins>
                    </m:ctrlPr>
                  </m:sSubSupPr>
                  <m:e>
                    <m:r>
                      <w:ins w:id="1674" w:author="Huawei" w:date="2021-02-03T15:50:00Z">
                        <w:rPr>
                          <w:rFonts w:ascii="Cambria Math" w:hAnsi="Cambria Math"/>
                        </w:rPr>
                        <m:t>N</m:t>
                      </w:ins>
                    </m:r>
                  </m:e>
                  <m:sub>
                    <m:r>
                      <w:ins w:id="1675" w:author="Huawei" w:date="2021-02-03T15:50:00Z">
                        <w:rPr>
                          <w:rFonts w:ascii="Cambria Math" w:hAnsi="Cambria Math"/>
                        </w:rPr>
                        <m:t>RE</m:t>
                      </w:ins>
                    </m:r>
                  </m:sub>
                  <m:sup>
                    <m:r>
                      <w:ins w:id="1676" w:author="Huawei" w:date="2021-02-03T15:50:00Z">
                        <w:rPr>
                          <w:rFonts w:ascii="Cambria Math" w:hAnsi="Cambria Math"/>
                        </w:rPr>
                        <m:t>DMRS</m:t>
                      </w:ins>
                    </m:r>
                  </m:sup>
                </m:sSubSup>
                <m:r>
                  <w:ins w:id="1677" w:author="Huawei" w:date="2021-02-03T15:50:00Z">
                    <w:rPr>
                      <w:rFonts w:ascii="Cambria Math" w:hAnsi="Cambria Math"/>
                    </w:rPr>
                    <m:t>=15</m:t>
                  </w:ins>
                </m:r>
              </m:oMath>
            </m:oMathPara>
          </w:p>
          <w:p w14:paraId="466E79B8" w14:textId="77777777" w:rsidR="00C92FB4" w:rsidRPr="00DB4F74" w:rsidRDefault="00C92FB4" w:rsidP="00C92FB4">
            <w:pPr>
              <w:pStyle w:val="afe"/>
              <w:numPr>
                <w:ilvl w:val="0"/>
                <w:numId w:val="46"/>
              </w:numPr>
              <w:spacing w:after="120"/>
              <w:ind w:firstLineChars="0"/>
              <w:rPr>
                <w:ins w:id="1678" w:author="Huawei" w:date="2021-02-03T15:50:00Z"/>
                <w:rFonts w:eastAsiaTheme="minorEastAsia"/>
                <w:lang w:eastAsia="zh-CN"/>
              </w:rPr>
            </w:pPr>
            <w:ins w:id="1679" w:author="Huawei" w:date="2021-02-03T15:50:00Z">
              <w:r w:rsidRPr="00DB4F74">
                <w:rPr>
                  <w:rFonts w:eastAsiaTheme="minorEastAsia"/>
                  <w:lang w:eastAsia="zh-CN"/>
                </w:rPr>
                <w:t>For slots with PSFCH</w:t>
              </w:r>
            </w:ins>
          </w:p>
          <w:p w14:paraId="17405CF7" w14:textId="77777777" w:rsidR="00C92FB4" w:rsidRDefault="006A17E8" w:rsidP="00C92FB4">
            <w:pPr>
              <w:spacing w:after="120"/>
              <w:ind w:firstLineChars="250" w:firstLine="500"/>
              <w:rPr>
                <w:ins w:id="1680" w:author="Huawei" w:date="2021-02-03T15:50:00Z"/>
                <w:rFonts w:eastAsiaTheme="minorEastAsia"/>
                <w:lang w:eastAsia="zh-CN"/>
              </w:rPr>
            </w:pPr>
            <m:oMath>
              <m:sSubSup>
                <m:sSubSupPr>
                  <m:ctrlPr>
                    <w:ins w:id="1681" w:author="Huawei" w:date="2021-02-03T15:50:00Z">
                      <w:rPr>
                        <w:rFonts w:ascii="Cambria Math" w:hAnsi="Cambria Math"/>
                      </w:rPr>
                    </w:ins>
                  </m:ctrlPr>
                </m:sSubSupPr>
                <m:e>
                  <m:r>
                    <w:ins w:id="1682" w:author="Huawei" w:date="2021-02-03T15:50:00Z">
                      <w:rPr>
                        <w:rFonts w:ascii="Cambria Math" w:hAnsi="Cambria Math"/>
                      </w:rPr>
                      <m:t>N</m:t>
                    </w:ins>
                  </m:r>
                </m:e>
                <m:sub>
                  <m:r>
                    <w:ins w:id="1683" w:author="Huawei" w:date="2021-02-03T15:50:00Z">
                      <w:rPr>
                        <w:rFonts w:ascii="Cambria Math" w:hAnsi="Cambria Math"/>
                      </w:rPr>
                      <m:t>symb</m:t>
                    </w:ins>
                  </m:r>
                </m:sub>
                <m:sup>
                  <m:r>
                    <w:ins w:id="1684" w:author="Huawei" w:date="2021-02-03T15:50:00Z">
                      <w:rPr>
                        <w:rFonts w:ascii="Cambria Math" w:hAnsi="Cambria Math"/>
                      </w:rPr>
                      <m:t>PSFCH</m:t>
                    </w:ins>
                  </m:r>
                </m:sup>
              </m:sSubSup>
              <m:r>
                <w:ins w:id="1685" w:author="Huawei" w:date="2021-02-03T15:50:00Z">
                  <w:rPr>
                    <w:rFonts w:ascii="Cambria Math" w:hAnsi="Cambria Math"/>
                  </w:rPr>
                  <m:t>=3</m:t>
                </w:ins>
              </m:r>
            </m:oMath>
            <w:ins w:id="1686" w:author="Huawei" w:date="2021-02-03T15:50:00Z">
              <w:r w:rsidR="00C92FB4">
                <w:rPr>
                  <w:rFonts w:eastAsiaTheme="minorEastAsia" w:hint="eastAsia"/>
                  <w:lang w:eastAsia="zh-CN"/>
                </w:rPr>
                <w:t xml:space="preserve"> </w:t>
              </w:r>
            </w:ins>
          </w:p>
          <w:p w14:paraId="1B3B3065" w14:textId="77777777" w:rsidR="00C92FB4" w:rsidRDefault="00C92FB4" w:rsidP="00C92FB4">
            <w:pPr>
              <w:spacing w:after="120"/>
              <w:rPr>
                <w:ins w:id="1687" w:author="Huawei" w:date="2021-02-03T15:50:00Z"/>
                <w:rFonts w:eastAsiaTheme="minorEastAsia"/>
                <w:lang w:eastAsia="zh-CN"/>
              </w:rPr>
            </w:pPr>
            <w:ins w:id="1688" w:author="Huawei" w:date="2021-02-03T15:50:00Z">
              <w:r>
                <w:rPr>
                  <w:rFonts w:eastAsiaTheme="minorEastAsia" w:hint="eastAsia"/>
                  <w:color w:val="0070C0"/>
                  <w:lang w:val="en-US" w:eastAsia="zh-CN"/>
                </w:rPr>
                <w:t xml:space="preserve"> </w:t>
              </w:r>
              <w:r>
                <w:rPr>
                  <w:rFonts w:eastAsiaTheme="minorEastAsia"/>
                  <w:color w:val="0070C0"/>
                  <w:lang w:val="en-US" w:eastAsia="zh-CN"/>
                </w:rPr>
                <w:t xml:space="preserv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r>
                  <w:rPr>
                    <w:rFonts w:ascii="Cambria Math" w:hAnsi="Cambria Math"/>
                  </w:rPr>
                  <m:t>=12*</m:t>
                </m:r>
                <m:d>
                  <m:dPr>
                    <m:ctrlPr>
                      <w:rPr>
                        <w:rFonts w:ascii="Cambria Math" w:hAnsi="Cambria Math"/>
                        <w:i/>
                      </w:rPr>
                    </m:ctrlPr>
                  </m:dPr>
                  <m:e>
                    <m:r>
                      <w:rPr>
                        <w:rFonts w:ascii="Cambria Math" w:hAnsi="Cambria Math"/>
                      </w:rPr>
                      <m:t>12-3</m:t>
                    </m:r>
                  </m:e>
                </m:d>
                <m:r>
                  <w:rPr>
                    <w:rFonts w:ascii="Cambria Math" w:hAnsi="Cambria Math"/>
                  </w:rPr>
                  <m:t>-15</m:t>
                </m:r>
              </m:oMath>
              <w:r>
                <w:rPr>
                  <w:rFonts w:eastAsiaTheme="minorEastAsia" w:hint="eastAsia"/>
                  <w:lang w:eastAsia="zh-CN"/>
                </w:rPr>
                <w:t>=</w:t>
              </w:r>
              <w:r>
                <w:rPr>
                  <w:rFonts w:eastAsiaTheme="minorEastAsia"/>
                  <w:lang w:eastAsia="zh-CN"/>
                </w:rPr>
                <w:t>93</w:t>
              </w:r>
            </w:ins>
          </w:p>
          <w:p w14:paraId="48BC632A" w14:textId="77777777" w:rsidR="00C92FB4" w:rsidRDefault="00C92FB4" w:rsidP="00C92FB4">
            <w:pPr>
              <w:spacing w:after="120"/>
              <w:rPr>
                <w:ins w:id="1689" w:author="Huawei" w:date="2021-02-03T15:50:00Z"/>
                <w:rFonts w:eastAsiaTheme="minorEastAsia"/>
              </w:rPr>
            </w:pPr>
            <w:ins w:id="1690" w:author="Huawei" w:date="2021-02-03T15:50:00Z">
              <w:r>
                <w:rPr>
                  <w:rFonts w:eastAsiaTheme="minorEastAsia" w:hint="eastAsia"/>
                  <w:lang w:eastAsia="zh-CN"/>
                </w:rPr>
                <w:t xml:space="preserve"> </w:t>
              </w:r>
              <w:r>
                <w:rPr>
                  <w:rFonts w:eastAsiaTheme="minorEastAsia"/>
                  <w:lang w:eastAsia="zh-CN"/>
                </w:rPr>
                <w:t xml:space="preserve">         </w:t>
              </w:r>
              <w:r>
                <w:rPr>
                  <w:rFonts w:eastAsiaTheme="minorEastAsia"/>
                  <w:color w:val="0070C0"/>
                  <w:lang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r>
                  <w:rPr>
                    <w:rFonts w:ascii="Cambria Math" w:hAnsi="Cambria Math"/>
                  </w:rPr>
                  <m:t>=93*20-240-400=1220</m:t>
                </m:r>
              </m:oMath>
            </w:ins>
          </w:p>
          <w:p w14:paraId="7E351F3E" w14:textId="77777777" w:rsidR="00C92FB4" w:rsidRDefault="00C92FB4" w:rsidP="00C92FB4">
            <w:pPr>
              <w:spacing w:after="120"/>
              <w:ind w:firstLineChars="250" w:firstLine="500"/>
              <w:rPr>
                <w:ins w:id="1691" w:author="Huawei" w:date="2021-02-03T15:50:00Z"/>
                <w:rFonts w:eastAsiaTheme="minorEastAsia"/>
                <w:color w:val="0070C0"/>
                <w:lang w:val="en-US" w:eastAsia="zh-CN"/>
              </w:rPr>
            </w:pPr>
            <w:ins w:id="1692" w:author="Huawei" w:date="2021-02-03T15:50:00Z">
              <w:r>
                <w:rPr>
                  <w:rFonts w:eastAsiaTheme="minorEastAsia" w:hint="eastAsia"/>
                  <w:lang w:eastAsia="zh-CN"/>
                </w:rPr>
                <w:t xml:space="preserve"> </w:t>
              </w:r>
              <w:r>
                <w:rPr>
                  <w:rFonts w:eastAsiaTheme="minorEastAsia"/>
                  <w:lang w:eastAsia="zh-CN"/>
                </w:rPr>
                <w:t xml:space="preserve"> </w:t>
              </w:r>
              <w:r w:rsidRPr="00C9399D">
                <w:rPr>
                  <w:rFonts w:eastAsiaTheme="minorEastAsia" w:hint="eastAsia"/>
                  <w:color w:val="0070C0"/>
                  <w:highlight w:val="yellow"/>
                  <w:lang w:val="en-US" w:eastAsia="zh-CN"/>
                </w:rPr>
                <w:t>t</w:t>
              </w:r>
              <w:r w:rsidRPr="00C9399D">
                <w:rPr>
                  <w:rFonts w:eastAsiaTheme="minorEastAsia"/>
                  <w:color w:val="0070C0"/>
                  <w:highlight w:val="yellow"/>
                  <w:lang w:val="en-US" w:eastAsia="zh-CN"/>
                </w:rPr>
                <w:t>bSize=1800</w:t>
              </w:r>
            </w:ins>
          </w:p>
          <w:p w14:paraId="56FC7752" w14:textId="77777777" w:rsidR="00C92FB4" w:rsidRPr="00DB4F74" w:rsidRDefault="00C92FB4" w:rsidP="00C92FB4">
            <w:pPr>
              <w:pStyle w:val="afe"/>
              <w:numPr>
                <w:ilvl w:val="0"/>
                <w:numId w:val="46"/>
              </w:numPr>
              <w:spacing w:after="120"/>
              <w:ind w:firstLineChars="0"/>
              <w:rPr>
                <w:ins w:id="1693" w:author="Huawei" w:date="2021-02-03T15:50:00Z"/>
                <w:rFonts w:eastAsiaTheme="minorEastAsia"/>
                <w:lang w:eastAsia="zh-CN"/>
              </w:rPr>
            </w:pPr>
            <w:ins w:id="1694" w:author="Huawei" w:date="2021-02-03T15:50:00Z">
              <w:r w:rsidRPr="00DB4F74">
                <w:rPr>
                  <w:rFonts w:eastAsiaTheme="minorEastAsia"/>
                  <w:lang w:eastAsia="zh-CN"/>
                </w:rPr>
                <w:t>For slots with</w:t>
              </w:r>
              <w:r>
                <w:rPr>
                  <w:rFonts w:eastAsiaTheme="minorEastAsia"/>
                  <w:lang w:eastAsia="zh-CN"/>
                </w:rPr>
                <w:t>out</w:t>
              </w:r>
              <w:r w:rsidRPr="00DB4F74">
                <w:rPr>
                  <w:rFonts w:eastAsiaTheme="minorEastAsia"/>
                  <w:lang w:eastAsia="zh-CN"/>
                </w:rPr>
                <w:t xml:space="preserve"> PSFCH</w:t>
              </w:r>
            </w:ins>
          </w:p>
          <w:p w14:paraId="2E7A70E9" w14:textId="77777777" w:rsidR="00C92FB4" w:rsidRDefault="00C92FB4" w:rsidP="00C92FB4">
            <w:pPr>
              <w:spacing w:after="120"/>
              <w:rPr>
                <w:ins w:id="1695" w:author="Huawei" w:date="2021-02-03T15:50:00Z"/>
                <w:rFonts w:eastAsiaTheme="minorEastAsia"/>
                <w:lang w:eastAsia="zh-CN"/>
              </w:rPr>
            </w:pPr>
            <w:ins w:id="1696" w:author="Huawei" w:date="2021-02-03T15:50:00Z">
              <w:r>
                <w:rPr>
                  <w:rFonts w:eastAsiaTheme="minorEastAsia" w:hint="eastAsia"/>
                  <w:lang w:eastAsia="zh-CN"/>
                </w:rPr>
                <w:t xml:space="preserve"> </w:t>
              </w:r>
              <w:r>
                <w:rPr>
                  <w:rFonts w:eastAsiaTheme="minorEastAsia"/>
                  <w:lang w:eastAsia="zh-CN"/>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=0</m:t>
                </m:r>
              </m:oMath>
            </w:ins>
          </w:p>
          <w:p w14:paraId="2A4A789B" w14:textId="77777777" w:rsidR="00C92FB4" w:rsidRDefault="00C92FB4" w:rsidP="00C92FB4">
            <w:pPr>
              <w:spacing w:after="120"/>
              <w:rPr>
                <w:ins w:id="1697" w:author="Huawei" w:date="2021-02-03T15:50:00Z"/>
                <w:rFonts w:eastAsiaTheme="minorEastAsia"/>
                <w:lang w:eastAsia="zh-CN"/>
              </w:rPr>
            </w:pPr>
            <w:ins w:id="1698" w:author="Huawei" w:date="2021-02-03T15:50:00Z">
              <w:r>
                <w:rPr>
                  <w:rFonts w:eastAsiaTheme="minorEastAsia" w:hint="eastAsia"/>
                  <w:color w:val="0070C0"/>
                  <w:lang w:eastAsia="zh-CN"/>
                </w:rPr>
                <w:t xml:space="preserve"> </w:t>
              </w:r>
              <w:r>
                <w:rPr>
                  <w:rFonts w:eastAsiaTheme="minorEastAsia"/>
                  <w:color w:val="0070C0"/>
                  <w:lang w:eastAsia="zh-CN"/>
                </w:rPr>
                <w:t xml:space="preserv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r>
                  <w:rPr>
                    <w:rFonts w:ascii="Cambria Math" w:hAnsi="Cambria Math"/>
                  </w:rPr>
                  <m:t>=12*</m:t>
                </m:r>
                <m:d>
                  <m:dPr>
                    <m:ctrlPr>
                      <w:rPr>
                        <w:rFonts w:ascii="Cambria Math" w:hAnsi="Cambria Math"/>
                        <w:i/>
                      </w:rPr>
                    </m:ctrlPr>
                  </m:dPr>
                  <m:e>
                    <m:r>
                      <w:rPr>
                        <w:rFonts w:ascii="Cambria Math" w:hAnsi="Cambria Math"/>
                      </w:rPr>
                      <m:t>12-0</m:t>
                    </m:r>
                  </m:e>
                </m:d>
                <m:r>
                  <w:rPr>
                    <w:rFonts w:ascii="Cambria Math" w:hAnsi="Cambria Math"/>
                  </w:rPr>
                  <m:t>-15</m:t>
                </m:r>
              </m:oMath>
              <w:r>
                <w:rPr>
                  <w:rFonts w:eastAsiaTheme="minorEastAsia" w:hint="eastAsia"/>
                  <w:lang w:eastAsia="zh-CN"/>
                </w:rPr>
                <w:t>=</w:t>
              </w:r>
              <w:r>
                <w:rPr>
                  <w:rFonts w:eastAsiaTheme="minorEastAsia"/>
                  <w:lang w:eastAsia="zh-CN"/>
                </w:rPr>
                <w:t>129</w:t>
              </w:r>
            </w:ins>
          </w:p>
          <w:p w14:paraId="0601A39C" w14:textId="77777777" w:rsidR="00C92FB4" w:rsidRDefault="00C92FB4" w:rsidP="00C92FB4">
            <w:pPr>
              <w:spacing w:after="120"/>
              <w:rPr>
                <w:ins w:id="1699" w:author="Huawei" w:date="2021-02-03T15:50:00Z"/>
                <w:rFonts w:eastAsiaTheme="minorEastAsia"/>
              </w:rPr>
            </w:pPr>
            <w:ins w:id="1700" w:author="Huawei" w:date="2021-02-03T15:50:00Z">
              <w:r>
                <w:rPr>
                  <w:rFonts w:eastAsiaTheme="minorEastAsia"/>
                  <w:lang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r>
                  <w:rPr>
                    <w:rFonts w:ascii="Cambria Math" w:hAnsi="Cambria Math"/>
                  </w:rPr>
                  <m:t>=129*20-240-400=1940</m:t>
                </m:r>
              </m:oMath>
            </w:ins>
          </w:p>
          <w:p w14:paraId="07EE4E39" w14:textId="77777777" w:rsidR="00C92FB4" w:rsidRDefault="00C92FB4" w:rsidP="00C92FB4">
            <w:pPr>
              <w:spacing w:after="120"/>
              <w:ind w:firstLineChars="250" w:firstLine="500"/>
              <w:rPr>
                <w:ins w:id="1701" w:author="Huawei" w:date="2021-02-03T15:50:00Z"/>
                <w:rFonts w:eastAsiaTheme="minorEastAsia"/>
                <w:color w:val="0070C0"/>
                <w:lang w:val="en-US" w:eastAsia="zh-CN"/>
              </w:rPr>
            </w:pPr>
            <w:ins w:id="1702" w:author="Huawei" w:date="2021-02-03T15:50:00Z">
              <w:r w:rsidRPr="00DB4F74">
                <w:rPr>
                  <w:rFonts w:eastAsiaTheme="minorEastAsia" w:hint="eastAsia"/>
                  <w:color w:val="0070C0"/>
                  <w:highlight w:val="yellow"/>
                  <w:lang w:val="en-US" w:eastAsia="zh-CN"/>
                </w:rPr>
                <w:t>t</w:t>
              </w:r>
              <w:r w:rsidRPr="00DB4F74">
                <w:rPr>
                  <w:rFonts w:eastAsiaTheme="minorEastAsia"/>
                  <w:color w:val="0070C0"/>
                  <w:highlight w:val="yellow"/>
                  <w:lang w:val="en-US" w:eastAsia="zh-CN"/>
                </w:rPr>
                <w:t>bSize=</w:t>
              </w:r>
              <w:r w:rsidRPr="00734AC9">
                <w:rPr>
                  <w:rFonts w:eastAsiaTheme="minorEastAsia"/>
                  <w:color w:val="0070C0"/>
                  <w:highlight w:val="yellow"/>
                  <w:lang w:val="en-US" w:eastAsia="zh-CN"/>
                </w:rPr>
                <w:t>2856</w:t>
              </w:r>
            </w:ins>
          </w:p>
          <w:p w14:paraId="5C3B9D2C" w14:textId="77777777" w:rsidR="00C92FB4" w:rsidRDefault="00C92FB4" w:rsidP="00C92FB4">
            <w:pPr>
              <w:spacing w:after="120"/>
              <w:rPr>
                <w:ins w:id="1703" w:author="Huawei" w:date="2021-02-03T15:50:00Z"/>
                <w:rFonts w:eastAsiaTheme="minorEastAsia"/>
                <w:color w:val="0070C0"/>
                <w:lang w:eastAsia="zh-CN"/>
              </w:rPr>
            </w:pPr>
            <w:ins w:id="1704" w:author="Huawei" w:date="2021-02-03T15:50:00Z">
              <w:r>
                <w:rPr>
                  <w:rFonts w:eastAsiaTheme="minorEastAsia" w:hint="eastAsia"/>
                  <w:color w:val="0070C0"/>
                  <w:lang w:eastAsia="zh-CN"/>
                </w:rPr>
                <w:t>F</w:t>
              </w:r>
              <w:r>
                <w:rPr>
                  <w:rFonts w:eastAsiaTheme="minorEastAsia"/>
                  <w:color w:val="0070C0"/>
                  <w:lang w:eastAsia="zh-CN"/>
                </w:rPr>
                <w:t>or case with 30km/h, since simulation assumptions have not been finalized, we have not calculated tbSize for the case.</w:t>
              </w:r>
            </w:ins>
          </w:p>
          <w:p w14:paraId="76099139" w14:textId="77777777" w:rsidR="00C92FB4" w:rsidRDefault="00C92FB4" w:rsidP="00C92FB4">
            <w:pPr>
              <w:spacing w:after="120"/>
              <w:rPr>
                <w:ins w:id="1705" w:author="Huawei" w:date="2021-02-03T15:50:00Z"/>
                <w:rFonts w:eastAsiaTheme="minorEastAsia"/>
                <w:color w:val="0070C0"/>
                <w:lang w:eastAsia="zh-CN"/>
              </w:rPr>
            </w:pPr>
            <w:ins w:id="1706" w:author="Huawei" w:date="2021-02-03T15:50:00Z">
              <w:r>
                <w:rPr>
                  <w:rFonts w:eastAsiaTheme="minorEastAsia"/>
                  <w:color w:val="0070C0"/>
                  <w:lang w:eastAsia="zh-CN"/>
                </w:rPr>
                <w:t xml:space="preserve">The unit for </w:t>
              </w:r>
              <w:r w:rsidRPr="007560D8">
                <w:rPr>
                  <w:rFonts w:eastAsia="宋体" w:cs="Arial"/>
                  <w:i/>
                </w:rPr>
                <w:t>γ</w:t>
              </w:r>
              <w:r>
                <w:rPr>
                  <w:rFonts w:eastAsia="宋体" w:cs="Arial"/>
                  <w:i/>
                </w:rPr>
                <w:t xml:space="preserve"> </w:t>
              </w:r>
              <w:r w:rsidRPr="00C9399D">
                <w:rPr>
                  <w:rFonts w:eastAsiaTheme="minorEastAsia"/>
                  <w:color w:val="0070C0"/>
                  <w:lang w:eastAsia="zh-CN"/>
                </w:rPr>
                <w:t>may be wrong</w:t>
              </w:r>
              <w:r>
                <w:rPr>
                  <w:rFonts w:eastAsiaTheme="minorEastAsia"/>
                  <w:color w:val="0070C0"/>
                  <w:lang w:eastAsia="zh-CN"/>
                </w:rPr>
                <w:t>, it should be REs rather than bits.</w:t>
              </w:r>
            </w:ins>
          </w:p>
          <w:p w14:paraId="68153BA7" w14:textId="77777777" w:rsidR="00C92FB4" w:rsidRDefault="00C92FB4" w:rsidP="00C92FB4">
            <w:pPr>
              <w:spacing w:after="120"/>
              <w:rPr>
                <w:ins w:id="1707" w:author="Huawei" w:date="2021-02-03T15:50:00Z"/>
                <w:rFonts w:eastAsia="宋体"/>
              </w:rPr>
            </w:pPr>
            <w:ins w:id="1708" w:author="Huawei" w:date="2021-02-03T15:50:00Z">
              <w:r>
                <w:rPr>
                  <w:rFonts w:eastAsiaTheme="minorEastAsia" w:hint="eastAsia"/>
                  <w:color w:val="0070C0"/>
                  <w:lang w:eastAsia="zh-CN"/>
                </w:rPr>
                <w:t>W</w:t>
              </w:r>
              <w:r>
                <w:rPr>
                  <w:rFonts w:eastAsiaTheme="minorEastAsia"/>
                  <w:color w:val="0070C0"/>
                  <w:lang w:eastAsia="zh-CN"/>
                </w:rPr>
                <w:t xml:space="preserve">e prefer to remove the parameter </w:t>
              </w:r>
              <w:r w:rsidRPr="007560D8">
                <w:rPr>
                  <w:rFonts w:eastAsia="宋体" w:cs="Arial"/>
                  <w:i/>
                </w:rPr>
                <w:t>γ</w:t>
              </w:r>
              <w:r>
                <w:rPr>
                  <w:rFonts w:eastAsia="宋体" w:cs="Arial"/>
                  <w:i/>
                </w:rPr>
                <w:t xml:space="preserve">, </w:t>
              </w:r>
              <w:r w:rsidRPr="00C9399D">
                <w:rPr>
                  <w:rFonts w:eastAsiaTheme="minorEastAsia"/>
                  <w:color w:val="0070C0"/>
                  <w:lang w:eastAsia="zh-CN"/>
                </w:rPr>
                <w:t xml:space="preserve">since it is decided </w:t>
              </w:r>
              <w:r>
                <w:rPr>
                  <w:rFonts w:eastAsiaTheme="minorEastAsia"/>
                  <w:color w:val="0070C0"/>
                  <w:lang w:eastAsia="zh-CN"/>
                </w:rPr>
                <w:t xml:space="preserve">by </w:t>
              </w:r>
              <w:r w:rsidRPr="007560D8">
                <w:rPr>
                  <w:rFonts w:eastAsia="宋体" w:cs="Arial"/>
                  <w:i/>
                </w:rPr>
                <w:t>α</w:t>
              </w:r>
              <w:r>
                <w:rPr>
                  <w:rFonts w:eastAsia="宋体" w:cs="Arial"/>
                  <w:i/>
                </w:rPr>
                <w:t>,</w:t>
              </w:r>
              <w:r w:rsidRPr="007560D8">
                <w:rPr>
                  <w:rFonts w:eastAsia="宋体" w:cs="Arial"/>
                  <w:i/>
                </w:rPr>
                <w:t>β</w:t>
              </w:r>
              <w:r w:rsidRPr="007560D8">
                <w:rPr>
                  <w:rFonts w:eastAsia="宋体" w:cs="Arial"/>
                  <w:i/>
                  <w:vertAlign w:val="subscript"/>
                </w:rPr>
                <w:t>offset</w:t>
              </w:r>
              <w:r>
                <w:rPr>
                  <w:rFonts w:eastAsia="宋体" w:cs="Arial"/>
                  <w:i/>
                  <w:vertAlign w:val="subscript"/>
                </w:rPr>
                <w:t xml:space="preserve">  </w:t>
              </w:r>
              <w:r>
                <w:rPr>
                  <w:rFonts w:eastAsia="宋体" w:cs="Arial"/>
                </w:rPr>
                <w:t xml:space="preserve">and </w:t>
              </w:r>
              <w:r w:rsidRPr="007560D8">
                <w:rPr>
                  <w:rFonts w:eastAsia="宋体"/>
                </w:rPr>
                <w:t xml:space="preserve"> Payloads</w:t>
              </w:r>
              <w:r>
                <w:rPr>
                  <w:rFonts w:eastAsia="宋体"/>
                </w:rPr>
                <w:t xml:space="preserve"> and not configurable.</w:t>
              </w:r>
            </w:ins>
          </w:p>
          <w:p w14:paraId="2CD2DF81" w14:textId="119E70EE" w:rsidR="00C92FB4" w:rsidRDefault="00C92FB4" w:rsidP="00C92FB4">
            <w:pPr>
              <w:spacing w:after="120"/>
              <w:rPr>
                <w:rFonts w:eastAsiaTheme="minorEastAsia"/>
                <w:color w:val="0070C0"/>
                <w:lang w:val="en-US" w:eastAsia="zh-CN"/>
              </w:rPr>
            </w:pPr>
            <w:ins w:id="1709" w:author="Huawei" w:date="2021-02-03T15:50:00Z">
              <w:r>
                <w:rPr>
                  <w:rFonts w:eastAsiaTheme="minorEastAsia" w:hint="eastAsia"/>
                  <w:color w:val="0070C0"/>
                  <w:lang w:eastAsia="zh-CN"/>
                </w:rPr>
                <w:t>F</w:t>
              </w:r>
              <w:r>
                <w:rPr>
                  <w:rFonts w:eastAsiaTheme="minorEastAsia"/>
                  <w:color w:val="0070C0"/>
                  <w:lang w:eastAsia="zh-CN"/>
                </w:rPr>
                <w:t>or FRC Table, The wording “</w:t>
              </w:r>
              <w:r w:rsidRPr="004A2256">
                <w:rPr>
                  <w:color w:val="000000"/>
                </w:rPr>
                <w:t>Note 1: OFDM symbols is for PSCCH/PSSCH transmission not including first symbol (AGC) and PSFCH symbols.</w:t>
              </w:r>
              <w:r>
                <w:rPr>
                  <w:color w:val="000000"/>
                </w:rPr>
                <w:t xml:space="preserve">” should be changed to </w:t>
              </w:r>
              <w:r>
                <w:rPr>
                  <w:rFonts w:eastAsiaTheme="minorEastAsia"/>
                  <w:color w:val="0070C0"/>
                  <w:lang w:eastAsia="zh-CN"/>
                </w:rPr>
                <w:t xml:space="preserve"> “</w:t>
              </w:r>
              <w:r w:rsidRPr="004A2256">
                <w:rPr>
                  <w:color w:val="000000"/>
                </w:rPr>
                <w:t xml:space="preserve">Note 1: OFDM symbols is for PSCCH/PSSCH transmission not including first symbol (AGC) </w:t>
              </w:r>
              <w:r>
                <w:rPr>
                  <w:color w:val="000000"/>
                </w:rPr>
                <w:t xml:space="preserve">, </w:t>
              </w:r>
              <w:r w:rsidRPr="004A2256">
                <w:rPr>
                  <w:color w:val="000000"/>
                </w:rPr>
                <w:t>PSFCH symbols</w:t>
              </w:r>
              <w:r>
                <w:rPr>
                  <w:color w:val="000000"/>
                </w:rPr>
                <w:t xml:space="preserve"> </w:t>
              </w:r>
              <w:r w:rsidRPr="001E4C7A">
                <w:rPr>
                  <w:color w:val="000000"/>
                  <w:highlight w:val="yellow"/>
                </w:rPr>
                <w:t>and guard  symbols</w:t>
              </w:r>
              <w:r w:rsidRPr="004A2256">
                <w:rPr>
                  <w:color w:val="000000"/>
                </w:rPr>
                <w:t>.</w:t>
              </w:r>
              <w:r>
                <w:rPr>
                  <w:color w:val="000000"/>
                </w:rPr>
                <w:t>”</w:t>
              </w:r>
            </w:ins>
          </w:p>
        </w:tc>
      </w:tr>
      <w:tr w:rsidR="00C92FB4" w:rsidRPr="00571777" w14:paraId="2DFAD8FE" w14:textId="77777777" w:rsidTr="00267B71">
        <w:tc>
          <w:tcPr>
            <w:tcW w:w="1232" w:type="dxa"/>
            <w:vMerge w:val="restart"/>
          </w:tcPr>
          <w:p w14:paraId="7B2EB719" w14:textId="7C349C2E" w:rsidR="00C92FB4" w:rsidRPr="00EC1650" w:rsidRDefault="00C92FB4" w:rsidP="00C92FB4">
            <w:pPr>
              <w:spacing w:after="120"/>
              <w:rPr>
                <w:rFonts w:eastAsiaTheme="minorEastAsia"/>
                <w:lang w:val="en-US" w:eastAsia="zh-CN"/>
              </w:rPr>
            </w:pPr>
            <w:r w:rsidRPr="00EC1650">
              <w:rPr>
                <w:rFonts w:eastAsiaTheme="minorEastAsia"/>
                <w:lang w:val="en-US" w:eastAsia="zh-CN"/>
              </w:rPr>
              <w:lastRenderedPageBreak/>
              <w:t>R4-2101234</w:t>
            </w:r>
            <w:r w:rsidRPr="00C918E5">
              <w:rPr>
                <w:rFonts w:eastAsiaTheme="minorEastAsia"/>
                <w:lang w:val="en-US" w:eastAsia="zh-CN"/>
              </w:rPr>
              <w:sym w:font="Wingdings" w:char="F0E0"/>
            </w:r>
            <w:r>
              <w:t xml:space="preserve"> </w:t>
            </w:r>
            <w:r w:rsidRPr="00C918E5">
              <w:rPr>
                <w:rFonts w:eastAsiaTheme="minorEastAsia"/>
                <w:highlight w:val="yellow"/>
                <w:lang w:val="en-US" w:eastAsia="zh-CN"/>
              </w:rPr>
              <w:t>R4-2103816</w:t>
            </w:r>
          </w:p>
          <w:p w14:paraId="4A333171" w14:textId="77777777" w:rsidR="00C92FB4" w:rsidRPr="00EC1650" w:rsidRDefault="00C92FB4" w:rsidP="00C92FB4">
            <w:pPr>
              <w:spacing w:after="120"/>
              <w:rPr>
                <w:rFonts w:eastAsiaTheme="minorEastAsia"/>
                <w:lang w:val="en-US" w:eastAsia="zh-CN"/>
              </w:rPr>
            </w:pPr>
            <w:r w:rsidRPr="00EC1650">
              <w:rPr>
                <w:rFonts w:eastAsiaTheme="minorEastAsia"/>
                <w:lang w:val="en-US" w:eastAsia="zh-CN"/>
              </w:rPr>
              <w:t>(PSCCH demod)</w:t>
            </w:r>
          </w:p>
        </w:tc>
        <w:tc>
          <w:tcPr>
            <w:tcW w:w="8399" w:type="dxa"/>
          </w:tcPr>
          <w:p w14:paraId="41ED3904" w14:textId="77777777" w:rsidR="00C92FB4" w:rsidRDefault="00C92FB4" w:rsidP="00C92FB4">
            <w:pPr>
              <w:spacing w:after="120"/>
              <w:rPr>
                <w:ins w:id="1710" w:author="Huawei" w:date="2021-02-01T16:58:00Z"/>
                <w:rFonts w:eastAsiaTheme="minorEastAsia"/>
                <w:color w:val="0070C0"/>
                <w:lang w:val="en-US" w:eastAsia="zh-CN"/>
              </w:rPr>
            </w:pPr>
            <w:ins w:id="1711" w:author="Huawei" w:date="2021-02-01T16:58:00Z">
              <w:r>
                <w:rPr>
                  <w:rFonts w:eastAsiaTheme="minorEastAsia" w:hint="eastAsia"/>
                  <w:color w:val="0070C0"/>
                  <w:lang w:val="en-US" w:eastAsia="zh-CN"/>
                </w:rPr>
                <w:t>H</w:t>
              </w:r>
              <w:r>
                <w:rPr>
                  <w:rFonts w:eastAsiaTheme="minorEastAsia"/>
                  <w:color w:val="0070C0"/>
                  <w:lang w:val="en-US" w:eastAsia="zh-CN"/>
                </w:rPr>
                <w:t xml:space="preserve">uawei: </w:t>
              </w:r>
            </w:ins>
          </w:p>
          <w:p w14:paraId="44B113B0" w14:textId="77777777" w:rsidR="00C92FB4" w:rsidRDefault="00C92FB4" w:rsidP="00C92FB4">
            <w:pPr>
              <w:spacing w:after="120"/>
              <w:rPr>
                <w:ins w:id="1712" w:author="Huawei" w:date="2021-02-01T16:58:00Z"/>
                <w:rFonts w:eastAsiaTheme="minorEastAsia"/>
                <w:color w:val="0070C0"/>
                <w:lang w:val="en-US" w:eastAsia="zh-CN"/>
              </w:rPr>
            </w:pPr>
            <w:bookmarkStart w:id="1713" w:name="OLE_LINK42"/>
            <w:bookmarkStart w:id="1714" w:name="OLE_LINK43"/>
            <w:ins w:id="1715" w:author="Huawei" w:date="2021-02-01T16:58:00Z">
              <w:r>
                <w:rPr>
                  <w:rFonts w:eastAsiaTheme="minorEastAsia"/>
                  <w:color w:val="0070C0"/>
                  <w:lang w:val="en-US" w:eastAsia="zh-CN"/>
                </w:rPr>
                <w:t>For time offset, we prefer to use CP/2-12*64*Tc instead of CP/2-12*Ts</w:t>
              </w:r>
            </w:ins>
          </w:p>
          <w:bookmarkEnd w:id="1713"/>
          <w:bookmarkEnd w:id="1714"/>
          <w:p w14:paraId="1577F93D" w14:textId="77777777" w:rsidR="00C92FB4" w:rsidRDefault="00C92FB4" w:rsidP="00C92FB4">
            <w:pPr>
              <w:spacing w:after="120"/>
              <w:rPr>
                <w:ins w:id="1716" w:author="Huawei" w:date="2021-02-01T17:02:00Z"/>
                <w:rFonts w:eastAsiaTheme="minorEastAsia"/>
                <w:color w:val="0070C0"/>
                <w:lang w:val="en-US" w:eastAsia="zh-CN"/>
              </w:rPr>
            </w:pPr>
            <w:ins w:id="1717" w:author="Huawei" w:date="2021-02-01T17:01:00Z">
              <w:r>
                <w:rPr>
                  <w:rFonts w:eastAsiaTheme="minorEastAsia" w:hint="eastAsia"/>
                  <w:color w:val="0070C0"/>
                  <w:lang w:val="en-US" w:eastAsia="zh-CN"/>
                </w:rPr>
                <w:t>F</w:t>
              </w:r>
              <w:r>
                <w:rPr>
                  <w:rFonts w:eastAsiaTheme="minorEastAsia"/>
                  <w:color w:val="0070C0"/>
                  <w:lang w:val="en-US" w:eastAsia="zh-CN"/>
                </w:rPr>
                <w:t>or RMC Table, we propose to add the following notes:</w:t>
              </w:r>
            </w:ins>
            <w:ins w:id="1718" w:author="Huawei" w:date="2021-02-01T17:02:00Z">
              <w:r>
                <w:rPr>
                  <w:rFonts w:eastAsiaTheme="minorEastAsia"/>
                  <w:color w:val="0070C0"/>
                  <w:lang w:val="en-US" w:eastAsia="zh-CN"/>
                </w:rPr>
                <w:t>”</w:t>
              </w:r>
              <w:r w:rsidRPr="004A2256">
                <w:rPr>
                  <w:color w:val="000000"/>
                </w:rPr>
                <w:t xml:space="preserve"> Note: </w:t>
              </w:r>
              <w:r>
                <w:t>The first OFDM symbol of a PSSCH and its associated PSCCH is duplicated as described in clauses 8.3.1.5 and 8.3.2.3 of TS 38.211 and not used for demodulation.</w:t>
              </w:r>
              <w:r>
                <w:rPr>
                  <w:rFonts w:eastAsiaTheme="minorEastAsia"/>
                  <w:color w:val="0070C0"/>
                  <w:lang w:val="en-US" w:eastAsia="zh-CN"/>
                </w:rPr>
                <w:t>”</w:t>
              </w:r>
            </w:ins>
          </w:p>
          <w:p w14:paraId="7F1A45F6" w14:textId="7D0D5E72" w:rsidR="00C92FB4" w:rsidRPr="00403854" w:rsidRDefault="00C92FB4" w:rsidP="00C92FB4">
            <w:pPr>
              <w:spacing w:after="120"/>
              <w:rPr>
                <w:rFonts w:eastAsiaTheme="minorEastAsia"/>
                <w:color w:val="0070C0"/>
                <w:lang w:val="en-US" w:eastAsia="zh-CN"/>
              </w:rPr>
            </w:pPr>
            <w:ins w:id="1719" w:author="Huawei" w:date="2021-02-01T17:02:00Z">
              <w:r>
                <w:rPr>
                  <w:rFonts w:eastAsiaTheme="minorEastAsia"/>
                  <w:color w:val="0070C0"/>
                  <w:lang w:val="en-US" w:eastAsia="zh-CN"/>
                </w:rPr>
                <w:t>F</w:t>
              </w:r>
            </w:ins>
            <w:ins w:id="1720" w:author="Huawei" w:date="2021-02-01T17:03:00Z">
              <w:r>
                <w:rPr>
                  <w:rFonts w:eastAsiaTheme="minorEastAsia"/>
                  <w:color w:val="0070C0"/>
                  <w:lang w:val="en-US" w:eastAsia="zh-CN"/>
                </w:rPr>
                <w:t>or parameter “OFDM symbols per slot”</w:t>
              </w:r>
            </w:ins>
            <w:ins w:id="1721" w:author="Huawei" w:date="2021-02-01T19:08:00Z">
              <w:r>
                <w:rPr>
                  <w:rFonts w:eastAsiaTheme="minorEastAsia"/>
                  <w:color w:val="0070C0"/>
                  <w:lang w:val="en-US" w:eastAsia="zh-CN"/>
                </w:rPr>
                <w:t xml:space="preserve">, </w:t>
              </w:r>
            </w:ins>
            <w:ins w:id="1722" w:author="Huawei" w:date="2021-02-01T17:03:00Z">
              <w:r>
                <w:rPr>
                  <w:rFonts w:eastAsiaTheme="minorEastAsia"/>
                  <w:color w:val="0070C0"/>
                  <w:lang w:val="en-US" w:eastAsia="zh-CN"/>
                </w:rPr>
                <w:t xml:space="preserve">we </w:t>
              </w:r>
            </w:ins>
            <w:ins w:id="1723" w:author="Huawei" w:date="2021-02-01T17:04:00Z">
              <w:r>
                <w:rPr>
                  <w:rFonts w:eastAsiaTheme="minorEastAsia"/>
                  <w:color w:val="0070C0"/>
                  <w:lang w:val="en-US" w:eastAsia="zh-CN"/>
                </w:rPr>
                <w:t>propose to add the clarification: ”Fir</w:t>
              </w:r>
            </w:ins>
            <w:ins w:id="1724" w:author="Huawei" w:date="2021-02-01T17:05:00Z">
              <w:r>
                <w:rPr>
                  <w:rFonts w:eastAsiaTheme="minorEastAsia"/>
                  <w:color w:val="0070C0"/>
                  <w:lang w:val="en-US" w:eastAsia="zh-CN"/>
                </w:rPr>
                <w:t xml:space="preserve">st AGC OFDM symbol </w:t>
              </w:r>
            </w:ins>
            <w:ins w:id="1725" w:author="Huawei" w:date="2021-02-01T17:04:00Z">
              <w:r>
                <w:rPr>
                  <w:rFonts w:eastAsiaTheme="minorEastAsia"/>
                  <w:color w:val="0070C0"/>
                  <w:lang w:val="en-US" w:eastAsia="zh-CN"/>
                </w:rPr>
                <w:t>is not include</w:t>
              </w:r>
            </w:ins>
            <w:ins w:id="1726" w:author="Huawei" w:date="2021-02-01T17:05:00Z">
              <w:r>
                <w:rPr>
                  <w:rFonts w:eastAsiaTheme="minorEastAsia"/>
                  <w:color w:val="0070C0"/>
                  <w:lang w:val="en-US" w:eastAsia="zh-CN"/>
                </w:rPr>
                <w:t>d</w:t>
              </w:r>
            </w:ins>
            <w:ins w:id="1727" w:author="Huawei" w:date="2021-02-01T17:04:00Z">
              <w:r>
                <w:rPr>
                  <w:rFonts w:eastAsiaTheme="minorEastAsia"/>
                  <w:color w:val="0070C0"/>
                  <w:lang w:val="en-US" w:eastAsia="zh-CN"/>
                </w:rPr>
                <w:t>”</w:t>
              </w:r>
            </w:ins>
          </w:p>
        </w:tc>
      </w:tr>
      <w:tr w:rsidR="00C92FB4" w:rsidRPr="00571777" w14:paraId="793823F1" w14:textId="77777777" w:rsidTr="00267B71">
        <w:tc>
          <w:tcPr>
            <w:tcW w:w="1232" w:type="dxa"/>
            <w:vMerge/>
          </w:tcPr>
          <w:p w14:paraId="0B634E09" w14:textId="77777777" w:rsidR="00C92FB4" w:rsidRPr="00EC1650" w:rsidRDefault="00C92FB4" w:rsidP="00C92FB4">
            <w:pPr>
              <w:spacing w:after="120"/>
              <w:rPr>
                <w:rFonts w:eastAsiaTheme="minorEastAsia"/>
                <w:lang w:val="en-US" w:eastAsia="zh-CN"/>
              </w:rPr>
            </w:pPr>
          </w:p>
        </w:tc>
        <w:tc>
          <w:tcPr>
            <w:tcW w:w="8399" w:type="dxa"/>
          </w:tcPr>
          <w:p w14:paraId="23BD5F63" w14:textId="77777777" w:rsidR="00C92FB4" w:rsidRDefault="00C92FB4" w:rsidP="00C92FB4">
            <w:pPr>
              <w:spacing w:after="120"/>
              <w:rPr>
                <w:ins w:id="1728" w:author="Intel #98e" w:date="2021-02-02T09:51:00Z"/>
                <w:rFonts w:eastAsiaTheme="minorEastAsia"/>
                <w:color w:val="0070C0"/>
                <w:lang w:val="en-US" w:eastAsia="zh-CN"/>
              </w:rPr>
            </w:pPr>
            <w:ins w:id="1729" w:author="Intel #98e" w:date="2021-02-02T09:50:00Z">
              <w:r>
                <w:rPr>
                  <w:rFonts w:eastAsiaTheme="minorEastAsia"/>
                  <w:color w:val="0070C0"/>
                  <w:lang w:val="en-US" w:eastAsia="zh-CN"/>
                </w:rPr>
                <w:t>Intel: Support suggestion from HW. Already included in the revised version</w:t>
              </w:r>
            </w:ins>
            <w:ins w:id="1730" w:author="Intel #98e" w:date="2021-02-02T09:51:00Z">
              <w:r>
                <w:rPr>
                  <w:rFonts w:eastAsiaTheme="minorEastAsia"/>
                  <w:color w:val="0070C0"/>
                  <w:lang w:val="en-US" w:eastAsia="zh-CN"/>
                </w:rPr>
                <w:t xml:space="preserve"> with small wording change</w:t>
              </w:r>
            </w:ins>
            <w:ins w:id="1731" w:author="Intel #98e" w:date="2021-02-02T09:50:00Z">
              <w:r>
                <w:rPr>
                  <w:rFonts w:eastAsiaTheme="minorEastAsia"/>
                  <w:color w:val="0070C0"/>
                  <w:lang w:val="en-US" w:eastAsia="zh-CN"/>
                </w:rPr>
                <w:t>.</w:t>
              </w:r>
            </w:ins>
          </w:p>
          <w:p w14:paraId="588509B2" w14:textId="23B8DC77" w:rsidR="00C92FB4" w:rsidRDefault="00C92FB4" w:rsidP="00C92FB4">
            <w:pPr>
              <w:spacing w:after="120"/>
              <w:rPr>
                <w:ins w:id="1732" w:author="Intel #98e" w:date="2021-02-02T09:51:00Z"/>
                <w:rFonts w:eastAsiaTheme="minorEastAsia"/>
                <w:color w:val="0070C0"/>
                <w:lang w:val="en-US" w:eastAsia="zh-CN"/>
              </w:rPr>
            </w:pPr>
            <w:ins w:id="1733" w:author="Intel #98e" w:date="2021-02-02T09:51:00Z">
              <w:r>
                <w:rPr>
                  <w:rFonts w:eastAsiaTheme="minorEastAsia"/>
                  <w:color w:val="0070C0"/>
                  <w:lang w:val="en-US" w:eastAsia="zh-CN"/>
                </w:rPr>
                <w:t>To LG from first round comment “For A.6.1, do we need the sub-section for SCS 15kHz and 60kHz ?”: We think that it will be</w:t>
              </w:r>
            </w:ins>
            <w:ins w:id="1734" w:author="Intel #98e" w:date="2021-02-02T09:52:00Z">
              <w:r>
                <w:rPr>
                  <w:rFonts w:eastAsiaTheme="minorEastAsia"/>
                  <w:color w:val="0070C0"/>
                  <w:lang w:val="en-US" w:eastAsia="zh-CN"/>
                </w:rPr>
                <w:t xml:space="preserve"> rather beneficial to have placeholder for this sub-section to </w:t>
              </w:r>
            </w:ins>
            <w:ins w:id="1735" w:author="Intel #98e" w:date="2021-02-02T09:53:00Z">
              <w:r>
                <w:rPr>
                  <w:rFonts w:eastAsiaTheme="minorEastAsia"/>
                  <w:color w:val="0070C0"/>
                  <w:lang w:val="en-US" w:eastAsia="zh-CN"/>
                </w:rPr>
                <w:t>have clear spec structure in case these scenarios will be considered in future. Same procedure is used for DL RMC section</w:t>
              </w:r>
            </w:ins>
            <w:ins w:id="1736" w:author="Intel #98e" w:date="2021-02-02T09:54:00Z">
              <w:r>
                <w:rPr>
                  <w:rFonts w:eastAsiaTheme="minorEastAsia"/>
                  <w:color w:val="0070C0"/>
                  <w:lang w:val="en-US" w:eastAsia="zh-CN"/>
                </w:rPr>
                <w:t xml:space="preserve">. Same time, we are fine to remove sub-section with 60 kHz for now because </w:t>
              </w:r>
            </w:ins>
            <w:ins w:id="1737" w:author="Intel #98e" w:date="2021-02-02T09:55:00Z">
              <w:r>
                <w:rPr>
                  <w:rFonts w:eastAsiaTheme="minorEastAsia"/>
                  <w:color w:val="0070C0"/>
                  <w:lang w:val="en-US" w:eastAsia="zh-CN"/>
                </w:rPr>
                <w:t>it can be introduced in future without affect</w:t>
              </w:r>
            </w:ins>
            <w:ins w:id="1738" w:author="Intel #98e" w:date="2021-02-02T09:56:00Z">
              <w:r>
                <w:rPr>
                  <w:rFonts w:eastAsiaTheme="minorEastAsia"/>
                  <w:color w:val="0070C0"/>
                  <w:lang w:val="en-US" w:eastAsia="zh-CN"/>
                </w:rPr>
                <w:t>ing</w:t>
              </w:r>
            </w:ins>
            <w:ins w:id="1739" w:author="Intel #98e" w:date="2021-02-02T09:55:00Z">
              <w:r>
                <w:rPr>
                  <w:rFonts w:eastAsiaTheme="minorEastAsia"/>
                  <w:color w:val="0070C0"/>
                  <w:lang w:val="en-US" w:eastAsia="zh-CN"/>
                </w:rPr>
                <w:t xml:space="preserve"> of spec structure.</w:t>
              </w:r>
            </w:ins>
          </w:p>
          <w:p w14:paraId="7BB566DD" w14:textId="29846E37" w:rsidR="00C92FB4" w:rsidRDefault="00C92FB4" w:rsidP="00C92FB4">
            <w:pPr>
              <w:spacing w:after="120"/>
              <w:rPr>
                <w:rFonts w:eastAsiaTheme="minorEastAsia"/>
                <w:color w:val="0070C0"/>
                <w:lang w:val="en-US" w:eastAsia="zh-CN"/>
              </w:rPr>
            </w:pPr>
          </w:p>
        </w:tc>
      </w:tr>
      <w:tr w:rsidR="00C92FB4" w:rsidRPr="00571777" w14:paraId="145C54C4" w14:textId="77777777" w:rsidTr="00267B71">
        <w:tc>
          <w:tcPr>
            <w:tcW w:w="1232" w:type="dxa"/>
            <w:vMerge/>
          </w:tcPr>
          <w:p w14:paraId="79C7D7E6" w14:textId="77777777" w:rsidR="00C92FB4" w:rsidRPr="00EC1650" w:rsidRDefault="00C92FB4" w:rsidP="00C92FB4">
            <w:pPr>
              <w:spacing w:after="120"/>
              <w:rPr>
                <w:rFonts w:eastAsiaTheme="minorEastAsia"/>
                <w:lang w:val="en-US" w:eastAsia="zh-CN"/>
              </w:rPr>
            </w:pPr>
          </w:p>
        </w:tc>
        <w:tc>
          <w:tcPr>
            <w:tcW w:w="8399" w:type="dxa"/>
          </w:tcPr>
          <w:p w14:paraId="02B27C6F" w14:textId="77777777" w:rsidR="00C92FB4" w:rsidRDefault="00C92FB4" w:rsidP="00C92FB4">
            <w:pPr>
              <w:spacing w:after="120"/>
              <w:rPr>
                <w:rFonts w:eastAsiaTheme="minorEastAsia"/>
                <w:color w:val="0070C0"/>
                <w:lang w:val="en-US" w:eastAsia="zh-CN"/>
              </w:rPr>
            </w:pPr>
          </w:p>
        </w:tc>
      </w:tr>
      <w:tr w:rsidR="00C92FB4" w:rsidRPr="00571777" w14:paraId="540DC051" w14:textId="77777777" w:rsidTr="00267B71">
        <w:tc>
          <w:tcPr>
            <w:tcW w:w="1232" w:type="dxa"/>
            <w:vMerge w:val="restart"/>
          </w:tcPr>
          <w:p w14:paraId="352C9DA7" w14:textId="5AA4E008" w:rsidR="00C92FB4" w:rsidRPr="00EC1650" w:rsidRDefault="00C92FB4" w:rsidP="00C92FB4">
            <w:pPr>
              <w:spacing w:after="120"/>
              <w:rPr>
                <w:rFonts w:eastAsiaTheme="minorEastAsia"/>
                <w:lang w:val="en-US" w:eastAsia="zh-CN"/>
              </w:rPr>
            </w:pPr>
            <w:r w:rsidRPr="00EC1650">
              <w:rPr>
                <w:rFonts w:eastAsiaTheme="minorEastAsia"/>
                <w:lang w:val="en-US" w:eastAsia="zh-CN"/>
              </w:rPr>
              <w:t>R4-2100411</w:t>
            </w:r>
            <w:r w:rsidRPr="00C918E5">
              <w:rPr>
                <w:rFonts w:eastAsiaTheme="minorEastAsia"/>
                <w:lang w:val="en-US" w:eastAsia="zh-CN"/>
              </w:rPr>
              <w:sym w:font="Wingdings" w:char="F0E0"/>
            </w:r>
            <w:r>
              <w:t xml:space="preserve"> </w:t>
            </w:r>
            <w:r w:rsidRPr="00C918E5">
              <w:rPr>
                <w:rFonts w:eastAsiaTheme="minorEastAsia"/>
                <w:highlight w:val="yellow"/>
                <w:lang w:val="en-US" w:eastAsia="zh-CN"/>
              </w:rPr>
              <w:t>R4-2103814</w:t>
            </w:r>
          </w:p>
          <w:p w14:paraId="0BA8CDDD" w14:textId="77777777" w:rsidR="00C92FB4" w:rsidRPr="00EC1650" w:rsidRDefault="00C92FB4" w:rsidP="00C92FB4">
            <w:pPr>
              <w:spacing w:after="120"/>
              <w:rPr>
                <w:rFonts w:eastAsiaTheme="minorEastAsia"/>
                <w:lang w:val="en-US" w:eastAsia="zh-CN"/>
              </w:rPr>
            </w:pPr>
            <w:r w:rsidRPr="00EC1650">
              <w:rPr>
                <w:rFonts w:eastAsiaTheme="minorEastAsia"/>
                <w:lang w:val="en-US" w:eastAsia="zh-CN"/>
              </w:rPr>
              <w:t>(PSBCH demod)</w:t>
            </w:r>
          </w:p>
        </w:tc>
        <w:tc>
          <w:tcPr>
            <w:tcW w:w="8399" w:type="dxa"/>
          </w:tcPr>
          <w:p w14:paraId="0F84FDF6" w14:textId="77777777" w:rsidR="00C92FB4" w:rsidRDefault="00C92FB4" w:rsidP="00C92FB4">
            <w:pPr>
              <w:spacing w:after="120"/>
              <w:rPr>
                <w:ins w:id="1740" w:author="Huawei" w:date="2021-02-01T17:09:00Z"/>
                <w:rFonts w:eastAsiaTheme="minorEastAsia"/>
                <w:color w:val="0070C0"/>
                <w:lang w:val="en-US" w:eastAsia="zh-CN"/>
              </w:rPr>
            </w:pPr>
            <w:bookmarkStart w:id="1741" w:name="OLE_LINK41"/>
            <w:ins w:id="1742" w:author="Huawei" w:date="2021-02-01T17:09:00Z">
              <w:r>
                <w:rPr>
                  <w:rFonts w:eastAsiaTheme="minorEastAsia" w:hint="eastAsia"/>
                  <w:color w:val="0070C0"/>
                  <w:lang w:val="en-US" w:eastAsia="zh-CN"/>
                </w:rPr>
                <w:t>H</w:t>
              </w:r>
              <w:r>
                <w:rPr>
                  <w:rFonts w:eastAsiaTheme="minorEastAsia"/>
                  <w:color w:val="0070C0"/>
                  <w:lang w:val="en-US" w:eastAsia="zh-CN"/>
                </w:rPr>
                <w:t>uawei:</w:t>
              </w:r>
            </w:ins>
          </w:p>
          <w:bookmarkEnd w:id="1741"/>
          <w:p w14:paraId="4461912E" w14:textId="77777777" w:rsidR="00C92FB4" w:rsidRDefault="00C92FB4" w:rsidP="00C92FB4">
            <w:pPr>
              <w:spacing w:after="120"/>
              <w:rPr>
                <w:ins w:id="1743" w:author="Huawei" w:date="2021-02-01T17:10:00Z"/>
                <w:rFonts w:eastAsiaTheme="minorEastAsia"/>
                <w:color w:val="0070C0"/>
                <w:lang w:val="en-US" w:eastAsia="zh-CN"/>
              </w:rPr>
            </w:pPr>
            <w:ins w:id="1744" w:author="Huawei" w:date="2021-02-01T17:09:00Z">
              <w:r>
                <w:rPr>
                  <w:rFonts w:eastAsiaTheme="minorEastAsia"/>
                  <w:color w:val="0070C0"/>
                  <w:lang w:val="en-US" w:eastAsia="zh-CN"/>
                </w:rPr>
                <w:t>FRC and resource pool are needed</w:t>
              </w:r>
            </w:ins>
            <w:ins w:id="1745" w:author="Huawei" w:date="2021-02-01T17:10:00Z">
              <w:r>
                <w:rPr>
                  <w:rFonts w:eastAsiaTheme="minorEastAsia"/>
                  <w:color w:val="0070C0"/>
                  <w:lang w:val="en-US" w:eastAsia="zh-CN"/>
                </w:rPr>
                <w:t>.</w:t>
              </w:r>
            </w:ins>
          </w:p>
          <w:p w14:paraId="00583C4B" w14:textId="37A72D6C" w:rsidR="00C92FB4" w:rsidRDefault="00C92FB4" w:rsidP="00C92FB4">
            <w:pPr>
              <w:spacing w:after="120"/>
              <w:rPr>
                <w:rFonts w:eastAsiaTheme="minorEastAsia"/>
                <w:color w:val="0070C0"/>
                <w:lang w:val="en-US" w:eastAsia="zh-CN"/>
              </w:rPr>
            </w:pPr>
            <w:ins w:id="1746" w:author="Huawei" w:date="2021-02-01T17:10:00Z">
              <w:r>
                <w:rPr>
                  <w:rFonts w:eastAsiaTheme="minorEastAsia"/>
                  <w:color w:val="0070C0"/>
                  <w:lang w:val="en-US" w:eastAsia="zh-CN"/>
                </w:rPr>
                <w:t>For Noc, share same views with Intel from 1</w:t>
              </w:r>
              <w:r w:rsidRPr="000976CC">
                <w:rPr>
                  <w:rFonts w:eastAsiaTheme="minorEastAsia"/>
                  <w:color w:val="0070C0"/>
                  <w:vertAlign w:val="superscript"/>
                  <w:lang w:val="en-US" w:eastAsia="zh-CN"/>
                </w:rPr>
                <w:t>st</w:t>
              </w:r>
              <w:r>
                <w:rPr>
                  <w:rFonts w:eastAsiaTheme="minorEastAsia"/>
                  <w:color w:val="0070C0"/>
                  <w:lang w:val="en-US" w:eastAsia="zh-CN"/>
                </w:rPr>
                <w:t xml:space="preserve"> round </w:t>
              </w:r>
            </w:ins>
          </w:p>
        </w:tc>
      </w:tr>
      <w:tr w:rsidR="00C92FB4" w:rsidRPr="00571777" w14:paraId="0ED4641E" w14:textId="77777777" w:rsidTr="00267B71">
        <w:tc>
          <w:tcPr>
            <w:tcW w:w="1232" w:type="dxa"/>
            <w:vMerge/>
          </w:tcPr>
          <w:p w14:paraId="2E97D0AD" w14:textId="77777777" w:rsidR="00C92FB4" w:rsidRPr="00EC1650" w:rsidRDefault="00C92FB4" w:rsidP="00C92FB4">
            <w:pPr>
              <w:spacing w:after="120"/>
              <w:rPr>
                <w:rFonts w:eastAsiaTheme="minorEastAsia"/>
                <w:lang w:val="en-US" w:eastAsia="zh-CN"/>
              </w:rPr>
            </w:pPr>
          </w:p>
        </w:tc>
        <w:tc>
          <w:tcPr>
            <w:tcW w:w="8399" w:type="dxa"/>
          </w:tcPr>
          <w:p w14:paraId="5E2921A8" w14:textId="77777777" w:rsidR="00C92FB4" w:rsidRDefault="00C92FB4" w:rsidP="00C92FB4">
            <w:pPr>
              <w:spacing w:after="120"/>
              <w:rPr>
                <w:ins w:id="1747" w:author="Huawei" w:date="2021-02-03T15:50:00Z"/>
                <w:rFonts w:eastAsiaTheme="minorEastAsia"/>
                <w:color w:val="0070C0"/>
                <w:lang w:val="en-US" w:eastAsia="zh-CN"/>
              </w:rPr>
            </w:pPr>
            <w:ins w:id="1748" w:author="Huawei" w:date="2021-02-03T15:50:00Z">
              <w:r>
                <w:rPr>
                  <w:rFonts w:eastAsiaTheme="minorEastAsia" w:hint="eastAsia"/>
                  <w:color w:val="0070C0"/>
                  <w:lang w:val="en-US" w:eastAsia="zh-CN"/>
                </w:rPr>
                <w:t>H</w:t>
              </w:r>
              <w:r>
                <w:rPr>
                  <w:rFonts w:eastAsiaTheme="minorEastAsia"/>
                  <w:color w:val="0070C0"/>
                  <w:lang w:val="en-US" w:eastAsia="zh-CN"/>
                </w:rPr>
                <w:t>uawei:</w:t>
              </w:r>
            </w:ins>
          </w:p>
          <w:p w14:paraId="112D3845" w14:textId="6AFD1FBE" w:rsidR="00C92FB4" w:rsidRDefault="00C92FB4" w:rsidP="00C92FB4">
            <w:pPr>
              <w:spacing w:after="120"/>
              <w:rPr>
                <w:rFonts w:eastAsiaTheme="minorEastAsia"/>
                <w:color w:val="0070C0"/>
                <w:lang w:val="en-US" w:eastAsia="zh-CN"/>
              </w:rPr>
            </w:pPr>
            <w:ins w:id="1749" w:author="Huawei" w:date="2021-02-03T15:50:00Z">
              <w:r>
                <w:rPr>
                  <w:rFonts w:eastAsiaTheme="minorEastAsia"/>
                  <w:color w:val="0070C0"/>
                  <w:lang w:val="en-US" w:eastAsia="zh-CN"/>
                </w:rPr>
                <w:t xml:space="preserve">We don’t understand the note 1 in FRC table“ </w:t>
              </w:r>
              <w:r w:rsidRPr="00C605EB">
                <w:rPr>
                  <w:lang w:eastAsia="zh-CN"/>
                </w:rPr>
                <w:t>The first symbol is used for AGC and t</w:t>
              </w:r>
              <w:r w:rsidRPr="00C605EB">
                <w:rPr>
                  <w:lang w:eastAsia="ja-JP"/>
                </w:rPr>
                <w:t>he last symbol shall be punctured as per TS 3</w:t>
              </w:r>
              <w:r w:rsidRPr="00C605EB">
                <w:rPr>
                  <w:lang w:eastAsia="zh-CN"/>
                </w:rPr>
                <w:t>8</w:t>
              </w:r>
              <w:r w:rsidRPr="00C605EB">
                <w:rPr>
                  <w:lang w:eastAsia="ja-JP"/>
                </w:rPr>
                <w:t>.211.</w:t>
              </w:r>
              <w:r w:rsidRPr="00C605EB">
                <w:rPr>
                  <w:rFonts w:eastAsiaTheme="minorEastAsia"/>
                  <w:color w:val="0070C0"/>
                  <w:lang w:val="en-US" w:eastAsia="zh-CN"/>
                </w:rPr>
                <w:t>”</w:t>
              </w:r>
              <w:r>
                <w:rPr>
                  <w:rFonts w:eastAsiaTheme="minorEastAsia"/>
                  <w:color w:val="0070C0"/>
                  <w:lang w:val="en-US" w:eastAsia="zh-CN"/>
                </w:rPr>
                <w:t xml:space="preserve"> If our understanding is correct, the last OFDM symbol is used for guard symbol and without PSBCH mapping.</w:t>
              </w:r>
            </w:ins>
          </w:p>
        </w:tc>
      </w:tr>
      <w:tr w:rsidR="00C92FB4" w:rsidRPr="00571777" w14:paraId="4636C0B9" w14:textId="77777777" w:rsidTr="00267B71">
        <w:tc>
          <w:tcPr>
            <w:tcW w:w="1232" w:type="dxa"/>
            <w:vMerge/>
          </w:tcPr>
          <w:p w14:paraId="05119D75" w14:textId="77777777" w:rsidR="00C92FB4" w:rsidRPr="00EC1650" w:rsidRDefault="00C92FB4" w:rsidP="00C92FB4">
            <w:pPr>
              <w:spacing w:after="120"/>
              <w:rPr>
                <w:rFonts w:eastAsiaTheme="minorEastAsia"/>
                <w:lang w:val="en-US" w:eastAsia="zh-CN"/>
              </w:rPr>
            </w:pPr>
          </w:p>
        </w:tc>
        <w:tc>
          <w:tcPr>
            <w:tcW w:w="8399" w:type="dxa"/>
          </w:tcPr>
          <w:p w14:paraId="597059ED" w14:textId="0A4A34C0" w:rsidR="00C92FB4" w:rsidRDefault="008C18DD" w:rsidP="00C92FB4">
            <w:pPr>
              <w:spacing w:after="120"/>
              <w:rPr>
                <w:rFonts w:eastAsiaTheme="minorEastAsia"/>
                <w:color w:val="0070C0"/>
                <w:lang w:val="en-US" w:eastAsia="zh-CN"/>
              </w:rPr>
            </w:pPr>
            <w:ins w:id="1750" w:author="CATT" w:date="2021-02-04T01:05:00Z">
              <w:r>
                <w:rPr>
                  <w:rFonts w:eastAsiaTheme="minorEastAsia" w:hint="eastAsia"/>
                  <w:color w:val="0070C0"/>
                  <w:lang w:val="en-US" w:eastAsia="zh-CN"/>
                </w:rPr>
                <w:t xml:space="preserve">CATT: To Huawei, what </w:t>
              </w:r>
            </w:ins>
            <w:ins w:id="1751" w:author="CATT" w:date="2021-02-04T01:06:00Z">
              <w:r>
                <w:rPr>
                  <w:rFonts w:eastAsiaTheme="minorEastAsia"/>
                  <w:color w:val="0070C0"/>
                  <w:lang w:val="en-US" w:eastAsia="zh-CN"/>
                </w:rPr>
                <w:t>“</w:t>
              </w:r>
              <w:r w:rsidRPr="00C605EB">
                <w:rPr>
                  <w:lang w:eastAsia="zh-CN"/>
                </w:rPr>
                <w:t>t</w:t>
              </w:r>
              <w:r w:rsidRPr="00C605EB">
                <w:rPr>
                  <w:lang w:eastAsia="ja-JP"/>
                </w:rPr>
                <w:t>he last symbol shall be punctured</w:t>
              </w:r>
              <w:r>
                <w:rPr>
                  <w:rFonts w:eastAsiaTheme="minorEastAsia"/>
                  <w:color w:val="0070C0"/>
                  <w:lang w:val="en-US" w:eastAsia="zh-CN"/>
                </w:rPr>
                <w:t>”</w:t>
              </w:r>
              <w:r>
                <w:rPr>
                  <w:rFonts w:eastAsiaTheme="minorEastAsia" w:hint="eastAsia"/>
                  <w:color w:val="0070C0"/>
                  <w:lang w:val="en-US" w:eastAsia="zh-CN"/>
                </w:rPr>
                <w:t xml:space="preserve"> means is that </w:t>
              </w:r>
              <w:r>
                <w:rPr>
                  <w:rFonts w:eastAsiaTheme="minorEastAsia"/>
                  <w:color w:val="0070C0"/>
                  <w:lang w:val="en-US" w:eastAsia="zh-CN"/>
                </w:rPr>
                <w:t>the last OFDM symbol is used for guard symbol</w:t>
              </w:r>
              <w:r>
                <w:rPr>
                  <w:rFonts w:eastAsiaTheme="minorEastAsia" w:hint="eastAsia"/>
                  <w:color w:val="0070C0"/>
                  <w:lang w:val="en-US" w:eastAsia="zh-CN"/>
                </w:rPr>
                <w:t>.</w:t>
              </w:r>
            </w:ins>
            <w:ins w:id="1752" w:author="CATT" w:date="2021-02-04T01:08:00Z">
              <w:r>
                <w:rPr>
                  <w:rFonts w:eastAsiaTheme="minorEastAsia" w:hint="eastAsia"/>
                  <w:color w:val="0070C0"/>
                  <w:lang w:val="en-US" w:eastAsia="zh-CN"/>
                </w:rPr>
                <w:t xml:space="preserve"> </w:t>
              </w:r>
            </w:ins>
            <w:bookmarkStart w:id="1753" w:name="_GoBack"/>
            <w:bookmarkEnd w:id="1753"/>
          </w:p>
        </w:tc>
      </w:tr>
      <w:tr w:rsidR="00C92FB4" w:rsidRPr="00571777" w14:paraId="0E95C089" w14:textId="77777777" w:rsidTr="00267B71">
        <w:tc>
          <w:tcPr>
            <w:tcW w:w="1232" w:type="dxa"/>
            <w:vMerge w:val="restart"/>
          </w:tcPr>
          <w:p w14:paraId="3D8C5B10" w14:textId="3E53F5CE" w:rsidR="00C92FB4" w:rsidRPr="00EC1650" w:rsidRDefault="00C92FB4" w:rsidP="00C92FB4">
            <w:pPr>
              <w:spacing w:after="120"/>
              <w:rPr>
                <w:rFonts w:eastAsiaTheme="minorEastAsia"/>
                <w:lang w:val="en-US" w:eastAsia="zh-CN"/>
              </w:rPr>
            </w:pPr>
            <w:r w:rsidRPr="00EC1650">
              <w:rPr>
                <w:rFonts w:eastAsiaTheme="minorEastAsia"/>
                <w:lang w:val="en-US" w:eastAsia="zh-CN"/>
              </w:rPr>
              <w:t>R4-2101069</w:t>
            </w:r>
            <w:r w:rsidRPr="00C918E5">
              <w:rPr>
                <w:rFonts w:eastAsiaTheme="minorEastAsia"/>
                <w:lang w:val="en-US" w:eastAsia="zh-CN"/>
              </w:rPr>
              <w:sym w:font="Wingdings" w:char="F0E0"/>
            </w:r>
            <w:r>
              <w:t xml:space="preserve"> </w:t>
            </w:r>
            <w:r w:rsidRPr="00C918E5">
              <w:rPr>
                <w:rFonts w:eastAsiaTheme="minorEastAsia"/>
                <w:highlight w:val="yellow"/>
                <w:lang w:val="en-US" w:eastAsia="zh-CN"/>
              </w:rPr>
              <w:t>R4-2103817</w:t>
            </w:r>
          </w:p>
          <w:p w14:paraId="4C8E5731" w14:textId="77777777" w:rsidR="00C92FB4" w:rsidRPr="00EC1650" w:rsidRDefault="00C92FB4" w:rsidP="00C92FB4">
            <w:pPr>
              <w:spacing w:after="120"/>
              <w:rPr>
                <w:rFonts w:eastAsiaTheme="minorEastAsia"/>
                <w:lang w:val="en-US" w:eastAsia="zh-CN"/>
              </w:rPr>
            </w:pPr>
            <w:r w:rsidRPr="00EC1650">
              <w:rPr>
                <w:rFonts w:eastAsiaTheme="minorEastAsia"/>
                <w:lang w:val="en-US" w:eastAsia="zh-CN"/>
              </w:rPr>
              <w:t>(PSFCH demod)</w:t>
            </w:r>
          </w:p>
        </w:tc>
        <w:tc>
          <w:tcPr>
            <w:tcW w:w="8399" w:type="dxa"/>
          </w:tcPr>
          <w:p w14:paraId="55BDCF15" w14:textId="77777777" w:rsidR="00C92FB4" w:rsidRDefault="00C92FB4" w:rsidP="00C92FB4">
            <w:pPr>
              <w:spacing w:after="120"/>
              <w:rPr>
                <w:ins w:id="1754" w:author="Huawei" w:date="2021-02-01T17:17:00Z"/>
                <w:rFonts w:eastAsiaTheme="minorEastAsia"/>
                <w:color w:val="0070C0"/>
                <w:lang w:val="en-US" w:eastAsia="zh-CN"/>
              </w:rPr>
            </w:pPr>
            <w:ins w:id="1755" w:author="Huawei" w:date="2021-02-01T17:14:00Z">
              <w:r>
                <w:rPr>
                  <w:rFonts w:eastAsiaTheme="minorEastAsia" w:hint="eastAsia"/>
                  <w:color w:val="0070C0"/>
                  <w:lang w:val="en-US" w:eastAsia="zh-CN"/>
                </w:rPr>
                <w:t>H</w:t>
              </w:r>
              <w:r>
                <w:rPr>
                  <w:rFonts w:eastAsiaTheme="minorEastAsia"/>
                  <w:color w:val="0070C0"/>
                  <w:lang w:val="en-US" w:eastAsia="zh-CN"/>
                </w:rPr>
                <w:t>uawei:</w:t>
              </w:r>
            </w:ins>
          </w:p>
          <w:p w14:paraId="4D918AC4" w14:textId="77777777" w:rsidR="00C92FB4" w:rsidRDefault="00C92FB4" w:rsidP="00C92FB4">
            <w:pPr>
              <w:spacing w:after="120"/>
              <w:rPr>
                <w:ins w:id="1756" w:author="Huawei" w:date="2021-02-01T17:17:00Z"/>
                <w:rFonts w:eastAsiaTheme="minorEastAsia"/>
                <w:color w:val="0070C0"/>
                <w:lang w:val="en-US" w:eastAsia="zh-CN"/>
              </w:rPr>
            </w:pPr>
            <w:ins w:id="1757" w:author="Huawei" w:date="2021-02-01T17:17:00Z">
              <w:r>
                <w:rPr>
                  <w:rFonts w:eastAsiaTheme="minorEastAsia"/>
                  <w:color w:val="0070C0"/>
                  <w:lang w:val="en-US" w:eastAsia="zh-CN"/>
                </w:rPr>
                <w:t>For time offset, we prefer to use CP/2-12*64*Tc instead of CP/2-12*Ts</w:t>
              </w:r>
            </w:ins>
          </w:p>
          <w:p w14:paraId="61668FD0" w14:textId="1DE4C9B7" w:rsidR="00C92FB4" w:rsidRDefault="00C92FB4" w:rsidP="00C92FB4">
            <w:pPr>
              <w:spacing w:after="120"/>
              <w:rPr>
                <w:ins w:id="1758" w:author="Huawei" w:date="2021-02-01T17:16:00Z"/>
                <w:rFonts w:eastAsiaTheme="minorEastAsia"/>
                <w:color w:val="0070C0"/>
                <w:lang w:val="en-US" w:eastAsia="zh-CN"/>
              </w:rPr>
            </w:pPr>
            <w:ins w:id="1759" w:author="Huawei" w:date="2021-02-01T17:16:00Z">
              <w:r>
                <w:rPr>
                  <w:rFonts w:eastAsiaTheme="minorEastAsia"/>
                  <w:color w:val="0070C0"/>
                  <w:lang w:val="en-US" w:eastAsia="zh-CN"/>
                </w:rPr>
                <w:t xml:space="preserve">Resource pool </w:t>
              </w:r>
            </w:ins>
            <w:ins w:id="1760" w:author="Huawei" w:date="2021-02-01T17:17:00Z">
              <w:r>
                <w:rPr>
                  <w:rFonts w:eastAsiaTheme="minorEastAsia"/>
                  <w:color w:val="0070C0"/>
                  <w:lang w:val="en-US" w:eastAsia="zh-CN"/>
                </w:rPr>
                <w:t>should be configured and parameters “</w:t>
              </w:r>
            </w:ins>
            <w:ins w:id="1761" w:author="Huawei" w:date="2021-02-01T17:18:00Z">
              <w:r w:rsidRPr="005E7275">
                <w:rPr>
                  <w:i/>
                  <w:lang w:eastAsia="zh-CN"/>
                </w:rPr>
                <w:t>sl-PSFCH-Period-r16</w:t>
              </w:r>
            </w:ins>
            <w:ins w:id="1762" w:author="Huawei" w:date="2021-02-01T17:17:00Z">
              <w:r>
                <w:rPr>
                  <w:rFonts w:eastAsiaTheme="minorEastAsia"/>
                  <w:color w:val="0070C0"/>
                  <w:lang w:val="en-US" w:eastAsia="zh-CN"/>
                </w:rPr>
                <w:t>”</w:t>
              </w:r>
            </w:ins>
            <w:ins w:id="1763" w:author="Huawei" w:date="2021-02-01T17:18:00Z">
              <w:r>
                <w:rPr>
                  <w:rFonts w:eastAsiaTheme="minorEastAsia"/>
                  <w:color w:val="0070C0"/>
                  <w:lang w:val="en-US" w:eastAsia="zh-CN"/>
                </w:rPr>
                <w:t>,”</w:t>
              </w:r>
              <w:r w:rsidRPr="005E7275">
                <w:rPr>
                  <w:i/>
                </w:rPr>
                <w:t xml:space="preserve"> sl-NumMuxCS-Pair-r16</w:t>
              </w:r>
              <w:r>
                <w:rPr>
                  <w:rFonts w:eastAsiaTheme="minorEastAsia"/>
                  <w:color w:val="0070C0"/>
                  <w:lang w:val="en-US" w:eastAsia="zh-CN"/>
                </w:rPr>
                <w:t>”,”</w:t>
              </w:r>
              <w:r w:rsidRPr="005E7275">
                <w:rPr>
                  <w:i/>
                </w:rPr>
                <w:t xml:space="preserve"> sl-MinTimeGapPSFCH-r16</w:t>
              </w:r>
              <w:r>
                <w:rPr>
                  <w:rFonts w:eastAsiaTheme="minorEastAsia"/>
                  <w:color w:val="0070C0"/>
                  <w:lang w:val="en-US" w:eastAsia="zh-CN"/>
                </w:rPr>
                <w:t>”,”</w:t>
              </w:r>
              <w:r w:rsidRPr="005E7275">
                <w:rPr>
                  <w:i/>
                </w:rPr>
                <w:t xml:space="preserve"> sl-PSFCH-HopID-r16</w:t>
              </w:r>
              <w:r>
                <w:rPr>
                  <w:i/>
                </w:rPr>
                <w:t xml:space="preserve"> </w:t>
              </w:r>
              <w:r>
                <w:rPr>
                  <w:rFonts w:eastAsiaTheme="minorEastAsia"/>
                  <w:color w:val="0070C0"/>
                  <w:lang w:val="en-US" w:eastAsia="zh-CN"/>
                </w:rPr>
                <w:t>”</w:t>
              </w:r>
            </w:ins>
            <w:ins w:id="1764" w:author="Huawei" w:date="2021-02-01T17:19:00Z">
              <w:r>
                <w:rPr>
                  <w:rFonts w:eastAsiaTheme="minorEastAsia"/>
                  <w:color w:val="0070C0"/>
                  <w:lang w:val="en-US" w:eastAsia="zh-CN"/>
                </w:rPr>
                <w:t xml:space="preserve"> and “</w:t>
              </w:r>
              <w:r w:rsidRPr="005F38E2">
                <w:rPr>
                  <w:i/>
                </w:rPr>
                <w:t>sl-PSFCH-CandidateResourceType-r16</w:t>
              </w:r>
              <w:r>
                <w:rPr>
                  <w:rFonts w:eastAsiaTheme="minorEastAsia"/>
                  <w:color w:val="0070C0"/>
                  <w:lang w:val="en-US" w:eastAsia="zh-CN"/>
                </w:rPr>
                <w:t xml:space="preserve">” should be </w:t>
              </w:r>
            </w:ins>
            <w:ins w:id="1765" w:author="Huawei" w:date="2021-02-01T19:09:00Z">
              <w:r>
                <w:rPr>
                  <w:rFonts w:eastAsiaTheme="minorEastAsia"/>
                  <w:color w:val="0070C0"/>
                  <w:lang w:val="en-US" w:eastAsia="zh-CN"/>
                </w:rPr>
                <w:t>added for</w:t>
              </w:r>
            </w:ins>
            <w:ins w:id="1766" w:author="Huawei" w:date="2021-02-01T17:19:00Z">
              <w:r>
                <w:rPr>
                  <w:rFonts w:eastAsiaTheme="minorEastAsia"/>
                  <w:color w:val="0070C0"/>
                  <w:lang w:val="en-US" w:eastAsia="zh-CN"/>
                </w:rPr>
                <w:t xml:space="preserve"> resource pool </w:t>
              </w:r>
            </w:ins>
            <w:ins w:id="1767" w:author="Huawei" w:date="2021-02-01T19:09:00Z">
              <w:r>
                <w:rPr>
                  <w:rFonts w:eastAsiaTheme="minorEastAsia"/>
                  <w:color w:val="0070C0"/>
                  <w:lang w:val="en-US" w:eastAsia="zh-CN"/>
                </w:rPr>
                <w:t>definition</w:t>
              </w:r>
            </w:ins>
            <w:ins w:id="1768" w:author="Huawei" w:date="2021-02-01T17:19:00Z">
              <w:r>
                <w:rPr>
                  <w:rFonts w:eastAsiaTheme="minorEastAsia"/>
                  <w:color w:val="0070C0"/>
                  <w:lang w:val="en-US" w:eastAsia="zh-CN"/>
                </w:rPr>
                <w:t>.</w:t>
              </w:r>
            </w:ins>
          </w:p>
          <w:p w14:paraId="0BB3DF9A" w14:textId="1D5BAF73" w:rsidR="00C92FB4" w:rsidRDefault="00C92FB4" w:rsidP="00C92FB4">
            <w:pPr>
              <w:spacing w:after="120"/>
              <w:rPr>
                <w:rFonts w:eastAsiaTheme="minorEastAsia"/>
                <w:color w:val="0070C0"/>
                <w:lang w:val="en-US" w:eastAsia="zh-CN"/>
              </w:rPr>
            </w:pPr>
          </w:p>
        </w:tc>
      </w:tr>
      <w:tr w:rsidR="00C92FB4" w:rsidRPr="00571777" w14:paraId="05A0F82B" w14:textId="77777777" w:rsidTr="00267B71">
        <w:tc>
          <w:tcPr>
            <w:tcW w:w="1232" w:type="dxa"/>
            <w:vMerge/>
          </w:tcPr>
          <w:p w14:paraId="2207F3FB" w14:textId="77777777" w:rsidR="00C92FB4" w:rsidRDefault="00C92FB4" w:rsidP="00C92FB4">
            <w:pPr>
              <w:spacing w:after="120"/>
              <w:rPr>
                <w:rFonts w:eastAsiaTheme="minorEastAsia"/>
                <w:color w:val="0070C0"/>
                <w:lang w:val="en-US" w:eastAsia="zh-CN"/>
              </w:rPr>
            </w:pPr>
          </w:p>
        </w:tc>
        <w:tc>
          <w:tcPr>
            <w:tcW w:w="8399" w:type="dxa"/>
          </w:tcPr>
          <w:p w14:paraId="58E934F1" w14:textId="20786587" w:rsidR="00C92FB4" w:rsidRDefault="00C92FB4" w:rsidP="00C92FB4">
            <w:pPr>
              <w:spacing w:after="120"/>
              <w:rPr>
                <w:rFonts w:eastAsiaTheme="minorEastAsia"/>
                <w:color w:val="0070C0"/>
                <w:lang w:val="en-US" w:eastAsia="zh-CN"/>
              </w:rPr>
            </w:pPr>
            <w:ins w:id="1769" w:author="Intel #98e" w:date="2021-02-02T22:10:00Z">
              <w:r>
                <w:rPr>
                  <w:rFonts w:eastAsiaTheme="minorEastAsia"/>
                  <w:color w:val="0070C0"/>
                  <w:lang w:val="en-US" w:eastAsia="zh-CN"/>
                </w:rPr>
                <w:t xml:space="preserve">Intel: </w:t>
              </w:r>
            </w:ins>
            <w:ins w:id="1770" w:author="Intel #98e" w:date="2021-02-02T22:11:00Z">
              <w:r>
                <w:rPr>
                  <w:rFonts w:eastAsiaTheme="minorEastAsia"/>
                  <w:color w:val="0070C0"/>
                  <w:lang w:val="en-US" w:eastAsia="zh-CN"/>
                </w:rPr>
                <w:t>As for “</w:t>
              </w:r>
              <w:r w:rsidRPr="00765ED2">
                <w:rPr>
                  <w:rFonts w:eastAsiaTheme="minorEastAsia"/>
                  <w:color w:val="0070C0"/>
                  <w:lang w:val="en-US" w:eastAsia="zh-CN"/>
                </w:rPr>
                <w:t>The number of PSFCH symbols</w:t>
              </w:r>
              <w:r>
                <w:rPr>
                  <w:rFonts w:eastAsiaTheme="minorEastAsia"/>
                  <w:color w:val="0070C0"/>
                  <w:lang w:val="en-US" w:eastAsia="zh-CN"/>
                </w:rPr>
                <w:t>”, based on our understanding, first symbol is used for AGC. If we de</w:t>
              </w:r>
            </w:ins>
            <w:ins w:id="1771" w:author="Intel #98e" w:date="2021-02-02T22:12:00Z">
              <w:r>
                <w:rPr>
                  <w:rFonts w:eastAsiaTheme="minorEastAsia"/>
                  <w:color w:val="0070C0"/>
                  <w:lang w:val="en-US" w:eastAsia="zh-CN"/>
                </w:rPr>
                <w:t xml:space="preserve">fine this parameter equal to 2 then we suggest to add note that “First symbol is included. First </w:t>
              </w:r>
            </w:ins>
            <w:ins w:id="1772" w:author="Intel #98e" w:date="2021-02-02T22:13:00Z">
              <w:r>
                <w:rPr>
                  <w:rFonts w:eastAsiaTheme="minorEastAsia"/>
                  <w:color w:val="0070C0"/>
                  <w:lang w:val="en-US" w:eastAsia="zh-CN"/>
                </w:rPr>
                <w:t>symbol</w:t>
              </w:r>
            </w:ins>
            <w:ins w:id="1773" w:author="Intel #98e" w:date="2021-02-02T22:12:00Z">
              <w:r>
                <w:rPr>
                  <w:rFonts w:eastAsiaTheme="minorEastAsia"/>
                  <w:color w:val="0070C0"/>
                  <w:lang w:val="en-US" w:eastAsia="zh-CN"/>
                </w:rPr>
                <w:t xml:space="preserve"> i</w:t>
              </w:r>
            </w:ins>
            <w:ins w:id="1774" w:author="Intel #98e" w:date="2021-02-02T22:13:00Z">
              <w:r>
                <w:rPr>
                  <w:rFonts w:eastAsiaTheme="minorEastAsia"/>
                  <w:color w:val="0070C0"/>
                  <w:lang w:val="en-US" w:eastAsia="zh-CN"/>
                </w:rPr>
                <w:t>s</w:t>
              </w:r>
            </w:ins>
            <w:ins w:id="1775" w:author="Intel #98e" w:date="2021-02-02T22:12:00Z">
              <w:r>
                <w:rPr>
                  <w:rFonts w:eastAsiaTheme="minorEastAsia"/>
                  <w:color w:val="0070C0"/>
                  <w:lang w:val="en-US" w:eastAsia="zh-CN"/>
                </w:rPr>
                <w:t xml:space="preserve"> used for AGC and not used for demodulation”</w:t>
              </w:r>
            </w:ins>
            <w:ins w:id="1776" w:author="Intel #98e" w:date="2021-02-02T22:13:00Z">
              <w:r>
                <w:rPr>
                  <w:rFonts w:eastAsiaTheme="minorEastAsia"/>
                  <w:color w:val="0070C0"/>
                  <w:lang w:val="en-US" w:eastAsia="zh-CN"/>
                </w:rPr>
                <w:t>. An</w:t>
              </w:r>
            </w:ins>
            <w:ins w:id="1777" w:author="Intel #98e" w:date="2021-02-02T22:14:00Z">
              <w:r>
                <w:rPr>
                  <w:rFonts w:eastAsiaTheme="minorEastAsia"/>
                  <w:color w:val="0070C0"/>
                  <w:lang w:val="en-US" w:eastAsia="zh-CN"/>
                </w:rPr>
                <w:t>other way, we can define is equal to 1 and add note “First symbol is not included. First symbol is used for AGC and not used for demodulation”.</w:t>
              </w:r>
            </w:ins>
          </w:p>
        </w:tc>
      </w:tr>
      <w:tr w:rsidR="00C92FB4" w:rsidRPr="00571777" w14:paraId="60AFB508" w14:textId="77777777" w:rsidTr="00267B71">
        <w:tc>
          <w:tcPr>
            <w:tcW w:w="1232" w:type="dxa"/>
            <w:vMerge/>
          </w:tcPr>
          <w:p w14:paraId="0B5D2B58" w14:textId="77777777" w:rsidR="00C92FB4" w:rsidRDefault="00C92FB4" w:rsidP="00C92FB4">
            <w:pPr>
              <w:spacing w:after="120"/>
              <w:rPr>
                <w:rFonts w:eastAsiaTheme="minorEastAsia"/>
                <w:color w:val="0070C0"/>
                <w:lang w:val="en-US" w:eastAsia="zh-CN"/>
              </w:rPr>
            </w:pPr>
          </w:p>
        </w:tc>
        <w:tc>
          <w:tcPr>
            <w:tcW w:w="8399" w:type="dxa"/>
          </w:tcPr>
          <w:p w14:paraId="1718F9CF" w14:textId="77777777" w:rsidR="00C92FB4" w:rsidRDefault="00C92FB4" w:rsidP="00C92FB4">
            <w:pPr>
              <w:spacing w:after="120"/>
              <w:rPr>
                <w:ins w:id="1778" w:author="Huawei" w:date="2021-02-03T15:50:00Z"/>
                <w:rFonts w:eastAsiaTheme="minorEastAsia"/>
                <w:color w:val="0070C0"/>
                <w:lang w:val="en-US" w:eastAsia="zh-CN"/>
              </w:rPr>
            </w:pPr>
            <w:ins w:id="1779" w:author="Huawei" w:date="2021-02-03T15:50:00Z">
              <w:r>
                <w:rPr>
                  <w:rFonts w:eastAsiaTheme="minorEastAsia" w:hint="eastAsia"/>
                  <w:color w:val="0070C0"/>
                  <w:lang w:val="en-US" w:eastAsia="zh-CN"/>
                </w:rPr>
                <w:t>H</w:t>
              </w:r>
              <w:r>
                <w:rPr>
                  <w:rFonts w:eastAsiaTheme="minorEastAsia"/>
                  <w:color w:val="0070C0"/>
                  <w:lang w:val="en-US" w:eastAsia="zh-CN"/>
                </w:rPr>
                <w:t>uawei</w:t>
              </w:r>
            </w:ins>
          </w:p>
          <w:p w14:paraId="139BF26B" w14:textId="3434280E" w:rsidR="00C92FB4" w:rsidRDefault="00C92FB4" w:rsidP="00C92FB4">
            <w:pPr>
              <w:spacing w:after="120"/>
              <w:rPr>
                <w:rFonts w:eastAsiaTheme="minorEastAsia"/>
                <w:color w:val="0070C0"/>
                <w:lang w:val="en-US" w:eastAsia="zh-CN"/>
              </w:rPr>
            </w:pPr>
            <w:ins w:id="1780" w:author="Huawei" w:date="2021-02-03T15:50:00Z">
              <w:r w:rsidRPr="00E63986">
                <w:rPr>
                  <w:rFonts w:eastAsia="宋体"/>
                </w:rPr>
                <w:t>#(ACK/</w:t>
              </w:r>
              <w:r w:rsidRPr="00E63986">
                <w:t>NACK</w:t>
              </w:r>
              <w:r w:rsidRPr="00E63986">
                <w:rPr>
                  <w:rFonts w:eastAsia="宋体"/>
                </w:rPr>
                <w:t xml:space="preserve"> bits)</w:t>
              </w:r>
              <w:r>
                <w:rPr>
                  <w:rFonts w:eastAsia="宋体"/>
                </w:rPr>
                <w:t xml:space="preserve"> should be changed to </w:t>
              </w:r>
              <w:r w:rsidRPr="00E63986">
                <w:rPr>
                  <w:rFonts w:eastAsia="宋体"/>
                </w:rPr>
                <w:t>#</w:t>
              </w:r>
              <w:r>
                <w:rPr>
                  <w:rFonts w:eastAsia="宋体"/>
                </w:rPr>
                <w:t>(</w:t>
              </w:r>
              <w:r w:rsidRPr="00E63986">
                <w:t>NACK</w:t>
              </w:r>
              <w:r w:rsidRPr="00E63986">
                <w:rPr>
                  <w:rFonts w:eastAsia="宋体"/>
                </w:rPr>
                <w:t xml:space="preserve"> bits)</w:t>
              </w:r>
              <w:r>
                <w:rPr>
                  <w:rFonts w:eastAsia="宋体"/>
                </w:rPr>
                <w:t xml:space="preserve"> since only NACK bits are transmitted.</w:t>
              </w:r>
            </w:ins>
          </w:p>
        </w:tc>
      </w:tr>
      <w:tr w:rsidR="00C92FB4" w:rsidRPr="00571777" w14:paraId="1E6DD0AF" w14:textId="77777777" w:rsidTr="00306F9E">
        <w:trPr>
          <w:trHeight w:val="161"/>
        </w:trPr>
        <w:tc>
          <w:tcPr>
            <w:tcW w:w="1232" w:type="dxa"/>
            <w:vMerge/>
          </w:tcPr>
          <w:p w14:paraId="4FC0DCA8" w14:textId="77777777" w:rsidR="00C92FB4" w:rsidRDefault="00C92FB4" w:rsidP="00C92FB4">
            <w:pPr>
              <w:spacing w:after="120"/>
              <w:rPr>
                <w:rFonts w:eastAsiaTheme="minorEastAsia"/>
                <w:color w:val="0070C0"/>
                <w:lang w:val="en-US" w:eastAsia="zh-CN"/>
              </w:rPr>
            </w:pPr>
          </w:p>
        </w:tc>
        <w:tc>
          <w:tcPr>
            <w:tcW w:w="8399" w:type="dxa"/>
          </w:tcPr>
          <w:p w14:paraId="41596B15" w14:textId="4C659B66" w:rsidR="00C92FB4" w:rsidRPr="00487AA3" w:rsidRDefault="00C92FB4" w:rsidP="00C92FB4">
            <w:pPr>
              <w:spacing w:after="120"/>
              <w:rPr>
                <w:rFonts w:eastAsia="Malgun Gothic"/>
                <w:color w:val="0070C0"/>
                <w:lang w:val="en-US" w:eastAsia="ko-KR"/>
              </w:rPr>
            </w:pPr>
          </w:p>
        </w:tc>
      </w:tr>
    </w:tbl>
    <w:p w14:paraId="36C64394" w14:textId="77777777" w:rsidR="00306F9E" w:rsidRPr="00FF6518" w:rsidRDefault="00306F9E" w:rsidP="00F763FB">
      <w:pPr>
        <w:rPr>
          <w:lang w:eastAsia="zh-CN"/>
        </w:rPr>
      </w:pPr>
    </w:p>
    <w:p w14:paraId="122CE1FE" w14:textId="77777777" w:rsidR="00F763FB" w:rsidRDefault="00F763FB" w:rsidP="00F763FB">
      <w:pPr>
        <w:pStyle w:val="2"/>
      </w:pPr>
      <w:r>
        <w:rPr>
          <w:rFonts w:hint="eastAsia"/>
        </w:rPr>
        <w:t>Summary on 2nd round</w:t>
      </w:r>
      <w:r>
        <w:t xml:space="preserve"> (if applicable)</w:t>
      </w:r>
    </w:p>
    <w:p w14:paraId="5EE69308"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F763FB" w:rsidRPr="00004165" w14:paraId="084030D4" w14:textId="77777777" w:rsidTr="007638EA">
        <w:tc>
          <w:tcPr>
            <w:tcW w:w="1242" w:type="dxa"/>
          </w:tcPr>
          <w:p w14:paraId="4EA377DE" w14:textId="77777777" w:rsidR="00F763FB" w:rsidRPr="00045592" w:rsidRDefault="00F763FB" w:rsidP="007638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3A50F1" w14:textId="77777777" w:rsidR="00F763FB" w:rsidRPr="00045592" w:rsidRDefault="00F763FB" w:rsidP="007638E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63FB" w14:paraId="6C78C0AE" w14:textId="77777777" w:rsidTr="007638EA">
        <w:tc>
          <w:tcPr>
            <w:tcW w:w="1242" w:type="dxa"/>
          </w:tcPr>
          <w:p w14:paraId="219DF17C"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45EBED" w14:textId="77777777" w:rsidR="00F763FB" w:rsidRPr="003418CB" w:rsidRDefault="00F763FB" w:rsidP="007638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84CE64" w14:textId="77777777" w:rsidR="00F763FB" w:rsidRDefault="00F763FB" w:rsidP="00F763FB"/>
    <w:sectPr w:rsidR="00F763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4AC86" w14:textId="77777777" w:rsidR="006A17E8" w:rsidRDefault="006A17E8">
      <w:r>
        <w:separator/>
      </w:r>
    </w:p>
  </w:endnote>
  <w:endnote w:type="continuationSeparator" w:id="0">
    <w:p w14:paraId="754F6844" w14:textId="77777777" w:rsidR="006A17E8" w:rsidRDefault="006A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Times-Roman">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28049" w14:textId="77777777" w:rsidR="006A17E8" w:rsidRDefault="006A17E8">
      <w:r>
        <w:separator/>
      </w:r>
    </w:p>
  </w:footnote>
  <w:footnote w:type="continuationSeparator" w:id="0">
    <w:p w14:paraId="5F831356" w14:textId="77777777" w:rsidR="006A17E8" w:rsidRDefault="006A1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2AD"/>
    <w:multiLevelType w:val="hybridMultilevel"/>
    <w:tmpl w:val="515E1A6A"/>
    <w:lvl w:ilvl="0" w:tplc="A8E02DB2">
      <w:start w:val="1"/>
      <w:numFmt w:val="bullet"/>
      <w:lvlText w:val="•"/>
      <w:lvlJc w:val="left"/>
      <w:pPr>
        <w:tabs>
          <w:tab w:val="num" w:pos="720"/>
        </w:tabs>
        <w:ind w:left="720" w:hanging="360"/>
      </w:pPr>
      <w:rPr>
        <w:rFonts w:ascii="Arial" w:hAnsi="Arial" w:hint="default"/>
      </w:rPr>
    </w:lvl>
    <w:lvl w:ilvl="1" w:tplc="911A36FC">
      <w:numFmt w:val="bullet"/>
      <w:lvlText w:val=""/>
      <w:lvlJc w:val="left"/>
      <w:pPr>
        <w:tabs>
          <w:tab w:val="num" w:pos="1440"/>
        </w:tabs>
        <w:ind w:left="1440" w:hanging="360"/>
      </w:pPr>
      <w:rPr>
        <w:rFonts w:ascii="Wingdings" w:hAnsi="Wingdings" w:hint="default"/>
      </w:rPr>
    </w:lvl>
    <w:lvl w:ilvl="2" w:tplc="E1088924">
      <w:numFmt w:val="bullet"/>
      <w:lvlText w:val="‒"/>
      <w:lvlJc w:val="left"/>
      <w:pPr>
        <w:tabs>
          <w:tab w:val="num" w:pos="2160"/>
        </w:tabs>
        <w:ind w:left="2160" w:hanging="360"/>
      </w:pPr>
      <w:rPr>
        <w:rFonts w:ascii="Arial" w:hAnsi="Arial" w:hint="default"/>
      </w:rPr>
    </w:lvl>
    <w:lvl w:ilvl="3" w:tplc="9878B1FA" w:tentative="1">
      <w:start w:val="1"/>
      <w:numFmt w:val="bullet"/>
      <w:lvlText w:val="•"/>
      <w:lvlJc w:val="left"/>
      <w:pPr>
        <w:tabs>
          <w:tab w:val="num" w:pos="2880"/>
        </w:tabs>
        <w:ind w:left="2880" w:hanging="360"/>
      </w:pPr>
      <w:rPr>
        <w:rFonts w:ascii="Arial" w:hAnsi="Arial" w:hint="default"/>
      </w:rPr>
    </w:lvl>
    <w:lvl w:ilvl="4" w:tplc="686ECDEC" w:tentative="1">
      <w:start w:val="1"/>
      <w:numFmt w:val="bullet"/>
      <w:lvlText w:val="•"/>
      <w:lvlJc w:val="left"/>
      <w:pPr>
        <w:tabs>
          <w:tab w:val="num" w:pos="3600"/>
        </w:tabs>
        <w:ind w:left="3600" w:hanging="360"/>
      </w:pPr>
      <w:rPr>
        <w:rFonts w:ascii="Arial" w:hAnsi="Arial" w:hint="default"/>
      </w:rPr>
    </w:lvl>
    <w:lvl w:ilvl="5" w:tplc="81A4E23E" w:tentative="1">
      <w:start w:val="1"/>
      <w:numFmt w:val="bullet"/>
      <w:lvlText w:val="•"/>
      <w:lvlJc w:val="left"/>
      <w:pPr>
        <w:tabs>
          <w:tab w:val="num" w:pos="4320"/>
        </w:tabs>
        <w:ind w:left="4320" w:hanging="360"/>
      </w:pPr>
      <w:rPr>
        <w:rFonts w:ascii="Arial" w:hAnsi="Arial" w:hint="default"/>
      </w:rPr>
    </w:lvl>
    <w:lvl w:ilvl="6" w:tplc="1A822CBE" w:tentative="1">
      <w:start w:val="1"/>
      <w:numFmt w:val="bullet"/>
      <w:lvlText w:val="•"/>
      <w:lvlJc w:val="left"/>
      <w:pPr>
        <w:tabs>
          <w:tab w:val="num" w:pos="5040"/>
        </w:tabs>
        <w:ind w:left="5040" w:hanging="360"/>
      </w:pPr>
      <w:rPr>
        <w:rFonts w:ascii="Arial" w:hAnsi="Arial" w:hint="default"/>
      </w:rPr>
    </w:lvl>
    <w:lvl w:ilvl="7" w:tplc="FE468CAA" w:tentative="1">
      <w:start w:val="1"/>
      <w:numFmt w:val="bullet"/>
      <w:lvlText w:val="•"/>
      <w:lvlJc w:val="left"/>
      <w:pPr>
        <w:tabs>
          <w:tab w:val="num" w:pos="5760"/>
        </w:tabs>
        <w:ind w:left="5760" w:hanging="360"/>
      </w:pPr>
      <w:rPr>
        <w:rFonts w:ascii="Arial" w:hAnsi="Arial" w:hint="default"/>
      </w:rPr>
    </w:lvl>
    <w:lvl w:ilvl="8" w:tplc="E4D450E8" w:tentative="1">
      <w:start w:val="1"/>
      <w:numFmt w:val="bullet"/>
      <w:lvlText w:val="•"/>
      <w:lvlJc w:val="left"/>
      <w:pPr>
        <w:tabs>
          <w:tab w:val="num" w:pos="6480"/>
        </w:tabs>
        <w:ind w:left="6480" w:hanging="360"/>
      </w:pPr>
      <w:rPr>
        <w:rFonts w:ascii="Arial" w:hAnsi="Arial" w:hint="default"/>
      </w:rPr>
    </w:lvl>
  </w:abstractNum>
  <w:abstractNum w:abstractNumId="1">
    <w:nsid w:val="077013E1"/>
    <w:multiLevelType w:val="hybridMultilevel"/>
    <w:tmpl w:val="9402AFE8"/>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C8E53AA"/>
    <w:multiLevelType w:val="hybridMultilevel"/>
    <w:tmpl w:val="C0E81E9A"/>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3A308F0"/>
    <w:multiLevelType w:val="hybridMultilevel"/>
    <w:tmpl w:val="CC043C7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E82D86"/>
    <w:multiLevelType w:val="hybridMultilevel"/>
    <w:tmpl w:val="8848B0BC"/>
    <w:lvl w:ilvl="0" w:tplc="898C51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140B4B"/>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2DD50D77"/>
    <w:multiLevelType w:val="hybridMultilevel"/>
    <w:tmpl w:val="865ABE3A"/>
    <w:lvl w:ilvl="0" w:tplc="ECF4E0B4">
      <w:start w:val="2019"/>
      <w:numFmt w:val="bullet"/>
      <w:lvlText w:val="-"/>
      <w:lvlJc w:val="left"/>
      <w:pPr>
        <w:ind w:left="800" w:hanging="40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nsid w:val="31AB2651"/>
    <w:multiLevelType w:val="hybridMultilevel"/>
    <w:tmpl w:val="782829DE"/>
    <w:lvl w:ilvl="0" w:tplc="EAA8EAFE">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8637EE2"/>
    <w:multiLevelType w:val="hybridMultilevel"/>
    <w:tmpl w:val="DB04CC02"/>
    <w:lvl w:ilvl="0" w:tplc="EAA8EAFE">
      <w:start w:val="1"/>
      <w:numFmt w:val="bullet"/>
      <w:lvlText w:val="•"/>
      <w:lvlJc w:val="left"/>
      <w:pPr>
        <w:ind w:left="800" w:hanging="400"/>
      </w:pPr>
      <w:rPr>
        <w:rFonts w:ascii="Arial" w:hAnsi="Arial" w:hint="default"/>
      </w:rPr>
    </w:lvl>
    <w:lvl w:ilvl="1" w:tplc="041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51F16"/>
    <w:multiLevelType w:val="hybridMultilevel"/>
    <w:tmpl w:val="85D4AE7C"/>
    <w:lvl w:ilvl="0" w:tplc="EAA8EAFE">
      <w:start w:val="1"/>
      <w:numFmt w:val="bullet"/>
      <w:lvlText w:val="•"/>
      <w:lvlJc w:val="left"/>
      <w:pPr>
        <w:ind w:left="800" w:hanging="400"/>
      </w:pPr>
      <w:rPr>
        <w:rFonts w:ascii="Arial" w:hAnsi="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B79189D"/>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5206049B"/>
    <w:multiLevelType w:val="hybridMultilevel"/>
    <w:tmpl w:val="B56C89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4093401"/>
    <w:multiLevelType w:val="hybridMultilevel"/>
    <w:tmpl w:val="D076D684"/>
    <w:lvl w:ilvl="0" w:tplc="31C8239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359A6"/>
    <w:multiLevelType w:val="hybridMultilevel"/>
    <w:tmpl w:val="E24AD624"/>
    <w:lvl w:ilvl="0" w:tplc="77A46DE2">
      <w:start w:val="1"/>
      <w:numFmt w:val="bullet"/>
      <w:lvlText w:val="▪"/>
      <w:lvlJc w:val="left"/>
      <w:pPr>
        <w:ind w:left="1106" w:hanging="400"/>
      </w:pPr>
      <w:rPr>
        <w:rFonts w:ascii="Times New Roman" w:eastAsia="Malgun Gothic" w:hAnsi="Times New Roman" w:cs="Times New Roman" w:hint="default"/>
      </w:rPr>
    </w:lvl>
    <w:lvl w:ilvl="1" w:tplc="04090003" w:tentative="1">
      <w:start w:val="1"/>
      <w:numFmt w:val="bullet"/>
      <w:lvlText w:val=""/>
      <w:lvlJc w:val="left"/>
      <w:pPr>
        <w:ind w:left="1506" w:hanging="400"/>
      </w:pPr>
      <w:rPr>
        <w:rFonts w:ascii="Wingdings" w:hAnsi="Wingdings" w:hint="default"/>
      </w:rPr>
    </w:lvl>
    <w:lvl w:ilvl="2" w:tplc="04090005" w:tentative="1">
      <w:start w:val="1"/>
      <w:numFmt w:val="bullet"/>
      <w:lvlText w:val=""/>
      <w:lvlJc w:val="left"/>
      <w:pPr>
        <w:ind w:left="1906" w:hanging="400"/>
      </w:pPr>
      <w:rPr>
        <w:rFonts w:ascii="Wingdings" w:hAnsi="Wingdings" w:hint="default"/>
      </w:rPr>
    </w:lvl>
    <w:lvl w:ilvl="3" w:tplc="04090001" w:tentative="1">
      <w:start w:val="1"/>
      <w:numFmt w:val="bullet"/>
      <w:lvlText w:val=""/>
      <w:lvlJc w:val="left"/>
      <w:pPr>
        <w:ind w:left="2306" w:hanging="400"/>
      </w:pPr>
      <w:rPr>
        <w:rFonts w:ascii="Wingdings" w:hAnsi="Wingdings" w:hint="default"/>
      </w:rPr>
    </w:lvl>
    <w:lvl w:ilvl="4" w:tplc="04090003" w:tentative="1">
      <w:start w:val="1"/>
      <w:numFmt w:val="bullet"/>
      <w:lvlText w:val=""/>
      <w:lvlJc w:val="left"/>
      <w:pPr>
        <w:ind w:left="2706" w:hanging="400"/>
      </w:pPr>
      <w:rPr>
        <w:rFonts w:ascii="Wingdings" w:hAnsi="Wingdings" w:hint="default"/>
      </w:rPr>
    </w:lvl>
    <w:lvl w:ilvl="5" w:tplc="04090005" w:tentative="1">
      <w:start w:val="1"/>
      <w:numFmt w:val="bullet"/>
      <w:lvlText w:val=""/>
      <w:lvlJc w:val="left"/>
      <w:pPr>
        <w:ind w:left="3106" w:hanging="400"/>
      </w:pPr>
      <w:rPr>
        <w:rFonts w:ascii="Wingdings" w:hAnsi="Wingdings" w:hint="default"/>
      </w:rPr>
    </w:lvl>
    <w:lvl w:ilvl="6" w:tplc="04090001" w:tentative="1">
      <w:start w:val="1"/>
      <w:numFmt w:val="bullet"/>
      <w:lvlText w:val=""/>
      <w:lvlJc w:val="left"/>
      <w:pPr>
        <w:ind w:left="3506" w:hanging="400"/>
      </w:pPr>
      <w:rPr>
        <w:rFonts w:ascii="Wingdings" w:hAnsi="Wingdings" w:hint="default"/>
      </w:rPr>
    </w:lvl>
    <w:lvl w:ilvl="7" w:tplc="04090003" w:tentative="1">
      <w:start w:val="1"/>
      <w:numFmt w:val="bullet"/>
      <w:lvlText w:val=""/>
      <w:lvlJc w:val="left"/>
      <w:pPr>
        <w:ind w:left="3906" w:hanging="400"/>
      </w:pPr>
      <w:rPr>
        <w:rFonts w:ascii="Wingdings" w:hAnsi="Wingdings" w:hint="default"/>
      </w:rPr>
    </w:lvl>
    <w:lvl w:ilvl="8" w:tplc="04090005" w:tentative="1">
      <w:start w:val="1"/>
      <w:numFmt w:val="bullet"/>
      <w:lvlText w:val=""/>
      <w:lvlJc w:val="left"/>
      <w:pPr>
        <w:ind w:left="4306" w:hanging="400"/>
      </w:pPr>
      <w:rPr>
        <w:rFonts w:ascii="Wingdings" w:hAnsi="Wingdings" w:hint="default"/>
      </w:rPr>
    </w:lvl>
  </w:abstractNum>
  <w:abstractNum w:abstractNumId="18">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nsid w:val="5CAD3358"/>
    <w:multiLevelType w:val="hybridMultilevel"/>
    <w:tmpl w:val="3E8E6306"/>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0544F82"/>
    <w:multiLevelType w:val="hybridMultilevel"/>
    <w:tmpl w:val="CA70D3B4"/>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1566815"/>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67AF75D4"/>
    <w:multiLevelType w:val="hybridMultilevel"/>
    <w:tmpl w:val="2B6A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6249D5"/>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6A465660"/>
    <w:multiLevelType w:val="hybridMultilevel"/>
    <w:tmpl w:val="B580A6B6"/>
    <w:lvl w:ilvl="0" w:tplc="3224F2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ABA27FC"/>
    <w:multiLevelType w:val="hybridMultilevel"/>
    <w:tmpl w:val="4DA6545C"/>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E9D521A"/>
    <w:multiLevelType w:val="hybridMultilevel"/>
    <w:tmpl w:val="DFBA74B0"/>
    <w:lvl w:ilvl="0" w:tplc="07AA4DE8">
      <w:numFmt w:val="bullet"/>
      <w:lvlText w:val="–"/>
      <w:lvlJc w:val="left"/>
      <w:pPr>
        <w:ind w:left="2170" w:hanging="420"/>
      </w:pPr>
      <w:rPr>
        <w:rFonts w:ascii="Arial" w:hAnsi="Arial" w:hint="default"/>
      </w:rPr>
    </w:lvl>
    <w:lvl w:ilvl="1" w:tplc="04090003" w:tentative="1">
      <w:start w:val="1"/>
      <w:numFmt w:val="bullet"/>
      <w:lvlText w:val=""/>
      <w:lvlJc w:val="left"/>
      <w:pPr>
        <w:ind w:left="2590" w:hanging="420"/>
      </w:pPr>
      <w:rPr>
        <w:rFonts w:ascii="Wingdings" w:hAnsi="Wingdings" w:hint="default"/>
      </w:rPr>
    </w:lvl>
    <w:lvl w:ilvl="2" w:tplc="04090005" w:tentative="1">
      <w:start w:val="1"/>
      <w:numFmt w:val="bullet"/>
      <w:lvlText w:val=""/>
      <w:lvlJc w:val="left"/>
      <w:pPr>
        <w:ind w:left="3010" w:hanging="420"/>
      </w:pPr>
      <w:rPr>
        <w:rFonts w:ascii="Wingdings" w:hAnsi="Wingdings" w:hint="default"/>
      </w:rPr>
    </w:lvl>
    <w:lvl w:ilvl="3" w:tplc="04090001" w:tentative="1">
      <w:start w:val="1"/>
      <w:numFmt w:val="bullet"/>
      <w:lvlText w:val=""/>
      <w:lvlJc w:val="left"/>
      <w:pPr>
        <w:ind w:left="3430" w:hanging="420"/>
      </w:pPr>
      <w:rPr>
        <w:rFonts w:ascii="Wingdings" w:hAnsi="Wingdings" w:hint="default"/>
      </w:rPr>
    </w:lvl>
    <w:lvl w:ilvl="4" w:tplc="04090003" w:tentative="1">
      <w:start w:val="1"/>
      <w:numFmt w:val="bullet"/>
      <w:lvlText w:val=""/>
      <w:lvlJc w:val="left"/>
      <w:pPr>
        <w:ind w:left="3850" w:hanging="420"/>
      </w:pPr>
      <w:rPr>
        <w:rFonts w:ascii="Wingdings" w:hAnsi="Wingdings" w:hint="default"/>
      </w:rPr>
    </w:lvl>
    <w:lvl w:ilvl="5" w:tplc="04090005" w:tentative="1">
      <w:start w:val="1"/>
      <w:numFmt w:val="bullet"/>
      <w:lvlText w:val=""/>
      <w:lvlJc w:val="left"/>
      <w:pPr>
        <w:ind w:left="4270" w:hanging="420"/>
      </w:pPr>
      <w:rPr>
        <w:rFonts w:ascii="Wingdings" w:hAnsi="Wingdings" w:hint="default"/>
      </w:rPr>
    </w:lvl>
    <w:lvl w:ilvl="6" w:tplc="04090001" w:tentative="1">
      <w:start w:val="1"/>
      <w:numFmt w:val="bullet"/>
      <w:lvlText w:val=""/>
      <w:lvlJc w:val="left"/>
      <w:pPr>
        <w:ind w:left="4690" w:hanging="420"/>
      </w:pPr>
      <w:rPr>
        <w:rFonts w:ascii="Wingdings" w:hAnsi="Wingdings" w:hint="default"/>
      </w:rPr>
    </w:lvl>
    <w:lvl w:ilvl="7" w:tplc="04090003" w:tentative="1">
      <w:start w:val="1"/>
      <w:numFmt w:val="bullet"/>
      <w:lvlText w:val=""/>
      <w:lvlJc w:val="left"/>
      <w:pPr>
        <w:ind w:left="5110" w:hanging="420"/>
      </w:pPr>
      <w:rPr>
        <w:rFonts w:ascii="Wingdings" w:hAnsi="Wingdings" w:hint="default"/>
      </w:rPr>
    </w:lvl>
    <w:lvl w:ilvl="8" w:tplc="04090005" w:tentative="1">
      <w:start w:val="1"/>
      <w:numFmt w:val="bullet"/>
      <w:lvlText w:val=""/>
      <w:lvlJc w:val="left"/>
      <w:pPr>
        <w:ind w:left="5530" w:hanging="420"/>
      </w:pPr>
      <w:rPr>
        <w:rFonts w:ascii="Wingdings" w:hAnsi="Wingdings" w:hint="default"/>
      </w:rPr>
    </w:lvl>
  </w:abstractNum>
  <w:abstractNum w:abstractNumId="27">
    <w:nsid w:val="70EC6F10"/>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nsid w:val="7AED24A0"/>
    <w:multiLevelType w:val="hybridMultilevel"/>
    <w:tmpl w:val="B1D01258"/>
    <w:lvl w:ilvl="0" w:tplc="EAA8EAFE">
      <w:start w:val="1"/>
      <w:numFmt w:val="bullet"/>
      <w:lvlText w:val="•"/>
      <w:lvlJc w:val="left"/>
      <w:pPr>
        <w:ind w:left="800" w:hanging="400"/>
      </w:pPr>
      <w:rPr>
        <w:rFonts w:ascii="Arial" w:hAnsi="Arial" w:hint="default"/>
      </w:rPr>
    </w:lvl>
    <w:lvl w:ilvl="1" w:tplc="D4428D02">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C575B11"/>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1">
    <w:nsid w:val="7FFA79E1"/>
    <w:multiLevelType w:val="hybridMultilevel"/>
    <w:tmpl w:val="16ECC8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30"/>
  </w:num>
  <w:num w:numId="4">
    <w:abstractNumId w:val="18"/>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20"/>
  </w:num>
  <w:num w:numId="18">
    <w:abstractNumId w:val="7"/>
  </w:num>
  <w:num w:numId="19">
    <w:abstractNumId w:val="25"/>
  </w:num>
  <w:num w:numId="20">
    <w:abstractNumId w:val="3"/>
  </w:num>
  <w:num w:numId="21">
    <w:abstractNumId w:val="15"/>
  </w:num>
  <w:num w:numId="22">
    <w:abstractNumId w:val="12"/>
  </w:num>
  <w:num w:numId="23">
    <w:abstractNumId w:val="13"/>
  </w:num>
  <w:num w:numId="24">
    <w:abstractNumId w:val="10"/>
  </w:num>
  <w:num w:numId="25">
    <w:abstractNumId w:val="4"/>
  </w:num>
  <w:num w:numId="26">
    <w:abstractNumId w:val="26"/>
  </w:num>
  <w:num w:numId="27">
    <w:abstractNumId w:val="0"/>
  </w:num>
  <w:num w:numId="28">
    <w:abstractNumId w:val="28"/>
  </w:num>
  <w:num w:numId="29">
    <w:abstractNumId w:val="9"/>
  </w:num>
  <w:num w:numId="30">
    <w:abstractNumId w:val="11"/>
  </w:num>
  <w:num w:numId="31">
    <w:abstractNumId w:val="11"/>
  </w:num>
  <w:num w:numId="32">
    <w:abstractNumId w:val="11"/>
  </w:num>
  <w:num w:numId="33">
    <w:abstractNumId w:val="19"/>
  </w:num>
  <w:num w:numId="34">
    <w:abstractNumId w:val="16"/>
  </w:num>
  <w:num w:numId="35">
    <w:abstractNumId w:val="17"/>
  </w:num>
  <w:num w:numId="36">
    <w:abstractNumId w:val="5"/>
  </w:num>
  <w:num w:numId="37">
    <w:abstractNumId w:val="6"/>
  </w:num>
  <w:num w:numId="38">
    <w:abstractNumId w:val="14"/>
  </w:num>
  <w:num w:numId="39">
    <w:abstractNumId w:val="23"/>
  </w:num>
  <w:num w:numId="40">
    <w:abstractNumId w:val="24"/>
  </w:num>
  <w:num w:numId="41">
    <w:abstractNumId w:val="27"/>
  </w:num>
  <w:num w:numId="42">
    <w:abstractNumId w:val="29"/>
  </w:num>
  <w:num w:numId="43">
    <w:abstractNumId w:val="21"/>
  </w:num>
  <w:num w:numId="44">
    <w:abstractNumId w:val="22"/>
  </w:num>
  <w:num w:numId="45">
    <w:abstractNumId w:val="31"/>
  </w:num>
  <w:num w:numId="46">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Y Hwang2">
    <w15:presenceInfo w15:providerId="None" w15:userId="JY Hwang2"/>
  </w15:person>
  <w15:person w15:author="Chu-Hsiang Huang">
    <w15:presenceInfo w15:providerId="None" w15:userId="Chu-Hsiang Huang"/>
  </w15:person>
  <w15:person w15:author="Huawei">
    <w15:presenceInfo w15:providerId="None" w15:userId="Huawei"/>
  </w15:person>
  <w15:person w15:author="Xuanbo Shao (邵宣博)">
    <w15:presenceInfo w15:providerId="AD" w15:userId="S-1-5-21-982246819-2446687326-311917563-118255"/>
  </w15:person>
  <w15:person w15:author="Intel #98e">
    <w15:presenceInfo w15:providerId="None" w15:userId="Intel #98e"/>
  </w15:person>
  <w15:person w15:author="Chu-Hsiang Huang [2]">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CE5"/>
    <w:rsid w:val="0001145A"/>
    <w:rsid w:val="00012C30"/>
    <w:rsid w:val="0001784E"/>
    <w:rsid w:val="00020C56"/>
    <w:rsid w:val="00023AD8"/>
    <w:rsid w:val="00024D62"/>
    <w:rsid w:val="00026ACC"/>
    <w:rsid w:val="0003171D"/>
    <w:rsid w:val="00031C1D"/>
    <w:rsid w:val="00035B70"/>
    <w:rsid w:val="00035C50"/>
    <w:rsid w:val="000416D6"/>
    <w:rsid w:val="000454EF"/>
    <w:rsid w:val="000457A1"/>
    <w:rsid w:val="00050001"/>
    <w:rsid w:val="00052041"/>
    <w:rsid w:val="0005247E"/>
    <w:rsid w:val="0005326A"/>
    <w:rsid w:val="0006141D"/>
    <w:rsid w:val="0006266D"/>
    <w:rsid w:val="00062C6B"/>
    <w:rsid w:val="00065506"/>
    <w:rsid w:val="000672E3"/>
    <w:rsid w:val="000700E6"/>
    <w:rsid w:val="000715A4"/>
    <w:rsid w:val="0007382E"/>
    <w:rsid w:val="000753CC"/>
    <w:rsid w:val="0007556F"/>
    <w:rsid w:val="00076410"/>
    <w:rsid w:val="000766E1"/>
    <w:rsid w:val="00077FF6"/>
    <w:rsid w:val="000802FF"/>
    <w:rsid w:val="00080D82"/>
    <w:rsid w:val="00081692"/>
    <w:rsid w:val="00082C46"/>
    <w:rsid w:val="00085A0E"/>
    <w:rsid w:val="00087548"/>
    <w:rsid w:val="00090234"/>
    <w:rsid w:val="0009168B"/>
    <w:rsid w:val="00093E7E"/>
    <w:rsid w:val="000976CC"/>
    <w:rsid w:val="000A1830"/>
    <w:rsid w:val="000A214C"/>
    <w:rsid w:val="000A3911"/>
    <w:rsid w:val="000A4121"/>
    <w:rsid w:val="000A47F1"/>
    <w:rsid w:val="000A4AA3"/>
    <w:rsid w:val="000A550E"/>
    <w:rsid w:val="000B1A55"/>
    <w:rsid w:val="000B20BB"/>
    <w:rsid w:val="000B2EF6"/>
    <w:rsid w:val="000B2FA6"/>
    <w:rsid w:val="000B46C1"/>
    <w:rsid w:val="000B4AA0"/>
    <w:rsid w:val="000B58CF"/>
    <w:rsid w:val="000C2553"/>
    <w:rsid w:val="000C2B47"/>
    <w:rsid w:val="000C31D7"/>
    <w:rsid w:val="000C34D6"/>
    <w:rsid w:val="000C38C3"/>
    <w:rsid w:val="000D09FD"/>
    <w:rsid w:val="000D326B"/>
    <w:rsid w:val="000D44FB"/>
    <w:rsid w:val="000D574B"/>
    <w:rsid w:val="000D6CFC"/>
    <w:rsid w:val="000E0E13"/>
    <w:rsid w:val="000E537B"/>
    <w:rsid w:val="000E57D0"/>
    <w:rsid w:val="000E7858"/>
    <w:rsid w:val="000F2B3B"/>
    <w:rsid w:val="000F39CA"/>
    <w:rsid w:val="00107927"/>
    <w:rsid w:val="00110E26"/>
    <w:rsid w:val="00111321"/>
    <w:rsid w:val="00112503"/>
    <w:rsid w:val="00113A89"/>
    <w:rsid w:val="0011748E"/>
    <w:rsid w:val="00117BD6"/>
    <w:rsid w:val="001206C2"/>
    <w:rsid w:val="00121978"/>
    <w:rsid w:val="00122F43"/>
    <w:rsid w:val="00123422"/>
    <w:rsid w:val="00124772"/>
    <w:rsid w:val="00124B6A"/>
    <w:rsid w:val="00124EE1"/>
    <w:rsid w:val="0012535F"/>
    <w:rsid w:val="00133CEE"/>
    <w:rsid w:val="00136D4C"/>
    <w:rsid w:val="001419A2"/>
    <w:rsid w:val="00142BB9"/>
    <w:rsid w:val="00144AC5"/>
    <w:rsid w:val="00144F96"/>
    <w:rsid w:val="00151EAC"/>
    <w:rsid w:val="001534B7"/>
    <w:rsid w:val="00153528"/>
    <w:rsid w:val="00154E68"/>
    <w:rsid w:val="00161BEE"/>
    <w:rsid w:val="00162548"/>
    <w:rsid w:val="00165C91"/>
    <w:rsid w:val="0017189E"/>
    <w:rsid w:val="00172074"/>
    <w:rsid w:val="00172183"/>
    <w:rsid w:val="00174DA9"/>
    <w:rsid w:val="001751AB"/>
    <w:rsid w:val="00175A3F"/>
    <w:rsid w:val="00180E09"/>
    <w:rsid w:val="00183D4C"/>
    <w:rsid w:val="00183F6D"/>
    <w:rsid w:val="001846D7"/>
    <w:rsid w:val="0018670E"/>
    <w:rsid w:val="0019219A"/>
    <w:rsid w:val="00195077"/>
    <w:rsid w:val="001978CD"/>
    <w:rsid w:val="001A033F"/>
    <w:rsid w:val="001A08AA"/>
    <w:rsid w:val="001A59CB"/>
    <w:rsid w:val="001B0CB9"/>
    <w:rsid w:val="001B2B84"/>
    <w:rsid w:val="001B32CA"/>
    <w:rsid w:val="001B7C56"/>
    <w:rsid w:val="001C1409"/>
    <w:rsid w:val="001C2AE6"/>
    <w:rsid w:val="001C4A89"/>
    <w:rsid w:val="001C6177"/>
    <w:rsid w:val="001D0363"/>
    <w:rsid w:val="001D0735"/>
    <w:rsid w:val="001D0CB3"/>
    <w:rsid w:val="001D6EFA"/>
    <w:rsid w:val="001D7A13"/>
    <w:rsid w:val="001D7D94"/>
    <w:rsid w:val="001E0A28"/>
    <w:rsid w:val="001E1E7B"/>
    <w:rsid w:val="001E41CB"/>
    <w:rsid w:val="001E4218"/>
    <w:rsid w:val="001E56F7"/>
    <w:rsid w:val="001E7ECE"/>
    <w:rsid w:val="001F0B20"/>
    <w:rsid w:val="001F3FDC"/>
    <w:rsid w:val="001F42E9"/>
    <w:rsid w:val="001F6471"/>
    <w:rsid w:val="001F7A7B"/>
    <w:rsid w:val="00200410"/>
    <w:rsid w:val="00200A62"/>
    <w:rsid w:val="00201861"/>
    <w:rsid w:val="00201B4C"/>
    <w:rsid w:val="00201F6F"/>
    <w:rsid w:val="00203740"/>
    <w:rsid w:val="002042A8"/>
    <w:rsid w:val="00204817"/>
    <w:rsid w:val="00205F37"/>
    <w:rsid w:val="002061CA"/>
    <w:rsid w:val="00212178"/>
    <w:rsid w:val="002138EA"/>
    <w:rsid w:val="00213F84"/>
    <w:rsid w:val="00214FBD"/>
    <w:rsid w:val="002201D0"/>
    <w:rsid w:val="00222897"/>
    <w:rsid w:val="00222B0C"/>
    <w:rsid w:val="00225272"/>
    <w:rsid w:val="00226790"/>
    <w:rsid w:val="002270CF"/>
    <w:rsid w:val="002337E4"/>
    <w:rsid w:val="00234420"/>
    <w:rsid w:val="0023457B"/>
    <w:rsid w:val="00235394"/>
    <w:rsid w:val="00235577"/>
    <w:rsid w:val="0024132F"/>
    <w:rsid w:val="002433F7"/>
    <w:rsid w:val="002435CA"/>
    <w:rsid w:val="0024469F"/>
    <w:rsid w:val="00244CE1"/>
    <w:rsid w:val="00252DB8"/>
    <w:rsid w:val="002537BC"/>
    <w:rsid w:val="002555DC"/>
    <w:rsid w:val="00255613"/>
    <w:rsid w:val="00255877"/>
    <w:rsid w:val="00255C58"/>
    <w:rsid w:val="00260EC7"/>
    <w:rsid w:val="00261539"/>
    <w:rsid w:val="0026179F"/>
    <w:rsid w:val="0026240D"/>
    <w:rsid w:val="0026280B"/>
    <w:rsid w:val="002666AE"/>
    <w:rsid w:val="00267B71"/>
    <w:rsid w:val="0027235F"/>
    <w:rsid w:val="002745FF"/>
    <w:rsid w:val="00274E1A"/>
    <w:rsid w:val="002775B1"/>
    <w:rsid w:val="002775B9"/>
    <w:rsid w:val="002811C4"/>
    <w:rsid w:val="00281F5E"/>
    <w:rsid w:val="00282213"/>
    <w:rsid w:val="0028361C"/>
    <w:rsid w:val="00283ABE"/>
    <w:rsid w:val="00284016"/>
    <w:rsid w:val="002858BF"/>
    <w:rsid w:val="002872DA"/>
    <w:rsid w:val="00287D48"/>
    <w:rsid w:val="0029079D"/>
    <w:rsid w:val="002939AF"/>
    <w:rsid w:val="00294491"/>
    <w:rsid w:val="00294BDE"/>
    <w:rsid w:val="00295865"/>
    <w:rsid w:val="00295C17"/>
    <w:rsid w:val="002A0605"/>
    <w:rsid w:val="002A0CED"/>
    <w:rsid w:val="002A0EE5"/>
    <w:rsid w:val="002A2322"/>
    <w:rsid w:val="002A23BC"/>
    <w:rsid w:val="002A2BD6"/>
    <w:rsid w:val="002A2BDE"/>
    <w:rsid w:val="002A4CD0"/>
    <w:rsid w:val="002A67C2"/>
    <w:rsid w:val="002A705B"/>
    <w:rsid w:val="002A7DA6"/>
    <w:rsid w:val="002B03B2"/>
    <w:rsid w:val="002B516C"/>
    <w:rsid w:val="002B5E1D"/>
    <w:rsid w:val="002B60C1"/>
    <w:rsid w:val="002C01E2"/>
    <w:rsid w:val="002C10EE"/>
    <w:rsid w:val="002C3917"/>
    <w:rsid w:val="002C4B52"/>
    <w:rsid w:val="002D03E5"/>
    <w:rsid w:val="002D1D42"/>
    <w:rsid w:val="002D25BF"/>
    <w:rsid w:val="002D36EB"/>
    <w:rsid w:val="002D6BDF"/>
    <w:rsid w:val="002E20F7"/>
    <w:rsid w:val="002E25D1"/>
    <w:rsid w:val="002E2CE9"/>
    <w:rsid w:val="002E36B7"/>
    <w:rsid w:val="002E3BF7"/>
    <w:rsid w:val="002E403E"/>
    <w:rsid w:val="002E6E2F"/>
    <w:rsid w:val="002F0289"/>
    <w:rsid w:val="002F10EA"/>
    <w:rsid w:val="002F158C"/>
    <w:rsid w:val="002F4093"/>
    <w:rsid w:val="002F5636"/>
    <w:rsid w:val="002F6DC0"/>
    <w:rsid w:val="003001B7"/>
    <w:rsid w:val="003022A5"/>
    <w:rsid w:val="0030293C"/>
    <w:rsid w:val="00302C3E"/>
    <w:rsid w:val="00306F9E"/>
    <w:rsid w:val="00307CCE"/>
    <w:rsid w:val="00307E51"/>
    <w:rsid w:val="00311363"/>
    <w:rsid w:val="00315867"/>
    <w:rsid w:val="003162B6"/>
    <w:rsid w:val="00321150"/>
    <w:rsid w:val="00325BC9"/>
    <w:rsid w:val="003260D7"/>
    <w:rsid w:val="00331D87"/>
    <w:rsid w:val="0033268D"/>
    <w:rsid w:val="0033419D"/>
    <w:rsid w:val="00336697"/>
    <w:rsid w:val="00340266"/>
    <w:rsid w:val="003405DB"/>
    <w:rsid w:val="00341659"/>
    <w:rsid w:val="003418CB"/>
    <w:rsid w:val="00344CB0"/>
    <w:rsid w:val="00351E7B"/>
    <w:rsid w:val="00353617"/>
    <w:rsid w:val="003545FC"/>
    <w:rsid w:val="00355873"/>
    <w:rsid w:val="0035660F"/>
    <w:rsid w:val="003628B9"/>
    <w:rsid w:val="00362D8F"/>
    <w:rsid w:val="00367724"/>
    <w:rsid w:val="00376169"/>
    <w:rsid w:val="003770F6"/>
    <w:rsid w:val="00382905"/>
    <w:rsid w:val="00383E37"/>
    <w:rsid w:val="00384D25"/>
    <w:rsid w:val="003901F7"/>
    <w:rsid w:val="00393042"/>
    <w:rsid w:val="0039432C"/>
    <w:rsid w:val="00394AD5"/>
    <w:rsid w:val="00394FAF"/>
    <w:rsid w:val="0039642D"/>
    <w:rsid w:val="003A2E40"/>
    <w:rsid w:val="003A6AAA"/>
    <w:rsid w:val="003A75F1"/>
    <w:rsid w:val="003B0158"/>
    <w:rsid w:val="003B40B6"/>
    <w:rsid w:val="003B56DB"/>
    <w:rsid w:val="003B5B09"/>
    <w:rsid w:val="003B5F1B"/>
    <w:rsid w:val="003B7153"/>
    <w:rsid w:val="003B755E"/>
    <w:rsid w:val="003C228E"/>
    <w:rsid w:val="003C51E7"/>
    <w:rsid w:val="003C57A9"/>
    <w:rsid w:val="003C6893"/>
    <w:rsid w:val="003C6DE2"/>
    <w:rsid w:val="003C7A52"/>
    <w:rsid w:val="003D1EFD"/>
    <w:rsid w:val="003D28BF"/>
    <w:rsid w:val="003D36FF"/>
    <w:rsid w:val="003D4215"/>
    <w:rsid w:val="003D4A6D"/>
    <w:rsid w:val="003D4C47"/>
    <w:rsid w:val="003D6B61"/>
    <w:rsid w:val="003D7719"/>
    <w:rsid w:val="003E40EE"/>
    <w:rsid w:val="003E5D36"/>
    <w:rsid w:val="003F1C1B"/>
    <w:rsid w:val="00401144"/>
    <w:rsid w:val="00403854"/>
    <w:rsid w:val="00403E96"/>
    <w:rsid w:val="00404831"/>
    <w:rsid w:val="0040681D"/>
    <w:rsid w:val="00407661"/>
    <w:rsid w:val="00407823"/>
    <w:rsid w:val="00410314"/>
    <w:rsid w:val="00411859"/>
    <w:rsid w:val="00412063"/>
    <w:rsid w:val="00412EB1"/>
    <w:rsid w:val="00413DDE"/>
    <w:rsid w:val="00414118"/>
    <w:rsid w:val="00416084"/>
    <w:rsid w:val="00421005"/>
    <w:rsid w:val="00421032"/>
    <w:rsid w:val="00424F8C"/>
    <w:rsid w:val="004271BA"/>
    <w:rsid w:val="00430497"/>
    <w:rsid w:val="00432601"/>
    <w:rsid w:val="00434DC1"/>
    <w:rsid w:val="004350F4"/>
    <w:rsid w:val="004412A0"/>
    <w:rsid w:val="00442162"/>
    <w:rsid w:val="00446408"/>
    <w:rsid w:val="00450D46"/>
    <w:rsid w:val="00450F27"/>
    <w:rsid w:val="004510E5"/>
    <w:rsid w:val="00456A75"/>
    <w:rsid w:val="00461E39"/>
    <w:rsid w:val="00461FE7"/>
    <w:rsid w:val="00462D3A"/>
    <w:rsid w:val="00463521"/>
    <w:rsid w:val="004635F0"/>
    <w:rsid w:val="00464798"/>
    <w:rsid w:val="00464C4C"/>
    <w:rsid w:val="00471125"/>
    <w:rsid w:val="0047210B"/>
    <w:rsid w:val="004736DE"/>
    <w:rsid w:val="0047437A"/>
    <w:rsid w:val="00480E42"/>
    <w:rsid w:val="0048417F"/>
    <w:rsid w:val="00484C5D"/>
    <w:rsid w:val="0048543E"/>
    <w:rsid w:val="00485A8F"/>
    <w:rsid w:val="004868C1"/>
    <w:rsid w:val="0048750F"/>
    <w:rsid w:val="00487AA3"/>
    <w:rsid w:val="00491315"/>
    <w:rsid w:val="00494EEF"/>
    <w:rsid w:val="0049705A"/>
    <w:rsid w:val="004A495F"/>
    <w:rsid w:val="004A6EA6"/>
    <w:rsid w:val="004A7544"/>
    <w:rsid w:val="004A7546"/>
    <w:rsid w:val="004A7D0C"/>
    <w:rsid w:val="004B090A"/>
    <w:rsid w:val="004B0FDD"/>
    <w:rsid w:val="004B6B0F"/>
    <w:rsid w:val="004C46C5"/>
    <w:rsid w:val="004C6B83"/>
    <w:rsid w:val="004C7DC8"/>
    <w:rsid w:val="004D3B71"/>
    <w:rsid w:val="004D4BEA"/>
    <w:rsid w:val="004D7304"/>
    <w:rsid w:val="004D7324"/>
    <w:rsid w:val="004D737D"/>
    <w:rsid w:val="004E2659"/>
    <w:rsid w:val="004E273D"/>
    <w:rsid w:val="004E33DB"/>
    <w:rsid w:val="004E357C"/>
    <w:rsid w:val="004E39EE"/>
    <w:rsid w:val="004E475C"/>
    <w:rsid w:val="004E56E0"/>
    <w:rsid w:val="004E7329"/>
    <w:rsid w:val="004F1F19"/>
    <w:rsid w:val="004F2CB0"/>
    <w:rsid w:val="004F2F5B"/>
    <w:rsid w:val="004F3D70"/>
    <w:rsid w:val="00500464"/>
    <w:rsid w:val="005017F7"/>
    <w:rsid w:val="00501FA7"/>
    <w:rsid w:val="005034DC"/>
    <w:rsid w:val="00503E2D"/>
    <w:rsid w:val="00503E4C"/>
    <w:rsid w:val="00503F1E"/>
    <w:rsid w:val="00504DF7"/>
    <w:rsid w:val="00505BFA"/>
    <w:rsid w:val="005071B4"/>
    <w:rsid w:val="00507687"/>
    <w:rsid w:val="005117A9"/>
    <w:rsid w:val="00511F57"/>
    <w:rsid w:val="00515CBE"/>
    <w:rsid w:val="00515E2B"/>
    <w:rsid w:val="005161C6"/>
    <w:rsid w:val="00516827"/>
    <w:rsid w:val="005177BC"/>
    <w:rsid w:val="00520794"/>
    <w:rsid w:val="00522A7E"/>
    <w:rsid w:val="00522F20"/>
    <w:rsid w:val="005308DB"/>
    <w:rsid w:val="00530A2E"/>
    <w:rsid w:val="00530FBE"/>
    <w:rsid w:val="00533159"/>
    <w:rsid w:val="005338D7"/>
    <w:rsid w:val="005339DB"/>
    <w:rsid w:val="00534C89"/>
    <w:rsid w:val="00537D8B"/>
    <w:rsid w:val="00541573"/>
    <w:rsid w:val="005423D2"/>
    <w:rsid w:val="0054348A"/>
    <w:rsid w:val="00543492"/>
    <w:rsid w:val="00543742"/>
    <w:rsid w:val="00554139"/>
    <w:rsid w:val="005548BF"/>
    <w:rsid w:val="00556637"/>
    <w:rsid w:val="00562218"/>
    <w:rsid w:val="00570E47"/>
    <w:rsid w:val="00571777"/>
    <w:rsid w:val="00572C45"/>
    <w:rsid w:val="00580966"/>
    <w:rsid w:val="00580FF5"/>
    <w:rsid w:val="00581B11"/>
    <w:rsid w:val="0058519C"/>
    <w:rsid w:val="00590A7B"/>
    <w:rsid w:val="0059131C"/>
    <w:rsid w:val="0059149A"/>
    <w:rsid w:val="005956EE"/>
    <w:rsid w:val="005A0284"/>
    <w:rsid w:val="005A083E"/>
    <w:rsid w:val="005A278B"/>
    <w:rsid w:val="005A6B4C"/>
    <w:rsid w:val="005A7B58"/>
    <w:rsid w:val="005B2AA7"/>
    <w:rsid w:val="005B4802"/>
    <w:rsid w:val="005C1EA6"/>
    <w:rsid w:val="005C27E2"/>
    <w:rsid w:val="005C5363"/>
    <w:rsid w:val="005C633E"/>
    <w:rsid w:val="005D0B99"/>
    <w:rsid w:val="005D27E7"/>
    <w:rsid w:val="005D308E"/>
    <w:rsid w:val="005D3A48"/>
    <w:rsid w:val="005D56C8"/>
    <w:rsid w:val="005D6FCA"/>
    <w:rsid w:val="005D7AF8"/>
    <w:rsid w:val="005E366A"/>
    <w:rsid w:val="005E4645"/>
    <w:rsid w:val="005E6286"/>
    <w:rsid w:val="005E76DD"/>
    <w:rsid w:val="005F206A"/>
    <w:rsid w:val="005F2145"/>
    <w:rsid w:val="005F370E"/>
    <w:rsid w:val="005F55B8"/>
    <w:rsid w:val="006016E1"/>
    <w:rsid w:val="00602D27"/>
    <w:rsid w:val="006110C4"/>
    <w:rsid w:val="006134F2"/>
    <w:rsid w:val="00613634"/>
    <w:rsid w:val="00613DA1"/>
    <w:rsid w:val="006144A1"/>
    <w:rsid w:val="00615EBB"/>
    <w:rsid w:val="00616096"/>
    <w:rsid w:val="006160A2"/>
    <w:rsid w:val="00617CA6"/>
    <w:rsid w:val="00627F22"/>
    <w:rsid w:val="006302AA"/>
    <w:rsid w:val="0063077D"/>
    <w:rsid w:val="0063634B"/>
    <w:rsid w:val="006363BD"/>
    <w:rsid w:val="006406B1"/>
    <w:rsid w:val="006412DC"/>
    <w:rsid w:val="00642BC6"/>
    <w:rsid w:val="00644790"/>
    <w:rsid w:val="006501AF"/>
    <w:rsid w:val="00650DDE"/>
    <w:rsid w:val="00653E86"/>
    <w:rsid w:val="0065505B"/>
    <w:rsid w:val="00655268"/>
    <w:rsid w:val="006641AC"/>
    <w:rsid w:val="00664791"/>
    <w:rsid w:val="0066494D"/>
    <w:rsid w:val="006670AC"/>
    <w:rsid w:val="00670D74"/>
    <w:rsid w:val="00672307"/>
    <w:rsid w:val="00675597"/>
    <w:rsid w:val="006808C6"/>
    <w:rsid w:val="00682414"/>
    <w:rsid w:val="00682668"/>
    <w:rsid w:val="00683909"/>
    <w:rsid w:val="00684F0B"/>
    <w:rsid w:val="00685C05"/>
    <w:rsid w:val="00692A68"/>
    <w:rsid w:val="00695D85"/>
    <w:rsid w:val="006A00F3"/>
    <w:rsid w:val="006A17E8"/>
    <w:rsid w:val="006A23DD"/>
    <w:rsid w:val="006A2C37"/>
    <w:rsid w:val="006A30A2"/>
    <w:rsid w:val="006A6D23"/>
    <w:rsid w:val="006B25DE"/>
    <w:rsid w:val="006B450D"/>
    <w:rsid w:val="006B7C64"/>
    <w:rsid w:val="006C167F"/>
    <w:rsid w:val="006C1C3B"/>
    <w:rsid w:val="006C211A"/>
    <w:rsid w:val="006C4B43"/>
    <w:rsid w:val="006C4E43"/>
    <w:rsid w:val="006C643E"/>
    <w:rsid w:val="006C71CC"/>
    <w:rsid w:val="006D14EC"/>
    <w:rsid w:val="006D2932"/>
    <w:rsid w:val="006D3671"/>
    <w:rsid w:val="006D79E4"/>
    <w:rsid w:val="006E0A73"/>
    <w:rsid w:val="006E0FEE"/>
    <w:rsid w:val="006E1918"/>
    <w:rsid w:val="006E6C11"/>
    <w:rsid w:val="006F2302"/>
    <w:rsid w:val="006F271B"/>
    <w:rsid w:val="006F7C0C"/>
    <w:rsid w:val="0070062A"/>
    <w:rsid w:val="00700755"/>
    <w:rsid w:val="0070646B"/>
    <w:rsid w:val="00710C29"/>
    <w:rsid w:val="00712541"/>
    <w:rsid w:val="007130A2"/>
    <w:rsid w:val="00715463"/>
    <w:rsid w:val="00721E1A"/>
    <w:rsid w:val="00724933"/>
    <w:rsid w:val="00725A5C"/>
    <w:rsid w:val="00730655"/>
    <w:rsid w:val="00730F7D"/>
    <w:rsid w:val="00731D77"/>
    <w:rsid w:val="00732360"/>
    <w:rsid w:val="0073390A"/>
    <w:rsid w:val="00734E64"/>
    <w:rsid w:val="00736B37"/>
    <w:rsid w:val="007374FF"/>
    <w:rsid w:val="00740A35"/>
    <w:rsid w:val="00742694"/>
    <w:rsid w:val="00745C3B"/>
    <w:rsid w:val="00750B8B"/>
    <w:rsid w:val="007515F9"/>
    <w:rsid w:val="007520B4"/>
    <w:rsid w:val="00753AE8"/>
    <w:rsid w:val="00753C27"/>
    <w:rsid w:val="0076103E"/>
    <w:rsid w:val="007638EA"/>
    <w:rsid w:val="007642C9"/>
    <w:rsid w:val="007655D5"/>
    <w:rsid w:val="00765ED2"/>
    <w:rsid w:val="00774A34"/>
    <w:rsid w:val="007763C1"/>
    <w:rsid w:val="00776ED0"/>
    <w:rsid w:val="00777E82"/>
    <w:rsid w:val="00781359"/>
    <w:rsid w:val="0078609B"/>
    <w:rsid w:val="007861F6"/>
    <w:rsid w:val="00786921"/>
    <w:rsid w:val="00793DC8"/>
    <w:rsid w:val="007A0BDA"/>
    <w:rsid w:val="007A18DF"/>
    <w:rsid w:val="007A1EAA"/>
    <w:rsid w:val="007A2A7A"/>
    <w:rsid w:val="007A79FD"/>
    <w:rsid w:val="007B0B9D"/>
    <w:rsid w:val="007B3C25"/>
    <w:rsid w:val="007B5A43"/>
    <w:rsid w:val="007B709B"/>
    <w:rsid w:val="007C00CA"/>
    <w:rsid w:val="007C131D"/>
    <w:rsid w:val="007C1343"/>
    <w:rsid w:val="007C1C0E"/>
    <w:rsid w:val="007C23A1"/>
    <w:rsid w:val="007C40F2"/>
    <w:rsid w:val="007C5EF1"/>
    <w:rsid w:val="007C7BF5"/>
    <w:rsid w:val="007D19B7"/>
    <w:rsid w:val="007D3BA0"/>
    <w:rsid w:val="007D5220"/>
    <w:rsid w:val="007D75E5"/>
    <w:rsid w:val="007D773E"/>
    <w:rsid w:val="007E066E"/>
    <w:rsid w:val="007E12E7"/>
    <w:rsid w:val="007E1356"/>
    <w:rsid w:val="007E17B7"/>
    <w:rsid w:val="007E20FC"/>
    <w:rsid w:val="007E3D4B"/>
    <w:rsid w:val="007E7062"/>
    <w:rsid w:val="007E7855"/>
    <w:rsid w:val="007E7AF8"/>
    <w:rsid w:val="007F0E1E"/>
    <w:rsid w:val="007F29A7"/>
    <w:rsid w:val="007F4AB4"/>
    <w:rsid w:val="007F5930"/>
    <w:rsid w:val="00801111"/>
    <w:rsid w:val="008023EA"/>
    <w:rsid w:val="00805BE8"/>
    <w:rsid w:val="00811413"/>
    <w:rsid w:val="008123DC"/>
    <w:rsid w:val="0081381E"/>
    <w:rsid w:val="0081588F"/>
    <w:rsid w:val="00816078"/>
    <w:rsid w:val="008177E3"/>
    <w:rsid w:val="00817BF7"/>
    <w:rsid w:val="00820D68"/>
    <w:rsid w:val="00821815"/>
    <w:rsid w:val="00823AA9"/>
    <w:rsid w:val="008255B9"/>
    <w:rsid w:val="00825CD8"/>
    <w:rsid w:val="00827324"/>
    <w:rsid w:val="00830C83"/>
    <w:rsid w:val="008329B3"/>
    <w:rsid w:val="008331E7"/>
    <w:rsid w:val="0083665B"/>
    <w:rsid w:val="00837458"/>
    <w:rsid w:val="00837AAE"/>
    <w:rsid w:val="008429AD"/>
    <w:rsid w:val="008429DB"/>
    <w:rsid w:val="00843EED"/>
    <w:rsid w:val="0084474C"/>
    <w:rsid w:val="0084482F"/>
    <w:rsid w:val="00850C75"/>
    <w:rsid w:val="00850E39"/>
    <w:rsid w:val="00851204"/>
    <w:rsid w:val="0085477A"/>
    <w:rsid w:val="00855107"/>
    <w:rsid w:val="00855173"/>
    <w:rsid w:val="008557D9"/>
    <w:rsid w:val="00855BF7"/>
    <w:rsid w:val="00856214"/>
    <w:rsid w:val="00857702"/>
    <w:rsid w:val="008602B0"/>
    <w:rsid w:val="00862089"/>
    <w:rsid w:val="008621D4"/>
    <w:rsid w:val="00866739"/>
    <w:rsid w:val="00866D5B"/>
    <w:rsid w:val="00866FF5"/>
    <w:rsid w:val="008715F3"/>
    <w:rsid w:val="00872791"/>
    <w:rsid w:val="00873212"/>
    <w:rsid w:val="00873E1F"/>
    <w:rsid w:val="00874C16"/>
    <w:rsid w:val="00882DBA"/>
    <w:rsid w:val="008868D0"/>
    <w:rsid w:val="00886D1F"/>
    <w:rsid w:val="00891EE1"/>
    <w:rsid w:val="00893987"/>
    <w:rsid w:val="008953BC"/>
    <w:rsid w:val="008963EF"/>
    <w:rsid w:val="0089688E"/>
    <w:rsid w:val="008A1FBE"/>
    <w:rsid w:val="008A1FF8"/>
    <w:rsid w:val="008A40CE"/>
    <w:rsid w:val="008A7A7B"/>
    <w:rsid w:val="008B2974"/>
    <w:rsid w:val="008B3194"/>
    <w:rsid w:val="008B5AE7"/>
    <w:rsid w:val="008B707F"/>
    <w:rsid w:val="008C174B"/>
    <w:rsid w:val="008C18DD"/>
    <w:rsid w:val="008C60E9"/>
    <w:rsid w:val="008C6EF6"/>
    <w:rsid w:val="008D0455"/>
    <w:rsid w:val="008D1B7C"/>
    <w:rsid w:val="008D204B"/>
    <w:rsid w:val="008D6657"/>
    <w:rsid w:val="008D7270"/>
    <w:rsid w:val="008D7AD5"/>
    <w:rsid w:val="008E0F6A"/>
    <w:rsid w:val="008E1535"/>
    <w:rsid w:val="008E1F60"/>
    <w:rsid w:val="008E307E"/>
    <w:rsid w:val="008E3809"/>
    <w:rsid w:val="008F12F5"/>
    <w:rsid w:val="008F4DD1"/>
    <w:rsid w:val="008F6056"/>
    <w:rsid w:val="00900A03"/>
    <w:rsid w:val="00902C07"/>
    <w:rsid w:val="00902D64"/>
    <w:rsid w:val="00902E4E"/>
    <w:rsid w:val="00905804"/>
    <w:rsid w:val="009101E2"/>
    <w:rsid w:val="00915D73"/>
    <w:rsid w:val="00916077"/>
    <w:rsid w:val="0091665C"/>
    <w:rsid w:val="009170A2"/>
    <w:rsid w:val="009208A6"/>
    <w:rsid w:val="0092248A"/>
    <w:rsid w:val="00923391"/>
    <w:rsid w:val="009238B7"/>
    <w:rsid w:val="00923A19"/>
    <w:rsid w:val="00924514"/>
    <w:rsid w:val="00926701"/>
    <w:rsid w:val="00927316"/>
    <w:rsid w:val="0093276D"/>
    <w:rsid w:val="00933D12"/>
    <w:rsid w:val="00936CF7"/>
    <w:rsid w:val="00937065"/>
    <w:rsid w:val="00940285"/>
    <w:rsid w:val="009415B0"/>
    <w:rsid w:val="0094294C"/>
    <w:rsid w:val="00946589"/>
    <w:rsid w:val="009473D4"/>
    <w:rsid w:val="00947E7E"/>
    <w:rsid w:val="0095139A"/>
    <w:rsid w:val="00953E16"/>
    <w:rsid w:val="009542AC"/>
    <w:rsid w:val="00961BB2"/>
    <w:rsid w:val="00962108"/>
    <w:rsid w:val="009638D6"/>
    <w:rsid w:val="00970DB0"/>
    <w:rsid w:val="0097408E"/>
    <w:rsid w:val="00974BB2"/>
    <w:rsid w:val="00974FA7"/>
    <w:rsid w:val="009756E5"/>
    <w:rsid w:val="00977A8C"/>
    <w:rsid w:val="00982208"/>
    <w:rsid w:val="00983910"/>
    <w:rsid w:val="00983E04"/>
    <w:rsid w:val="009932AC"/>
    <w:rsid w:val="00994351"/>
    <w:rsid w:val="0099453D"/>
    <w:rsid w:val="00996A8F"/>
    <w:rsid w:val="00997737"/>
    <w:rsid w:val="009A1DBF"/>
    <w:rsid w:val="009A3A94"/>
    <w:rsid w:val="009A68E6"/>
    <w:rsid w:val="009A7598"/>
    <w:rsid w:val="009B1DF8"/>
    <w:rsid w:val="009B3630"/>
    <w:rsid w:val="009B3D20"/>
    <w:rsid w:val="009B4FBD"/>
    <w:rsid w:val="009B5418"/>
    <w:rsid w:val="009B548B"/>
    <w:rsid w:val="009B6F08"/>
    <w:rsid w:val="009B7AC8"/>
    <w:rsid w:val="009C0727"/>
    <w:rsid w:val="009C3B97"/>
    <w:rsid w:val="009C492F"/>
    <w:rsid w:val="009C7CC2"/>
    <w:rsid w:val="009D2FF2"/>
    <w:rsid w:val="009D3226"/>
    <w:rsid w:val="009D3385"/>
    <w:rsid w:val="009D41BA"/>
    <w:rsid w:val="009D793C"/>
    <w:rsid w:val="009E16A9"/>
    <w:rsid w:val="009E2F6B"/>
    <w:rsid w:val="009E375F"/>
    <w:rsid w:val="009E39D4"/>
    <w:rsid w:val="009E5130"/>
    <w:rsid w:val="009E520E"/>
    <w:rsid w:val="009E5401"/>
    <w:rsid w:val="009E7D55"/>
    <w:rsid w:val="009F5C3A"/>
    <w:rsid w:val="00A019A4"/>
    <w:rsid w:val="00A04DF1"/>
    <w:rsid w:val="00A058A5"/>
    <w:rsid w:val="00A05AE1"/>
    <w:rsid w:val="00A0758F"/>
    <w:rsid w:val="00A114A0"/>
    <w:rsid w:val="00A125D6"/>
    <w:rsid w:val="00A1570A"/>
    <w:rsid w:val="00A211B4"/>
    <w:rsid w:val="00A254D8"/>
    <w:rsid w:val="00A335B4"/>
    <w:rsid w:val="00A33DDF"/>
    <w:rsid w:val="00A34547"/>
    <w:rsid w:val="00A35CFE"/>
    <w:rsid w:val="00A376B7"/>
    <w:rsid w:val="00A41BF5"/>
    <w:rsid w:val="00A42C78"/>
    <w:rsid w:val="00A44778"/>
    <w:rsid w:val="00A4477C"/>
    <w:rsid w:val="00A469E7"/>
    <w:rsid w:val="00A604A4"/>
    <w:rsid w:val="00A61B7D"/>
    <w:rsid w:val="00A62DEC"/>
    <w:rsid w:val="00A6605B"/>
    <w:rsid w:val="00A66ADC"/>
    <w:rsid w:val="00A70EA9"/>
    <w:rsid w:val="00A7147D"/>
    <w:rsid w:val="00A7186D"/>
    <w:rsid w:val="00A81468"/>
    <w:rsid w:val="00A81B15"/>
    <w:rsid w:val="00A837FF"/>
    <w:rsid w:val="00A84C23"/>
    <w:rsid w:val="00A84DC8"/>
    <w:rsid w:val="00A85DBC"/>
    <w:rsid w:val="00A87556"/>
    <w:rsid w:val="00A87FEB"/>
    <w:rsid w:val="00A93F9F"/>
    <w:rsid w:val="00A9420E"/>
    <w:rsid w:val="00A95B7B"/>
    <w:rsid w:val="00A97648"/>
    <w:rsid w:val="00AA1CFD"/>
    <w:rsid w:val="00AA1F1B"/>
    <w:rsid w:val="00AA2239"/>
    <w:rsid w:val="00AA33D2"/>
    <w:rsid w:val="00AB0C57"/>
    <w:rsid w:val="00AB101E"/>
    <w:rsid w:val="00AB1195"/>
    <w:rsid w:val="00AB4182"/>
    <w:rsid w:val="00AB712C"/>
    <w:rsid w:val="00AC27DB"/>
    <w:rsid w:val="00AC2EC1"/>
    <w:rsid w:val="00AC3ACD"/>
    <w:rsid w:val="00AC6D6B"/>
    <w:rsid w:val="00AD03ED"/>
    <w:rsid w:val="00AD67D5"/>
    <w:rsid w:val="00AD6C95"/>
    <w:rsid w:val="00AD7736"/>
    <w:rsid w:val="00AE10CE"/>
    <w:rsid w:val="00AE511B"/>
    <w:rsid w:val="00AE5C82"/>
    <w:rsid w:val="00AE5E06"/>
    <w:rsid w:val="00AE70D4"/>
    <w:rsid w:val="00AE7868"/>
    <w:rsid w:val="00AF0407"/>
    <w:rsid w:val="00AF428C"/>
    <w:rsid w:val="00AF4D8B"/>
    <w:rsid w:val="00AF74CD"/>
    <w:rsid w:val="00B05D35"/>
    <w:rsid w:val="00B067CA"/>
    <w:rsid w:val="00B12B26"/>
    <w:rsid w:val="00B163F8"/>
    <w:rsid w:val="00B172A3"/>
    <w:rsid w:val="00B22EEA"/>
    <w:rsid w:val="00B2472D"/>
    <w:rsid w:val="00B24CA0"/>
    <w:rsid w:val="00B2549F"/>
    <w:rsid w:val="00B26565"/>
    <w:rsid w:val="00B32063"/>
    <w:rsid w:val="00B32B25"/>
    <w:rsid w:val="00B334B4"/>
    <w:rsid w:val="00B34A0F"/>
    <w:rsid w:val="00B36270"/>
    <w:rsid w:val="00B4108D"/>
    <w:rsid w:val="00B45CB4"/>
    <w:rsid w:val="00B51A3A"/>
    <w:rsid w:val="00B5327A"/>
    <w:rsid w:val="00B551FB"/>
    <w:rsid w:val="00B57265"/>
    <w:rsid w:val="00B61F18"/>
    <w:rsid w:val="00B633AE"/>
    <w:rsid w:val="00B63FE5"/>
    <w:rsid w:val="00B65C84"/>
    <w:rsid w:val="00B665D2"/>
    <w:rsid w:val="00B6737C"/>
    <w:rsid w:val="00B7214D"/>
    <w:rsid w:val="00B74372"/>
    <w:rsid w:val="00B75525"/>
    <w:rsid w:val="00B80283"/>
    <w:rsid w:val="00B8095F"/>
    <w:rsid w:val="00B80B0C"/>
    <w:rsid w:val="00B80B11"/>
    <w:rsid w:val="00B82647"/>
    <w:rsid w:val="00B831AE"/>
    <w:rsid w:val="00B8446C"/>
    <w:rsid w:val="00B866FF"/>
    <w:rsid w:val="00B87725"/>
    <w:rsid w:val="00B9283D"/>
    <w:rsid w:val="00B92D2D"/>
    <w:rsid w:val="00B93D86"/>
    <w:rsid w:val="00B95781"/>
    <w:rsid w:val="00B95D77"/>
    <w:rsid w:val="00B95E3C"/>
    <w:rsid w:val="00BA259A"/>
    <w:rsid w:val="00BA259C"/>
    <w:rsid w:val="00BA29D3"/>
    <w:rsid w:val="00BA307F"/>
    <w:rsid w:val="00BA5280"/>
    <w:rsid w:val="00BB0E9C"/>
    <w:rsid w:val="00BB14F1"/>
    <w:rsid w:val="00BB54D5"/>
    <w:rsid w:val="00BB572E"/>
    <w:rsid w:val="00BB649F"/>
    <w:rsid w:val="00BB74FD"/>
    <w:rsid w:val="00BB7A38"/>
    <w:rsid w:val="00BC22F9"/>
    <w:rsid w:val="00BC4592"/>
    <w:rsid w:val="00BC50AD"/>
    <w:rsid w:val="00BC5982"/>
    <w:rsid w:val="00BC60BF"/>
    <w:rsid w:val="00BD0C2F"/>
    <w:rsid w:val="00BD1A48"/>
    <w:rsid w:val="00BD28BF"/>
    <w:rsid w:val="00BD36E8"/>
    <w:rsid w:val="00BD442C"/>
    <w:rsid w:val="00BD5502"/>
    <w:rsid w:val="00BD63D6"/>
    <w:rsid w:val="00BD6404"/>
    <w:rsid w:val="00BD6E9E"/>
    <w:rsid w:val="00BE33AE"/>
    <w:rsid w:val="00BE5375"/>
    <w:rsid w:val="00BE57FB"/>
    <w:rsid w:val="00BE7092"/>
    <w:rsid w:val="00BF046F"/>
    <w:rsid w:val="00BF6BA8"/>
    <w:rsid w:val="00C008DD"/>
    <w:rsid w:val="00C01D50"/>
    <w:rsid w:val="00C056DC"/>
    <w:rsid w:val="00C057CC"/>
    <w:rsid w:val="00C0615A"/>
    <w:rsid w:val="00C06821"/>
    <w:rsid w:val="00C1083E"/>
    <w:rsid w:val="00C11398"/>
    <w:rsid w:val="00C1329B"/>
    <w:rsid w:val="00C147B4"/>
    <w:rsid w:val="00C157B8"/>
    <w:rsid w:val="00C15C9B"/>
    <w:rsid w:val="00C2451E"/>
    <w:rsid w:val="00C24C05"/>
    <w:rsid w:val="00C24D2F"/>
    <w:rsid w:val="00C25158"/>
    <w:rsid w:val="00C26222"/>
    <w:rsid w:val="00C31283"/>
    <w:rsid w:val="00C318BD"/>
    <w:rsid w:val="00C33BC6"/>
    <w:rsid w:val="00C33C48"/>
    <w:rsid w:val="00C340E5"/>
    <w:rsid w:val="00C35AA7"/>
    <w:rsid w:val="00C3791C"/>
    <w:rsid w:val="00C43BA1"/>
    <w:rsid w:val="00C43DAB"/>
    <w:rsid w:val="00C46137"/>
    <w:rsid w:val="00C47F08"/>
    <w:rsid w:val="00C514A6"/>
    <w:rsid w:val="00C5739F"/>
    <w:rsid w:val="00C57CF0"/>
    <w:rsid w:val="00C62084"/>
    <w:rsid w:val="00C63798"/>
    <w:rsid w:val="00C64756"/>
    <w:rsid w:val="00C649BD"/>
    <w:rsid w:val="00C65891"/>
    <w:rsid w:val="00C65A81"/>
    <w:rsid w:val="00C66AC9"/>
    <w:rsid w:val="00C724D3"/>
    <w:rsid w:val="00C74CDE"/>
    <w:rsid w:val="00C752E0"/>
    <w:rsid w:val="00C76D97"/>
    <w:rsid w:val="00C77DD9"/>
    <w:rsid w:val="00C83BE6"/>
    <w:rsid w:val="00C83E1D"/>
    <w:rsid w:val="00C85354"/>
    <w:rsid w:val="00C86ABA"/>
    <w:rsid w:val="00C86F89"/>
    <w:rsid w:val="00C87968"/>
    <w:rsid w:val="00C918E5"/>
    <w:rsid w:val="00C92FB4"/>
    <w:rsid w:val="00C943F3"/>
    <w:rsid w:val="00CA08C6"/>
    <w:rsid w:val="00CA0A77"/>
    <w:rsid w:val="00CA247F"/>
    <w:rsid w:val="00CA2729"/>
    <w:rsid w:val="00CA3057"/>
    <w:rsid w:val="00CA45F8"/>
    <w:rsid w:val="00CA4CD6"/>
    <w:rsid w:val="00CA57ED"/>
    <w:rsid w:val="00CB0305"/>
    <w:rsid w:val="00CB33C7"/>
    <w:rsid w:val="00CB6DA7"/>
    <w:rsid w:val="00CB7C5D"/>
    <w:rsid w:val="00CB7E4C"/>
    <w:rsid w:val="00CC25B4"/>
    <w:rsid w:val="00CC3CB9"/>
    <w:rsid w:val="00CC5F88"/>
    <w:rsid w:val="00CC69C8"/>
    <w:rsid w:val="00CC77A2"/>
    <w:rsid w:val="00CD307E"/>
    <w:rsid w:val="00CD5D6F"/>
    <w:rsid w:val="00CD6A1B"/>
    <w:rsid w:val="00CE0A7F"/>
    <w:rsid w:val="00CE1718"/>
    <w:rsid w:val="00CE2D52"/>
    <w:rsid w:val="00CE4407"/>
    <w:rsid w:val="00CF2D33"/>
    <w:rsid w:val="00CF4156"/>
    <w:rsid w:val="00CF47A1"/>
    <w:rsid w:val="00CF5C5A"/>
    <w:rsid w:val="00CF6549"/>
    <w:rsid w:val="00CF6AC6"/>
    <w:rsid w:val="00CF726A"/>
    <w:rsid w:val="00D03D00"/>
    <w:rsid w:val="00D05C30"/>
    <w:rsid w:val="00D11359"/>
    <w:rsid w:val="00D1266C"/>
    <w:rsid w:val="00D138D4"/>
    <w:rsid w:val="00D13AF2"/>
    <w:rsid w:val="00D202B9"/>
    <w:rsid w:val="00D23AF7"/>
    <w:rsid w:val="00D23BD0"/>
    <w:rsid w:val="00D262D4"/>
    <w:rsid w:val="00D3052F"/>
    <w:rsid w:val="00D3188C"/>
    <w:rsid w:val="00D34EF4"/>
    <w:rsid w:val="00D35F9B"/>
    <w:rsid w:val="00D361BE"/>
    <w:rsid w:val="00D36B69"/>
    <w:rsid w:val="00D408DD"/>
    <w:rsid w:val="00D41985"/>
    <w:rsid w:val="00D42429"/>
    <w:rsid w:val="00D4351C"/>
    <w:rsid w:val="00D458A6"/>
    <w:rsid w:val="00D45D72"/>
    <w:rsid w:val="00D507DC"/>
    <w:rsid w:val="00D50BBF"/>
    <w:rsid w:val="00D50D84"/>
    <w:rsid w:val="00D520E4"/>
    <w:rsid w:val="00D53A38"/>
    <w:rsid w:val="00D575DD"/>
    <w:rsid w:val="00D57DFA"/>
    <w:rsid w:val="00D67FCF"/>
    <w:rsid w:val="00D709CE"/>
    <w:rsid w:val="00D71F73"/>
    <w:rsid w:val="00D72839"/>
    <w:rsid w:val="00D76258"/>
    <w:rsid w:val="00D80786"/>
    <w:rsid w:val="00D80C92"/>
    <w:rsid w:val="00D81CAB"/>
    <w:rsid w:val="00D8576F"/>
    <w:rsid w:val="00D861F9"/>
    <w:rsid w:val="00D8677F"/>
    <w:rsid w:val="00D91B9B"/>
    <w:rsid w:val="00D926E3"/>
    <w:rsid w:val="00D963A4"/>
    <w:rsid w:val="00D96D38"/>
    <w:rsid w:val="00D97F0C"/>
    <w:rsid w:val="00D97F31"/>
    <w:rsid w:val="00DA01EE"/>
    <w:rsid w:val="00DA0F92"/>
    <w:rsid w:val="00DA11D5"/>
    <w:rsid w:val="00DA3A86"/>
    <w:rsid w:val="00DA4605"/>
    <w:rsid w:val="00DA6125"/>
    <w:rsid w:val="00DA6A0B"/>
    <w:rsid w:val="00DB0B28"/>
    <w:rsid w:val="00DB4A4B"/>
    <w:rsid w:val="00DC2500"/>
    <w:rsid w:val="00DC41F2"/>
    <w:rsid w:val="00DC68E8"/>
    <w:rsid w:val="00DC77DC"/>
    <w:rsid w:val="00DD0453"/>
    <w:rsid w:val="00DD0863"/>
    <w:rsid w:val="00DD0C2C"/>
    <w:rsid w:val="00DD19DE"/>
    <w:rsid w:val="00DD28BC"/>
    <w:rsid w:val="00DD3BC2"/>
    <w:rsid w:val="00DD4F22"/>
    <w:rsid w:val="00DE31F0"/>
    <w:rsid w:val="00DE3D1C"/>
    <w:rsid w:val="00DF5664"/>
    <w:rsid w:val="00DF6B20"/>
    <w:rsid w:val="00E0135B"/>
    <w:rsid w:val="00E0227D"/>
    <w:rsid w:val="00E034D9"/>
    <w:rsid w:val="00E04B84"/>
    <w:rsid w:val="00E0585D"/>
    <w:rsid w:val="00E06466"/>
    <w:rsid w:val="00E06FDA"/>
    <w:rsid w:val="00E160A5"/>
    <w:rsid w:val="00E1713D"/>
    <w:rsid w:val="00E20A43"/>
    <w:rsid w:val="00E23898"/>
    <w:rsid w:val="00E30546"/>
    <w:rsid w:val="00E319F1"/>
    <w:rsid w:val="00E33CD2"/>
    <w:rsid w:val="00E348F0"/>
    <w:rsid w:val="00E36344"/>
    <w:rsid w:val="00E40BAF"/>
    <w:rsid w:val="00E40E90"/>
    <w:rsid w:val="00E40FA1"/>
    <w:rsid w:val="00E45C7E"/>
    <w:rsid w:val="00E51B88"/>
    <w:rsid w:val="00E531EB"/>
    <w:rsid w:val="00E54874"/>
    <w:rsid w:val="00E54B6F"/>
    <w:rsid w:val="00E55ACA"/>
    <w:rsid w:val="00E57B74"/>
    <w:rsid w:val="00E6226D"/>
    <w:rsid w:val="00E62399"/>
    <w:rsid w:val="00E65BC6"/>
    <w:rsid w:val="00E661FF"/>
    <w:rsid w:val="00E67043"/>
    <w:rsid w:val="00E726EB"/>
    <w:rsid w:val="00E728EF"/>
    <w:rsid w:val="00E75332"/>
    <w:rsid w:val="00E7748F"/>
    <w:rsid w:val="00E80B52"/>
    <w:rsid w:val="00E8116A"/>
    <w:rsid w:val="00E824C3"/>
    <w:rsid w:val="00E840B3"/>
    <w:rsid w:val="00E84D10"/>
    <w:rsid w:val="00E851B0"/>
    <w:rsid w:val="00E8629F"/>
    <w:rsid w:val="00E865F2"/>
    <w:rsid w:val="00E8747D"/>
    <w:rsid w:val="00E90D9E"/>
    <w:rsid w:val="00E91008"/>
    <w:rsid w:val="00E9374E"/>
    <w:rsid w:val="00E94F54"/>
    <w:rsid w:val="00E96597"/>
    <w:rsid w:val="00E97AD5"/>
    <w:rsid w:val="00EA1111"/>
    <w:rsid w:val="00EA333B"/>
    <w:rsid w:val="00EA3B4F"/>
    <w:rsid w:val="00EA3C24"/>
    <w:rsid w:val="00EA73DF"/>
    <w:rsid w:val="00EB24D7"/>
    <w:rsid w:val="00EB3351"/>
    <w:rsid w:val="00EB37F3"/>
    <w:rsid w:val="00EB49ED"/>
    <w:rsid w:val="00EB61AE"/>
    <w:rsid w:val="00EC1091"/>
    <w:rsid w:val="00EC1650"/>
    <w:rsid w:val="00EC322D"/>
    <w:rsid w:val="00ED383A"/>
    <w:rsid w:val="00EE5D0C"/>
    <w:rsid w:val="00EE68FC"/>
    <w:rsid w:val="00EF1EC5"/>
    <w:rsid w:val="00EF4C88"/>
    <w:rsid w:val="00EF55EB"/>
    <w:rsid w:val="00F00504"/>
    <w:rsid w:val="00F00DCC"/>
    <w:rsid w:val="00F0156F"/>
    <w:rsid w:val="00F04EB3"/>
    <w:rsid w:val="00F05AC8"/>
    <w:rsid w:val="00F0691E"/>
    <w:rsid w:val="00F07167"/>
    <w:rsid w:val="00F072D8"/>
    <w:rsid w:val="00F07CE0"/>
    <w:rsid w:val="00F10325"/>
    <w:rsid w:val="00F107F5"/>
    <w:rsid w:val="00F13D05"/>
    <w:rsid w:val="00F1679D"/>
    <w:rsid w:val="00F1682C"/>
    <w:rsid w:val="00F20B91"/>
    <w:rsid w:val="00F2214A"/>
    <w:rsid w:val="00F24B8B"/>
    <w:rsid w:val="00F256CC"/>
    <w:rsid w:val="00F277FE"/>
    <w:rsid w:val="00F30D2E"/>
    <w:rsid w:val="00F35516"/>
    <w:rsid w:val="00F35790"/>
    <w:rsid w:val="00F35EBA"/>
    <w:rsid w:val="00F3650A"/>
    <w:rsid w:val="00F4136D"/>
    <w:rsid w:val="00F4212E"/>
    <w:rsid w:val="00F42C20"/>
    <w:rsid w:val="00F43AE4"/>
    <w:rsid w:val="00F43E34"/>
    <w:rsid w:val="00F4776C"/>
    <w:rsid w:val="00F53053"/>
    <w:rsid w:val="00F53FE2"/>
    <w:rsid w:val="00F575FF"/>
    <w:rsid w:val="00F6049C"/>
    <w:rsid w:val="00F61806"/>
    <w:rsid w:val="00F618EF"/>
    <w:rsid w:val="00F65582"/>
    <w:rsid w:val="00F66E75"/>
    <w:rsid w:val="00F763FB"/>
    <w:rsid w:val="00F77EB0"/>
    <w:rsid w:val="00F80857"/>
    <w:rsid w:val="00F8133E"/>
    <w:rsid w:val="00F84B53"/>
    <w:rsid w:val="00F84CBB"/>
    <w:rsid w:val="00F854DB"/>
    <w:rsid w:val="00F86C2A"/>
    <w:rsid w:val="00F87CDD"/>
    <w:rsid w:val="00F933F0"/>
    <w:rsid w:val="00F937A3"/>
    <w:rsid w:val="00F94715"/>
    <w:rsid w:val="00F94878"/>
    <w:rsid w:val="00F9584C"/>
    <w:rsid w:val="00F96A3D"/>
    <w:rsid w:val="00F97F1D"/>
    <w:rsid w:val="00FA1B8C"/>
    <w:rsid w:val="00FA4718"/>
    <w:rsid w:val="00FA5848"/>
    <w:rsid w:val="00FA5E91"/>
    <w:rsid w:val="00FA628B"/>
    <w:rsid w:val="00FA7F3D"/>
    <w:rsid w:val="00FB38D8"/>
    <w:rsid w:val="00FC051F"/>
    <w:rsid w:val="00FC06FF"/>
    <w:rsid w:val="00FC345F"/>
    <w:rsid w:val="00FC5D0D"/>
    <w:rsid w:val="00FC69B4"/>
    <w:rsid w:val="00FC73EA"/>
    <w:rsid w:val="00FD0694"/>
    <w:rsid w:val="00FD25BE"/>
    <w:rsid w:val="00FD2E70"/>
    <w:rsid w:val="00FD6C4F"/>
    <w:rsid w:val="00FD7AA7"/>
    <w:rsid w:val="00FF1FCB"/>
    <w:rsid w:val="00FF3191"/>
    <w:rsid w:val="00FF4BAE"/>
    <w:rsid w:val="00FF52D4"/>
    <w:rsid w:val="00FF651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fontstyle01">
    <w:name w:val="fontstyle01"/>
    <w:basedOn w:val="a0"/>
    <w:rsid w:val="00B65C84"/>
    <w:rPr>
      <w:rFonts w:ascii="Times-Roman" w:hAnsi="Times-Roman"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fontstyle01">
    <w:name w:val="fontstyle01"/>
    <w:basedOn w:val="a0"/>
    <w:rsid w:val="00B65C84"/>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806628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022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983417">
      <w:bodyDiv w:val="1"/>
      <w:marLeft w:val="0"/>
      <w:marRight w:val="0"/>
      <w:marTop w:val="0"/>
      <w:marBottom w:val="0"/>
      <w:divBdr>
        <w:top w:val="none" w:sz="0" w:space="0" w:color="auto"/>
        <w:left w:val="none" w:sz="0" w:space="0" w:color="auto"/>
        <w:bottom w:val="none" w:sz="0" w:space="0" w:color="auto"/>
        <w:right w:val="none" w:sz="0" w:space="0" w:color="auto"/>
      </w:divBdr>
    </w:div>
    <w:div w:id="293101216">
      <w:bodyDiv w:val="1"/>
      <w:marLeft w:val="0"/>
      <w:marRight w:val="0"/>
      <w:marTop w:val="0"/>
      <w:marBottom w:val="0"/>
      <w:divBdr>
        <w:top w:val="none" w:sz="0" w:space="0" w:color="auto"/>
        <w:left w:val="none" w:sz="0" w:space="0" w:color="auto"/>
        <w:bottom w:val="none" w:sz="0" w:space="0" w:color="auto"/>
        <w:right w:val="none" w:sz="0" w:space="0" w:color="auto"/>
      </w:divBdr>
    </w:div>
    <w:div w:id="32775603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86440794">
      <w:bodyDiv w:val="1"/>
      <w:marLeft w:val="0"/>
      <w:marRight w:val="0"/>
      <w:marTop w:val="0"/>
      <w:marBottom w:val="0"/>
      <w:divBdr>
        <w:top w:val="none" w:sz="0" w:space="0" w:color="auto"/>
        <w:left w:val="none" w:sz="0" w:space="0" w:color="auto"/>
        <w:bottom w:val="none" w:sz="0" w:space="0" w:color="auto"/>
        <w:right w:val="none" w:sz="0" w:space="0" w:color="auto"/>
      </w:divBdr>
      <w:divsChild>
        <w:div w:id="1921132004">
          <w:marLeft w:val="1080"/>
          <w:marRight w:val="0"/>
          <w:marTop w:val="100"/>
          <w:marBottom w:val="0"/>
          <w:divBdr>
            <w:top w:val="none" w:sz="0" w:space="0" w:color="auto"/>
            <w:left w:val="none" w:sz="0" w:space="0" w:color="auto"/>
            <w:bottom w:val="none" w:sz="0" w:space="0" w:color="auto"/>
            <w:right w:val="none" w:sz="0" w:space="0" w:color="auto"/>
          </w:divBdr>
        </w:div>
      </w:divsChild>
    </w:div>
    <w:div w:id="5233258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334369">
      <w:bodyDiv w:val="1"/>
      <w:marLeft w:val="0"/>
      <w:marRight w:val="0"/>
      <w:marTop w:val="0"/>
      <w:marBottom w:val="0"/>
      <w:divBdr>
        <w:top w:val="none" w:sz="0" w:space="0" w:color="auto"/>
        <w:left w:val="none" w:sz="0" w:space="0" w:color="auto"/>
        <w:bottom w:val="none" w:sz="0" w:space="0" w:color="auto"/>
        <w:right w:val="none" w:sz="0" w:space="0" w:color="auto"/>
      </w:divBdr>
    </w:div>
    <w:div w:id="569080177">
      <w:bodyDiv w:val="1"/>
      <w:marLeft w:val="0"/>
      <w:marRight w:val="0"/>
      <w:marTop w:val="0"/>
      <w:marBottom w:val="0"/>
      <w:divBdr>
        <w:top w:val="none" w:sz="0" w:space="0" w:color="auto"/>
        <w:left w:val="none" w:sz="0" w:space="0" w:color="auto"/>
        <w:bottom w:val="none" w:sz="0" w:space="0" w:color="auto"/>
        <w:right w:val="none" w:sz="0" w:space="0" w:color="auto"/>
      </w:divBdr>
    </w:div>
    <w:div w:id="582569468">
      <w:bodyDiv w:val="1"/>
      <w:marLeft w:val="0"/>
      <w:marRight w:val="0"/>
      <w:marTop w:val="0"/>
      <w:marBottom w:val="0"/>
      <w:divBdr>
        <w:top w:val="none" w:sz="0" w:space="0" w:color="auto"/>
        <w:left w:val="none" w:sz="0" w:space="0" w:color="auto"/>
        <w:bottom w:val="none" w:sz="0" w:space="0" w:color="auto"/>
        <w:right w:val="none" w:sz="0" w:space="0" w:color="auto"/>
      </w:divBdr>
    </w:div>
    <w:div w:id="587808227">
      <w:bodyDiv w:val="1"/>
      <w:marLeft w:val="0"/>
      <w:marRight w:val="0"/>
      <w:marTop w:val="0"/>
      <w:marBottom w:val="0"/>
      <w:divBdr>
        <w:top w:val="none" w:sz="0" w:space="0" w:color="auto"/>
        <w:left w:val="none" w:sz="0" w:space="0" w:color="auto"/>
        <w:bottom w:val="none" w:sz="0" w:space="0" w:color="auto"/>
        <w:right w:val="none" w:sz="0" w:space="0" w:color="auto"/>
      </w:divBdr>
    </w:div>
    <w:div w:id="594902688">
      <w:bodyDiv w:val="1"/>
      <w:marLeft w:val="0"/>
      <w:marRight w:val="0"/>
      <w:marTop w:val="0"/>
      <w:marBottom w:val="0"/>
      <w:divBdr>
        <w:top w:val="none" w:sz="0" w:space="0" w:color="auto"/>
        <w:left w:val="none" w:sz="0" w:space="0" w:color="auto"/>
        <w:bottom w:val="none" w:sz="0" w:space="0" w:color="auto"/>
        <w:right w:val="none" w:sz="0" w:space="0" w:color="auto"/>
      </w:divBdr>
    </w:div>
    <w:div w:id="6324456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716718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577576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98139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658782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9029998">
      <w:bodyDiv w:val="1"/>
      <w:marLeft w:val="0"/>
      <w:marRight w:val="0"/>
      <w:marTop w:val="0"/>
      <w:marBottom w:val="0"/>
      <w:divBdr>
        <w:top w:val="none" w:sz="0" w:space="0" w:color="auto"/>
        <w:left w:val="none" w:sz="0" w:space="0" w:color="auto"/>
        <w:bottom w:val="none" w:sz="0" w:space="0" w:color="auto"/>
        <w:right w:val="none" w:sz="0" w:space="0" w:color="auto"/>
      </w:divBdr>
    </w:div>
    <w:div w:id="1263875797">
      <w:bodyDiv w:val="1"/>
      <w:marLeft w:val="0"/>
      <w:marRight w:val="0"/>
      <w:marTop w:val="0"/>
      <w:marBottom w:val="0"/>
      <w:divBdr>
        <w:top w:val="none" w:sz="0" w:space="0" w:color="auto"/>
        <w:left w:val="none" w:sz="0" w:space="0" w:color="auto"/>
        <w:bottom w:val="none" w:sz="0" w:space="0" w:color="auto"/>
        <w:right w:val="none" w:sz="0" w:space="0" w:color="auto"/>
      </w:divBdr>
    </w:div>
    <w:div w:id="126735017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571136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453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8984956">
      <w:bodyDiv w:val="1"/>
      <w:marLeft w:val="0"/>
      <w:marRight w:val="0"/>
      <w:marTop w:val="0"/>
      <w:marBottom w:val="0"/>
      <w:divBdr>
        <w:top w:val="none" w:sz="0" w:space="0" w:color="auto"/>
        <w:left w:val="none" w:sz="0" w:space="0" w:color="auto"/>
        <w:bottom w:val="none" w:sz="0" w:space="0" w:color="auto"/>
        <w:right w:val="none" w:sz="0" w:space="0" w:color="auto"/>
      </w:divBdr>
    </w:div>
    <w:div w:id="1565794234">
      <w:bodyDiv w:val="1"/>
      <w:marLeft w:val="0"/>
      <w:marRight w:val="0"/>
      <w:marTop w:val="0"/>
      <w:marBottom w:val="0"/>
      <w:divBdr>
        <w:top w:val="none" w:sz="0" w:space="0" w:color="auto"/>
        <w:left w:val="none" w:sz="0" w:space="0" w:color="auto"/>
        <w:bottom w:val="none" w:sz="0" w:space="0" w:color="auto"/>
        <w:right w:val="none" w:sz="0" w:space="0" w:color="auto"/>
      </w:divBdr>
    </w:div>
    <w:div w:id="1603994351">
      <w:bodyDiv w:val="1"/>
      <w:marLeft w:val="0"/>
      <w:marRight w:val="0"/>
      <w:marTop w:val="0"/>
      <w:marBottom w:val="0"/>
      <w:divBdr>
        <w:top w:val="none" w:sz="0" w:space="0" w:color="auto"/>
        <w:left w:val="none" w:sz="0" w:space="0" w:color="auto"/>
        <w:bottom w:val="none" w:sz="0" w:space="0" w:color="auto"/>
        <w:right w:val="none" w:sz="0" w:space="0" w:color="auto"/>
      </w:divBdr>
    </w:div>
    <w:div w:id="1616328775">
      <w:bodyDiv w:val="1"/>
      <w:marLeft w:val="0"/>
      <w:marRight w:val="0"/>
      <w:marTop w:val="0"/>
      <w:marBottom w:val="0"/>
      <w:divBdr>
        <w:top w:val="none" w:sz="0" w:space="0" w:color="auto"/>
        <w:left w:val="none" w:sz="0" w:space="0" w:color="auto"/>
        <w:bottom w:val="none" w:sz="0" w:space="0" w:color="auto"/>
        <w:right w:val="none" w:sz="0" w:space="0" w:color="auto"/>
      </w:divBdr>
    </w:div>
    <w:div w:id="168147176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3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16912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0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64CD-1574-46BE-8C71-E26D3302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31</Pages>
  <Words>10583</Words>
  <Characters>60327</Characters>
  <Application>Microsoft Office Word</Application>
  <DocSecurity>0</DocSecurity>
  <Lines>502</Lines>
  <Paragraphs>141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70769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3</cp:revision>
  <cp:lastPrinted>2019-04-25T01:09:00Z</cp:lastPrinted>
  <dcterms:created xsi:type="dcterms:W3CDTF">2021-02-03T07:51:00Z</dcterms:created>
  <dcterms:modified xsi:type="dcterms:W3CDTF">2021-02-03T17:08:00Z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1612333558</vt:lpwstr>
  </property>
</Properties>
</file>