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 xml:space="preserve">25 Jan. - 5 </w:t>
      </w:r>
      <w:proofErr w:type="gramStart"/>
      <w:r w:rsidR="00CD5D6F">
        <w:rPr>
          <w:rFonts w:ascii="Arial" w:hAnsi="Arial"/>
          <w:b/>
          <w:sz w:val="24"/>
          <w:szCs w:val="24"/>
          <w:lang w:eastAsia="zh-CN"/>
        </w:rPr>
        <w:t>Feb.</w:t>
      </w:r>
      <w:r w:rsidR="00CD5D6F" w:rsidRPr="00F644CF">
        <w:rPr>
          <w:rFonts w:ascii="Arial" w:hAnsi="Arial"/>
          <w:b/>
          <w:sz w:val="24"/>
          <w:szCs w:val="24"/>
          <w:lang w:eastAsia="zh-CN"/>
        </w:rPr>
        <w:t>,</w:t>
      </w:r>
      <w:proofErr w:type="gramEnd"/>
      <w:r w:rsidR="00CD5D6F" w:rsidRPr="00F644CF">
        <w:rPr>
          <w:rFonts w:ascii="Arial" w:hAnsi="Arial"/>
          <w:b/>
          <w:sz w:val="24"/>
          <w:szCs w:val="24"/>
          <w:lang w:eastAsia="zh-CN"/>
        </w:rPr>
        <w:t xml:space="preserve">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7.3.</w:t>
      </w:r>
      <w:r w:rsidR="00CD5D6F">
        <w:rPr>
          <w:rFonts w:eastAsia="Malgun Gothic"/>
          <w:lang w:eastAsia="ko-KR"/>
        </w:rPr>
        <w:t>6</w:t>
      </w:r>
      <w:r w:rsidR="009E520E">
        <w:rPr>
          <w:rFonts w:eastAsia="Malgun Gothic"/>
          <w:lang w:eastAsia="ko-KR"/>
        </w:rPr>
        <w:t xml:space="preserve">.1 and </w:t>
      </w:r>
      <w:r w:rsidR="002E36B7">
        <w:rPr>
          <w:rFonts w:eastAsia="Malgun Gothic"/>
          <w:lang w:eastAsia="ko-KR"/>
        </w:rPr>
        <w:t>7.3.</w:t>
      </w:r>
      <w:r w:rsidR="00CD5D6F">
        <w:rPr>
          <w:rFonts w:eastAsia="Malgun Gothic"/>
          <w:lang w:eastAsia="ko-KR"/>
        </w:rPr>
        <w:t>6</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 xml:space="preserve">in this meeting, email discussion will focus on finalizing the </w:t>
      </w:r>
      <w:r w:rsidR="00CD5D6F">
        <w:rPr>
          <w:rFonts w:eastAsia="Malgun Gothic"/>
          <w:lang w:eastAsia="ko-KR"/>
        </w:rPr>
        <w:t>test cases</w:t>
      </w:r>
      <w:r w:rsidR="00627F22">
        <w:rPr>
          <w:rFonts w:eastAsia="Malgun Gothic"/>
          <w:lang w:eastAsia="ko-KR"/>
        </w:rPr>
        <w:t xml:space="preserve">, </w:t>
      </w:r>
      <w:r w:rsidR="00CD5D6F">
        <w:rPr>
          <w:rFonts w:eastAsia="Malgun Gothic"/>
          <w:lang w:eastAsia="ko-KR"/>
        </w:rPr>
        <w:t xml:space="preserve">and </w:t>
      </w:r>
      <w:r w:rsidR="00F854DB">
        <w:rPr>
          <w:rFonts w:eastAsia="Malgun Gothic"/>
          <w:lang w:eastAsia="ko-KR"/>
        </w:rPr>
        <w:t>draf</w:t>
      </w:r>
      <w:r w:rsidR="008B2974">
        <w:rPr>
          <w:rFonts w:eastAsia="Malgun Gothic"/>
          <w:lang w:eastAsia="ko-KR"/>
        </w:rPr>
        <w:t xml:space="preserve">t CRs will be </w:t>
      </w:r>
      <w:r w:rsidR="00CD5D6F">
        <w:rPr>
          <w:rFonts w:eastAsia="Malgun Gothic"/>
          <w:lang w:eastAsia="ko-KR"/>
        </w:rPr>
        <w:t>discussed in Topic#2</w:t>
      </w:r>
    </w:p>
    <w:p w14:paraId="415465D8" w14:textId="577C0575" w:rsidR="0009168B" w:rsidRPr="00E84CDB" w:rsidRDefault="0009168B" w:rsidP="0009168B">
      <w:pPr>
        <w:rPr>
          <w:rFonts w:eastAsia="Malgun Gothic"/>
          <w:lang w:eastAsia="ko-KR"/>
        </w:rPr>
      </w:pPr>
      <w:r w:rsidRPr="00E84CDB">
        <w:rPr>
          <w:rFonts w:hint="eastAsia"/>
          <w:lang w:eastAsia="zh-CN"/>
        </w:rPr>
        <w:t>List of email discussion for 1</w:t>
      </w:r>
      <w:proofErr w:type="gramStart"/>
      <w:r w:rsidRPr="00E84CDB">
        <w:rPr>
          <w:rFonts w:hint="eastAsia"/>
          <w:vertAlign w:val="superscript"/>
          <w:lang w:eastAsia="zh-CN"/>
        </w:rPr>
        <w:t>st</w:t>
      </w:r>
      <w:r w:rsidRPr="00E84CDB">
        <w:rPr>
          <w:rFonts w:hint="eastAsia"/>
          <w:lang w:eastAsia="zh-CN"/>
        </w:rPr>
        <w:t xml:space="preserve"> </w:t>
      </w:r>
      <w:r w:rsidR="00DB4A4B">
        <w:rPr>
          <w:lang w:eastAsia="zh-CN"/>
        </w:rPr>
        <w:t xml:space="preserve"> and</w:t>
      </w:r>
      <w:proofErr w:type="gramEnd"/>
      <w:r w:rsidR="00DB4A4B">
        <w:rPr>
          <w:lang w:eastAsia="zh-CN"/>
        </w:rPr>
        <w:t xml:space="preserve">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Malgun Gothic"/>
          <w:lang w:eastAsia="ko-KR"/>
        </w:rPr>
        <w:t xml:space="preserve"> </w:t>
      </w:r>
      <w:r w:rsidR="002F6DC0">
        <w:rPr>
          <w:rFonts w:eastAsia="Malgun Gothic"/>
          <w:lang w:eastAsia="ko-KR"/>
        </w:rPr>
        <w:t xml:space="preserve">is </w:t>
      </w:r>
      <w:r w:rsidRPr="00E84CDB">
        <w:rPr>
          <w:rFonts w:eastAsia="Malgun Gothic"/>
          <w:lang w:eastAsia="ko-KR"/>
        </w:rPr>
        <w:t>as follows:</w:t>
      </w:r>
    </w:p>
    <w:p w14:paraId="5DD3E9C1" w14:textId="77777777" w:rsidR="0009168B" w:rsidRPr="00E84CDB" w:rsidRDefault="0009168B" w:rsidP="0009168B">
      <w:pPr>
        <w:pStyle w:val="ListParagraph"/>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ListParagraph"/>
        <w:numPr>
          <w:ilvl w:val="1"/>
          <w:numId w:val="3"/>
        </w:numPr>
        <w:ind w:firstLineChars="0"/>
        <w:rPr>
          <w:lang w:eastAsia="zh-CN"/>
        </w:rPr>
      </w:pPr>
      <w:r w:rsidRPr="002E36B7">
        <w:rPr>
          <w:rFonts w:eastAsiaTheme="minorEastAsia"/>
          <w:lang w:eastAsia="zh-CN"/>
        </w:rPr>
        <w:t>Topic#</w:t>
      </w:r>
      <w:proofErr w:type="gramStart"/>
      <w:r w:rsidRPr="002E36B7">
        <w:rPr>
          <w:rFonts w:eastAsiaTheme="minorEastAsia"/>
          <w:lang w:eastAsia="zh-CN"/>
        </w:rPr>
        <w:t>1 :</w:t>
      </w:r>
      <w:proofErr w:type="gramEnd"/>
      <w:r w:rsidRPr="002E36B7">
        <w:rPr>
          <w:rFonts w:eastAsiaTheme="minorEastAsia"/>
          <w:lang w:eastAsia="zh-CN"/>
        </w:rPr>
        <w:t xml:space="preserve">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ListParagraph"/>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ListParagraph"/>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ListParagraph"/>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ListParagraph"/>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ListParagraph"/>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ListParagraph"/>
        <w:numPr>
          <w:ilvl w:val="1"/>
          <w:numId w:val="3"/>
        </w:numPr>
        <w:ind w:firstLineChars="0"/>
        <w:rPr>
          <w:lang w:eastAsia="zh-CN"/>
        </w:rPr>
      </w:pPr>
      <w:r>
        <w:rPr>
          <w:rFonts w:eastAsiaTheme="minorEastAsia"/>
          <w:lang w:eastAsia="zh-CN"/>
        </w:rPr>
        <w:t>Topic#</w:t>
      </w:r>
      <w:proofErr w:type="gramStart"/>
      <w:r w:rsidR="008715F3">
        <w:rPr>
          <w:rFonts w:eastAsiaTheme="minorEastAsia"/>
          <w:lang w:eastAsia="zh-CN"/>
        </w:rPr>
        <w:t>2</w:t>
      </w:r>
      <w:r>
        <w:rPr>
          <w:rFonts w:eastAsiaTheme="minorEastAsia"/>
          <w:lang w:eastAsia="zh-CN"/>
        </w:rPr>
        <w:t xml:space="preserve"> :</w:t>
      </w:r>
      <w:proofErr w:type="gramEnd"/>
      <w:r>
        <w:rPr>
          <w:rFonts w:eastAsiaTheme="minorEastAsia"/>
          <w:lang w:eastAsia="zh-CN"/>
        </w:rPr>
        <w:t xml:space="preserve"> </w:t>
      </w:r>
      <w:r w:rsidR="00D42429">
        <w:rPr>
          <w:rFonts w:eastAsiaTheme="minorEastAsia"/>
          <w:lang w:eastAsia="zh-CN"/>
        </w:rPr>
        <w:t>Draft CRs for demodulation test cases</w:t>
      </w:r>
    </w:p>
    <w:p w14:paraId="4BEA445A" w14:textId="639F12E0" w:rsidR="00DB4A4B" w:rsidRPr="00DB4A4B" w:rsidRDefault="00DB4A4B" w:rsidP="00DB4A4B">
      <w:pPr>
        <w:pStyle w:val="ListParagraph"/>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ListParagraph"/>
        <w:numPr>
          <w:ilvl w:val="1"/>
          <w:numId w:val="3"/>
        </w:numPr>
        <w:ind w:firstLineChars="0"/>
        <w:rPr>
          <w:lang w:eastAsia="zh-CN"/>
        </w:rPr>
      </w:pPr>
      <w:r>
        <w:rPr>
          <w:rFonts w:eastAsiaTheme="minorEastAsia"/>
          <w:lang w:eastAsia="zh-CN"/>
        </w:rPr>
        <w:t>Topic#</w:t>
      </w:r>
      <w:proofErr w:type="gramStart"/>
      <w:r>
        <w:rPr>
          <w:rFonts w:eastAsiaTheme="minorEastAsia"/>
          <w:lang w:eastAsia="zh-CN"/>
        </w:rPr>
        <w:t>1 :</w:t>
      </w:r>
      <w:proofErr w:type="gramEnd"/>
      <w:r>
        <w:rPr>
          <w:rFonts w:eastAsiaTheme="minorEastAsia"/>
          <w:lang w:eastAsia="zh-CN"/>
        </w:rPr>
        <w:t xml:space="preserve"> test cases for demodulation performance</w:t>
      </w:r>
    </w:p>
    <w:p w14:paraId="68A3F690" w14:textId="7F677D99" w:rsidR="00DB4A4B" w:rsidRPr="00DB4A4B" w:rsidRDefault="00DB4A4B" w:rsidP="00DB4A4B">
      <w:pPr>
        <w:pStyle w:val="ListParagraph"/>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ListParagraph"/>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ListParagraph"/>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ListParagraph"/>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ListParagraph"/>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ListParagraph"/>
        <w:numPr>
          <w:ilvl w:val="1"/>
          <w:numId w:val="3"/>
        </w:numPr>
        <w:ind w:firstLineChars="0"/>
        <w:rPr>
          <w:lang w:eastAsia="zh-CN"/>
        </w:rPr>
      </w:pPr>
      <w:r>
        <w:rPr>
          <w:rFonts w:eastAsia="Malgun Gothic" w:hint="eastAsia"/>
          <w:lang w:eastAsia="ko-KR"/>
        </w:rPr>
        <w:t>Topic#2: Draft CRs and naming of RMC</w:t>
      </w:r>
    </w:p>
    <w:p w14:paraId="609286E5" w14:textId="17DA89D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Malgun Gothic"/>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Malgun Gothic"/>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w:t>
            </w:r>
            <w:proofErr w:type="gramStart"/>
            <w:r w:rsidRPr="00EB24D7">
              <w:rPr>
                <w:sz w:val="18"/>
                <w:szCs w:val="18"/>
              </w:rPr>
              <w:t>h</w:t>
            </w:r>
            <w:proofErr w:type="gramEnd"/>
            <w:r w:rsidRPr="00EB24D7">
              <w:rPr>
                <w:sz w:val="18"/>
                <w:szCs w:val="18"/>
              </w:rPr>
              <w:t xml:space="preserve">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Malgun Gothic"/>
                <w:sz w:val="18"/>
                <w:szCs w:val="18"/>
                <w:lang w:eastAsia="ko-KR"/>
              </w:rPr>
            </w:pPr>
            <w:r w:rsidRPr="00EB24D7">
              <w:rPr>
                <w:sz w:val="18"/>
                <w:szCs w:val="18"/>
              </w:rPr>
              <w:t xml:space="preserve">Proposal 7: Define performance requirement for </w:t>
            </w:r>
            <w:proofErr w:type="spellStart"/>
            <w:r w:rsidRPr="00EB24D7">
              <w:rPr>
                <w:sz w:val="18"/>
                <w:szCs w:val="18"/>
              </w:rPr>
              <w:t>gNB</w:t>
            </w:r>
            <w:proofErr w:type="spellEnd"/>
            <w:r w:rsidRPr="00EB24D7">
              <w:rPr>
                <w:sz w:val="18"/>
                <w:szCs w:val="18"/>
              </w:rPr>
              <w:t xml:space="preserve">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Malgun Gothic"/>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Malgun Gothic"/>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Malgun Gothic"/>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Malgun Gothic"/>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Malgun Gothic"/>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 xml:space="preserve">Proposal 6: Define 256QAM PSSCH </w:t>
            </w:r>
            <w:proofErr w:type="spellStart"/>
            <w:r w:rsidRPr="00EB24D7">
              <w:rPr>
                <w:sz w:val="18"/>
                <w:szCs w:val="18"/>
              </w:rPr>
              <w:t>demod</w:t>
            </w:r>
            <w:proofErr w:type="spellEnd"/>
            <w:r w:rsidRPr="00EB24D7">
              <w:rPr>
                <w:sz w:val="18"/>
                <w:szCs w:val="18"/>
              </w:rPr>
              <w:t xml:space="preserve"> test with the same configuration as low speed PSSCH </w:t>
            </w:r>
            <w:proofErr w:type="spellStart"/>
            <w:r w:rsidRPr="00EB24D7">
              <w:rPr>
                <w:sz w:val="18"/>
                <w:szCs w:val="18"/>
              </w:rPr>
              <w:t>demod</w:t>
            </w:r>
            <w:proofErr w:type="spellEnd"/>
            <w:r w:rsidRPr="00EB24D7">
              <w:rPr>
                <w:sz w:val="18"/>
                <w:szCs w:val="18"/>
              </w:rPr>
              <w:t xml:space="preserve"> test configuration, only change the MCS to lowest one in 256QAM (MCS 20).</w:t>
            </w:r>
          </w:p>
          <w:p w14:paraId="3C0961A8" w14:textId="6F6D6C78" w:rsidR="00CD5D6F" w:rsidRPr="00CD5D6F" w:rsidRDefault="00EB24D7" w:rsidP="00EB24D7">
            <w:pPr>
              <w:spacing w:after="0"/>
              <w:rPr>
                <w:rFonts w:eastAsia="Malgun Gothic"/>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Malgun Gothic"/>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Malgun Gothic"/>
                <w:sz w:val="18"/>
                <w:szCs w:val="18"/>
                <w:lang w:eastAsia="ko-KR"/>
              </w:rPr>
            </w:pPr>
            <w:r w:rsidRPr="00EB24D7">
              <w:rPr>
                <w:sz w:val="18"/>
                <w:szCs w:val="18"/>
              </w:rPr>
              <w:t xml:space="preserve">Proposal 7: Postpone 256QAM demodulation and </w:t>
            </w:r>
            <w:proofErr w:type="spellStart"/>
            <w:r w:rsidRPr="00EB24D7">
              <w:rPr>
                <w:sz w:val="18"/>
                <w:szCs w:val="18"/>
              </w:rPr>
              <w:t>gNB</w:t>
            </w:r>
            <w:proofErr w:type="spellEnd"/>
            <w:r w:rsidRPr="00EB24D7">
              <w:rPr>
                <w:sz w:val="18"/>
                <w:szCs w:val="18"/>
              </w:rPr>
              <w:t xml:space="preserve"> </w:t>
            </w:r>
            <w:proofErr w:type="gramStart"/>
            <w:r w:rsidRPr="00EB24D7">
              <w:rPr>
                <w:sz w:val="18"/>
                <w:szCs w:val="18"/>
              </w:rPr>
              <w:t>synchronization based</w:t>
            </w:r>
            <w:proofErr w:type="gramEnd"/>
            <w:r w:rsidRPr="00EB24D7">
              <w:rPr>
                <w:sz w:val="18"/>
                <w:szCs w:val="18"/>
              </w:rPr>
              <w:t xml:space="preserve">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Malgun Gothic"/>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Malgun Gothic"/>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Malgun Gothic"/>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Malgun Gothic"/>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Malgun Gothic"/>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Malgun Gothic"/>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Malgun Gothic"/>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 xml:space="preserve">Proposal 3: 20 PRB resource </w:t>
            </w:r>
            <w:proofErr w:type="gramStart"/>
            <w:r w:rsidRPr="00EB24D7">
              <w:rPr>
                <w:sz w:val="18"/>
                <w:szCs w:val="18"/>
              </w:rPr>
              <w:t>configuration</w:t>
            </w:r>
            <w:proofErr w:type="gramEnd"/>
            <w:r w:rsidRPr="00EB24D7">
              <w:rPr>
                <w:sz w:val="18"/>
                <w:szCs w:val="18"/>
              </w:rPr>
              <w:t xml:space="preserve">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Malgun Gothic"/>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Malgun Gothic"/>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Malgun Gothic"/>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Malgun Gothic"/>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Malgun Gothic"/>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Malgun Gothic"/>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Malgun Gothic"/>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Malgun Gothic"/>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 xml:space="preserve">Define Rel-16 V2X demodulation requirements for scenarios with </w:t>
            </w:r>
            <w:proofErr w:type="spellStart"/>
            <w:r w:rsidRPr="00EB24D7">
              <w:rPr>
                <w:sz w:val="18"/>
                <w:szCs w:val="18"/>
              </w:rPr>
              <w:t>gNB</w:t>
            </w:r>
            <w:proofErr w:type="spellEnd"/>
            <w:r w:rsidRPr="00EB24D7">
              <w:rPr>
                <w:sz w:val="18"/>
                <w:szCs w:val="18"/>
              </w:rPr>
              <w:t xml:space="preserve">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 xml:space="preserve">Use the following simulation assumptions for Rel-16 V2X PSSCH demodulation requirements with </w:t>
            </w:r>
            <w:proofErr w:type="spellStart"/>
            <w:r w:rsidRPr="00EB24D7">
              <w:rPr>
                <w:sz w:val="18"/>
                <w:szCs w:val="18"/>
              </w:rPr>
              <w:t>gNB</w:t>
            </w:r>
            <w:proofErr w:type="spellEnd"/>
            <w:r w:rsidRPr="00EB24D7">
              <w:rPr>
                <w:sz w:val="18"/>
                <w:szCs w:val="18"/>
              </w:rPr>
              <w:t xml:space="preserve">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Malgun Gothic"/>
                <w:sz w:val="18"/>
                <w:szCs w:val="18"/>
                <w:lang w:eastAsia="ko-KR"/>
              </w:rPr>
            </w:pPr>
            <w:r w:rsidRPr="00EB24D7">
              <w:rPr>
                <w:sz w:val="18"/>
                <w:szCs w:val="18"/>
              </w:rPr>
              <w:t>Proposal 8:</w:t>
            </w:r>
            <w:r w:rsidRPr="00EB24D7">
              <w:rPr>
                <w:sz w:val="18"/>
                <w:szCs w:val="18"/>
              </w:rPr>
              <w:tab/>
              <w:t xml:space="preserve">Define applicability rule for requirements with GNSS based and </w:t>
            </w:r>
            <w:proofErr w:type="spellStart"/>
            <w:r w:rsidRPr="00EB24D7">
              <w:rPr>
                <w:sz w:val="18"/>
                <w:szCs w:val="18"/>
              </w:rPr>
              <w:t>gNB</w:t>
            </w:r>
            <w:proofErr w:type="spellEnd"/>
            <w:r w:rsidRPr="00EB24D7">
              <w:rPr>
                <w:sz w:val="18"/>
                <w:szCs w:val="18"/>
              </w:rPr>
              <w:t xml:space="preserve">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Malgun Gothic"/>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Malgun Gothic"/>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Malgun Gothic"/>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Malgun Gothic"/>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Malgun Gothic"/>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ListParagraph"/>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w:t>
            </w:r>
            <w:proofErr w:type="gramStart"/>
            <w:r w:rsidRPr="00EB24D7">
              <w:rPr>
                <w:sz w:val="18"/>
                <w:szCs w:val="18"/>
              </w:rPr>
              <w:t>pattern{</w:t>
            </w:r>
            <w:proofErr w:type="gramEnd"/>
            <w:r w:rsidRPr="00EB24D7">
              <w:rPr>
                <w:sz w:val="18"/>
                <w:szCs w:val="18"/>
              </w:rPr>
              <w:t xml:space="preserve">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cases with 30km/h and 260km/h, BLER of SCI stage 2 can be ignored conditioned that betta-offset=5 when SNR achieves the point where PSSCH </w:t>
            </w:r>
            <w:r w:rsidRPr="00EB24D7">
              <w:rPr>
                <w:sz w:val="18"/>
                <w:szCs w:val="18"/>
              </w:rPr>
              <w:lastRenderedPageBreak/>
              <w:t>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Malgun Gothic"/>
                <w:sz w:val="18"/>
                <w:szCs w:val="18"/>
                <w:lang w:eastAsia="ko-KR"/>
              </w:rPr>
            </w:pPr>
            <w:r w:rsidRPr="00EB24D7">
              <w:rPr>
                <w:sz w:val="18"/>
                <w:szCs w:val="18"/>
              </w:rPr>
              <w:t xml:space="preserve">Proposal 9: Don’t introduce </w:t>
            </w:r>
            <w:proofErr w:type="spellStart"/>
            <w:r w:rsidRPr="00EB24D7">
              <w:rPr>
                <w:sz w:val="18"/>
                <w:szCs w:val="18"/>
              </w:rPr>
              <w:t>gNB</w:t>
            </w:r>
            <w:proofErr w:type="spellEnd"/>
            <w:r w:rsidRPr="00EB24D7">
              <w:rPr>
                <w:sz w:val="18"/>
                <w:szCs w:val="18"/>
              </w:rPr>
              <w:t xml:space="preserve">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Malgun Gothic"/>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134F69C4" w14:textId="16500803" w:rsidR="00CD5D6F" w:rsidRPr="00CD5D6F" w:rsidRDefault="00CD5D6F" w:rsidP="00CD5D6F">
            <w:pPr>
              <w:spacing w:after="0"/>
              <w:rPr>
                <w:rFonts w:eastAsia="Malgun Gothic"/>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Malgun Gothic"/>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67984612" w14:textId="1E3D2BC4" w:rsidR="00CD5D6F" w:rsidRPr="00CD5D6F" w:rsidRDefault="00EB24D7" w:rsidP="00CD5D6F">
            <w:pPr>
              <w:spacing w:after="0"/>
              <w:rPr>
                <w:rFonts w:eastAsia="Malgun Gothic"/>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Malgun Gothic"/>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72C05010" w14:textId="762EB821" w:rsidR="00CD5D6F" w:rsidRPr="00CD5D6F" w:rsidRDefault="00CD5D6F" w:rsidP="00CD5D6F">
            <w:pPr>
              <w:spacing w:after="0"/>
              <w:rPr>
                <w:rFonts w:eastAsia="Malgun Gothic"/>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Malgun Gothic"/>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3A7EEFD7" w14:textId="795AB715" w:rsidR="00CD5D6F" w:rsidRPr="00CD5D6F" w:rsidRDefault="00CD5D6F" w:rsidP="00CD5D6F">
            <w:pPr>
              <w:spacing w:after="0"/>
              <w:rPr>
                <w:rFonts w:eastAsia="Malgun Gothic"/>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E4053A9"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480F3242" w:rsidR="00307CCE" w:rsidRPr="00307CCE" w:rsidRDefault="00307CCE" w:rsidP="005D27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w:t>
      </w:r>
      <w:r w:rsidR="00D76258">
        <w:rPr>
          <w:rFonts w:eastAsia="Malgun Gothic"/>
          <w:szCs w:val="24"/>
          <w:lang w:eastAsia="ko-KR"/>
        </w:rPr>
        <w:t>16QAM for 260km/h relative velocity</w:t>
      </w:r>
      <w:r w:rsidR="00572C45">
        <w:rPr>
          <w:rFonts w:eastAsia="Malgun Gothic"/>
          <w:szCs w:val="24"/>
          <w:lang w:eastAsia="ko-KR"/>
        </w:rPr>
        <w:t xml:space="preserve"> (Huawei)</w:t>
      </w:r>
      <w:r w:rsidR="007A18DF">
        <w:rPr>
          <w:rFonts w:eastAsia="Malgun Gothic"/>
          <w:szCs w:val="24"/>
          <w:lang w:eastAsia="ko-KR"/>
        </w:rPr>
        <w:t xml:space="preserve"> </w:t>
      </w:r>
    </w:p>
    <w:p w14:paraId="58FC8D10" w14:textId="1FF85F9E" w:rsidR="00307CCE" w:rsidRPr="00307CCE" w:rsidRDefault="00307CCE" w:rsidP="00307C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2: </w:t>
      </w:r>
      <w:r w:rsidR="00D76258">
        <w:rPr>
          <w:rFonts w:eastAsia="Malgun Gothic"/>
          <w:szCs w:val="24"/>
          <w:lang w:eastAsia="ko-KR"/>
        </w:rPr>
        <w:t>64QAM for 30km/h relative velocity</w:t>
      </w:r>
      <w:r w:rsidR="002337E4">
        <w:rPr>
          <w:rFonts w:eastAsia="Malgun Gothic"/>
          <w:szCs w:val="24"/>
          <w:lang w:eastAsia="ko-KR"/>
        </w:rPr>
        <w:t xml:space="preserve"> (LG,</w:t>
      </w:r>
      <w:r w:rsidR="008868D0">
        <w:rPr>
          <w:rFonts w:eastAsia="Malgun Gothic"/>
          <w:szCs w:val="24"/>
          <w:lang w:eastAsia="ko-KR"/>
        </w:rPr>
        <w:t xml:space="preserve"> </w:t>
      </w:r>
      <w:r w:rsidR="008868D0">
        <w:rPr>
          <w:rFonts w:eastAsia="Malgun Gothic"/>
          <w:lang w:val="en-US" w:eastAsia="ko-KR"/>
        </w:rPr>
        <w:t>Qualcomm,</w:t>
      </w:r>
      <w:r w:rsidR="00572C45">
        <w:rPr>
          <w:rFonts w:eastAsia="Malgun Gothic"/>
          <w:lang w:val="en-US" w:eastAsia="ko-KR"/>
        </w:rPr>
        <w:t xml:space="preserve"> MediaTek)</w:t>
      </w:r>
    </w:p>
    <w:p w14:paraId="24DB7B7C" w14:textId="1DA826D9" w:rsidR="008715F3" w:rsidRPr="00A114A0" w:rsidRDefault="00307CCE" w:rsidP="00857702">
      <w:pPr>
        <w:pStyle w:val="ListParagraph"/>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3: </w:t>
      </w:r>
      <w:r w:rsidR="00D76258" w:rsidRPr="00A114A0">
        <w:rPr>
          <w:rFonts w:eastAsia="Malgun Gothic"/>
          <w:szCs w:val="24"/>
          <w:lang w:eastAsia="ko-KR"/>
        </w:rPr>
        <w:t>16QAM for 260km/h relative velocity and 64QAM for 30km/h relative velocity (Intel,</w:t>
      </w:r>
      <w:r w:rsidR="00572C45" w:rsidRPr="00A114A0">
        <w:rPr>
          <w:rFonts w:eastAsia="Malgun Gothic"/>
          <w:szCs w:val="24"/>
          <w:lang w:eastAsia="ko-KR"/>
        </w:rPr>
        <w:t xml:space="preserve"> Huawei)</w:t>
      </w:r>
    </w:p>
    <w:p w14:paraId="484CD56A" w14:textId="77777777" w:rsidR="008715F3" w:rsidRPr="005D6FCA" w:rsidRDefault="008715F3" w:rsidP="008715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6A43207" w14:textId="77777777" w:rsidR="008715F3" w:rsidRPr="00BE7092" w:rsidRDefault="008715F3" w:rsidP="008715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2CF420C2" w14:textId="0D454CDC" w:rsidR="00CB7C5D" w:rsidRPr="00CB7C5D" w:rsidRDefault="00D76258" w:rsidP="00CB7C5D">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00CB7C5D" w:rsidRPr="00CB7C5D">
        <w:rPr>
          <w:rFonts w:eastAsia="Malgun Gothic"/>
          <w:szCs w:val="24"/>
          <w:lang w:eastAsia="ko-KR"/>
        </w:rPr>
        <w:t xml:space="preserve">: </w:t>
      </w:r>
      <w:r>
        <w:rPr>
          <w:rFonts w:eastAsia="Malgun Gothic"/>
          <w:szCs w:val="24"/>
          <w:lang w:eastAsia="ko-KR"/>
        </w:rPr>
        <w:t>Do not define 256QAM demodulation requirements in Rel-16</w:t>
      </w:r>
      <w:r w:rsidR="00A42C78">
        <w:rPr>
          <w:rFonts w:eastAsia="Malgun Gothic"/>
          <w:szCs w:val="24"/>
          <w:lang w:eastAsia="ko-KR"/>
        </w:rPr>
        <w:t xml:space="preserve"> (Intel,</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r w:rsidR="001D6EFA">
        <w:rPr>
          <w:rFonts w:eastAsia="Malgun Gothic"/>
          <w:lang w:val="en-US" w:eastAsia="ko-KR"/>
        </w:rPr>
        <w:t>, CATT</w:t>
      </w:r>
      <w:r w:rsidR="00A114A0">
        <w:rPr>
          <w:rFonts w:eastAsia="Malgun Gothic"/>
          <w:lang w:val="en-US" w:eastAsia="ko-KR"/>
        </w:rPr>
        <w:t>)</w:t>
      </w:r>
    </w:p>
    <w:p w14:paraId="2C996CEC" w14:textId="77C31074" w:rsidR="00CB7C5D" w:rsidRDefault="00D76258" w:rsidP="00CB7C5D">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00CB7C5D" w:rsidRPr="00CB7C5D">
        <w:rPr>
          <w:rFonts w:eastAsia="Malgun Gothic"/>
          <w:szCs w:val="24"/>
          <w:lang w:eastAsia="ko-KR"/>
        </w:rPr>
        <w:t xml:space="preserve">: </w:t>
      </w:r>
      <w:r>
        <w:rPr>
          <w:rFonts w:eastAsia="Malgun Gothic"/>
          <w:szCs w:val="24"/>
          <w:lang w:eastAsia="ko-KR"/>
        </w:rPr>
        <w:t>Define 256QAM demodulation requirements in Rel-16</w:t>
      </w:r>
      <w:r w:rsidR="008868D0">
        <w:rPr>
          <w:rFonts w:eastAsia="Malgun Gothic"/>
          <w:szCs w:val="24"/>
          <w:lang w:eastAsia="ko-KR"/>
        </w:rPr>
        <w:t xml:space="preserve"> (</w:t>
      </w:r>
      <w:r w:rsidR="00A114A0">
        <w:rPr>
          <w:rFonts w:eastAsia="Malgun Gothic"/>
          <w:lang w:val="en-US" w:eastAsia="ko-KR"/>
        </w:rPr>
        <w:t>Qualcomm)</w:t>
      </w:r>
    </w:p>
    <w:p w14:paraId="5A11080A"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40161D2" w14:textId="77777777" w:rsidR="00A114A0" w:rsidRPr="00A114A0" w:rsidRDefault="00A42C78" w:rsidP="00A42C78">
      <w:pPr>
        <w:pStyle w:val="ListParagraph"/>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r w:rsidR="00A114A0">
        <w:rPr>
          <w:rFonts w:eastAsia="Malgun Gothic"/>
          <w:szCs w:val="24"/>
          <w:lang w:eastAsia="ko-KR"/>
        </w:rPr>
        <w:t xml:space="preserve"> </w:t>
      </w:r>
    </w:p>
    <w:p w14:paraId="5A6E3ACD" w14:textId="46B3255D" w:rsidR="00A42C78" w:rsidRDefault="00A114A0" w:rsidP="00A42C78">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Malgun Gothic"/>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xml:space="preserve">: Other test cases: demodulation based on </w:t>
      </w:r>
      <w:proofErr w:type="spellStart"/>
      <w:r w:rsidRPr="00A42C78">
        <w:rPr>
          <w:b/>
          <w:u w:val="single"/>
          <w:lang w:eastAsia="ko-KR"/>
        </w:rPr>
        <w:t>gNB</w:t>
      </w:r>
      <w:proofErr w:type="spellEnd"/>
      <w:r w:rsidRPr="00A42C78">
        <w:rPr>
          <w:b/>
          <w:u w:val="single"/>
          <w:lang w:eastAsia="ko-KR"/>
        </w:rPr>
        <w:t xml:space="preserve"> sync source</w:t>
      </w:r>
    </w:p>
    <w:p w14:paraId="61465BFA" w14:textId="71AC043A" w:rsidR="00724933" w:rsidRDefault="00D76258" w:rsidP="00D7625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0C234258" w14:textId="4B24A94F" w:rsidR="00D76258" w:rsidRPr="00CB7C5D" w:rsidRDefault="00D76258" w:rsidP="00D76258">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Pr="00CB7C5D">
        <w:rPr>
          <w:rFonts w:eastAsia="Malgun Gothic"/>
          <w:szCs w:val="24"/>
          <w:lang w:eastAsia="ko-KR"/>
        </w:rPr>
        <w:t xml:space="preserve">: </w:t>
      </w:r>
      <w:r>
        <w:rPr>
          <w:rFonts w:eastAsia="Malgun Gothic"/>
          <w:szCs w:val="24"/>
          <w:lang w:eastAsia="ko-KR"/>
        </w:rPr>
        <w:t xml:space="preserve">Do not define demodulation requirements based on </w:t>
      </w:r>
      <w:proofErr w:type="spellStart"/>
      <w:r>
        <w:rPr>
          <w:rFonts w:eastAsia="Malgun Gothic"/>
          <w:szCs w:val="24"/>
          <w:lang w:eastAsia="ko-KR"/>
        </w:rPr>
        <w:t>gNB</w:t>
      </w:r>
      <w:proofErr w:type="spellEnd"/>
      <w:r>
        <w:rPr>
          <w:rFonts w:eastAsia="Malgun Gothic"/>
          <w:szCs w:val="24"/>
          <w:lang w:eastAsia="ko-KR"/>
        </w:rPr>
        <w:t xml:space="preserve"> sync source in Rel-16</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p>
    <w:p w14:paraId="0EAEDBC5" w14:textId="1DE235A0" w:rsidR="00D76258" w:rsidRPr="007A18DF" w:rsidRDefault="00D76258" w:rsidP="007A18DF">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Pr="00CB7C5D">
        <w:rPr>
          <w:rFonts w:eastAsia="Malgun Gothic"/>
          <w:szCs w:val="24"/>
          <w:lang w:eastAsia="ko-KR"/>
        </w:rPr>
        <w:t xml:space="preserve">: </w:t>
      </w:r>
      <w:r>
        <w:rPr>
          <w:rFonts w:eastAsia="Malgun Gothic"/>
          <w:szCs w:val="24"/>
          <w:lang w:eastAsia="ko-KR"/>
        </w:rPr>
        <w:t xml:space="preserve">Define demodulation requirements based on </w:t>
      </w:r>
      <w:proofErr w:type="spellStart"/>
      <w:r>
        <w:rPr>
          <w:rFonts w:eastAsia="Malgun Gothic"/>
          <w:szCs w:val="24"/>
          <w:lang w:eastAsia="ko-KR"/>
        </w:rPr>
        <w:t>gNB</w:t>
      </w:r>
      <w:proofErr w:type="spellEnd"/>
      <w:r>
        <w:rPr>
          <w:rFonts w:eastAsia="Malgun Gothic"/>
          <w:szCs w:val="24"/>
          <w:lang w:eastAsia="ko-KR"/>
        </w:rPr>
        <w:t xml:space="preserve"> sync source </w:t>
      </w:r>
      <w:r w:rsidR="007A18DF">
        <w:rPr>
          <w:rFonts w:eastAsia="Malgun Gothic"/>
          <w:szCs w:val="24"/>
          <w:lang w:eastAsia="ko-KR"/>
        </w:rPr>
        <w:t>with applicability rule</w:t>
      </w:r>
      <w:r w:rsidR="00A114A0">
        <w:rPr>
          <w:rFonts w:eastAsia="Malgun Gothic"/>
          <w:szCs w:val="24"/>
          <w:lang w:eastAsia="ko-KR"/>
        </w:rPr>
        <w:t xml:space="preserve"> (</w:t>
      </w:r>
      <w:proofErr w:type="gramStart"/>
      <w:r w:rsidR="00A114A0">
        <w:rPr>
          <w:rFonts w:eastAsia="Malgun Gothic"/>
          <w:szCs w:val="24"/>
          <w:lang w:eastAsia="ko-KR"/>
        </w:rPr>
        <w:t>Intel</w:t>
      </w:r>
      <w:r w:rsidR="001D6EFA">
        <w:rPr>
          <w:rFonts w:eastAsia="Malgun Gothic"/>
          <w:szCs w:val="24"/>
          <w:lang w:eastAsia="ko-KR"/>
        </w:rPr>
        <w:t xml:space="preserve">, </w:t>
      </w:r>
      <w:r w:rsidR="001D6EFA">
        <w:rPr>
          <w:rFonts w:eastAsia="Malgun Gothic"/>
          <w:lang w:val="en-US" w:eastAsia="ko-KR"/>
        </w:rPr>
        <w:t xml:space="preserve"> CATT</w:t>
      </w:r>
      <w:proofErr w:type="gramEnd"/>
      <w:r w:rsidR="00A114A0">
        <w:rPr>
          <w:rFonts w:eastAsia="Malgun Gothic"/>
          <w:szCs w:val="24"/>
          <w:lang w:eastAsia="ko-KR"/>
        </w:rPr>
        <w:t>)</w:t>
      </w:r>
    </w:p>
    <w:p w14:paraId="63437397" w14:textId="77777777" w:rsidR="00724933" w:rsidRPr="005D6FCA" w:rsidRDefault="00724933" w:rsidP="007249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Pr="00A114A0" w:rsidRDefault="00724933" w:rsidP="00724933">
      <w:pPr>
        <w:pStyle w:val="ListParagraph"/>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F211F5A" w14:textId="77777777" w:rsidR="00A42C78" w:rsidRPr="00A42C78" w:rsidRDefault="00A42C78" w:rsidP="00A42C78">
      <w:pPr>
        <w:spacing w:after="120"/>
        <w:rPr>
          <w:rFonts w:eastAsia="Malgun Gothic"/>
          <w:b/>
          <w:u w:val="single"/>
          <w:lang w:eastAsia="ko-KR"/>
        </w:rPr>
      </w:pPr>
    </w:p>
    <w:p w14:paraId="449B747B" w14:textId="5673FB6A" w:rsidR="00724933" w:rsidRPr="00A42C78" w:rsidRDefault="00A42C78" w:rsidP="00A42C7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sidR="00A42C78">
        <w:rPr>
          <w:rFonts w:eastAsia="SimSun"/>
          <w:szCs w:val="24"/>
          <w:lang w:eastAsia="zh-CN"/>
        </w:rPr>
        <w:t>als</w:t>
      </w:r>
      <w:r>
        <w:rPr>
          <w:rFonts w:eastAsia="SimSun"/>
          <w:szCs w:val="24"/>
          <w:lang w:eastAsia="zh-CN"/>
        </w:rPr>
        <w:t xml:space="preserve">: </w:t>
      </w:r>
    </w:p>
    <w:p w14:paraId="7FB4593B" w14:textId="611B25AC" w:rsidR="00724933" w:rsidRDefault="00724933" w:rsidP="00724933">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w:t>
      </w:r>
      <w:r>
        <w:rPr>
          <w:rFonts w:eastAsia="Malgun Gothic" w:hint="eastAsia"/>
          <w:lang w:val="en-US" w:eastAsia="ko-KR"/>
        </w:rPr>
        <w:t xml:space="preserve">ption </w:t>
      </w:r>
      <w:r>
        <w:rPr>
          <w:rFonts w:eastAsia="Malgun Gothic"/>
          <w:lang w:val="en-US" w:eastAsia="ko-KR"/>
        </w:rPr>
        <w:t xml:space="preserve">1: </w:t>
      </w:r>
      <w:r w:rsidR="00A42C78">
        <w:rPr>
          <w:rFonts w:eastAsia="Malgun Gothic"/>
          <w:lang w:val="en-US" w:eastAsia="ko-KR"/>
        </w:rPr>
        <w:t>10 PRB sub-channel size and number of allocated sub-channels</w:t>
      </w:r>
      <w:r w:rsidR="007A18DF">
        <w:rPr>
          <w:rFonts w:eastAsia="Malgun Gothic"/>
          <w:lang w:val="en-US" w:eastAsia="ko-KR"/>
        </w:rPr>
        <w:t xml:space="preserve"> is 2</w:t>
      </w:r>
      <w:r w:rsidR="00A42C78">
        <w:rPr>
          <w:rFonts w:eastAsia="Malgun Gothic"/>
          <w:lang w:val="en-US" w:eastAsia="ko-KR"/>
        </w:rPr>
        <w:t xml:space="preserve"> (Intel, </w:t>
      </w:r>
      <w:r w:rsidR="00A114A0">
        <w:rPr>
          <w:rFonts w:eastAsia="Malgun Gothic"/>
          <w:lang w:val="en-US" w:eastAsia="ko-KR"/>
        </w:rPr>
        <w:t>Huawei, LG)</w:t>
      </w:r>
    </w:p>
    <w:p w14:paraId="44D02DC3" w14:textId="698124F4" w:rsidR="00724933" w:rsidRPr="007A18DF" w:rsidRDefault="00724933"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A42C78" w:rsidRPr="00DC68E8">
        <w:rPr>
          <w:rFonts w:eastAsia="Malgun Gothic"/>
          <w:lang w:val="en-US" w:eastAsia="ko-KR"/>
        </w:rPr>
        <w:t>20 PRB sub-channel size and number of allocated sub-channel</w:t>
      </w:r>
      <w:r w:rsidR="007A18DF">
        <w:rPr>
          <w:rFonts w:eastAsia="Malgun Gothic"/>
          <w:lang w:val="en-US" w:eastAsia="ko-KR"/>
        </w:rPr>
        <w:t xml:space="preserve"> is 1</w:t>
      </w:r>
      <w:r w:rsidR="002337E4">
        <w:rPr>
          <w:rFonts w:eastAsia="Malgun Gothic"/>
          <w:lang w:val="en-US" w:eastAsia="ko-KR"/>
        </w:rPr>
        <w:t xml:space="preserve"> (CATT, </w:t>
      </w:r>
      <w:r w:rsidR="00A114A0">
        <w:rPr>
          <w:rFonts w:eastAsia="Malgun Gothic"/>
          <w:lang w:val="en-US" w:eastAsia="ko-KR"/>
        </w:rPr>
        <w:t>MediaTek, LG)</w:t>
      </w:r>
    </w:p>
    <w:p w14:paraId="0178591A" w14:textId="77777777" w:rsidR="00724933" w:rsidRPr="005D6FCA" w:rsidRDefault="00724933" w:rsidP="007249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A114A0" w:rsidRDefault="00724933" w:rsidP="007249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1B342B5A" w14:textId="5DF2CD65"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PSFCH periodicity </w:t>
      </w:r>
      <w:r w:rsidR="00A114A0">
        <w:rPr>
          <w:rFonts w:eastAsia="Malgun Gothic"/>
          <w:lang w:val="en-US" w:eastAsia="ko-KR"/>
        </w:rPr>
        <w:t>(MediaTek)</w:t>
      </w:r>
    </w:p>
    <w:p w14:paraId="3B6FEF51" w14:textId="766867C0"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4</w:t>
      </w:r>
      <w:r>
        <w:rPr>
          <w:rFonts w:eastAsia="Malgun Gothic"/>
          <w:lang w:val="en-US" w:eastAsia="ko-KR"/>
        </w:rPr>
        <w:t xml:space="preserve"> PSFCH periodicity (Intel, </w:t>
      </w:r>
      <w:r w:rsidR="002337E4">
        <w:rPr>
          <w:rFonts w:eastAsia="Malgun Gothic"/>
          <w:lang w:val="en-US" w:eastAsia="ko-KR"/>
        </w:rPr>
        <w:t>Huawei, LG</w:t>
      </w:r>
      <w:r w:rsidR="008868D0">
        <w:rPr>
          <w:rFonts w:eastAsia="Malgun Gothic"/>
          <w:lang w:val="en-US" w:eastAsia="ko-KR"/>
        </w:rPr>
        <w:t xml:space="preserve">, CATT, </w:t>
      </w:r>
      <w:r w:rsidR="00A114A0">
        <w:rPr>
          <w:rFonts w:eastAsia="Malgun Gothic"/>
          <w:lang w:val="en-US" w:eastAsia="ko-KR"/>
        </w:rPr>
        <w:t>Qualcomm)</w:t>
      </w:r>
    </w:p>
    <w:p w14:paraId="5A6392AC"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FEB3B1" w14:textId="77777777" w:rsidR="00A42C78" w:rsidRPr="002F6DC0" w:rsidRDefault="00A42C78"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74243917" w14:textId="72A38E31" w:rsidR="002F6DC0" w:rsidRPr="00BE7092" w:rsidRDefault="002F6DC0"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But based on majority views, option 2 is recommended</w:t>
      </w:r>
    </w:p>
    <w:p w14:paraId="5F60AA68" w14:textId="77777777" w:rsidR="001534B7" w:rsidRDefault="001534B7" w:rsidP="003162B6">
      <w:pPr>
        <w:rPr>
          <w:rFonts w:eastAsia="Malgun Gothic"/>
          <w:b/>
          <w:u w:val="single"/>
          <w:lang w:val="en-US" w:eastAsia="ko-KR"/>
        </w:rPr>
      </w:pPr>
    </w:p>
    <w:p w14:paraId="4231BD82" w14:textId="2094E298"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F47B90E" w14:textId="0D9DAEDF"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w:t>
      </w:r>
      <w:r w:rsidR="002337E4">
        <w:rPr>
          <w:rFonts w:eastAsia="Malgun Gothic"/>
          <w:lang w:val="en-US" w:eastAsia="ko-KR"/>
        </w:rPr>
        <w:t xml:space="preserve"> Huawei, LG</w:t>
      </w:r>
      <w:r w:rsidR="00A114A0">
        <w:rPr>
          <w:rFonts w:eastAsia="Malgun Gothic"/>
          <w:lang w:val="en-US" w:eastAsia="ko-KR"/>
        </w:rPr>
        <w:t>)</w:t>
      </w:r>
    </w:p>
    <w:p w14:paraId="2D933437" w14:textId="3110DC99"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w:t>
      </w:r>
      <w:del w:id="0" w:author="JY Hwang2" w:date="2021-01-26T13:28:00Z">
        <w:r w:rsidDel="00F97F1D">
          <w:rPr>
            <w:rFonts w:eastAsia="Malgun Gothic"/>
            <w:lang w:val="en-US" w:eastAsia="ko-KR"/>
          </w:rPr>
          <w:delText>B30</w:delText>
        </w:r>
        <w:r w:rsidR="008868D0" w:rsidDel="00F97F1D">
          <w:rPr>
            <w:rFonts w:eastAsia="Malgun Gothic"/>
            <w:lang w:val="en-US" w:eastAsia="ko-KR"/>
          </w:rPr>
          <w:delText xml:space="preserve"> </w:delText>
        </w:r>
      </w:del>
      <w:ins w:id="1" w:author="JY Hwang2" w:date="2021-01-26T13:28:00Z">
        <w:r w:rsidR="00F97F1D">
          <w:rPr>
            <w:rFonts w:eastAsia="Malgun Gothic"/>
            <w:lang w:val="en-US" w:eastAsia="ko-KR"/>
          </w:rPr>
          <w:t xml:space="preserve">B100 </w:t>
        </w:r>
      </w:ins>
      <w:r w:rsidR="002337E4">
        <w:rPr>
          <w:rFonts w:eastAsia="Malgun Gothic"/>
          <w:lang w:val="en-US" w:eastAsia="ko-KR"/>
        </w:rPr>
        <w:t>(LG,</w:t>
      </w:r>
      <w:r w:rsidR="008868D0">
        <w:rPr>
          <w:rFonts w:eastAsia="Malgun Gothic"/>
          <w:lang w:val="en-US" w:eastAsia="ko-KR"/>
        </w:rPr>
        <w:t xml:space="preserve"> Qualcomm</w:t>
      </w:r>
      <w:r w:rsidR="00A114A0">
        <w:rPr>
          <w:rFonts w:eastAsia="Malgun Gothic"/>
          <w:lang w:val="en-US" w:eastAsia="ko-KR"/>
        </w:rPr>
        <w:t>)</w:t>
      </w:r>
    </w:p>
    <w:p w14:paraId="0346EBA4"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CA94E5" w14:textId="77777777" w:rsidR="00A42C78" w:rsidRPr="00BE7092" w:rsidRDefault="00A42C78"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AE0D99F" w14:textId="77777777" w:rsidR="00A42C78" w:rsidRDefault="00A42C78" w:rsidP="003162B6">
      <w:pPr>
        <w:rPr>
          <w:rFonts w:eastAsia="Malgun Gothic"/>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F303A6B" w14:textId="3BCF422D"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DC68E8">
        <w:rPr>
          <w:rFonts w:eastAsia="Malgun Gothic"/>
          <w:lang w:val="en-US" w:eastAsia="ko-KR"/>
        </w:rPr>
        <w:t xml:space="preserve">3.5 (Intel, </w:t>
      </w:r>
      <w:r w:rsidR="002337E4">
        <w:rPr>
          <w:rFonts w:eastAsia="Malgun Gothic"/>
          <w:lang w:val="en-US" w:eastAsia="ko-KR"/>
        </w:rPr>
        <w:t>Huawei, LG</w:t>
      </w:r>
      <w:r w:rsidR="00A114A0">
        <w:rPr>
          <w:rFonts w:eastAsia="Malgun Gothic"/>
          <w:lang w:val="en-US" w:eastAsia="ko-KR"/>
        </w:rPr>
        <w:t>)</w:t>
      </w:r>
    </w:p>
    <w:p w14:paraId="6D5D2ACA"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A3F8736" w14:textId="462AF74E" w:rsidR="00A42C78" w:rsidRPr="00BE7092" w:rsidRDefault="00A114A0"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Use option 1 for 2</w:t>
      </w:r>
      <w:r w:rsidRPr="00A114A0">
        <w:rPr>
          <w:rFonts w:eastAsia="Malgun Gothic"/>
          <w:szCs w:val="24"/>
          <w:vertAlign w:val="superscript"/>
          <w:lang w:eastAsia="ko-KR"/>
        </w:rPr>
        <w:t>nd</w:t>
      </w:r>
      <w:r>
        <w:rPr>
          <w:rFonts w:eastAsia="Malgun Gothic"/>
          <w:szCs w:val="24"/>
          <w:lang w:eastAsia="ko-KR"/>
        </w:rPr>
        <w:t xml:space="preserve"> stage SCI </w:t>
      </w:r>
      <w:r w:rsidRPr="00A114A0">
        <w:rPr>
          <w:rFonts w:eastAsia="Malgun Gothic"/>
          <w:szCs w:val="24"/>
          <w:lang w:eastAsia="ko-KR"/>
        </w:rPr>
        <w:t>β</w:t>
      </w:r>
    </w:p>
    <w:p w14:paraId="3F0970FE" w14:textId="77777777" w:rsidR="00A42C78" w:rsidRDefault="00A42C78" w:rsidP="003162B6">
      <w:pPr>
        <w:rPr>
          <w:rFonts w:eastAsia="Malgun Gothic"/>
          <w:b/>
          <w:u w:val="single"/>
          <w:lang w:val="en-US" w:eastAsia="ko-KR"/>
        </w:rPr>
      </w:pPr>
    </w:p>
    <w:p w14:paraId="1D38A5FC" w14:textId="657F2FA0" w:rsidR="00DC68E8" w:rsidRPr="00A42C78" w:rsidRDefault="00DC68E8" w:rsidP="00DC68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352E9B8E" w14:textId="1C6A3012"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w:t>
      </w:r>
      <w:r w:rsidR="00A114A0">
        <w:rPr>
          <w:rFonts w:eastAsia="Malgun Gothic"/>
          <w:lang w:val="en-US" w:eastAsia="ko-KR"/>
        </w:rPr>
        <w:t>)</w:t>
      </w:r>
      <w:r>
        <w:rPr>
          <w:rFonts w:eastAsia="Malgun Gothic"/>
          <w:lang w:val="en-US" w:eastAsia="ko-KR"/>
        </w:rPr>
        <w:t xml:space="preserve"> </w:t>
      </w:r>
    </w:p>
    <w:p w14:paraId="5812663C" w14:textId="27BC2256" w:rsidR="00DC68E8" w:rsidRPr="002337E4"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7A18DF">
        <w:rPr>
          <w:rFonts w:eastAsia="Malgun Gothic"/>
          <w:lang w:val="en-US" w:eastAsia="ko-KR"/>
        </w:rPr>
        <w:t>1</w:t>
      </w:r>
      <w:r w:rsidRPr="00DC68E8">
        <w:rPr>
          <w:rFonts w:eastAsia="Malgun Gothic"/>
          <w:lang w:val="en-US" w:eastAsia="ko-KR"/>
        </w:rPr>
        <w:t>0 PRB sub-channel size and number of allocated sub-channel</w:t>
      </w:r>
      <w:r w:rsidR="007A18DF">
        <w:rPr>
          <w:rFonts w:eastAsia="Malgun Gothic"/>
          <w:lang w:val="en-US" w:eastAsia="ko-KR"/>
        </w:rPr>
        <w:t xml:space="preserve"> is 2</w:t>
      </w:r>
      <w:r w:rsidR="00A114A0">
        <w:rPr>
          <w:rFonts w:eastAsia="Malgun Gothic"/>
          <w:lang w:val="en-US" w:eastAsia="ko-KR"/>
        </w:rPr>
        <w:t xml:space="preserve"> (Huawei)</w:t>
      </w:r>
    </w:p>
    <w:p w14:paraId="4807B1FB" w14:textId="387C9281" w:rsidR="002337E4" w:rsidRPr="00DC68E8" w:rsidRDefault="002337E4"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00A114A0">
        <w:rPr>
          <w:rFonts w:eastAsia="Malgun Gothic"/>
          <w:lang w:val="en-US" w:eastAsia="ko-KR"/>
        </w:rPr>
        <w:t>)</w:t>
      </w:r>
    </w:p>
    <w:p w14:paraId="54E8E8DB"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63A0A54"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8409E02" w14:textId="77777777" w:rsidR="00A42C78" w:rsidRDefault="00A42C78" w:rsidP="003162B6">
      <w:pPr>
        <w:rPr>
          <w:rFonts w:eastAsia="Malgun Gothic"/>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70A5C19E" w14:textId="7AC3F464"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w:t>
      </w:r>
      <w:r w:rsidR="00A114A0">
        <w:rPr>
          <w:rFonts w:eastAsia="Malgun Gothic"/>
          <w:lang w:val="en-US" w:eastAsia="ko-KR"/>
        </w:rPr>
        <w:t>Qualcomm)</w:t>
      </w:r>
    </w:p>
    <w:p w14:paraId="2201BB3E" w14:textId="3325FC05" w:rsidR="00DC68E8" w:rsidRPr="00DC68E8"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{2,3} DMRS symbols</w:t>
      </w:r>
      <w:r w:rsidR="002337E4">
        <w:rPr>
          <w:rFonts w:eastAsia="Malgun Gothic"/>
          <w:lang w:val="en-US" w:eastAsia="ko-KR"/>
        </w:rPr>
        <w:t xml:space="preserve"> (Huawei,</w:t>
      </w:r>
      <w:r w:rsidR="008868D0">
        <w:rPr>
          <w:rFonts w:eastAsia="Malgun Gothic"/>
          <w:lang w:val="en-US" w:eastAsia="ko-KR"/>
        </w:rPr>
        <w:t xml:space="preserve"> CATT</w:t>
      </w:r>
      <w:r w:rsidR="00A114A0">
        <w:rPr>
          <w:rFonts w:eastAsia="Malgun Gothic"/>
          <w:lang w:val="en-US" w:eastAsia="ko-KR"/>
        </w:rPr>
        <w:t>)</w:t>
      </w:r>
    </w:p>
    <w:p w14:paraId="37790248"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385945F2"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DFEFE80" w14:textId="77777777" w:rsidR="00DC68E8" w:rsidRDefault="00DC68E8" w:rsidP="003162B6">
      <w:pPr>
        <w:rPr>
          <w:rFonts w:eastAsia="Malgun Gothic"/>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F2727F3" w14:textId="3B05649B"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114A0">
        <w:rPr>
          <w:rFonts w:eastAsia="Malgun Gothic"/>
          <w:lang w:val="en-US" w:eastAsia="ko-KR"/>
        </w:rPr>
        <w:t>3.5 (</w:t>
      </w:r>
      <w:r w:rsidR="00204817">
        <w:rPr>
          <w:rFonts w:eastAsia="Malgun Gothic"/>
          <w:lang w:val="en-US" w:eastAsia="ko-KR"/>
        </w:rPr>
        <w:t>L</w:t>
      </w:r>
      <w:r w:rsidR="00A114A0">
        <w:rPr>
          <w:rFonts w:eastAsia="Malgun Gothic"/>
          <w:lang w:val="en-US" w:eastAsia="ko-KR"/>
        </w:rPr>
        <w:t>G)</w:t>
      </w:r>
    </w:p>
    <w:p w14:paraId="6C344F0B" w14:textId="258C66FA"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A114A0">
        <w:rPr>
          <w:rFonts w:eastAsia="Malgun Gothic"/>
          <w:lang w:val="en-US" w:eastAsia="ko-KR"/>
        </w:rPr>
        <w:t>Huawei</w:t>
      </w:r>
      <w:r w:rsidR="00204817">
        <w:rPr>
          <w:rFonts w:eastAsia="Malgun Gothic"/>
          <w:lang w:val="en-US" w:eastAsia="ko-KR"/>
        </w:rPr>
        <w:t xml:space="preserve">, </w:t>
      </w:r>
      <w:r w:rsidR="00204817">
        <w:rPr>
          <w:rFonts w:eastAsia="Malgun Gothic" w:hint="eastAsia"/>
          <w:lang w:val="en-US" w:eastAsia="ko-KR"/>
        </w:rPr>
        <w:t>Intel</w:t>
      </w:r>
      <w:r w:rsidR="00A114A0">
        <w:rPr>
          <w:rFonts w:eastAsia="Malgun Gothic"/>
          <w:lang w:val="en-US" w:eastAsia="ko-KR"/>
        </w:rPr>
        <w:t>)</w:t>
      </w:r>
    </w:p>
    <w:p w14:paraId="2DC95AEC"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0B1E860"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3DF2383" w14:textId="77777777" w:rsidR="00DC68E8" w:rsidRDefault="00DC68E8" w:rsidP="003162B6">
      <w:pPr>
        <w:rPr>
          <w:rFonts w:eastAsia="Malgun Gothic"/>
          <w:b/>
          <w:u w:val="single"/>
          <w:lang w:val="sv-SE" w:eastAsia="ko-KR"/>
        </w:rPr>
      </w:pPr>
    </w:p>
    <w:p w14:paraId="370D4521" w14:textId="623255CF" w:rsidR="00DC68E8" w:rsidRPr="00DC68E8" w:rsidRDefault="00DC68E8" w:rsidP="00DC68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9A13E37" w14:textId="4F566C3E"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10 PRBs PSSCH allocation (Intel, </w:t>
      </w:r>
      <w:r w:rsidR="002337E4">
        <w:rPr>
          <w:rFonts w:eastAsia="Malgun Gothic"/>
          <w:lang w:val="en-US" w:eastAsia="ko-KR"/>
        </w:rPr>
        <w:t xml:space="preserve">LG, </w:t>
      </w:r>
      <w:r w:rsidR="008868D0">
        <w:rPr>
          <w:rFonts w:eastAsia="Malgun Gothic"/>
          <w:lang w:val="en-US" w:eastAsia="ko-KR"/>
        </w:rPr>
        <w:t>Qualcomm</w:t>
      </w:r>
      <w:r w:rsidR="00572C45">
        <w:rPr>
          <w:rFonts w:eastAsia="Malgun Gothic"/>
          <w:lang w:val="en-US" w:eastAsia="ko-KR"/>
        </w:rPr>
        <w:t>)</w:t>
      </w:r>
    </w:p>
    <w:p w14:paraId="69DCA5C2" w14:textId="41F4A315" w:rsidR="00DC68E8" w:rsidRPr="002337E4"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8868D0">
        <w:rPr>
          <w:rFonts w:eastAsia="Malgun Gothic"/>
          <w:lang w:val="en-US" w:eastAsia="ko-KR"/>
        </w:rPr>
        <w:t>10</w:t>
      </w:r>
      <w:r w:rsidR="002337E4">
        <w:rPr>
          <w:rFonts w:eastAsia="Malgun Gothic"/>
          <w:lang w:val="en-US" w:eastAsia="ko-KR"/>
        </w:rPr>
        <w:t xml:space="preserve"> PRB sub-channel size and </w:t>
      </w:r>
      <w:r w:rsidRPr="00DC68E8">
        <w:rPr>
          <w:rFonts w:eastAsia="Malgun Gothic"/>
          <w:lang w:val="en-US" w:eastAsia="ko-KR"/>
        </w:rPr>
        <w:t>number of allocated sub-channel</w:t>
      </w:r>
      <w:r w:rsidR="002337E4">
        <w:rPr>
          <w:rFonts w:eastAsia="Malgun Gothic"/>
          <w:lang w:val="en-US" w:eastAsia="ko-KR"/>
        </w:rPr>
        <w:t>s is 2 (Huawei</w:t>
      </w:r>
      <w:r w:rsidR="00572C45">
        <w:rPr>
          <w:rFonts w:eastAsia="Malgun Gothic"/>
          <w:lang w:val="en-US" w:eastAsia="ko-KR"/>
        </w:rPr>
        <w:t>)</w:t>
      </w:r>
    </w:p>
    <w:p w14:paraId="19FFAEAB" w14:textId="4020B60B" w:rsidR="002337E4" w:rsidRPr="00DC68E8" w:rsidRDefault="002337E4"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00572C45" w:rsidRPr="00572C45">
        <w:rPr>
          <w:rFonts w:eastAsia="Malgun Gothic"/>
          <w:lang w:val="en-US" w:eastAsia="ko-KR"/>
        </w:rPr>
        <w:t xml:space="preserve"> </w:t>
      </w:r>
      <w:r w:rsidR="00572C45">
        <w:rPr>
          <w:rFonts w:eastAsia="Malgun Gothic"/>
          <w:lang w:val="en-US" w:eastAsia="ko-KR"/>
        </w:rPr>
        <w:t>MediaTek)</w:t>
      </w:r>
    </w:p>
    <w:p w14:paraId="50D00540"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766592A"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0C779633" w14:textId="77777777" w:rsidR="00DC68E8" w:rsidRDefault="00DC68E8" w:rsidP="00DC68E8">
      <w:pPr>
        <w:rPr>
          <w:rFonts w:eastAsia="Malgun Gothic"/>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F4AA221" w14:textId="15284324"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periodicity </w:t>
      </w:r>
      <w:r w:rsidR="008868D0">
        <w:rPr>
          <w:rFonts w:eastAsia="Malgun Gothic"/>
          <w:lang w:val="en-US" w:eastAsia="ko-KR"/>
        </w:rPr>
        <w:t>(CATT,</w:t>
      </w:r>
      <w:r w:rsidR="00A114A0" w:rsidRPr="00A114A0">
        <w:rPr>
          <w:rFonts w:eastAsia="Malgun Gothic"/>
          <w:lang w:val="en-US" w:eastAsia="ko-KR"/>
        </w:rPr>
        <w:t xml:space="preserve"> </w:t>
      </w:r>
      <w:r w:rsidR="00A114A0">
        <w:rPr>
          <w:rFonts w:eastAsia="Malgun Gothic"/>
          <w:lang w:val="en-US" w:eastAsia="ko-KR"/>
        </w:rPr>
        <w:t>MediaTek)</w:t>
      </w:r>
    </w:p>
    <w:p w14:paraId="3D3A878F" w14:textId="44A46C55" w:rsidR="00DC68E8" w:rsidRPr="00DC68E8"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4 </w:t>
      </w:r>
      <w:proofErr w:type="gramStart"/>
      <w:r>
        <w:rPr>
          <w:rFonts w:eastAsia="Malgun Gothic"/>
          <w:lang w:val="en-US" w:eastAsia="ko-KR"/>
        </w:rPr>
        <w:t>periodicity</w:t>
      </w:r>
      <w:proofErr w:type="gramEnd"/>
      <w:r>
        <w:rPr>
          <w:rFonts w:eastAsia="Malgun Gothic"/>
          <w:lang w:val="en-US" w:eastAsia="ko-KR"/>
        </w:rPr>
        <w:t xml:space="preserve"> (Intel, </w:t>
      </w:r>
      <w:r w:rsidR="002337E4">
        <w:rPr>
          <w:rFonts w:eastAsia="Malgun Gothic"/>
          <w:lang w:val="en-US" w:eastAsia="ko-KR"/>
        </w:rPr>
        <w:t>Huawei, LG</w:t>
      </w:r>
      <w:r w:rsidR="00A114A0">
        <w:rPr>
          <w:rFonts w:eastAsia="Malgun Gothic"/>
          <w:lang w:val="en-US" w:eastAsia="ko-KR"/>
        </w:rPr>
        <w:t>)</w:t>
      </w:r>
    </w:p>
    <w:p w14:paraId="096F3BF0"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5B2881"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32D86D3" w14:textId="77777777" w:rsidR="00DC68E8" w:rsidRDefault="00DC68E8" w:rsidP="00DC68E8">
      <w:pPr>
        <w:rPr>
          <w:rFonts w:eastAsia="Malgun Gothic"/>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7AE3B8D" w14:textId="58F16B71"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3.5 (</w:t>
      </w:r>
      <w:r w:rsidR="002337E4">
        <w:rPr>
          <w:rFonts w:eastAsia="Malgun Gothic"/>
          <w:lang w:val="en-US" w:eastAsia="ko-KR"/>
        </w:rPr>
        <w:t>LG</w:t>
      </w:r>
      <w:r w:rsidR="008C174B">
        <w:rPr>
          <w:rFonts w:eastAsia="Malgun Gothic"/>
          <w:lang w:val="en-US" w:eastAsia="ko-KR"/>
        </w:rPr>
        <w:t>)</w:t>
      </w:r>
    </w:p>
    <w:p w14:paraId="622F4EDC" w14:textId="40B3C5C9"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8C174B">
        <w:rPr>
          <w:rFonts w:eastAsia="Malgun Gothic"/>
          <w:lang w:val="en-US" w:eastAsia="ko-KR"/>
        </w:rPr>
        <w:t>Huawei</w:t>
      </w:r>
      <w:r w:rsidR="00204817">
        <w:rPr>
          <w:rFonts w:eastAsia="Malgun Gothic"/>
          <w:lang w:val="en-US" w:eastAsia="ko-KR"/>
        </w:rPr>
        <w:t>, Intel</w:t>
      </w:r>
      <w:r w:rsidR="008C174B">
        <w:rPr>
          <w:rFonts w:eastAsia="Malgun Gothic"/>
          <w:lang w:val="en-US" w:eastAsia="ko-KR"/>
        </w:rPr>
        <w:t>)</w:t>
      </w:r>
    </w:p>
    <w:p w14:paraId="4BF1486E"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2747D21"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1FA957C" w14:textId="77777777" w:rsidR="00A42C78" w:rsidRDefault="00A42C78" w:rsidP="003162B6">
      <w:pPr>
        <w:rPr>
          <w:rFonts w:eastAsia="Malgun Gothic"/>
          <w:b/>
          <w:u w:val="single"/>
          <w:lang w:val="en-US" w:eastAsia="ko-KR"/>
        </w:rPr>
      </w:pPr>
    </w:p>
    <w:p w14:paraId="65E97E49" w14:textId="6C946460" w:rsidR="001D6EFA" w:rsidRPr="00DC68E8" w:rsidRDefault="001D6EFA" w:rsidP="001D6EFA">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D4AE0F8" w14:textId="48DACF08" w:rsidR="001D6EFA" w:rsidRDefault="001D6EFA" w:rsidP="001D6EFA">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2CA5516D" w14:textId="1A2537A5" w:rsidR="001D6EFA" w:rsidRDefault="001D6EFA" w:rsidP="001D6EFA">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w:t>
      </w:r>
      <w:r w:rsidR="00710C29">
        <w:rPr>
          <w:rFonts w:eastAsia="Malgun Gothic"/>
          <w:lang w:val="en-US" w:eastAsia="ko-KR"/>
        </w:rPr>
        <w:t>, LG, Intel, Huawei</w:t>
      </w:r>
      <w:r>
        <w:rPr>
          <w:rFonts w:eastAsia="Malgun Gothic"/>
          <w:lang w:val="en-US" w:eastAsia="ko-KR"/>
        </w:rPr>
        <w:t>)</w:t>
      </w:r>
    </w:p>
    <w:p w14:paraId="5D319970" w14:textId="77777777" w:rsidR="001D6EFA" w:rsidRPr="005D6FCA" w:rsidRDefault="001D6EFA" w:rsidP="001D6E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52D84B88" w14:textId="77777777" w:rsidR="001D6EFA" w:rsidRPr="00BE7092" w:rsidRDefault="001D6EFA" w:rsidP="001D6E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9F1144F" w14:textId="77777777" w:rsidR="00DC68E8" w:rsidRPr="001D6EFA" w:rsidRDefault="00DC68E8" w:rsidP="003162B6">
      <w:pPr>
        <w:rPr>
          <w:rFonts w:eastAsia="Malgun Gothic"/>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Heading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TableGri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Malgun Gothic"/>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Malgun Gothic"/>
                  <w:lang w:val="en-US" w:eastAsia="ko-KR"/>
                </w:rPr>
                <w:t xml:space="preserve">in option 3, </w:t>
              </w:r>
            </w:ins>
            <w:ins w:id="5" w:author="Chu-Hsiang Huang" w:date="2021-01-25T14:26:00Z">
              <w:r w:rsidR="0063077D">
                <w:rPr>
                  <w:rFonts w:eastAsia="Malgun Gothic"/>
                  <w:lang w:val="en-US" w:eastAsia="ko-KR"/>
                </w:rPr>
                <w:t xml:space="preserve">if </w:t>
              </w:r>
            </w:ins>
            <w:ins w:id="6" w:author="Chu-Hsiang Huang" w:date="2021-01-25T14:29:00Z">
              <w:r w:rsidR="00DB0B28">
                <w:rPr>
                  <w:rFonts w:eastAsia="Malgun Gothic"/>
                  <w:lang w:val="en-US" w:eastAsia="ko-KR"/>
                </w:rPr>
                <w:t xml:space="preserve">500km/h and 30km/h </w:t>
              </w:r>
            </w:ins>
            <w:ins w:id="7" w:author="Chu-Hsiang Huang" w:date="2021-01-25T14:26:00Z">
              <w:r w:rsidR="0063077D">
                <w:rPr>
                  <w:rFonts w:eastAsia="Malgun Gothic"/>
                  <w:lang w:val="en-US" w:eastAsia="ko-KR"/>
                </w:rPr>
                <w:t>tests are passed, we believe that the additional test of 260km/h can be passed without issue</w:t>
              </w:r>
            </w:ins>
            <w:ins w:id="8" w:author="Chu-Hsiang Huang" w:date="2021-01-25T14:29:00Z">
              <w:r w:rsidR="00DB0B28">
                <w:rPr>
                  <w:rFonts w:eastAsia="Malgun Gothic"/>
                  <w:lang w:val="en-US" w:eastAsia="ko-KR"/>
                </w:rPr>
                <w:t>, it becomes a redundant test</w:t>
              </w:r>
            </w:ins>
            <w:ins w:id="9" w:author="Chu-Hsiang Huang" w:date="2021-01-25T14:26:00Z">
              <w:r w:rsidR="0063077D">
                <w:rPr>
                  <w:rFonts w:eastAsia="Malgun Gothic"/>
                  <w:lang w:val="en-US" w:eastAsia="ko-KR"/>
                </w:rPr>
                <w:t xml:space="preserve">. However, if 260km/h test is chosen instead of 30km/h, highest modulation order is not covered. It is possible that UE passing lower modulation order tests may not have satisfactory performance in higher modulation order, therefore a coverage hole is presented in the V2X </w:t>
              </w:r>
              <w:proofErr w:type="spellStart"/>
              <w:r w:rsidR="0063077D">
                <w:rPr>
                  <w:rFonts w:eastAsia="Malgun Gothic"/>
                  <w:lang w:val="en-US" w:eastAsia="ko-KR"/>
                </w:rPr>
                <w:t>demod</w:t>
              </w:r>
              <w:proofErr w:type="spellEnd"/>
              <w:r w:rsidR="0063077D">
                <w:rPr>
                  <w:rFonts w:eastAsia="Malgun Gothic"/>
                  <w:lang w:val="en-US" w:eastAsia="ko-KR"/>
                </w:rPr>
                <w:t xml:space="preserve"> requirement</w:t>
              </w:r>
            </w:ins>
            <w:ins w:id="10" w:author="Chu-Hsiang Huang" w:date="2021-01-25T14:29:00Z">
              <w:r w:rsidR="00C15C9B">
                <w:rPr>
                  <w:rFonts w:eastAsia="Malgun Gothic"/>
                  <w:lang w:val="en-US" w:eastAsia="ko-KR"/>
                </w:rPr>
                <w:t xml:space="preserve"> if option 1 is selected</w:t>
              </w:r>
            </w:ins>
            <w:ins w:id="11" w:author="Chu-Hsiang Huang" w:date="2021-01-25T14:26:00Z">
              <w:r w:rsidR="0063077D">
                <w:rPr>
                  <w:rFonts w:eastAsia="Malgun Gothic"/>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 xml:space="preserve">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w:t>
              </w:r>
              <w:proofErr w:type="gramStart"/>
              <w:r w:rsidR="00543742">
                <w:rPr>
                  <w:rFonts w:eastAsia="PMingLiU"/>
                  <w:lang w:eastAsia="zh-TW" w:bidi="hi-IN"/>
                </w:rPr>
                <w:t>short range</w:t>
              </w:r>
              <w:proofErr w:type="gramEnd"/>
              <w:r w:rsidR="00543742">
                <w:rPr>
                  <w:rFonts w:eastAsia="PMingLiU"/>
                  <w:lang w:eastAsia="zh-TW" w:bidi="hi-IN"/>
                </w:rPr>
                <w:t xml:space="preserv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 xml:space="preserve">unicast could be quite common in R16 </w:t>
              </w:r>
              <w:proofErr w:type="spellStart"/>
              <w:r w:rsidR="003901F7">
                <w:rPr>
                  <w:bCs/>
                  <w:color w:val="FF0000"/>
                </w:rPr>
                <w:t>secnario</w:t>
              </w:r>
            </w:ins>
            <w:proofErr w:type="spellEnd"/>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proofErr w:type="spellStart"/>
              <w:r w:rsidR="00DF6B20">
                <w:rPr>
                  <w:rFonts w:eastAsiaTheme="minorEastAsia"/>
                  <w:color w:val="0070C0"/>
                  <w:lang w:eastAsia="zh-CN"/>
                </w:rPr>
                <w:t>gNB</w:t>
              </w:r>
            </w:ins>
            <w:proofErr w:type="spellEnd"/>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w:t>
              </w:r>
              <w:proofErr w:type="spellStart"/>
              <w:r w:rsidR="00295C17">
                <w:rPr>
                  <w:rFonts w:eastAsiaTheme="minorEastAsia"/>
                  <w:color w:val="0070C0"/>
                  <w:lang w:eastAsia="zh-CN"/>
                </w:rPr>
                <w:t>gNB</w:t>
              </w:r>
              <w:proofErr w:type="spellEnd"/>
              <w:r w:rsidR="00295C17">
                <w:rPr>
                  <w:rFonts w:eastAsiaTheme="minorEastAsia"/>
                  <w:color w:val="0070C0"/>
                  <w:lang w:eastAsia="zh-CN"/>
                </w:rPr>
                <w:t xml:space="preserve">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 xml:space="preserve">From our understanding, 260km/h is very typical velocity for V2X scenarios of vehicles platooning and advanced driving as figured out in TS 22.186. It should be included. As compromise, we are fine with option 3 to cover low, </w:t>
              </w:r>
              <w:proofErr w:type="gramStart"/>
              <w:r>
                <w:rPr>
                  <w:rFonts w:eastAsiaTheme="minorEastAsia"/>
                  <w:lang w:val="en-US" w:eastAsia="zh-CN"/>
                </w:rPr>
                <w:t>medium</w:t>
              </w:r>
              <w:proofErr w:type="gramEnd"/>
              <w:r>
                <w:rPr>
                  <w:rFonts w:eastAsiaTheme="minorEastAsia"/>
                  <w:lang w:val="en-US" w:eastAsia="zh-CN"/>
                </w:rPr>
                <w:t xml:space="preserve">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t xml:space="preserve">256QAM is not commonly used in group cast and broadcast scenarios. What’s more, the SNR @ 10% of BLER is very high (more than 20dB) for 256QAM and it is hard to achieve such high in practical scenario. We prefer not </w:t>
              </w:r>
              <w:proofErr w:type="gramStart"/>
              <w:r>
                <w:rPr>
                  <w:rFonts w:eastAsiaTheme="minorEastAsia"/>
                  <w:lang w:val="en-US" w:eastAsia="zh-CN"/>
                </w:rPr>
                <w:t>define</w:t>
              </w:r>
              <w:proofErr w:type="gramEnd"/>
              <w:r>
                <w:rPr>
                  <w:rFonts w:eastAsiaTheme="minorEastAsia"/>
                  <w:lang w:val="en-US" w:eastAsia="zh-CN"/>
                </w:rPr>
                <w:t xml:space="preserve"> the performance requirements for 256 QAM.</w:t>
              </w:r>
            </w:ins>
          </w:p>
          <w:p w14:paraId="606BF71E" w14:textId="77777777" w:rsidR="000B58CF" w:rsidRDefault="000B58CF" w:rsidP="000B58CF">
            <w:pPr>
              <w:spacing w:after="120"/>
              <w:rPr>
                <w:b/>
                <w:u w:val="single"/>
                <w:lang w:eastAsia="ko-KR"/>
              </w:rPr>
            </w:pPr>
            <w:r w:rsidRPr="00A42C78">
              <w:rPr>
                <w:rFonts w:eastAsia="SimSun"/>
                <w:b/>
                <w:u w:val="single"/>
                <w:lang w:eastAsia="ko-KR"/>
              </w:rPr>
              <w:lastRenderedPageBreak/>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p>
          <w:p w14:paraId="70162CC5" w14:textId="7EE602E4" w:rsidR="0048417F" w:rsidRPr="000B58CF" w:rsidRDefault="00A81468" w:rsidP="0048417F">
            <w:pPr>
              <w:spacing w:after="120"/>
              <w:rPr>
                <w:rFonts w:eastAsiaTheme="minorEastAsia"/>
                <w:color w:val="0070C0"/>
                <w:lang w:eastAsia="zh-CN"/>
              </w:rPr>
            </w:pPr>
            <w:proofErr w:type="spellStart"/>
            <w:ins w:id="34" w:author="Huawei" w:date="2021-01-26T11:39:00Z">
              <w:r>
                <w:rPr>
                  <w:rFonts w:eastAsiaTheme="minorEastAsia"/>
                  <w:lang w:val="en-US" w:eastAsia="zh-CN"/>
                </w:rPr>
                <w:t>gNB</w:t>
              </w:r>
              <w:proofErr w:type="spellEnd"/>
              <w:r>
                <w:rPr>
                  <w:rFonts w:eastAsiaTheme="minorEastAsia"/>
                  <w:lang w:val="en-US" w:eastAsia="zh-CN"/>
                </w:rPr>
                <w:t xml:space="preserve"> as sync source is optional for UE operated on band n47. What’s more, the only difference is larger CFO compared to cases with GNSS based sync, we propose not to define the requirements for </w:t>
              </w:r>
              <w:proofErr w:type="spellStart"/>
              <w:r>
                <w:rPr>
                  <w:rFonts w:eastAsiaTheme="minorEastAsia"/>
                  <w:lang w:val="en-US" w:eastAsia="zh-CN"/>
                </w:rPr>
                <w:t>gNB</w:t>
              </w:r>
              <w:proofErr w:type="spellEnd"/>
              <w:r>
                <w:rPr>
                  <w:rFonts w:eastAsiaTheme="minorEastAsia"/>
                  <w:lang w:val="en-US" w:eastAsia="zh-CN"/>
                </w:rPr>
                <w:t xml:space="preserve">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Malgun Gothic" w:hint="eastAsia"/>
                  <w:color w:val="0070C0"/>
                  <w:lang w:val="en-US" w:eastAsia="ko-KR"/>
                </w:rPr>
                <w:lastRenderedPageBreak/>
                <w:t>L</w:t>
              </w:r>
              <w:r>
                <w:rPr>
                  <w:rFonts w:eastAsia="Malgun Gothic"/>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Malgun Gothic"/>
                <w:lang w:eastAsia="ko-KR"/>
              </w:rPr>
            </w:pPr>
            <w:ins w:id="41" w:author="JY Hwang2" w:date="2021-01-26T13:28:00Z">
              <w:r>
                <w:rPr>
                  <w:rFonts w:eastAsia="Malgun Gothic"/>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Malgun Gothic"/>
                <w:lang w:eastAsia="ko-KR"/>
              </w:rPr>
            </w:pPr>
            <w:ins w:id="45" w:author="JY Hwang2" w:date="2021-01-26T13:28:00Z">
              <w:r>
                <w:rPr>
                  <w:rFonts w:eastAsia="Malgun Gothic" w:hint="eastAsia"/>
                  <w:lang w:eastAsia="ko-KR"/>
                </w:rPr>
                <w:t xml:space="preserve">RAN4 </w:t>
              </w:r>
              <w:r>
                <w:rPr>
                  <w:rFonts w:eastAsia="Malgun Gothic"/>
                  <w:lang w:eastAsia="ko-KR"/>
                </w:rPr>
                <w:t xml:space="preserve">has been discussing 256QAM for a couple of meetings, but there </w:t>
              </w:r>
              <w:proofErr w:type="gramStart"/>
              <w:r>
                <w:rPr>
                  <w:rFonts w:eastAsia="Malgun Gothic"/>
                  <w:lang w:eastAsia="ko-KR"/>
                </w:rPr>
                <w:t>have</w:t>
              </w:r>
              <w:proofErr w:type="gramEnd"/>
              <w:r>
                <w:rPr>
                  <w:rFonts w:eastAsia="Malgun Gothic"/>
                  <w:lang w:eastAsia="ko-KR"/>
                </w:rPr>
                <w:t xml:space="preserve"> no further progress. </w:t>
              </w:r>
              <w:proofErr w:type="gramStart"/>
              <w:r>
                <w:rPr>
                  <w:rFonts w:eastAsia="Malgun Gothic"/>
                  <w:lang w:eastAsia="ko-KR"/>
                </w:rPr>
                <w:t>So</w:t>
              </w:r>
              <w:proofErr w:type="gramEnd"/>
              <w:r>
                <w:rPr>
                  <w:rFonts w:eastAsia="Malgun Gothic"/>
                  <w:lang w:eastAsia="ko-KR"/>
                </w:rPr>
                <w:t xml:space="preserve">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Malgun Gothic"/>
                  <w:color w:val="0070C0"/>
                  <w:lang w:eastAsia="ko-KR"/>
                </w:rPr>
                <w:t>S</w:t>
              </w:r>
              <w:r>
                <w:rPr>
                  <w:rFonts w:eastAsia="Malgun Gothic" w:hint="eastAsia"/>
                  <w:color w:val="0070C0"/>
                  <w:lang w:eastAsia="ko-KR"/>
                </w:rPr>
                <w:t xml:space="preserve">imilar </w:t>
              </w:r>
              <w:r>
                <w:rPr>
                  <w:rFonts w:eastAsia="Malgun Gothic"/>
                  <w:color w:val="0070C0"/>
                  <w:lang w:eastAsia="ko-KR"/>
                </w:rPr>
                <w:t>comments with Issue 1-1-2. W</w:t>
              </w:r>
              <w:r>
                <w:rPr>
                  <w:rFonts w:eastAsia="Malgun Gothic"/>
                  <w:lang w:eastAsia="ko-KR"/>
                </w:rPr>
                <w:t xml:space="preserve">e suggest </w:t>
              </w:r>
              <w:proofErr w:type="gramStart"/>
              <w:r>
                <w:rPr>
                  <w:rFonts w:eastAsia="Malgun Gothic"/>
                  <w:lang w:eastAsia="ko-KR"/>
                </w:rPr>
                <w:t>to postpone</w:t>
              </w:r>
              <w:proofErr w:type="gramEnd"/>
              <w:r>
                <w:rPr>
                  <w:rFonts w:eastAsia="Malgun Gothic"/>
                  <w:lang w:eastAsia="ko-KR"/>
                </w:rPr>
                <w:t xml:space="preserv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Malgun Gothic"/>
                <w:color w:val="0070C0"/>
                <w:lang w:val="en-US" w:eastAsia="ko-KR"/>
              </w:rPr>
            </w:pPr>
            <w:ins w:id="52" w:author="Xuanbo Shao (邵宣博)" w:date="2021-01-26T13:25:00Z">
              <w:r>
                <w:rPr>
                  <w:rFonts w:eastAsia="Malgun Gothic"/>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Malgun Gothic"/>
                <w:lang w:eastAsia="ko-KR"/>
              </w:rPr>
            </w:pPr>
            <w:ins w:id="56" w:author="Xuanbo Shao (邵宣博)" w:date="2021-01-26T13:27:00Z">
              <w:r>
                <w:rPr>
                  <w:rFonts w:eastAsia="Malgun Gothic"/>
                  <w:lang w:eastAsia="ko-KR"/>
                </w:rPr>
                <w:t xml:space="preserve">Support </w:t>
              </w:r>
            </w:ins>
            <w:ins w:id="57" w:author="Xuanbo Shao (邵宣博)" w:date="2021-01-26T13:29:00Z">
              <w:r>
                <w:rPr>
                  <w:rFonts w:eastAsia="Malgun Gothic"/>
                  <w:lang w:eastAsia="ko-KR"/>
                </w:rPr>
                <w:t>Option 2.</w:t>
              </w:r>
            </w:ins>
          </w:p>
          <w:p w14:paraId="42573812" w14:textId="7B0285E7" w:rsidR="00113A89" w:rsidRDefault="003D36FF" w:rsidP="00113A89">
            <w:pPr>
              <w:spacing w:after="120"/>
              <w:rPr>
                <w:ins w:id="58" w:author="Xuanbo Shao (邵宣博)" w:date="2021-01-26T13:25:00Z"/>
                <w:rFonts w:eastAsia="Malgun Gothic"/>
                <w:lang w:eastAsia="ko-KR"/>
              </w:rPr>
            </w:pPr>
            <w:ins w:id="59" w:author="Xuanbo Shao (邵宣博)" w:date="2021-01-26T13:29:00Z">
              <w:r w:rsidRPr="003D36FF">
                <w:rPr>
                  <w:rFonts w:eastAsia="Malgun Gothic"/>
                  <w:lang w:eastAsia="ko-KR"/>
                </w:rPr>
                <w:t>As discussed in our paper, we recommended that the velocity configuration can reuse that of LTE V2X PSSCH (e.g., 30km/h and 500km/h) and the medium velocity (e.g., 260km/h) can be defined in PSCCH test case as agreed in previous</w:t>
              </w:r>
              <w:r>
                <w:rPr>
                  <w:rFonts w:eastAsia="Malgun Gothic"/>
                  <w:lang w:eastAsia="ko-KR"/>
                </w:rPr>
                <w:t xml:space="preserve"> RAN4</w:t>
              </w:r>
              <w:r w:rsidRPr="003D36FF">
                <w:rPr>
                  <w:rFonts w:eastAsia="Malgun Gothic"/>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Malgun Gothic"/>
                <w:lang w:eastAsia="ko-KR"/>
              </w:rPr>
            </w:pPr>
            <w:ins w:id="63" w:author="Xuanbo Shao (邵宣博)" w:date="2021-01-26T13:30:00Z">
              <w:r>
                <w:rPr>
                  <w:rFonts w:eastAsia="Malgun Gothic"/>
                  <w:lang w:eastAsia="ko-KR"/>
                </w:rPr>
                <w:t>Support Option 1.</w:t>
              </w:r>
            </w:ins>
          </w:p>
          <w:p w14:paraId="13EA51FC" w14:textId="25FA556A" w:rsidR="0091665C" w:rsidRDefault="00E40BAF" w:rsidP="00113A89">
            <w:pPr>
              <w:spacing w:after="120"/>
              <w:rPr>
                <w:ins w:id="64" w:author="Xuanbo Shao (邵宣博)" w:date="2021-01-26T13:25:00Z"/>
                <w:rFonts w:eastAsia="Malgun Gothic"/>
                <w:lang w:eastAsia="ko-KR"/>
              </w:rPr>
            </w:pPr>
            <w:ins w:id="65" w:author="Xuanbo Shao (邵宣博)" w:date="2021-01-26T13:30:00Z">
              <w:r>
                <w:rPr>
                  <w:rFonts w:eastAsia="Malgun Gothic"/>
                  <w:lang w:eastAsia="ko-KR"/>
                </w:rPr>
                <w:t>We have the similar view</w:t>
              </w:r>
            </w:ins>
            <w:ins w:id="66" w:author="Xuanbo Shao (邵宣博)" w:date="2021-01-26T13:31:00Z">
              <w:r>
                <w:rPr>
                  <w:rFonts w:eastAsia="Malgun Gothic"/>
                  <w:lang w:eastAsia="ko-KR"/>
                </w:rPr>
                <w:t xml:space="preserve"> with HW. Besides</w:t>
              </w:r>
            </w:ins>
            <w:ins w:id="67" w:author="Xuanbo Shao (邵宣博)" w:date="2021-01-26T13:30:00Z">
              <w:r w:rsidRPr="00E40BAF">
                <w:rPr>
                  <w:rFonts w:eastAsia="Malgun Gothic"/>
                  <w:lang w:eastAsia="ko-KR"/>
                </w:rPr>
                <w:t xml:space="preserve">, 256QAM performance mainly depends on RF front end and AGC other than baseband demodulation performance. Since V2X UE may use different hardware design with </w:t>
              </w:r>
              <w:proofErr w:type="spellStart"/>
              <w:r w:rsidRPr="00E40BAF">
                <w:rPr>
                  <w:rFonts w:eastAsia="Malgun Gothic"/>
                  <w:lang w:eastAsia="ko-KR"/>
                </w:rPr>
                <w:t>Uu</w:t>
              </w:r>
              <w:proofErr w:type="spellEnd"/>
              <w:r w:rsidRPr="00E40BAF">
                <w:rPr>
                  <w:rFonts w:eastAsia="Malgun Gothic"/>
                  <w:lang w:eastAsia="ko-KR"/>
                </w:rPr>
                <w:t xml:space="preserve">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 xml:space="preserve">Considering the </w:t>
              </w:r>
              <w:proofErr w:type="spellStart"/>
              <w:r w:rsidRPr="00F00504">
                <w:rPr>
                  <w:lang w:eastAsia="ko-KR"/>
                  <w:rPrChange w:id="80" w:author="Xuanbo Shao (邵宣博)" w:date="2021-01-26T13:36:00Z">
                    <w:rPr>
                      <w:b/>
                      <w:u w:val="single"/>
                      <w:lang w:eastAsia="ko-KR"/>
                    </w:rPr>
                  </w:rPrChange>
                </w:rPr>
                <w:t>gNB</w:t>
              </w:r>
              <w:proofErr w:type="spellEnd"/>
              <w:r w:rsidRPr="00F00504">
                <w:rPr>
                  <w:lang w:eastAsia="ko-KR"/>
                  <w:rPrChange w:id="81" w:author="Xuanbo Shao (邵宣博)" w:date="2021-01-26T13:36:00Z">
                    <w:rPr>
                      <w:b/>
                      <w:u w:val="single"/>
                      <w:lang w:eastAsia="ko-KR"/>
                    </w:rPr>
                  </w:rPrChange>
                </w:rPr>
                <w:t xml:space="preserve"> based sync source</w:t>
              </w:r>
            </w:ins>
            <w:ins w:id="82" w:author="Xuanbo Shao (邵宣博)" w:date="2021-01-26T13:34:00Z">
              <w:r w:rsidRPr="00F00504">
                <w:rPr>
                  <w:lang w:eastAsia="ko-KR"/>
                  <w:rPrChange w:id="83" w:author="Xuanbo Shao (邵宣博)" w:date="2021-01-26T13:36:00Z">
                    <w:rPr>
                      <w:b/>
                      <w:u w:val="single"/>
                      <w:lang w:eastAsia="ko-KR"/>
                    </w:rPr>
                  </w:rPrChange>
                </w:rPr>
                <w:t xml:space="preserve"> is an optional feature</w:t>
              </w:r>
            </w:ins>
            <w:ins w:id="84" w:author="Xuanbo Shao (邵宣博)" w:date="2021-01-26T13:33:00Z">
              <w:r w:rsidRPr="00F00504">
                <w:rPr>
                  <w:lang w:eastAsia="ko-KR"/>
                  <w:rPrChange w:id="85" w:author="Xuanbo Shao (邵宣博)" w:date="2021-01-26T13:36:00Z">
                    <w:rPr>
                      <w:b/>
                      <w:u w:val="single"/>
                      <w:lang w:eastAsia="ko-KR"/>
                    </w:rPr>
                  </w:rPrChange>
                </w:rPr>
                <w:t xml:space="preserve"> and no big difference with GNSS b</w:t>
              </w:r>
            </w:ins>
            <w:ins w:id="86" w:author="Xuanbo Shao (邵宣博)" w:date="2021-01-26T13:34:00Z">
              <w:r w:rsidRPr="00F00504">
                <w:rPr>
                  <w:lang w:eastAsia="ko-KR"/>
                  <w:rPrChange w:id="87" w:author="Xuanbo Shao (邵宣博)" w:date="2021-01-26T13:36:00Z">
                    <w:rPr>
                      <w:b/>
                      <w:u w:val="single"/>
                      <w:lang w:eastAsia="ko-KR"/>
                    </w:rPr>
                  </w:rPrChange>
                </w:rPr>
                <w:t>ased sync</w:t>
              </w:r>
            </w:ins>
            <w:ins w:id="88" w:author="Xuanbo Shao (邵宣博)" w:date="2021-01-26T13:35:00Z">
              <w:r w:rsidRPr="00F00504">
                <w:rPr>
                  <w:lang w:eastAsia="ko-KR"/>
                  <w:rPrChange w:id="89" w:author="Xuanbo Shao (邵宣博)" w:date="2021-01-26T13:36:00Z">
                    <w:rPr>
                      <w:b/>
                      <w:u w:val="single"/>
                      <w:lang w:eastAsia="ko-KR"/>
                    </w:rPr>
                  </w:rPrChange>
                </w:rPr>
                <w:t xml:space="preserve"> except little CFO difference</w:t>
              </w:r>
            </w:ins>
            <w:ins w:id="90" w:author="Xuanbo Shao (邵宣博)" w:date="2021-01-26T13:36:00Z">
              <w:r>
                <w:rPr>
                  <w:lang w:eastAsia="ko-KR"/>
                </w:rPr>
                <w:t xml:space="preserve"> from </w:t>
              </w:r>
              <w:proofErr w:type="spellStart"/>
              <w:r>
                <w:rPr>
                  <w:lang w:eastAsia="ko-KR"/>
                </w:rPr>
                <w:t>Demod</w:t>
              </w:r>
              <w:proofErr w:type="spellEnd"/>
              <w:r>
                <w:rPr>
                  <w:lang w:eastAsia="ko-KR"/>
                </w:rPr>
                <w:t xml:space="preserve"> perspective</w:t>
              </w:r>
            </w:ins>
            <w:ins w:id="91" w:author="Xuanbo Shao (邵宣博)" w:date="2021-01-26T13:34:00Z">
              <w:r w:rsidRPr="00F00504">
                <w:rPr>
                  <w:lang w:eastAsia="ko-KR"/>
                  <w:rPrChange w:id="92" w:author="Xuanbo Shao (邵宣博)" w:date="2021-01-26T13:36:00Z">
                    <w:rPr>
                      <w:b/>
                      <w:u w:val="single"/>
                      <w:lang w:eastAsia="ko-KR"/>
                    </w:rPr>
                  </w:rPrChange>
                </w:rPr>
                <w:t>, we suggest not to define this test case.</w:t>
              </w:r>
            </w:ins>
          </w:p>
        </w:tc>
      </w:tr>
      <w:tr w:rsidR="00E90D9E" w14:paraId="6667365C" w14:textId="77777777" w:rsidTr="0048417F">
        <w:trPr>
          <w:ins w:id="93" w:author="CATT" w:date="2021-01-26T18:09:00Z"/>
        </w:trPr>
        <w:tc>
          <w:tcPr>
            <w:tcW w:w="1236" w:type="dxa"/>
          </w:tcPr>
          <w:p w14:paraId="2F34C946" w14:textId="36FB3F82" w:rsidR="00E90D9E" w:rsidRPr="00E90D9E" w:rsidRDefault="00E90D9E" w:rsidP="00113A89">
            <w:pPr>
              <w:spacing w:after="120"/>
              <w:rPr>
                <w:ins w:id="94" w:author="CATT" w:date="2021-01-26T18:09:00Z"/>
                <w:rFonts w:eastAsia="Malgun Gothic"/>
                <w:color w:val="0070C0"/>
                <w:lang w:eastAsia="ko-KR"/>
                <w:rPrChange w:id="95" w:author="CATT" w:date="2021-01-26T18:09:00Z">
                  <w:rPr>
                    <w:ins w:id="96" w:author="CATT" w:date="2021-01-26T18:09:00Z"/>
                    <w:rFonts w:eastAsia="Malgun Gothic"/>
                    <w:color w:val="0070C0"/>
                    <w:lang w:val="en-US" w:eastAsia="ko-KR"/>
                  </w:rPr>
                </w:rPrChange>
              </w:rPr>
            </w:pPr>
            <w:ins w:id="97"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8" w:author="CATT" w:date="2021-01-26T18:09:00Z"/>
                <w:b/>
                <w:u w:val="single"/>
                <w:lang w:eastAsia="ko-KR"/>
              </w:rPr>
            </w:pPr>
            <w:ins w:id="99"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100" w:author="CATT" w:date="2021-01-26T18:09:00Z"/>
                <w:rFonts w:eastAsiaTheme="minorEastAsia"/>
                <w:lang w:eastAsia="zh-CN"/>
              </w:rPr>
            </w:pPr>
            <w:ins w:id="101"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2" w:author="CATT" w:date="2021-01-26T18:09:00Z"/>
                <w:b/>
                <w:u w:val="single"/>
                <w:lang w:eastAsia="ko-KR"/>
              </w:rPr>
            </w:pPr>
            <w:ins w:id="103"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4" w:author="CATT" w:date="2021-01-26T18:09:00Z"/>
                <w:rFonts w:eastAsiaTheme="minorEastAsia"/>
                <w:lang w:eastAsia="zh-CN"/>
              </w:rPr>
            </w:pPr>
            <w:ins w:id="105"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6" w:author="CATT" w:date="2021-01-26T18:09:00Z"/>
                <w:b/>
                <w:u w:val="single"/>
                <w:lang w:eastAsia="ko-KR"/>
              </w:rPr>
            </w:pPr>
            <w:ins w:id="107" w:author="CATT" w:date="2021-01-26T18:09: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171A48CA" w14:textId="3C72AD45" w:rsidR="00E90D9E" w:rsidRPr="005D6FCA" w:rsidRDefault="0023457B" w:rsidP="00113A89">
            <w:pPr>
              <w:spacing w:after="120"/>
              <w:rPr>
                <w:ins w:id="108" w:author="CATT" w:date="2021-01-26T18:09:00Z"/>
                <w:b/>
                <w:u w:val="single"/>
                <w:lang w:eastAsia="ko-KR"/>
              </w:rPr>
            </w:pPr>
            <w:ins w:id="109"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10" w:author="CATT" w:date="2021-01-26T18:09:00Z">
              <w:r w:rsidR="00E90D9E">
                <w:rPr>
                  <w:rFonts w:eastAsiaTheme="minorEastAsia" w:hint="eastAsia"/>
                  <w:color w:val="0070C0"/>
                  <w:lang w:eastAsia="zh-CN"/>
                </w:rPr>
                <w:t xml:space="preserve">The sync source for partially used SL operation with </w:t>
              </w:r>
              <w:proofErr w:type="spellStart"/>
              <w:r w:rsidR="00E90D9E">
                <w:rPr>
                  <w:rFonts w:eastAsiaTheme="minorEastAsia" w:hint="eastAsia"/>
                  <w:color w:val="0070C0"/>
                  <w:lang w:eastAsia="zh-CN"/>
                </w:rPr>
                <w:t>Uu</w:t>
              </w:r>
              <w:proofErr w:type="spellEnd"/>
              <w:r w:rsidR="00E90D9E">
                <w:rPr>
                  <w:rFonts w:eastAsiaTheme="minorEastAsia" w:hint="eastAsia"/>
                  <w:color w:val="0070C0"/>
                  <w:lang w:eastAsia="zh-CN"/>
                </w:rPr>
                <w:t xml:space="preserve"> in licensed band was discussed in Rel-16 V2X RF session. Many companies proposed network as sync reference source. This issue was postponed and is being discussing in Rel-17 V2X RF session. From this perspective, </w:t>
              </w:r>
              <w:proofErr w:type="spellStart"/>
              <w:r w:rsidR="00E90D9E">
                <w:rPr>
                  <w:rFonts w:eastAsiaTheme="minorEastAsia" w:hint="eastAsia"/>
                  <w:color w:val="0070C0"/>
                  <w:lang w:eastAsia="zh-CN"/>
                </w:rPr>
                <w:t>gNB</w:t>
              </w:r>
              <w:proofErr w:type="spellEnd"/>
              <w:r w:rsidR="00E90D9E">
                <w:rPr>
                  <w:rFonts w:eastAsiaTheme="minorEastAsia" w:hint="eastAsia"/>
                  <w:color w:val="0070C0"/>
                  <w:lang w:eastAsia="zh-CN"/>
                </w:rPr>
                <w:t xml:space="preserve"> based sync case should be considered </w:t>
              </w:r>
            </w:ins>
            <w:ins w:id="111" w:author="CATT" w:date="2021-01-26T18:10:00Z">
              <w:r w:rsidR="00E90D9E">
                <w:rPr>
                  <w:rFonts w:eastAsiaTheme="minorEastAsia" w:hint="eastAsia"/>
                  <w:color w:val="0070C0"/>
                  <w:lang w:eastAsia="zh-CN"/>
                </w:rPr>
                <w:t xml:space="preserve">as </w:t>
              </w:r>
            </w:ins>
            <w:ins w:id="112"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3" w:author="Intel #98e" w:date="2021-01-26T18:22:00Z"/>
        </w:trPr>
        <w:tc>
          <w:tcPr>
            <w:tcW w:w="1236" w:type="dxa"/>
          </w:tcPr>
          <w:p w14:paraId="0B36437C" w14:textId="2E8CCA10" w:rsidR="00684F0B" w:rsidRDefault="00684F0B" w:rsidP="00113A89">
            <w:pPr>
              <w:spacing w:after="120"/>
              <w:rPr>
                <w:ins w:id="114" w:author="Intel #98e" w:date="2021-01-26T18:22:00Z"/>
                <w:rFonts w:eastAsiaTheme="minorEastAsia"/>
                <w:color w:val="0070C0"/>
                <w:lang w:val="en-US" w:eastAsia="zh-CN"/>
              </w:rPr>
            </w:pPr>
            <w:ins w:id="115"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6" w:author="Intel #98e" w:date="2021-01-26T18:22:00Z"/>
                <w:b/>
                <w:u w:val="single"/>
                <w:lang w:eastAsia="ko-KR"/>
              </w:rPr>
            </w:pPr>
            <w:ins w:id="117"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8" w:author="Intel #98e" w:date="2021-01-26T18:27:00Z"/>
                <w:bCs/>
                <w:lang w:eastAsia="ko-KR"/>
              </w:rPr>
            </w:pPr>
            <w:ins w:id="119" w:author="Intel #98e" w:date="2021-01-26T18:24:00Z">
              <w:r>
                <w:rPr>
                  <w:bCs/>
                  <w:lang w:eastAsia="ko-KR"/>
                </w:rPr>
                <w:t xml:space="preserve">Support Option 3. </w:t>
              </w:r>
            </w:ins>
            <w:ins w:id="120" w:author="Intel #98e" w:date="2021-01-26T18:22:00Z">
              <w:r w:rsidR="00EA333B" w:rsidRPr="00EA333B">
                <w:rPr>
                  <w:bCs/>
                  <w:lang w:eastAsia="ko-KR"/>
                </w:rPr>
                <w:t xml:space="preserve">Usually, demodulation requirements </w:t>
              </w:r>
            </w:ins>
            <w:ins w:id="121" w:author="Intel #98e" w:date="2021-01-26T18:23:00Z">
              <w:r w:rsidR="00EA333B" w:rsidRPr="00EA333B">
                <w:rPr>
                  <w:bCs/>
                  <w:lang w:eastAsia="ko-KR"/>
                </w:rPr>
                <w:t>try to cover different mandatory modulation formats</w:t>
              </w:r>
              <w:r w:rsidR="00EA333B">
                <w:rPr>
                  <w:bCs/>
                  <w:lang w:eastAsia="ko-KR"/>
                </w:rPr>
                <w:t xml:space="preserve"> to </w:t>
              </w:r>
            </w:ins>
            <w:ins w:id="122" w:author="Intel #98e" w:date="2021-01-26T18:29:00Z">
              <w:r w:rsidR="00983E04">
                <w:rPr>
                  <w:bCs/>
                  <w:lang w:eastAsia="ko-KR"/>
                </w:rPr>
                <w:t xml:space="preserve">have sufficient </w:t>
              </w:r>
              <w:proofErr w:type="spellStart"/>
              <w:r w:rsidR="00983E04">
                <w:rPr>
                  <w:bCs/>
                  <w:lang w:eastAsia="ko-KR"/>
                </w:rPr>
                <w:t>covarage</w:t>
              </w:r>
            </w:ins>
            <w:proofErr w:type="spellEnd"/>
            <w:ins w:id="123" w:author="Intel #98e" w:date="2021-01-26T18:23:00Z">
              <w:r>
                <w:rPr>
                  <w:bCs/>
                  <w:lang w:eastAsia="ko-KR"/>
                </w:rPr>
                <w:t>.</w:t>
              </w:r>
            </w:ins>
            <w:ins w:id="124" w:author="Intel #98e" w:date="2021-01-26T18:24:00Z">
              <w:r w:rsidR="009B7AC8">
                <w:rPr>
                  <w:bCs/>
                  <w:lang w:eastAsia="ko-KR"/>
                </w:rPr>
                <w:t xml:space="preserve"> Also, different modulations are </w:t>
              </w:r>
              <w:r w:rsidR="009E7D55">
                <w:rPr>
                  <w:bCs/>
                  <w:lang w:eastAsia="ko-KR"/>
                </w:rPr>
                <w:t>considered for different speed c</w:t>
              </w:r>
            </w:ins>
            <w:ins w:id="125" w:author="Intel #98e" w:date="2021-01-26T18:25:00Z">
              <w:r w:rsidR="009E7D55">
                <w:rPr>
                  <w:bCs/>
                  <w:lang w:eastAsia="ko-KR"/>
                </w:rPr>
                <w:t xml:space="preserve">onditions. Therefore, it will be rather beneficial to verify operation of </w:t>
              </w:r>
            </w:ins>
            <w:ins w:id="126" w:author="Intel #98e" w:date="2021-01-26T18:26:00Z">
              <w:r w:rsidR="00A125D6">
                <w:rPr>
                  <w:bCs/>
                  <w:lang w:eastAsia="ko-KR"/>
                </w:rPr>
                <w:t>64</w:t>
              </w:r>
            </w:ins>
            <w:ins w:id="127" w:author="Intel #98e" w:date="2021-01-26T18:25:00Z">
              <w:r w:rsidR="00A125D6">
                <w:rPr>
                  <w:bCs/>
                  <w:lang w:eastAsia="ko-KR"/>
                </w:rPr>
                <w:t xml:space="preserve">QAM in low speed conditions and </w:t>
              </w:r>
            </w:ins>
            <w:ins w:id="128" w:author="Intel #98e" w:date="2021-01-26T18:26:00Z">
              <w:r w:rsidR="00A125D6">
                <w:rPr>
                  <w:bCs/>
                  <w:lang w:eastAsia="ko-KR"/>
                </w:rPr>
                <w:t>16</w:t>
              </w:r>
            </w:ins>
            <w:ins w:id="129" w:author="Intel #98e" w:date="2021-01-26T18:25:00Z">
              <w:r w:rsidR="00A125D6">
                <w:rPr>
                  <w:bCs/>
                  <w:lang w:eastAsia="ko-KR"/>
                </w:rPr>
                <w:t xml:space="preserve">QAM in medium speed conditions. </w:t>
              </w:r>
            </w:ins>
            <w:ins w:id="130"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31" w:author="Intel #98e" w:date="2021-01-26T18:27:00Z"/>
                <w:b/>
                <w:u w:val="single"/>
                <w:lang w:eastAsia="ko-KR"/>
              </w:rPr>
            </w:pPr>
            <w:ins w:id="132" w:author="Intel #98e" w:date="2021-01-26T18:27: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3" w:author="Intel #98e" w:date="2021-01-26T18:29:00Z"/>
                <w:bCs/>
                <w:lang w:eastAsia="ko-KR"/>
              </w:rPr>
            </w:pPr>
            <w:ins w:id="134" w:author="Intel #98e" w:date="2021-01-26T18:28:00Z">
              <w:r>
                <w:rPr>
                  <w:bCs/>
                  <w:lang w:eastAsia="ko-KR"/>
                </w:rPr>
                <w:t xml:space="preserve">Support Option 1, because </w:t>
              </w:r>
            </w:ins>
            <w:ins w:id="135"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6" w:author="Intel #98e" w:date="2021-01-26T18:29:00Z"/>
                <w:b/>
                <w:u w:val="single"/>
                <w:lang w:eastAsia="ko-KR"/>
              </w:rPr>
            </w:pPr>
            <w:ins w:id="137" w:author="Intel #98e" w:date="2021-01-26T18:29:00Z">
              <w:r w:rsidRPr="00A42C78">
                <w:rPr>
                  <w:b/>
                  <w:u w:val="single"/>
                  <w:lang w:eastAsia="ko-KR"/>
                </w:rPr>
                <w:t>Issue 1-1-</w:t>
              </w:r>
              <w:r>
                <w:rPr>
                  <w:b/>
                  <w:u w:val="single"/>
                  <w:lang w:eastAsia="ko-KR"/>
                </w:rPr>
                <w:t>3</w:t>
              </w:r>
              <w:r w:rsidRPr="00A42C78">
                <w:rPr>
                  <w:b/>
                  <w:u w:val="single"/>
                  <w:lang w:eastAsia="ko-KR"/>
                </w:rPr>
                <w:t xml:space="preserve">: Other test cases: 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3BC79E53" w14:textId="558B0E93" w:rsidR="00D202B9" w:rsidRPr="00EA333B" w:rsidRDefault="00D202B9" w:rsidP="00902E4E">
            <w:pPr>
              <w:spacing w:after="120"/>
              <w:rPr>
                <w:ins w:id="138" w:author="Intel #98e" w:date="2021-01-26T18:22:00Z"/>
                <w:bCs/>
                <w:lang w:eastAsia="ko-KR"/>
              </w:rPr>
            </w:pPr>
            <w:ins w:id="139" w:author="Intel #98e" w:date="2021-01-26T18:29:00Z">
              <w:r>
                <w:rPr>
                  <w:bCs/>
                  <w:lang w:eastAsia="ko-KR"/>
                </w:rPr>
                <w:t>Support Option 2</w:t>
              </w:r>
            </w:ins>
            <w:ins w:id="140" w:author="Intel #98e" w:date="2021-01-26T18:31:00Z">
              <w:r w:rsidR="00675597">
                <w:rPr>
                  <w:bCs/>
                  <w:lang w:eastAsia="ko-KR"/>
                </w:rPr>
                <w:t>, because</w:t>
              </w:r>
              <w:r w:rsidR="00BB7A38">
                <w:rPr>
                  <w:bCs/>
                  <w:lang w:eastAsia="ko-KR"/>
                </w:rPr>
                <w:t>, bas</w:t>
              </w:r>
            </w:ins>
            <w:ins w:id="141" w:author="Intel #98e" w:date="2021-01-26T18:32:00Z">
              <w:r w:rsidR="00BB7A38">
                <w:rPr>
                  <w:bCs/>
                  <w:lang w:eastAsia="ko-KR"/>
                </w:rPr>
                <w:t>ed on our understanding</w:t>
              </w:r>
            </w:ins>
            <w:ins w:id="142" w:author="Intel #98e" w:date="2021-01-26T18:31:00Z">
              <w:r w:rsidR="00BB7A38">
                <w:rPr>
                  <w:bCs/>
                  <w:lang w:eastAsia="ko-KR"/>
                </w:rPr>
                <w:t>,</w:t>
              </w:r>
              <w:r w:rsidR="00675597">
                <w:rPr>
                  <w:bCs/>
                  <w:lang w:eastAsia="ko-KR"/>
                </w:rPr>
                <w:t xml:space="preserve"> </w:t>
              </w:r>
              <w:proofErr w:type="spellStart"/>
              <w:r w:rsidR="00675597">
                <w:rPr>
                  <w:bCs/>
                  <w:lang w:eastAsia="ko-KR"/>
                </w:rPr>
                <w:t>gNB</w:t>
              </w:r>
              <w:proofErr w:type="spellEnd"/>
              <w:r w:rsidR="00675597">
                <w:rPr>
                  <w:bCs/>
                  <w:lang w:eastAsia="ko-KR"/>
                </w:rPr>
                <w:t xml:space="preserve"> based </w:t>
              </w:r>
            </w:ins>
            <w:ins w:id="143" w:author="Intel #98e" w:date="2021-01-26T18:32:00Z">
              <w:r w:rsidR="00BB7A38">
                <w:rPr>
                  <w:bCs/>
                  <w:lang w:eastAsia="ko-KR"/>
                </w:rPr>
                <w:t>sync source is mandatory for concurrent operation</w:t>
              </w:r>
              <w:r w:rsidR="009E5130">
                <w:rPr>
                  <w:bCs/>
                  <w:lang w:eastAsia="ko-KR"/>
                </w:rPr>
                <w:t>, whic</w:t>
              </w:r>
            </w:ins>
            <w:ins w:id="144"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w:t>
              </w:r>
              <w:proofErr w:type="spellStart"/>
              <w:r w:rsidR="00BD5502">
                <w:rPr>
                  <w:bCs/>
                  <w:lang w:eastAsia="ko-KR"/>
                </w:rPr>
                <w:t>gNB</w:t>
              </w:r>
              <w:proofErr w:type="spellEnd"/>
              <w:r w:rsidR="00BD5502">
                <w:rPr>
                  <w:bCs/>
                  <w:lang w:eastAsia="ko-KR"/>
                </w:rPr>
                <w:t xml:space="preserve"> based sync source (where CFO and TO is higher than for </w:t>
              </w:r>
            </w:ins>
            <w:ins w:id="145" w:author="Intel #98e" w:date="2021-01-26T18:34:00Z">
              <w:r w:rsidR="00BD5502">
                <w:rPr>
                  <w:bCs/>
                  <w:lang w:eastAsia="ko-KR"/>
                </w:rPr>
                <w:t>scenarios with GNSS sync source</w:t>
              </w:r>
            </w:ins>
            <w:ins w:id="146" w:author="Intel #98e" w:date="2021-01-26T18:33:00Z">
              <w:r w:rsidR="00BD5502">
                <w:rPr>
                  <w:bCs/>
                  <w:lang w:eastAsia="ko-KR"/>
                </w:rPr>
                <w:t>) then we can</w:t>
              </w:r>
            </w:ins>
            <w:ins w:id="147"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TableGri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8" w:author="Chu-Hsiang Huang" w:date="2021-01-25T14:38:00Z">
                  <w:rPr>
                    <w:b/>
                    <w:u w:val="single"/>
                    <w:lang w:eastAsia="ko-KR"/>
                  </w:rPr>
                </w:rPrChange>
              </w:rPr>
            </w:pPr>
            <w:ins w:id="149"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50" w:author="Chu-Hsiang Huang" w:date="2021-01-25T14:39:00Z"/>
                <w:rFonts w:eastAsiaTheme="minorEastAsia"/>
                <w:color w:val="0070C0"/>
                <w:lang w:val="en-US" w:eastAsia="zh-CN"/>
              </w:rPr>
            </w:pPr>
            <w:ins w:id="151" w:author="Chu-Hsiang Huang" w:date="2021-01-25T14:38:00Z">
              <w:r>
                <w:rPr>
                  <w:rFonts w:eastAsiaTheme="minorEastAsia"/>
                  <w:color w:val="0070C0"/>
                  <w:lang w:val="en-US" w:eastAsia="zh-CN"/>
                </w:rPr>
                <w:t>We</w:t>
              </w:r>
            </w:ins>
            <w:ins w:id="152"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3" w:author="Chu-Hsiang Huang" w:date="2021-01-25T14:39:00Z"/>
                <w:rFonts w:eastAsiaTheme="minorEastAsia"/>
                <w:i/>
                <w:iCs/>
                <w:color w:val="0070C0"/>
                <w:lang w:val="en-US" w:eastAsia="zh-CN"/>
              </w:rPr>
            </w:pPr>
            <w:ins w:id="154" w:author="Chu-Hsiang Huang" w:date="2021-01-25T14:39:00Z">
              <w:r w:rsidRPr="00E62399">
                <w:rPr>
                  <w:rFonts w:eastAsiaTheme="minorEastAsia"/>
                  <w:i/>
                  <w:iCs/>
                  <w:color w:val="0070C0"/>
                  <w:lang w:val="en-US" w:eastAsia="zh-CN"/>
                  <w:rPrChange w:id="155" w:author="Chu-Hsiang Huang" w:date="2021-01-25T14:39:00Z">
                    <w:rPr>
                      <w:rFonts w:eastAsiaTheme="minorEastAsia"/>
                      <w:color w:val="0070C0"/>
                      <w:lang w:val="en-US" w:eastAsia="zh-CN"/>
                    </w:rPr>
                  </w:rPrChange>
                </w:rPr>
                <w:t xml:space="preserve">The PSSCH in slot n, n+1 and n+2 all </w:t>
              </w:r>
              <w:proofErr w:type="gramStart"/>
              <w:r w:rsidRPr="00E62399">
                <w:rPr>
                  <w:rFonts w:eastAsiaTheme="minorEastAsia"/>
                  <w:i/>
                  <w:iCs/>
                  <w:color w:val="0070C0"/>
                  <w:lang w:val="en-US" w:eastAsia="zh-CN"/>
                  <w:rPrChange w:id="156" w:author="Chu-Hsiang Huang" w:date="2021-01-25T14:39:00Z">
                    <w:rPr>
                      <w:rFonts w:eastAsiaTheme="minorEastAsia"/>
                      <w:color w:val="0070C0"/>
                      <w:lang w:val="en-US" w:eastAsia="zh-CN"/>
                    </w:rPr>
                  </w:rPrChange>
                </w:rPr>
                <w:t>need</w:t>
              </w:r>
              <w:proofErr w:type="gramEnd"/>
              <w:r w:rsidRPr="00E62399">
                <w:rPr>
                  <w:rFonts w:eastAsiaTheme="minorEastAsia"/>
                  <w:i/>
                  <w:iCs/>
                  <w:color w:val="0070C0"/>
                  <w:lang w:val="en-US" w:eastAsia="zh-CN"/>
                  <w:rPrChange w:id="157" w:author="Chu-Hsiang Huang" w:date="2021-01-25T14:39:00Z">
                    <w:rPr>
                      <w:rFonts w:eastAsiaTheme="minorEastAsia"/>
                      <w:color w:val="0070C0"/>
                      <w:lang w:val="en-US" w:eastAsia="zh-CN"/>
                    </w:rPr>
                  </w:rPrChange>
                </w:rPr>
                <w:t xml:space="preserve">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8" w:author="Chu-Hsiang Huang" w:date="2021-01-25T14:58:00Z"/>
                <w:rFonts w:eastAsiaTheme="minorEastAsia"/>
                <w:color w:val="0070C0"/>
                <w:lang w:val="en-US" w:eastAsia="zh-CN"/>
              </w:rPr>
            </w:pPr>
            <w:ins w:id="159" w:author="Chu-Hsiang Huang" w:date="2021-01-25T14:39:00Z">
              <w:r>
                <w:rPr>
                  <w:rFonts w:eastAsiaTheme="minorEastAsia"/>
                  <w:color w:val="0070C0"/>
                  <w:lang w:val="en-US" w:eastAsia="zh-CN"/>
                </w:rPr>
                <w:t xml:space="preserve">Feedback delay certain is not an issue for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test</w:t>
              </w:r>
              <w:r w:rsidR="002E6E2F">
                <w:rPr>
                  <w:rFonts w:eastAsiaTheme="minorEastAsia"/>
                  <w:color w:val="0070C0"/>
                  <w:lang w:val="en-US" w:eastAsia="zh-CN"/>
                </w:rPr>
                <w:t>. It’s not obv</w:t>
              </w:r>
            </w:ins>
            <w:ins w:id="160"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61"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62" w:author="Chu-Hsiang Huang" w:date="2021-01-25T14:45:00Z"/>
                <w:rFonts w:eastAsiaTheme="minorEastAsia"/>
                <w:color w:val="0070C0"/>
                <w:lang w:val="en-US" w:eastAsia="zh-CN"/>
              </w:rPr>
            </w:pPr>
            <w:ins w:id="163" w:author="Chu-Hsiang Huang" w:date="2021-01-25T14:41:00Z">
              <w:r>
                <w:rPr>
                  <w:rFonts w:eastAsiaTheme="minorEastAsia"/>
                  <w:color w:val="0070C0"/>
                  <w:lang w:val="en-US" w:eastAsia="zh-CN"/>
                </w:rPr>
                <w:t xml:space="preserve">We support option 2. From simulation results submitted by companies, </w:t>
              </w:r>
            </w:ins>
            <w:ins w:id="164"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5"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6"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7" w:author="Chu-Hsiang Huang" w:date="2021-01-25T14:45:00Z">
              <w:r w:rsidR="001E1E7B">
                <w:rPr>
                  <w:rFonts w:eastAsiaTheme="minorEastAsia"/>
                  <w:color w:val="0070C0"/>
                  <w:lang w:val="en-US" w:eastAsia="zh-CN"/>
                </w:rPr>
                <w:t>ir</w:t>
              </w:r>
            </w:ins>
            <w:ins w:id="168"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9"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70" w:author="Chu-Hsiang Huang" w:date="2021-01-25T14:47:00Z"/>
                <w:rFonts w:eastAsiaTheme="minorEastAsia"/>
                <w:color w:val="0070C0"/>
                <w:lang w:val="en-US" w:eastAsia="zh-CN"/>
              </w:rPr>
            </w:pPr>
            <w:ins w:id="171" w:author="Chu-Hsiang Huang" w:date="2021-01-25T14:45:00Z">
              <w:r>
                <w:rPr>
                  <w:rFonts w:eastAsiaTheme="minorEastAsia"/>
                  <w:color w:val="0070C0"/>
                  <w:lang w:val="en-US" w:eastAsia="zh-CN"/>
                </w:rPr>
                <w:t xml:space="preserve">Note that EVA is used in LTE </w:t>
              </w:r>
            </w:ins>
            <w:proofErr w:type="spellStart"/>
            <w:ins w:id="172" w:author="Chu-Hsiang Huang" w:date="2021-01-25T14:46:00Z">
              <w:r w:rsidR="00F43AE4">
                <w:rPr>
                  <w:rFonts w:eastAsiaTheme="minorEastAsia"/>
                  <w:color w:val="0070C0"/>
                  <w:lang w:val="en-US" w:eastAsia="zh-CN"/>
                </w:rPr>
                <w:t>demod</w:t>
              </w:r>
              <w:proofErr w:type="spellEnd"/>
              <w:r w:rsidR="00F43AE4">
                <w:rPr>
                  <w:rFonts w:eastAsiaTheme="minorEastAsia"/>
                  <w:color w:val="0070C0"/>
                  <w:lang w:val="en-US" w:eastAsia="zh-CN"/>
                </w:rPr>
                <w:t xml:space="preserve">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73"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4" w:author="Chu-Hsiang Huang" w:date="2021-01-25T14:47:00Z">
              <w:r>
                <w:rPr>
                  <w:rFonts w:eastAsiaTheme="minorEastAsia"/>
                  <w:color w:val="0070C0"/>
                  <w:lang w:val="en-US" w:eastAsia="zh-CN"/>
                </w:rPr>
                <w:t>To moderator: the option is TDL-B 100ns instead of TDL-B 30ns.</w:t>
              </w:r>
            </w:ins>
            <w:ins w:id="175"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Malgun Gothic"/>
                <w:color w:val="0070C0"/>
                <w:lang w:val="en-US" w:eastAsia="zh-CN"/>
              </w:rPr>
            </w:pPr>
            <w:r>
              <w:rPr>
                <w:lang w:eastAsia="ko-KR"/>
              </w:rPr>
              <w:t xml:space="preserve"> </w:t>
            </w:r>
            <w:ins w:id="176"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7" w:author="Huawei" w:date="2021-01-26T11:4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8"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9" w:author="Huawei" w:date="2021-01-26T11:50:00Z">
              <w:r>
                <w:rPr>
                  <w:rFonts w:eastAsia="Arial Unicode MS"/>
                  <w:lang w:eastAsia="zh-CN"/>
                </w:rPr>
                <w:t>is</w:t>
              </w:r>
            </w:ins>
            <w:ins w:id="180" w:author="Huawei" w:date="2021-01-26T11:49:00Z">
              <w:r>
                <w:rPr>
                  <w:rFonts w:eastAsia="Arial Unicode MS"/>
                  <w:lang w:eastAsia="zh-CN"/>
                </w:rPr>
                <w:t xml:space="preserve"> the smallest granularity and can be used for most </w:t>
              </w:r>
            </w:ins>
            <w:ins w:id="181" w:author="Huawei" w:date="2021-01-26T11:50:00Z">
              <w:r>
                <w:rPr>
                  <w:rFonts w:eastAsia="Arial Unicode MS"/>
                  <w:lang w:eastAsia="zh-CN"/>
                </w:rPr>
                <w:t xml:space="preserve">test </w:t>
              </w:r>
            </w:ins>
            <w:ins w:id="182"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83" w:author="Huawei" w:date="2021-01-26T11:54:00Z"/>
                <w:rFonts w:eastAsiaTheme="minorEastAsia"/>
                <w:lang w:eastAsia="zh-CN"/>
              </w:rPr>
            </w:pPr>
            <w:bookmarkStart w:id="184" w:name="OLE_LINK59"/>
            <w:ins w:id="185"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6" w:author="Huawei" w:date="2021-01-26T11:57:00Z">
              <w:r>
                <w:rPr>
                  <w:rFonts w:eastAsiaTheme="minorEastAsia"/>
                  <w:lang w:eastAsia="zh-CN"/>
                </w:rPr>
                <w:t xml:space="preserve">4 </w:t>
              </w:r>
            </w:ins>
            <w:ins w:id="187" w:author="Huawei" w:date="2021-01-26T11:50:00Z">
              <w:r w:rsidRPr="007B1B2B">
                <w:rPr>
                  <w:rFonts w:eastAsiaTheme="minorEastAsia"/>
                  <w:lang w:eastAsia="zh-CN"/>
                </w:rPr>
                <w:t>is more feasible.</w:t>
              </w:r>
            </w:ins>
            <w:bookmarkEnd w:id="184"/>
            <w:ins w:id="188" w:author="Huawei" w:date="2021-01-26T11:57:00Z">
              <w:r>
                <w:rPr>
                  <w:rFonts w:eastAsiaTheme="minorEastAsia"/>
                  <w:lang w:eastAsia="zh-CN"/>
                </w:rPr>
                <w:t xml:space="preserve"> PSFCH periodicity 4 configuration includes both slot with</w:t>
              </w:r>
            </w:ins>
            <w:ins w:id="189" w:author="Huawei" w:date="2021-01-26T11:58:00Z">
              <w:r>
                <w:rPr>
                  <w:rFonts w:eastAsiaTheme="minorEastAsia"/>
                  <w:lang w:eastAsia="zh-CN"/>
                </w:rPr>
                <w:t xml:space="preserve"> and without PSFCH and the slot with PSFCH cover PSFCH periodicity 1, </w:t>
              </w:r>
            </w:ins>
            <w:ins w:id="190"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91" w:author="Huawei" w:date="2021-01-26T11:54:00Z">
              <w:r>
                <w:rPr>
                  <w:rFonts w:eastAsiaTheme="minorEastAsia"/>
                  <w:lang w:eastAsia="zh-CN"/>
                </w:rPr>
                <w:t xml:space="preserve">The </w:t>
              </w:r>
            </w:ins>
            <w:ins w:id="192" w:author="Huawei" w:date="2021-01-26T11:55:00Z">
              <w:r>
                <w:rPr>
                  <w:rFonts w:eastAsiaTheme="minorEastAsia"/>
                  <w:lang w:eastAsia="zh-CN"/>
                </w:rPr>
                <w:t xml:space="preserve">specific mapping principle between PSSCH and corresponding PSFCH is clearly defined in the </w:t>
              </w:r>
              <w:r>
                <w:rPr>
                  <w:rFonts w:eastAsiaTheme="minorEastAsia"/>
                  <w:lang w:eastAsia="zh-CN"/>
                </w:rPr>
                <w:lastRenderedPageBreak/>
                <w:t>core specification, we do</w:t>
              </w:r>
            </w:ins>
            <w:ins w:id="193"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4"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proofErr w:type="gramStart"/>
            <w:ins w:id="195" w:author="Huawei" w:date="2021-01-26T11:52:00Z">
              <w:r>
                <w:rPr>
                  <w:rFonts w:eastAsiaTheme="minorEastAsia"/>
                  <w:lang w:eastAsia="zh-CN"/>
                </w:rPr>
                <w:t>Also</w:t>
              </w:r>
              <w:proofErr w:type="gramEnd"/>
              <w:r>
                <w:rPr>
                  <w:rFonts w:eastAsiaTheme="minorEastAsia"/>
                  <w:lang w:eastAsia="zh-CN"/>
                </w:rPr>
                <w:t xml:space="preserve"> TDLA is used by all other cases, </w:t>
              </w:r>
            </w:ins>
            <w:ins w:id="196" w:author="Huawei" w:date="2021-01-26T11:53:00Z">
              <w:r>
                <w:rPr>
                  <w:rFonts w:eastAsiaTheme="minorEastAsia"/>
                  <w:lang w:eastAsia="zh-CN"/>
                </w:rPr>
                <w:t xml:space="preserve">so </w:t>
              </w:r>
            </w:ins>
            <w:ins w:id="197" w:author="Huawei" w:date="2021-01-26T11:52:00Z">
              <w:r>
                <w:rPr>
                  <w:rFonts w:eastAsiaTheme="minorEastAsia"/>
                  <w:lang w:eastAsia="zh-CN"/>
                </w:rPr>
                <w:t xml:space="preserve">we think that it is </w:t>
              </w:r>
            </w:ins>
            <w:ins w:id="198" w:author="Huawei" w:date="2021-01-26T11:53:00Z">
              <w:r>
                <w:rPr>
                  <w:rFonts w:eastAsiaTheme="minorEastAsia"/>
                  <w:lang w:eastAsia="zh-CN"/>
                </w:rPr>
                <w:t>feasible for case with 500km/h velocity</w:t>
              </w:r>
            </w:ins>
            <w:ins w:id="199"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200" w:author="Huawei" w:date="2021-01-26T12:00:00Z">
              <w:r w:rsidR="00683909">
                <w:rPr>
                  <w:lang w:eastAsia="ko-KR"/>
                </w:rPr>
                <w:t>OK with recommended WF.</w:t>
              </w:r>
            </w:ins>
          </w:p>
        </w:tc>
      </w:tr>
      <w:tr w:rsidR="00F97F1D" w14:paraId="2E35C099" w14:textId="77777777" w:rsidTr="00F97F1D">
        <w:trPr>
          <w:ins w:id="201" w:author="JY Hwang2" w:date="2021-01-26T13:30:00Z"/>
        </w:trPr>
        <w:tc>
          <w:tcPr>
            <w:tcW w:w="1236" w:type="dxa"/>
          </w:tcPr>
          <w:p w14:paraId="17BEAAFA" w14:textId="532D6AB8" w:rsidR="00F97F1D" w:rsidRDefault="00F97F1D" w:rsidP="00F97F1D">
            <w:pPr>
              <w:spacing w:after="120"/>
              <w:rPr>
                <w:ins w:id="202" w:author="JY Hwang2" w:date="2021-01-26T13:30:00Z"/>
                <w:rFonts w:eastAsiaTheme="minorEastAsia"/>
                <w:color w:val="0070C0"/>
                <w:lang w:val="en-US" w:eastAsia="zh-CN"/>
              </w:rPr>
            </w:pPr>
            <w:ins w:id="203" w:author="JY Hwang2" w:date="2021-01-26T13:30:00Z">
              <w:r>
                <w:rPr>
                  <w:rFonts w:eastAsia="Malgun Gothic"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6" w:author="JY Hwang2" w:date="2021-01-26T13:30:00Z"/>
                <w:bCs/>
                <w:u w:val="single"/>
                <w:lang w:eastAsia="ko-KR"/>
              </w:rPr>
            </w:pPr>
            <w:ins w:id="207" w:author="JY Hwang2" w:date="2021-01-26T13:30:00Z">
              <w:r>
                <w:rPr>
                  <w:rFonts w:eastAsia="Malgun Gothic"/>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10" w:author="JY Hwang2" w:date="2021-01-26T13:30:00Z"/>
                <w:rFonts w:eastAsia="Malgun Gothic"/>
                <w:color w:val="0070C0"/>
                <w:lang w:val="en-US" w:eastAsia="ko-KR"/>
              </w:rPr>
            </w:pPr>
            <w:ins w:id="211" w:author="JY Hwang2" w:date="2021-01-26T13:30:00Z">
              <w:r>
                <w:rPr>
                  <w:rFonts w:eastAsia="Malgun Gothic" w:hint="eastAsia"/>
                  <w:color w:val="0070C0"/>
                  <w:lang w:val="en-US" w:eastAsia="ko-KR"/>
                </w:rPr>
                <w:t xml:space="preserve">Support option 2. </w:t>
              </w:r>
              <w:r>
                <w:rPr>
                  <w:rFonts w:eastAsia="Malgun Gothic"/>
                  <w:color w:val="0070C0"/>
                  <w:lang w:val="en-US" w:eastAsia="ko-KR"/>
                </w:rPr>
                <w:t xml:space="preserve">Different DMRS patterns with 4 PSFCH periodicity should be verified and there is </w:t>
              </w:r>
              <w:proofErr w:type="gramStart"/>
              <w:r>
                <w:rPr>
                  <w:rFonts w:eastAsia="Malgun Gothic"/>
                  <w:color w:val="0070C0"/>
                  <w:lang w:val="en-US" w:eastAsia="ko-KR"/>
                </w:rPr>
                <w:t>no</w:t>
              </w:r>
              <w:proofErr w:type="gramEnd"/>
              <w:r>
                <w:rPr>
                  <w:rFonts w:eastAsia="Malgun Gothic"/>
                  <w:color w:val="0070C0"/>
                  <w:lang w:val="en-US" w:eastAsia="ko-KR"/>
                </w:rPr>
                <w:t xml:space="preserve"> any technical issues such as power sharing, feedback delay, and resource collision to test using 4 PSFCH periodicity. </w:t>
              </w:r>
              <w:r>
                <w:rPr>
                  <w:rFonts w:eastAsia="Malgun Gothic" w:hint="eastAsia"/>
                  <w:color w:val="0070C0"/>
                  <w:lang w:val="en-US" w:eastAsia="ko-KR"/>
                </w:rPr>
                <w:t xml:space="preserve"> </w:t>
              </w:r>
            </w:ins>
          </w:p>
          <w:p w14:paraId="05BCC859" w14:textId="77777777" w:rsidR="00F97F1D" w:rsidRDefault="00F97F1D" w:rsidP="00F97F1D">
            <w:pPr>
              <w:tabs>
                <w:tab w:val="left" w:pos="785"/>
              </w:tabs>
              <w:spacing w:after="120"/>
              <w:rPr>
                <w:ins w:id="212" w:author="JY Hwang2" w:date="2021-01-26T13:30:00Z"/>
                <w:b/>
                <w:u w:val="single"/>
                <w:lang w:eastAsia="ko-KR"/>
              </w:rPr>
            </w:pPr>
            <w:ins w:id="21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4" w:author="JY Hwang2" w:date="2021-01-26T13:30:00Z"/>
                <w:rFonts w:eastAsia="Malgun Gothic"/>
                <w:color w:val="0070C0"/>
                <w:lang w:val="en-US" w:eastAsia="ko-KR"/>
              </w:rPr>
            </w:pPr>
            <w:ins w:id="215" w:author="JY Hwang2" w:date="2021-01-26T13:30:00Z">
              <w:r>
                <w:rPr>
                  <w:rFonts w:eastAsia="Malgun Gothic"/>
                  <w:color w:val="0070C0"/>
                  <w:lang w:val="en-US" w:eastAsia="ko-KR"/>
                </w:rPr>
                <w:t xml:space="preserve">There is no performance issue for </w:t>
              </w:r>
              <w:r>
                <w:rPr>
                  <w:rFonts w:eastAsia="Malgun Gothic" w:hint="eastAsia"/>
                  <w:color w:val="0070C0"/>
                  <w:lang w:val="en-US" w:eastAsia="ko-KR"/>
                </w:rPr>
                <w:t xml:space="preserve">TDL-A30. </w:t>
              </w:r>
              <w:r>
                <w:rPr>
                  <w:rFonts w:eastAsia="Malgun Gothic"/>
                  <w:color w:val="0070C0"/>
                  <w:lang w:val="en-US" w:eastAsia="ko-KR"/>
                </w:rPr>
                <w:t>We don’t have strong view on this issue.</w:t>
              </w:r>
            </w:ins>
          </w:p>
          <w:p w14:paraId="6C7BA57A" w14:textId="77777777" w:rsidR="00F97F1D" w:rsidRDefault="00F97F1D" w:rsidP="00F97F1D">
            <w:pPr>
              <w:tabs>
                <w:tab w:val="left" w:pos="785"/>
              </w:tabs>
              <w:spacing w:after="120"/>
              <w:rPr>
                <w:ins w:id="216" w:author="JY Hwang2" w:date="2021-01-26T13:30:00Z"/>
                <w:rFonts w:eastAsia="Malgun Gothic"/>
                <w:color w:val="0070C0"/>
                <w:lang w:val="en-US" w:eastAsia="ko-KR"/>
              </w:rPr>
            </w:pPr>
            <w:ins w:id="217" w:author="JY Hwang2" w:date="2021-01-26T13:30:00Z">
              <w:r>
                <w:rPr>
                  <w:rFonts w:eastAsia="Malgun Gothic"/>
                  <w:color w:val="0070C0"/>
                  <w:lang w:val="en-US" w:eastAsia="ko-KR"/>
                </w:rPr>
                <w:t>To Qualcomm,</w:t>
              </w:r>
            </w:ins>
          </w:p>
          <w:p w14:paraId="5E882FB5" w14:textId="77777777" w:rsidR="00F97F1D" w:rsidRDefault="00F97F1D" w:rsidP="00F97F1D">
            <w:pPr>
              <w:tabs>
                <w:tab w:val="left" w:pos="785"/>
              </w:tabs>
              <w:spacing w:after="120"/>
              <w:rPr>
                <w:ins w:id="218" w:author="JY Hwang2" w:date="2021-01-26T13:30:00Z"/>
                <w:rFonts w:eastAsiaTheme="minorEastAsia"/>
                <w:color w:val="0070C0"/>
                <w:lang w:val="en-US" w:eastAsia="zh-CN"/>
              </w:rPr>
            </w:pPr>
            <w:ins w:id="219" w:author="JY Hwang2" w:date="2021-01-26T13:30:00Z">
              <w:r>
                <w:rPr>
                  <w:rFonts w:eastAsia="Malgun Gothic"/>
                  <w:color w:val="0070C0"/>
                  <w:lang w:val="en-US" w:eastAsia="ko-KR"/>
                </w:rPr>
                <w:t>Thanks for checking. I revised it.</w:t>
              </w:r>
            </w:ins>
          </w:p>
          <w:p w14:paraId="299B0C4B" w14:textId="77777777" w:rsidR="00F97F1D" w:rsidRDefault="00F97F1D" w:rsidP="00F97F1D">
            <w:pPr>
              <w:tabs>
                <w:tab w:val="left" w:pos="785"/>
              </w:tabs>
              <w:spacing w:after="120"/>
              <w:rPr>
                <w:ins w:id="220" w:author="JY Hwang2" w:date="2021-01-26T13:30:00Z"/>
                <w:b/>
                <w:u w:val="single"/>
                <w:lang w:eastAsia="ko-KR"/>
              </w:rPr>
            </w:pPr>
            <w:ins w:id="22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22" w:author="JY Hwang2" w:date="2021-01-26T13:30:00Z"/>
                <w:b/>
                <w:u w:val="single"/>
                <w:lang w:eastAsia="ko-KR"/>
              </w:rPr>
            </w:pPr>
            <w:ins w:id="223" w:author="JY Hwang2" w:date="2021-01-26T13:30:00Z">
              <w:r>
                <w:rPr>
                  <w:lang w:eastAsia="ko-KR"/>
                </w:rPr>
                <w:t xml:space="preserve"> Support recommended WF.</w:t>
              </w:r>
            </w:ins>
          </w:p>
        </w:tc>
      </w:tr>
      <w:tr w:rsidR="00F00504" w14:paraId="600B9470" w14:textId="77777777" w:rsidTr="00F97F1D">
        <w:trPr>
          <w:ins w:id="224" w:author="Xuanbo Shao (邵宣博)" w:date="2021-01-26T13:41:00Z"/>
        </w:trPr>
        <w:tc>
          <w:tcPr>
            <w:tcW w:w="1236" w:type="dxa"/>
          </w:tcPr>
          <w:p w14:paraId="58EF846A" w14:textId="65F66950" w:rsidR="00F00504" w:rsidRPr="00F00504" w:rsidRDefault="00F00504" w:rsidP="00F97F1D">
            <w:pPr>
              <w:spacing w:after="120"/>
              <w:rPr>
                <w:ins w:id="225" w:author="Xuanbo Shao (邵宣博)" w:date="2021-01-26T13:41:00Z"/>
                <w:rFonts w:eastAsia="Malgun Gothic"/>
                <w:color w:val="0070C0"/>
                <w:lang w:val="en-US" w:eastAsia="ko-KR"/>
              </w:rPr>
            </w:pPr>
            <w:ins w:id="226" w:author="Xuanbo Shao (邵宣博)" w:date="2021-01-26T13:41:00Z">
              <w:r w:rsidRPr="00F00504">
                <w:rPr>
                  <w:rFonts w:eastAsiaTheme="minorEastAsia"/>
                  <w:color w:val="0070C0"/>
                  <w:lang w:val="en-US" w:eastAsia="zh-CN"/>
                  <w:rPrChange w:id="227"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8" w:author="Xuanbo Shao (邵宣博)" w:date="2021-01-26T13:41:00Z"/>
                <w:b/>
                <w:u w:val="single"/>
                <w:lang w:eastAsia="ko-KR"/>
              </w:rPr>
            </w:pPr>
            <w:bookmarkStart w:id="229" w:name="OLE_LINK1"/>
            <w:ins w:id="230"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9"/>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31" w:author="Xuanbo Shao (邵宣博)" w:date="2021-01-26T13:41:00Z"/>
                <w:bCs/>
                <w:u w:val="single"/>
                <w:lang w:eastAsia="ko-KR"/>
              </w:rPr>
            </w:pPr>
            <w:ins w:id="232" w:author="Xuanbo Shao (邵宣博)" w:date="2021-01-26T13:46:00Z">
              <w:r>
                <w:rPr>
                  <w:rFonts w:eastAsia="Malgun Gothic"/>
                  <w:lang w:eastAsia="ko-KR"/>
                </w:rPr>
                <w:t>We slightly prefer option 2</w:t>
              </w:r>
            </w:ins>
            <w:ins w:id="233" w:author="Xuanbo Shao (邵宣博)" w:date="2021-01-26T13:44:00Z">
              <w:r w:rsidR="00F00504" w:rsidRPr="00F00504">
                <w:rPr>
                  <w:rFonts w:eastAsia="Malgun Gothic"/>
                  <w:lang w:eastAsia="ko-KR"/>
                </w:rPr>
                <w:t>. Bu</w:t>
              </w:r>
              <w:r w:rsidR="00F00504">
                <w:rPr>
                  <w:rFonts w:eastAsia="Malgun Gothic"/>
                  <w:lang w:eastAsia="ko-KR"/>
                </w:rPr>
                <w:t>t, option 1 is also fine for us</w:t>
              </w:r>
            </w:ins>
            <w:ins w:id="234" w:author="Xuanbo Shao (邵宣博)" w:date="2021-01-26T13:41:00Z">
              <w:r w:rsidR="00200410">
                <w:rPr>
                  <w:rFonts w:eastAsia="Malgun Gothic"/>
                  <w:lang w:eastAsia="ko-KR"/>
                </w:rPr>
                <w:t>.</w:t>
              </w:r>
            </w:ins>
          </w:p>
          <w:p w14:paraId="696B415F" w14:textId="77777777" w:rsidR="00F00504" w:rsidRDefault="00F00504" w:rsidP="00F00504">
            <w:pPr>
              <w:tabs>
                <w:tab w:val="left" w:pos="785"/>
              </w:tabs>
              <w:spacing w:after="120"/>
              <w:rPr>
                <w:ins w:id="235" w:author="Xuanbo Shao (邵宣博)" w:date="2021-01-26T13:41:00Z"/>
                <w:b/>
                <w:u w:val="single"/>
                <w:lang w:eastAsia="ko-KR"/>
              </w:rPr>
            </w:pPr>
            <w:ins w:id="23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7" w:author="Xuanbo Shao (邵宣博)" w:date="2021-01-26T13:41:00Z"/>
                <w:rFonts w:eastAsia="Malgun Gothic"/>
                <w:color w:val="0070C0"/>
                <w:lang w:val="en-US" w:eastAsia="ko-KR"/>
              </w:rPr>
            </w:pPr>
            <w:ins w:id="238" w:author="Xuanbo Shao (邵宣博)" w:date="2021-01-26T14:38:00Z">
              <w:r>
                <w:rPr>
                  <w:rFonts w:eastAsia="Malgun Gothic"/>
                  <w:color w:val="0070C0"/>
                  <w:lang w:val="en-US" w:eastAsia="ko-KR"/>
                </w:rPr>
                <w:t xml:space="preserve">From our perspective, </w:t>
              </w:r>
            </w:ins>
            <w:ins w:id="239" w:author="Xuanbo Shao (邵宣博)" w:date="2021-01-26T14:45:00Z">
              <w:r>
                <w:rPr>
                  <w:rFonts w:eastAsia="Malgun Gothic"/>
                  <w:color w:val="0070C0"/>
                  <w:lang w:val="en-US" w:eastAsia="ko-KR"/>
                </w:rPr>
                <w:t>compared with PSFCH periodicity</w:t>
              </w:r>
            </w:ins>
            <w:ins w:id="240" w:author="Xuanbo Shao (邵宣博)" w:date="2021-01-26T14:46:00Z">
              <w:r>
                <w:rPr>
                  <w:rFonts w:eastAsia="Malgun Gothic"/>
                  <w:color w:val="0070C0"/>
                  <w:lang w:val="en-US" w:eastAsia="ko-KR"/>
                </w:rPr>
                <w:t xml:space="preserve"> 4 configuration</w:t>
              </w:r>
            </w:ins>
            <w:ins w:id="241" w:author="Xuanbo Shao (邵宣博)" w:date="2021-01-26T14:45:00Z">
              <w:r>
                <w:rPr>
                  <w:rFonts w:eastAsia="Malgun Gothic"/>
                  <w:color w:val="0070C0"/>
                  <w:lang w:val="en-US" w:eastAsia="ko-KR"/>
                </w:rPr>
                <w:t xml:space="preserve">, </w:t>
              </w:r>
            </w:ins>
            <w:ins w:id="242" w:author="Xuanbo Shao (邵宣博)" w:date="2021-01-26T14:38:00Z">
              <w:r>
                <w:rPr>
                  <w:rFonts w:eastAsia="Malgun Gothic"/>
                  <w:color w:val="0070C0"/>
                  <w:lang w:val="en-US" w:eastAsia="ko-KR"/>
                </w:rPr>
                <w:t xml:space="preserve">PSFCH </w:t>
              </w:r>
            </w:ins>
            <w:ins w:id="243" w:author="Xuanbo Shao (邵宣博)" w:date="2021-01-26T14:43:00Z">
              <w:r>
                <w:rPr>
                  <w:rFonts w:eastAsia="Malgun Gothic"/>
                  <w:color w:val="0070C0"/>
                  <w:lang w:val="en-US" w:eastAsia="ko-KR"/>
                </w:rPr>
                <w:t xml:space="preserve">periodicity 1 configuration can </w:t>
              </w:r>
            </w:ins>
            <w:ins w:id="244" w:author="Xuanbo Shao (邵宣博)" w:date="2021-01-26T14:45:00Z">
              <w:r>
                <w:rPr>
                  <w:rFonts w:eastAsia="Malgun Gothic"/>
                  <w:color w:val="0070C0"/>
                  <w:lang w:val="en-US" w:eastAsia="ko-KR"/>
                </w:rPr>
                <w:t xml:space="preserve">ensure </w:t>
              </w:r>
            </w:ins>
            <w:ins w:id="245" w:author="Xuanbo Shao (邵宣博)" w:date="2021-01-26T14:43:00Z">
              <w:r>
                <w:rPr>
                  <w:rFonts w:eastAsia="Malgun Gothic"/>
                  <w:color w:val="0070C0"/>
                  <w:lang w:val="en-US" w:eastAsia="ko-KR"/>
                </w:rPr>
                <w:t>enough feedback resource</w:t>
              </w:r>
            </w:ins>
            <w:ins w:id="246" w:author="Xuanbo Shao (邵宣博)" w:date="2021-01-26T13:41:00Z">
              <w:r w:rsidR="00341659">
                <w:rPr>
                  <w:rFonts w:eastAsia="Malgun Gothic"/>
                  <w:color w:val="0070C0"/>
                  <w:lang w:val="en-US" w:eastAsia="ko-KR"/>
                </w:rPr>
                <w:t xml:space="preserve"> </w:t>
              </w:r>
              <w:proofErr w:type="gramStart"/>
              <w:r w:rsidR="00341659">
                <w:rPr>
                  <w:rFonts w:eastAsia="Malgun Gothic"/>
                  <w:color w:val="0070C0"/>
                  <w:lang w:val="en-US" w:eastAsia="ko-KR"/>
                </w:rPr>
                <w:t>and also</w:t>
              </w:r>
              <w:proofErr w:type="gramEnd"/>
              <w:r w:rsidR="00341659">
                <w:rPr>
                  <w:rFonts w:eastAsia="Malgun Gothic"/>
                  <w:color w:val="0070C0"/>
                  <w:lang w:val="en-US" w:eastAsia="ko-KR"/>
                </w:rPr>
                <w:t xml:space="preserve"> can offer unifier DMRS pattern for test configuration. </w:t>
              </w:r>
            </w:ins>
            <w:ins w:id="247" w:author="Xuanbo Shao (邵宣博)" w:date="2021-01-26T14:51:00Z">
              <w:r w:rsidR="00341659">
                <w:rPr>
                  <w:rFonts w:eastAsia="Malgun Gothic"/>
                  <w:color w:val="0070C0"/>
                  <w:lang w:val="en-US" w:eastAsia="ko-KR"/>
                </w:rPr>
                <w:t xml:space="preserve">But, </w:t>
              </w:r>
            </w:ins>
            <w:ins w:id="248" w:author="Xuanbo Shao (邵宣博)" w:date="2021-01-26T14:48:00Z">
              <w:r w:rsidR="00341659">
                <w:rPr>
                  <w:rFonts w:eastAsia="Malgun Gothic"/>
                  <w:color w:val="0070C0"/>
                  <w:lang w:val="en-US" w:eastAsia="ko-KR"/>
                </w:rPr>
                <w:t>consideri</w:t>
              </w:r>
            </w:ins>
            <w:ins w:id="249" w:author="Xuanbo Shao (邵宣博)" w:date="2021-01-26T14:50:00Z">
              <w:r w:rsidR="00341659">
                <w:rPr>
                  <w:rFonts w:eastAsia="Malgun Gothic"/>
                  <w:color w:val="0070C0"/>
                  <w:lang w:val="en-US" w:eastAsia="ko-KR"/>
                </w:rPr>
                <w:t xml:space="preserve">ng the RAN4 NR V2X </w:t>
              </w:r>
              <w:proofErr w:type="spellStart"/>
              <w:r w:rsidR="00341659">
                <w:rPr>
                  <w:rFonts w:eastAsia="Malgun Gothic"/>
                  <w:color w:val="0070C0"/>
                  <w:lang w:val="en-US" w:eastAsia="ko-KR"/>
                </w:rPr>
                <w:t>Demod</w:t>
              </w:r>
              <w:proofErr w:type="spellEnd"/>
              <w:r w:rsidR="00341659">
                <w:rPr>
                  <w:rFonts w:eastAsia="Malgun Gothic"/>
                  <w:color w:val="0070C0"/>
                  <w:lang w:val="en-US" w:eastAsia="ko-KR"/>
                </w:rPr>
                <w:t xml:space="preserve"> meeting progress</w:t>
              </w:r>
            </w:ins>
            <w:ins w:id="250" w:author="Xuanbo Shao (邵宣博)" w:date="2021-01-26T14:51:00Z">
              <w:r w:rsidR="00341659">
                <w:rPr>
                  <w:rFonts w:eastAsia="Malgun Gothic"/>
                  <w:color w:val="0070C0"/>
                  <w:lang w:val="en-US" w:eastAsia="ko-KR"/>
                </w:rPr>
                <w:t xml:space="preserve">, we can compromise </w:t>
              </w:r>
            </w:ins>
            <w:ins w:id="251" w:author="Xuanbo Shao (邵宣博)" w:date="2021-01-26T14:52:00Z">
              <w:r w:rsidR="00341659">
                <w:rPr>
                  <w:rFonts w:eastAsia="Malgun Gothic"/>
                  <w:color w:val="0070C0"/>
                  <w:lang w:val="en-US" w:eastAsia="ko-KR"/>
                </w:rPr>
                <w:t xml:space="preserve">to support </w:t>
              </w:r>
            </w:ins>
            <w:ins w:id="252" w:author="Xuanbo Shao (邵宣博)" w:date="2021-01-26T14:55:00Z">
              <w:r w:rsidR="00503F1E">
                <w:rPr>
                  <w:rFonts w:eastAsia="Malgun Gothic"/>
                  <w:color w:val="0070C0"/>
                  <w:lang w:val="en-US" w:eastAsia="ko-KR"/>
                </w:rPr>
                <w:t xml:space="preserve">500km/h case with </w:t>
              </w:r>
            </w:ins>
            <w:ins w:id="253" w:author="Xuanbo Shao (邵宣博)" w:date="2021-01-26T14:52:00Z">
              <w:r w:rsidR="00341659">
                <w:rPr>
                  <w:rFonts w:eastAsia="Malgun Gothic"/>
                  <w:color w:val="0070C0"/>
                  <w:lang w:val="en-US" w:eastAsia="ko-KR"/>
                </w:rPr>
                <w:t>PSFCH periodicity 4</w:t>
              </w:r>
            </w:ins>
            <w:ins w:id="254" w:author="Xuanbo Shao (邵宣博)" w:date="2021-01-26T14:53:00Z">
              <w:r w:rsidR="00503F1E">
                <w:rPr>
                  <w:rFonts w:eastAsia="Malgun Gothic"/>
                  <w:color w:val="0070C0"/>
                  <w:lang w:val="en-US" w:eastAsia="ko-KR"/>
                </w:rPr>
                <w:t xml:space="preserve"> for making progress</w:t>
              </w:r>
            </w:ins>
            <w:ins w:id="255" w:author="Xuanbo Shao (邵宣博)" w:date="2021-01-26T14:52:00Z">
              <w:r w:rsidR="00341659">
                <w:rPr>
                  <w:rFonts w:eastAsia="Malgun Gothic"/>
                  <w:color w:val="0070C0"/>
                  <w:lang w:val="en-US" w:eastAsia="ko-KR"/>
                </w:rPr>
                <w:t>.</w:t>
              </w:r>
            </w:ins>
          </w:p>
          <w:p w14:paraId="715BFC55" w14:textId="77777777" w:rsidR="00F00504" w:rsidRDefault="00F00504" w:rsidP="00F00504">
            <w:pPr>
              <w:tabs>
                <w:tab w:val="left" w:pos="785"/>
              </w:tabs>
              <w:spacing w:after="120"/>
              <w:rPr>
                <w:ins w:id="256" w:author="Xuanbo Shao (邵宣博)" w:date="2021-01-26T13:41:00Z"/>
                <w:b/>
                <w:u w:val="single"/>
                <w:lang w:eastAsia="ko-KR"/>
              </w:rPr>
            </w:pPr>
            <w:ins w:id="257"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8" w:author="Xuanbo Shao (邵宣博)" w:date="2021-01-26T13:47:00Z"/>
                <w:rFonts w:eastAsia="Malgun Gothic"/>
                <w:color w:val="0070C0"/>
                <w:lang w:val="en-US" w:eastAsia="ko-KR"/>
              </w:rPr>
            </w:pPr>
            <w:ins w:id="259" w:author="Xuanbo Shao (邵宣博)" w:date="2021-01-26T13:47:00Z">
              <w:r>
                <w:rPr>
                  <w:rFonts w:eastAsia="Malgun Gothic"/>
                  <w:color w:val="0070C0"/>
                  <w:lang w:val="en-US" w:eastAsia="ko-KR"/>
                </w:rPr>
                <w:t>Support Option 1</w:t>
              </w:r>
            </w:ins>
            <w:ins w:id="260" w:author="Xuanbo Shao (邵宣博)" w:date="2021-01-26T13:41:00Z">
              <w:r w:rsidR="00F00504">
                <w:rPr>
                  <w:rFonts w:eastAsia="Malgun Gothic"/>
                  <w:color w:val="0070C0"/>
                  <w:lang w:val="en-US" w:eastAsia="ko-KR"/>
                </w:rPr>
                <w:t>.</w:t>
              </w:r>
            </w:ins>
          </w:p>
          <w:p w14:paraId="5DF4906F" w14:textId="429B32CC" w:rsidR="0026280B" w:rsidRDefault="0026280B" w:rsidP="00F00504">
            <w:pPr>
              <w:tabs>
                <w:tab w:val="left" w:pos="785"/>
              </w:tabs>
              <w:spacing w:after="120"/>
              <w:rPr>
                <w:ins w:id="261" w:author="Xuanbo Shao (邵宣博)" w:date="2021-01-26T13:41:00Z"/>
                <w:rFonts w:eastAsiaTheme="minorEastAsia"/>
                <w:color w:val="0070C0"/>
                <w:lang w:val="en-US" w:eastAsia="zh-CN"/>
              </w:rPr>
            </w:pPr>
            <w:ins w:id="262" w:author="Xuanbo Shao (邵宣博)" w:date="2021-01-26T13:48:00Z">
              <w:r>
                <w:rPr>
                  <w:rFonts w:eastAsia="Malgun Gothic"/>
                  <w:color w:val="0070C0"/>
                  <w:lang w:val="en-US" w:eastAsia="ko-KR"/>
                </w:rPr>
                <w:t xml:space="preserve">From our simulation results, </w:t>
              </w:r>
            </w:ins>
            <w:ins w:id="263" w:author="Xuanbo Shao (邵宣博)" w:date="2021-01-26T13:52:00Z">
              <w:r>
                <w:rPr>
                  <w:rFonts w:eastAsia="Malgun Gothic"/>
                  <w:color w:val="0070C0"/>
                  <w:lang w:val="en-US" w:eastAsia="ko-KR"/>
                </w:rPr>
                <w:t xml:space="preserve">there is also no performance issues as QC mentioned. </w:t>
              </w:r>
            </w:ins>
            <w:ins w:id="264" w:author="Xuanbo Shao (邵宣博)" w:date="2021-01-26T13:56:00Z">
              <w:r>
                <w:rPr>
                  <w:rFonts w:eastAsia="Malgun Gothic"/>
                  <w:color w:val="0070C0"/>
                  <w:lang w:val="en-US" w:eastAsia="ko-KR"/>
                </w:rPr>
                <w:t>We</w:t>
              </w:r>
            </w:ins>
            <w:ins w:id="265" w:author="Xuanbo Shao (邵宣博)" w:date="2021-01-26T13:54:00Z">
              <w:r>
                <w:rPr>
                  <w:rFonts w:eastAsia="Malgun Gothic"/>
                  <w:color w:val="0070C0"/>
                  <w:lang w:val="en-US" w:eastAsia="ko-KR"/>
                </w:rPr>
                <w:t xml:space="preserve"> suggest that configuring the unified channel model as earlier ag</w:t>
              </w:r>
            </w:ins>
            <w:ins w:id="266" w:author="Xuanbo Shao (邵宣博)" w:date="2021-01-26T13:56:00Z">
              <w:r>
                <w:rPr>
                  <w:rFonts w:eastAsia="Malgun Gothic"/>
                  <w:color w:val="0070C0"/>
                  <w:lang w:val="en-US" w:eastAsia="ko-KR"/>
                </w:rPr>
                <w:t>r</w:t>
              </w:r>
            </w:ins>
            <w:ins w:id="267" w:author="Xuanbo Shao (邵宣博)" w:date="2021-01-26T13:54:00Z">
              <w:r>
                <w:rPr>
                  <w:rFonts w:eastAsia="Malgun Gothic"/>
                  <w:color w:val="0070C0"/>
                  <w:lang w:val="en-US" w:eastAsia="ko-KR"/>
                </w:rPr>
                <w:t xml:space="preserve">eed. </w:t>
              </w:r>
            </w:ins>
          </w:p>
          <w:p w14:paraId="2F080CB8" w14:textId="77777777" w:rsidR="00F00504" w:rsidRDefault="00F00504" w:rsidP="00F00504">
            <w:pPr>
              <w:tabs>
                <w:tab w:val="left" w:pos="785"/>
              </w:tabs>
              <w:spacing w:after="120"/>
              <w:rPr>
                <w:ins w:id="268" w:author="Xuanbo Shao (邵宣博)" w:date="2021-01-26T13:41:00Z"/>
                <w:b/>
                <w:u w:val="single"/>
                <w:lang w:eastAsia="ko-KR"/>
              </w:rPr>
            </w:pPr>
            <w:ins w:id="269"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70" w:author="Xuanbo Shao (邵宣博)" w:date="2021-01-26T13:41:00Z"/>
                <w:b/>
                <w:u w:val="single"/>
                <w:lang w:eastAsia="ko-KR"/>
              </w:rPr>
            </w:pPr>
            <w:ins w:id="271" w:author="Xuanbo Shao (邵宣博)" w:date="2021-01-26T13:41:00Z">
              <w:r>
                <w:rPr>
                  <w:lang w:eastAsia="ko-KR"/>
                </w:rPr>
                <w:t xml:space="preserve"> Support recommended WF.</w:t>
              </w:r>
            </w:ins>
          </w:p>
        </w:tc>
      </w:tr>
      <w:tr w:rsidR="0029079D" w14:paraId="2EF4A7EA" w14:textId="77777777" w:rsidTr="00F97F1D">
        <w:trPr>
          <w:ins w:id="272" w:author="CATT" w:date="2021-01-26T18:11:00Z"/>
        </w:trPr>
        <w:tc>
          <w:tcPr>
            <w:tcW w:w="1236" w:type="dxa"/>
          </w:tcPr>
          <w:p w14:paraId="42D766D3" w14:textId="609F02D3" w:rsidR="0029079D" w:rsidRPr="00F00504" w:rsidRDefault="0029079D" w:rsidP="00F97F1D">
            <w:pPr>
              <w:spacing w:after="120"/>
              <w:rPr>
                <w:ins w:id="273" w:author="CATT" w:date="2021-01-26T18:11:00Z"/>
                <w:rFonts w:eastAsiaTheme="minorEastAsia"/>
                <w:color w:val="0070C0"/>
                <w:lang w:val="en-US" w:eastAsia="zh-CN"/>
              </w:rPr>
            </w:pPr>
            <w:ins w:id="274"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5" w:author="CATT" w:date="2021-01-26T18:11:00Z"/>
                <w:b/>
                <w:u w:val="single"/>
                <w:lang w:eastAsia="ko-KR"/>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7" w:author="CATT" w:date="2021-01-26T18:11:00Z"/>
                <w:rFonts w:eastAsiaTheme="minorEastAsia"/>
                <w:bCs/>
                <w:u w:val="single"/>
                <w:lang w:eastAsia="zh-CN"/>
              </w:rPr>
            </w:pPr>
            <w:ins w:id="278"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 xml:space="preserve">If PSSCH DMRS and PSCCH are mapped to the same symbol and different sub-channels, the sub-channel size can be smaller than 20 PRB, e.g. 10 PRB. </w:t>
              </w:r>
              <w:proofErr w:type="gramStart"/>
              <w:r>
                <w:rPr>
                  <w:rFonts w:hint="eastAsia"/>
                </w:rPr>
                <w:t>In spite of</w:t>
              </w:r>
              <w:proofErr w:type="gramEnd"/>
              <w:r>
                <w:rPr>
                  <w:rFonts w:hint="eastAsia"/>
                </w:rPr>
                <w:t xml:space="preserve">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9" w:author="CATT" w:date="2021-01-26T18:11:00Z"/>
                <w:rFonts w:eastAsiaTheme="minorEastAsia"/>
                <w:b/>
                <w:u w:val="single"/>
                <w:lang w:eastAsia="zh-CN"/>
              </w:rPr>
            </w:pPr>
            <w:ins w:id="28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81" w:author="CATT" w:date="2021-01-26T18:11:00Z"/>
                <w:rFonts w:eastAsiaTheme="minorEastAsia"/>
                <w:lang w:eastAsia="zh-CN"/>
              </w:rPr>
            </w:pPr>
            <w:ins w:id="282"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5" w:author="CATT" w:date="2021-01-26T18:11:00Z"/>
                <w:rFonts w:eastAsiaTheme="minorEastAsia"/>
                <w:color w:val="0070C0"/>
                <w:lang w:val="en-US" w:eastAsia="zh-CN"/>
              </w:rPr>
            </w:pPr>
            <w:ins w:id="286"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7" w:author="CATT" w:date="2021-01-26T18:11:00Z"/>
                <w:b/>
                <w:u w:val="single"/>
                <w:lang w:eastAsia="ko-KR"/>
              </w:rPr>
            </w:pPr>
            <w:ins w:id="288" w:author="CATT" w:date="2021-01-26T18:11: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9" w:author="CATT" w:date="2021-01-26T18:11:00Z"/>
                <w:b/>
                <w:u w:val="single"/>
                <w:lang w:eastAsia="ko-KR"/>
              </w:rPr>
            </w:pPr>
            <w:ins w:id="290"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91" w:author="Intel #98e" w:date="2021-01-26T18:35:00Z"/>
        </w:trPr>
        <w:tc>
          <w:tcPr>
            <w:tcW w:w="1236" w:type="dxa"/>
          </w:tcPr>
          <w:p w14:paraId="64DB7671" w14:textId="7177FDC0" w:rsidR="00902D64" w:rsidRDefault="00902D64" w:rsidP="00F97F1D">
            <w:pPr>
              <w:spacing w:after="120"/>
              <w:rPr>
                <w:ins w:id="292" w:author="Intel #98e" w:date="2021-01-26T18:35:00Z"/>
                <w:rFonts w:eastAsiaTheme="minorEastAsia"/>
                <w:color w:val="0070C0"/>
                <w:lang w:val="en-US" w:eastAsia="zh-CN"/>
              </w:rPr>
            </w:pPr>
            <w:ins w:id="293" w:author="Intel #98e" w:date="2021-01-26T18:35:00Z">
              <w:r>
                <w:rPr>
                  <w:rFonts w:eastAsiaTheme="minorEastAsia"/>
                  <w:color w:val="0070C0"/>
                  <w:lang w:val="en-US" w:eastAsia="zh-CN"/>
                </w:rPr>
                <w:lastRenderedPageBreak/>
                <w:t>Intel</w:t>
              </w:r>
            </w:ins>
          </w:p>
        </w:tc>
        <w:tc>
          <w:tcPr>
            <w:tcW w:w="8395" w:type="dxa"/>
          </w:tcPr>
          <w:p w14:paraId="234E9494" w14:textId="77777777" w:rsidR="00902D64" w:rsidRDefault="00902D64" w:rsidP="00902D64">
            <w:pPr>
              <w:rPr>
                <w:ins w:id="294" w:author="Intel #98e" w:date="2021-01-26T18:36:00Z"/>
                <w:b/>
                <w:u w:val="single"/>
                <w:lang w:eastAsia="ko-KR"/>
              </w:rPr>
            </w:pPr>
            <w:ins w:id="295"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6" w:author="Intel #98e" w:date="2021-01-26T18:39:00Z"/>
                <w:bCs/>
                <w:lang w:eastAsia="ko-KR"/>
              </w:rPr>
            </w:pPr>
            <w:ins w:id="297" w:author="Intel #98e" w:date="2021-01-26T18:40:00Z">
              <w:r>
                <w:rPr>
                  <w:bCs/>
                  <w:lang w:eastAsia="ko-KR"/>
                </w:rPr>
                <w:t>Support Option 1.</w:t>
              </w:r>
            </w:ins>
          </w:p>
          <w:p w14:paraId="5D892214" w14:textId="77777777" w:rsidR="00902D64" w:rsidRDefault="00902D64" w:rsidP="00902E4E">
            <w:pPr>
              <w:tabs>
                <w:tab w:val="left" w:pos="785"/>
              </w:tabs>
              <w:spacing w:after="120"/>
              <w:rPr>
                <w:ins w:id="298" w:author="Intel #98e" w:date="2021-01-26T18:40:00Z"/>
                <w:bCs/>
                <w:lang w:eastAsia="ko-KR"/>
              </w:rPr>
            </w:pPr>
            <w:ins w:id="299"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300" w:author="Intel #98e" w:date="2021-01-26T18:37:00Z">
              <w:r w:rsidR="00A7186D">
                <w:rPr>
                  <w:bCs/>
                  <w:lang w:eastAsia="ko-KR"/>
                </w:rPr>
                <w:t xml:space="preserve"> which potentially can be observed in real filed</w:t>
              </w:r>
            </w:ins>
            <w:ins w:id="301" w:author="Intel #98e" w:date="2021-01-26T18:36:00Z">
              <w:r w:rsidR="00024D62" w:rsidRPr="00024D62">
                <w:rPr>
                  <w:bCs/>
                  <w:lang w:eastAsia="ko-KR"/>
                </w:rPr>
                <w:t xml:space="preserve">. Based on our understanding, </w:t>
              </w:r>
            </w:ins>
            <w:ins w:id="302" w:author="Intel #98e" w:date="2021-01-26T18:37:00Z">
              <w:r w:rsidR="00A7186D">
                <w:rPr>
                  <w:bCs/>
                  <w:lang w:eastAsia="ko-KR"/>
                </w:rPr>
                <w:t>the most typical sub-channel configuration for</w:t>
              </w:r>
              <w:r w:rsidR="00464C4C">
                <w:rPr>
                  <w:bCs/>
                  <w:lang w:eastAsia="ko-KR"/>
                </w:rPr>
                <w:t xml:space="preserve"> 20 MHz</w:t>
              </w:r>
            </w:ins>
            <w:ins w:id="303" w:author="Intel #98e" w:date="2021-01-26T18:38:00Z">
              <w:r w:rsidR="00464C4C">
                <w:rPr>
                  <w:bCs/>
                  <w:lang w:eastAsia="ko-KR"/>
                </w:rPr>
                <w:t xml:space="preserve"> CBW</w:t>
              </w:r>
            </w:ins>
            <w:ins w:id="304" w:author="Intel #98e" w:date="2021-01-26T18:37:00Z">
              <w:r w:rsidR="00464C4C">
                <w:rPr>
                  <w:bCs/>
                  <w:lang w:eastAsia="ko-KR"/>
                </w:rPr>
                <w:t xml:space="preserve"> a</w:t>
              </w:r>
            </w:ins>
            <w:ins w:id="305" w:author="Intel #98e" w:date="2021-01-26T18:38:00Z">
              <w:r w:rsidR="00464C4C">
                <w:rPr>
                  <w:bCs/>
                  <w:lang w:eastAsia="ko-KR"/>
                </w:rPr>
                <w:t>nd 30 kHz SCS is 5 sub-</w:t>
              </w:r>
            </w:ins>
            <w:ins w:id="306" w:author="Intel #98e" w:date="2021-01-26T18:39:00Z">
              <w:r w:rsidR="00DC41F2">
                <w:rPr>
                  <w:bCs/>
                  <w:lang w:eastAsia="ko-KR"/>
                </w:rPr>
                <w:t>channels</w:t>
              </w:r>
            </w:ins>
            <w:ins w:id="307" w:author="Intel #98e" w:date="2021-01-26T18:38:00Z">
              <w:r w:rsidR="00464C4C">
                <w:rPr>
                  <w:bCs/>
                  <w:lang w:eastAsia="ko-KR"/>
                </w:rPr>
                <w:t xml:space="preserve"> of size 10 PRBs </w:t>
              </w:r>
            </w:ins>
            <w:ins w:id="308"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9" w:author="Intel #98e" w:date="2021-01-26T18:42:00Z"/>
                <w:bCs/>
                <w:lang w:eastAsia="ko-KR"/>
              </w:rPr>
            </w:pPr>
            <w:ins w:id="310" w:author="Intel #98e" w:date="2021-01-26T18:40:00Z">
              <w:r>
                <w:rPr>
                  <w:bCs/>
                  <w:lang w:eastAsia="ko-KR"/>
                </w:rPr>
                <w:t>In the previous meeting, there was concern about</w:t>
              </w:r>
              <w:r w:rsidR="00F2214A">
                <w:rPr>
                  <w:bCs/>
                  <w:lang w:eastAsia="ko-KR"/>
                </w:rPr>
                <w:t xml:space="preserve"> DMRS m</w:t>
              </w:r>
            </w:ins>
            <w:ins w:id="311" w:author="Intel #98e" w:date="2021-01-26T18:41:00Z">
              <w:r w:rsidR="00F2214A">
                <w:rPr>
                  <w:bCs/>
                  <w:lang w:eastAsia="ko-KR"/>
                </w:rPr>
                <w:t xml:space="preserve">apping for Option 1 and Option 2. In our paper we provide the reference to RAN1 e-mail discussion, from which </w:t>
              </w:r>
              <w:proofErr w:type="gramStart"/>
              <w:r w:rsidR="00F2214A">
                <w:rPr>
                  <w:bCs/>
                  <w:lang w:eastAsia="ko-KR"/>
                </w:rPr>
                <w:t>it is clear that DMRS</w:t>
              </w:r>
              <w:proofErr w:type="gramEnd"/>
              <w:r w:rsidR="00F2214A">
                <w:rPr>
                  <w:bCs/>
                  <w:lang w:eastAsia="ko-KR"/>
                </w:rPr>
                <w:t xml:space="preserve"> mapping is same for Option 1 and Option 2. Therefore, from demodulation point of view, these </w:t>
              </w:r>
            </w:ins>
            <w:ins w:id="312" w:author="Intel #98e" w:date="2021-01-26T18:42:00Z">
              <w:r w:rsidR="00F2214A">
                <w:rPr>
                  <w:bCs/>
                  <w:lang w:eastAsia="ko-KR"/>
                </w:rPr>
                <w:t>scenarios are identical</w:t>
              </w:r>
            </w:ins>
          </w:p>
          <w:p w14:paraId="36757B33" w14:textId="77777777" w:rsidR="00F2214A" w:rsidRPr="00A42C78" w:rsidRDefault="00F2214A" w:rsidP="00F2214A">
            <w:pPr>
              <w:spacing w:after="120"/>
              <w:rPr>
                <w:ins w:id="313" w:author="Intel #98e" w:date="2021-01-26T18:42:00Z"/>
                <w:rFonts w:eastAsia="Malgun Gothic"/>
                <w:lang w:val="en-US" w:eastAsia="ko-KR"/>
              </w:rPr>
            </w:pPr>
            <w:ins w:id="314"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5" w:author="Intel #98e" w:date="2021-01-26T18:43:00Z"/>
                <w:bCs/>
                <w:lang w:val="en-US" w:eastAsia="ko-KR"/>
              </w:rPr>
            </w:pPr>
            <w:ins w:id="316"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7" w:author="Intel #98e" w:date="2021-01-26T18:43:00Z">
              <w:r w:rsidR="006D79E4">
                <w:rPr>
                  <w:bCs/>
                  <w:lang w:val="en-US" w:eastAsia="ko-KR"/>
                </w:rPr>
                <w:t>t.</w:t>
              </w:r>
            </w:ins>
          </w:p>
          <w:p w14:paraId="3CDC2363" w14:textId="77777777" w:rsidR="006D79E4" w:rsidRPr="00A42C78" w:rsidRDefault="006D79E4" w:rsidP="006D79E4">
            <w:pPr>
              <w:spacing w:after="120"/>
              <w:rPr>
                <w:ins w:id="318" w:author="Intel #98e" w:date="2021-01-26T18:43:00Z"/>
                <w:rFonts w:eastAsia="Malgun Gothic"/>
                <w:lang w:val="en-US" w:eastAsia="ko-KR"/>
              </w:rPr>
            </w:pPr>
            <w:ins w:id="319"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20" w:author="Intel #98e" w:date="2021-01-26T18:44:00Z"/>
                <w:bCs/>
                <w:lang w:val="en-US" w:eastAsia="ko-KR"/>
              </w:rPr>
            </w:pPr>
            <w:ins w:id="321" w:author="Intel #98e" w:date="2021-01-26T18:44:00Z">
              <w:r>
                <w:rPr>
                  <w:bCs/>
                  <w:lang w:val="en-US" w:eastAsia="ko-KR"/>
                </w:rPr>
                <w:t xml:space="preserve">Support Option 1. </w:t>
              </w:r>
            </w:ins>
            <w:ins w:id="322"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23" w:author="Intel #98e" w:date="2021-01-26T18:44:00Z"/>
                <w:b/>
                <w:u w:val="single"/>
                <w:lang w:eastAsia="ko-KR"/>
              </w:rPr>
            </w:pPr>
            <w:ins w:id="324"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5" w:author="Intel #98e" w:date="2021-01-26T18:35:00Z"/>
                <w:bCs/>
                <w:lang w:val="en-US" w:eastAsia="ko-KR"/>
              </w:rPr>
            </w:pPr>
            <w:ins w:id="326" w:author="Intel #98e" w:date="2021-01-26T18:44:00Z">
              <w:r>
                <w:rPr>
                  <w:bCs/>
                  <w:lang w:val="en-US" w:eastAsia="ko-KR"/>
                </w:rPr>
                <w:t>Support recommended WF.</w:t>
              </w:r>
            </w:ins>
          </w:p>
        </w:tc>
      </w:tr>
    </w:tbl>
    <w:p w14:paraId="4398EA5F" w14:textId="77777777" w:rsidR="003162B6" w:rsidRDefault="003162B6" w:rsidP="00B4108D">
      <w:pPr>
        <w:rPr>
          <w:rFonts w:eastAsia="Malgun Gothic"/>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TableGri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7" w:author="Chu-Hsiang Huang" w:date="2021-01-25T14:48:00Z">
              <w:r>
                <w:rPr>
                  <w:lang w:eastAsia="ko-KR"/>
                </w:rPr>
                <w:t xml:space="preserve">Both option 2 and 3 are fine for us. </w:t>
              </w:r>
            </w:ins>
            <w:ins w:id="328"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9" w:author="Chu-Hsiang Huang" w:date="2021-01-25T14:49:00Z">
              <w:r>
                <w:rPr>
                  <w:lang w:eastAsia="ko-KR"/>
                </w:rPr>
                <w:t>We now support option 2. After checking o</w:t>
              </w:r>
            </w:ins>
            <w:ins w:id="330"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w:t>
              </w:r>
              <w:proofErr w:type="gramStart"/>
              <w:r w:rsidR="00205F37">
                <w:rPr>
                  <w:lang w:eastAsia="ko-KR"/>
                </w:rPr>
                <w:t xml:space="preserve">actually </w:t>
              </w:r>
              <w:r w:rsidR="005A7B58">
                <w:rPr>
                  <w:lang w:eastAsia="ko-KR"/>
                </w:rPr>
                <w:t>achieves</w:t>
              </w:r>
              <w:proofErr w:type="gramEnd"/>
              <w:r w:rsidR="005A7B58">
                <w:rPr>
                  <w:lang w:eastAsia="ko-KR"/>
                </w:rPr>
                <w:t xml:space="preserve"> better throughput. Therefore, if this test is intro</w:t>
              </w:r>
            </w:ins>
            <w:ins w:id="331"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32"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33" w:author="Huawei" w:date="2021-01-26T12:02: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4" w:author="Huawei" w:date="2021-01-26T12:02:00Z"/>
                <w:rFonts w:eastAsiaTheme="minorEastAsia"/>
                <w:lang w:val="en-US" w:eastAsia="zh-CN"/>
              </w:rPr>
            </w:pPr>
            <w:ins w:id="335"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6" w:author="Huawei" w:date="2021-01-26T12:02:00Z"/>
                <w:rFonts w:eastAsia="Arial Unicode MS"/>
                <w:lang w:eastAsia="zh-CN"/>
              </w:rPr>
            </w:pPr>
            <w:ins w:id="337"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8" w:author="Huawei" w:date="2021-01-26T12:04:00Z">
              <w:r>
                <w:rPr>
                  <w:rFonts w:eastAsia="Arial Unicode MS"/>
                  <w:lang w:eastAsia="zh-CN"/>
                </w:rPr>
                <w:t>, t</w:t>
              </w:r>
            </w:ins>
            <w:ins w:id="339"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40" w:author="Huawei" w:date="2021-01-26T12:02:00Z">
              <w:r>
                <w:rPr>
                  <w:rFonts w:eastAsia="Arial Unicode MS"/>
                  <w:lang w:eastAsia="zh-CN"/>
                </w:rPr>
                <w:t xml:space="preserve">But 10RBs allocation is the scenario that PSCCH TDM with PSSCH which has the same channel structure as NR </w:t>
              </w:r>
              <w:proofErr w:type="spellStart"/>
              <w:proofErr w:type="gramStart"/>
              <w:r>
                <w:rPr>
                  <w:rFonts w:eastAsia="Arial Unicode MS"/>
                  <w:lang w:eastAsia="zh-CN"/>
                </w:rPr>
                <w:t>Uu</w:t>
              </w:r>
              <w:proofErr w:type="spellEnd"/>
              <w:proofErr w:type="gramEnd"/>
              <w:r>
                <w:rPr>
                  <w:rFonts w:eastAsia="Arial Unicode MS"/>
                  <w:lang w:eastAsia="zh-CN"/>
                </w:rPr>
                <w:t xml:space="preserve"> and it has been tested in Rel-15. The only big difference for NR V2X is PSSCH DMRS </w:t>
              </w:r>
              <w:proofErr w:type="spellStart"/>
              <w:r>
                <w:rPr>
                  <w:rFonts w:eastAsia="Arial Unicode MS"/>
                  <w:lang w:eastAsia="zh-CN"/>
                </w:rPr>
                <w:t>FDMed</w:t>
              </w:r>
              <w:proofErr w:type="spellEnd"/>
              <w:r>
                <w:rPr>
                  <w:rFonts w:eastAsia="Arial Unicode MS"/>
                  <w:lang w:eastAsia="zh-CN"/>
                </w:rPr>
                <w:t xml:space="preserve"> with PSCCH and we should consider </w:t>
              </w:r>
              <w:proofErr w:type="gramStart"/>
              <w:r>
                <w:rPr>
                  <w:rFonts w:eastAsia="Arial Unicode MS"/>
                  <w:lang w:eastAsia="zh-CN"/>
                </w:rPr>
                <w:t>to test</w:t>
              </w:r>
              <w:proofErr w:type="gramEnd"/>
              <w:r>
                <w:rPr>
                  <w:rFonts w:eastAsia="Arial Unicode MS"/>
                  <w:lang w:eastAsia="zh-CN"/>
                </w:rPr>
                <w: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41" w:author="Huawei" w:date="2021-01-26T12:04:00Z"/>
                <w:u w:val="single"/>
                <w:lang w:eastAsia="ko-KR"/>
              </w:rPr>
            </w:pPr>
            <w:ins w:id="342"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43" w:author="Huawei" w:date="2021-01-26T12:04:00Z">
              <w:r>
                <w:rPr>
                  <w:rFonts w:eastAsia="Arial Unicode MS"/>
                  <w:lang w:eastAsia="zh-CN"/>
                </w:rPr>
                <w:t xml:space="preserve">UE selects DMRS pattern from resource pool according to the channel conditions, based on our simulation results, </w:t>
              </w:r>
            </w:ins>
            <w:ins w:id="344" w:author="Huawei" w:date="2021-01-26T12:05:00Z">
              <w:r>
                <w:rPr>
                  <w:rFonts w:eastAsia="Arial Unicode MS"/>
                  <w:lang w:eastAsia="zh-CN"/>
                </w:rPr>
                <w:t xml:space="preserve">the performance </w:t>
              </w:r>
            </w:ins>
            <w:ins w:id="345" w:author="Huawei" w:date="2021-01-26T12:06:00Z">
              <w:r>
                <w:rPr>
                  <w:rFonts w:eastAsia="Arial Unicode MS"/>
                  <w:lang w:eastAsia="zh-CN"/>
                </w:rPr>
                <w:t xml:space="preserve">difference </w:t>
              </w:r>
            </w:ins>
            <w:ins w:id="346" w:author="Huawei" w:date="2021-01-26T12:05:00Z">
              <w:r>
                <w:rPr>
                  <w:rFonts w:eastAsia="Arial Unicode MS"/>
                  <w:lang w:eastAsia="zh-CN"/>
                </w:rPr>
                <w:t xml:space="preserve">by using </w:t>
              </w:r>
            </w:ins>
            <w:ins w:id="347" w:author="Huawei" w:date="2021-01-26T12:04:00Z">
              <w:r>
                <w:rPr>
                  <w:rFonts w:eastAsia="Arial Unicode MS"/>
                  <w:lang w:eastAsia="zh-CN"/>
                </w:rPr>
                <w:t xml:space="preserve">DMRS {3, 2} </w:t>
              </w:r>
            </w:ins>
            <w:ins w:id="348" w:author="Huawei" w:date="2021-01-26T12:05:00Z">
              <w:r>
                <w:rPr>
                  <w:rFonts w:eastAsia="Arial Unicode MS"/>
                  <w:lang w:eastAsia="zh-CN"/>
                </w:rPr>
                <w:t xml:space="preserve">and DMRS </w:t>
              </w:r>
            </w:ins>
            <w:ins w:id="349" w:author="Huawei" w:date="2021-01-26T12:06:00Z">
              <w:r>
                <w:rPr>
                  <w:rFonts w:eastAsia="Arial Unicode MS"/>
                  <w:lang w:eastAsia="zh-CN"/>
                </w:rPr>
                <w:t>{3, 4} are very limited,</w:t>
              </w:r>
            </w:ins>
            <w:ins w:id="350" w:author="Huawei" w:date="2021-01-26T12:04:00Z">
              <w:r>
                <w:rPr>
                  <w:rFonts w:eastAsia="Arial Unicode MS"/>
                  <w:lang w:eastAsia="zh-CN"/>
                </w:rPr>
                <w:t xml:space="preserve"> but </w:t>
              </w:r>
            </w:ins>
            <w:ins w:id="351" w:author="Huawei" w:date="2021-01-26T12:06:00Z">
              <w:r>
                <w:rPr>
                  <w:rFonts w:eastAsia="Arial Unicode MS"/>
                  <w:lang w:eastAsia="zh-CN"/>
                </w:rPr>
                <w:t xml:space="preserve">DMRS {3, 4} </w:t>
              </w:r>
            </w:ins>
            <w:ins w:id="352" w:author="Huawei" w:date="2021-01-26T12:07:00Z">
              <w:r>
                <w:rPr>
                  <w:rFonts w:eastAsia="Arial Unicode MS"/>
                  <w:lang w:eastAsia="zh-CN"/>
                </w:rPr>
                <w:t>has</w:t>
              </w:r>
            </w:ins>
            <w:ins w:id="353"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 xml:space="preserve">onfigure the DMRS pattern with </w:t>
              </w:r>
              <w:proofErr w:type="gramStart"/>
              <w:r>
                <w:rPr>
                  <w:rFonts w:eastAsia="Arial Unicode MS"/>
                  <w:lang w:eastAsia="zh-CN"/>
                </w:rPr>
                <w:t>the most</w:t>
              </w:r>
              <w:proofErr w:type="gramEnd"/>
              <w:r>
                <w:rPr>
                  <w:rFonts w:eastAsia="Arial Unicode MS"/>
                  <w:lang w:eastAsia="zh-CN"/>
                </w:rPr>
                <w:t xml:space="preserve"> number of DMRS symbols for 260km/h velocity to achieve similar performance. </w:t>
              </w:r>
              <w:r>
                <w:rPr>
                  <w:rFonts w:eastAsia="Arial Unicode MS"/>
                  <w:lang w:eastAsia="zh-CN"/>
                </w:rPr>
                <w:lastRenderedPageBreak/>
                <w:t>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4" w:author="Huawei" w:date="2021-01-26T12:07:00Z"/>
                <w:lang w:eastAsia="ko-KR"/>
              </w:rPr>
            </w:pPr>
            <w:bookmarkStart w:id="355" w:name="OLE_LINK60"/>
            <w:ins w:id="356" w:author="Huawei" w:date="2021-01-26T12:07:00Z">
              <w:r>
                <w:rPr>
                  <w:lang w:eastAsia="ko-KR"/>
                </w:rPr>
                <w:t xml:space="preserve">Option 2. </w:t>
              </w:r>
            </w:ins>
          </w:p>
          <w:p w14:paraId="640D783C" w14:textId="777FBA5D" w:rsidR="0048417F" w:rsidRPr="000B58CF" w:rsidRDefault="00683909" w:rsidP="00344CB0">
            <w:pPr>
              <w:spacing w:after="120"/>
              <w:rPr>
                <w:rFonts w:eastAsiaTheme="minorEastAsia"/>
                <w:color w:val="0070C0"/>
                <w:lang w:eastAsia="zh-CN"/>
              </w:rPr>
            </w:pPr>
            <w:ins w:id="357" w:author="Huawei" w:date="2021-01-26T12:09:00Z">
              <w:r>
                <w:rPr>
                  <w:rFonts w:eastAsia="Arial Unicode MS"/>
                  <w:lang w:eastAsia="zh-CN"/>
                </w:rPr>
                <w:t>T</w:t>
              </w:r>
            </w:ins>
            <w:ins w:id="358" w:author="Huawei" w:date="2021-01-26T12:08:00Z">
              <w:r>
                <w:rPr>
                  <w:rFonts w:eastAsia="Arial Unicode MS"/>
                  <w:lang w:eastAsia="zh-CN"/>
                </w:rPr>
                <w:t xml:space="preserve">o void the impact of </w:t>
              </w:r>
            </w:ins>
            <w:ins w:id="359"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60" w:author="Huawei" w:date="2021-01-26T12:08:00Z">
              <w:r>
                <w:rPr>
                  <w:rFonts w:eastAsia="Arial Unicode MS"/>
                  <w:lang w:eastAsia="zh-CN"/>
                </w:rPr>
                <w:t xml:space="preserve"> to</w:t>
              </w:r>
            </w:ins>
            <w:ins w:id="361"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62" w:author="Huawei" w:date="2021-01-26T12:07:00Z">
              <w:r w:rsidRPr="00272585">
                <w:rPr>
                  <w:rFonts w:eastAsia="Arial Unicode MS"/>
                  <w:lang w:eastAsia="zh-CN"/>
                </w:rPr>
                <w:t xml:space="preserve">BLER of SCI stage 2 </w:t>
              </w:r>
            </w:ins>
            <w:ins w:id="363" w:author="Huawei" w:date="2021-01-26T12:10:00Z">
              <w:r w:rsidR="00344CB0">
                <w:rPr>
                  <w:rFonts w:eastAsia="Arial Unicode MS"/>
                  <w:lang w:eastAsia="zh-CN"/>
                </w:rPr>
                <w:t>is very low with</w:t>
              </w:r>
            </w:ins>
            <w:ins w:id="364" w:author="Huawei" w:date="2021-01-26T12:07:00Z">
              <w:r w:rsidRPr="00272585">
                <w:rPr>
                  <w:rFonts w:eastAsia="Arial Unicode MS"/>
                  <w:lang w:eastAsia="zh-CN"/>
                </w:rPr>
                <w:t xml:space="preserve"> betta-offset=5 </w:t>
              </w:r>
            </w:ins>
            <w:ins w:id="365" w:author="Huawei" w:date="2021-01-26T12:10:00Z">
              <w:r w:rsidR="00344CB0">
                <w:rPr>
                  <w:rFonts w:eastAsia="Arial Unicode MS"/>
                  <w:lang w:eastAsia="zh-CN"/>
                </w:rPr>
                <w:t>at</w:t>
              </w:r>
            </w:ins>
            <w:ins w:id="366" w:author="Huawei" w:date="2021-01-26T12:07:00Z">
              <w:r w:rsidRPr="00272585">
                <w:rPr>
                  <w:rFonts w:eastAsia="Arial Unicode MS"/>
                  <w:lang w:eastAsia="zh-CN"/>
                </w:rPr>
                <w:t xml:space="preserve"> SNR </w:t>
              </w:r>
            </w:ins>
            <w:ins w:id="367" w:author="Huawei" w:date="2021-01-26T12:11:00Z">
              <w:r w:rsidR="00344CB0">
                <w:rPr>
                  <w:rFonts w:eastAsia="Arial Unicode MS"/>
                  <w:lang w:eastAsia="zh-CN"/>
                </w:rPr>
                <w:t xml:space="preserve">for </w:t>
              </w:r>
            </w:ins>
            <w:ins w:id="368" w:author="Huawei" w:date="2021-01-26T12:07:00Z">
              <w:r w:rsidRPr="00272585">
                <w:rPr>
                  <w:rFonts w:eastAsia="Arial Unicode MS"/>
                  <w:lang w:eastAsia="zh-CN"/>
                </w:rPr>
                <w:t>PSSCH BLER=10%.</w:t>
              </w:r>
            </w:ins>
            <w:bookmarkEnd w:id="355"/>
          </w:p>
        </w:tc>
      </w:tr>
      <w:tr w:rsidR="00F97F1D" w14:paraId="7B08C9DA" w14:textId="77777777" w:rsidTr="00F97F1D">
        <w:trPr>
          <w:ins w:id="369" w:author="JY Hwang2" w:date="2021-01-26T13:30:00Z"/>
        </w:trPr>
        <w:tc>
          <w:tcPr>
            <w:tcW w:w="1236" w:type="dxa"/>
          </w:tcPr>
          <w:p w14:paraId="2B57D0E3" w14:textId="600CE8C0" w:rsidR="00F97F1D" w:rsidRDefault="00F97F1D" w:rsidP="00F97F1D">
            <w:pPr>
              <w:spacing w:after="120"/>
              <w:rPr>
                <w:ins w:id="370" w:author="JY Hwang2" w:date="2021-01-26T13:30:00Z"/>
                <w:rFonts w:eastAsiaTheme="minorEastAsia"/>
                <w:color w:val="0070C0"/>
                <w:lang w:val="en-US" w:eastAsia="zh-CN"/>
              </w:rPr>
            </w:pPr>
            <w:ins w:id="371" w:author="JY Hwang2" w:date="2021-01-26T13:30:00Z">
              <w:r>
                <w:rPr>
                  <w:rFonts w:eastAsia="Malgun Gothic"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4" w:author="JY Hwang2" w:date="2021-01-26T13:30:00Z"/>
                <w:lang w:eastAsia="ko-KR"/>
              </w:rPr>
            </w:pPr>
            <w:ins w:id="375" w:author="JY Hwang2" w:date="2021-01-26T13:30:00Z">
              <w:r>
                <w:rPr>
                  <w:rFonts w:eastAsia="Malgun Gothic"/>
                  <w:lang w:eastAsia="ko-KR"/>
                </w:rPr>
                <w:t>Prefer</w:t>
              </w:r>
              <w:r>
                <w:rPr>
                  <w:rFonts w:eastAsia="Malgun Gothic" w:hint="eastAsia"/>
                  <w:lang w:eastAsia="ko-KR"/>
                </w:rPr>
                <w:t xml:space="preserve"> </w:t>
              </w:r>
              <w:r>
                <w:rPr>
                  <w:rFonts w:eastAsia="Malgun Gothic"/>
                  <w:lang w:eastAsia="ko-KR"/>
                </w:rPr>
                <w:t>option 2 or option 3 if this test is introduced.</w:t>
              </w:r>
            </w:ins>
          </w:p>
          <w:p w14:paraId="35E6074F" w14:textId="77777777" w:rsidR="00F97F1D" w:rsidRDefault="00F97F1D" w:rsidP="00F97F1D">
            <w:pPr>
              <w:tabs>
                <w:tab w:val="left" w:pos="785"/>
              </w:tabs>
              <w:spacing w:after="120"/>
              <w:rPr>
                <w:ins w:id="376" w:author="JY Hwang2" w:date="2021-01-26T13:30:00Z"/>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8" w:author="JY Hwang2" w:date="2021-01-26T13:30:00Z"/>
                <w:rFonts w:eastAsia="Malgun Gothic"/>
                <w:lang w:eastAsia="ko-KR"/>
              </w:rPr>
            </w:pPr>
            <w:ins w:id="379" w:author="JY Hwang2" w:date="2021-01-26T13:30:00Z">
              <w:r>
                <w:rPr>
                  <w:rFonts w:eastAsia="Malgun Gothic"/>
                  <w:lang w:eastAsia="ko-KR"/>
                </w:rPr>
                <w:t>B</w:t>
              </w:r>
              <w:r>
                <w:rPr>
                  <w:rFonts w:eastAsia="Malgun Gothic" w:hint="eastAsia"/>
                  <w:lang w:eastAsia="ko-KR"/>
                </w:rPr>
                <w:t xml:space="preserve">oth </w:t>
              </w:r>
              <w:r>
                <w:rPr>
                  <w:rFonts w:eastAsia="Malgun Gothic"/>
                  <w:lang w:eastAsia="ko-KR"/>
                </w:rPr>
                <w:t>options are fine for us.</w:t>
              </w:r>
            </w:ins>
          </w:p>
          <w:p w14:paraId="7C673EA3" w14:textId="77777777" w:rsidR="00F97F1D" w:rsidRPr="000B58CF" w:rsidRDefault="00F97F1D" w:rsidP="00F97F1D">
            <w:pPr>
              <w:tabs>
                <w:tab w:val="left" w:pos="785"/>
              </w:tabs>
              <w:spacing w:after="120"/>
              <w:rPr>
                <w:ins w:id="380" w:author="JY Hwang2" w:date="2021-01-26T13:30:00Z"/>
                <w:rFonts w:eastAsia="Malgun Gothic"/>
                <w:b/>
                <w:u w:val="single"/>
                <w:lang w:eastAsia="ko-KR"/>
              </w:rPr>
            </w:pPr>
            <w:ins w:id="38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82" w:author="JY Hwang2" w:date="2021-01-26T13:30:00Z"/>
                <w:b/>
                <w:u w:val="single"/>
                <w:lang w:eastAsia="ko-KR"/>
              </w:rPr>
            </w:pPr>
            <w:ins w:id="383" w:author="JY Hwang2" w:date="2021-01-26T13: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2 is fine for us</w:t>
              </w:r>
            </w:ins>
          </w:p>
        </w:tc>
      </w:tr>
      <w:tr w:rsidR="0029079D" w14:paraId="2961954A" w14:textId="77777777" w:rsidTr="00F97F1D">
        <w:trPr>
          <w:ins w:id="384" w:author="CATT" w:date="2021-01-26T18:11:00Z"/>
        </w:trPr>
        <w:tc>
          <w:tcPr>
            <w:tcW w:w="1236" w:type="dxa"/>
          </w:tcPr>
          <w:p w14:paraId="0476184E" w14:textId="64C934BF" w:rsidR="0029079D" w:rsidRDefault="0029079D" w:rsidP="00F97F1D">
            <w:pPr>
              <w:spacing w:after="120"/>
              <w:rPr>
                <w:ins w:id="385" w:author="CATT" w:date="2021-01-26T18:11:00Z"/>
                <w:rFonts w:eastAsia="Malgun Gothic"/>
                <w:color w:val="0070C0"/>
                <w:lang w:val="en-US" w:eastAsia="ko-KR"/>
              </w:rPr>
            </w:pPr>
            <w:ins w:id="386"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7" w:author="CATT" w:date="2021-01-26T18:11:00Z"/>
                <w:b/>
                <w:u w:val="single"/>
                <w:lang w:eastAsia="ko-KR"/>
              </w:rPr>
            </w:pPr>
            <w:ins w:id="388"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9" w:author="CATT" w:date="2021-01-26T18:11:00Z"/>
                <w:rFonts w:eastAsiaTheme="minorEastAsia"/>
                <w:lang w:val="en-US" w:eastAsia="zh-CN"/>
              </w:rPr>
            </w:pPr>
            <w:ins w:id="390"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91" w:author="CATT" w:date="2021-01-26T18:11:00Z"/>
                <w:rFonts w:eastAsiaTheme="minorEastAsia"/>
                <w:lang w:val="en-US" w:eastAsia="zh-CN"/>
              </w:rPr>
            </w:pPr>
            <w:ins w:id="392"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w:t>
              </w:r>
              <w:proofErr w:type="gramStart"/>
              <w:r>
                <w:rPr>
                  <w:rFonts w:eastAsiaTheme="minorEastAsia" w:hint="eastAsia"/>
                  <w:lang w:val="en-US" w:eastAsia="zh-CN"/>
                </w:rPr>
                <w:t>lead</w:t>
              </w:r>
              <w:proofErr w:type="gramEnd"/>
              <w:r>
                <w:rPr>
                  <w:rFonts w:eastAsiaTheme="minorEastAsia" w:hint="eastAsia"/>
                  <w:lang w:val="en-US" w:eastAsia="zh-CN"/>
                </w:rPr>
                <w:t xml:space="preserve">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93" w:author="CATT" w:date="2021-01-26T18:11:00Z"/>
                <w:b/>
                <w:u w:val="single"/>
                <w:lang w:eastAsia="ko-KR"/>
              </w:rPr>
            </w:pPr>
            <w:ins w:id="39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5" w:author="CATT" w:date="2021-01-26T18:11:00Z"/>
                <w:rFonts w:eastAsiaTheme="minorEastAsia"/>
                <w:u w:val="single"/>
                <w:lang w:eastAsia="zh-CN"/>
              </w:rPr>
            </w:pPr>
            <w:ins w:id="396"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7"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8" w:author="CATT" w:date="2021-01-26T18:11:00Z"/>
                <w:rFonts w:eastAsiaTheme="minorEastAsia"/>
                <w:b/>
                <w:u w:val="single"/>
                <w:lang w:eastAsia="zh-CN"/>
                <w:rPrChange w:id="399" w:author="CATT" w:date="2021-01-26T18:12:00Z">
                  <w:rPr>
                    <w:ins w:id="400" w:author="CATT" w:date="2021-01-26T18:11:00Z"/>
                    <w:rFonts w:eastAsia="Malgun Gothic"/>
                    <w:b/>
                    <w:u w:val="single"/>
                    <w:lang w:eastAsia="ko-KR"/>
                  </w:rPr>
                </w:rPrChange>
              </w:rPr>
            </w:pPr>
            <w:ins w:id="401"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402" w:author="CATT" w:date="2021-01-26T18:11:00Z"/>
                <w:b/>
                <w:u w:val="single"/>
                <w:lang w:eastAsia="ko-KR"/>
              </w:rPr>
            </w:pPr>
            <w:ins w:id="403" w:author="CATT" w:date="2021-01-26T18:11:00Z">
              <w:r>
                <w:rPr>
                  <w:rFonts w:eastAsiaTheme="minorEastAsia" w:hint="eastAsia"/>
                  <w:lang w:eastAsia="zh-CN"/>
                </w:rPr>
                <w:t>Option 2 is OK with us.</w:t>
              </w:r>
            </w:ins>
          </w:p>
        </w:tc>
      </w:tr>
      <w:tr w:rsidR="006D79E4" w14:paraId="43FED18A" w14:textId="77777777" w:rsidTr="00F97F1D">
        <w:trPr>
          <w:ins w:id="404" w:author="Intel #98e" w:date="2021-01-26T18:45:00Z"/>
        </w:trPr>
        <w:tc>
          <w:tcPr>
            <w:tcW w:w="1236" w:type="dxa"/>
          </w:tcPr>
          <w:p w14:paraId="5A7C822B" w14:textId="1FE99F82" w:rsidR="006D79E4" w:rsidRDefault="006D79E4" w:rsidP="00F97F1D">
            <w:pPr>
              <w:spacing w:after="120"/>
              <w:rPr>
                <w:ins w:id="405" w:author="Intel #98e" w:date="2021-01-26T18:45:00Z"/>
                <w:rFonts w:eastAsiaTheme="minorEastAsia"/>
                <w:color w:val="0070C0"/>
                <w:lang w:val="en-US" w:eastAsia="zh-CN"/>
              </w:rPr>
            </w:pPr>
            <w:ins w:id="406"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7" w:author="Intel #98e" w:date="2021-01-26T18:45:00Z"/>
                <w:b/>
                <w:u w:val="single"/>
                <w:lang w:eastAsia="ko-KR"/>
              </w:rPr>
            </w:pPr>
            <w:ins w:id="408"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9" w:author="Intel #98e" w:date="2021-01-26T18:48:00Z"/>
                <w:bCs/>
                <w:lang w:eastAsia="ko-KR"/>
              </w:rPr>
            </w:pPr>
            <w:ins w:id="410" w:author="Intel #98e" w:date="2021-01-26T18:45:00Z">
              <w:r w:rsidRPr="00843EED">
                <w:rPr>
                  <w:bCs/>
                  <w:lang w:eastAsia="ko-KR"/>
                </w:rPr>
                <w:t>Option 1</w:t>
              </w:r>
            </w:ins>
            <w:ins w:id="411" w:author="Intel #98e" w:date="2021-01-26T18:46:00Z">
              <w:r w:rsidR="008621D4" w:rsidRPr="00843EED">
                <w:rPr>
                  <w:bCs/>
                  <w:lang w:eastAsia="ko-KR"/>
                </w:rPr>
                <w:t xml:space="preserve"> or </w:t>
              </w:r>
            </w:ins>
            <w:ins w:id="412" w:author="Intel #98e" w:date="2021-01-26T18:45:00Z">
              <w:r w:rsidRPr="00843EED">
                <w:rPr>
                  <w:bCs/>
                  <w:lang w:eastAsia="ko-KR"/>
                </w:rPr>
                <w:t>Option 2</w:t>
              </w:r>
            </w:ins>
            <w:ins w:id="413"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4" w:author="Intel #98e" w:date="2021-01-26T18:47:00Z">
              <w:r w:rsidR="009D41BA" w:rsidRPr="00843EED">
                <w:rPr>
                  <w:bCs/>
                  <w:lang w:eastAsia="ko-KR"/>
                </w:rPr>
                <w:t xml:space="preserve"> for high speed scenarios</w:t>
              </w:r>
            </w:ins>
            <w:ins w:id="415" w:author="Intel #98e" w:date="2021-01-26T18:46:00Z">
              <w:r w:rsidR="008621D4" w:rsidRPr="00843EED">
                <w:rPr>
                  <w:bCs/>
                  <w:lang w:eastAsia="ko-KR"/>
                </w:rPr>
                <w:t xml:space="preserve"> </w:t>
              </w:r>
              <w:r w:rsidR="009D41BA" w:rsidRPr="00843EED">
                <w:rPr>
                  <w:bCs/>
                  <w:lang w:eastAsia="ko-KR"/>
                </w:rPr>
                <w:t xml:space="preserve">due to </w:t>
              </w:r>
            </w:ins>
            <w:ins w:id="416"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7" w:author="Intel #98e" w:date="2021-01-26T18:48:00Z">
              <w:r w:rsidR="0070062A" w:rsidRPr="00843EED">
                <w:rPr>
                  <w:bCs/>
                  <w:lang w:eastAsia="ko-KR"/>
                </w:rPr>
                <w:t>looks fine</w:t>
              </w:r>
              <w:r w:rsidR="005338D7" w:rsidRPr="00843EED">
                <w:rPr>
                  <w:bCs/>
                  <w:lang w:eastAsia="ko-KR"/>
                </w:rPr>
                <w:t xml:space="preserve"> and this configuration can be used.</w:t>
              </w:r>
            </w:ins>
            <w:ins w:id="418"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9" w:author="Intel #98e" w:date="2021-01-26T18:48:00Z"/>
                <w:b/>
                <w:u w:val="single"/>
                <w:lang w:eastAsia="ko-KR"/>
              </w:rPr>
            </w:pPr>
            <w:ins w:id="420"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21" w:author="Intel #98e" w:date="2021-01-26T18:49:00Z"/>
                <w:bCs/>
                <w:lang w:eastAsia="ko-KR"/>
              </w:rPr>
            </w:pPr>
            <w:ins w:id="422" w:author="Intel #98e" w:date="2021-01-26T18:48:00Z">
              <w:r w:rsidRPr="00843EED">
                <w:rPr>
                  <w:bCs/>
                  <w:lang w:eastAsia="ko-KR"/>
                </w:rPr>
                <w:t>Support Option 1. Based on our analysis DMRS pa</w:t>
              </w:r>
            </w:ins>
            <w:ins w:id="423" w:author="Intel #98e" w:date="2021-01-26T18:49:00Z">
              <w:r w:rsidRPr="00843EED">
                <w:rPr>
                  <w:bCs/>
                  <w:lang w:eastAsia="ko-KR"/>
                </w:rPr>
                <w:t xml:space="preserve">ttern </w:t>
              </w:r>
            </w:ins>
            <w:ins w:id="424" w:author="Intel #98e" w:date="2021-01-26T18:48:00Z">
              <w:r w:rsidRPr="00843EED">
                <w:rPr>
                  <w:bCs/>
                  <w:lang w:eastAsia="ko-KR"/>
                </w:rPr>
                <w:t>{</w:t>
              </w:r>
            </w:ins>
            <w:ins w:id="425" w:author="Intel #98e" w:date="2021-01-26T18:49:00Z">
              <w:r w:rsidRPr="00843EED">
                <w:rPr>
                  <w:bCs/>
                  <w:lang w:eastAsia="ko-KR"/>
                </w:rPr>
                <w:t>3,4</w:t>
              </w:r>
            </w:ins>
            <w:ins w:id="426" w:author="Intel #98e" w:date="2021-01-26T18:48:00Z">
              <w:r w:rsidRPr="00843EED">
                <w:rPr>
                  <w:bCs/>
                  <w:lang w:eastAsia="ko-KR"/>
                </w:rPr>
                <w:t>}</w:t>
              </w:r>
            </w:ins>
            <w:ins w:id="427"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8" w:author="Intel #98e" w:date="2021-01-26T18:49:00Z"/>
                <w:b/>
                <w:u w:val="single"/>
                <w:lang w:eastAsia="ko-KR"/>
              </w:rPr>
            </w:pPr>
            <w:ins w:id="429"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30" w:author="Intel #98e" w:date="2021-01-26T18:45:00Z"/>
                <w:bCs/>
                <w:lang w:eastAsia="ko-KR"/>
              </w:rPr>
            </w:pPr>
            <w:ins w:id="431" w:author="Intel #98e" w:date="2021-01-26T18:49:00Z">
              <w:r w:rsidRPr="00843EED">
                <w:rPr>
                  <w:bCs/>
                  <w:lang w:eastAsia="ko-KR"/>
                </w:rPr>
                <w:t>Prefer Option 2</w:t>
              </w:r>
            </w:ins>
            <w:ins w:id="432"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33"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Malgun Gothic"/>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TableGri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4" w:author="Chu-Hsiang Huang" w:date="2021-01-25T14:52:00Z"/>
                <w:b/>
                <w:color w:val="FF0000"/>
                <w:rPrChange w:id="435" w:author="Chu-Hsiang Huang" w:date="2021-01-25T14:52:00Z">
                  <w:rPr>
                    <w:ins w:id="436" w:author="Chu-Hsiang Huang" w:date="2021-01-25T14:52:00Z"/>
                    <w:b/>
                  </w:rPr>
                </w:rPrChange>
              </w:rPr>
              <w:pPrChange w:id="437" w:author="Chu-Hsiang Huang" w:date="2021-01-25T14:52:00Z">
                <w:pPr>
                  <w:pStyle w:val="ListParagraph"/>
                  <w:numPr>
                    <w:numId w:val="34"/>
                  </w:numPr>
                  <w:spacing w:line="259" w:lineRule="auto"/>
                  <w:ind w:left="720" w:firstLineChars="0" w:hanging="360"/>
                  <w:contextualSpacing/>
                </w:pPr>
              </w:pPrChange>
            </w:pPr>
            <w:ins w:id="438" w:author="Chu-Hsiang Huang" w:date="2021-01-25T14:53:00Z">
              <w:r>
                <w:t xml:space="preserve">We support option 1. </w:t>
              </w:r>
            </w:ins>
            <w:ins w:id="439" w:author="Chu-Hsiang Huang" w:date="2021-01-25T14:52:00Z">
              <w:r>
                <w:t>1</w:t>
              </w:r>
              <w:r w:rsidRPr="00655268">
                <w:rPr>
                  <w:rFonts w:eastAsia="SimSun"/>
                  <w:bCs/>
                  <w:color w:val="FF0000"/>
                  <w:rPrChange w:id="440" w:author="Chu-Hsiang Huang" w:date="2021-01-25T14:52:00Z">
                    <w:rPr/>
                  </w:rPrChange>
                </w:rPr>
                <w:t xml:space="preserve">0RB is the most common use case </w:t>
              </w:r>
              <w:proofErr w:type="gramStart"/>
              <w:r w:rsidRPr="00655268">
                <w:rPr>
                  <w:rFonts w:eastAsia="SimSun"/>
                  <w:bCs/>
                  <w:color w:val="FF0000"/>
                  <w:rPrChange w:id="441" w:author="Chu-Hsiang Huang" w:date="2021-01-25T14:52:00Z">
                    <w:rPr/>
                  </w:rPrChange>
                </w:rPr>
                <w:t>and also</w:t>
              </w:r>
              <w:proofErr w:type="gramEnd"/>
              <w:r w:rsidRPr="00655268">
                <w:rPr>
                  <w:rFonts w:eastAsia="SimSun"/>
                  <w:bCs/>
                  <w:color w:val="FF0000"/>
                  <w:rPrChange w:id="442" w:author="Chu-Hsiang Huang" w:date="2021-01-25T14:52:00Z">
                    <w:rPr/>
                  </w:rPrChange>
                </w:rPr>
                <w:t xml:space="preserve"> performance bottleneck, it should be considered as default setting for </w:t>
              </w:r>
              <w:proofErr w:type="spellStart"/>
              <w:r w:rsidRPr="00655268">
                <w:rPr>
                  <w:rFonts w:eastAsia="SimSun"/>
                  <w:bCs/>
                  <w:color w:val="FF0000"/>
                  <w:rPrChange w:id="443" w:author="Chu-Hsiang Huang" w:date="2021-01-25T14:52:00Z">
                    <w:rPr/>
                  </w:rPrChange>
                </w:rPr>
                <w:t>demod</w:t>
              </w:r>
              <w:proofErr w:type="spellEnd"/>
              <w:r w:rsidRPr="00655268">
                <w:rPr>
                  <w:rFonts w:eastAsia="SimSun"/>
                  <w:bCs/>
                  <w:color w:val="FF0000"/>
                  <w:rPrChange w:id="444" w:author="Chu-Hsiang Huang" w:date="2021-01-25T14:52:00Z">
                    <w:rPr/>
                  </w:rPrChange>
                </w:rPr>
                <w:t xml:space="preserve"> test, especially 30km/h which is typical urban 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Malgun Gothic"/>
                <w:lang w:eastAsia="ko-KR"/>
              </w:rPr>
            </w:pPr>
            <w:ins w:id="445" w:author="Chu-Hsiang Huang" w:date="2021-01-25T14:54:00Z">
              <w:r>
                <w:rPr>
                  <w:rFonts w:eastAsia="Malgun Gothic"/>
                  <w:lang w:eastAsia="ko-KR"/>
                </w:rPr>
                <w:t xml:space="preserve">Note that the argument </w:t>
              </w:r>
              <w:r w:rsidR="00581B11">
                <w:rPr>
                  <w:rFonts w:eastAsia="Malgun Gothic"/>
                  <w:lang w:eastAsia="ko-KR"/>
                </w:rPr>
                <w:t xml:space="preserve">of “most common case” can use for selecting configuration, but not </w:t>
              </w:r>
            </w:ins>
            <w:ins w:id="446" w:author="Chu-Hsiang Huang" w:date="2021-01-25T14:55:00Z">
              <w:r w:rsidR="00B36270">
                <w:rPr>
                  <w:rFonts w:eastAsia="Malgun Gothic"/>
                  <w:lang w:eastAsia="ko-KR"/>
                </w:rPr>
                <w:t xml:space="preserve">introducing additional test, while the performance </w:t>
              </w:r>
              <w:r w:rsidR="00D861F9">
                <w:rPr>
                  <w:rFonts w:eastAsia="Malgun Gothic"/>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47"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8" w:author="Chu-Hsiang Huang" w:date="2021-01-25T14:59:00Z">
              <w:r>
                <w:rPr>
                  <w:rFonts w:eastAsiaTheme="minorEastAsia"/>
                  <w:color w:val="0070C0"/>
                  <w:lang w:val="en-US" w:eastAsia="zh-CN"/>
                </w:rPr>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9" w:author="Huawei" w:date="2021-01-26T12:13: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ins>
            <w:proofErr w:type="spellEnd"/>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50" w:author="Huawei" w:date="2021-01-26T12:15:00Z"/>
                <w:rFonts w:eastAsia="Malgun Gothic"/>
                <w:lang w:eastAsia="ko-KR"/>
              </w:rPr>
            </w:pPr>
            <w:r>
              <w:rPr>
                <w:rFonts w:eastAsia="Malgun Gothic" w:hint="eastAsia"/>
                <w:lang w:eastAsia="ko-KR"/>
              </w:rPr>
              <w:t xml:space="preserve"> </w:t>
            </w:r>
            <w:ins w:id="451" w:author="Huawei" w:date="2021-01-26T12:15:00Z">
              <w:r w:rsidR="00344CB0">
                <w:rPr>
                  <w:rFonts w:eastAsia="Malgun Gothic"/>
                  <w:lang w:eastAsia="ko-KR"/>
                </w:rPr>
                <w:t xml:space="preserve">Option 2. </w:t>
              </w:r>
            </w:ins>
          </w:p>
          <w:p w14:paraId="53DB97AB" w14:textId="7B33E09D" w:rsidR="000B58CF" w:rsidRPr="000B58CF" w:rsidRDefault="00344CB0" w:rsidP="000B58CF">
            <w:pPr>
              <w:tabs>
                <w:tab w:val="left" w:pos="785"/>
              </w:tabs>
              <w:spacing w:after="120"/>
              <w:rPr>
                <w:rFonts w:eastAsia="Malgun Gothic"/>
                <w:lang w:eastAsia="ko-KR"/>
              </w:rPr>
            </w:pPr>
            <w:ins w:id="452" w:author="Huawei" w:date="2021-01-26T12:14:00Z">
              <w:r>
                <w:rPr>
                  <w:rFonts w:eastAsia="Malgun Gothic"/>
                  <w:lang w:eastAsia="ko-KR"/>
                </w:rPr>
                <w:t>To unify the test configuration, it is better to use the same configuration</w:t>
              </w:r>
            </w:ins>
            <w:ins w:id="453" w:author="Huawei" w:date="2021-01-26T12:16:00Z">
              <w:r>
                <w:rPr>
                  <w:rFonts w:eastAsia="Malgun Gothic"/>
                  <w:lang w:eastAsia="ko-KR"/>
                </w:rPr>
                <w:t>s</w:t>
              </w:r>
            </w:ins>
            <w:ins w:id="454" w:author="Huawei" w:date="2021-01-26T12:14:00Z">
              <w:r>
                <w:rPr>
                  <w:rFonts w:eastAsia="Malgun Gothic"/>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55" w:author="Huawei" w:date="2021-01-26T12:17:00Z">
              <w:r>
                <w:rPr>
                  <w:rFonts w:eastAsiaTheme="minorEastAsia" w:hint="eastAsia"/>
                  <w:lang w:eastAsia="zh-CN"/>
                </w:rPr>
                <w:t>S</w:t>
              </w:r>
              <w:r>
                <w:rPr>
                  <w:rFonts w:eastAsiaTheme="minorEastAsia"/>
                  <w:lang w:eastAsia="zh-CN"/>
                </w:rPr>
                <w:t>ame comments on 1-2-2</w:t>
              </w:r>
            </w:ins>
            <w:ins w:id="456"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57" w:author="Huawei" w:date="2021-01-26T12:17:00Z">
              <w:r>
                <w:rPr>
                  <w:rFonts w:eastAsiaTheme="minorEastAsia" w:hint="eastAsia"/>
                  <w:color w:val="0070C0"/>
                  <w:lang w:eastAsia="zh-CN"/>
                </w:rPr>
                <w:t>S</w:t>
              </w:r>
              <w:r>
                <w:rPr>
                  <w:rFonts w:eastAsiaTheme="minorEastAsia"/>
                  <w:color w:val="0070C0"/>
                  <w:lang w:eastAsia="zh-CN"/>
                </w:rPr>
                <w:t xml:space="preserve">ame </w:t>
              </w:r>
            </w:ins>
            <w:ins w:id="458" w:author="Huawei" w:date="2021-01-26T12:18:00Z">
              <w:r>
                <w:rPr>
                  <w:rFonts w:eastAsiaTheme="minorEastAsia"/>
                  <w:color w:val="0070C0"/>
                  <w:lang w:eastAsia="zh-CN"/>
                </w:rPr>
                <w:t>comments as 1-3-3.</w:t>
              </w:r>
            </w:ins>
          </w:p>
        </w:tc>
      </w:tr>
      <w:tr w:rsidR="00F97F1D" w14:paraId="68ECA2B7" w14:textId="77777777" w:rsidTr="00F97F1D">
        <w:trPr>
          <w:ins w:id="459" w:author="JY Hwang2" w:date="2021-01-26T13:32:00Z"/>
        </w:trPr>
        <w:tc>
          <w:tcPr>
            <w:tcW w:w="1236" w:type="dxa"/>
          </w:tcPr>
          <w:p w14:paraId="3B0408BF" w14:textId="29D416FD" w:rsidR="00F97F1D" w:rsidRPr="00F97F1D" w:rsidRDefault="00F97F1D" w:rsidP="00F97F1D">
            <w:pPr>
              <w:spacing w:after="120"/>
              <w:rPr>
                <w:ins w:id="460" w:author="JY Hwang2" w:date="2021-01-26T13:32:00Z"/>
                <w:rFonts w:eastAsia="Malgun Gothic"/>
                <w:color w:val="0070C0"/>
                <w:lang w:val="en-US" w:eastAsia="ko-KR"/>
                <w:rPrChange w:id="461" w:author="JY Hwang2" w:date="2021-01-26T13:32:00Z">
                  <w:rPr>
                    <w:ins w:id="462" w:author="JY Hwang2" w:date="2021-01-26T13:32:00Z"/>
                    <w:rFonts w:eastAsiaTheme="minorEastAsia"/>
                    <w:color w:val="0070C0"/>
                    <w:lang w:val="en-US" w:eastAsia="zh-CN"/>
                  </w:rPr>
                </w:rPrChange>
              </w:rPr>
            </w:pPr>
            <w:ins w:id="463" w:author="JY Hwang2" w:date="2021-01-26T13:32:00Z">
              <w:r>
                <w:rPr>
                  <w:rFonts w:eastAsia="Malgun Gothic"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64" w:author="JY Hwang2" w:date="2021-01-26T13:32:00Z"/>
                <w:b/>
                <w:u w:val="single"/>
                <w:lang w:eastAsia="ko-KR"/>
              </w:rPr>
            </w:pPr>
            <w:ins w:id="465"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66" w:author="JY Hwang2" w:date="2021-01-26T13:32:00Z"/>
                <w:rFonts w:eastAsia="Malgun Gothic"/>
                <w:lang w:eastAsia="ko-KR"/>
              </w:rPr>
            </w:pPr>
            <w:ins w:id="467" w:author="JY Hwang2" w:date="2021-01-26T13:32:00Z">
              <w:r>
                <w:rPr>
                  <w:rFonts w:eastAsia="Malgun Gothic" w:hint="eastAsia"/>
                  <w:lang w:eastAsia="ko-KR"/>
                </w:rPr>
                <w:t xml:space="preserve"> </w:t>
              </w:r>
              <w:r>
                <w:rPr>
                  <w:rFonts w:eastAsia="Malgun Gothic"/>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8" w:author="JY Hwang2" w:date="2021-01-26T13:32:00Z"/>
                <w:b/>
                <w:u w:val="single"/>
                <w:lang w:eastAsia="ko-KR"/>
              </w:rPr>
            </w:pPr>
            <w:ins w:id="469"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70" w:author="JY Hwang2" w:date="2021-01-26T13:32:00Z"/>
                <w:lang w:eastAsia="ko-KR"/>
              </w:rPr>
            </w:pPr>
            <w:ins w:id="471" w:author="JY Hwang2" w:date="2021-01-26T13:32:00Z">
              <w:r>
                <w:rPr>
                  <w:rFonts w:eastAsia="Malgun Gothic"/>
                  <w:lang w:eastAsia="ko-KR"/>
                </w:rPr>
                <w:t>S</w:t>
              </w:r>
              <w:r>
                <w:rPr>
                  <w:rFonts w:eastAsia="Malgun Gothic" w:hint="eastAsia"/>
                  <w:lang w:eastAsia="ko-KR"/>
                </w:rPr>
                <w:t xml:space="preserve">upport </w:t>
              </w:r>
              <w:r>
                <w:rPr>
                  <w:rFonts w:eastAsia="Malgun Gothic"/>
                  <w:lang w:eastAsia="ko-KR"/>
                </w:rPr>
                <w:t>option 2. Similar comments with Issue 1-2-2.</w:t>
              </w:r>
            </w:ins>
          </w:p>
          <w:p w14:paraId="6D383A7B" w14:textId="77777777" w:rsidR="00F97F1D" w:rsidRDefault="00F97F1D" w:rsidP="00F97F1D">
            <w:pPr>
              <w:tabs>
                <w:tab w:val="left" w:pos="785"/>
              </w:tabs>
              <w:spacing w:after="120"/>
              <w:rPr>
                <w:ins w:id="472" w:author="JY Hwang2" w:date="2021-01-26T13:32:00Z"/>
                <w:b/>
                <w:u w:val="single"/>
                <w:lang w:eastAsia="ko-KR"/>
              </w:rPr>
            </w:pPr>
            <w:ins w:id="473"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74" w:author="JY Hwang2" w:date="2021-01-26T13:32:00Z"/>
                <w:b/>
                <w:u w:val="single"/>
                <w:lang w:eastAsia="ko-KR"/>
              </w:rPr>
            </w:pPr>
            <w:ins w:id="475" w:author="JY Hwang2" w:date="2021-01-26T13:32:00Z">
              <w:r>
                <w:rPr>
                  <w:rFonts w:eastAsia="Malgun Gothic" w:hint="eastAsia"/>
                  <w:color w:val="0070C0"/>
                  <w:lang w:val="en-US" w:eastAsia="ko-KR"/>
                </w:rPr>
                <w:t xml:space="preserve">We are fine </w:t>
              </w:r>
              <w:r>
                <w:rPr>
                  <w:rFonts w:eastAsia="Malgun Gothic"/>
                  <w:color w:val="0070C0"/>
                  <w:lang w:val="en-US" w:eastAsia="ko-KR"/>
                </w:rPr>
                <w:t xml:space="preserve">with </w:t>
              </w:r>
              <w:r>
                <w:rPr>
                  <w:rFonts w:eastAsia="Malgun Gothic" w:hint="eastAsia"/>
                  <w:color w:val="0070C0"/>
                  <w:lang w:val="en-US" w:eastAsia="ko-KR"/>
                </w:rPr>
                <w:t>option 2.</w:t>
              </w:r>
            </w:ins>
          </w:p>
        </w:tc>
      </w:tr>
      <w:tr w:rsidR="00CC3CB9" w14:paraId="73540DC0" w14:textId="77777777" w:rsidTr="00F97F1D">
        <w:trPr>
          <w:ins w:id="476" w:author="Xuanbo Shao (邵宣博)" w:date="2021-01-26T13:57:00Z"/>
        </w:trPr>
        <w:tc>
          <w:tcPr>
            <w:tcW w:w="1236" w:type="dxa"/>
          </w:tcPr>
          <w:p w14:paraId="47FC0088" w14:textId="7AA0682C" w:rsidR="00CC3CB9" w:rsidRDefault="00CC3CB9" w:rsidP="00F97F1D">
            <w:pPr>
              <w:spacing w:after="120"/>
              <w:rPr>
                <w:ins w:id="477" w:author="Xuanbo Shao (邵宣博)" w:date="2021-01-26T13:57:00Z"/>
                <w:rFonts w:eastAsia="Malgun Gothic"/>
                <w:color w:val="0070C0"/>
                <w:lang w:val="en-US" w:eastAsia="ko-KR"/>
              </w:rPr>
            </w:pPr>
            <w:ins w:id="478" w:author="Xuanbo Shao (邵宣博)" w:date="2021-01-26T13:57:00Z">
              <w:r>
                <w:rPr>
                  <w:rFonts w:eastAsia="Malgun Gothic"/>
                  <w:color w:val="0070C0"/>
                  <w:lang w:val="en-US" w:eastAsia="ko-KR"/>
                </w:rPr>
                <w:t>MTK</w:t>
              </w:r>
            </w:ins>
          </w:p>
        </w:tc>
        <w:tc>
          <w:tcPr>
            <w:tcW w:w="8395" w:type="dxa"/>
          </w:tcPr>
          <w:p w14:paraId="34A6DE21" w14:textId="77777777" w:rsidR="00CC3CB9" w:rsidRDefault="00CC3CB9" w:rsidP="00CC3CB9">
            <w:pPr>
              <w:tabs>
                <w:tab w:val="left" w:pos="785"/>
              </w:tabs>
              <w:spacing w:after="120"/>
              <w:rPr>
                <w:ins w:id="479" w:author="Xuanbo Shao (邵宣博)" w:date="2021-01-26T13:58:00Z"/>
                <w:b/>
                <w:u w:val="single"/>
                <w:lang w:eastAsia="ko-KR"/>
              </w:rPr>
            </w:pPr>
            <w:ins w:id="480"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81" w:author="Xuanbo Shao (邵宣博)" w:date="2021-01-26T14:10:00Z"/>
                <w:rFonts w:eastAsia="Malgun Gothic"/>
                <w:lang w:eastAsia="ko-KR"/>
              </w:rPr>
            </w:pPr>
            <w:ins w:id="482" w:author="Xuanbo Shao (邵宣博)" w:date="2021-01-26T13:59:00Z">
              <w:r>
                <w:rPr>
                  <w:rFonts w:eastAsia="Malgun Gothic"/>
                  <w:lang w:eastAsia="ko-KR"/>
                </w:rPr>
                <w:t>Option 2 and Option 3 is ok with us.</w:t>
              </w:r>
            </w:ins>
          </w:p>
          <w:p w14:paraId="253E396F" w14:textId="5B8D6E03" w:rsidR="00CC3CB9" w:rsidRPr="00E77DE0" w:rsidRDefault="00CC3CB9" w:rsidP="00CC3CB9">
            <w:pPr>
              <w:tabs>
                <w:tab w:val="left" w:pos="785"/>
              </w:tabs>
              <w:spacing w:after="120"/>
              <w:rPr>
                <w:ins w:id="483" w:author="Xuanbo Shao (邵宣博)" w:date="2021-01-26T13:58:00Z"/>
                <w:rFonts w:eastAsia="Malgun Gothic"/>
                <w:lang w:eastAsia="ko-KR"/>
              </w:rPr>
            </w:pPr>
            <w:ins w:id="484" w:author="Xuanbo Shao (邵宣博)" w:date="2021-01-26T14:11:00Z">
              <w:r>
                <w:rPr>
                  <w:rFonts w:eastAsia="Malgun Gothic"/>
                  <w:lang w:eastAsia="ko-KR"/>
                </w:rPr>
                <w:t xml:space="preserve">As discussed in our contribution, </w:t>
              </w:r>
              <w:proofErr w:type="gramStart"/>
              <w:r>
                <w:rPr>
                  <w:rFonts w:eastAsia="Malgun Gothic"/>
                  <w:lang w:eastAsia="ko-KR"/>
                </w:rPr>
                <w:t>i</w:t>
              </w:r>
              <w:r w:rsidRPr="00CC3CB9">
                <w:rPr>
                  <w:rFonts w:eastAsia="Malgun Gothic"/>
                  <w:lang w:eastAsia="ko-KR"/>
                </w:rPr>
                <w:t>n order to</w:t>
              </w:r>
              <w:proofErr w:type="gramEnd"/>
              <w:r w:rsidRPr="00CC3CB9">
                <w:rPr>
                  <w:rFonts w:eastAsia="Malgun Gothic"/>
                  <w:lang w:eastAsia="ko-KR"/>
                </w:rPr>
                <w:t xml:space="preserve"> unify the test configuration, we prefer the PSSCH resource allocation keep aligned for different velocity configuration.</w:t>
              </w:r>
              <w:r w:rsidR="004D3B71">
                <w:rPr>
                  <w:rFonts w:eastAsia="Malgun Gothic"/>
                  <w:lang w:eastAsia="ko-KR"/>
                </w:rPr>
                <w:t xml:space="preserve"> Besides, the typical V2X data packet is about 200 byte, 1</w:t>
              </w:r>
            </w:ins>
            <w:ins w:id="485" w:author="Xuanbo Shao (邵宣博)" w:date="2021-01-26T14:12:00Z">
              <w:r w:rsidR="004D3B71">
                <w:rPr>
                  <w:rFonts w:eastAsia="Malgun Gothic"/>
                  <w:lang w:eastAsia="ko-KR"/>
                </w:rPr>
                <w:t>0 PRB resource may be not reasonable for PSSCH test case.</w:t>
              </w:r>
            </w:ins>
            <w:ins w:id="486" w:author="Xuanbo Shao (邵宣博)" w:date="2021-01-26T14:33:00Z">
              <w:r w:rsidR="008023EA">
                <w:rPr>
                  <w:rFonts w:eastAsia="Malgun Gothic"/>
                  <w:lang w:eastAsia="ko-KR"/>
                </w:rPr>
                <w:t xml:space="preserve"> About the sub-channel size, we are open for 10PRB or 20PRB</w:t>
              </w:r>
            </w:ins>
            <w:ins w:id="487" w:author="Xuanbo Shao (邵宣博)" w:date="2021-01-26T14:34:00Z">
              <w:r w:rsidR="008023EA">
                <w:rPr>
                  <w:rFonts w:eastAsia="Malgun Gothic"/>
                  <w:lang w:eastAsia="ko-KR"/>
                </w:rPr>
                <w:t xml:space="preserve"> as mentioned above.</w:t>
              </w:r>
            </w:ins>
          </w:p>
          <w:p w14:paraId="40399D7B" w14:textId="77777777" w:rsidR="00CC3CB9" w:rsidRDefault="00CC3CB9" w:rsidP="00CC3CB9">
            <w:pPr>
              <w:tabs>
                <w:tab w:val="left" w:pos="785"/>
              </w:tabs>
              <w:spacing w:after="120"/>
              <w:rPr>
                <w:ins w:id="488" w:author="Xuanbo Shao (邵宣博)" w:date="2021-01-26T13:58:00Z"/>
                <w:b/>
                <w:u w:val="single"/>
                <w:lang w:eastAsia="ko-KR"/>
              </w:rPr>
            </w:pPr>
            <w:ins w:id="489"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90" w:author="Xuanbo Shao (邵宣博)" w:date="2021-01-26T13:58:00Z"/>
                <w:lang w:eastAsia="ko-KR"/>
              </w:rPr>
            </w:pPr>
            <w:ins w:id="491" w:author="Xuanbo Shao (邵宣博)" w:date="2021-01-26T13:58:00Z">
              <w:r>
                <w:rPr>
                  <w:rFonts w:eastAsia="Malgun Gothic"/>
                  <w:lang w:eastAsia="ko-KR"/>
                </w:rPr>
                <w:t xml:space="preserve">We </w:t>
              </w:r>
            </w:ins>
            <w:ins w:id="492" w:author="Xuanbo Shao (邵宣博)" w:date="2021-01-26T14:57:00Z">
              <w:r>
                <w:rPr>
                  <w:rFonts w:eastAsia="Malgun Gothic"/>
                  <w:lang w:eastAsia="ko-KR"/>
                </w:rPr>
                <w:t>have already compromised</w:t>
              </w:r>
            </w:ins>
            <w:ins w:id="493" w:author="Xuanbo Shao (邵宣博)" w:date="2021-01-26T14:58:00Z">
              <w:r>
                <w:rPr>
                  <w:rFonts w:eastAsia="Malgun Gothic"/>
                  <w:lang w:eastAsia="ko-KR"/>
                </w:rPr>
                <w:t xml:space="preserve"> that</w:t>
              </w:r>
            </w:ins>
            <w:ins w:id="494" w:author="Xuanbo Shao (邵宣博)" w:date="2021-01-26T14:57:00Z">
              <w:r>
                <w:rPr>
                  <w:rFonts w:eastAsia="Malgun Gothic"/>
                  <w:lang w:eastAsia="ko-KR"/>
                </w:rPr>
                <w:t xml:space="preserve"> PSFCH periodicity 4 can be </w:t>
              </w:r>
            </w:ins>
            <w:ins w:id="495" w:author="Xuanbo Shao (邵宣博)" w:date="2021-01-26T14:58:00Z">
              <w:r w:rsidR="00B34A0F">
                <w:rPr>
                  <w:rFonts w:eastAsia="Malgun Gothic"/>
                  <w:lang w:eastAsia="ko-KR"/>
                </w:rPr>
                <w:t xml:space="preserve">configured for 500km/h case. </w:t>
              </w:r>
            </w:ins>
            <w:ins w:id="496" w:author="Xuanbo Shao (邵宣博)" w:date="2021-01-26T15:09:00Z">
              <w:r w:rsidR="001B32CA">
                <w:rPr>
                  <w:rFonts w:eastAsia="Malgun Gothic"/>
                  <w:lang w:eastAsia="ko-KR"/>
                </w:rPr>
                <w:t xml:space="preserve">As QC </w:t>
              </w:r>
            </w:ins>
            <w:ins w:id="497" w:author="Xuanbo Shao (邵宣博)" w:date="2021-01-26T15:10:00Z">
              <w:r w:rsidR="001B32CA">
                <w:rPr>
                  <w:rFonts w:eastAsia="Malgun Gothic"/>
                  <w:lang w:eastAsia="ko-KR"/>
                </w:rPr>
                <w:t>mentioned</w:t>
              </w:r>
            </w:ins>
            <w:ins w:id="498" w:author="Xuanbo Shao (邵宣博)" w:date="2021-01-26T15:09:00Z">
              <w:r w:rsidR="001B32CA">
                <w:rPr>
                  <w:rFonts w:eastAsia="Malgun Gothic"/>
                  <w:lang w:eastAsia="ko-KR"/>
                </w:rPr>
                <w:t xml:space="preserve">, </w:t>
              </w:r>
            </w:ins>
            <w:ins w:id="499" w:author="Xuanbo Shao (邵宣博)" w:date="2021-01-26T15:11:00Z">
              <w:r w:rsidR="001B32CA">
                <w:rPr>
                  <w:rFonts w:eastAsia="Malgun Gothic"/>
                  <w:lang w:eastAsia="ko-KR"/>
                </w:rPr>
                <w:t>30km/h</w:t>
              </w:r>
              <w:r w:rsidR="001B32CA" w:rsidRPr="001B32CA">
                <w:rPr>
                  <w:rFonts w:eastAsia="Malgun Gothic"/>
                  <w:lang w:eastAsia="ko-KR"/>
                </w:rPr>
                <w:t xml:space="preserve"> is typical urban scenario where more cars are communicating</w:t>
              </w:r>
              <w:r w:rsidR="003545FC">
                <w:rPr>
                  <w:rFonts w:eastAsia="Malgun Gothic"/>
                  <w:lang w:eastAsia="ko-KR"/>
                </w:rPr>
                <w:t xml:space="preserve"> and need more resource to feedback</w:t>
              </w:r>
            </w:ins>
            <w:ins w:id="500" w:author="Xuanbo Shao (邵宣博)" w:date="2021-01-26T14:59:00Z">
              <w:r w:rsidR="003545FC">
                <w:rPr>
                  <w:rFonts w:eastAsia="Malgun Gothic"/>
                  <w:lang w:eastAsia="ko-KR"/>
                </w:rPr>
                <w:t xml:space="preserve">. </w:t>
              </w:r>
            </w:ins>
            <w:ins w:id="501" w:author="Xuanbo Shao (邵宣博)" w:date="2021-01-26T15:12:00Z">
              <w:r w:rsidR="003545FC">
                <w:rPr>
                  <w:rFonts w:eastAsia="Malgun Gothic"/>
                  <w:lang w:eastAsia="ko-KR"/>
                </w:rPr>
                <w:t xml:space="preserve">Thus, </w:t>
              </w:r>
            </w:ins>
            <w:ins w:id="502" w:author="Xuanbo Shao (邵宣博)" w:date="2021-01-26T14:59:00Z">
              <w:r w:rsidR="00B34A0F">
                <w:rPr>
                  <w:rFonts w:eastAsia="Malgun Gothic"/>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503" w:author="Xuanbo Shao (邵宣博)" w:date="2021-01-26T13:58:00Z"/>
                <w:b/>
                <w:u w:val="single"/>
                <w:lang w:eastAsia="ko-KR"/>
              </w:rPr>
            </w:pPr>
            <w:ins w:id="504"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505" w:author="Xuanbo Shao (邵宣博)" w:date="2021-01-26T13:57:00Z"/>
                <w:b/>
                <w:u w:val="single"/>
                <w:lang w:eastAsia="ko-KR"/>
              </w:rPr>
            </w:pPr>
            <w:ins w:id="506" w:author="Xuanbo Shao (邵宣博)" w:date="2021-01-26T14:14:00Z">
              <w:r>
                <w:rPr>
                  <w:rFonts w:eastAsia="Malgun Gothic"/>
                  <w:color w:val="0070C0"/>
                  <w:lang w:val="en-US" w:eastAsia="ko-KR"/>
                </w:rPr>
                <w:t>Option 2 is fine for us</w:t>
              </w:r>
            </w:ins>
            <w:ins w:id="507" w:author="Xuanbo Shao (邵宣博)" w:date="2021-01-26T13:58:00Z">
              <w:r w:rsidR="00CC3CB9">
                <w:rPr>
                  <w:rFonts w:eastAsia="Malgun Gothic" w:hint="eastAsia"/>
                  <w:color w:val="0070C0"/>
                  <w:lang w:val="en-US" w:eastAsia="ko-KR"/>
                </w:rPr>
                <w:t>.</w:t>
              </w:r>
            </w:ins>
          </w:p>
        </w:tc>
      </w:tr>
      <w:tr w:rsidR="00487AA3" w14:paraId="2C0FB44B" w14:textId="77777777" w:rsidTr="00F97F1D">
        <w:trPr>
          <w:ins w:id="508" w:author="JY Hwang2" w:date="2021-01-26T16:52:00Z"/>
        </w:trPr>
        <w:tc>
          <w:tcPr>
            <w:tcW w:w="1236" w:type="dxa"/>
          </w:tcPr>
          <w:p w14:paraId="35B844AD" w14:textId="7184753D" w:rsidR="00487AA3" w:rsidRDefault="00487AA3" w:rsidP="00F97F1D">
            <w:pPr>
              <w:spacing w:after="120"/>
              <w:rPr>
                <w:ins w:id="509" w:author="JY Hwang2" w:date="2021-01-26T16:52:00Z"/>
                <w:rFonts w:eastAsia="Malgun Gothic"/>
                <w:color w:val="0070C0"/>
                <w:lang w:val="en-US" w:eastAsia="ko-KR"/>
              </w:rPr>
            </w:pPr>
            <w:ins w:id="510" w:author="JY Hwang2" w:date="2021-01-26T16:52:00Z">
              <w:r>
                <w:rPr>
                  <w:rFonts w:eastAsia="Malgun Gothic"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11" w:author="JY Hwang2" w:date="2021-01-26T16:56:00Z"/>
                <w:rFonts w:eastAsia="Malgun Gothic"/>
                <w:b/>
                <w:u w:val="single"/>
                <w:lang w:eastAsia="ko-KR"/>
              </w:rPr>
            </w:pPr>
            <w:ins w:id="512" w:author="JY Hwang2" w:date="2021-01-26T16:56:00Z">
              <w:r>
                <w:rPr>
                  <w:rFonts w:eastAsia="Malgun Gothic" w:hint="eastAsia"/>
                  <w:b/>
                  <w:u w:val="single"/>
                  <w:lang w:eastAsia="ko-KR"/>
                </w:rPr>
                <w:t>To MTK,</w:t>
              </w:r>
            </w:ins>
          </w:p>
          <w:p w14:paraId="792F7105" w14:textId="10EAF76A" w:rsidR="00487AA3" w:rsidRPr="00487AA3" w:rsidRDefault="00487AA3" w:rsidP="002A67C2">
            <w:pPr>
              <w:tabs>
                <w:tab w:val="left" w:pos="785"/>
              </w:tabs>
              <w:spacing w:after="120"/>
              <w:rPr>
                <w:ins w:id="513" w:author="JY Hwang2" w:date="2021-01-26T16:52:00Z"/>
                <w:rFonts w:eastAsia="Malgun Gothic"/>
                <w:lang w:eastAsia="ko-KR"/>
                <w:rPrChange w:id="514" w:author="JY Hwang2" w:date="2021-01-26T16:56:00Z">
                  <w:rPr>
                    <w:ins w:id="515" w:author="JY Hwang2" w:date="2021-01-26T16:52:00Z"/>
                    <w:b/>
                    <w:u w:val="single"/>
                    <w:lang w:eastAsia="ko-KR"/>
                  </w:rPr>
                </w:rPrChange>
              </w:rPr>
            </w:pPr>
            <w:ins w:id="516" w:author="JY Hwang2" w:date="2021-01-26T16:56:00Z">
              <w:r w:rsidRPr="00487AA3">
                <w:rPr>
                  <w:rFonts w:eastAsia="Malgun Gothic"/>
                  <w:lang w:eastAsia="ko-KR"/>
                  <w:rPrChange w:id="517" w:author="JY Hwang2" w:date="2021-01-26T16:56:00Z">
                    <w:rPr>
                      <w:rFonts w:eastAsia="Malgun Gothic"/>
                      <w:b/>
                      <w:u w:val="single"/>
                      <w:lang w:eastAsia="ko-KR"/>
                    </w:rPr>
                  </w:rPrChange>
                </w:rPr>
                <w:t>For PSFCH</w:t>
              </w:r>
              <w:r w:rsidR="002A67C2">
                <w:rPr>
                  <w:rFonts w:eastAsia="Malgun Gothic"/>
                  <w:lang w:eastAsia="ko-KR"/>
                </w:rPr>
                <w:t xml:space="preserve">, </w:t>
              </w:r>
            </w:ins>
            <w:ins w:id="518" w:author="JY Hwang2" w:date="2021-01-26T16:59:00Z">
              <w:r w:rsidR="002A67C2">
                <w:rPr>
                  <w:rFonts w:eastAsia="Malgun Gothic"/>
                  <w:lang w:eastAsia="ko-KR"/>
                </w:rPr>
                <w:t>I’m not sure that PSFCH periodicity 1 provides test coverage and feedback resource</w:t>
              </w:r>
            </w:ins>
            <w:ins w:id="519" w:author="JY Hwang2" w:date="2021-01-26T17:00:00Z">
              <w:r w:rsidR="002A67C2">
                <w:rPr>
                  <w:rFonts w:eastAsia="Malgun Gothic"/>
                  <w:lang w:eastAsia="ko-KR"/>
                </w:rPr>
                <w:t xml:space="preserve">s in </w:t>
              </w:r>
            </w:ins>
            <w:ins w:id="520" w:author="JY Hwang2" w:date="2021-01-26T16:58:00Z">
              <w:r w:rsidR="002A67C2">
                <w:rPr>
                  <w:rFonts w:eastAsia="Malgun Gothic"/>
                  <w:lang w:eastAsia="ko-KR"/>
                </w:rPr>
                <w:t>in the single link test cases</w:t>
              </w:r>
            </w:ins>
            <w:ins w:id="521" w:author="JY Hwang2" w:date="2021-01-26T17:00:00Z">
              <w:r w:rsidR="002A67C2">
                <w:rPr>
                  <w:rFonts w:eastAsia="Malgun Gothic"/>
                  <w:lang w:eastAsia="ko-KR"/>
                </w:rPr>
                <w:t xml:space="preserve">. </w:t>
              </w:r>
            </w:ins>
            <w:ins w:id="522" w:author="JY Hwang2" w:date="2021-01-26T17:01:00Z">
              <w:r w:rsidR="002A67C2">
                <w:rPr>
                  <w:rFonts w:eastAsia="Malgun Gothic"/>
                  <w:lang w:eastAsia="ko-KR"/>
                </w:rPr>
                <w:t>For the test coverage, more DRMS patterns using PSFCH periodicity 4 can be verified.</w:t>
              </w:r>
            </w:ins>
            <w:ins w:id="523" w:author="JY Hwang2" w:date="2021-01-26T17:02:00Z">
              <w:r w:rsidR="002A67C2">
                <w:rPr>
                  <w:rFonts w:eastAsia="Malgun Gothic"/>
                  <w:lang w:eastAsia="ko-KR"/>
                </w:rPr>
                <w:t xml:space="preserve"> And we can use PSFCH periodicity 1 for feedback resource issue</w:t>
              </w:r>
            </w:ins>
            <w:ins w:id="524" w:author="JY Hwang2" w:date="2021-01-26T17:01:00Z">
              <w:r w:rsidR="002A67C2">
                <w:rPr>
                  <w:rFonts w:eastAsia="Malgun Gothic"/>
                  <w:lang w:eastAsia="ko-KR"/>
                </w:rPr>
                <w:t xml:space="preserve"> </w:t>
              </w:r>
            </w:ins>
            <w:ins w:id="525" w:author="JY Hwang2" w:date="2021-01-26T17:02:00Z">
              <w:r w:rsidR="002A67C2">
                <w:rPr>
                  <w:rFonts w:eastAsia="Malgun Gothic"/>
                  <w:lang w:eastAsia="ko-KR"/>
                </w:rPr>
                <w:t>in multiple link tests.</w:t>
              </w:r>
            </w:ins>
          </w:p>
        </w:tc>
      </w:tr>
      <w:tr w:rsidR="00882DBA" w14:paraId="063C2512" w14:textId="77777777" w:rsidTr="00F97F1D">
        <w:trPr>
          <w:ins w:id="526" w:author="CATT" w:date="2021-01-26T18:12:00Z"/>
        </w:trPr>
        <w:tc>
          <w:tcPr>
            <w:tcW w:w="1236" w:type="dxa"/>
          </w:tcPr>
          <w:p w14:paraId="77F683BD" w14:textId="22FF9E95" w:rsidR="00882DBA" w:rsidRDefault="00882DBA" w:rsidP="00F97F1D">
            <w:pPr>
              <w:spacing w:after="120"/>
              <w:rPr>
                <w:ins w:id="527" w:author="CATT" w:date="2021-01-26T18:12:00Z"/>
                <w:rFonts w:eastAsia="Malgun Gothic"/>
                <w:color w:val="0070C0"/>
                <w:lang w:val="en-US" w:eastAsia="ko-KR"/>
              </w:rPr>
            </w:pPr>
            <w:ins w:id="528"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9" w:author="CATT" w:date="2021-01-26T18:12:00Z"/>
                <w:b/>
                <w:u w:val="single"/>
                <w:lang w:eastAsia="ko-KR"/>
              </w:rPr>
            </w:pPr>
            <w:ins w:id="530"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31" w:author="CATT" w:date="2021-01-26T18:12:00Z"/>
                <w:rFonts w:eastAsiaTheme="minorEastAsia"/>
                <w:lang w:eastAsia="zh-CN"/>
              </w:rPr>
            </w:pPr>
            <w:ins w:id="532" w:author="CATT" w:date="2021-01-26T18:12:00Z">
              <w:r>
                <w:rPr>
                  <w:rFonts w:eastAsia="Malgun Gothic" w:hint="eastAsia"/>
                  <w:lang w:eastAsia="ko-KR"/>
                </w:rPr>
                <w:t xml:space="preserve"> </w:t>
              </w:r>
              <w:r>
                <w:rPr>
                  <w:rFonts w:eastAsia="Malgun Gothic"/>
                  <w:lang w:eastAsia="ko-KR"/>
                </w:rPr>
                <w:t xml:space="preserve">Option </w:t>
              </w:r>
              <w:r>
                <w:rPr>
                  <w:rFonts w:eastAsia="Malgun Gothic" w:hint="eastAsia"/>
                  <w:lang w:eastAsia="zh-CN"/>
                </w:rPr>
                <w:t>3</w:t>
              </w:r>
              <w:r>
                <w:rPr>
                  <w:rFonts w:eastAsia="Malgun Gothic"/>
                  <w:lang w:eastAsia="ko-KR"/>
                </w:rPr>
                <w:t xml:space="preserve">. </w:t>
              </w:r>
              <w:r>
                <w:rPr>
                  <w:rFonts w:eastAsia="Malgun Gothic"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33" w:author="CATT" w:date="2021-01-26T18:12:00Z"/>
                <w:b/>
                <w:u w:val="single"/>
                <w:lang w:eastAsia="ko-KR"/>
              </w:rPr>
            </w:pPr>
            <w:ins w:id="534"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35" w:author="CATT" w:date="2021-01-26T18:12:00Z"/>
                <w:rFonts w:eastAsiaTheme="minorEastAsia"/>
                <w:lang w:eastAsia="zh-CN"/>
              </w:rPr>
            </w:pPr>
            <w:ins w:id="536"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w:t>
              </w:r>
              <w:proofErr w:type="gramStart"/>
              <w:r>
                <w:rPr>
                  <w:rFonts w:hint="eastAsia"/>
                </w:rPr>
                <w:t>periodicity</w:t>
              </w:r>
              <w:proofErr w:type="gramEnd"/>
              <w:r>
                <w:rPr>
                  <w:rFonts w:hint="eastAsia"/>
                </w:rPr>
                <w:t xml:space="preserve"> of PSFCH. </w:t>
              </w:r>
              <w:r>
                <w:rPr>
                  <w:rFonts w:hint="eastAsia"/>
                  <w:lang w:eastAsia="zh-CN"/>
                </w:rPr>
                <w:t>We propose option 1 t</w:t>
              </w:r>
              <w:r>
                <w:rPr>
                  <w:rFonts w:hint="eastAsia"/>
                </w:rPr>
                <w:t xml:space="preserve">o </w:t>
              </w:r>
              <w:r>
                <w:rPr>
                  <w:rFonts w:hint="eastAsia"/>
                  <w:lang w:eastAsia="zh-CN"/>
                </w:rPr>
                <w:t xml:space="preserve">increase the test coverage 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37" w:author="CATT" w:date="2021-01-26T18:12:00Z"/>
                <w:b/>
                <w:u w:val="single"/>
                <w:lang w:eastAsia="ko-KR"/>
              </w:rPr>
            </w:pPr>
            <w:ins w:id="538"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9" w:author="CATT" w:date="2021-01-26T18:12:00Z"/>
                <w:rFonts w:eastAsia="Malgun Gothic"/>
                <w:b/>
                <w:u w:val="single"/>
                <w:lang w:eastAsia="ko-KR"/>
              </w:rPr>
            </w:pPr>
            <w:ins w:id="540" w:author="CATT" w:date="2021-01-26T18:12:00Z">
              <w:r>
                <w:rPr>
                  <w:rFonts w:eastAsiaTheme="minorEastAsia" w:hint="eastAsia"/>
                  <w:color w:val="0070C0"/>
                  <w:lang w:eastAsia="zh-CN"/>
                </w:rPr>
                <w:lastRenderedPageBreak/>
                <w:t>Option 2 is OK with us.</w:t>
              </w:r>
            </w:ins>
          </w:p>
        </w:tc>
      </w:tr>
      <w:tr w:rsidR="00D91B9B" w14:paraId="6EBC8FDB" w14:textId="77777777" w:rsidTr="00F97F1D">
        <w:trPr>
          <w:ins w:id="541" w:author="Intel #98e" w:date="2021-01-26T18:52:00Z"/>
        </w:trPr>
        <w:tc>
          <w:tcPr>
            <w:tcW w:w="1236" w:type="dxa"/>
          </w:tcPr>
          <w:p w14:paraId="1B7419D1" w14:textId="19E2B093" w:rsidR="00D91B9B" w:rsidRDefault="00D91B9B" w:rsidP="00F97F1D">
            <w:pPr>
              <w:spacing w:after="120"/>
              <w:rPr>
                <w:ins w:id="542" w:author="Intel #98e" w:date="2021-01-26T18:52:00Z"/>
                <w:rFonts w:eastAsiaTheme="minorEastAsia"/>
                <w:color w:val="0070C0"/>
                <w:lang w:val="en-US" w:eastAsia="zh-CN"/>
              </w:rPr>
            </w:pPr>
            <w:ins w:id="543" w:author="Intel #98e" w:date="2021-01-26T18:52:00Z">
              <w:r>
                <w:rPr>
                  <w:rFonts w:eastAsiaTheme="minorEastAsia"/>
                  <w:color w:val="0070C0"/>
                  <w:lang w:val="en-US" w:eastAsia="zh-CN"/>
                </w:rPr>
                <w:lastRenderedPageBreak/>
                <w:t>Intel</w:t>
              </w:r>
            </w:ins>
          </w:p>
        </w:tc>
        <w:tc>
          <w:tcPr>
            <w:tcW w:w="8395" w:type="dxa"/>
          </w:tcPr>
          <w:p w14:paraId="764AA8B6" w14:textId="77777777" w:rsidR="00D91B9B" w:rsidRDefault="00D91B9B" w:rsidP="00902E4E">
            <w:pPr>
              <w:tabs>
                <w:tab w:val="left" w:pos="785"/>
              </w:tabs>
              <w:spacing w:after="120"/>
              <w:rPr>
                <w:ins w:id="544" w:author="Intel #98e" w:date="2021-01-26T18:52:00Z"/>
                <w:b/>
                <w:u w:val="single"/>
                <w:lang w:eastAsia="ko-KR"/>
              </w:rPr>
            </w:pPr>
            <w:ins w:id="545"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46" w:author="Intel #98e" w:date="2021-01-26T18:53:00Z"/>
                <w:bCs/>
                <w:lang w:eastAsia="ko-KR"/>
              </w:rPr>
            </w:pPr>
            <w:ins w:id="547"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8" w:author="Intel #98e" w:date="2021-01-26T18:53:00Z">
              <w:r w:rsidR="00CF6AC6">
                <w:rPr>
                  <w:bCs/>
                  <w:lang w:eastAsia="ko-KR"/>
                </w:rPr>
                <w:t>s.</w:t>
              </w:r>
            </w:ins>
          </w:p>
          <w:p w14:paraId="45A50E96" w14:textId="77777777" w:rsidR="00CF6AC6" w:rsidRDefault="00CF6AC6" w:rsidP="00902E4E">
            <w:pPr>
              <w:tabs>
                <w:tab w:val="left" w:pos="785"/>
              </w:tabs>
              <w:spacing w:after="120"/>
              <w:rPr>
                <w:ins w:id="549" w:author="Intel #98e" w:date="2021-01-26T18:53:00Z"/>
                <w:b/>
                <w:u w:val="single"/>
                <w:lang w:eastAsia="ko-KR"/>
              </w:rPr>
            </w:pPr>
            <w:ins w:id="550" w:author="Intel #98e" w:date="2021-01-26T18:5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51" w:author="Intel #98e" w:date="2021-01-26T18:55:00Z"/>
                <w:bCs/>
                <w:lang w:eastAsia="ko-KR"/>
              </w:rPr>
            </w:pPr>
            <w:ins w:id="552" w:author="Intel #98e" w:date="2021-01-26T18:53:00Z">
              <w:r w:rsidRPr="00843EED">
                <w:rPr>
                  <w:bCs/>
                  <w:lang w:eastAsia="ko-KR"/>
                </w:rPr>
                <w:t>Support Option 2</w:t>
              </w:r>
            </w:ins>
            <w:ins w:id="553"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54" w:author="Intel #98e" w:date="2021-01-26T18:55:00Z"/>
                <w:b/>
                <w:u w:val="single"/>
                <w:lang w:eastAsia="ko-KR"/>
              </w:rPr>
            </w:pPr>
            <w:ins w:id="555"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56" w:author="Intel #98e" w:date="2021-01-26T18:52:00Z"/>
                <w:bCs/>
                <w:lang w:eastAsia="ko-KR"/>
              </w:rPr>
            </w:pPr>
            <w:ins w:id="557"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Malgun Gothic"/>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TableGri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8"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9"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60" w:author="Huawei" w:date="2021-01-26T12:18: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61" w:author="Huawei" w:date="2021-01-26T12:20:00Z">
              <w:r>
                <w:rPr>
                  <w:lang w:eastAsia="ko-KR"/>
                </w:rPr>
                <w:t xml:space="preserve">Option 2, </w:t>
              </w:r>
            </w:ins>
            <w:ins w:id="562" w:author="Huawei" w:date="2021-01-26T12:23:00Z">
              <w:r>
                <w:rPr>
                  <w:lang w:eastAsia="ko-KR"/>
                </w:rPr>
                <w:t>based on our proposal</w:t>
              </w:r>
            </w:ins>
            <w:ins w:id="563" w:author="Huawei" w:date="2021-01-26T12:20:00Z">
              <w:r>
                <w:rPr>
                  <w:lang w:eastAsia="ko-KR"/>
                </w:rPr>
                <w:t xml:space="preserve"> to use 10RBs sub-channel size.</w:t>
              </w:r>
            </w:ins>
          </w:p>
        </w:tc>
      </w:tr>
      <w:tr w:rsidR="00F97F1D" w14:paraId="4DB2EE35" w14:textId="77777777" w:rsidTr="00F97F1D">
        <w:trPr>
          <w:ins w:id="564" w:author="JY Hwang2" w:date="2021-01-26T13:32:00Z"/>
        </w:trPr>
        <w:tc>
          <w:tcPr>
            <w:tcW w:w="1236" w:type="dxa"/>
          </w:tcPr>
          <w:p w14:paraId="6BA32675" w14:textId="57131EF7" w:rsidR="00F97F1D" w:rsidRPr="00F97F1D" w:rsidRDefault="00F97F1D" w:rsidP="00F97F1D">
            <w:pPr>
              <w:spacing w:after="120"/>
              <w:rPr>
                <w:ins w:id="565" w:author="JY Hwang2" w:date="2021-01-26T13:32:00Z"/>
                <w:rFonts w:eastAsia="Malgun Gothic"/>
                <w:color w:val="0070C0"/>
                <w:lang w:val="en-US" w:eastAsia="ko-KR"/>
                <w:rPrChange w:id="566" w:author="JY Hwang2" w:date="2021-01-26T13:32:00Z">
                  <w:rPr>
                    <w:ins w:id="567" w:author="JY Hwang2" w:date="2021-01-26T13:32:00Z"/>
                    <w:rFonts w:eastAsiaTheme="minorEastAsia"/>
                    <w:color w:val="0070C0"/>
                    <w:lang w:val="en-US" w:eastAsia="zh-CN"/>
                  </w:rPr>
                </w:rPrChange>
              </w:rPr>
            </w:pPr>
            <w:ins w:id="568" w:author="JY Hwang2" w:date="2021-01-26T13:32:00Z">
              <w:r>
                <w:rPr>
                  <w:rFonts w:eastAsia="Malgun Gothic"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9" w:author="JY Hwang2" w:date="2021-01-26T13:32:00Z"/>
                <w:b/>
                <w:u w:val="single"/>
                <w:lang w:eastAsia="ko-KR"/>
              </w:rPr>
            </w:pPr>
            <w:ins w:id="570"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71" w:author="JY Hwang2" w:date="2021-01-26T13:32:00Z"/>
                <w:b/>
                <w:u w:val="single"/>
                <w:lang w:eastAsia="ko-KR"/>
              </w:rPr>
            </w:pPr>
            <w:ins w:id="572" w:author="JY Hwang2" w:date="2021-01-26T13:32:00Z">
              <w:r>
                <w:rPr>
                  <w:lang w:eastAsia="ko-KR"/>
                </w:rPr>
                <w:t>Support option 2.</w:t>
              </w:r>
            </w:ins>
          </w:p>
        </w:tc>
      </w:tr>
      <w:tr w:rsidR="00E7748F" w14:paraId="1F86AA5E" w14:textId="77777777" w:rsidTr="00F97F1D">
        <w:trPr>
          <w:ins w:id="573" w:author="Xuanbo Shao (邵宣博)" w:date="2021-01-26T14:15:00Z"/>
        </w:trPr>
        <w:tc>
          <w:tcPr>
            <w:tcW w:w="1236" w:type="dxa"/>
          </w:tcPr>
          <w:p w14:paraId="71751130" w14:textId="0C4289C1" w:rsidR="00E7748F" w:rsidRDefault="00E7748F" w:rsidP="00F97F1D">
            <w:pPr>
              <w:spacing w:after="120"/>
              <w:rPr>
                <w:ins w:id="574" w:author="Xuanbo Shao (邵宣博)" w:date="2021-01-26T14:15:00Z"/>
                <w:rFonts w:eastAsia="Malgun Gothic"/>
                <w:color w:val="0070C0"/>
                <w:lang w:val="en-US" w:eastAsia="ko-KR"/>
              </w:rPr>
            </w:pPr>
            <w:ins w:id="575" w:author="Xuanbo Shao (邵宣博)" w:date="2021-01-26T14:15:00Z">
              <w:r>
                <w:rPr>
                  <w:rFonts w:eastAsia="Malgun Gothic"/>
                  <w:color w:val="0070C0"/>
                  <w:lang w:val="en-US" w:eastAsia="ko-KR"/>
                </w:rPr>
                <w:t>MTK</w:t>
              </w:r>
            </w:ins>
          </w:p>
        </w:tc>
        <w:tc>
          <w:tcPr>
            <w:tcW w:w="8395" w:type="dxa"/>
          </w:tcPr>
          <w:p w14:paraId="52FB20A8" w14:textId="77777777" w:rsidR="00E7748F" w:rsidRDefault="00E7748F" w:rsidP="00E7748F">
            <w:pPr>
              <w:tabs>
                <w:tab w:val="left" w:pos="785"/>
              </w:tabs>
              <w:spacing w:after="120"/>
              <w:rPr>
                <w:ins w:id="576" w:author="Xuanbo Shao (邵宣博)" w:date="2021-01-26T14:15:00Z"/>
                <w:b/>
                <w:u w:val="single"/>
                <w:lang w:eastAsia="ko-KR"/>
              </w:rPr>
            </w:pPr>
            <w:ins w:id="577"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8" w:author="Xuanbo Shao (邵宣博)" w:date="2021-01-26T14:15:00Z"/>
                <w:lang w:eastAsia="ko-KR"/>
                <w:rPrChange w:id="579" w:author="Xuanbo Shao (邵宣博)" w:date="2021-01-26T14:17:00Z">
                  <w:rPr>
                    <w:ins w:id="580" w:author="Xuanbo Shao (邵宣博)" w:date="2021-01-26T14:15:00Z"/>
                    <w:b/>
                    <w:u w:val="single"/>
                    <w:lang w:eastAsia="ko-KR"/>
                  </w:rPr>
                </w:rPrChange>
              </w:rPr>
            </w:pPr>
            <w:bookmarkStart w:id="581" w:name="OLE_LINK2"/>
            <w:ins w:id="582" w:author="Xuanbo Shao (邵宣博)" w:date="2021-01-26T14:15:00Z">
              <w:r>
                <w:rPr>
                  <w:lang w:eastAsia="ko-KR"/>
                </w:rPr>
                <w:t xml:space="preserve">It </w:t>
              </w:r>
            </w:ins>
            <w:ins w:id="583" w:author="Xuanbo Shao (邵宣博)" w:date="2021-01-26T14:19:00Z">
              <w:r>
                <w:rPr>
                  <w:lang w:eastAsia="ko-KR"/>
                </w:rPr>
                <w:t>depends</w:t>
              </w:r>
            </w:ins>
            <w:ins w:id="584" w:author="Xuanbo Shao (邵宣博)" w:date="2021-01-26T14:15:00Z">
              <w:r>
                <w:rPr>
                  <w:lang w:eastAsia="ko-KR"/>
                </w:rPr>
                <w:t xml:space="preserve"> on the sub-channel size configuration.</w:t>
              </w:r>
            </w:ins>
            <w:ins w:id="585" w:author="Xuanbo Shao (邵宣博)" w:date="2021-01-26T14:16:00Z">
              <w:r>
                <w:rPr>
                  <w:lang w:eastAsia="ko-KR"/>
                </w:rPr>
                <w:t xml:space="preserve"> As commented in </w:t>
              </w:r>
            </w:ins>
            <w:ins w:id="586"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87" w:author="Xuanbo Shao (邵宣博)" w:date="2021-01-26T14:18:00Z">
              <w:r>
                <w:rPr>
                  <w:lang w:eastAsia="ko-KR"/>
                </w:rPr>
                <w:t xml:space="preserve"> PRB </w:t>
              </w:r>
            </w:ins>
            <w:ins w:id="588" w:author="Xuanbo Shao (邵宣博)" w:date="2021-01-26T14:17:00Z">
              <w:r>
                <w:rPr>
                  <w:lang w:eastAsia="ko-KR"/>
                </w:rPr>
                <w:t>sub-cannel size is also fine for us,</w:t>
              </w:r>
            </w:ins>
            <w:ins w:id="589" w:author="Xuanbo Shao (邵宣博)" w:date="2021-01-26T14:18:00Z">
              <w:r>
                <w:rPr>
                  <w:lang w:eastAsia="ko-KR"/>
                </w:rPr>
                <w:t xml:space="preserve"> so, the option 2 with 26 bits size </w:t>
              </w:r>
            </w:ins>
            <w:ins w:id="590" w:author="Xuanbo Shao (邵宣博)" w:date="2021-01-26T15:13:00Z">
              <w:r w:rsidR="003C57A9">
                <w:rPr>
                  <w:lang w:eastAsia="ko-KR"/>
                </w:rPr>
                <w:t>are</w:t>
              </w:r>
            </w:ins>
            <w:ins w:id="591" w:author="Xuanbo Shao (邵宣博)" w:date="2021-01-26T14:18:00Z">
              <w:r>
                <w:rPr>
                  <w:lang w:eastAsia="ko-KR"/>
                </w:rPr>
                <w:t xml:space="preserve"> also ok with us.</w:t>
              </w:r>
            </w:ins>
            <w:ins w:id="592" w:author="Xuanbo Shao (邵宣博)" w:date="2021-01-26T14:17:00Z">
              <w:r>
                <w:rPr>
                  <w:lang w:eastAsia="ko-KR"/>
                </w:rPr>
                <w:t xml:space="preserve"> </w:t>
              </w:r>
            </w:ins>
            <w:bookmarkEnd w:id="581"/>
          </w:p>
        </w:tc>
      </w:tr>
      <w:tr w:rsidR="006406B1" w14:paraId="425505FE" w14:textId="77777777" w:rsidTr="00F97F1D">
        <w:trPr>
          <w:ins w:id="593" w:author="CATT" w:date="2021-01-26T18:13:00Z"/>
        </w:trPr>
        <w:tc>
          <w:tcPr>
            <w:tcW w:w="1236" w:type="dxa"/>
          </w:tcPr>
          <w:p w14:paraId="44C26102" w14:textId="5EAECBD6" w:rsidR="006406B1" w:rsidRDefault="006406B1" w:rsidP="00F97F1D">
            <w:pPr>
              <w:spacing w:after="120"/>
              <w:rPr>
                <w:ins w:id="594" w:author="CATT" w:date="2021-01-26T18:13:00Z"/>
                <w:rFonts w:eastAsia="Malgun Gothic"/>
                <w:color w:val="0070C0"/>
                <w:lang w:val="en-US" w:eastAsia="ko-KR"/>
              </w:rPr>
            </w:pPr>
            <w:ins w:id="595" w:author="CATT" w:date="2021-01-26T18:13:00Z">
              <w:r>
                <w:rPr>
                  <w:rFonts w:eastAsia="Malgun Gothic"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96" w:author="CATT" w:date="2021-01-26T18:13:00Z"/>
                <w:rFonts w:eastAsiaTheme="minorEastAsia"/>
                <w:b/>
                <w:u w:val="single"/>
                <w:lang w:eastAsia="zh-CN"/>
              </w:rPr>
            </w:pPr>
            <w:ins w:id="597"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8" w:author="CATT" w:date="2021-01-26T18:13:00Z"/>
                <w:b/>
                <w:u w:val="single"/>
                <w:lang w:eastAsia="ko-KR"/>
              </w:rPr>
            </w:pPr>
            <w:ins w:id="599" w:author="CATT" w:date="2021-01-26T18:13:00Z">
              <w:r w:rsidRPr="00CF2F88">
                <w:rPr>
                  <w:rFonts w:hint="eastAsia"/>
                  <w:lang w:eastAsia="zh-CN"/>
                </w:rPr>
                <w:t>Prefer option 1 as our proposal for 20 sub-channel size.</w:t>
              </w:r>
            </w:ins>
          </w:p>
        </w:tc>
      </w:tr>
      <w:tr w:rsidR="001419A2" w14:paraId="7679B887" w14:textId="77777777" w:rsidTr="00F97F1D">
        <w:trPr>
          <w:ins w:id="600" w:author="Intel #98e" w:date="2021-01-26T18:56:00Z"/>
        </w:trPr>
        <w:tc>
          <w:tcPr>
            <w:tcW w:w="1236" w:type="dxa"/>
          </w:tcPr>
          <w:p w14:paraId="56A811AA" w14:textId="4D863F6C" w:rsidR="001419A2" w:rsidRDefault="001419A2" w:rsidP="00F97F1D">
            <w:pPr>
              <w:spacing w:after="120"/>
              <w:rPr>
                <w:ins w:id="601" w:author="Intel #98e" w:date="2021-01-26T18:56:00Z"/>
                <w:rFonts w:eastAsia="Malgun Gothic"/>
                <w:color w:val="0070C0"/>
                <w:lang w:val="en-US" w:eastAsia="zh-CN"/>
              </w:rPr>
            </w:pPr>
            <w:ins w:id="602" w:author="Intel #98e" w:date="2021-01-26T18:56:00Z">
              <w:r>
                <w:rPr>
                  <w:rFonts w:eastAsia="Malgun Gothic"/>
                  <w:color w:val="0070C0"/>
                  <w:lang w:val="en-US" w:eastAsia="zh-CN"/>
                </w:rPr>
                <w:t>Intel</w:t>
              </w:r>
            </w:ins>
          </w:p>
        </w:tc>
        <w:tc>
          <w:tcPr>
            <w:tcW w:w="8395" w:type="dxa"/>
          </w:tcPr>
          <w:p w14:paraId="7B974041" w14:textId="77777777" w:rsidR="001419A2" w:rsidRPr="00DC68E8" w:rsidRDefault="001419A2" w:rsidP="001419A2">
            <w:pPr>
              <w:spacing w:after="120"/>
              <w:rPr>
                <w:ins w:id="603" w:author="Intel #98e" w:date="2021-01-26T18:56:00Z"/>
                <w:b/>
                <w:u w:val="single"/>
                <w:lang w:eastAsia="ko-KR"/>
              </w:rPr>
            </w:pPr>
            <w:ins w:id="604"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605" w:author="Intel #98e" w:date="2021-01-26T18:56:00Z"/>
                <w:bCs/>
                <w:lang w:eastAsia="ko-KR"/>
              </w:rPr>
            </w:pPr>
            <w:ins w:id="606" w:author="Intel #98e" w:date="2021-01-26T18:56:00Z">
              <w:r w:rsidRPr="00843EED">
                <w:rPr>
                  <w:bCs/>
                  <w:lang w:eastAsia="ko-KR"/>
                </w:rPr>
                <w:t>Support Option 2, because it correspond</w:t>
              </w:r>
            </w:ins>
            <w:ins w:id="607" w:author="Intel #98e" w:date="2021-01-26T18:57:00Z">
              <w:r w:rsidR="002E25D1" w:rsidRPr="00843EED">
                <w:rPr>
                  <w:bCs/>
                  <w:lang w:eastAsia="ko-KR"/>
                </w:rPr>
                <w:t>s</w:t>
              </w:r>
            </w:ins>
            <w:ins w:id="608" w:author="Intel #98e" w:date="2021-01-26T18:56:00Z">
              <w:r w:rsidRPr="00843EED">
                <w:rPr>
                  <w:bCs/>
                  <w:lang w:eastAsia="ko-KR"/>
                </w:rPr>
                <w:t xml:space="preserve"> to more typical sub-c</w:t>
              </w:r>
            </w:ins>
            <w:ins w:id="609" w:author="Intel #98e" w:date="2021-01-26T18:57:00Z">
              <w:r w:rsidR="002E25D1" w:rsidRPr="00843EED">
                <w:rPr>
                  <w:bCs/>
                  <w:lang w:eastAsia="ko-KR"/>
                </w:rPr>
                <w:t>h</w:t>
              </w:r>
            </w:ins>
            <w:ins w:id="610" w:author="Intel #98e" w:date="2021-01-26T18:56:00Z">
              <w:r w:rsidRPr="00843EED">
                <w:rPr>
                  <w:bCs/>
                  <w:lang w:eastAsia="ko-KR"/>
                </w:rPr>
                <w:t>a</w:t>
              </w:r>
            </w:ins>
            <w:ins w:id="611" w:author="Intel #98e" w:date="2021-01-26T18:57:00Z">
              <w:r w:rsidR="002E25D1" w:rsidRPr="00843EED">
                <w:rPr>
                  <w:bCs/>
                  <w:lang w:eastAsia="ko-KR"/>
                </w:rPr>
                <w:t>nn</w:t>
              </w:r>
            </w:ins>
            <w:ins w:id="612" w:author="Intel #98e" w:date="2021-01-26T18:56:00Z">
              <w:r w:rsidRPr="00843EED">
                <w:rPr>
                  <w:bCs/>
                  <w:lang w:eastAsia="ko-KR"/>
                </w:rPr>
                <w:t>el configuration for scenarios with</w:t>
              </w:r>
            </w:ins>
            <w:ins w:id="613"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Heading2"/>
      </w:pPr>
      <w:r w:rsidRPr="00035C50">
        <w:t>Summary</w:t>
      </w:r>
      <w:r w:rsidRPr="00035C50">
        <w:rPr>
          <w:rFonts w:hint="eastAsia"/>
        </w:rPr>
        <w:t xml:space="preserve"> for 1st round </w:t>
      </w:r>
    </w:p>
    <w:p w14:paraId="24AFF21A" w14:textId="77777777" w:rsidR="00E6226D" w:rsidRPr="00805BE8" w:rsidRDefault="00E6226D" w:rsidP="00E6226D">
      <w:pPr>
        <w:pStyle w:val="Heading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97"/>
        <w:gridCol w:w="7860"/>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14" w:author="JY Hwang2" w:date="2021-01-27T16:41:00Z"/>
                <w:rFonts w:eastAsia="Malgun Gothic"/>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15" w:author="JY Hwang2" w:date="2021-01-27T16:42:00Z">
              <w:r w:rsidR="00A87556">
                <w:rPr>
                  <w:rFonts w:eastAsiaTheme="minorEastAsia"/>
                  <w:b/>
                  <w:bCs/>
                  <w:color w:val="0070C0"/>
                  <w:lang w:val="en-US" w:eastAsia="zh-CN"/>
                </w:rPr>
                <w:t>-1</w:t>
              </w:r>
            </w:ins>
            <w:ins w:id="616"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17" w:author="JY Hwang2" w:date="2021-01-27T16:43:00Z">
              <w:r>
                <w:rPr>
                  <w:rFonts w:eastAsiaTheme="minorEastAsia"/>
                  <w:i/>
                  <w:color w:val="0070C0"/>
                  <w:lang w:val="en-US" w:eastAsia="zh-CN"/>
                </w:rPr>
                <w:t xml:space="preserve"> </w:t>
              </w:r>
            </w:ins>
            <w:ins w:id="618" w:author="JY Hwang2" w:date="2021-01-28T11:57:00Z">
              <w:r w:rsidR="007D5220">
                <w:rPr>
                  <w:rFonts w:eastAsiaTheme="minorEastAsia"/>
                  <w:i/>
                  <w:color w:val="0070C0"/>
                  <w:lang w:val="en-US" w:eastAsia="zh-CN"/>
                </w:rPr>
                <w:t>B</w:t>
              </w:r>
            </w:ins>
            <w:ins w:id="619" w:author="JY Hwang2" w:date="2021-01-27T16:43:00Z">
              <w:r>
                <w:rPr>
                  <w:rFonts w:eastAsiaTheme="minorEastAsia"/>
                  <w:i/>
                  <w:color w:val="0070C0"/>
                  <w:lang w:val="en-US" w:eastAsia="zh-CN"/>
                </w:rPr>
                <w:t xml:space="preserve">ased on GTW </w:t>
              </w:r>
            </w:ins>
            <w:ins w:id="620" w:author="JY Hwang2" w:date="2021-01-27T16:44:00Z">
              <w:r>
                <w:rPr>
                  <w:rFonts w:eastAsiaTheme="minorEastAsia"/>
                  <w:i/>
                  <w:color w:val="0070C0"/>
                  <w:lang w:val="en-US" w:eastAsia="zh-CN"/>
                </w:rPr>
                <w:t>decision</w:t>
              </w:r>
            </w:ins>
            <w:ins w:id="621" w:author="JY Hwang2" w:date="2021-01-27T16:43:00Z">
              <w:r>
                <w:rPr>
                  <w:rFonts w:eastAsiaTheme="minorEastAsia"/>
                  <w:i/>
                  <w:color w:val="0070C0"/>
                  <w:lang w:val="en-US" w:eastAsia="zh-CN"/>
                </w:rPr>
                <w:t xml:space="preserve">, two options will be handled in </w:t>
              </w:r>
            </w:ins>
            <w:ins w:id="622" w:author="JY Hwang2" w:date="2021-01-27T16:44:00Z">
              <w:r>
                <w:rPr>
                  <w:rFonts w:eastAsiaTheme="minorEastAsia"/>
                  <w:i/>
                  <w:color w:val="0070C0"/>
                  <w:lang w:val="en-US" w:eastAsia="zh-CN"/>
                </w:rPr>
                <w:t>second</w:t>
              </w:r>
            </w:ins>
            <w:ins w:id="623" w:author="JY Hwang2" w:date="2021-01-27T16:43:00Z">
              <w:r>
                <w:rPr>
                  <w:rFonts w:eastAsiaTheme="minorEastAsia"/>
                  <w:i/>
                  <w:color w:val="0070C0"/>
                  <w:lang w:val="en-US" w:eastAsia="zh-CN"/>
                </w:rPr>
                <w:t xml:space="preserve"> </w:t>
              </w:r>
            </w:ins>
            <w:ins w:id="624"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25"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ListParagraph"/>
              <w:numPr>
                <w:ilvl w:val="0"/>
                <w:numId w:val="35"/>
              </w:numPr>
              <w:ind w:left="697" w:firstLineChars="0" w:hanging="284"/>
              <w:rPr>
                <w:ins w:id="626" w:author="JY Hwang2" w:date="2021-01-27T16:45:00Z"/>
                <w:rFonts w:eastAsiaTheme="minorEastAsia"/>
                <w:i/>
                <w:color w:val="0070C0"/>
                <w:lang w:eastAsia="zh-CN"/>
              </w:rPr>
            </w:pPr>
            <w:ins w:id="627"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ListParagraph"/>
              <w:numPr>
                <w:ilvl w:val="0"/>
                <w:numId w:val="35"/>
              </w:numPr>
              <w:ind w:left="697" w:firstLineChars="0" w:hanging="284"/>
              <w:rPr>
                <w:rFonts w:eastAsiaTheme="minorEastAsia"/>
                <w:i/>
                <w:color w:val="0070C0"/>
                <w:lang w:eastAsia="zh-CN"/>
              </w:rPr>
            </w:pPr>
            <w:ins w:id="628"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9"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30"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31" w:author="JY Hwang2" w:date="2021-01-27T16:46:00Z">
              <w:r>
                <w:rPr>
                  <w:rFonts w:eastAsiaTheme="minorEastAsia"/>
                  <w:i/>
                  <w:color w:val="0070C0"/>
                  <w:lang w:val="en-US" w:eastAsia="zh-CN"/>
                </w:rPr>
                <w:t xml:space="preserve"> Based on GTW decision, 256QAM is not introduced in Rel-16.</w:t>
              </w:r>
            </w:ins>
            <w:ins w:id="632"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 xml:space="preserve">Considering RAN4 </w:t>
              </w:r>
              <w:proofErr w:type="gramStart"/>
              <w:r w:rsidR="0027235F" w:rsidRPr="0027235F">
                <w:rPr>
                  <w:rFonts w:eastAsiaTheme="minorEastAsia"/>
                  <w:i/>
                  <w:color w:val="0070C0"/>
                  <w:lang w:val="en-US" w:eastAsia="zh-CN"/>
                </w:rPr>
                <w:t>work load</w:t>
              </w:r>
              <w:proofErr w:type="gramEnd"/>
              <w:r w:rsidR="0027235F" w:rsidRPr="0027235F">
                <w:rPr>
                  <w:rFonts w:eastAsiaTheme="minorEastAsia"/>
                  <w:i/>
                  <w:color w:val="0070C0"/>
                  <w:lang w:val="en-US" w:eastAsia="zh-CN"/>
                </w:rPr>
                <w:t xml:space="preserve">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3"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4"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xml:space="preserve">: Other test cases: demodulation based on </w:t>
            </w:r>
            <w:proofErr w:type="spellStart"/>
            <w:r w:rsidRPr="00A42C78">
              <w:rPr>
                <w:b/>
                <w:u w:val="single"/>
                <w:lang w:eastAsia="ko-KR"/>
              </w:rPr>
              <w:t>gNB</w:t>
            </w:r>
            <w:proofErr w:type="spellEnd"/>
            <w:r w:rsidRPr="00A42C78">
              <w:rPr>
                <w:b/>
                <w:u w:val="single"/>
                <w:lang w:eastAsia="ko-KR"/>
              </w:rPr>
              <w:t xml:space="preserve">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35" w:author="JY Hwang2" w:date="2021-01-27T16:54:00Z">
              <w:r w:rsidR="00A87556">
                <w:rPr>
                  <w:rFonts w:eastAsiaTheme="minorEastAsia"/>
                  <w:i/>
                  <w:color w:val="0070C0"/>
                  <w:lang w:val="en-US" w:eastAsia="zh-CN"/>
                </w:rPr>
                <w:t xml:space="preserve"> Based on GTW decision, </w:t>
              </w:r>
              <w:proofErr w:type="spellStart"/>
              <w:r w:rsidR="00A87556">
                <w:rPr>
                  <w:rFonts w:eastAsiaTheme="minorEastAsia"/>
                  <w:i/>
                  <w:color w:val="0070C0"/>
                  <w:lang w:val="en-US" w:eastAsia="zh-CN"/>
                </w:rPr>
                <w:t>gNB</w:t>
              </w:r>
              <w:proofErr w:type="spellEnd"/>
              <w:r w:rsidR="00A87556">
                <w:rPr>
                  <w:rFonts w:eastAsiaTheme="minorEastAsia"/>
                  <w:i/>
                  <w:color w:val="0070C0"/>
                  <w:lang w:val="en-US" w:eastAsia="zh-CN"/>
                </w:rPr>
                <w:t xml:space="preserve"> sync </w:t>
              </w:r>
              <w:proofErr w:type="gramStart"/>
              <w:r w:rsidR="00A87556">
                <w:rPr>
                  <w:rFonts w:eastAsiaTheme="minorEastAsia"/>
                  <w:i/>
                  <w:color w:val="0070C0"/>
                  <w:lang w:val="en-US" w:eastAsia="zh-CN"/>
                </w:rPr>
                <w:t>source based</w:t>
              </w:r>
              <w:proofErr w:type="gramEnd"/>
              <w:r w:rsidR="00A87556">
                <w:rPr>
                  <w:rFonts w:eastAsiaTheme="minorEastAsia"/>
                  <w:i/>
                  <w:color w:val="0070C0"/>
                  <w:lang w:val="en-US" w:eastAsia="zh-CN"/>
                </w:rPr>
                <w:t xml:space="preserve"> test is not introduced in Rel-16.</w:t>
              </w:r>
            </w:ins>
            <w:ins w:id="636"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 xml:space="preserve">Considering RAN4 </w:t>
              </w:r>
              <w:proofErr w:type="gramStart"/>
              <w:r w:rsidR="00821815" w:rsidRPr="0027235F">
                <w:rPr>
                  <w:rFonts w:eastAsiaTheme="minorEastAsia"/>
                  <w:i/>
                  <w:color w:val="0070C0"/>
                  <w:lang w:val="en-US" w:eastAsia="zh-CN"/>
                </w:rPr>
                <w:t>work load</w:t>
              </w:r>
              <w:proofErr w:type="gramEnd"/>
              <w:r w:rsidR="00821815" w:rsidRPr="0027235F">
                <w:rPr>
                  <w:rFonts w:eastAsiaTheme="minorEastAsia"/>
                  <w:i/>
                  <w:color w:val="0070C0"/>
                  <w:lang w:val="en-US" w:eastAsia="zh-CN"/>
                </w:rPr>
                <w:t xml:space="preserve">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7"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8"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9" w:author="JY Hwang2" w:date="2021-01-27T16:54:00Z"/>
        </w:trPr>
        <w:tc>
          <w:tcPr>
            <w:tcW w:w="1395" w:type="dxa"/>
          </w:tcPr>
          <w:p w14:paraId="7914068F" w14:textId="35EBF4DF" w:rsidR="00A87556" w:rsidRPr="00045592" w:rsidRDefault="00A87556" w:rsidP="00A87556">
            <w:pPr>
              <w:rPr>
                <w:ins w:id="640" w:author="JY Hwang2" w:date="2021-01-27T16:54:00Z"/>
                <w:rFonts w:eastAsiaTheme="minorEastAsia"/>
                <w:b/>
                <w:bCs/>
                <w:color w:val="0070C0"/>
                <w:lang w:val="en-US" w:eastAsia="zh-CN"/>
              </w:rPr>
            </w:pPr>
            <w:ins w:id="641"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42"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43" w:author="JY Hwang2" w:date="2021-01-27T17:04:00Z">
              <w:r w:rsidR="00AC2EC1">
                <w:rPr>
                  <w:rFonts w:eastAsiaTheme="minorEastAsia"/>
                  <w:i/>
                  <w:color w:val="0070C0"/>
                  <w:lang w:val="en-US" w:eastAsia="zh-CN"/>
                </w:rPr>
                <w:t xml:space="preserve"> </w:t>
              </w:r>
            </w:ins>
            <w:ins w:id="644" w:author="JY Hwang2" w:date="2021-01-28T13:19:00Z">
              <w:r w:rsidR="00AA1F1B">
                <w:rPr>
                  <w:rFonts w:eastAsiaTheme="minorEastAsia"/>
                  <w:i/>
                  <w:color w:val="0070C0"/>
                  <w:lang w:val="en-US" w:eastAsia="zh-CN"/>
                </w:rPr>
                <w:t xml:space="preserve">Need further discussion but </w:t>
              </w:r>
            </w:ins>
            <w:ins w:id="645" w:author="JY Hwang2" w:date="2021-01-27T17:04:00Z">
              <w:r w:rsidR="00AC2EC1">
                <w:rPr>
                  <w:rFonts w:eastAsiaTheme="minorEastAsia"/>
                  <w:i/>
                  <w:color w:val="0070C0"/>
                  <w:lang w:val="en-US" w:eastAsia="zh-CN"/>
                </w:rPr>
                <w:t xml:space="preserve">majority view based on companies’ comments is </w:t>
              </w:r>
            </w:ins>
            <w:ins w:id="646" w:author="JY Hwang2" w:date="2021-01-27T17:16:00Z">
              <w:r w:rsidR="005A0284">
                <w:rPr>
                  <w:rFonts w:eastAsiaTheme="minorEastAsia"/>
                  <w:i/>
                  <w:color w:val="0070C0"/>
                  <w:lang w:val="en-US" w:eastAsia="zh-CN"/>
                </w:rPr>
                <w:t>that</w:t>
              </w:r>
            </w:ins>
            <w:ins w:id="647" w:author="JY Hwang2" w:date="2021-01-27T17:05:00Z">
              <w:r w:rsidR="00AC2EC1">
                <w:rPr>
                  <w:rFonts w:eastAsiaTheme="minorEastAsia"/>
                  <w:i/>
                  <w:color w:val="0070C0"/>
                  <w:lang w:val="en-US" w:eastAsia="zh-CN"/>
                </w:rPr>
                <w:t xml:space="preserve"> 10RB subchannel size and number of allocated is 2</w:t>
              </w:r>
            </w:ins>
            <w:ins w:id="648"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9"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ListParagraph"/>
              <w:numPr>
                <w:ilvl w:val="0"/>
                <w:numId w:val="35"/>
              </w:numPr>
              <w:ind w:left="697" w:firstLineChars="0" w:hanging="284"/>
              <w:rPr>
                <w:ins w:id="650" w:author="JY Hwang2" w:date="2021-01-27T17:06:00Z"/>
                <w:rFonts w:eastAsiaTheme="minorEastAsia"/>
                <w:i/>
                <w:color w:val="0070C0"/>
                <w:lang w:eastAsia="zh-CN"/>
              </w:rPr>
            </w:pPr>
            <w:ins w:id="651"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52"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53"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ListParagraph"/>
              <w:numPr>
                <w:ilvl w:val="0"/>
                <w:numId w:val="35"/>
              </w:numPr>
              <w:ind w:left="697" w:firstLineChars="0" w:hanging="284"/>
              <w:rPr>
                <w:rFonts w:eastAsiaTheme="minorEastAsia"/>
                <w:i/>
                <w:color w:val="0070C0"/>
                <w:lang w:eastAsia="zh-CN"/>
              </w:rPr>
            </w:pPr>
            <w:ins w:id="654"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55" w:author="JY Hwang2" w:date="2021-01-27T17:17:00Z">
              <w:r w:rsidR="005A0284">
                <w:rPr>
                  <w:rFonts w:eastAsiaTheme="minorEastAsia"/>
                  <w:i/>
                  <w:color w:val="0070C0"/>
                  <w:lang w:eastAsia="zh-CN"/>
                </w:rPr>
                <w:t>ualcomm</w:t>
              </w:r>
            </w:ins>
            <w:ins w:id="656"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7" w:author="JY Hwang2" w:date="2021-01-27T17:09:00Z">
              <w:r w:rsidR="00AC2EC1">
                <w:rPr>
                  <w:rFonts w:eastAsiaTheme="minorEastAsia"/>
                  <w:i/>
                  <w:color w:val="0070C0"/>
                  <w:lang w:val="en-US" w:eastAsia="zh-CN"/>
                </w:rPr>
                <w:t xml:space="preserve"> </w:t>
              </w:r>
            </w:ins>
            <w:ins w:id="658" w:author="JY Hwang2" w:date="2021-01-27T17:27:00Z">
              <w:r w:rsidR="008329B3">
                <w:rPr>
                  <w:rFonts w:eastAsiaTheme="minorEastAsia"/>
                  <w:i/>
                  <w:color w:val="0070C0"/>
                  <w:lang w:val="en-US" w:eastAsia="zh-CN"/>
                </w:rPr>
                <w:t xml:space="preserve">select one option and </w:t>
              </w:r>
            </w:ins>
            <w:ins w:id="659" w:author="JY Hwang2" w:date="2021-01-27T17:09:00Z">
              <w:r w:rsidR="00AC2EC1">
                <w:rPr>
                  <w:rFonts w:eastAsiaTheme="minorEastAsia"/>
                  <w:i/>
                  <w:color w:val="0070C0"/>
                  <w:lang w:val="en-US" w:eastAsia="zh-CN"/>
                </w:rPr>
                <w:t xml:space="preserve">confirm </w:t>
              </w:r>
            </w:ins>
            <w:ins w:id="660" w:author="JY Hwang2" w:date="2021-01-27T17:11:00Z">
              <w:r w:rsidR="005A0284">
                <w:rPr>
                  <w:rFonts w:eastAsiaTheme="minorEastAsia"/>
                  <w:i/>
                  <w:color w:val="0070C0"/>
                  <w:lang w:val="en-US" w:eastAsia="zh-CN"/>
                </w:rPr>
                <w:t xml:space="preserve">whether </w:t>
              </w:r>
            </w:ins>
            <w:ins w:id="661"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62" w:author="JY Hwang2" w:date="2021-01-27T17:12:00Z">
              <w:r w:rsidR="005A0284">
                <w:rPr>
                  <w:rFonts w:eastAsiaTheme="minorEastAsia"/>
                  <w:i/>
                  <w:color w:val="0070C0"/>
                  <w:lang w:val="en-US" w:eastAsia="zh-CN"/>
                </w:rPr>
                <w:t xml:space="preserve"> Based on companies’ comments, 4 PSFCH periodicity as option 2 is </w:t>
              </w:r>
              <w:r w:rsidR="005A0284">
                <w:rPr>
                  <w:rFonts w:eastAsiaTheme="minorEastAsia"/>
                  <w:i/>
                  <w:color w:val="0070C0"/>
                  <w:lang w:val="en-US" w:eastAsia="zh-CN"/>
                </w:rPr>
                <w:lastRenderedPageBreak/>
                <w:t xml:space="preserve">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63"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64"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65" w:author="JY Hwang2" w:date="2021-01-27T17:15:00Z">
              <w:r w:rsidR="005A0284">
                <w:rPr>
                  <w:rFonts w:eastAsiaTheme="minorEastAsia"/>
                  <w:i/>
                  <w:color w:val="0070C0"/>
                  <w:lang w:val="en-US" w:eastAsia="zh-CN"/>
                </w:rPr>
                <w:t xml:space="preserve"> </w:t>
              </w:r>
            </w:ins>
            <w:ins w:id="666" w:author="JY Hwang2" w:date="2021-01-28T13:20:00Z">
              <w:r w:rsidR="00AA1F1B">
                <w:rPr>
                  <w:rFonts w:eastAsiaTheme="minorEastAsia"/>
                  <w:i/>
                  <w:color w:val="0070C0"/>
                  <w:lang w:val="en-US" w:eastAsia="zh-CN"/>
                </w:rPr>
                <w:t xml:space="preserve">Need further discussion but </w:t>
              </w:r>
            </w:ins>
            <w:ins w:id="667"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8"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ListParagraph"/>
              <w:numPr>
                <w:ilvl w:val="0"/>
                <w:numId w:val="35"/>
              </w:numPr>
              <w:ind w:left="697" w:firstLineChars="0" w:hanging="284"/>
              <w:rPr>
                <w:ins w:id="669" w:author="JY Hwang2" w:date="2021-01-27T17:16:00Z"/>
                <w:rFonts w:eastAsiaTheme="minorEastAsia"/>
                <w:i/>
                <w:color w:val="0070C0"/>
                <w:lang w:eastAsia="zh-CN"/>
              </w:rPr>
            </w:pPr>
            <w:ins w:id="670"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71" w:author="JY Hwang2" w:date="2021-01-27T17:17:00Z">
              <w:r>
                <w:rPr>
                  <w:rFonts w:eastAsiaTheme="minorEastAsia"/>
                  <w:i/>
                  <w:color w:val="0070C0"/>
                  <w:lang w:eastAsia="zh-CN"/>
                </w:rPr>
                <w:t xml:space="preserve"> </w:t>
              </w:r>
            </w:ins>
            <w:ins w:id="672" w:author="JY Hwang2" w:date="2021-01-27T17:16:00Z">
              <w:r w:rsidRPr="005A0284">
                <w:rPr>
                  <w:rFonts w:eastAsiaTheme="minorEastAsia"/>
                  <w:i/>
                  <w:color w:val="0070C0"/>
                  <w:lang w:eastAsia="zh-CN"/>
                </w:rPr>
                <w:t>M</w:t>
              </w:r>
            </w:ins>
            <w:ins w:id="673" w:author="JY Hwang2" w:date="2021-01-27T17:17:00Z">
              <w:r>
                <w:rPr>
                  <w:rFonts w:eastAsiaTheme="minorEastAsia"/>
                  <w:i/>
                  <w:color w:val="0070C0"/>
                  <w:lang w:eastAsia="zh-CN"/>
                </w:rPr>
                <w:t>edia</w:t>
              </w:r>
            </w:ins>
            <w:ins w:id="674" w:author="JY Hwang2" w:date="2021-01-27T17:16:00Z">
              <w:r w:rsidRPr="005A0284">
                <w:rPr>
                  <w:rFonts w:eastAsiaTheme="minorEastAsia"/>
                  <w:i/>
                  <w:color w:val="0070C0"/>
                  <w:lang w:eastAsia="zh-CN"/>
                </w:rPr>
                <w:t>T</w:t>
              </w:r>
            </w:ins>
            <w:ins w:id="675" w:author="JY Hwang2" w:date="2021-01-27T17:17:00Z">
              <w:r>
                <w:rPr>
                  <w:rFonts w:eastAsiaTheme="minorEastAsia"/>
                  <w:i/>
                  <w:color w:val="0070C0"/>
                  <w:lang w:eastAsia="zh-CN"/>
                </w:rPr>
                <w:t>ek</w:t>
              </w:r>
            </w:ins>
            <w:ins w:id="676"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ListParagraph"/>
              <w:numPr>
                <w:ilvl w:val="0"/>
                <w:numId w:val="35"/>
              </w:numPr>
              <w:ind w:left="697" w:firstLineChars="0" w:hanging="284"/>
              <w:rPr>
                <w:rFonts w:eastAsiaTheme="minorEastAsia"/>
                <w:i/>
                <w:color w:val="0070C0"/>
                <w:lang w:eastAsia="zh-CN"/>
              </w:rPr>
            </w:pPr>
            <w:ins w:id="677"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8" w:author="JY Hwang2" w:date="2021-01-27T17:17:00Z">
              <w:r w:rsidR="005A0284">
                <w:rPr>
                  <w:rFonts w:eastAsiaTheme="minorEastAsia"/>
                  <w:i/>
                  <w:color w:val="0070C0"/>
                  <w:lang w:val="en-US" w:eastAsia="zh-CN"/>
                </w:rPr>
                <w:t xml:space="preserve"> </w:t>
              </w:r>
            </w:ins>
            <w:ins w:id="679" w:author="JY Hwang2" w:date="2021-01-27T17:27:00Z">
              <w:r w:rsidR="008329B3">
                <w:rPr>
                  <w:rFonts w:eastAsiaTheme="minorEastAsia"/>
                  <w:i/>
                  <w:color w:val="0070C0"/>
                  <w:lang w:val="en-US" w:eastAsia="zh-CN"/>
                </w:rPr>
                <w:t xml:space="preserve">select one option and </w:t>
              </w:r>
            </w:ins>
            <w:ins w:id="680"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1"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82"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83" w:author="JY Hwang2" w:date="2021-01-27T16:54: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84"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85" w:author="JY Hwang2" w:date="2021-01-27T16:59:00Z"/>
        </w:trPr>
        <w:tc>
          <w:tcPr>
            <w:tcW w:w="1395" w:type="dxa"/>
          </w:tcPr>
          <w:p w14:paraId="02A4F179" w14:textId="381DE208" w:rsidR="00A87556" w:rsidRPr="00045592" w:rsidRDefault="00A87556" w:rsidP="00A87556">
            <w:pPr>
              <w:rPr>
                <w:ins w:id="686" w:author="JY Hwang2" w:date="2021-01-27T16:59:00Z"/>
                <w:rFonts w:eastAsiaTheme="minorEastAsia"/>
                <w:b/>
                <w:bCs/>
                <w:color w:val="0070C0"/>
                <w:lang w:val="en-US" w:eastAsia="zh-CN"/>
              </w:rPr>
            </w:pPr>
            <w:ins w:id="687"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8"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9" w:author="JY Hwang2" w:date="2021-01-27T17:21:00Z">
              <w:r w:rsidR="008329B3">
                <w:rPr>
                  <w:rFonts w:eastAsiaTheme="minorEastAsia"/>
                  <w:i/>
                  <w:color w:val="0070C0"/>
                  <w:lang w:val="en-US" w:eastAsia="zh-CN"/>
                </w:rPr>
                <w:t xml:space="preserve"> </w:t>
              </w:r>
            </w:ins>
            <w:ins w:id="690" w:author="JY Hwang2" w:date="2021-01-28T13:20:00Z">
              <w:r w:rsidR="00AA1F1B">
                <w:rPr>
                  <w:rFonts w:eastAsiaTheme="minorEastAsia"/>
                  <w:i/>
                  <w:color w:val="0070C0"/>
                  <w:lang w:val="en-US" w:eastAsia="zh-CN"/>
                </w:rPr>
                <w:t xml:space="preserve">Need further discussion but </w:t>
              </w:r>
            </w:ins>
            <w:ins w:id="691" w:author="JY Hwang2" w:date="2021-01-27T17:21:00Z">
              <w:r w:rsidR="008329B3">
                <w:rPr>
                  <w:rFonts w:eastAsiaTheme="minorEastAsia"/>
                  <w:i/>
                  <w:color w:val="0070C0"/>
                  <w:lang w:val="en-US" w:eastAsia="zh-CN"/>
                </w:rPr>
                <w:t>based on companies</w:t>
              </w:r>
            </w:ins>
            <w:ins w:id="692" w:author="JY Hwang2" w:date="2021-01-27T17:22:00Z">
              <w:r w:rsidR="008329B3">
                <w:rPr>
                  <w:rFonts w:eastAsiaTheme="minorEastAsia"/>
                  <w:i/>
                  <w:color w:val="0070C0"/>
                  <w:lang w:val="en-US" w:eastAsia="zh-CN"/>
                </w:rPr>
                <w:t>’ comments, two option will be handled in second round discussion</w:t>
              </w:r>
            </w:ins>
            <w:ins w:id="693"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94"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ListParagraph"/>
              <w:numPr>
                <w:ilvl w:val="0"/>
                <w:numId w:val="35"/>
              </w:numPr>
              <w:ind w:left="697" w:firstLineChars="0" w:hanging="284"/>
              <w:rPr>
                <w:ins w:id="695" w:author="JY Hwang2" w:date="2021-01-27T17:22:00Z"/>
                <w:rFonts w:eastAsiaTheme="minorEastAsia"/>
                <w:i/>
                <w:color w:val="0070C0"/>
                <w:lang w:eastAsia="zh-CN"/>
              </w:rPr>
            </w:pPr>
            <w:ins w:id="696"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97" w:author="JY Hwang2" w:date="2021-01-27T17:23:00Z">
              <w:r>
                <w:rPr>
                  <w:rFonts w:eastAsiaTheme="minorEastAsia"/>
                  <w:i/>
                  <w:color w:val="0070C0"/>
                  <w:lang w:eastAsia="zh-CN"/>
                </w:rPr>
                <w:t xml:space="preserve"> </w:t>
              </w:r>
            </w:ins>
            <w:ins w:id="698" w:author="JY Hwang2" w:date="2021-01-27T17:22:00Z">
              <w:r w:rsidRPr="008329B3">
                <w:rPr>
                  <w:rFonts w:eastAsiaTheme="minorEastAsia"/>
                  <w:i/>
                  <w:color w:val="0070C0"/>
                  <w:lang w:eastAsia="zh-CN"/>
                </w:rPr>
                <w:t>Q</w:t>
              </w:r>
            </w:ins>
            <w:ins w:id="699" w:author="JY Hwang2" w:date="2021-01-27T17:23:00Z">
              <w:r>
                <w:rPr>
                  <w:rFonts w:eastAsiaTheme="minorEastAsia"/>
                  <w:i/>
                  <w:color w:val="0070C0"/>
                  <w:lang w:eastAsia="zh-CN"/>
                </w:rPr>
                <w:t>ualcomm</w:t>
              </w:r>
            </w:ins>
            <w:ins w:id="700" w:author="JY Hwang2" w:date="2021-01-27T17:22:00Z">
              <w:r w:rsidRPr="008329B3">
                <w:rPr>
                  <w:rFonts w:eastAsiaTheme="minorEastAsia"/>
                  <w:i/>
                  <w:color w:val="0070C0"/>
                  <w:lang w:eastAsia="zh-CN"/>
                </w:rPr>
                <w:t>,</w:t>
              </w:r>
            </w:ins>
            <w:ins w:id="701" w:author="JY Hwang2" w:date="2021-01-27T17:23:00Z">
              <w:r>
                <w:rPr>
                  <w:rFonts w:eastAsiaTheme="minorEastAsia"/>
                  <w:i/>
                  <w:color w:val="0070C0"/>
                  <w:lang w:eastAsia="zh-CN"/>
                </w:rPr>
                <w:t xml:space="preserve"> </w:t>
              </w:r>
            </w:ins>
            <w:ins w:id="702" w:author="JY Hwang2" w:date="2021-01-27T17:22:00Z">
              <w:r w:rsidRPr="008329B3">
                <w:rPr>
                  <w:rFonts w:eastAsiaTheme="minorEastAsia"/>
                  <w:i/>
                  <w:color w:val="0070C0"/>
                  <w:lang w:eastAsia="zh-CN"/>
                </w:rPr>
                <w:t>LG, Intel</w:t>
              </w:r>
            </w:ins>
            <w:ins w:id="703" w:author="JY Hwang2" w:date="2021-01-27T17:24:00Z">
              <w:r>
                <w:rPr>
                  <w:rFonts w:eastAsiaTheme="minorEastAsia"/>
                  <w:i/>
                  <w:color w:val="0070C0"/>
                  <w:lang w:eastAsia="zh-CN"/>
                </w:rPr>
                <w:t>, CATT(?)</w:t>
              </w:r>
            </w:ins>
            <w:ins w:id="704"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05" w:author="JY Hwang2" w:date="2021-01-27T17:22:00Z">
              <w:r w:rsidRPr="008329B3">
                <w:rPr>
                  <w:rFonts w:eastAsiaTheme="minorEastAsia"/>
                  <w:i/>
                  <w:color w:val="0070C0"/>
                  <w:lang w:eastAsia="zh-CN"/>
                </w:rPr>
                <w:t xml:space="preserve">Option </w:t>
              </w:r>
            </w:ins>
            <w:ins w:id="706" w:author="JY Hwang2" w:date="2021-01-27T17:23:00Z">
              <w:r>
                <w:rPr>
                  <w:rFonts w:eastAsiaTheme="minorEastAsia"/>
                  <w:i/>
                  <w:color w:val="0070C0"/>
                  <w:lang w:eastAsia="zh-CN"/>
                </w:rPr>
                <w:t>2</w:t>
              </w:r>
            </w:ins>
            <w:ins w:id="707" w:author="JY Hwang2" w:date="2021-01-27T17:22:00Z">
              <w:r w:rsidRPr="008329B3">
                <w:rPr>
                  <w:rFonts w:eastAsiaTheme="minorEastAsia"/>
                  <w:i/>
                  <w:color w:val="0070C0"/>
                  <w:lang w:eastAsia="zh-CN"/>
                </w:rPr>
                <w:t>: 20 PRBs PSSCH allocation with single sub-channel size (CATT,</w:t>
              </w:r>
            </w:ins>
            <w:ins w:id="708" w:author="JY Hwang2" w:date="2021-01-27T17:23:00Z">
              <w:r>
                <w:rPr>
                  <w:rFonts w:eastAsiaTheme="minorEastAsia"/>
                  <w:i/>
                  <w:color w:val="0070C0"/>
                  <w:lang w:eastAsia="zh-CN"/>
                </w:rPr>
                <w:t xml:space="preserve"> </w:t>
              </w:r>
            </w:ins>
            <w:ins w:id="709" w:author="JY Hwang2" w:date="2021-01-27T17:22:00Z">
              <w:r w:rsidRPr="008329B3">
                <w:rPr>
                  <w:rFonts w:eastAsiaTheme="minorEastAsia"/>
                  <w:i/>
                  <w:color w:val="0070C0"/>
                  <w:lang w:eastAsia="zh-CN"/>
                </w:rPr>
                <w:t>Q</w:t>
              </w:r>
            </w:ins>
            <w:ins w:id="710" w:author="JY Hwang2" w:date="2021-01-27T17:23:00Z">
              <w:r>
                <w:rPr>
                  <w:rFonts w:eastAsiaTheme="minorEastAsia"/>
                  <w:i/>
                  <w:color w:val="0070C0"/>
                  <w:lang w:eastAsia="zh-CN"/>
                </w:rPr>
                <w:t xml:space="preserve">ualcomm, </w:t>
              </w:r>
            </w:ins>
            <w:ins w:id="711"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2"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3" w:author="JY Hwang2" w:date="2021-01-27T17:25:00Z">
              <w:r w:rsidR="008329B3">
                <w:rPr>
                  <w:rFonts w:eastAsiaTheme="minorEastAsia"/>
                  <w:i/>
                  <w:color w:val="0070C0"/>
                  <w:lang w:val="en-US" w:eastAsia="zh-CN"/>
                </w:rPr>
                <w:t xml:space="preserve"> </w:t>
              </w:r>
            </w:ins>
            <w:ins w:id="714" w:author="JY Hwang2" w:date="2021-01-28T13:20:00Z">
              <w:r w:rsidR="00AA1F1B">
                <w:rPr>
                  <w:rFonts w:eastAsiaTheme="minorEastAsia"/>
                  <w:i/>
                  <w:color w:val="0070C0"/>
                  <w:lang w:val="en-US" w:eastAsia="zh-CN"/>
                </w:rPr>
                <w:t xml:space="preserve">Need further discussion but </w:t>
              </w:r>
            </w:ins>
            <w:ins w:id="715"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16"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ListParagraph"/>
              <w:numPr>
                <w:ilvl w:val="0"/>
                <w:numId w:val="35"/>
              </w:numPr>
              <w:ind w:left="697" w:firstLineChars="0" w:hanging="284"/>
              <w:rPr>
                <w:ins w:id="717" w:author="JY Hwang2" w:date="2021-01-27T17:26:00Z"/>
                <w:rFonts w:eastAsiaTheme="minorEastAsia"/>
                <w:i/>
                <w:color w:val="0070C0"/>
                <w:lang w:eastAsia="zh-CN"/>
              </w:rPr>
            </w:pPr>
            <w:ins w:id="718"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19"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0" w:author="JY Hwang2" w:date="2021-01-27T17:26:00Z">
              <w:r w:rsidR="008329B3">
                <w:rPr>
                  <w:rFonts w:eastAsiaTheme="minorEastAsia"/>
                  <w:i/>
                  <w:color w:val="0070C0"/>
                  <w:lang w:val="en-US" w:eastAsia="zh-CN"/>
                </w:rPr>
                <w:t xml:space="preserve"> </w:t>
              </w:r>
            </w:ins>
            <w:ins w:id="721" w:author="JY Hwang2" w:date="2021-01-27T17:27:00Z">
              <w:r w:rsidR="008329B3">
                <w:rPr>
                  <w:rFonts w:eastAsiaTheme="minorEastAsia"/>
                  <w:i/>
                  <w:color w:val="0070C0"/>
                  <w:lang w:val="en-US" w:eastAsia="zh-CN"/>
                </w:rPr>
                <w:t xml:space="preserve">select one option and </w:t>
              </w:r>
            </w:ins>
            <w:ins w:id="722" w:author="JY Hwang2" w:date="2021-01-27T17:26:00Z">
              <w:r w:rsidR="008329B3">
                <w:rPr>
                  <w:rFonts w:eastAsiaTheme="minorEastAsia"/>
                  <w:i/>
                  <w:color w:val="0070C0"/>
                  <w:lang w:val="en-US" w:eastAsia="zh-CN"/>
                </w:rPr>
                <w:t xml:space="preserve">confirm whether option </w:t>
              </w:r>
            </w:ins>
            <w:ins w:id="723" w:author="JY Hwang2" w:date="2021-01-28T11:49:00Z">
              <w:r w:rsidR="007D5220">
                <w:rPr>
                  <w:rFonts w:eastAsiaTheme="minorEastAsia"/>
                  <w:i/>
                  <w:color w:val="0070C0"/>
                  <w:lang w:val="en-US" w:eastAsia="zh-CN"/>
                </w:rPr>
                <w:t>2</w:t>
              </w:r>
            </w:ins>
            <w:ins w:id="724"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5"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26"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27"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8"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9" w:author="JY Hwang2" w:date="2021-01-27T16:59:00Z"/>
        </w:trPr>
        <w:tc>
          <w:tcPr>
            <w:tcW w:w="1395" w:type="dxa"/>
          </w:tcPr>
          <w:p w14:paraId="74741D03" w14:textId="6D7530A2" w:rsidR="00A87556" w:rsidRPr="00045592" w:rsidRDefault="00A87556" w:rsidP="00A87556">
            <w:pPr>
              <w:rPr>
                <w:ins w:id="730" w:author="JY Hwang2" w:date="2021-01-27T16:59:00Z"/>
                <w:rFonts w:eastAsiaTheme="minorEastAsia"/>
                <w:b/>
                <w:bCs/>
                <w:color w:val="0070C0"/>
                <w:lang w:val="en-US" w:eastAsia="zh-CN"/>
              </w:rPr>
            </w:pPr>
            <w:ins w:id="731" w:author="JY Hwang2" w:date="2021-01-27T17:0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32"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3"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34" w:author="JY Hwang2" w:date="2021-01-27T17:28:00Z"/>
                <w:rFonts w:eastAsiaTheme="minorEastAsia"/>
                <w:i/>
                <w:color w:val="0070C0"/>
                <w:lang w:val="en-US" w:eastAsia="zh-CN"/>
              </w:rPr>
            </w:pPr>
            <w:r>
              <w:rPr>
                <w:rFonts w:eastAsiaTheme="minorEastAsia" w:hint="eastAsia"/>
                <w:i/>
                <w:color w:val="0070C0"/>
                <w:lang w:val="en-US" w:eastAsia="zh-CN"/>
              </w:rPr>
              <w:lastRenderedPageBreak/>
              <w:t>Candidate options:</w:t>
            </w:r>
          </w:p>
          <w:p w14:paraId="54ADE216" w14:textId="41A0114E" w:rsidR="008329B3" w:rsidRPr="008329B3" w:rsidRDefault="008329B3" w:rsidP="008329B3">
            <w:pPr>
              <w:pStyle w:val="ListParagraph"/>
              <w:numPr>
                <w:ilvl w:val="0"/>
                <w:numId w:val="35"/>
              </w:numPr>
              <w:ind w:left="697" w:firstLineChars="0" w:hanging="284"/>
              <w:rPr>
                <w:ins w:id="735" w:author="JY Hwang2" w:date="2021-01-27T17:29:00Z"/>
                <w:rFonts w:eastAsiaTheme="minorEastAsia"/>
                <w:i/>
                <w:color w:val="0070C0"/>
                <w:lang w:eastAsia="zh-CN"/>
              </w:rPr>
            </w:pPr>
            <w:ins w:id="736" w:author="JY Hwang2" w:date="2021-01-27T17:29:00Z">
              <w:r w:rsidRPr="008329B3">
                <w:rPr>
                  <w:rFonts w:eastAsiaTheme="minorEastAsia"/>
                  <w:i/>
                  <w:color w:val="0070C0"/>
                  <w:lang w:eastAsia="zh-CN"/>
                </w:rPr>
                <w:t>Option 1: 10 PRBs PSSCH allocation (Intel, LG, Qualcomm)</w:t>
              </w:r>
            </w:ins>
          </w:p>
          <w:p w14:paraId="2DC74CB8" w14:textId="7BDED20E" w:rsidR="008329B3" w:rsidRPr="008329B3" w:rsidRDefault="008329B3" w:rsidP="008329B3">
            <w:pPr>
              <w:pStyle w:val="ListParagraph"/>
              <w:numPr>
                <w:ilvl w:val="0"/>
                <w:numId w:val="35"/>
              </w:numPr>
              <w:ind w:left="697" w:firstLineChars="0" w:hanging="284"/>
              <w:rPr>
                <w:ins w:id="737" w:author="JY Hwang2" w:date="2021-01-27T17:29:00Z"/>
                <w:rFonts w:eastAsiaTheme="minorEastAsia"/>
                <w:i/>
                <w:color w:val="0070C0"/>
                <w:lang w:eastAsia="zh-CN"/>
              </w:rPr>
            </w:pPr>
            <w:ins w:id="738"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39"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0"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1"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42"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ListParagraph"/>
              <w:numPr>
                <w:ilvl w:val="0"/>
                <w:numId w:val="35"/>
              </w:numPr>
              <w:ind w:left="697" w:firstLineChars="0" w:hanging="284"/>
              <w:rPr>
                <w:ins w:id="743" w:author="JY Hwang2" w:date="2021-01-27T17:30:00Z"/>
                <w:rFonts w:eastAsiaTheme="minorEastAsia"/>
                <w:i/>
                <w:color w:val="0070C0"/>
                <w:lang w:eastAsia="zh-CN"/>
              </w:rPr>
            </w:pPr>
            <w:ins w:id="744"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45" w:author="JY Hwang2" w:date="2021-01-27T17:30:00Z">
              <w:r w:rsidRPr="008329B3">
                <w:rPr>
                  <w:rFonts w:eastAsiaTheme="minorEastAsia"/>
                  <w:i/>
                  <w:color w:val="0070C0"/>
                  <w:lang w:eastAsia="zh-CN"/>
                </w:rPr>
                <w:t xml:space="preserve">Option 2: 4 </w:t>
              </w:r>
              <w:proofErr w:type="gramStart"/>
              <w:r w:rsidRPr="008329B3">
                <w:rPr>
                  <w:rFonts w:eastAsiaTheme="minorEastAsia"/>
                  <w:i/>
                  <w:color w:val="0070C0"/>
                  <w:lang w:eastAsia="zh-CN"/>
                </w:rPr>
                <w:t>periodicity</w:t>
              </w:r>
              <w:proofErr w:type="gramEnd"/>
              <w:r w:rsidRPr="008329B3">
                <w:rPr>
                  <w:rFonts w:eastAsiaTheme="minorEastAsia"/>
                  <w:i/>
                  <w:color w:val="0070C0"/>
                  <w:lang w:eastAsia="zh-CN"/>
                </w:rPr>
                <w:t xml:space="preserve"> (Intel, Huawei, LG,</w:t>
              </w:r>
            </w:ins>
            <w:ins w:id="746" w:author="JY Hwang2" w:date="2021-01-27T17:31:00Z">
              <w:r>
                <w:rPr>
                  <w:rFonts w:eastAsiaTheme="minorEastAsia"/>
                  <w:i/>
                  <w:color w:val="0070C0"/>
                  <w:lang w:eastAsia="zh-CN"/>
                </w:rPr>
                <w:t xml:space="preserve"> </w:t>
              </w:r>
            </w:ins>
            <w:ins w:id="747" w:author="JY Hwang2" w:date="2021-01-27T17:30:00Z">
              <w:r w:rsidRPr="008329B3">
                <w:rPr>
                  <w:rFonts w:eastAsiaTheme="minorEastAsia"/>
                  <w:i/>
                  <w:color w:val="0070C0"/>
                  <w:lang w:eastAsia="zh-CN"/>
                </w:rPr>
                <w:t>Q</w:t>
              </w:r>
            </w:ins>
            <w:ins w:id="748" w:author="JY Hwang2" w:date="2021-01-27T17:31:00Z">
              <w:r>
                <w:rPr>
                  <w:rFonts w:eastAsiaTheme="minorEastAsia"/>
                  <w:i/>
                  <w:color w:val="0070C0"/>
                  <w:lang w:eastAsia="zh-CN"/>
                </w:rPr>
                <w:t>ualcomm</w:t>
              </w:r>
            </w:ins>
            <w:ins w:id="749"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50"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1"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52"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53"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54"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55" w:author="JY Hwang2" w:date="2021-01-27T17:00:00Z"/>
        </w:trPr>
        <w:tc>
          <w:tcPr>
            <w:tcW w:w="1395" w:type="dxa"/>
          </w:tcPr>
          <w:p w14:paraId="458F80F6" w14:textId="43D7ADFD" w:rsidR="00A87556" w:rsidRPr="00045592" w:rsidRDefault="00A87556" w:rsidP="00A87556">
            <w:pPr>
              <w:rPr>
                <w:ins w:id="756" w:author="JY Hwang2" w:date="2021-01-27T17:00:00Z"/>
                <w:rFonts w:eastAsiaTheme="minorEastAsia"/>
                <w:b/>
                <w:bCs/>
                <w:color w:val="0070C0"/>
                <w:lang w:val="en-US" w:eastAsia="zh-CN"/>
              </w:rPr>
            </w:pPr>
            <w:ins w:id="757" w:author="JY Hwang2" w:date="2021-01-27T17:01: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8"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9" w:author="JY Hwang2" w:date="2021-01-27T17:32:00Z">
              <w:r w:rsidR="008329B3">
                <w:rPr>
                  <w:rFonts w:eastAsiaTheme="minorEastAsia"/>
                  <w:i/>
                  <w:color w:val="0070C0"/>
                  <w:lang w:val="en-US" w:eastAsia="zh-CN"/>
                </w:rPr>
                <w:t xml:space="preserve"> </w:t>
              </w:r>
            </w:ins>
            <w:ins w:id="760" w:author="JY Hwang2" w:date="2021-01-28T13:21:00Z">
              <w:r w:rsidR="00AA1F1B">
                <w:rPr>
                  <w:rFonts w:eastAsiaTheme="minorEastAsia"/>
                  <w:i/>
                  <w:color w:val="0070C0"/>
                  <w:lang w:val="en-US" w:eastAsia="zh-CN"/>
                </w:rPr>
                <w:t xml:space="preserve">Need further discussion but </w:t>
              </w:r>
            </w:ins>
            <w:ins w:id="761"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62"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ListParagraph"/>
              <w:numPr>
                <w:ilvl w:val="0"/>
                <w:numId w:val="35"/>
              </w:numPr>
              <w:ind w:left="697" w:firstLineChars="0" w:hanging="284"/>
              <w:rPr>
                <w:ins w:id="763" w:author="JY Hwang2" w:date="2021-01-27T17:32:00Z"/>
                <w:rFonts w:eastAsiaTheme="minorEastAsia"/>
                <w:i/>
                <w:color w:val="0070C0"/>
                <w:lang w:eastAsia="zh-CN"/>
              </w:rPr>
            </w:pPr>
            <w:ins w:id="764"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65" w:author="JY Hwang2" w:date="2021-01-27T17:32:00Z">
              <w:r w:rsidRPr="008329B3">
                <w:rPr>
                  <w:rFonts w:eastAsiaTheme="minorEastAsia"/>
                  <w:i/>
                  <w:color w:val="0070C0"/>
                  <w:lang w:eastAsia="zh-CN"/>
                </w:rPr>
                <w:t>Option 2: 26 (Qualcomm, LG, Intel, Huawei,</w:t>
              </w:r>
            </w:ins>
            <w:ins w:id="766" w:author="JY Hwang2" w:date="2021-01-27T17:33:00Z">
              <w:r>
                <w:rPr>
                  <w:rFonts w:eastAsiaTheme="minorEastAsia"/>
                  <w:i/>
                  <w:color w:val="0070C0"/>
                  <w:lang w:eastAsia="zh-CN"/>
                </w:rPr>
                <w:t xml:space="preserve"> </w:t>
              </w:r>
            </w:ins>
            <w:ins w:id="767" w:author="JY Hwang2" w:date="2021-01-27T17:32:00Z">
              <w:r w:rsidRPr="008329B3">
                <w:rPr>
                  <w:rFonts w:eastAsiaTheme="minorEastAsia"/>
                  <w:i/>
                  <w:color w:val="0070C0"/>
                  <w:lang w:eastAsia="zh-CN"/>
                </w:rPr>
                <w:t>M</w:t>
              </w:r>
            </w:ins>
            <w:ins w:id="768" w:author="JY Hwang2" w:date="2021-01-27T17:33:00Z">
              <w:r>
                <w:rPr>
                  <w:rFonts w:eastAsiaTheme="minorEastAsia"/>
                  <w:i/>
                  <w:color w:val="0070C0"/>
                  <w:lang w:eastAsia="zh-CN"/>
                </w:rPr>
                <w:t>edia</w:t>
              </w:r>
            </w:ins>
            <w:ins w:id="769" w:author="JY Hwang2" w:date="2021-01-27T17:32:00Z">
              <w:r w:rsidRPr="008329B3">
                <w:rPr>
                  <w:rFonts w:eastAsiaTheme="minorEastAsia"/>
                  <w:i/>
                  <w:color w:val="0070C0"/>
                  <w:lang w:eastAsia="zh-CN"/>
                </w:rPr>
                <w:t>T</w:t>
              </w:r>
            </w:ins>
            <w:ins w:id="770" w:author="JY Hwang2" w:date="2021-01-27T17:33:00Z">
              <w:r>
                <w:rPr>
                  <w:rFonts w:eastAsiaTheme="minorEastAsia"/>
                  <w:i/>
                  <w:color w:val="0070C0"/>
                  <w:lang w:eastAsia="zh-CN"/>
                </w:rPr>
                <w:t>ek</w:t>
              </w:r>
            </w:ins>
            <w:ins w:id="771"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72" w:author="JY Hwang2" w:date="2021-01-27T17:00: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73"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Malgun Gothic"/>
                <w:color w:val="0070C0"/>
                <w:lang w:val="en-US" w:eastAsia="ko-KR"/>
                <w:rPrChange w:id="774" w:author="JY Hwang2" w:date="2021-01-27T17:34:00Z">
                  <w:rPr>
                    <w:rFonts w:eastAsiaTheme="minorEastAsia"/>
                    <w:color w:val="0070C0"/>
                    <w:lang w:val="en-US" w:eastAsia="zh-CN"/>
                  </w:rPr>
                </w:rPrChange>
              </w:rPr>
            </w:pPr>
            <w:ins w:id="775" w:author="JY Hwang2" w:date="2021-01-27T17:34:00Z">
              <w:r>
                <w:rPr>
                  <w:rFonts w:eastAsia="Malgun Gothic"/>
                  <w:color w:val="0070C0"/>
                  <w:lang w:val="en-US" w:eastAsia="ko-KR"/>
                </w:rPr>
                <w:t>WF on single link tests for NR V2X demodulation performance</w:t>
              </w:r>
              <w:r>
                <w:rPr>
                  <w:rFonts w:eastAsia="Malgun Gothic"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76" w:author="JY Hwang2" w:date="2021-01-27T17:34:00Z">
              <w:r>
                <w:rPr>
                  <w:rFonts w:eastAsiaTheme="minorEastAsia"/>
                  <w:color w:val="0070C0"/>
                  <w:lang w:val="en-US" w:eastAsia="zh-CN"/>
                </w:rPr>
                <w:t>LG</w:t>
              </w:r>
            </w:ins>
            <w:ins w:id="777"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8" w:author="JY Hwang2" w:date="2021-01-27T17:34:00Z"/>
        </w:trPr>
        <w:tc>
          <w:tcPr>
            <w:tcW w:w="1395" w:type="dxa"/>
          </w:tcPr>
          <w:p w14:paraId="7FD2F2C4" w14:textId="3F36AA62" w:rsidR="0027235F" w:rsidRPr="0027235F" w:rsidRDefault="0027235F" w:rsidP="00503E4C">
            <w:pPr>
              <w:rPr>
                <w:ins w:id="779" w:author="JY Hwang2" w:date="2021-01-27T17:34:00Z"/>
                <w:rFonts w:eastAsia="Malgun Gothic"/>
                <w:color w:val="0070C0"/>
                <w:lang w:val="en-US" w:eastAsia="ko-KR"/>
                <w:rPrChange w:id="780" w:author="JY Hwang2" w:date="2021-01-27T17:35:00Z">
                  <w:rPr>
                    <w:ins w:id="781" w:author="JY Hwang2" w:date="2021-01-27T17:34:00Z"/>
                    <w:rFonts w:eastAsiaTheme="minorEastAsia"/>
                    <w:color w:val="0070C0"/>
                    <w:lang w:val="en-US" w:eastAsia="zh-CN"/>
                  </w:rPr>
                </w:rPrChange>
              </w:rPr>
            </w:pPr>
            <w:ins w:id="782" w:author="JY Hwang2" w:date="2021-01-27T17:35:00Z">
              <w:r>
                <w:rPr>
                  <w:rFonts w:eastAsia="Malgun Gothic" w:hint="eastAsia"/>
                  <w:color w:val="0070C0"/>
                  <w:lang w:val="en-US" w:eastAsia="ko-KR"/>
                </w:rPr>
                <w:t>#2</w:t>
              </w:r>
            </w:ins>
          </w:p>
        </w:tc>
        <w:tc>
          <w:tcPr>
            <w:tcW w:w="4554" w:type="dxa"/>
          </w:tcPr>
          <w:p w14:paraId="5AB845A8" w14:textId="61A34F4A" w:rsidR="0027235F" w:rsidRDefault="00B5327A" w:rsidP="00B5327A">
            <w:pPr>
              <w:rPr>
                <w:ins w:id="783" w:author="JY Hwang2" w:date="2021-01-27T17:34:00Z"/>
                <w:rFonts w:eastAsia="Malgun Gothic"/>
                <w:color w:val="0070C0"/>
                <w:lang w:val="en-US" w:eastAsia="ko-KR"/>
              </w:rPr>
            </w:pPr>
            <w:ins w:id="784" w:author="JY Hwang2" w:date="2021-01-27T18:15:00Z">
              <w:r>
                <w:rPr>
                  <w:rFonts w:eastAsia="Malgun Gothic" w:hint="eastAsia"/>
                  <w:color w:val="0070C0"/>
                  <w:lang w:val="en-US" w:eastAsia="ko-KR"/>
                </w:rPr>
                <w:t>Summary of simulation results for V2X</w:t>
              </w:r>
              <w:r>
                <w:rPr>
                  <w:rFonts w:eastAsia="Malgun Gothic"/>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85" w:author="JY Hwang2" w:date="2021-01-27T17:34:00Z"/>
                <w:rFonts w:eastAsiaTheme="minorEastAsia"/>
                <w:color w:val="0070C0"/>
                <w:lang w:val="en-US" w:eastAsia="zh-CN"/>
              </w:rPr>
            </w:pPr>
            <w:ins w:id="786" w:author="JY Hwang2" w:date="2021-01-27T18:15:00Z">
              <w:r>
                <w:rPr>
                  <w:rFonts w:eastAsiaTheme="minorEastAsia"/>
                  <w:color w:val="0070C0"/>
                  <w:lang w:val="en-US" w:eastAsia="zh-CN"/>
                </w:rPr>
                <w:t>LG Electronics</w:t>
              </w:r>
            </w:ins>
          </w:p>
        </w:tc>
      </w:tr>
      <w:tr w:rsidR="00B5327A" w14:paraId="7E44155D" w14:textId="77777777" w:rsidTr="00503E4C">
        <w:trPr>
          <w:trHeight w:val="358"/>
          <w:ins w:id="787" w:author="JY Hwang2" w:date="2021-01-27T18:14:00Z"/>
        </w:trPr>
        <w:tc>
          <w:tcPr>
            <w:tcW w:w="1395" w:type="dxa"/>
          </w:tcPr>
          <w:p w14:paraId="07A2E3F3" w14:textId="60FE7CE1" w:rsidR="00B5327A" w:rsidRDefault="00B5327A" w:rsidP="00B5327A">
            <w:pPr>
              <w:rPr>
                <w:ins w:id="788" w:author="JY Hwang2" w:date="2021-01-27T18:14:00Z"/>
                <w:rFonts w:eastAsia="Malgun Gothic"/>
                <w:color w:val="0070C0"/>
                <w:lang w:val="en-US" w:eastAsia="ko-KR"/>
              </w:rPr>
            </w:pPr>
            <w:ins w:id="789" w:author="JY Hwang2" w:date="2021-01-27T18:14:00Z">
              <w:r>
                <w:rPr>
                  <w:rFonts w:eastAsia="Malgun Gothic" w:hint="eastAsia"/>
                  <w:color w:val="0070C0"/>
                  <w:lang w:val="en-US" w:eastAsia="ko-KR"/>
                </w:rPr>
                <w:t>#</w:t>
              </w:r>
              <w:r>
                <w:rPr>
                  <w:rFonts w:eastAsia="Malgun Gothic"/>
                  <w:color w:val="0070C0"/>
                  <w:lang w:val="en-US" w:eastAsia="ko-KR"/>
                </w:rPr>
                <w:t>3</w:t>
              </w:r>
            </w:ins>
          </w:p>
        </w:tc>
        <w:tc>
          <w:tcPr>
            <w:tcW w:w="4554" w:type="dxa"/>
          </w:tcPr>
          <w:p w14:paraId="0F0FA11F" w14:textId="6157A50D" w:rsidR="00B5327A" w:rsidRDefault="00B5327A" w:rsidP="00B5327A">
            <w:pPr>
              <w:rPr>
                <w:ins w:id="790" w:author="JY Hwang2" w:date="2021-01-27T18:14:00Z"/>
                <w:rFonts w:eastAsia="Malgun Gothic"/>
                <w:color w:val="0070C0"/>
                <w:lang w:val="en-US" w:eastAsia="ko-KR"/>
              </w:rPr>
            </w:pPr>
            <w:ins w:id="791" w:author="JY Hwang2" w:date="2021-01-27T18:14:00Z">
              <w:r>
                <w:rPr>
                  <w:rFonts w:eastAsia="Malgun Gothic"/>
                  <w:color w:val="0070C0"/>
                  <w:lang w:val="en-US" w:eastAsia="ko-KR"/>
                </w:rPr>
                <w:t>U</w:t>
              </w:r>
              <w:r>
                <w:rPr>
                  <w:rFonts w:eastAsia="Malgun Gothic" w:hint="eastAsia"/>
                  <w:color w:val="0070C0"/>
                  <w:lang w:val="en-US" w:eastAsia="ko-KR"/>
                </w:rPr>
                <w:t xml:space="preserve">pdated </w:t>
              </w:r>
              <w:r>
                <w:rPr>
                  <w:rFonts w:eastAsia="Malgun Gothic"/>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92" w:author="JY Hwang2" w:date="2021-01-27T18:14:00Z"/>
                <w:rFonts w:eastAsia="Malgun Gothic"/>
                <w:color w:val="0070C0"/>
                <w:lang w:val="en-US" w:eastAsia="ko-KR"/>
                <w:rPrChange w:id="793" w:author="JY Hwang2" w:date="2021-01-28T17:33:00Z">
                  <w:rPr>
                    <w:ins w:id="794" w:author="JY Hwang2" w:date="2021-01-27T18:14:00Z"/>
                    <w:rFonts w:eastAsiaTheme="minorEastAsia"/>
                    <w:color w:val="0070C0"/>
                    <w:lang w:val="en-US" w:eastAsia="zh-CN"/>
                  </w:rPr>
                </w:rPrChange>
              </w:rPr>
            </w:pPr>
            <w:ins w:id="795" w:author="JY Hwang2" w:date="2021-01-28T17:33: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Heading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Heading2"/>
      </w:pPr>
      <w:r>
        <w:rPr>
          <w:rFonts w:hint="eastAsia"/>
        </w:rPr>
        <w:t>Discussion on 2nd round</w:t>
      </w:r>
      <w:r>
        <w:t xml:space="preserve"> (if applicable)</w:t>
      </w:r>
    </w:p>
    <w:p w14:paraId="52AE9023" w14:textId="6432639A" w:rsidR="00E6226D" w:rsidRPr="00DB4A4B" w:rsidRDefault="00DB4A4B" w:rsidP="00DB4A4B">
      <w:pPr>
        <w:pStyle w:val="Heading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D69BC5D" w14:textId="51ED8D8A" w:rsidR="00DB4A4B" w:rsidRPr="00307CCE"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64QAM for 30km/h relative velocity (LG, </w:t>
      </w:r>
      <w:r>
        <w:rPr>
          <w:rFonts w:eastAsia="Malgun Gothic"/>
          <w:lang w:val="en-US" w:eastAsia="ko-KR"/>
        </w:rPr>
        <w:t>Qualcomm, MediaTek, CATT)</w:t>
      </w:r>
    </w:p>
    <w:p w14:paraId="4C6BF5C7" w14:textId="215BD659" w:rsidR="00DB4A4B" w:rsidRPr="00A114A0" w:rsidRDefault="00DB4A4B" w:rsidP="00DB4A4B">
      <w:pPr>
        <w:pStyle w:val="ListParagraph"/>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w:t>
      </w:r>
      <w:r>
        <w:rPr>
          <w:rFonts w:eastAsia="Malgun Gothic"/>
          <w:szCs w:val="24"/>
          <w:lang w:eastAsia="ko-KR"/>
        </w:rPr>
        <w:t>2</w:t>
      </w:r>
      <w:r w:rsidRPr="00A114A0">
        <w:rPr>
          <w:rFonts w:eastAsia="Malgun Gothic"/>
          <w:szCs w:val="24"/>
          <w:lang w:eastAsia="ko-KR"/>
        </w:rPr>
        <w:t>: 16QAM for 260km/h relative velocity and 64QAM for 30km/h relative velocity (Intel, Huawei</w:t>
      </w:r>
      <w:r>
        <w:rPr>
          <w:rFonts w:eastAsia="Malgun Gothic"/>
          <w:szCs w:val="24"/>
          <w:lang w:eastAsia="ko-KR"/>
        </w:rPr>
        <w:t>, CATT</w:t>
      </w:r>
      <w:r w:rsidRPr="00A114A0">
        <w:rPr>
          <w:rFonts w:eastAsia="Malgun Gothic"/>
          <w:szCs w:val="24"/>
          <w:lang w:eastAsia="ko-KR"/>
        </w:rPr>
        <w:t>)</w:t>
      </w:r>
    </w:p>
    <w:p w14:paraId="64C0C3C2"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22DBF7" w14:textId="7B12AAB8" w:rsidR="00DB4A4B" w:rsidRPr="00BE7092"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Need further discussion and </w:t>
      </w:r>
      <w:r w:rsidRPr="00325BC9">
        <w:rPr>
          <w:rFonts w:eastAsia="Malgun Gothic"/>
          <w:szCs w:val="24"/>
          <w:highlight w:val="cyan"/>
          <w:lang w:eastAsia="ko-KR"/>
        </w:rPr>
        <w:t>one option should be selected in this meeting</w:t>
      </w:r>
    </w:p>
    <w:p w14:paraId="1E5D818D" w14:textId="77777777" w:rsidR="00DB4A4B" w:rsidRDefault="00DB4A4B" w:rsidP="00DB4A4B">
      <w:pPr>
        <w:rPr>
          <w:rFonts w:eastAsia="Malgun Gothic"/>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Malgun Gothic"/>
                <w:color w:val="0070C0"/>
                <w:lang w:val="en-US" w:eastAsia="ko-KR"/>
              </w:rPr>
            </w:pPr>
            <w:del w:id="796" w:author="JY Hwang2" w:date="2021-02-01T14:39:00Z">
              <w:r w:rsidDel="00267B71">
                <w:rPr>
                  <w:rFonts w:eastAsia="Malgun Gothic" w:hint="eastAsia"/>
                  <w:color w:val="0070C0"/>
                  <w:lang w:val="en-US" w:eastAsia="ko-KR"/>
                </w:rPr>
                <w:delText>Company A</w:delText>
              </w:r>
            </w:del>
            <w:ins w:id="797" w:author="JY Hwang2" w:date="2021-02-01T14:39:00Z">
              <w:r w:rsidR="00267B71">
                <w:rPr>
                  <w:rFonts w:eastAsia="Malgun Gothic" w:hint="eastAsia"/>
                  <w:color w:val="0070C0"/>
                  <w:lang w:val="en-US" w:eastAsia="ko-KR"/>
                </w:rPr>
                <w:t>LG</w:t>
              </w:r>
            </w:ins>
          </w:p>
        </w:tc>
        <w:tc>
          <w:tcPr>
            <w:tcW w:w="8248" w:type="dxa"/>
          </w:tcPr>
          <w:p w14:paraId="64D980D4" w14:textId="5A0A3981" w:rsidR="00BD0C2F" w:rsidRPr="00B61F18" w:rsidRDefault="00B61F18" w:rsidP="00CF6549">
            <w:pPr>
              <w:rPr>
                <w:rFonts w:eastAsia="Malgun Gothic"/>
                <w:color w:val="0070C0"/>
                <w:lang w:val="en-US" w:eastAsia="ko-KR"/>
                <w:rPrChange w:id="798" w:author="JY Hwang2" w:date="2021-02-01T15:12:00Z">
                  <w:rPr>
                    <w:rFonts w:eastAsiaTheme="minorEastAsia"/>
                    <w:color w:val="0070C0"/>
                    <w:lang w:val="en-US" w:eastAsia="zh-CN"/>
                  </w:rPr>
                </w:rPrChange>
              </w:rPr>
            </w:pPr>
            <w:ins w:id="799" w:author="JY Hwang2" w:date="2021-02-01T15:13:00Z">
              <w:r>
                <w:rPr>
                  <w:rFonts w:eastAsia="Malgun Gothic" w:hint="eastAsia"/>
                  <w:color w:val="0070C0"/>
                  <w:lang w:val="en-US" w:eastAsia="ko-KR"/>
                </w:rPr>
                <w:t xml:space="preserve">As mentioned </w:t>
              </w:r>
            </w:ins>
            <w:ins w:id="800" w:author="JY Hwang2" w:date="2021-02-01T15:17:00Z">
              <w:r>
                <w:rPr>
                  <w:rFonts w:eastAsia="Malgun Gothic"/>
                  <w:color w:val="0070C0"/>
                  <w:lang w:val="en-US" w:eastAsia="ko-KR"/>
                </w:rPr>
                <w:t xml:space="preserve">by some companies in </w:t>
              </w:r>
            </w:ins>
            <w:ins w:id="801" w:author="JY Hwang2" w:date="2021-02-01T15:13:00Z">
              <w:r>
                <w:rPr>
                  <w:rFonts w:eastAsia="Malgun Gothic" w:hint="eastAsia"/>
                  <w:color w:val="0070C0"/>
                  <w:lang w:val="en-US" w:eastAsia="ko-KR"/>
                </w:rPr>
                <w:t>1</w:t>
              </w:r>
              <w:r w:rsidRPr="00B61F18">
                <w:rPr>
                  <w:rFonts w:eastAsia="Malgun Gothic"/>
                  <w:color w:val="0070C0"/>
                  <w:vertAlign w:val="superscript"/>
                  <w:lang w:val="en-US" w:eastAsia="ko-KR"/>
                  <w:rPrChange w:id="802" w:author="JY Hwang2" w:date="2021-02-01T15:13:00Z">
                    <w:rPr>
                      <w:rFonts w:eastAsia="Malgun Gothic"/>
                      <w:color w:val="0070C0"/>
                      <w:lang w:val="en-US" w:eastAsia="ko-KR"/>
                    </w:rPr>
                  </w:rPrChange>
                </w:rPr>
                <w:t>st</w:t>
              </w:r>
              <w:r>
                <w:rPr>
                  <w:rFonts w:eastAsia="Malgun Gothic" w:hint="eastAsia"/>
                  <w:color w:val="0070C0"/>
                  <w:lang w:val="en-US" w:eastAsia="ko-KR"/>
                </w:rPr>
                <w:t xml:space="preserve"> </w:t>
              </w:r>
              <w:r>
                <w:rPr>
                  <w:rFonts w:eastAsia="Malgun Gothic"/>
                  <w:color w:val="0070C0"/>
                  <w:lang w:val="en-US" w:eastAsia="ko-KR"/>
                </w:rPr>
                <w:t xml:space="preserve">round, </w:t>
              </w:r>
            </w:ins>
            <w:ins w:id="803" w:author="JY Hwang2" w:date="2021-02-01T15:17:00Z">
              <w:r>
                <w:rPr>
                  <w:rFonts w:eastAsia="Malgun Gothic"/>
                  <w:color w:val="0070C0"/>
                  <w:lang w:val="en-US" w:eastAsia="ko-KR"/>
                </w:rPr>
                <w:t xml:space="preserve">if a UE pass the </w:t>
              </w:r>
            </w:ins>
            <w:ins w:id="804" w:author="JY Hwang2" w:date="2021-02-01T15:23:00Z">
              <w:r w:rsidR="001D0CB3">
                <w:rPr>
                  <w:rFonts w:eastAsia="Malgun Gothic"/>
                  <w:color w:val="0070C0"/>
                  <w:lang w:val="en-US" w:eastAsia="ko-KR"/>
                </w:rPr>
                <w:t xml:space="preserve">QPSK with </w:t>
              </w:r>
            </w:ins>
            <w:ins w:id="805" w:author="JY Hwang2" w:date="2021-02-01T15:24:00Z">
              <w:r w:rsidR="001D0CB3">
                <w:rPr>
                  <w:rFonts w:eastAsia="Malgun Gothic"/>
                  <w:color w:val="0070C0"/>
                  <w:lang w:val="en-US" w:eastAsia="ko-KR"/>
                </w:rPr>
                <w:t>high</w:t>
              </w:r>
            </w:ins>
            <w:ins w:id="806" w:author="JY Hwang2" w:date="2021-02-01T15:23:00Z">
              <w:r w:rsidR="001D0CB3">
                <w:rPr>
                  <w:rFonts w:eastAsia="Malgun Gothic"/>
                  <w:color w:val="0070C0"/>
                  <w:lang w:val="en-US" w:eastAsia="ko-KR"/>
                </w:rPr>
                <w:t xml:space="preserve"> velocity and </w:t>
              </w:r>
            </w:ins>
            <w:ins w:id="807" w:author="JY Hwang2" w:date="2021-02-01T15:13:00Z">
              <w:r w:rsidR="001D0CB3">
                <w:rPr>
                  <w:rFonts w:eastAsia="Malgun Gothic"/>
                  <w:color w:val="0070C0"/>
                  <w:lang w:val="en-US" w:eastAsia="ko-KR"/>
                </w:rPr>
                <w:t xml:space="preserve">64QAM </w:t>
              </w:r>
            </w:ins>
            <w:ins w:id="808" w:author="JY Hwang2" w:date="2021-02-01T15:24:00Z">
              <w:r w:rsidR="001D0CB3">
                <w:rPr>
                  <w:rFonts w:eastAsia="Malgun Gothic"/>
                  <w:color w:val="0070C0"/>
                  <w:lang w:val="en-US" w:eastAsia="ko-KR"/>
                </w:rPr>
                <w:t>with</w:t>
              </w:r>
            </w:ins>
            <w:ins w:id="809" w:author="JY Hwang2" w:date="2021-02-01T15:13:00Z">
              <w:r w:rsidR="001D0CB3">
                <w:rPr>
                  <w:rFonts w:eastAsia="Malgun Gothic"/>
                  <w:color w:val="0070C0"/>
                  <w:lang w:val="en-US" w:eastAsia="ko-KR"/>
                </w:rPr>
                <w:t xml:space="preserve"> </w:t>
              </w:r>
            </w:ins>
            <w:ins w:id="810" w:author="JY Hwang2" w:date="2021-02-01T15:24:00Z">
              <w:r w:rsidR="001D0CB3">
                <w:rPr>
                  <w:rFonts w:eastAsia="Malgun Gothic"/>
                  <w:color w:val="0070C0"/>
                  <w:lang w:val="en-US" w:eastAsia="ko-KR"/>
                </w:rPr>
                <w:t xml:space="preserve">low velocity </w:t>
              </w:r>
            </w:ins>
            <w:ins w:id="811" w:author="JY Hwang2" w:date="2021-02-01T15:17:00Z">
              <w:r>
                <w:rPr>
                  <w:rFonts w:eastAsia="Malgun Gothic"/>
                  <w:color w:val="0070C0"/>
                  <w:lang w:val="en-US" w:eastAsia="ko-KR"/>
                </w:rPr>
                <w:t>test</w:t>
              </w:r>
            </w:ins>
            <w:ins w:id="812" w:author="JY Hwang2" w:date="2021-02-01T15:24:00Z">
              <w:r w:rsidR="001D0CB3">
                <w:rPr>
                  <w:rFonts w:eastAsia="Malgun Gothic"/>
                  <w:color w:val="0070C0"/>
                  <w:lang w:val="en-US" w:eastAsia="ko-KR"/>
                </w:rPr>
                <w:t>s</w:t>
              </w:r>
            </w:ins>
            <w:ins w:id="813" w:author="JY Hwang2" w:date="2021-02-01T15:17:00Z">
              <w:r>
                <w:rPr>
                  <w:rFonts w:eastAsia="Malgun Gothic"/>
                  <w:color w:val="0070C0"/>
                  <w:lang w:val="en-US" w:eastAsia="ko-KR"/>
                </w:rPr>
                <w:t>,</w:t>
              </w:r>
            </w:ins>
            <w:ins w:id="814" w:author="JY Hwang2" w:date="2021-02-01T15:25:00Z">
              <w:r w:rsidR="001D0CB3">
                <w:rPr>
                  <w:rFonts w:eastAsia="Malgun Gothic"/>
                  <w:color w:val="0070C0"/>
                  <w:lang w:val="en-US" w:eastAsia="ko-KR"/>
                </w:rPr>
                <w:t xml:space="preserve"> we can </w:t>
              </w:r>
            </w:ins>
            <w:ins w:id="815" w:author="JY Hwang2" w:date="2021-02-01T15:26:00Z">
              <w:r w:rsidR="001D0CB3">
                <w:rPr>
                  <w:rFonts w:eastAsia="Malgun Gothic"/>
                  <w:color w:val="0070C0"/>
                  <w:lang w:val="en-US" w:eastAsia="ko-KR"/>
                </w:rPr>
                <w:t xml:space="preserve">assume that </w:t>
              </w:r>
            </w:ins>
            <w:ins w:id="816" w:author="JY Hwang2" w:date="2021-02-01T15:25:00Z">
              <w:r w:rsidR="001D0CB3">
                <w:rPr>
                  <w:rFonts w:eastAsia="Malgun Gothic"/>
                  <w:color w:val="0070C0"/>
                  <w:lang w:val="en-US" w:eastAsia="ko-KR"/>
                </w:rPr>
                <w:t>16</w:t>
              </w:r>
            </w:ins>
            <w:ins w:id="817" w:author="JY Hwang2" w:date="2021-02-01T15:13:00Z">
              <w:r>
                <w:rPr>
                  <w:rFonts w:eastAsia="Malgun Gothic"/>
                  <w:color w:val="0070C0"/>
                  <w:lang w:val="en-US" w:eastAsia="ko-KR"/>
                </w:rPr>
                <w:t xml:space="preserve">QAM </w:t>
              </w:r>
            </w:ins>
            <w:ins w:id="818" w:author="JY Hwang2" w:date="2021-02-01T15:24:00Z">
              <w:r w:rsidR="001D0CB3">
                <w:rPr>
                  <w:rFonts w:eastAsia="Malgun Gothic"/>
                  <w:color w:val="0070C0"/>
                  <w:lang w:val="en-US" w:eastAsia="ko-KR"/>
                </w:rPr>
                <w:t xml:space="preserve">with medium velocity can </w:t>
              </w:r>
            </w:ins>
            <w:ins w:id="819" w:author="JY Hwang2" w:date="2021-02-01T15:26:00Z">
              <w:r w:rsidR="001D0CB3">
                <w:rPr>
                  <w:rFonts w:eastAsia="Malgun Gothic"/>
                  <w:color w:val="0070C0"/>
                  <w:lang w:val="en-US" w:eastAsia="ko-KR"/>
                </w:rPr>
                <w:t>verified without separated test</w:t>
              </w:r>
            </w:ins>
            <w:ins w:id="820" w:author="JY Hwang2" w:date="2021-02-01T15:27:00Z">
              <w:r w:rsidR="001D0CB3">
                <w:rPr>
                  <w:rFonts w:eastAsia="Malgun Gothic"/>
                  <w:color w:val="0070C0"/>
                  <w:lang w:val="en-US" w:eastAsia="ko-KR"/>
                </w:rPr>
                <w:t xml:space="preserve">. </w:t>
              </w:r>
            </w:ins>
            <w:ins w:id="821" w:author="JY Hwang2" w:date="2021-02-01T15:50:00Z">
              <w:r w:rsidR="00CF6549">
                <w:rPr>
                  <w:rFonts w:eastAsia="Malgun Gothic"/>
                  <w:color w:val="0070C0"/>
                  <w:lang w:val="en-US" w:eastAsia="ko-KR"/>
                </w:rPr>
                <w:t xml:space="preserve">Even if 16QAM </w:t>
              </w:r>
            </w:ins>
            <w:ins w:id="822" w:author="JY Hwang2" w:date="2021-02-01T15:54:00Z">
              <w:r w:rsidR="00CF6549">
                <w:rPr>
                  <w:rFonts w:eastAsia="Malgun Gothic"/>
                  <w:color w:val="0070C0"/>
                  <w:lang w:val="en-US" w:eastAsia="ko-KR"/>
                </w:rPr>
                <w:t>is</w:t>
              </w:r>
            </w:ins>
            <w:ins w:id="823" w:author="JY Hwang2" w:date="2021-02-01T15:50:00Z">
              <w:r w:rsidR="00CF6549">
                <w:rPr>
                  <w:rFonts w:eastAsia="Malgun Gothic"/>
                  <w:color w:val="0070C0"/>
                  <w:lang w:val="en-US" w:eastAsia="ko-KR"/>
                </w:rPr>
                <w:t xml:space="preserve"> typical scenario, additional 16QAM </w:t>
              </w:r>
            </w:ins>
            <w:ins w:id="824" w:author="JY Hwang2" w:date="2021-02-01T15:51:00Z">
              <w:r w:rsidR="00CF6549">
                <w:rPr>
                  <w:rFonts w:eastAsia="Malgun Gothic"/>
                  <w:color w:val="0070C0"/>
                  <w:lang w:val="en-US" w:eastAsia="ko-KR"/>
                </w:rPr>
                <w:t xml:space="preserve">test is </w:t>
              </w:r>
            </w:ins>
            <w:ins w:id="825" w:author="JY Hwang2" w:date="2021-02-01T15:53:00Z">
              <w:r w:rsidR="00CF6549">
                <w:rPr>
                  <w:rFonts w:eastAsia="Malgun Gothic"/>
                  <w:color w:val="0070C0"/>
                  <w:lang w:val="en-US" w:eastAsia="ko-KR"/>
                </w:rPr>
                <w:t xml:space="preserve">unnecessary in terms of </w:t>
              </w:r>
            </w:ins>
            <w:ins w:id="826" w:author="JY Hwang2" w:date="2021-02-01T15:52:00Z">
              <w:r w:rsidR="00CF6549">
                <w:rPr>
                  <w:rFonts w:eastAsia="Malgun Gothic"/>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Malgun Gothic"/>
                <w:color w:val="0070C0"/>
                <w:lang w:val="en-US" w:eastAsia="ko-KR"/>
              </w:rPr>
            </w:pPr>
            <w:del w:id="827" w:author="Huawei" w:date="2021-02-01T15:35: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828" w:author="Huawei" w:date="2021-02-01T15:35:00Z">
              <w:r w:rsidR="00F04EB3">
                <w:rPr>
                  <w:rFonts w:eastAsia="Malgun Gothic"/>
                  <w:color w:val="0070C0"/>
                  <w:lang w:val="en-US" w:eastAsia="ko-KR"/>
                </w:rPr>
                <w:t>Huawei</w:t>
              </w:r>
            </w:ins>
          </w:p>
        </w:tc>
        <w:tc>
          <w:tcPr>
            <w:tcW w:w="8248" w:type="dxa"/>
          </w:tcPr>
          <w:p w14:paraId="29ACBFD4" w14:textId="77777777" w:rsidR="00D34EF4" w:rsidRDefault="00D34EF4" w:rsidP="00F04EB3">
            <w:pPr>
              <w:rPr>
                <w:ins w:id="829" w:author="Huawei" w:date="2021-02-01T17:32:00Z"/>
                <w:rFonts w:eastAsiaTheme="minorEastAsia"/>
                <w:color w:val="0070C0"/>
                <w:lang w:val="en-US" w:eastAsia="zh-CN"/>
              </w:rPr>
            </w:pPr>
            <w:ins w:id="830" w:author="Huawei" w:date="2021-02-01T17:32:00Z">
              <w:r>
                <w:rPr>
                  <w:rFonts w:eastAsiaTheme="minorEastAsia"/>
                  <w:color w:val="0070C0"/>
                  <w:lang w:val="en-US" w:eastAsia="zh-CN"/>
                </w:rPr>
                <w:t xml:space="preserve">We still prefer </w:t>
              </w:r>
            </w:ins>
            <w:ins w:id="831"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32" w:author="Huawei" w:date="2021-02-01T17:38:00Z"/>
                <w:rFonts w:eastAsiaTheme="minorEastAsia"/>
                <w:color w:val="0070C0"/>
                <w:lang w:val="en-US" w:eastAsia="zh-CN"/>
              </w:rPr>
            </w:pPr>
            <w:ins w:id="833" w:author="Huawei" w:date="2021-02-01T15:35:00Z">
              <w:r>
                <w:rPr>
                  <w:rFonts w:eastAsiaTheme="minorEastAsia"/>
                  <w:color w:val="0070C0"/>
                  <w:lang w:val="en-US" w:eastAsia="zh-CN"/>
                </w:rPr>
                <w:t xml:space="preserve">260km/h is </w:t>
              </w:r>
            </w:ins>
            <w:ins w:id="834" w:author="Huawei" w:date="2021-02-01T17:33:00Z">
              <w:r w:rsidR="00C87968">
                <w:rPr>
                  <w:rFonts w:eastAsiaTheme="minorEastAsia"/>
                  <w:color w:val="0070C0"/>
                  <w:lang w:val="en-US" w:eastAsia="zh-CN"/>
                </w:rPr>
                <w:t xml:space="preserve">the </w:t>
              </w:r>
            </w:ins>
            <w:ins w:id="835" w:author="Huawei" w:date="2021-02-01T15:35:00Z">
              <w:r>
                <w:rPr>
                  <w:rFonts w:eastAsiaTheme="minorEastAsia"/>
                  <w:color w:val="0070C0"/>
                  <w:lang w:val="en-US" w:eastAsia="zh-CN"/>
                </w:rPr>
                <w:t xml:space="preserve">most typical velocity for </w:t>
              </w:r>
            </w:ins>
            <w:ins w:id="836" w:author="Huawei" w:date="2021-02-01T17:37:00Z">
              <w:r w:rsidR="00C87968">
                <w:rPr>
                  <w:rFonts w:eastAsiaTheme="minorEastAsia"/>
                  <w:color w:val="0070C0"/>
                  <w:lang w:val="en-US" w:eastAsia="zh-CN"/>
                </w:rPr>
                <w:t xml:space="preserve">NR </w:t>
              </w:r>
            </w:ins>
            <w:ins w:id="837" w:author="Huawei" w:date="2021-02-01T15:35:00Z">
              <w:r>
                <w:rPr>
                  <w:rFonts w:eastAsiaTheme="minorEastAsia"/>
                  <w:color w:val="0070C0"/>
                  <w:lang w:val="en-US" w:eastAsia="zh-CN"/>
                </w:rPr>
                <w:t xml:space="preserve">V2X UE </w:t>
              </w:r>
            </w:ins>
            <w:ins w:id="838" w:author="Huawei" w:date="2021-02-01T17:33:00Z">
              <w:r w:rsidR="00C87968">
                <w:rPr>
                  <w:rFonts w:eastAsiaTheme="minorEastAsia"/>
                  <w:color w:val="0070C0"/>
                  <w:lang w:val="en-US" w:eastAsia="zh-CN"/>
                </w:rPr>
                <w:t>in the real</w:t>
              </w:r>
            </w:ins>
            <w:ins w:id="839" w:author="Huawei" w:date="2021-02-01T15:35:00Z">
              <w:r>
                <w:rPr>
                  <w:rFonts w:eastAsiaTheme="minorEastAsia"/>
                  <w:color w:val="0070C0"/>
                  <w:lang w:val="en-US" w:eastAsia="zh-CN"/>
                </w:rPr>
                <w:t xml:space="preserve"> scenario and </w:t>
              </w:r>
            </w:ins>
            <w:ins w:id="840" w:author="Huawei" w:date="2021-02-01T17:33:00Z">
              <w:r w:rsidR="00C87968">
                <w:rPr>
                  <w:rFonts w:eastAsiaTheme="minorEastAsia"/>
                  <w:color w:val="0070C0"/>
                  <w:lang w:val="en-US" w:eastAsia="zh-CN"/>
                </w:rPr>
                <w:t xml:space="preserve">the corresponding performance requirements should be </w:t>
              </w:r>
            </w:ins>
            <w:ins w:id="841" w:author="Huawei" w:date="2021-02-01T17:34:00Z">
              <w:r w:rsidR="00C87968">
                <w:rPr>
                  <w:rFonts w:eastAsiaTheme="minorEastAsia"/>
                  <w:color w:val="0070C0"/>
                  <w:lang w:val="en-US" w:eastAsia="zh-CN"/>
                </w:rPr>
                <w:t>guaranteed</w:t>
              </w:r>
            </w:ins>
            <w:ins w:id="842" w:author="Huawei" w:date="2021-02-01T15:35:00Z">
              <w:r>
                <w:rPr>
                  <w:rFonts w:eastAsiaTheme="minorEastAsia"/>
                  <w:color w:val="0070C0"/>
                  <w:lang w:val="en-US" w:eastAsia="zh-CN"/>
                </w:rPr>
                <w:t xml:space="preserve">. </w:t>
              </w:r>
            </w:ins>
            <w:ins w:id="843" w:author="Huawei" w:date="2021-02-01T17:34:00Z">
              <w:r w:rsidR="00C87968">
                <w:rPr>
                  <w:rFonts w:eastAsiaTheme="minorEastAsia"/>
                  <w:color w:val="0070C0"/>
                  <w:lang w:val="en-US" w:eastAsia="zh-CN"/>
                </w:rPr>
                <w:t xml:space="preserve">Without </w:t>
              </w:r>
            </w:ins>
            <w:ins w:id="844" w:author="Huawei" w:date="2021-02-01T17:38:00Z">
              <w:r w:rsidR="00C87968">
                <w:rPr>
                  <w:rFonts w:eastAsiaTheme="minorEastAsia"/>
                  <w:color w:val="0070C0"/>
                  <w:lang w:val="en-US" w:eastAsia="zh-CN"/>
                </w:rPr>
                <w:t>verification on the related</w:t>
              </w:r>
            </w:ins>
            <w:ins w:id="845" w:author="Huawei" w:date="2021-02-01T17:34:00Z">
              <w:r w:rsidR="00C87968">
                <w:rPr>
                  <w:rFonts w:eastAsiaTheme="minorEastAsia"/>
                  <w:color w:val="0070C0"/>
                  <w:lang w:val="en-US" w:eastAsia="zh-CN"/>
                </w:rPr>
                <w:t xml:space="preserve"> p</w:t>
              </w:r>
            </w:ins>
            <w:ins w:id="846" w:author="Huawei" w:date="2021-02-01T17:35:00Z">
              <w:r w:rsidR="00C87968">
                <w:rPr>
                  <w:rFonts w:eastAsiaTheme="minorEastAsia"/>
                  <w:color w:val="0070C0"/>
                  <w:lang w:val="en-US" w:eastAsia="zh-CN"/>
                </w:rPr>
                <w:t>erformance requirements, we can</w:t>
              </w:r>
            </w:ins>
            <w:ins w:id="847" w:author="Huawei" w:date="2021-02-01T17:36:00Z">
              <w:r w:rsidR="00C87968">
                <w:rPr>
                  <w:rFonts w:eastAsiaTheme="minorEastAsia"/>
                  <w:color w:val="0070C0"/>
                  <w:lang w:val="en-US" w:eastAsia="zh-CN"/>
                </w:rPr>
                <w:t xml:space="preserve">not </w:t>
              </w:r>
            </w:ins>
            <w:ins w:id="848" w:author="Huawei" w:date="2021-02-01T17:35:00Z">
              <w:r w:rsidR="00C87968">
                <w:rPr>
                  <w:rFonts w:eastAsiaTheme="minorEastAsia"/>
                  <w:color w:val="0070C0"/>
                  <w:lang w:val="en-US" w:eastAsia="zh-CN"/>
                </w:rPr>
                <w:t>assume that UE can meet</w:t>
              </w:r>
            </w:ins>
            <w:ins w:id="849" w:author="Huawei" w:date="2021-02-01T17:36:00Z">
              <w:r w:rsidR="00C87968">
                <w:rPr>
                  <w:rFonts w:eastAsiaTheme="minorEastAsia"/>
                  <w:color w:val="0070C0"/>
                  <w:lang w:val="en-US" w:eastAsia="zh-CN"/>
                </w:rPr>
                <w:t xml:space="preserve"> the performance for 16QAM with medium velocity,</w:t>
              </w:r>
            </w:ins>
            <w:ins w:id="850" w:author="Huawei" w:date="2021-02-01T17:37:00Z">
              <w:r w:rsidR="00C87968">
                <w:rPr>
                  <w:rFonts w:eastAsiaTheme="minorEastAsia"/>
                  <w:color w:val="0070C0"/>
                  <w:lang w:val="en-US" w:eastAsia="zh-CN"/>
                </w:rPr>
                <w:t xml:space="preserve"> the verification should be based on the real testing </w:t>
              </w:r>
            </w:ins>
            <w:ins w:id="851" w:author="Huawei" w:date="2021-02-01T17:38:00Z">
              <w:r w:rsidR="00C87968">
                <w:rPr>
                  <w:rFonts w:eastAsiaTheme="minorEastAsia"/>
                  <w:color w:val="0070C0"/>
                  <w:lang w:val="en-US" w:eastAsia="zh-CN"/>
                </w:rPr>
                <w:t>instead of</w:t>
              </w:r>
            </w:ins>
            <w:ins w:id="852" w:author="Huawei" w:date="2021-02-01T17:37:00Z">
              <w:r w:rsidR="00C87968">
                <w:rPr>
                  <w:rFonts w:eastAsiaTheme="minorEastAsia"/>
                  <w:color w:val="0070C0"/>
                  <w:lang w:val="en-US" w:eastAsia="zh-CN"/>
                </w:rPr>
                <w:t xml:space="preserve"> assumptions derived from other test cases.</w:t>
              </w:r>
            </w:ins>
            <w:ins w:id="853" w:author="Huawei" w:date="2021-02-01T15:35:00Z">
              <w:r>
                <w:rPr>
                  <w:rFonts w:eastAsiaTheme="minorEastAsia"/>
                  <w:color w:val="0070C0"/>
                  <w:lang w:val="en-US" w:eastAsia="zh-CN"/>
                </w:rPr>
                <w:t xml:space="preserve"> </w:t>
              </w:r>
            </w:ins>
          </w:p>
          <w:p w14:paraId="63F631FB" w14:textId="3AF2465A" w:rsidR="00F04EB3" w:rsidRDefault="00C87968" w:rsidP="00F04EB3">
            <w:pPr>
              <w:rPr>
                <w:ins w:id="854" w:author="Huawei" w:date="2021-02-01T15:35:00Z"/>
                <w:rFonts w:eastAsiaTheme="minorEastAsia"/>
                <w:color w:val="0070C0"/>
                <w:lang w:val="en-US" w:eastAsia="zh-CN"/>
              </w:rPr>
            </w:pPr>
            <w:ins w:id="855" w:author="Huawei" w:date="2021-02-01T17:42:00Z">
              <w:r>
                <w:rPr>
                  <w:rFonts w:eastAsiaTheme="minorEastAsia"/>
                  <w:color w:val="0070C0"/>
                  <w:lang w:val="en-US" w:eastAsia="zh-CN"/>
                </w:rPr>
                <w:t>We have different views from company tha</w:t>
              </w:r>
            </w:ins>
            <w:ins w:id="856"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57" w:author="Huawei" w:date="2021-02-01T15:35:00Z">
              <w:r w:rsidR="00F04EB3">
                <w:rPr>
                  <w:rFonts w:eastAsiaTheme="minorEastAsia"/>
                  <w:color w:val="0070C0"/>
                  <w:lang w:val="en-US" w:eastAsia="zh-CN"/>
                </w:rPr>
                <w:t xml:space="preserve"> </w:t>
              </w:r>
            </w:ins>
            <w:ins w:id="858" w:author="Huawei" w:date="2021-02-01T17:41:00Z">
              <w:r>
                <w:rPr>
                  <w:rFonts w:eastAsiaTheme="minorEastAsia"/>
                  <w:color w:val="0070C0"/>
                  <w:lang w:val="en-US" w:eastAsia="zh-CN"/>
                </w:rPr>
                <w:t xml:space="preserve">the important </w:t>
              </w:r>
            </w:ins>
            <w:ins w:id="859" w:author="Huawei" w:date="2021-02-01T17:43:00Z">
              <w:r w:rsidR="00212178">
                <w:rPr>
                  <w:rFonts w:eastAsiaTheme="minorEastAsia"/>
                  <w:color w:val="0070C0"/>
                  <w:lang w:val="en-US" w:eastAsia="zh-CN"/>
                </w:rPr>
                <w:t xml:space="preserve">demodulation </w:t>
              </w:r>
            </w:ins>
            <w:ins w:id="860" w:author="Huawei" w:date="2021-02-01T17:41:00Z">
              <w:r>
                <w:rPr>
                  <w:rFonts w:eastAsiaTheme="minorEastAsia"/>
                  <w:color w:val="0070C0"/>
                  <w:lang w:val="en-US" w:eastAsia="zh-CN"/>
                </w:rPr>
                <w:t>function block of channel estimations for</w:t>
              </w:r>
            </w:ins>
            <w:ins w:id="861" w:author="Huawei" w:date="2021-02-01T17:42:00Z">
              <w:r>
                <w:rPr>
                  <w:rFonts w:eastAsiaTheme="minorEastAsia"/>
                  <w:color w:val="0070C0"/>
                  <w:lang w:val="en-US" w:eastAsia="zh-CN"/>
                </w:rPr>
                <w:t xml:space="preserve"> medium velocity can be covered by higher velocity of </w:t>
              </w:r>
            </w:ins>
            <w:ins w:id="862" w:author="Huawei" w:date="2021-02-01T15:35:00Z">
              <w:r w:rsidR="00F04EB3">
                <w:rPr>
                  <w:rFonts w:eastAsiaTheme="minorEastAsia"/>
                  <w:color w:val="0070C0"/>
                  <w:lang w:val="en-US" w:eastAsia="zh-CN"/>
                </w:rPr>
                <w:t>500km/h</w:t>
              </w:r>
            </w:ins>
            <w:ins w:id="863" w:author="Huawei" w:date="2021-02-01T17:43:00Z">
              <w:r w:rsidR="00212178">
                <w:rPr>
                  <w:rFonts w:eastAsiaTheme="minorEastAsia"/>
                  <w:color w:val="0070C0"/>
                  <w:lang w:val="en-US" w:eastAsia="zh-CN"/>
                </w:rPr>
                <w:t xml:space="preserve"> for NR V2X UE</w:t>
              </w:r>
            </w:ins>
            <w:ins w:id="864" w:author="Huawei" w:date="2021-02-01T15:35:00Z">
              <w:r w:rsidR="00F04EB3">
                <w:rPr>
                  <w:rFonts w:eastAsiaTheme="minorEastAsia"/>
                  <w:color w:val="0070C0"/>
                  <w:lang w:val="en-US" w:eastAsia="zh-CN"/>
                </w:rPr>
                <w:t xml:space="preserve">. In LTE V2V, we agree </w:t>
              </w:r>
            </w:ins>
            <w:ins w:id="865" w:author="Huawei" w:date="2021-02-01T17:44:00Z">
              <w:r w:rsidR="001E41CB">
                <w:rPr>
                  <w:rFonts w:eastAsiaTheme="minorEastAsia"/>
                  <w:color w:val="0070C0"/>
                  <w:lang w:val="en-US" w:eastAsia="zh-CN"/>
                </w:rPr>
                <w:t>that the</w:t>
              </w:r>
            </w:ins>
            <w:ins w:id="866" w:author="Huawei" w:date="2021-02-01T15:35:00Z">
              <w:r w:rsidR="00F04EB3">
                <w:rPr>
                  <w:rFonts w:eastAsiaTheme="minorEastAsia"/>
                  <w:color w:val="0070C0"/>
                  <w:lang w:val="en-US" w:eastAsia="zh-CN"/>
                </w:rPr>
                <w:t xml:space="preserve"> case with 500km/h </w:t>
              </w:r>
            </w:ins>
            <w:ins w:id="867" w:author="Huawei" w:date="2021-02-01T17:44:00Z">
              <w:r w:rsidR="001E41CB">
                <w:rPr>
                  <w:rFonts w:eastAsiaTheme="minorEastAsia"/>
                  <w:color w:val="0070C0"/>
                  <w:lang w:val="en-US" w:eastAsia="zh-CN"/>
                </w:rPr>
                <w:t xml:space="preserve">can </w:t>
              </w:r>
            </w:ins>
            <w:ins w:id="868" w:author="Huawei" w:date="2021-02-01T15:35:00Z">
              <w:r w:rsidR="00F04EB3">
                <w:rPr>
                  <w:rFonts w:eastAsiaTheme="minorEastAsia"/>
                  <w:color w:val="0070C0"/>
                  <w:lang w:val="en-US" w:eastAsia="zh-CN"/>
                </w:rPr>
                <w:t xml:space="preserve">represent the maximum channel estimation capability of tested UE since the </w:t>
              </w:r>
            </w:ins>
            <w:ins w:id="869" w:author="Huawei" w:date="2021-02-01T17:45:00Z">
              <w:r w:rsidR="001E41CB">
                <w:rPr>
                  <w:rFonts w:eastAsiaTheme="minorEastAsia"/>
                  <w:color w:val="0070C0"/>
                  <w:lang w:val="en-US" w:eastAsia="zh-CN"/>
                </w:rPr>
                <w:t xml:space="preserve">number of </w:t>
              </w:r>
              <w:proofErr w:type="gramStart"/>
              <w:r w:rsidR="001E41CB">
                <w:rPr>
                  <w:rFonts w:eastAsiaTheme="minorEastAsia"/>
                  <w:color w:val="0070C0"/>
                  <w:lang w:val="en-US" w:eastAsia="zh-CN"/>
                </w:rPr>
                <w:t>symbol</w:t>
              </w:r>
              <w:proofErr w:type="gramEnd"/>
              <w:r w:rsidR="001E41CB">
                <w:rPr>
                  <w:rFonts w:eastAsiaTheme="minorEastAsia"/>
                  <w:color w:val="0070C0"/>
                  <w:lang w:val="en-US" w:eastAsia="zh-CN"/>
                </w:rPr>
                <w:t xml:space="preserve"> for </w:t>
              </w:r>
            </w:ins>
            <w:ins w:id="870" w:author="Huawei" w:date="2021-02-01T15:35:00Z">
              <w:r w:rsidR="00F04EB3">
                <w:rPr>
                  <w:rFonts w:eastAsiaTheme="minorEastAsia"/>
                  <w:color w:val="0070C0"/>
                  <w:lang w:val="en-US" w:eastAsia="zh-CN"/>
                </w:rPr>
                <w:t xml:space="preserve">DMRS designed </w:t>
              </w:r>
            </w:ins>
            <w:ins w:id="871" w:author="Huawei" w:date="2021-02-01T17:45:00Z">
              <w:r w:rsidR="001E41CB">
                <w:rPr>
                  <w:rFonts w:eastAsiaTheme="minorEastAsia"/>
                  <w:color w:val="0070C0"/>
                  <w:lang w:val="en-US" w:eastAsia="zh-CN"/>
                </w:rPr>
                <w:t>for</w:t>
              </w:r>
            </w:ins>
            <w:ins w:id="872" w:author="Huawei" w:date="2021-02-01T15:35:00Z">
              <w:r w:rsidR="00F04EB3">
                <w:rPr>
                  <w:rFonts w:eastAsiaTheme="minorEastAsia"/>
                  <w:color w:val="0070C0"/>
                  <w:lang w:val="en-US" w:eastAsia="zh-CN"/>
                </w:rPr>
                <w:t xml:space="preserve"> LTE V2V PSSCH is fixed 4. While in NR V2X, the DMRS pattern is </w:t>
              </w:r>
            </w:ins>
            <w:ins w:id="873" w:author="Huawei" w:date="2021-02-01T17:46:00Z">
              <w:r w:rsidR="001E41CB">
                <w:rPr>
                  <w:rFonts w:eastAsiaTheme="minorEastAsia"/>
                  <w:color w:val="0070C0"/>
                  <w:lang w:val="en-US" w:eastAsia="zh-CN"/>
                </w:rPr>
                <w:t xml:space="preserve">configurable, </w:t>
              </w:r>
            </w:ins>
            <w:ins w:id="874" w:author="Huawei" w:date="2021-02-01T15:35:00Z">
              <w:r w:rsidR="00F04EB3">
                <w:rPr>
                  <w:rFonts w:eastAsiaTheme="minorEastAsia"/>
                  <w:color w:val="0070C0"/>
                  <w:lang w:val="en-US" w:eastAsia="zh-CN"/>
                </w:rPr>
                <w:t xml:space="preserve">UE can be configured with </w:t>
              </w:r>
            </w:ins>
            <w:ins w:id="875" w:author="Huawei" w:date="2021-02-01T17:46:00Z">
              <w:r w:rsidR="001E41CB">
                <w:rPr>
                  <w:rFonts w:eastAsiaTheme="minorEastAsia"/>
                  <w:color w:val="0070C0"/>
                  <w:lang w:val="en-US" w:eastAsia="zh-CN"/>
                </w:rPr>
                <w:t>different</w:t>
              </w:r>
            </w:ins>
            <w:ins w:id="876" w:author="Huawei" w:date="2021-02-01T15:35:00Z">
              <w:r w:rsidR="00F04EB3">
                <w:rPr>
                  <w:rFonts w:eastAsiaTheme="minorEastAsia"/>
                  <w:color w:val="0070C0"/>
                  <w:lang w:val="en-US" w:eastAsia="zh-CN"/>
                </w:rPr>
                <w:t xml:space="preserve"> DMRS patterns to handle different </w:t>
              </w:r>
            </w:ins>
            <w:ins w:id="877" w:author="Huawei" w:date="2021-02-01T17:46:00Z">
              <w:r w:rsidR="001E41CB">
                <w:rPr>
                  <w:rFonts w:eastAsiaTheme="minorEastAsia"/>
                  <w:color w:val="0070C0"/>
                  <w:lang w:val="en-US" w:eastAsia="zh-CN"/>
                </w:rPr>
                <w:t>sce</w:t>
              </w:r>
            </w:ins>
            <w:ins w:id="878" w:author="Huawei" w:date="2021-02-01T17:47:00Z">
              <w:r w:rsidR="001E41CB">
                <w:rPr>
                  <w:rFonts w:eastAsiaTheme="minorEastAsia"/>
                  <w:color w:val="0070C0"/>
                  <w:lang w:val="en-US" w:eastAsia="zh-CN"/>
                </w:rPr>
                <w:t>narios, based on our evaluations, different DMRS</w:t>
              </w:r>
            </w:ins>
            <w:ins w:id="879" w:author="Huawei" w:date="2021-02-01T15:35:00Z">
              <w:r w:rsidR="00F04EB3">
                <w:rPr>
                  <w:rFonts w:eastAsiaTheme="minorEastAsia"/>
                  <w:color w:val="0070C0"/>
                  <w:lang w:val="en-US" w:eastAsia="zh-CN"/>
                </w:rPr>
                <w:t xml:space="preserve"> </w:t>
              </w:r>
            </w:ins>
            <w:ins w:id="880" w:author="Huawei" w:date="2021-02-01T17:47:00Z">
              <w:r w:rsidR="001E41CB">
                <w:rPr>
                  <w:rFonts w:eastAsiaTheme="minorEastAsia"/>
                  <w:color w:val="0070C0"/>
                  <w:lang w:val="en-US" w:eastAsia="zh-CN"/>
                </w:rPr>
                <w:t xml:space="preserve">patterns can be configured for </w:t>
              </w:r>
            </w:ins>
            <w:ins w:id="881" w:author="Huawei" w:date="2021-02-01T17:48:00Z">
              <w:r w:rsidR="001E41CB">
                <w:rPr>
                  <w:rFonts w:eastAsiaTheme="minorEastAsia"/>
                  <w:color w:val="0070C0"/>
                  <w:lang w:val="en-US" w:eastAsia="zh-CN"/>
                </w:rPr>
                <w:t xml:space="preserve">scenario with </w:t>
              </w:r>
            </w:ins>
            <w:ins w:id="882" w:author="Huawei" w:date="2021-02-01T17:47:00Z">
              <w:r w:rsidR="001E41CB">
                <w:rPr>
                  <w:rFonts w:eastAsiaTheme="minorEastAsia"/>
                  <w:color w:val="0070C0"/>
                  <w:lang w:val="en-US" w:eastAsia="zh-CN"/>
                </w:rPr>
                <w:t>velocity of 500km/h and 260km/h tak</w:t>
              </w:r>
            </w:ins>
            <w:ins w:id="883" w:author="Huawei" w:date="2021-02-01T17:48:00Z">
              <w:r w:rsidR="001E41CB">
                <w:rPr>
                  <w:rFonts w:eastAsiaTheme="minorEastAsia"/>
                  <w:color w:val="0070C0"/>
                  <w:lang w:val="en-US" w:eastAsia="zh-CN"/>
                </w:rPr>
                <w:t>ing into account both the performance and overhead, so</w:t>
              </w:r>
            </w:ins>
            <w:ins w:id="884" w:author="Huawei" w:date="2021-02-01T15:35:00Z">
              <w:r w:rsidR="00F04EB3">
                <w:rPr>
                  <w:rFonts w:eastAsiaTheme="minorEastAsia"/>
                  <w:color w:val="0070C0"/>
                  <w:lang w:val="en-US" w:eastAsia="zh-CN"/>
                </w:rPr>
                <w:t xml:space="preserve"> we cannot simply assume </w:t>
              </w:r>
            </w:ins>
            <w:ins w:id="885" w:author="Huawei" w:date="2021-02-01T17:50:00Z">
              <w:r w:rsidR="001E41CB">
                <w:rPr>
                  <w:rFonts w:eastAsiaTheme="minorEastAsia"/>
                  <w:color w:val="0070C0"/>
                  <w:lang w:val="en-US" w:eastAsia="zh-CN"/>
                </w:rPr>
                <w:t xml:space="preserve">the verification of </w:t>
              </w:r>
            </w:ins>
            <w:ins w:id="886" w:author="Huawei" w:date="2021-02-01T17:51:00Z">
              <w:r w:rsidR="001E41CB">
                <w:rPr>
                  <w:rFonts w:eastAsiaTheme="minorEastAsia"/>
                  <w:color w:val="0070C0"/>
                  <w:lang w:val="en-US" w:eastAsia="zh-CN"/>
                </w:rPr>
                <w:t xml:space="preserve">performance for </w:t>
              </w:r>
            </w:ins>
            <w:ins w:id="887" w:author="Huawei" w:date="2021-02-01T17:50:00Z">
              <w:r w:rsidR="001E41CB">
                <w:rPr>
                  <w:rFonts w:eastAsiaTheme="minorEastAsia"/>
                  <w:color w:val="0070C0"/>
                  <w:lang w:val="en-US" w:eastAsia="zh-CN"/>
                </w:rPr>
                <w:t xml:space="preserve">medium velocity </w:t>
              </w:r>
            </w:ins>
            <w:ins w:id="888" w:author="Huawei" w:date="2021-02-01T17:51:00Z">
              <w:r w:rsidR="001E41CB">
                <w:rPr>
                  <w:rFonts w:eastAsiaTheme="minorEastAsia"/>
                  <w:color w:val="0070C0"/>
                  <w:lang w:val="en-US" w:eastAsia="zh-CN"/>
                </w:rPr>
                <w:t xml:space="preserve">can be derived </w:t>
              </w:r>
            </w:ins>
            <w:ins w:id="889" w:author="Huawei" w:date="2021-02-01T17:50:00Z">
              <w:r w:rsidR="001E41CB">
                <w:rPr>
                  <w:rFonts w:eastAsiaTheme="minorEastAsia"/>
                  <w:color w:val="0070C0"/>
                  <w:lang w:val="en-US" w:eastAsia="zh-CN"/>
                </w:rPr>
                <w:t>based on the performance for hi</w:t>
              </w:r>
            </w:ins>
            <w:ins w:id="890" w:author="Huawei" w:date="2021-02-01T17:51:00Z">
              <w:r w:rsidR="001E41CB">
                <w:rPr>
                  <w:rFonts w:eastAsiaTheme="minorEastAsia"/>
                  <w:color w:val="0070C0"/>
                  <w:lang w:val="en-US" w:eastAsia="zh-CN"/>
                </w:rPr>
                <w:t>gher velocity 500km/h</w:t>
              </w:r>
            </w:ins>
            <w:ins w:id="891"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92" w:author="Huawei" w:date="2021-02-01T18:02:00Z">
              <w:r>
                <w:rPr>
                  <w:rFonts w:eastAsiaTheme="minorEastAsia"/>
                  <w:color w:val="0070C0"/>
                  <w:lang w:val="en-US" w:eastAsia="zh-CN"/>
                </w:rPr>
                <w:t>For the argument from s</w:t>
              </w:r>
            </w:ins>
            <w:ins w:id="893" w:author="Huawei" w:date="2021-02-01T15:35:00Z">
              <w:r w:rsidR="00F04EB3">
                <w:rPr>
                  <w:rFonts w:eastAsiaTheme="minorEastAsia"/>
                  <w:color w:val="0070C0"/>
                  <w:lang w:val="en-US" w:eastAsia="zh-CN"/>
                </w:rPr>
                <w:t xml:space="preserve">ome companies </w:t>
              </w:r>
            </w:ins>
            <w:ins w:id="894" w:author="Huawei" w:date="2021-02-01T18:02:00Z">
              <w:r>
                <w:rPr>
                  <w:rFonts w:eastAsiaTheme="minorEastAsia"/>
                  <w:color w:val="0070C0"/>
                  <w:lang w:val="en-US" w:eastAsia="zh-CN"/>
                </w:rPr>
                <w:t>that think</w:t>
              </w:r>
            </w:ins>
            <w:ins w:id="895"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96" w:author="Huawei" w:date="2021-02-01T18:03:00Z">
              <w:r>
                <w:rPr>
                  <w:rFonts w:eastAsiaTheme="minorEastAsia"/>
                  <w:color w:val="0070C0"/>
                  <w:lang w:val="en-US" w:eastAsia="zh-CN"/>
                </w:rPr>
                <w:t>,</w:t>
              </w:r>
            </w:ins>
            <w:ins w:id="897"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8" w:author="Huawei" w:date="2021-02-01T18:03:00Z">
              <w:r>
                <w:rPr>
                  <w:rFonts w:eastAsiaTheme="minorEastAsia"/>
                  <w:color w:val="0070C0"/>
                  <w:lang w:val="en-US" w:eastAsia="zh-CN"/>
                </w:rPr>
                <w:t>, w</w:t>
              </w:r>
            </w:ins>
            <w:ins w:id="899"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900" w:author="Huawei" w:date="2021-02-01T18:09:00Z">
              <w:r w:rsidR="002F0289">
                <w:rPr>
                  <w:rFonts w:eastAsiaTheme="minorEastAsia"/>
                  <w:color w:val="0070C0"/>
                  <w:lang w:val="en-US" w:eastAsia="zh-CN"/>
                </w:rPr>
                <w:t>s</w:t>
              </w:r>
            </w:ins>
            <w:ins w:id="901" w:author="Huawei" w:date="2021-02-01T15:35:00Z">
              <w:r w:rsidR="00F04EB3">
                <w:rPr>
                  <w:rFonts w:eastAsiaTheme="minorEastAsia"/>
                  <w:color w:val="0070C0"/>
                  <w:lang w:val="en-US" w:eastAsia="zh-CN"/>
                </w:rPr>
                <w:t>. Therefore, we think</w:t>
              </w:r>
            </w:ins>
            <w:ins w:id="902" w:author="Huawei" w:date="2021-02-01T18:09:00Z">
              <w:r w:rsidR="002F0289">
                <w:rPr>
                  <w:rFonts w:eastAsiaTheme="minorEastAsia"/>
                  <w:color w:val="0070C0"/>
                  <w:lang w:val="en-US" w:eastAsia="zh-CN"/>
                </w:rPr>
                <w:t xml:space="preserve"> that the performance of PSSCH with</w:t>
              </w:r>
            </w:ins>
            <w:ins w:id="903" w:author="Huawei" w:date="2021-02-01T15:35:00Z">
              <w:r w:rsidR="00F04EB3">
                <w:rPr>
                  <w:rFonts w:eastAsiaTheme="minorEastAsia"/>
                  <w:color w:val="0070C0"/>
                  <w:lang w:val="en-US" w:eastAsia="zh-CN"/>
                </w:rPr>
                <w:t xml:space="preserve"> 260km/h velocity </w:t>
              </w:r>
            </w:ins>
            <w:ins w:id="904" w:author="Huawei" w:date="2021-02-01T18:09:00Z">
              <w:r w:rsidR="002F0289">
                <w:rPr>
                  <w:rFonts w:eastAsiaTheme="minorEastAsia"/>
                  <w:color w:val="0070C0"/>
                  <w:lang w:val="en-US" w:eastAsia="zh-CN"/>
                </w:rPr>
                <w:t>cannot be guaranteed and verified by</w:t>
              </w:r>
            </w:ins>
            <w:ins w:id="905" w:author="Huawei" w:date="2021-02-01T15:35:00Z">
              <w:r w:rsidR="00F04EB3">
                <w:rPr>
                  <w:rFonts w:eastAsiaTheme="minorEastAsia"/>
                  <w:color w:val="0070C0"/>
                  <w:lang w:val="en-US" w:eastAsia="zh-CN"/>
                </w:rPr>
                <w:t xml:space="preserve"> PSCCH.</w:t>
              </w:r>
            </w:ins>
          </w:p>
        </w:tc>
      </w:tr>
      <w:tr w:rsidR="002201D0" w:rsidRPr="00902E4E" w14:paraId="786B0109" w14:textId="77777777" w:rsidTr="00BD0C2F">
        <w:trPr>
          <w:ins w:id="906" w:author="Intel #98e" w:date="2021-02-02T08:33:00Z"/>
        </w:trPr>
        <w:tc>
          <w:tcPr>
            <w:tcW w:w="1383" w:type="dxa"/>
          </w:tcPr>
          <w:p w14:paraId="0430A726" w14:textId="46D95626" w:rsidR="002201D0" w:rsidDel="00F04EB3" w:rsidRDefault="002201D0" w:rsidP="00BD0C2F">
            <w:pPr>
              <w:rPr>
                <w:ins w:id="907" w:author="Intel #98e" w:date="2021-02-02T08:33:00Z"/>
                <w:rFonts w:eastAsia="Malgun Gothic"/>
                <w:color w:val="0070C0"/>
                <w:lang w:val="en-US" w:eastAsia="ko-KR"/>
              </w:rPr>
            </w:pPr>
            <w:ins w:id="908" w:author="Intel #98e" w:date="2021-02-02T08:33:00Z">
              <w:r>
                <w:rPr>
                  <w:rFonts w:eastAsia="Malgun Gothic"/>
                  <w:color w:val="0070C0"/>
                  <w:lang w:val="en-US" w:eastAsia="ko-KR"/>
                </w:rPr>
                <w:t>Intel</w:t>
              </w:r>
            </w:ins>
          </w:p>
        </w:tc>
        <w:tc>
          <w:tcPr>
            <w:tcW w:w="8248" w:type="dxa"/>
          </w:tcPr>
          <w:p w14:paraId="26D6FFA2" w14:textId="77777777" w:rsidR="002201D0" w:rsidRDefault="009E2F6B" w:rsidP="00F04EB3">
            <w:pPr>
              <w:rPr>
                <w:ins w:id="909" w:author="Intel #98e" w:date="2021-02-02T20:54:00Z"/>
                <w:rFonts w:eastAsiaTheme="minorEastAsia"/>
                <w:color w:val="0070C0"/>
                <w:lang w:val="en-US" w:eastAsia="zh-CN"/>
              </w:rPr>
            </w:pPr>
            <w:ins w:id="910" w:author="Intel #98e" w:date="2021-02-02T08:33:00Z">
              <w:r>
                <w:rPr>
                  <w:rFonts w:eastAsiaTheme="minorEastAsia"/>
                  <w:color w:val="0070C0"/>
                  <w:lang w:val="en-US" w:eastAsia="zh-CN"/>
                </w:rPr>
                <w:t>Support Option 2, because</w:t>
              </w:r>
              <w:r w:rsidR="001F6471">
                <w:rPr>
                  <w:rFonts w:eastAsiaTheme="minorEastAsia"/>
                  <w:color w:val="0070C0"/>
                  <w:lang w:val="en-US" w:eastAsia="zh-CN"/>
                </w:rPr>
                <w:t xml:space="preserve"> </w:t>
              </w:r>
            </w:ins>
            <w:ins w:id="911" w:author="Intel #98e" w:date="2021-02-02T08:34:00Z">
              <w:r w:rsidR="00DD4F22">
                <w:rPr>
                  <w:rFonts w:eastAsiaTheme="minorEastAsia"/>
                  <w:color w:val="0070C0"/>
                  <w:lang w:val="en-US" w:eastAsia="zh-CN"/>
                </w:rPr>
                <w:t xml:space="preserve">it </w:t>
              </w:r>
              <w:r w:rsidR="001F6471">
                <w:rPr>
                  <w:rFonts w:eastAsiaTheme="minorEastAsia"/>
                  <w:color w:val="0070C0"/>
                  <w:lang w:val="en-US" w:eastAsia="zh-CN"/>
                </w:rPr>
                <w:t xml:space="preserve">does not have big impact </w:t>
              </w:r>
            </w:ins>
            <w:ins w:id="912" w:author="Intel #98e" w:date="2021-02-02T08:35:00Z">
              <w:r w:rsidR="00AF74CD">
                <w:rPr>
                  <w:rFonts w:eastAsiaTheme="minorEastAsia"/>
                  <w:color w:val="0070C0"/>
                  <w:lang w:val="en-US" w:eastAsia="zh-CN"/>
                </w:rPr>
                <w:t xml:space="preserve">on </w:t>
              </w:r>
            </w:ins>
            <w:ins w:id="913" w:author="Intel #98e" w:date="2021-02-02T08:36:00Z">
              <w:r w:rsidR="003001B7">
                <w:rPr>
                  <w:rFonts w:eastAsiaTheme="minorEastAsia"/>
                  <w:color w:val="0070C0"/>
                  <w:lang w:val="en-US" w:eastAsia="zh-CN"/>
                </w:rPr>
                <w:t>testing. It will be just one additional test whi</w:t>
              </w:r>
            </w:ins>
            <w:ins w:id="914" w:author="Intel #98e" w:date="2021-02-02T08:37:00Z">
              <w:r w:rsidR="003001B7">
                <w:rPr>
                  <w:rFonts w:eastAsiaTheme="minorEastAsia"/>
                  <w:color w:val="0070C0"/>
                  <w:lang w:val="en-US" w:eastAsia="zh-CN"/>
                </w:rPr>
                <w:t>ch</w:t>
              </w:r>
              <w:r w:rsidR="00E40FA1">
                <w:rPr>
                  <w:rFonts w:eastAsiaTheme="minorEastAsia"/>
                  <w:color w:val="0070C0"/>
                  <w:lang w:val="en-US" w:eastAsia="zh-CN"/>
                </w:rPr>
                <w:t xml:space="preserve"> does not require long testing time. Same time, introduction of test</w:t>
              </w:r>
            </w:ins>
            <w:ins w:id="915" w:author="Intel #98e" w:date="2021-02-02T08:38:00Z">
              <w:r w:rsidR="00AC3ACD">
                <w:rPr>
                  <w:rFonts w:eastAsiaTheme="minorEastAsia"/>
                  <w:color w:val="0070C0"/>
                  <w:lang w:val="en-US" w:eastAsia="zh-CN"/>
                </w:rPr>
                <w:t xml:space="preserve"> with 16QAM and 260 km/h</w:t>
              </w:r>
            </w:ins>
            <w:ins w:id="916" w:author="Intel #98e" w:date="2021-02-02T08:37:00Z">
              <w:r w:rsidR="00E40FA1">
                <w:rPr>
                  <w:rFonts w:eastAsiaTheme="minorEastAsia"/>
                  <w:color w:val="0070C0"/>
                  <w:lang w:val="en-US" w:eastAsia="zh-CN"/>
                </w:rPr>
                <w:t xml:space="preserve"> </w:t>
              </w:r>
              <w:r w:rsidR="00302C3E">
                <w:rPr>
                  <w:rFonts w:eastAsiaTheme="minorEastAsia"/>
                  <w:color w:val="0070C0"/>
                  <w:lang w:val="en-US" w:eastAsia="zh-CN"/>
                </w:rPr>
                <w:t xml:space="preserve">allows </w:t>
              </w:r>
            </w:ins>
            <w:ins w:id="917" w:author="Intel #98e" w:date="2021-02-02T08:38:00Z">
              <w:r w:rsidR="00302C3E">
                <w:rPr>
                  <w:rFonts w:eastAsiaTheme="minorEastAsia"/>
                  <w:color w:val="0070C0"/>
                  <w:lang w:val="en-US" w:eastAsia="zh-CN"/>
                </w:rPr>
                <w:t xml:space="preserve">to verify performance for typical modulation order </w:t>
              </w:r>
              <w:r w:rsidR="00AC3ACD">
                <w:rPr>
                  <w:rFonts w:eastAsiaTheme="minorEastAsia"/>
                  <w:color w:val="0070C0"/>
                  <w:lang w:val="en-US" w:eastAsia="zh-CN"/>
                </w:rPr>
                <w:t>and typical speed conditions</w:t>
              </w:r>
            </w:ins>
            <w:ins w:id="918" w:author="Intel #98e" w:date="2021-02-02T08:39:00Z">
              <w:r w:rsidR="00AC3ACD">
                <w:rPr>
                  <w:rFonts w:eastAsiaTheme="minorEastAsia"/>
                  <w:color w:val="0070C0"/>
                  <w:lang w:val="en-US" w:eastAsia="zh-CN"/>
                </w:rPr>
                <w:t xml:space="preserve">. </w:t>
              </w:r>
              <w:r w:rsidR="00EB49ED">
                <w:rPr>
                  <w:rFonts w:eastAsiaTheme="minorEastAsia"/>
                  <w:color w:val="0070C0"/>
                  <w:lang w:val="en-US" w:eastAsia="zh-CN"/>
                </w:rPr>
                <w:t xml:space="preserve">We </w:t>
              </w:r>
              <w:r w:rsidR="00EB49ED">
                <w:rPr>
                  <w:rFonts w:eastAsiaTheme="minorEastAsia"/>
                  <w:color w:val="0070C0"/>
                  <w:lang w:val="en-US" w:eastAsia="zh-CN"/>
                </w:rPr>
                <w:lastRenderedPageBreak/>
                <w:t xml:space="preserve">also </w:t>
              </w:r>
              <w:proofErr w:type="spellStart"/>
              <w:r w:rsidR="00EB49ED">
                <w:rPr>
                  <w:rFonts w:eastAsiaTheme="minorEastAsia"/>
                  <w:color w:val="0070C0"/>
                  <w:lang w:val="en-US" w:eastAsia="zh-CN"/>
                </w:rPr>
                <w:t xml:space="preserve">can </w:t>
              </w:r>
              <w:r w:rsidR="00830C83">
                <w:rPr>
                  <w:rFonts w:eastAsiaTheme="minorEastAsia"/>
                  <w:color w:val="0070C0"/>
                  <w:lang w:val="en-US" w:eastAsia="zh-CN"/>
                </w:rPr>
                <w:t>not</w:t>
              </w:r>
              <w:proofErr w:type="spellEnd"/>
              <w:r w:rsidR="00830C83">
                <w:rPr>
                  <w:rFonts w:eastAsiaTheme="minorEastAsia"/>
                  <w:color w:val="0070C0"/>
                  <w:lang w:val="en-US" w:eastAsia="zh-CN"/>
                </w:rPr>
                <w:t xml:space="preserve"> guaranty that if UE passes test with low speed and high </w:t>
              </w:r>
            </w:ins>
            <w:ins w:id="919" w:author="Intel #98e" w:date="2021-02-02T08:40:00Z">
              <w:r w:rsidR="00830C83">
                <w:rPr>
                  <w:rFonts w:eastAsiaTheme="minorEastAsia"/>
                  <w:color w:val="0070C0"/>
                  <w:lang w:val="en-US" w:eastAsia="zh-CN"/>
                </w:rPr>
                <w:t xml:space="preserve">modulation and </w:t>
              </w:r>
              <w:r w:rsidR="00F3650A">
                <w:rPr>
                  <w:rFonts w:eastAsiaTheme="minorEastAsia"/>
                  <w:color w:val="0070C0"/>
                  <w:lang w:val="en-US" w:eastAsia="zh-CN"/>
                </w:rPr>
                <w:t xml:space="preserve">test with high speed and low modulation then </w:t>
              </w:r>
            </w:ins>
            <w:ins w:id="920" w:author="Intel #98e" w:date="2021-02-02T08:41:00Z">
              <w:r w:rsidR="00AB712C">
                <w:rPr>
                  <w:rFonts w:eastAsiaTheme="minorEastAsia"/>
                  <w:color w:val="0070C0"/>
                  <w:lang w:val="en-US" w:eastAsia="zh-CN"/>
                </w:rPr>
                <w:t xml:space="preserve">UE passes test with medium modulation and medium speed. In test </w:t>
              </w:r>
              <w:r w:rsidR="002433F7">
                <w:rPr>
                  <w:rFonts w:eastAsiaTheme="minorEastAsia"/>
                  <w:color w:val="0070C0"/>
                  <w:lang w:val="en-US" w:eastAsia="zh-CN"/>
                </w:rPr>
                <w:t>wit</w:t>
              </w:r>
            </w:ins>
            <w:ins w:id="921" w:author="Intel #98e" w:date="2021-02-02T08:42:00Z">
              <w:r w:rsidR="002433F7">
                <w:rPr>
                  <w:rFonts w:eastAsiaTheme="minorEastAsia"/>
                  <w:color w:val="0070C0"/>
                  <w:lang w:val="en-US" w:eastAsia="zh-CN"/>
                </w:rPr>
                <w:t>h high speed we consider QPSK modulation which is rather robust to certain inaccuracy in channel estimation</w:t>
              </w:r>
              <w:r w:rsidR="00B32B25">
                <w:rPr>
                  <w:rFonts w:eastAsiaTheme="minorEastAsia"/>
                  <w:color w:val="0070C0"/>
                  <w:lang w:val="en-US" w:eastAsia="zh-CN"/>
                </w:rPr>
                <w:t>.</w:t>
              </w:r>
            </w:ins>
            <w:ins w:id="922" w:author="Intel #98e" w:date="2021-02-02T08:43:00Z">
              <w:r w:rsidR="00B32B25">
                <w:rPr>
                  <w:rFonts w:eastAsiaTheme="minorEastAsia"/>
                  <w:color w:val="0070C0"/>
                  <w:lang w:val="en-US" w:eastAsia="zh-CN"/>
                </w:rPr>
                <w:t xml:space="preserve"> </w:t>
              </w:r>
              <w:r w:rsidR="00D23BD0">
                <w:rPr>
                  <w:rFonts w:eastAsiaTheme="minorEastAsia"/>
                  <w:color w:val="0070C0"/>
                  <w:lang w:val="en-US" w:eastAsia="zh-CN"/>
                </w:rPr>
                <w:t xml:space="preserve">Same time, if </w:t>
              </w:r>
              <w:r w:rsidR="00B93D86">
                <w:rPr>
                  <w:rFonts w:eastAsiaTheme="minorEastAsia"/>
                  <w:color w:val="0070C0"/>
                  <w:lang w:val="en-US" w:eastAsia="zh-CN"/>
                </w:rPr>
                <w:t xml:space="preserve">UE has </w:t>
              </w:r>
            </w:ins>
            <w:ins w:id="923" w:author="Intel #98e" w:date="2021-02-02T08:46:00Z">
              <w:r w:rsidR="00A95B7B">
                <w:rPr>
                  <w:rFonts w:eastAsiaTheme="minorEastAsia"/>
                  <w:color w:val="0070C0"/>
                  <w:lang w:val="en-US" w:eastAsia="zh-CN"/>
                </w:rPr>
                <w:t xml:space="preserve">inaccuracy in channel estimation then it will be more visible for higher order modulation </w:t>
              </w:r>
              <w:r w:rsidR="00E30546">
                <w:rPr>
                  <w:rFonts w:eastAsiaTheme="minorEastAsia"/>
                  <w:color w:val="0070C0"/>
                  <w:lang w:val="en-US" w:eastAsia="zh-CN"/>
                </w:rPr>
                <w:t xml:space="preserve">(i.e. 16QAM), which is more sensitive. </w:t>
              </w:r>
            </w:ins>
            <w:ins w:id="924" w:author="Intel #98e" w:date="2021-02-02T08:47:00Z">
              <w:r w:rsidR="00E30546">
                <w:rPr>
                  <w:rFonts w:eastAsiaTheme="minorEastAsia"/>
                  <w:color w:val="0070C0"/>
                  <w:lang w:val="en-US" w:eastAsia="zh-CN"/>
                </w:rPr>
                <w:t xml:space="preserve">Therefore, </w:t>
              </w:r>
              <w:r w:rsidR="000E0E13">
                <w:rPr>
                  <w:rFonts w:eastAsiaTheme="minorEastAsia"/>
                  <w:color w:val="0070C0"/>
                  <w:lang w:val="en-US" w:eastAsia="zh-CN"/>
                </w:rPr>
                <w:t xml:space="preserve">we think that </w:t>
              </w:r>
              <w:r w:rsidR="0024132F">
                <w:rPr>
                  <w:rFonts w:eastAsiaTheme="minorEastAsia"/>
                  <w:color w:val="0070C0"/>
                  <w:lang w:val="en-US" w:eastAsia="zh-CN"/>
                </w:rPr>
                <w:t xml:space="preserve">test </w:t>
              </w:r>
              <w:r w:rsidR="000E0E13">
                <w:rPr>
                  <w:rFonts w:eastAsiaTheme="minorEastAsia"/>
                  <w:color w:val="0070C0"/>
                  <w:lang w:val="en-US" w:eastAsia="zh-CN"/>
                </w:rPr>
                <w:t xml:space="preserve">16QAM and 260 km/h </w:t>
              </w:r>
              <w:r w:rsidR="0024132F">
                <w:rPr>
                  <w:rFonts w:eastAsiaTheme="minorEastAsia"/>
                  <w:color w:val="0070C0"/>
                  <w:lang w:val="en-US" w:eastAsia="zh-CN"/>
                </w:rPr>
                <w:t xml:space="preserve">should be </w:t>
              </w:r>
            </w:ins>
            <w:ins w:id="925" w:author="Intel #98e" w:date="2021-02-02T08:48:00Z">
              <w:r w:rsidR="0024132F">
                <w:rPr>
                  <w:rFonts w:eastAsiaTheme="minorEastAsia"/>
                  <w:color w:val="0070C0"/>
                  <w:lang w:val="en-US" w:eastAsia="zh-CN"/>
                </w:rPr>
                <w:t xml:space="preserve">introduced </w:t>
              </w:r>
            </w:ins>
            <w:ins w:id="926" w:author="Intel #98e" w:date="2021-02-02T08:47:00Z">
              <w:r w:rsidR="000E0E13">
                <w:rPr>
                  <w:rFonts w:eastAsiaTheme="minorEastAsia"/>
                  <w:color w:val="0070C0"/>
                  <w:lang w:val="en-US" w:eastAsia="zh-CN"/>
                </w:rPr>
                <w:t>to ensure reliable UE performance for any conditions.</w:t>
              </w:r>
            </w:ins>
            <w:ins w:id="927" w:author="Intel #98e" w:date="2021-02-02T08:48:00Z">
              <w:r w:rsidR="0024132F">
                <w:rPr>
                  <w:rFonts w:eastAsiaTheme="minorEastAsia"/>
                  <w:color w:val="0070C0"/>
                  <w:lang w:val="en-US" w:eastAsia="zh-CN"/>
                </w:rPr>
                <w:t xml:space="preserve"> Same time, introduction of this test does not affect WI timelines</w:t>
              </w:r>
              <w:r w:rsidR="009C7CC2">
                <w:rPr>
                  <w:rFonts w:eastAsiaTheme="minorEastAsia"/>
                  <w:color w:val="0070C0"/>
                  <w:lang w:val="en-US" w:eastAsia="zh-CN"/>
                </w:rPr>
                <w:t xml:space="preserve">, because simulation assumptions are rather </w:t>
              </w:r>
            </w:ins>
            <w:proofErr w:type="gramStart"/>
            <w:ins w:id="928" w:author="Intel #98e" w:date="2021-02-02T08:49:00Z">
              <w:r w:rsidR="009C7CC2">
                <w:rPr>
                  <w:rFonts w:eastAsiaTheme="minorEastAsia"/>
                  <w:color w:val="0070C0"/>
                  <w:lang w:val="en-US" w:eastAsia="zh-CN"/>
                </w:rPr>
                <w:t>completed</w:t>
              </w:r>
            </w:ins>
            <w:proofErr w:type="gramEnd"/>
            <w:ins w:id="929" w:author="Intel #98e" w:date="2021-02-02T08:48:00Z">
              <w:r w:rsidR="009C7CC2">
                <w:rPr>
                  <w:rFonts w:eastAsiaTheme="minorEastAsia"/>
                  <w:color w:val="0070C0"/>
                  <w:lang w:val="en-US" w:eastAsia="zh-CN"/>
                </w:rPr>
                <w:t xml:space="preserve"> and several companies already did simulat</w:t>
              </w:r>
            </w:ins>
            <w:ins w:id="930" w:author="Intel #98e" w:date="2021-02-02T08:49:00Z">
              <w:r w:rsidR="009C7CC2">
                <w:rPr>
                  <w:rFonts w:eastAsiaTheme="minorEastAsia"/>
                  <w:color w:val="0070C0"/>
                  <w:lang w:val="en-US" w:eastAsia="zh-CN"/>
                </w:rPr>
                <w:t>ions for this scenario.</w:t>
              </w:r>
            </w:ins>
          </w:p>
          <w:p w14:paraId="49AEE7F6" w14:textId="77777777" w:rsidR="00403E96" w:rsidRDefault="00403E96" w:rsidP="00F04EB3">
            <w:pPr>
              <w:rPr>
                <w:ins w:id="931" w:author="Intel #98e" w:date="2021-02-02T20:55:00Z"/>
                <w:rFonts w:eastAsiaTheme="minorEastAsia"/>
                <w:color w:val="0070C0"/>
                <w:lang w:val="en-US" w:eastAsia="zh-CN"/>
              </w:rPr>
            </w:pPr>
            <w:ins w:id="932" w:author="Intel #98e" w:date="2021-02-02T20:54:00Z">
              <w:r>
                <w:rPr>
                  <w:rFonts w:eastAsiaTheme="minorEastAsia"/>
                  <w:color w:val="0070C0"/>
                  <w:lang w:val="en-US" w:eastAsia="zh-CN"/>
                </w:rPr>
                <w:t xml:space="preserve">-------------- </w:t>
              </w:r>
            </w:ins>
            <w:ins w:id="933" w:author="Intel #98e" w:date="2021-02-02T20:55:00Z">
              <w:r w:rsidR="00562218">
                <w:rPr>
                  <w:rFonts w:eastAsiaTheme="minorEastAsia"/>
                  <w:color w:val="0070C0"/>
                  <w:lang w:val="en-US" w:eastAsia="zh-CN"/>
                </w:rPr>
                <w:t>02-02-21 -------------------</w:t>
              </w:r>
            </w:ins>
          </w:p>
          <w:p w14:paraId="598903FE" w14:textId="7A6C5E1A" w:rsidR="00562218" w:rsidRDefault="00997737" w:rsidP="00F04EB3">
            <w:pPr>
              <w:rPr>
                <w:ins w:id="934" w:author="Intel #98e" w:date="2021-02-02T08:33:00Z"/>
                <w:rFonts w:eastAsiaTheme="minorEastAsia"/>
                <w:color w:val="0070C0"/>
                <w:lang w:val="en-US" w:eastAsia="zh-CN"/>
              </w:rPr>
            </w:pPr>
            <w:ins w:id="935" w:author="Intel #98e" w:date="2021-02-02T20:57:00Z">
              <w:r>
                <w:rPr>
                  <w:rFonts w:eastAsiaTheme="minorEastAsia"/>
                  <w:color w:val="0070C0"/>
                  <w:lang w:val="en-US" w:eastAsia="zh-CN"/>
                </w:rPr>
                <w:t>If</w:t>
              </w:r>
            </w:ins>
            <w:ins w:id="936" w:author="Intel #98e" w:date="2021-02-02T20:56:00Z">
              <w:r w:rsidR="00613DA1">
                <w:rPr>
                  <w:rFonts w:eastAsiaTheme="minorEastAsia"/>
                  <w:color w:val="0070C0"/>
                  <w:lang w:val="en-US" w:eastAsia="zh-CN"/>
                </w:rPr>
                <w:t xml:space="preserve"> companies have concern on number of </w:t>
              </w:r>
            </w:ins>
            <w:ins w:id="937" w:author="Intel #98e" w:date="2021-02-02T20:58:00Z">
              <w:r w:rsidR="006A2C37">
                <w:rPr>
                  <w:rFonts w:eastAsiaTheme="minorEastAsia"/>
                  <w:color w:val="0070C0"/>
                  <w:lang w:val="en-US" w:eastAsia="zh-CN"/>
                </w:rPr>
                <w:t>tests,</w:t>
              </w:r>
            </w:ins>
            <w:ins w:id="938" w:author="Intel #98e" w:date="2021-02-02T20:57:00Z">
              <w:r w:rsidR="006A2C37">
                <w:rPr>
                  <w:rFonts w:eastAsiaTheme="minorEastAsia"/>
                  <w:color w:val="0070C0"/>
                  <w:lang w:val="en-US" w:eastAsia="zh-CN"/>
                </w:rPr>
                <w:t xml:space="preserve"> </w:t>
              </w:r>
              <w:r>
                <w:rPr>
                  <w:rFonts w:eastAsiaTheme="minorEastAsia"/>
                  <w:color w:val="0070C0"/>
                  <w:lang w:val="en-US" w:eastAsia="zh-CN"/>
                </w:rPr>
                <w:t>then</w:t>
              </w:r>
            </w:ins>
            <w:ins w:id="939" w:author="Intel #98e" w:date="2021-02-02T20:56:00Z">
              <w:r w:rsidR="00613DA1">
                <w:rPr>
                  <w:rFonts w:eastAsiaTheme="minorEastAsia"/>
                  <w:color w:val="0070C0"/>
                  <w:lang w:val="en-US" w:eastAsia="zh-CN"/>
                </w:rPr>
                <w:t xml:space="preserve"> we suggest </w:t>
              </w:r>
              <w:proofErr w:type="gramStart"/>
              <w:r w:rsidR="00613DA1">
                <w:rPr>
                  <w:rFonts w:eastAsiaTheme="minorEastAsia"/>
                  <w:color w:val="0070C0"/>
                  <w:lang w:val="en-US" w:eastAsia="zh-CN"/>
                </w:rPr>
                <w:t>to define</w:t>
              </w:r>
              <w:proofErr w:type="gramEnd"/>
              <w:r w:rsidR="00613DA1">
                <w:rPr>
                  <w:rFonts w:eastAsiaTheme="minorEastAsia"/>
                  <w:color w:val="0070C0"/>
                  <w:lang w:val="en-US" w:eastAsia="zh-CN"/>
                </w:rPr>
                <w:t xml:space="preserve"> one test with 260 km/h velocity and 64QAM </w:t>
              </w:r>
            </w:ins>
            <w:ins w:id="940" w:author="Intel #98e" w:date="2021-02-02T20:57:00Z">
              <w:r>
                <w:rPr>
                  <w:rFonts w:eastAsiaTheme="minorEastAsia"/>
                  <w:color w:val="0070C0"/>
                  <w:lang w:val="en-US" w:eastAsia="zh-CN"/>
                </w:rPr>
                <w:t xml:space="preserve">modulation. In case UE passes this test, we can guaranty that </w:t>
              </w:r>
              <w:r w:rsidR="006A2C37">
                <w:rPr>
                  <w:rFonts w:eastAsiaTheme="minorEastAsia"/>
                  <w:color w:val="0070C0"/>
                  <w:lang w:val="en-US" w:eastAsia="zh-CN"/>
                </w:rPr>
                <w:t>UE will pass</w:t>
              </w:r>
            </w:ins>
            <w:ins w:id="941" w:author="Intel #98e" w:date="2021-02-02T20:59:00Z">
              <w:r w:rsidR="00DA6125">
                <w:rPr>
                  <w:rFonts w:eastAsiaTheme="minorEastAsia"/>
                  <w:color w:val="0070C0"/>
                  <w:lang w:val="en-US" w:eastAsia="zh-CN"/>
                </w:rPr>
                <w:t xml:space="preserve"> the</w:t>
              </w:r>
            </w:ins>
            <w:ins w:id="942" w:author="Intel #98e" w:date="2021-02-02T20:57:00Z">
              <w:r w:rsidR="006A2C37">
                <w:rPr>
                  <w:rFonts w:eastAsiaTheme="minorEastAsia"/>
                  <w:color w:val="0070C0"/>
                  <w:lang w:val="en-US" w:eastAsia="zh-CN"/>
                </w:rPr>
                <w:t xml:space="preserve"> </w:t>
              </w:r>
            </w:ins>
            <w:ins w:id="943" w:author="Intel #98e" w:date="2021-02-02T20:58:00Z">
              <w:r w:rsidR="006A2C37">
                <w:rPr>
                  <w:rFonts w:eastAsiaTheme="minorEastAsia"/>
                  <w:color w:val="0070C0"/>
                  <w:lang w:val="en-US" w:eastAsia="zh-CN"/>
                </w:rPr>
                <w:t xml:space="preserve">test with 260 km/h </w:t>
              </w:r>
            </w:ins>
            <w:ins w:id="944" w:author="Intel #98e" w:date="2021-02-02T20:59:00Z">
              <w:r w:rsidR="00AE5E06">
                <w:rPr>
                  <w:rFonts w:eastAsiaTheme="minorEastAsia"/>
                  <w:color w:val="0070C0"/>
                  <w:lang w:val="en-US" w:eastAsia="zh-CN"/>
                </w:rPr>
                <w:t xml:space="preserve">and </w:t>
              </w:r>
            </w:ins>
            <w:ins w:id="945" w:author="Intel #98e" w:date="2021-02-02T20:58:00Z">
              <w:r w:rsidR="006A2C37">
                <w:rPr>
                  <w:rFonts w:eastAsiaTheme="minorEastAsia"/>
                  <w:color w:val="0070C0"/>
                  <w:lang w:val="en-US" w:eastAsia="zh-CN"/>
                </w:rPr>
                <w:t xml:space="preserve">16QAM </w:t>
              </w:r>
            </w:ins>
            <w:ins w:id="946" w:author="Intel #98e" w:date="2021-02-02T20:59:00Z">
              <w:r w:rsidR="00AE5E06">
                <w:rPr>
                  <w:rFonts w:eastAsiaTheme="minorEastAsia"/>
                  <w:color w:val="0070C0"/>
                  <w:lang w:val="en-US" w:eastAsia="zh-CN"/>
                </w:rPr>
                <w:t xml:space="preserve">and will pass the test with </w:t>
              </w:r>
            </w:ins>
            <w:ins w:id="947" w:author="Intel #98e" w:date="2021-02-02T20:58:00Z">
              <w:r w:rsidR="006A2C37">
                <w:rPr>
                  <w:rFonts w:eastAsiaTheme="minorEastAsia"/>
                  <w:color w:val="0070C0"/>
                  <w:lang w:val="en-US" w:eastAsia="zh-CN"/>
                </w:rPr>
                <w:t xml:space="preserve">30 km/h and </w:t>
              </w:r>
              <w:r w:rsidR="00DA6125">
                <w:rPr>
                  <w:rFonts w:eastAsiaTheme="minorEastAsia"/>
                  <w:color w:val="0070C0"/>
                  <w:lang w:val="en-US" w:eastAsia="zh-CN"/>
                </w:rPr>
                <w:t xml:space="preserve">64QAM. </w:t>
              </w:r>
            </w:ins>
            <w:ins w:id="948" w:author="Intel #98e" w:date="2021-02-02T21:00:00Z">
              <w:r w:rsidR="00090234">
                <w:rPr>
                  <w:rFonts w:eastAsiaTheme="minorEastAsia"/>
                  <w:color w:val="0070C0"/>
                  <w:lang w:val="en-US" w:eastAsia="zh-CN"/>
                </w:rPr>
                <w:t>Configuration for test</w:t>
              </w:r>
            </w:ins>
            <w:ins w:id="949" w:author="Intel #98e" w:date="2021-02-02T21:01:00Z">
              <w:r w:rsidR="00432601">
                <w:rPr>
                  <w:rFonts w:eastAsiaTheme="minorEastAsia"/>
                  <w:color w:val="0070C0"/>
                  <w:lang w:val="en-US" w:eastAsia="zh-CN"/>
                </w:rPr>
                <w:t xml:space="preserve"> with 260 km/h and 64QAM, potentially, </w:t>
              </w:r>
            </w:ins>
            <w:ins w:id="950" w:author="Intel #98e" w:date="2021-02-02T21:00:00Z">
              <w:r w:rsidR="00090234">
                <w:rPr>
                  <w:rFonts w:eastAsiaTheme="minorEastAsia"/>
                  <w:color w:val="0070C0"/>
                  <w:lang w:val="en-US" w:eastAsia="zh-CN"/>
                </w:rPr>
                <w:t>can be reused</w:t>
              </w:r>
            </w:ins>
            <w:ins w:id="951" w:author="Intel #98e" w:date="2021-02-02T21:01:00Z">
              <w:r w:rsidR="00432601">
                <w:rPr>
                  <w:rFonts w:eastAsiaTheme="minorEastAsia"/>
                  <w:color w:val="0070C0"/>
                  <w:lang w:val="en-US" w:eastAsia="zh-CN"/>
                </w:rPr>
                <w:t xml:space="preserve"> </w:t>
              </w:r>
            </w:ins>
            <w:ins w:id="952" w:author="Intel #98e" w:date="2021-02-02T21:00:00Z">
              <w:r w:rsidR="00090234">
                <w:rPr>
                  <w:rFonts w:eastAsiaTheme="minorEastAsia"/>
                  <w:color w:val="0070C0"/>
                  <w:lang w:val="en-US" w:eastAsia="zh-CN"/>
                </w:rPr>
                <w:t xml:space="preserve">from discussion for </w:t>
              </w:r>
              <w:r w:rsidR="00432601">
                <w:rPr>
                  <w:rFonts w:eastAsiaTheme="minorEastAsia"/>
                  <w:color w:val="0070C0"/>
                  <w:lang w:val="en-US" w:eastAsia="zh-CN"/>
                </w:rPr>
                <w:t>test with 260 km/h and 16QAM</w:t>
              </w:r>
            </w:ins>
            <w:ins w:id="953" w:author="Intel #98e" w:date="2021-02-02T21:01:00Z">
              <w:r w:rsidR="00432601">
                <w:rPr>
                  <w:rFonts w:eastAsiaTheme="minorEastAsia"/>
                  <w:color w:val="0070C0"/>
                  <w:lang w:val="en-US" w:eastAsia="zh-CN"/>
                </w:rPr>
                <w:t>.</w:t>
              </w:r>
            </w:ins>
          </w:p>
        </w:tc>
      </w:tr>
      <w:tr w:rsidR="008602B0" w14:paraId="4B9EE70D" w14:textId="77777777" w:rsidTr="008602B0">
        <w:trPr>
          <w:ins w:id="954" w:author="CATT" w:date="2021-02-02T16:26:00Z"/>
        </w:trPr>
        <w:tc>
          <w:tcPr>
            <w:tcW w:w="1383" w:type="dxa"/>
          </w:tcPr>
          <w:p w14:paraId="551F43E1" w14:textId="77777777" w:rsidR="008602B0" w:rsidRPr="00B649DB" w:rsidRDefault="008602B0" w:rsidP="00B649DB">
            <w:pPr>
              <w:rPr>
                <w:ins w:id="955" w:author="CATT" w:date="2021-02-02T16:26:00Z"/>
                <w:rFonts w:eastAsiaTheme="minorEastAsia"/>
                <w:color w:val="0070C0"/>
                <w:lang w:val="en-US" w:eastAsia="zh-CN"/>
              </w:rPr>
            </w:pPr>
            <w:ins w:id="956" w:author="CATT" w:date="2021-02-02T16:26:00Z">
              <w:r>
                <w:rPr>
                  <w:rFonts w:eastAsiaTheme="minorEastAsia" w:hint="eastAsia"/>
                  <w:color w:val="0070C0"/>
                  <w:lang w:val="en-US" w:eastAsia="zh-CN"/>
                </w:rPr>
                <w:lastRenderedPageBreak/>
                <w:t>CATT</w:t>
              </w:r>
            </w:ins>
          </w:p>
        </w:tc>
        <w:tc>
          <w:tcPr>
            <w:tcW w:w="8248" w:type="dxa"/>
          </w:tcPr>
          <w:p w14:paraId="2B7BE8CE" w14:textId="77777777" w:rsidR="008602B0" w:rsidRDefault="008602B0" w:rsidP="00B649DB">
            <w:pPr>
              <w:rPr>
                <w:ins w:id="957" w:author="CATT" w:date="2021-02-02T16:26:00Z"/>
                <w:rFonts w:eastAsiaTheme="minorEastAsia"/>
                <w:color w:val="0070C0"/>
                <w:lang w:val="en-US" w:eastAsia="zh-CN"/>
              </w:rPr>
            </w:pPr>
            <w:ins w:id="958" w:author="CATT" w:date="2021-02-02T16:26:00Z">
              <w:r>
                <w:rPr>
                  <w:rFonts w:eastAsiaTheme="minorEastAsia" w:hint="eastAsia"/>
                  <w:color w:val="0070C0"/>
                  <w:lang w:val="en-US" w:eastAsia="zh-CN"/>
                </w:rPr>
                <w:t>OK with both options.</w:t>
              </w:r>
            </w:ins>
          </w:p>
        </w:tc>
      </w:tr>
      <w:tr w:rsidR="0047210B" w14:paraId="439BCF3B" w14:textId="77777777" w:rsidTr="008602B0">
        <w:trPr>
          <w:ins w:id="959" w:author="Xuanbo Shao (邵宣博)" w:date="2021-02-02T16:37:00Z"/>
        </w:trPr>
        <w:tc>
          <w:tcPr>
            <w:tcW w:w="1383" w:type="dxa"/>
          </w:tcPr>
          <w:p w14:paraId="7D6E6B72" w14:textId="165F265F" w:rsidR="0047210B" w:rsidRDefault="0047210B" w:rsidP="00B649DB">
            <w:pPr>
              <w:rPr>
                <w:ins w:id="960" w:author="Xuanbo Shao (邵宣博)" w:date="2021-02-02T16:37:00Z"/>
                <w:rFonts w:eastAsiaTheme="minorEastAsia"/>
                <w:color w:val="0070C0"/>
                <w:lang w:val="en-US" w:eastAsia="zh-CN"/>
              </w:rPr>
            </w:pPr>
            <w:ins w:id="961" w:author="Xuanbo Shao (邵宣博)" w:date="2021-02-02T16:37:00Z">
              <w:r>
                <w:rPr>
                  <w:rFonts w:eastAsiaTheme="minorEastAsia" w:hint="eastAsia"/>
                  <w:color w:val="0070C0"/>
                  <w:lang w:val="en-US" w:eastAsia="zh-CN"/>
                </w:rPr>
                <w:t>MTK</w:t>
              </w:r>
            </w:ins>
          </w:p>
        </w:tc>
        <w:tc>
          <w:tcPr>
            <w:tcW w:w="8248" w:type="dxa"/>
          </w:tcPr>
          <w:p w14:paraId="3BFFAE3B" w14:textId="77777777" w:rsidR="0047210B" w:rsidRDefault="0047210B" w:rsidP="0047210B">
            <w:pPr>
              <w:rPr>
                <w:ins w:id="962" w:author="Xuanbo Shao (邵宣博)" w:date="2021-02-02T16:38:00Z"/>
                <w:rFonts w:eastAsiaTheme="minorEastAsia"/>
                <w:color w:val="0070C0"/>
                <w:lang w:val="en-US" w:eastAsia="zh-CN"/>
              </w:rPr>
            </w:pPr>
            <w:ins w:id="963" w:author="Xuanbo Shao (邵宣博)" w:date="2021-02-02T16:38:00Z">
              <w:r>
                <w:rPr>
                  <w:rFonts w:eastAsiaTheme="minorEastAsia"/>
                  <w:color w:val="0070C0"/>
                  <w:lang w:val="en-US" w:eastAsia="zh-CN"/>
                </w:rPr>
                <w:t>Support Option 1.</w:t>
              </w:r>
            </w:ins>
          </w:p>
          <w:p w14:paraId="101D0029" w14:textId="5ACBF090" w:rsidR="0047210B" w:rsidRDefault="0047210B" w:rsidP="0047210B">
            <w:pPr>
              <w:rPr>
                <w:ins w:id="964" w:author="Xuanbo Shao (邵宣博)" w:date="2021-02-02T16:37:00Z"/>
                <w:rFonts w:eastAsiaTheme="minorEastAsia"/>
                <w:color w:val="0070C0"/>
                <w:lang w:val="en-US" w:eastAsia="zh-CN"/>
              </w:rPr>
            </w:pPr>
            <w:ins w:id="965" w:author="Xuanbo Shao (邵宣博)" w:date="2021-02-02T16:38:00Z">
              <w:r>
                <w:rPr>
                  <w:rFonts w:eastAsiaTheme="minorEastAsia"/>
                  <w:color w:val="0070C0"/>
                  <w:lang w:val="en-US" w:eastAsia="zh-CN"/>
                </w:rPr>
                <w:t>As we discussed in 1</w:t>
              </w:r>
              <w:r w:rsidRPr="004F1E85">
                <w:rPr>
                  <w:rFonts w:eastAsiaTheme="minorEastAsia"/>
                  <w:color w:val="0070C0"/>
                  <w:vertAlign w:val="superscript"/>
                  <w:lang w:val="en-US" w:eastAsia="zh-CN"/>
                </w:rPr>
                <w:t>st</w:t>
              </w:r>
              <w:r>
                <w:rPr>
                  <w:rFonts w:eastAsiaTheme="minorEastAsia"/>
                  <w:color w:val="0070C0"/>
                  <w:lang w:val="en-US" w:eastAsia="zh-CN"/>
                </w:rPr>
                <w:t xml:space="preserve"> round, we think 500km/h with QPSK and 30km/h with 64QAM are enough for PSSCH test case. </w:t>
              </w:r>
              <w:proofErr w:type="gramStart"/>
              <w:r>
                <w:rPr>
                  <w:rFonts w:eastAsiaTheme="minorEastAsia"/>
                  <w:color w:val="0070C0"/>
                  <w:lang w:val="en-US" w:eastAsia="zh-CN"/>
                </w:rPr>
                <w:t>Actually, in</w:t>
              </w:r>
              <w:proofErr w:type="gramEnd"/>
              <w:r>
                <w:rPr>
                  <w:rFonts w:eastAsiaTheme="minorEastAsia"/>
                  <w:color w:val="0070C0"/>
                  <w:lang w:val="en-US" w:eastAsia="zh-CN"/>
                </w:rPr>
                <w:t xml:space="preserve"> these two cases, we have defined multiple DMRS patterns (e.g., 2/3/4 DMRS symbols). The DMRS pattern test coverages are enough. The medium velocity with medium modulation order is not necessary.</w:t>
              </w:r>
            </w:ins>
          </w:p>
        </w:tc>
      </w:tr>
    </w:tbl>
    <w:p w14:paraId="10091476" w14:textId="77777777" w:rsidR="00DB4A4B" w:rsidRPr="00A42C78" w:rsidRDefault="00DB4A4B" w:rsidP="00DB4A4B">
      <w:pPr>
        <w:spacing w:after="120"/>
        <w:rPr>
          <w:rFonts w:eastAsia="Malgun Gothic"/>
          <w:b/>
          <w:u w:val="single"/>
          <w:lang w:eastAsia="ko-KR"/>
        </w:rPr>
      </w:pPr>
    </w:p>
    <w:p w14:paraId="4762A8AA" w14:textId="77777777" w:rsidR="00DB4A4B" w:rsidRPr="00A42C7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DD4F19A" w14:textId="7AB5BBE4"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 sub-channel size and number of allocated sub-channels is 2 (Intel, Huawei, LG, Qualcomm, MediaTek)</w:t>
      </w:r>
    </w:p>
    <w:p w14:paraId="1D4598FC" w14:textId="28F6171C" w:rsidR="00DB4A4B" w:rsidRPr="007A18DF"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Option 2: 20 PRB sub-channel size and number of allocated sub-channel</w:t>
      </w:r>
      <w:r>
        <w:rPr>
          <w:rFonts w:eastAsia="Malgun Gothic"/>
          <w:lang w:val="en-US" w:eastAsia="ko-KR"/>
        </w:rPr>
        <w:t xml:space="preserve"> is 1 (CATT, MediaTek, LG, Qualcomm)</w:t>
      </w:r>
    </w:p>
    <w:p w14:paraId="120AAEB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EDDCB5F" w14:textId="087A57F6"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6C6C0EA2" w14:textId="00FE043E" w:rsidR="00DB4A4B" w:rsidRPr="00BD0C2F"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7886515E" w14:textId="77777777" w:rsidR="00DB4A4B" w:rsidRDefault="00DB4A4B" w:rsidP="00DB4A4B">
      <w:pPr>
        <w:rPr>
          <w:rFonts w:eastAsia="Malgun Gothic"/>
          <w:b/>
          <w:u w:val="single"/>
          <w:lang w:val="en-US" w:eastAsia="ko-KR"/>
        </w:rPr>
      </w:pPr>
    </w:p>
    <w:p w14:paraId="53EC8346" w14:textId="4B9C7826" w:rsidR="00DB4A4B" w:rsidRPr="00A42C78" w:rsidRDefault="00DB4A4B" w:rsidP="00DB4A4B">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B667664" w14:textId="56BF59C3"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 Huawei, LG, MediaTek)</w:t>
      </w:r>
    </w:p>
    <w:p w14:paraId="14D89FF1" w14:textId="7C3E24AD"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TDL-B100 (LG, Qualcomm)</w:t>
      </w:r>
    </w:p>
    <w:p w14:paraId="557C8A36"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7C38B38" w14:textId="77777777"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25CF1329" w14:textId="6643EBF1"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4A4B">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262F2D50" w14:textId="77777777" w:rsidR="00DB4A4B" w:rsidRDefault="00DB4A4B" w:rsidP="00DB4A4B">
      <w:pPr>
        <w:rPr>
          <w:rFonts w:eastAsia="Malgun Gothic"/>
          <w:b/>
          <w:u w:val="single"/>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Malgun Gothic"/>
                <w:color w:val="0070C0"/>
                <w:lang w:val="en-US" w:eastAsia="ko-KR"/>
              </w:rPr>
            </w:pPr>
            <w:del w:id="966" w:author="JY Hwang2" w:date="2021-02-01T15:54:00Z">
              <w:r w:rsidDel="00CF6549">
                <w:rPr>
                  <w:rFonts w:eastAsia="Malgun Gothic" w:hint="eastAsia"/>
                  <w:color w:val="0070C0"/>
                  <w:lang w:val="en-US" w:eastAsia="ko-KR"/>
                </w:rPr>
                <w:delText>Company A</w:delText>
              </w:r>
            </w:del>
            <w:ins w:id="967" w:author="JY Hwang2" w:date="2021-02-01T15:54:00Z">
              <w:r w:rsidR="00CF6549">
                <w:rPr>
                  <w:rFonts w:eastAsia="Malgun Gothic"/>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Malgun Gothic"/>
                <w:lang w:eastAsia="ko-KR"/>
              </w:rPr>
            </w:pPr>
            <w:r>
              <w:rPr>
                <w:rFonts w:eastAsia="Malgun Gothic" w:hint="eastAsia"/>
                <w:lang w:eastAsia="ko-KR"/>
              </w:rPr>
              <w:t xml:space="preserve">  </w:t>
            </w:r>
            <w:ins w:id="968" w:author="JY Hwang2" w:date="2021-02-01T15:54:00Z">
              <w:r w:rsidR="00CF6549">
                <w:rPr>
                  <w:rFonts w:eastAsia="Malgun Gothic"/>
                  <w:lang w:eastAsia="ko-KR"/>
                </w:rPr>
                <w:t xml:space="preserve">Based on recommended WF, </w:t>
              </w:r>
            </w:ins>
            <w:ins w:id="969" w:author="JY Hwang2" w:date="2021-02-01T15:55:00Z">
              <w:r w:rsidR="00CF6549">
                <w:rPr>
                  <w:rFonts w:eastAsia="Malgun Gothic"/>
                  <w:lang w:eastAsia="ko-KR"/>
                </w:rPr>
                <w:t xml:space="preserve">we support </w:t>
              </w:r>
            </w:ins>
            <w:ins w:id="970" w:author="JY Hwang2" w:date="2021-02-01T15:54:00Z">
              <w:r w:rsidR="00CF6549">
                <w:rPr>
                  <w:rFonts w:eastAsia="Malgun Gothic"/>
                  <w:lang w:eastAsia="ko-KR"/>
                </w:rPr>
                <w:t>option 1.</w:t>
              </w:r>
            </w:ins>
          </w:p>
          <w:p w14:paraId="7EA06DCF" w14:textId="49BB390F" w:rsidR="00BD0C2F" w:rsidRDefault="00BD0C2F" w:rsidP="00267B71">
            <w:pPr>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Malgun Gothic"/>
                <w:color w:val="0070C0"/>
                <w:lang w:val="en-US" w:eastAsia="ko-KR"/>
              </w:rPr>
            </w:pPr>
            <w:r>
              <w:rPr>
                <w:rFonts w:eastAsia="Malgun Gothic" w:hint="eastAsia"/>
                <w:color w:val="0070C0"/>
                <w:lang w:val="en-US" w:eastAsia="ko-KR"/>
              </w:rPr>
              <w:t xml:space="preserve"> </w:t>
            </w:r>
            <w:ins w:id="971" w:author="JY Hwang2" w:date="2021-02-01T15:55:00Z">
              <w:r w:rsidR="00CF6549">
                <w:rPr>
                  <w:rFonts w:eastAsia="Malgun Gothic"/>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Malgun Gothic"/>
                <w:color w:val="0070C0"/>
                <w:lang w:val="en-US" w:eastAsia="ko-KR"/>
              </w:rPr>
            </w:pPr>
            <w:del w:id="972" w:author="Huawei" w:date="2021-02-01T15:36:00Z">
              <w:r w:rsidDel="00F04EB3">
                <w:rPr>
                  <w:rFonts w:eastAsia="Malgun Gothic" w:hint="eastAsia"/>
                  <w:color w:val="0070C0"/>
                  <w:lang w:val="en-US" w:eastAsia="ko-KR"/>
                </w:rPr>
                <w:lastRenderedPageBreak/>
                <w:delText xml:space="preserve">Company </w:delText>
              </w:r>
              <w:r w:rsidDel="00F04EB3">
                <w:rPr>
                  <w:rFonts w:eastAsia="Malgun Gothic"/>
                  <w:color w:val="0070C0"/>
                  <w:lang w:val="en-US" w:eastAsia="ko-KR"/>
                </w:rPr>
                <w:delText>B</w:delText>
              </w:r>
            </w:del>
            <w:ins w:id="973" w:author="Huawei" w:date="2021-02-01T15:36:00Z">
              <w:r w:rsidR="00F04EB3">
                <w:rPr>
                  <w:rFonts w:eastAsia="Malgun Gothic"/>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974" w:author="Huawei" w:date="2021-02-01T18:12:00Z"/>
                <w:rFonts w:eastAsia="Malgun Gothic"/>
                <w:lang w:eastAsia="ko-KR"/>
              </w:rPr>
            </w:pPr>
            <w:ins w:id="975" w:author="Huawei" w:date="2021-02-01T15:36:00Z">
              <w:r>
                <w:rPr>
                  <w:rFonts w:eastAsia="Malgun Gothic"/>
                  <w:lang w:eastAsia="ko-KR"/>
                </w:rPr>
                <w:t xml:space="preserve">We </w:t>
              </w:r>
            </w:ins>
            <w:ins w:id="976" w:author="Huawei" w:date="2021-02-01T18:11:00Z">
              <w:r w:rsidR="005D56C8">
                <w:rPr>
                  <w:rFonts w:eastAsia="Malgun Gothic"/>
                  <w:lang w:eastAsia="ko-KR"/>
                </w:rPr>
                <w:t>support the recommended WF, i.e.</w:t>
              </w:r>
            </w:ins>
            <w:ins w:id="977" w:author="Huawei" w:date="2021-02-01T15:36:00Z">
              <w:r w:rsidR="005D56C8">
                <w:rPr>
                  <w:rFonts w:eastAsia="Malgun Gothic"/>
                  <w:lang w:eastAsia="ko-KR"/>
                </w:rPr>
                <w:t xml:space="preserve"> </w:t>
              </w:r>
            </w:ins>
            <w:ins w:id="978" w:author="Huawei" w:date="2021-02-01T18:12:00Z">
              <w:r w:rsidR="005D56C8">
                <w:rPr>
                  <w:rFonts w:eastAsia="Malgun Gothic"/>
                  <w:lang w:eastAsia="ko-KR"/>
                </w:rPr>
                <w:t>O</w:t>
              </w:r>
            </w:ins>
            <w:ins w:id="979" w:author="Huawei" w:date="2021-02-01T15:36:00Z">
              <w:r>
                <w:rPr>
                  <w:rFonts w:eastAsia="Malgun Gothic"/>
                  <w:lang w:eastAsia="ko-KR"/>
                </w:rPr>
                <w:t>ption 1</w:t>
              </w:r>
            </w:ins>
            <w:ins w:id="980" w:author="Huawei" w:date="2021-02-01T18:11:00Z">
              <w:r w:rsidR="005D56C8">
                <w:rPr>
                  <w:rFonts w:eastAsia="Malgun Gothic"/>
                  <w:lang w:eastAsia="ko-KR"/>
                </w:rPr>
                <w:t>.</w:t>
              </w:r>
            </w:ins>
            <w:ins w:id="981" w:author="Huawei" w:date="2021-02-01T15:36:00Z">
              <w:r w:rsidR="005D56C8">
                <w:rPr>
                  <w:rFonts w:eastAsia="Malgun Gothic"/>
                  <w:lang w:eastAsia="ko-KR"/>
                </w:rPr>
                <w:t xml:space="preserve"> </w:t>
              </w:r>
            </w:ins>
          </w:p>
          <w:p w14:paraId="5CA5F309" w14:textId="38E0A10B" w:rsidR="00BD0C2F" w:rsidRPr="00F04EB3" w:rsidRDefault="005D56C8" w:rsidP="00BD0C2F">
            <w:pPr>
              <w:rPr>
                <w:rFonts w:eastAsia="Malgun Gothic"/>
                <w:lang w:eastAsia="ko-KR"/>
              </w:rPr>
            </w:pPr>
            <w:ins w:id="982" w:author="Huawei" w:date="2021-02-01T18:11:00Z">
              <w:r>
                <w:rPr>
                  <w:rFonts w:eastAsia="Malgun Gothic"/>
                  <w:lang w:eastAsia="ko-KR"/>
                </w:rPr>
                <w:t>B</w:t>
              </w:r>
            </w:ins>
            <w:ins w:id="983" w:author="Huawei" w:date="2021-02-01T15:36:00Z">
              <w:r w:rsidR="00F04EB3">
                <w:rPr>
                  <w:rFonts w:eastAsia="Malgun Gothic"/>
                  <w:lang w:eastAsia="ko-KR"/>
                </w:rPr>
                <w:t xml:space="preserve">ased on our previous analysis, there is no difference for DMRS pattern between two options. 10 RBs subchannel size has </w:t>
              </w:r>
            </w:ins>
            <w:ins w:id="984" w:author="Huawei" w:date="2021-02-01T18:11:00Z">
              <w:r>
                <w:rPr>
                  <w:rFonts w:eastAsia="Malgun Gothic"/>
                  <w:lang w:eastAsia="ko-KR"/>
                </w:rPr>
                <w:t xml:space="preserve">the </w:t>
              </w:r>
            </w:ins>
            <w:ins w:id="985" w:author="Huawei" w:date="2021-02-01T15:36:00Z">
              <w:r w:rsidR="00F04EB3">
                <w:rPr>
                  <w:rFonts w:eastAsia="Malgun Gothic"/>
                  <w:lang w:eastAsia="ko-KR"/>
                </w:rPr>
                <w:t>smallest granularity and UE</w:t>
              </w:r>
            </w:ins>
            <w:ins w:id="986" w:author="Huawei" w:date="2021-02-01T18:12:00Z">
              <w:r>
                <w:rPr>
                  <w:rFonts w:eastAsia="Malgun Gothic"/>
                  <w:lang w:eastAsia="ko-KR"/>
                </w:rPr>
                <w:t xml:space="preserve"> has the flexibility to</w:t>
              </w:r>
            </w:ins>
            <w:ins w:id="987" w:author="Huawei" w:date="2021-02-01T15:36:00Z">
              <w:r w:rsidR="00F04EB3">
                <w:rPr>
                  <w:rFonts w:eastAsia="Malgun Gothic"/>
                  <w:lang w:eastAsia="ko-KR"/>
                </w:rPr>
                <w:t xml:space="preserve"> reserve multiple subchannels to transmit PSSCH/PSCCH</w:t>
              </w:r>
            </w:ins>
            <w:ins w:id="988" w:author="Huawei" w:date="2021-02-01T18:12:00Z">
              <w:r>
                <w:rPr>
                  <w:rFonts w:eastAsia="Malgun Gothic"/>
                  <w:lang w:eastAsia="ko-KR"/>
                </w:rPr>
                <w:t xml:space="preserve"> according to TS 38.212</w:t>
              </w:r>
            </w:ins>
            <w:ins w:id="989" w:author="Huawei" w:date="2021-02-01T15:36:00Z">
              <w:r w:rsidR="00F04EB3">
                <w:rPr>
                  <w:rFonts w:eastAsia="Malgun Gothic"/>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990" w:author="Huawei" w:date="2021-02-01T15:36:00Z"/>
                <w:rFonts w:eastAsia="Malgun Gothic"/>
                <w:color w:val="0070C0"/>
                <w:lang w:val="en-US" w:eastAsia="ko-KR"/>
              </w:rPr>
            </w:pPr>
            <w:ins w:id="991" w:author="Huawei" w:date="2021-02-01T18:12:00Z">
              <w:r>
                <w:rPr>
                  <w:rFonts w:eastAsia="Malgun Gothic"/>
                  <w:color w:val="0070C0"/>
                  <w:lang w:val="en-US" w:eastAsia="ko-KR"/>
                </w:rPr>
                <w:t xml:space="preserve">Support the recommended WF, i.e. </w:t>
              </w:r>
            </w:ins>
            <w:ins w:id="992" w:author="Huawei" w:date="2021-02-01T15:36:00Z">
              <w:r w:rsidR="00F04EB3">
                <w:rPr>
                  <w:rFonts w:eastAsia="Malgun Gothic"/>
                  <w:color w:val="0070C0"/>
                  <w:lang w:val="en-US" w:eastAsia="ko-KR"/>
                </w:rPr>
                <w:t>Option 1</w:t>
              </w:r>
            </w:ins>
            <w:ins w:id="993" w:author="Huawei" w:date="2021-02-01T18:13:00Z">
              <w:r>
                <w:rPr>
                  <w:rFonts w:eastAsia="Malgun Gothic"/>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994" w:author="Huawei" w:date="2021-02-01T15:36:00Z">
              <w:r>
                <w:rPr>
                  <w:rFonts w:eastAsia="Malgun Gothic"/>
                  <w:color w:val="0070C0"/>
                  <w:lang w:val="en-US" w:eastAsia="ko-KR"/>
                </w:rPr>
                <w:t>From our simulation results, SNR@10%</w:t>
              </w:r>
              <w:r w:rsidR="005D56C8">
                <w:rPr>
                  <w:rFonts w:eastAsia="Malgun Gothic"/>
                  <w:color w:val="0070C0"/>
                  <w:lang w:val="en-US" w:eastAsia="ko-KR"/>
                </w:rPr>
                <w:t xml:space="preserve"> of BLER for TDLA is achievable</w:t>
              </w:r>
            </w:ins>
            <w:ins w:id="995" w:author="Huawei" w:date="2021-02-01T18:13:00Z">
              <w:r w:rsidR="005D56C8">
                <w:rPr>
                  <w:rFonts w:eastAsia="Malgun Gothic"/>
                  <w:color w:val="0070C0"/>
                  <w:lang w:val="en-US" w:eastAsia="ko-KR"/>
                </w:rPr>
                <w:t xml:space="preserve"> and feasible </w:t>
              </w:r>
            </w:ins>
            <w:ins w:id="996" w:author="Huawei" w:date="2021-02-01T18:14:00Z">
              <w:r w:rsidR="005D56C8">
                <w:rPr>
                  <w:rFonts w:eastAsia="Malgun Gothic"/>
                  <w:color w:val="0070C0"/>
                  <w:lang w:val="en-US" w:eastAsia="ko-KR"/>
                </w:rPr>
                <w:t>for the performance requirements definition for velocity 500km/h</w:t>
              </w:r>
            </w:ins>
            <w:ins w:id="997" w:author="Huawei" w:date="2021-02-01T15:36:00Z">
              <w:r>
                <w:rPr>
                  <w:rFonts w:eastAsia="Malgun Gothic"/>
                  <w:color w:val="0070C0"/>
                  <w:lang w:val="en-US" w:eastAsia="ko-KR"/>
                </w:rPr>
                <w:t>.</w:t>
              </w:r>
            </w:ins>
          </w:p>
        </w:tc>
      </w:tr>
      <w:tr w:rsidR="001F42E9" w:rsidRPr="00902E4E" w14:paraId="214ED3EA" w14:textId="77777777" w:rsidTr="00267B71">
        <w:trPr>
          <w:ins w:id="998" w:author="Chu-Hsiang Huang [2]" w:date="2021-02-01T15:30:00Z"/>
        </w:trPr>
        <w:tc>
          <w:tcPr>
            <w:tcW w:w="1383" w:type="dxa"/>
          </w:tcPr>
          <w:p w14:paraId="1194D62B" w14:textId="1CF7D62F" w:rsidR="001F42E9" w:rsidDel="00F04EB3" w:rsidRDefault="00DF5664" w:rsidP="00267B71">
            <w:pPr>
              <w:rPr>
                <w:ins w:id="999" w:author="Chu-Hsiang Huang [2]" w:date="2021-02-01T15:30:00Z"/>
                <w:rFonts w:eastAsia="Malgun Gothic"/>
                <w:color w:val="0070C0"/>
                <w:lang w:val="en-US" w:eastAsia="ko-KR"/>
              </w:rPr>
            </w:pPr>
            <w:ins w:id="1000" w:author="Chu-Hsiang Huang [2]" w:date="2021-02-01T15:30:00Z">
              <w:r>
                <w:rPr>
                  <w:rFonts w:eastAsia="Malgun Gothic"/>
                  <w:color w:val="0070C0"/>
                  <w:lang w:val="en-US" w:eastAsia="ko-KR"/>
                </w:rPr>
                <w:t>QC</w:t>
              </w:r>
            </w:ins>
          </w:p>
        </w:tc>
        <w:tc>
          <w:tcPr>
            <w:tcW w:w="8248" w:type="dxa"/>
          </w:tcPr>
          <w:p w14:paraId="73A7EA9B" w14:textId="77777777" w:rsidR="00DF5664" w:rsidRDefault="00DF5664" w:rsidP="00DF5664">
            <w:pPr>
              <w:rPr>
                <w:ins w:id="1001" w:author="Chu-Hsiang Huang [2]" w:date="2021-02-01T15:30:00Z"/>
                <w:b/>
                <w:u w:val="single"/>
                <w:lang w:eastAsia="ko-KR"/>
              </w:rPr>
            </w:pPr>
            <w:ins w:id="1002"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BE02DC1" w14:textId="77777777" w:rsidR="00DF5664" w:rsidRPr="00BD0C2F" w:rsidRDefault="00DF5664" w:rsidP="00DF5664">
            <w:pPr>
              <w:rPr>
                <w:ins w:id="1003" w:author="Chu-Hsiang Huang [2]" w:date="2021-02-01T15:30:00Z"/>
                <w:rFonts w:eastAsia="Malgun Gothic"/>
                <w:lang w:eastAsia="ko-KR"/>
              </w:rPr>
            </w:pPr>
            <w:ins w:id="1004" w:author="Chu-Hsiang Huang [2]" w:date="2021-02-01T15:30:00Z">
              <w:r>
                <w:rPr>
                  <w:rFonts w:eastAsia="Malgun Gothic" w:hint="eastAsia"/>
                  <w:lang w:eastAsia="ko-KR"/>
                </w:rPr>
                <w:t xml:space="preserve">  </w:t>
              </w:r>
              <w:r>
                <w:rPr>
                  <w:rFonts w:eastAsia="Malgun Gothic"/>
                  <w:lang w:eastAsia="ko-KR"/>
                </w:rPr>
                <w:t>Based on recommended WF, we support option 1.</w:t>
              </w:r>
            </w:ins>
          </w:p>
          <w:p w14:paraId="3247F8E4" w14:textId="77777777" w:rsidR="00DF5664" w:rsidRDefault="00DF5664" w:rsidP="00DF5664">
            <w:pPr>
              <w:rPr>
                <w:ins w:id="1005" w:author="Chu-Hsiang Huang [2]" w:date="2021-02-01T15:30:00Z"/>
                <w:b/>
                <w:u w:val="single"/>
                <w:lang w:eastAsia="ko-KR"/>
              </w:rPr>
            </w:pPr>
            <w:ins w:id="1006"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5E8DC0E" w14:textId="15EF0B4F" w:rsidR="001F42E9" w:rsidRPr="005D6FCA" w:rsidRDefault="00DF5664" w:rsidP="00DF5664">
            <w:pPr>
              <w:rPr>
                <w:ins w:id="1007" w:author="Chu-Hsiang Huang [2]" w:date="2021-02-01T15:30:00Z"/>
                <w:b/>
                <w:u w:val="single"/>
                <w:lang w:eastAsia="ko-KR"/>
              </w:rPr>
            </w:pPr>
            <w:ins w:id="1008" w:author="Chu-Hsiang Huang [2]" w:date="2021-02-01T15:30:00Z">
              <w:r>
                <w:rPr>
                  <w:rFonts w:eastAsia="Malgun Gothic" w:hint="eastAsia"/>
                  <w:color w:val="0070C0"/>
                  <w:lang w:val="en-US" w:eastAsia="ko-KR"/>
                </w:rPr>
                <w:t xml:space="preserve"> </w:t>
              </w:r>
            </w:ins>
            <w:ins w:id="1009" w:author="Chu-Hsiang Huang [2]" w:date="2021-02-01T15:36:00Z">
              <w:r w:rsidR="00B32063">
                <w:rPr>
                  <w:rFonts w:eastAsia="Malgun Gothic"/>
                  <w:color w:val="0070C0"/>
                  <w:lang w:val="en-US" w:eastAsia="ko-KR"/>
                </w:rPr>
                <w:t xml:space="preserve">We are open to discuss </w:t>
              </w:r>
            </w:ins>
            <w:ins w:id="1010" w:author="Chu-Hsiang Huang [2]" w:date="2021-02-01T15:37:00Z">
              <w:r w:rsidR="00B32063">
                <w:rPr>
                  <w:rFonts w:eastAsia="Malgun Gothic"/>
                  <w:color w:val="0070C0"/>
                  <w:lang w:val="en-US" w:eastAsia="ko-KR"/>
                </w:rPr>
                <w:t xml:space="preserve">both options, but the concerns we </w:t>
              </w:r>
              <w:r w:rsidR="00712541">
                <w:rPr>
                  <w:rFonts w:eastAsia="Malgun Gothic"/>
                  <w:color w:val="0070C0"/>
                  <w:lang w:val="en-US" w:eastAsia="ko-KR"/>
                </w:rPr>
                <w:t xml:space="preserve">posed in first round haven’t been addressed: </w:t>
              </w:r>
            </w:ins>
            <w:ins w:id="1011" w:author="Chu-Hsiang Huang [2]" w:date="2021-02-01T15:38:00Z">
              <w:r w:rsidR="004A7546">
                <w:rPr>
                  <w:rFonts w:eastAsia="Malgun Gothic"/>
                  <w:color w:val="0070C0"/>
                  <w:lang w:val="en-US" w:eastAsia="ko-KR"/>
                </w:rPr>
                <w:t xml:space="preserve">we understand that all the </w:t>
              </w:r>
            </w:ins>
            <w:ins w:id="1012" w:author="Chu-Hsiang Huang [2]" w:date="2021-02-01T15:39:00Z">
              <w:r w:rsidR="004A7546">
                <w:rPr>
                  <w:rFonts w:eastAsia="Malgun Gothic"/>
                  <w:color w:val="0070C0"/>
                  <w:lang w:val="en-US" w:eastAsia="ko-KR"/>
                </w:rPr>
                <w:t xml:space="preserve">alignment results from </w:t>
              </w:r>
              <w:r w:rsidR="004F2F5B">
                <w:rPr>
                  <w:rFonts w:eastAsia="Malgun Gothic"/>
                  <w:color w:val="0070C0"/>
                  <w:lang w:val="en-US" w:eastAsia="ko-KR"/>
                </w:rPr>
                <w:t>companies can achieve 10^-1 with TDL-A 30ns, even our results show that error floor is below 10^</w:t>
              </w:r>
              <w:r w:rsidR="00EC1091">
                <w:rPr>
                  <w:rFonts w:eastAsia="Malgun Gothic"/>
                  <w:color w:val="0070C0"/>
                  <w:lang w:val="en-US" w:eastAsia="ko-KR"/>
                </w:rPr>
                <w:t xml:space="preserve">-1 BLER, but with the </w:t>
              </w:r>
            </w:ins>
            <w:ins w:id="1013" w:author="Chu-Hsiang Huang [2]" w:date="2021-02-01T15:40:00Z">
              <w:r w:rsidR="00EC1091">
                <w:rPr>
                  <w:rFonts w:eastAsia="Malgun Gothic"/>
                  <w:color w:val="0070C0"/>
                  <w:lang w:val="en-US" w:eastAsia="ko-KR"/>
                </w:rPr>
                <w:t xml:space="preserve">implementation margin taken into consideration, the error floor </w:t>
              </w:r>
              <w:r w:rsidR="0011748E">
                <w:rPr>
                  <w:rFonts w:eastAsia="Malgun Gothic"/>
                  <w:color w:val="0070C0"/>
                  <w:lang w:val="en-US" w:eastAsia="ko-KR"/>
                </w:rPr>
                <w:t xml:space="preserve">in multiple companies’ results can go over 10^-1. </w:t>
              </w:r>
            </w:ins>
            <w:ins w:id="1014" w:author="Chu-Hsiang Huang [2]" w:date="2021-02-01T15:41:00Z">
              <w:r w:rsidR="000802FF">
                <w:rPr>
                  <w:rFonts w:eastAsia="Malgun Gothic"/>
                  <w:color w:val="0070C0"/>
                  <w:lang w:val="en-US" w:eastAsia="ko-KR"/>
                </w:rPr>
                <w:t xml:space="preserve">From the arguments and results provided </w:t>
              </w:r>
              <w:r w:rsidR="00D72839">
                <w:rPr>
                  <w:rFonts w:eastAsia="Malgun Gothic"/>
                  <w:color w:val="0070C0"/>
                  <w:lang w:val="en-US" w:eastAsia="ko-KR"/>
                </w:rPr>
                <w:t>in the first round, TDL-B 100ns is a safer option.</w:t>
              </w:r>
            </w:ins>
          </w:p>
        </w:tc>
      </w:tr>
      <w:tr w:rsidR="009C7CC2" w:rsidRPr="00902E4E" w14:paraId="507833A8" w14:textId="77777777" w:rsidTr="00267B71">
        <w:trPr>
          <w:ins w:id="1015" w:author="Intel #98e" w:date="2021-02-02T08:49:00Z"/>
        </w:trPr>
        <w:tc>
          <w:tcPr>
            <w:tcW w:w="1383" w:type="dxa"/>
          </w:tcPr>
          <w:p w14:paraId="22CC5075" w14:textId="51D62943" w:rsidR="009C7CC2" w:rsidRDefault="009C7CC2" w:rsidP="00267B71">
            <w:pPr>
              <w:rPr>
                <w:ins w:id="1016" w:author="Intel #98e" w:date="2021-02-02T08:49:00Z"/>
                <w:rFonts w:eastAsia="Malgun Gothic"/>
                <w:color w:val="0070C0"/>
                <w:lang w:val="en-US" w:eastAsia="ko-KR"/>
              </w:rPr>
            </w:pPr>
            <w:ins w:id="1017" w:author="Intel #98e" w:date="2021-02-02T08:49:00Z">
              <w:r>
                <w:rPr>
                  <w:rFonts w:eastAsia="Malgun Gothic"/>
                  <w:color w:val="0070C0"/>
                  <w:lang w:val="en-US" w:eastAsia="ko-KR"/>
                </w:rPr>
                <w:t>Intel</w:t>
              </w:r>
            </w:ins>
          </w:p>
        </w:tc>
        <w:tc>
          <w:tcPr>
            <w:tcW w:w="8248" w:type="dxa"/>
          </w:tcPr>
          <w:p w14:paraId="036E7D9F" w14:textId="77777777" w:rsidR="009C7CC2" w:rsidRDefault="009C7CC2" w:rsidP="009C7CC2">
            <w:pPr>
              <w:rPr>
                <w:ins w:id="1018" w:author="Intel #98e" w:date="2021-02-02T08:49:00Z"/>
                <w:b/>
                <w:u w:val="single"/>
                <w:lang w:eastAsia="ko-KR"/>
              </w:rPr>
            </w:pPr>
            <w:ins w:id="1019" w:author="Intel #98e" w:date="2021-02-02T0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D257BD" w14:textId="77777777" w:rsidR="009C7CC2" w:rsidRDefault="009C7CC2" w:rsidP="00DF5664">
            <w:pPr>
              <w:rPr>
                <w:ins w:id="1020" w:author="Intel #98e" w:date="2021-02-02T08:50:00Z"/>
                <w:bCs/>
                <w:lang w:eastAsia="ko-KR"/>
              </w:rPr>
            </w:pPr>
            <w:ins w:id="1021" w:author="Intel #98e" w:date="2021-02-02T08:49:00Z">
              <w:r w:rsidRPr="00062C6B">
                <w:rPr>
                  <w:bCs/>
                  <w:lang w:eastAsia="ko-KR"/>
                </w:rPr>
                <w:t xml:space="preserve">Support </w:t>
              </w:r>
              <w:r w:rsidR="00062C6B" w:rsidRPr="00062C6B">
                <w:rPr>
                  <w:bCs/>
                  <w:lang w:eastAsia="ko-KR"/>
                </w:rPr>
                <w:t>Option 1. Same commen</w:t>
              </w:r>
            </w:ins>
            <w:ins w:id="1022" w:author="Intel #98e" w:date="2021-02-02T08:50:00Z">
              <w:r w:rsidR="00062C6B" w:rsidRPr="00062C6B">
                <w:rPr>
                  <w:bCs/>
                  <w:lang w:eastAsia="ko-KR"/>
                </w:rPr>
                <w:t>ts as in the first round.</w:t>
              </w:r>
            </w:ins>
          </w:p>
          <w:p w14:paraId="41C21966" w14:textId="77777777" w:rsidR="00062C6B" w:rsidRDefault="00062C6B" w:rsidP="00062C6B">
            <w:pPr>
              <w:rPr>
                <w:ins w:id="1023" w:author="Intel #98e" w:date="2021-02-02T08:50:00Z"/>
                <w:b/>
                <w:u w:val="single"/>
                <w:lang w:eastAsia="ko-KR"/>
              </w:rPr>
            </w:pPr>
            <w:ins w:id="1024" w:author="Intel #98e" w:date="2021-02-02T08: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3376DB3" w14:textId="2A968C0D" w:rsidR="00062C6B" w:rsidRPr="00062C6B" w:rsidRDefault="00B22EEA" w:rsidP="00DF5664">
            <w:pPr>
              <w:rPr>
                <w:ins w:id="1025" w:author="Intel #98e" w:date="2021-02-02T08:49:00Z"/>
                <w:bCs/>
                <w:lang w:eastAsia="ko-KR"/>
              </w:rPr>
            </w:pPr>
            <w:ins w:id="1026" w:author="Intel #98e" w:date="2021-02-02T08:58:00Z">
              <w:r>
                <w:rPr>
                  <w:bCs/>
                  <w:lang w:eastAsia="ko-KR"/>
                </w:rPr>
                <w:t xml:space="preserve">Support Option 1. </w:t>
              </w:r>
            </w:ins>
            <w:ins w:id="1027" w:author="Intel #98e" w:date="2021-02-02T08:53:00Z">
              <w:r w:rsidR="00394FAF">
                <w:rPr>
                  <w:bCs/>
                  <w:lang w:eastAsia="ko-KR"/>
                </w:rPr>
                <w:t xml:space="preserve">Based on our understanding, </w:t>
              </w:r>
            </w:ins>
            <w:ins w:id="1028" w:author="Intel #98e" w:date="2021-02-02T08:55:00Z">
              <w:r w:rsidR="00537D8B">
                <w:rPr>
                  <w:bCs/>
                  <w:lang w:eastAsia="ko-KR"/>
                </w:rPr>
                <w:t xml:space="preserve">implementation margin </w:t>
              </w:r>
              <w:r w:rsidR="007C40F2">
                <w:rPr>
                  <w:bCs/>
                  <w:lang w:eastAsia="ko-KR"/>
                </w:rPr>
                <w:t>will have mainly impact on SNR operating point</w:t>
              </w:r>
            </w:ins>
            <w:ins w:id="1029" w:author="Intel #98e" w:date="2021-02-02T08:56:00Z">
              <w:r w:rsidR="007C40F2">
                <w:rPr>
                  <w:bCs/>
                  <w:lang w:eastAsia="ko-KR"/>
                </w:rPr>
                <w:t xml:space="preserve"> and we don’t expect </w:t>
              </w:r>
              <w:r w:rsidR="007C23A1">
                <w:rPr>
                  <w:bCs/>
                  <w:lang w:eastAsia="ko-KR"/>
                </w:rPr>
                <w:t>big impact</w:t>
              </w:r>
              <w:r>
                <w:rPr>
                  <w:bCs/>
                  <w:lang w:eastAsia="ko-KR"/>
                </w:rPr>
                <w:t xml:space="preserve"> on</w:t>
              </w:r>
              <w:r w:rsidR="007C23A1">
                <w:rPr>
                  <w:bCs/>
                  <w:lang w:eastAsia="ko-KR"/>
                </w:rPr>
                <w:t xml:space="preserve"> error floor </w:t>
              </w:r>
              <w:r>
                <w:rPr>
                  <w:bCs/>
                  <w:lang w:eastAsia="ko-KR"/>
                </w:rPr>
                <w:t xml:space="preserve">which </w:t>
              </w:r>
            </w:ins>
            <w:ins w:id="1030" w:author="Intel #98e" w:date="2021-02-02T08:57:00Z">
              <w:r>
                <w:rPr>
                  <w:bCs/>
                  <w:lang w:eastAsia="ko-KR"/>
                </w:rPr>
                <w:t>mainly cause by inaccuracy in baseband processing (CFO estimation and channel estimation).</w:t>
              </w:r>
            </w:ins>
          </w:p>
        </w:tc>
      </w:tr>
      <w:tr w:rsidR="008602B0" w:rsidRPr="00B649DB" w14:paraId="37014642" w14:textId="77777777" w:rsidTr="008602B0">
        <w:trPr>
          <w:ins w:id="1031" w:author="CATT" w:date="2021-02-02T16:26:00Z"/>
        </w:trPr>
        <w:tc>
          <w:tcPr>
            <w:tcW w:w="1383" w:type="dxa"/>
          </w:tcPr>
          <w:p w14:paraId="48A62A5E" w14:textId="77777777" w:rsidR="008602B0" w:rsidRPr="00B649DB" w:rsidRDefault="008602B0" w:rsidP="00B649DB">
            <w:pPr>
              <w:rPr>
                <w:ins w:id="1032" w:author="CATT" w:date="2021-02-02T16:26:00Z"/>
                <w:rFonts w:eastAsiaTheme="minorEastAsia"/>
                <w:color w:val="0070C0"/>
                <w:lang w:val="en-US" w:eastAsia="zh-CN"/>
              </w:rPr>
            </w:pPr>
            <w:ins w:id="1033" w:author="CATT" w:date="2021-02-02T16:26:00Z">
              <w:r>
                <w:rPr>
                  <w:rFonts w:eastAsiaTheme="minorEastAsia" w:hint="eastAsia"/>
                  <w:color w:val="0070C0"/>
                  <w:lang w:val="en-US" w:eastAsia="zh-CN"/>
                </w:rPr>
                <w:t>CATT</w:t>
              </w:r>
            </w:ins>
          </w:p>
        </w:tc>
        <w:tc>
          <w:tcPr>
            <w:tcW w:w="8248" w:type="dxa"/>
          </w:tcPr>
          <w:p w14:paraId="29B4368F" w14:textId="77777777" w:rsidR="008602B0" w:rsidRDefault="008602B0" w:rsidP="00B649DB">
            <w:pPr>
              <w:rPr>
                <w:ins w:id="1034" w:author="CATT" w:date="2021-02-02T16:26:00Z"/>
                <w:b/>
                <w:u w:val="single"/>
                <w:lang w:eastAsia="ko-KR"/>
              </w:rPr>
            </w:pPr>
            <w:ins w:id="1035"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19DE0B2" w14:textId="77777777" w:rsidR="008602B0" w:rsidRPr="00B649DB" w:rsidRDefault="008602B0" w:rsidP="00B649DB">
            <w:pPr>
              <w:rPr>
                <w:ins w:id="1036" w:author="CATT" w:date="2021-02-02T16:26:00Z"/>
                <w:rFonts w:eastAsiaTheme="minorEastAsia"/>
                <w:lang w:eastAsia="zh-CN"/>
              </w:rPr>
            </w:pPr>
            <w:ins w:id="1037" w:author="CATT" w:date="2021-02-02T16:26:00Z">
              <w:r>
                <w:rPr>
                  <w:rFonts w:eastAsiaTheme="minorEastAsia" w:hint="eastAsia"/>
                  <w:lang w:eastAsia="zh-CN"/>
                </w:rPr>
                <w:t>We can compromise to the recommended WF considering no performance difference observed between two options</w:t>
              </w:r>
            </w:ins>
          </w:p>
          <w:p w14:paraId="20C1D0DA" w14:textId="77777777" w:rsidR="008602B0" w:rsidRDefault="008602B0" w:rsidP="00B649DB">
            <w:pPr>
              <w:rPr>
                <w:ins w:id="1038" w:author="CATT" w:date="2021-02-02T16:26:00Z"/>
                <w:b/>
                <w:u w:val="single"/>
                <w:lang w:eastAsia="ko-KR"/>
              </w:rPr>
            </w:pPr>
            <w:ins w:id="1039"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4675F9E9" w14:textId="77777777" w:rsidR="008602B0" w:rsidRPr="00B649DB" w:rsidRDefault="008602B0" w:rsidP="00B649DB">
            <w:pPr>
              <w:rPr>
                <w:ins w:id="1040" w:author="CATT" w:date="2021-02-02T16:26:00Z"/>
                <w:rFonts w:eastAsiaTheme="minorEastAsia"/>
                <w:b/>
                <w:u w:val="single"/>
                <w:lang w:eastAsia="zh-CN"/>
              </w:rPr>
            </w:pPr>
            <w:ins w:id="1041" w:author="CATT" w:date="2021-02-02T16:26:00Z">
              <w:r>
                <w:rPr>
                  <w:rFonts w:eastAsiaTheme="minorEastAsia" w:hint="eastAsia"/>
                  <w:lang w:eastAsia="zh-CN"/>
                </w:rPr>
                <w:t>Support option 1.</w:t>
              </w:r>
            </w:ins>
          </w:p>
        </w:tc>
      </w:tr>
      <w:tr w:rsidR="0047210B" w:rsidRPr="00B649DB" w14:paraId="3314E136" w14:textId="77777777" w:rsidTr="008602B0">
        <w:trPr>
          <w:ins w:id="1042" w:author="Xuanbo Shao (邵宣博)" w:date="2021-02-02T16:38:00Z"/>
        </w:trPr>
        <w:tc>
          <w:tcPr>
            <w:tcW w:w="1383" w:type="dxa"/>
          </w:tcPr>
          <w:p w14:paraId="6880491C" w14:textId="7F3E952D" w:rsidR="0047210B" w:rsidRDefault="0047210B" w:rsidP="00B649DB">
            <w:pPr>
              <w:rPr>
                <w:ins w:id="1043" w:author="Xuanbo Shao (邵宣博)" w:date="2021-02-02T16:38:00Z"/>
                <w:rFonts w:eastAsiaTheme="minorEastAsia"/>
                <w:color w:val="0070C0"/>
                <w:lang w:val="en-US" w:eastAsia="zh-CN"/>
              </w:rPr>
            </w:pPr>
            <w:ins w:id="1044" w:author="Xuanbo Shao (邵宣博)" w:date="2021-02-02T16:38:00Z">
              <w:r>
                <w:rPr>
                  <w:rFonts w:eastAsiaTheme="minorEastAsia" w:hint="eastAsia"/>
                  <w:color w:val="0070C0"/>
                  <w:lang w:val="en-US" w:eastAsia="zh-CN"/>
                </w:rPr>
                <w:t>MTK</w:t>
              </w:r>
            </w:ins>
          </w:p>
        </w:tc>
        <w:tc>
          <w:tcPr>
            <w:tcW w:w="8248" w:type="dxa"/>
          </w:tcPr>
          <w:p w14:paraId="16CF650A" w14:textId="77777777" w:rsidR="0047210B" w:rsidRDefault="0047210B" w:rsidP="0047210B">
            <w:pPr>
              <w:rPr>
                <w:ins w:id="1045" w:author="Xuanbo Shao (邵宣博)" w:date="2021-02-02T16:38:00Z"/>
                <w:b/>
                <w:u w:val="single"/>
                <w:lang w:eastAsia="ko-KR"/>
              </w:rPr>
            </w:pPr>
            <w:ins w:id="1046"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63ECB0" w14:textId="77777777" w:rsidR="0047210B" w:rsidRPr="00BD0C2F" w:rsidRDefault="0047210B" w:rsidP="0047210B">
            <w:pPr>
              <w:rPr>
                <w:ins w:id="1047" w:author="Xuanbo Shao (邵宣博)" w:date="2021-02-02T16:38:00Z"/>
                <w:rFonts w:eastAsia="Malgun Gothic"/>
                <w:lang w:eastAsia="ko-KR"/>
              </w:rPr>
            </w:pPr>
            <w:ins w:id="1048" w:author="Xuanbo Shao (邵宣博)" w:date="2021-02-02T16:38:00Z">
              <w:r>
                <w:rPr>
                  <w:rFonts w:eastAsia="Malgun Gothic" w:hint="eastAsia"/>
                  <w:lang w:eastAsia="ko-KR"/>
                </w:rPr>
                <w:t xml:space="preserve">  </w:t>
              </w:r>
              <w:r>
                <w:rPr>
                  <w:rFonts w:eastAsia="Malgun Gothic"/>
                  <w:lang w:eastAsia="ko-KR"/>
                </w:rPr>
                <w:t>Option 1 and Option 2 are ok with us, we support recommended WF.</w:t>
              </w:r>
            </w:ins>
          </w:p>
          <w:p w14:paraId="6D7BF909" w14:textId="77777777" w:rsidR="0047210B" w:rsidRDefault="0047210B" w:rsidP="0047210B">
            <w:pPr>
              <w:rPr>
                <w:ins w:id="1049" w:author="Xuanbo Shao (邵宣博)" w:date="2021-02-02T16:38:00Z"/>
                <w:b/>
                <w:u w:val="single"/>
                <w:lang w:eastAsia="ko-KR"/>
              </w:rPr>
            </w:pPr>
            <w:ins w:id="1050"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C819A9B" w14:textId="480DAF57" w:rsidR="0047210B" w:rsidRPr="005D6FCA" w:rsidRDefault="0047210B" w:rsidP="0047210B">
            <w:pPr>
              <w:rPr>
                <w:ins w:id="1051" w:author="Xuanbo Shao (邵宣博)" w:date="2021-02-02T16:38:00Z"/>
                <w:b/>
                <w:u w:val="single"/>
                <w:lang w:eastAsia="ko-KR"/>
              </w:rPr>
            </w:pPr>
            <w:ins w:id="1052" w:author="Xuanbo Shao (邵宣博)" w:date="2021-02-02T16:38:00Z">
              <w:r w:rsidRPr="004F1E85">
                <w:rPr>
                  <w:lang w:eastAsia="ko-KR"/>
                </w:rPr>
                <w:t>Support Recommended WF.</w:t>
              </w:r>
            </w:ins>
          </w:p>
        </w:tc>
      </w:tr>
    </w:tbl>
    <w:p w14:paraId="77A0D683" w14:textId="77777777" w:rsidR="00BD0C2F" w:rsidRPr="008602B0" w:rsidRDefault="00BD0C2F" w:rsidP="00DB4A4B">
      <w:pPr>
        <w:rPr>
          <w:rFonts w:eastAsia="Malgun Gothic"/>
          <w:b/>
          <w:u w:val="single"/>
          <w:lang w:eastAsia="ko-KR"/>
          <w:rPrChange w:id="1053" w:author="CATT" w:date="2021-02-02T16:26:00Z">
            <w:rPr>
              <w:rFonts w:eastAsia="Malgun Gothic"/>
              <w:b/>
              <w:u w:val="single"/>
              <w:lang w:val="en-US" w:eastAsia="ko-KR"/>
            </w:rPr>
          </w:rPrChange>
        </w:rPr>
      </w:pPr>
    </w:p>
    <w:p w14:paraId="7AEA21D0" w14:textId="77777777" w:rsidR="00DB4A4B"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Malgun Gothic"/>
          <w:lang w:val="sv-SE" w:eastAsia="ko-KR"/>
        </w:rPr>
      </w:pPr>
      <w:r>
        <w:rPr>
          <w:rFonts w:eastAsia="Malgun Gothic" w:hint="eastAsia"/>
          <w:lang w:val="sv-SE" w:eastAsia="ko-KR"/>
        </w:rPr>
        <w:t>These issues depends on</w:t>
      </w:r>
      <w:r>
        <w:rPr>
          <w:rFonts w:eastAsia="Malgun Gothic"/>
          <w:lang w:val="sv-SE" w:eastAsia="ko-KR"/>
        </w:rPr>
        <w:t xml:space="preserve"> conclusion of</w:t>
      </w:r>
      <w:r>
        <w:rPr>
          <w:rFonts w:eastAsia="Malgun Gothic" w:hint="eastAsia"/>
          <w:lang w:val="sv-SE" w:eastAsia="ko-KR"/>
        </w:rPr>
        <w:t xml:space="preserve"> </w:t>
      </w:r>
      <w:r w:rsidRPr="00325BC9">
        <w:rPr>
          <w:rFonts w:eastAsia="Malgun Gothic"/>
          <w:lang w:val="sv-SE" w:eastAsia="ko-KR"/>
        </w:rPr>
        <w:t>Issue 1-1</w:t>
      </w:r>
      <w:r>
        <w:rPr>
          <w:rFonts w:eastAsia="Malgun Gothic"/>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lastRenderedPageBreak/>
        <w:t>Propos</w:t>
      </w:r>
      <w:r>
        <w:rPr>
          <w:rFonts w:eastAsia="SimSun"/>
          <w:szCs w:val="24"/>
          <w:lang w:eastAsia="zh-CN"/>
        </w:rPr>
        <w:t xml:space="preserve">als: </w:t>
      </w:r>
    </w:p>
    <w:p w14:paraId="499A1CB2" w14:textId="52906FAE" w:rsidR="00DB4A4B" w:rsidRPr="002337E4"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w:t>
      </w:r>
      <w:r>
        <w:rPr>
          <w:rFonts w:eastAsia="Malgun Gothic"/>
          <w:lang w:val="en-US" w:eastAsia="ko-KR"/>
        </w:rPr>
        <w:t>1</w:t>
      </w:r>
      <w:r w:rsidRPr="00DC68E8">
        <w:rPr>
          <w:rFonts w:eastAsia="Malgun Gothic"/>
          <w:lang w:val="en-US" w:eastAsia="ko-KR"/>
        </w:rPr>
        <w:t xml:space="preserve">: </w:t>
      </w:r>
      <w:r>
        <w:rPr>
          <w:rFonts w:eastAsia="Malgun Gothic"/>
          <w:lang w:val="en-US" w:eastAsia="ko-KR"/>
        </w:rPr>
        <w:t>1</w:t>
      </w:r>
      <w:r w:rsidRPr="00DC68E8">
        <w:rPr>
          <w:rFonts w:eastAsia="Malgun Gothic"/>
          <w:lang w:val="en-US" w:eastAsia="ko-KR"/>
        </w:rPr>
        <w:t>0 PRB sub-channel size and number of allocated sub-channel</w:t>
      </w:r>
      <w:r>
        <w:rPr>
          <w:rFonts w:eastAsia="Malgun Gothic"/>
          <w:lang w:val="en-US" w:eastAsia="ko-KR"/>
        </w:rPr>
        <w:t xml:space="preserve"> is 2 (Huawei, Qualcomm, LG, Intel, CATT(?))</w:t>
      </w:r>
    </w:p>
    <w:p w14:paraId="384BBA2A" w14:textId="0A193F61"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2: 20 PRBs PSSCH allocation with single sub-channel size (CATT, Qualcomm, LG)</w:t>
      </w:r>
    </w:p>
    <w:p w14:paraId="4C31BB4B"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237F07F" w14:textId="279EC4FF"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2AEB0483" w14:textId="012D2E52" w:rsidR="00DB4A4B" w:rsidRPr="00BD0C2F" w:rsidRDefault="00BD0C2F" w:rsidP="00267B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588E8D71" w14:textId="77777777" w:rsidR="00BD0C2F" w:rsidRDefault="00BD0C2F" w:rsidP="00DB4A4B">
      <w:pPr>
        <w:rPr>
          <w:rFonts w:eastAsia="Malgun Gothic"/>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C3575FD" w14:textId="3D56C326"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Qualcomm</w:t>
      </w:r>
      <w:r w:rsidR="00BD0C2F">
        <w:rPr>
          <w:rFonts w:eastAsia="Malgun Gothic"/>
          <w:lang w:val="en-US" w:eastAsia="ko-KR"/>
        </w:rPr>
        <w:t>, LG</w:t>
      </w:r>
      <w:r>
        <w:rPr>
          <w:rFonts w:eastAsia="Malgun Gothic"/>
          <w:lang w:val="en-US" w:eastAsia="ko-KR"/>
        </w:rPr>
        <w:t>)</w:t>
      </w:r>
    </w:p>
    <w:p w14:paraId="79FC2234" w14:textId="44896DF6"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{2,3} DMRS symbols (Huawei, CATT</w:t>
      </w:r>
      <w:r w:rsidR="00BD0C2F">
        <w:rPr>
          <w:rFonts w:eastAsia="Malgun Gothic"/>
          <w:lang w:val="en-US" w:eastAsia="ko-KR"/>
        </w:rPr>
        <w:t>, Qualcomm, LG</w:t>
      </w:r>
      <w:r>
        <w:rPr>
          <w:rFonts w:eastAsia="Malgun Gothic"/>
          <w:lang w:val="en-US" w:eastAsia="ko-KR"/>
        </w:rPr>
        <w:t>)</w:t>
      </w:r>
    </w:p>
    <w:p w14:paraId="58B9270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095A216" w14:textId="77777777"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521B981A" w14:textId="7440F41F" w:rsidR="00DB4A4B" w:rsidRPr="00BE7092"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w:t>
      </w:r>
      <w:r>
        <w:rPr>
          <w:rFonts w:eastAsia="Malgun Gothic"/>
          <w:szCs w:val="24"/>
          <w:lang w:eastAsia="ko-KR"/>
        </w:rPr>
        <w:t>2</w:t>
      </w:r>
      <w:r w:rsidRPr="00BD0C2F">
        <w:rPr>
          <w:rFonts w:eastAsia="Malgun Gothic"/>
          <w:szCs w:val="24"/>
          <w:lang w:eastAsia="ko-KR"/>
        </w:rPr>
        <w:t xml:space="preserve"> and </w:t>
      </w:r>
      <w:r w:rsidRPr="00325BC9">
        <w:rPr>
          <w:rFonts w:eastAsia="Malgun Gothic"/>
          <w:szCs w:val="24"/>
          <w:highlight w:val="cyan"/>
          <w:lang w:eastAsia="ko-KR"/>
        </w:rPr>
        <w:t>confirm whether option 2 is agreeable</w:t>
      </w:r>
    </w:p>
    <w:p w14:paraId="07A705C0" w14:textId="77777777" w:rsidR="00DB4A4B" w:rsidRDefault="00DB4A4B" w:rsidP="00DB4A4B">
      <w:pPr>
        <w:rPr>
          <w:rFonts w:eastAsia="Malgun Gothic"/>
          <w:b/>
          <w:u w:val="single"/>
          <w:lang w:val="sv-SE" w:eastAsia="ko-KR"/>
        </w:rPr>
      </w:pPr>
    </w:p>
    <w:tbl>
      <w:tblPr>
        <w:tblStyle w:val="TableGri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Malgun Gothic"/>
                <w:color w:val="0070C0"/>
                <w:lang w:val="en-US" w:eastAsia="ko-KR"/>
              </w:rPr>
            </w:pPr>
            <w:del w:id="1054" w:author="JY Hwang2" w:date="2021-02-01T15:55:00Z">
              <w:r w:rsidDel="00CF6549">
                <w:rPr>
                  <w:rFonts w:eastAsia="Malgun Gothic" w:hint="eastAsia"/>
                  <w:color w:val="0070C0"/>
                  <w:lang w:val="en-US" w:eastAsia="ko-KR"/>
                </w:rPr>
                <w:delText>Company A</w:delText>
              </w:r>
            </w:del>
            <w:ins w:id="1055" w:author="JY Hwang2" w:date="2021-02-01T15:55:00Z">
              <w:r w:rsidR="00CF6549">
                <w:rPr>
                  <w:rFonts w:eastAsia="Malgun Gothic"/>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Malgun Gothic"/>
                <w:lang w:eastAsia="ko-KR"/>
              </w:rPr>
            </w:pPr>
            <w:r>
              <w:rPr>
                <w:rFonts w:eastAsia="Malgun Gothic" w:hint="eastAsia"/>
                <w:lang w:eastAsia="ko-KR"/>
              </w:rPr>
              <w:t xml:space="preserve"> </w:t>
            </w:r>
            <w:ins w:id="1056" w:author="JY Hwang2" w:date="2021-02-01T15:55:00Z">
              <w:r w:rsidR="00CF6549">
                <w:rPr>
                  <w:rFonts w:eastAsia="Malgun Gothic"/>
                  <w:lang w:eastAsia="ko-KR"/>
                </w:rPr>
                <w:t>Based on recommended WF, we support option 1.</w:t>
              </w:r>
            </w:ins>
            <w:del w:id="1057" w:author="JY Hwang2" w:date="2021-02-01T15:55:00Z">
              <w:r w:rsidDel="00CF6549">
                <w:rPr>
                  <w:rFonts w:eastAsia="Malgun Gothic"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Malgun Gothic"/>
                <w:color w:val="0070C0"/>
                <w:lang w:val="en-US" w:eastAsia="ko-KR"/>
              </w:rPr>
            </w:pPr>
            <w:r>
              <w:rPr>
                <w:rFonts w:eastAsia="Malgun Gothic" w:hint="eastAsia"/>
                <w:color w:val="0070C0"/>
                <w:lang w:val="en-US" w:eastAsia="ko-KR"/>
              </w:rPr>
              <w:t xml:space="preserve"> </w:t>
            </w:r>
            <w:ins w:id="1058" w:author="JY Hwang2" w:date="2021-02-01T15:56:00Z">
              <w:r w:rsidR="00CF6549">
                <w:rPr>
                  <w:rFonts w:eastAsia="Malgun Gothic"/>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Malgun Gothic"/>
                <w:color w:val="0070C0"/>
                <w:lang w:val="en-US" w:eastAsia="ko-KR"/>
              </w:rPr>
            </w:pPr>
            <w:del w:id="1059" w:author="Huawei" w:date="2021-02-01T15:37: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060" w:author="Huawei" w:date="2021-02-01T15:37:00Z">
              <w:r w:rsidR="00F04EB3">
                <w:rPr>
                  <w:rFonts w:eastAsia="Malgun Gothic"/>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1061" w:author="Huawei" w:date="2021-02-01T15:37:00Z"/>
                <w:rFonts w:eastAsia="Malgun Gothic"/>
                <w:lang w:eastAsia="ko-KR"/>
              </w:rPr>
            </w:pPr>
            <w:ins w:id="1062" w:author="Huawei" w:date="2021-02-01T18:53:00Z">
              <w:r>
                <w:rPr>
                  <w:rFonts w:eastAsia="Malgun Gothic"/>
                  <w:lang w:eastAsia="ko-KR"/>
                </w:rPr>
                <w:t>Sup</w:t>
              </w:r>
            </w:ins>
            <w:ins w:id="1063" w:author="Huawei" w:date="2021-02-01T18:54:00Z">
              <w:r>
                <w:rPr>
                  <w:rFonts w:eastAsia="Malgun Gothic"/>
                  <w:lang w:eastAsia="ko-KR"/>
                </w:rPr>
                <w:t xml:space="preserve">port </w:t>
              </w:r>
            </w:ins>
            <w:ins w:id="1064" w:author="Huawei" w:date="2021-02-01T15:37:00Z">
              <w:r w:rsidR="00F04EB3">
                <w:rPr>
                  <w:rFonts w:eastAsia="Malgun Gothic"/>
                  <w:lang w:eastAsia="ko-KR"/>
                </w:rPr>
                <w:t xml:space="preserve">Option1   </w:t>
              </w:r>
            </w:ins>
          </w:p>
          <w:p w14:paraId="38F1E545" w14:textId="7D34901A" w:rsidR="00BD0C2F" w:rsidRPr="00F04EB3" w:rsidRDefault="003C7A52" w:rsidP="00BD0C2F">
            <w:pPr>
              <w:rPr>
                <w:rFonts w:eastAsia="Malgun Gothic"/>
                <w:lang w:eastAsia="ko-KR"/>
              </w:rPr>
            </w:pPr>
            <w:ins w:id="1065" w:author="Huawei" w:date="2021-02-01T15:37:00Z">
              <w:r>
                <w:rPr>
                  <w:rFonts w:eastAsia="Malgun Gothic"/>
                  <w:lang w:eastAsia="ko-KR"/>
                </w:rPr>
                <w:t xml:space="preserve">Similar views </w:t>
              </w:r>
            </w:ins>
            <w:ins w:id="1066" w:author="Huawei" w:date="2021-02-01T18:54:00Z">
              <w:r>
                <w:rPr>
                  <w:rFonts w:eastAsia="Malgun Gothic"/>
                  <w:lang w:eastAsia="ko-KR"/>
                </w:rPr>
                <w:t>as</w:t>
              </w:r>
            </w:ins>
            <w:ins w:id="1067" w:author="Huawei" w:date="2021-02-01T15:37:00Z">
              <w:r w:rsidR="00F04EB3">
                <w:rPr>
                  <w:rFonts w:eastAsia="Malgun Gothic"/>
                  <w:lang w:eastAsia="ko-KR"/>
                </w:rPr>
                <w:t xml:space="preserve"> </w:t>
              </w:r>
            </w:ins>
            <w:ins w:id="1068" w:author="Huawei" w:date="2021-02-01T18:54:00Z">
              <w:r>
                <w:rPr>
                  <w:rFonts w:eastAsia="Malgun Gothic"/>
                  <w:lang w:eastAsia="ko-KR"/>
                </w:rPr>
                <w:t>I</w:t>
              </w:r>
            </w:ins>
            <w:ins w:id="1069" w:author="Huawei" w:date="2021-02-01T15:37:00Z">
              <w:r w:rsidR="00F04EB3">
                <w:rPr>
                  <w:rFonts w:eastAsia="Malgun Gothic"/>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1070" w:author="Huawei" w:date="2021-02-01T18:54:00Z"/>
                <w:rFonts w:eastAsia="Malgun Gothic"/>
                <w:color w:val="0070C0"/>
                <w:lang w:val="en-US" w:eastAsia="ko-KR"/>
              </w:rPr>
            </w:pPr>
            <w:ins w:id="1071" w:author="Huawei" w:date="2021-02-01T18:54:00Z">
              <w:r>
                <w:rPr>
                  <w:rFonts w:eastAsia="Malgun Gothic"/>
                  <w:color w:val="0070C0"/>
                  <w:lang w:val="en-US" w:eastAsia="ko-KR"/>
                </w:rPr>
                <w:t xml:space="preserve">Support </w:t>
              </w:r>
            </w:ins>
            <w:ins w:id="1072" w:author="Huawei" w:date="2021-02-01T15:37:00Z">
              <w:r w:rsidR="00F04EB3">
                <w:rPr>
                  <w:rFonts w:eastAsia="Malgun Gothic"/>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1073" w:author="Huawei" w:date="2021-02-01T15:37:00Z">
              <w:r>
                <w:rPr>
                  <w:rFonts w:eastAsia="Malgun Gothic"/>
                  <w:color w:val="0070C0"/>
                  <w:lang w:val="en-US" w:eastAsia="ko-KR"/>
                </w:rPr>
                <w:t xml:space="preserve">From companies’ simulation results, the </w:t>
              </w:r>
            </w:ins>
            <w:ins w:id="1074" w:author="Huawei" w:date="2021-02-01T18:55:00Z">
              <w:r w:rsidR="003C7A52">
                <w:rPr>
                  <w:rFonts w:eastAsia="Malgun Gothic"/>
                  <w:color w:val="0070C0"/>
                  <w:lang w:val="en-US" w:eastAsia="ko-KR"/>
                </w:rPr>
                <w:t xml:space="preserve">performance difference </w:t>
              </w:r>
            </w:ins>
            <w:ins w:id="1075" w:author="Huawei" w:date="2021-02-01T15:37:00Z">
              <w:r>
                <w:rPr>
                  <w:rFonts w:eastAsia="Malgun Gothic"/>
                  <w:color w:val="0070C0"/>
                  <w:lang w:val="en-US" w:eastAsia="ko-KR"/>
                </w:rPr>
                <w:t xml:space="preserve">is less than 1dB for DMRS pattern {3,4} compared to DMRS </w:t>
              </w:r>
              <w:proofErr w:type="gramStart"/>
              <w:r>
                <w:rPr>
                  <w:rFonts w:eastAsia="Malgun Gothic"/>
                  <w:color w:val="0070C0"/>
                  <w:lang w:val="en-US" w:eastAsia="ko-KR"/>
                </w:rPr>
                <w:t>pattern{</w:t>
              </w:r>
              <w:proofErr w:type="gramEnd"/>
              <w:r>
                <w:rPr>
                  <w:rFonts w:eastAsia="Malgun Gothic"/>
                  <w:color w:val="0070C0"/>
                  <w:lang w:val="en-US" w:eastAsia="ko-KR"/>
                </w:rPr>
                <w:t>2,3}.</w:t>
              </w:r>
            </w:ins>
            <w:ins w:id="1076" w:author="Huawei" w:date="2021-02-01T18:55:00Z">
              <w:r w:rsidR="003C7A52">
                <w:rPr>
                  <w:rFonts w:eastAsia="Malgun Gothic"/>
                  <w:color w:val="0070C0"/>
                  <w:lang w:val="en-US" w:eastAsia="ko-KR"/>
                </w:rPr>
                <w:t>It is not necessary to</w:t>
              </w:r>
            </w:ins>
            <w:ins w:id="1077" w:author="Huawei" w:date="2021-02-01T15:37:00Z">
              <w:r>
                <w:rPr>
                  <w:rFonts w:eastAsia="Malgun Gothic"/>
                  <w:color w:val="0070C0"/>
                  <w:lang w:val="en-US" w:eastAsia="ko-KR"/>
                </w:rPr>
                <w:t xml:space="preserve"> increase the DMRS overhead only for </w:t>
              </w:r>
            </w:ins>
            <w:ins w:id="1078" w:author="Huawei" w:date="2021-02-01T18:55:00Z">
              <w:r w:rsidR="003C7A52">
                <w:rPr>
                  <w:rFonts w:eastAsia="Malgun Gothic"/>
                  <w:color w:val="0070C0"/>
                  <w:lang w:val="en-US" w:eastAsia="ko-KR"/>
                </w:rPr>
                <w:t xml:space="preserve">very </w:t>
              </w:r>
            </w:ins>
            <w:ins w:id="1079" w:author="Huawei" w:date="2021-02-01T15:37:00Z">
              <w:r>
                <w:rPr>
                  <w:rFonts w:eastAsia="Malgun Gothic"/>
                  <w:color w:val="0070C0"/>
                  <w:lang w:val="en-US" w:eastAsia="ko-KR"/>
                </w:rPr>
                <w:t xml:space="preserve">limited performance gain. What’s more, </w:t>
              </w:r>
            </w:ins>
            <w:ins w:id="1080" w:author="Huawei" w:date="2021-02-01T18:56:00Z">
              <w:r w:rsidR="003C7A52">
                <w:rPr>
                  <w:rFonts w:eastAsia="Malgun Gothic"/>
                  <w:color w:val="0070C0"/>
                  <w:lang w:val="en-US" w:eastAsia="ko-KR"/>
                </w:rPr>
                <w:t xml:space="preserve">DMRS pattern </w:t>
              </w:r>
            </w:ins>
            <w:ins w:id="1081" w:author="Huawei" w:date="2021-02-01T15:37:00Z">
              <w:r>
                <w:rPr>
                  <w:rFonts w:eastAsia="Malgun Gothic"/>
                  <w:color w:val="0070C0"/>
                  <w:lang w:val="en-US" w:eastAsia="ko-KR"/>
                </w:rPr>
                <w:t>{3,</w:t>
              </w:r>
            </w:ins>
            <w:ins w:id="1082" w:author="Huawei" w:date="2021-02-01T18:56:00Z">
              <w:r w:rsidR="003C7A52">
                <w:rPr>
                  <w:rFonts w:eastAsia="Malgun Gothic"/>
                  <w:color w:val="0070C0"/>
                  <w:lang w:val="en-US" w:eastAsia="ko-KR"/>
                </w:rPr>
                <w:t xml:space="preserve"> </w:t>
              </w:r>
            </w:ins>
            <w:ins w:id="1083" w:author="Huawei" w:date="2021-02-01T15:37:00Z">
              <w:r>
                <w:rPr>
                  <w:rFonts w:eastAsia="Malgun Gothic"/>
                  <w:color w:val="0070C0"/>
                  <w:lang w:val="en-US" w:eastAsia="ko-KR"/>
                </w:rPr>
                <w:t xml:space="preserve">4} has been </w:t>
              </w:r>
            </w:ins>
            <w:ins w:id="1084" w:author="Huawei" w:date="2021-02-01T18:56:00Z">
              <w:r w:rsidR="003C7A52">
                <w:rPr>
                  <w:rFonts w:eastAsia="Malgun Gothic"/>
                  <w:color w:val="0070C0"/>
                  <w:lang w:val="en-US" w:eastAsia="ko-KR"/>
                </w:rPr>
                <w:t>verified</w:t>
              </w:r>
            </w:ins>
            <w:ins w:id="1085" w:author="Huawei" w:date="2021-02-01T15:37:00Z">
              <w:r>
                <w:rPr>
                  <w:rFonts w:eastAsia="Malgun Gothic"/>
                  <w:color w:val="0070C0"/>
                  <w:lang w:val="en-US" w:eastAsia="ko-KR"/>
                </w:rPr>
                <w:t xml:space="preserve"> in </w:t>
              </w:r>
            </w:ins>
            <w:ins w:id="1086" w:author="Huawei" w:date="2021-02-01T18:56:00Z">
              <w:r w:rsidR="003C7A52">
                <w:rPr>
                  <w:rFonts w:eastAsia="Malgun Gothic"/>
                  <w:color w:val="0070C0"/>
                  <w:lang w:val="en-US" w:eastAsia="ko-KR"/>
                </w:rPr>
                <w:t xml:space="preserve">test </w:t>
              </w:r>
            </w:ins>
            <w:ins w:id="1087" w:author="Huawei" w:date="2021-02-01T15:37:00Z">
              <w:r>
                <w:rPr>
                  <w:rFonts w:eastAsia="Malgun Gothic"/>
                  <w:color w:val="0070C0"/>
                  <w:lang w:val="en-US" w:eastAsia="ko-KR"/>
                </w:rPr>
                <w:t xml:space="preserve">case </w:t>
              </w:r>
            </w:ins>
            <w:ins w:id="1088" w:author="Huawei" w:date="2021-02-01T18:56:00Z">
              <w:r w:rsidR="003C7A52">
                <w:rPr>
                  <w:rFonts w:eastAsia="Malgun Gothic"/>
                  <w:color w:val="0070C0"/>
                  <w:lang w:val="en-US" w:eastAsia="ko-KR"/>
                </w:rPr>
                <w:t>for velocity</w:t>
              </w:r>
            </w:ins>
            <w:ins w:id="1089" w:author="Huawei" w:date="2021-02-01T15:37:00Z">
              <w:r>
                <w:rPr>
                  <w:rFonts w:eastAsia="Malgun Gothic"/>
                  <w:color w:val="0070C0"/>
                  <w:lang w:val="en-US" w:eastAsia="ko-KR"/>
                </w:rPr>
                <w:t xml:space="preserve"> 500km/h and doesn’t need to be reconsidered in </w:t>
              </w:r>
            </w:ins>
            <w:ins w:id="1090" w:author="Huawei" w:date="2021-02-01T18:56:00Z">
              <w:r w:rsidR="003C7A52">
                <w:rPr>
                  <w:rFonts w:eastAsia="Malgun Gothic"/>
                  <w:color w:val="0070C0"/>
                  <w:lang w:val="en-US" w:eastAsia="ko-KR"/>
                </w:rPr>
                <w:t xml:space="preserve">case for </w:t>
              </w:r>
            </w:ins>
            <w:ins w:id="1091" w:author="Huawei" w:date="2021-02-01T15:37:00Z">
              <w:r>
                <w:rPr>
                  <w:rFonts w:eastAsia="Malgun Gothic"/>
                  <w:color w:val="0070C0"/>
                  <w:lang w:val="en-US" w:eastAsia="ko-KR"/>
                </w:rPr>
                <w:t xml:space="preserve">medium </w:t>
              </w:r>
            </w:ins>
            <w:ins w:id="1092" w:author="Huawei" w:date="2021-02-01T18:56:00Z">
              <w:r w:rsidR="003C7A52">
                <w:rPr>
                  <w:rFonts w:eastAsia="Malgun Gothic"/>
                  <w:color w:val="0070C0"/>
                  <w:lang w:val="en-US" w:eastAsia="ko-KR"/>
                </w:rPr>
                <w:t>velocity</w:t>
              </w:r>
            </w:ins>
            <w:ins w:id="1093" w:author="Huawei" w:date="2021-02-01T15:37:00Z">
              <w:r>
                <w:rPr>
                  <w:rFonts w:eastAsia="Malgun Gothic"/>
                  <w:color w:val="0070C0"/>
                  <w:lang w:val="en-US" w:eastAsia="ko-KR"/>
                </w:rPr>
                <w:t xml:space="preserve"> test.</w:t>
              </w:r>
            </w:ins>
          </w:p>
        </w:tc>
      </w:tr>
      <w:tr w:rsidR="009473D4" w:rsidRPr="00902E4E" w14:paraId="2E3FF090" w14:textId="77777777" w:rsidTr="00267B71">
        <w:trPr>
          <w:ins w:id="1094" w:author="Chu-Hsiang Huang [2]" w:date="2021-02-01T15:42:00Z"/>
        </w:trPr>
        <w:tc>
          <w:tcPr>
            <w:tcW w:w="1383" w:type="dxa"/>
          </w:tcPr>
          <w:p w14:paraId="65EBA737" w14:textId="2869B989" w:rsidR="009473D4" w:rsidDel="00F04EB3" w:rsidRDefault="009473D4" w:rsidP="00BD0C2F">
            <w:pPr>
              <w:rPr>
                <w:ins w:id="1095" w:author="Chu-Hsiang Huang [2]" w:date="2021-02-01T15:42:00Z"/>
                <w:rFonts w:eastAsia="Malgun Gothic"/>
                <w:color w:val="0070C0"/>
                <w:lang w:val="en-US" w:eastAsia="ko-KR"/>
              </w:rPr>
            </w:pPr>
            <w:ins w:id="1096" w:author="Chu-Hsiang Huang [2]" w:date="2021-02-01T15:42:00Z">
              <w:r>
                <w:rPr>
                  <w:rFonts w:eastAsia="Malgun Gothic"/>
                  <w:color w:val="0070C0"/>
                  <w:lang w:val="en-US" w:eastAsia="ko-KR"/>
                </w:rPr>
                <w:t>QC</w:t>
              </w:r>
            </w:ins>
          </w:p>
        </w:tc>
        <w:tc>
          <w:tcPr>
            <w:tcW w:w="8248" w:type="dxa"/>
          </w:tcPr>
          <w:p w14:paraId="54B0AFE4" w14:textId="77777777" w:rsidR="009473D4" w:rsidRDefault="009473D4" w:rsidP="009473D4">
            <w:pPr>
              <w:rPr>
                <w:ins w:id="1097" w:author="Chu-Hsiang Huang [2]" w:date="2021-02-01T15:42:00Z"/>
                <w:b/>
                <w:u w:val="single"/>
                <w:lang w:eastAsia="ko-KR"/>
              </w:rPr>
            </w:pPr>
            <w:ins w:id="1098"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958974C" w14:textId="77777777" w:rsidR="009473D4" w:rsidRPr="00BD0C2F" w:rsidRDefault="009473D4" w:rsidP="009473D4">
            <w:pPr>
              <w:rPr>
                <w:ins w:id="1099" w:author="Chu-Hsiang Huang [2]" w:date="2021-02-01T15:42:00Z"/>
                <w:rFonts w:eastAsia="Malgun Gothic"/>
                <w:lang w:eastAsia="ko-KR"/>
              </w:rPr>
            </w:pPr>
            <w:ins w:id="1100" w:author="Chu-Hsiang Huang [2]" w:date="2021-02-01T15:42:00Z">
              <w:r>
                <w:rPr>
                  <w:rFonts w:eastAsia="Malgun Gothic" w:hint="eastAsia"/>
                  <w:lang w:eastAsia="ko-KR"/>
                </w:rPr>
                <w:t xml:space="preserve"> </w:t>
              </w:r>
              <w:r>
                <w:rPr>
                  <w:rFonts w:eastAsia="Malgun Gothic"/>
                  <w:lang w:eastAsia="ko-KR"/>
                </w:rPr>
                <w:t>Based on recommended WF, we support option 1.</w:t>
              </w:r>
            </w:ins>
          </w:p>
          <w:p w14:paraId="76B0ED70" w14:textId="77777777" w:rsidR="009473D4" w:rsidRDefault="009473D4" w:rsidP="009473D4">
            <w:pPr>
              <w:rPr>
                <w:ins w:id="1101" w:author="Chu-Hsiang Huang [2]" w:date="2021-02-01T15:42:00Z"/>
                <w:b/>
                <w:u w:val="single"/>
                <w:lang w:eastAsia="ko-KR"/>
              </w:rPr>
            </w:pPr>
            <w:ins w:id="1102"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C7ACE10" w14:textId="7C91CFAE" w:rsidR="009473D4" w:rsidRPr="005D6FCA" w:rsidRDefault="009473D4" w:rsidP="009473D4">
            <w:pPr>
              <w:rPr>
                <w:ins w:id="1103" w:author="Chu-Hsiang Huang [2]" w:date="2021-02-01T15:42:00Z"/>
                <w:b/>
                <w:u w:val="single"/>
                <w:lang w:eastAsia="ko-KR"/>
              </w:rPr>
            </w:pPr>
            <w:ins w:id="1104" w:author="Chu-Hsiang Huang [2]" w:date="2021-02-01T15:42:00Z">
              <w:r>
                <w:rPr>
                  <w:rFonts w:eastAsia="Malgun Gothic" w:hint="eastAsia"/>
                  <w:color w:val="0070C0"/>
                  <w:lang w:val="en-US" w:eastAsia="ko-KR"/>
                </w:rPr>
                <w:t xml:space="preserve"> </w:t>
              </w:r>
              <w:r>
                <w:rPr>
                  <w:rFonts w:eastAsia="Malgun Gothic"/>
                  <w:lang w:eastAsia="ko-KR"/>
                </w:rPr>
                <w:t>Based on recommended WF, we support option 2.</w:t>
              </w:r>
            </w:ins>
          </w:p>
        </w:tc>
      </w:tr>
      <w:tr w:rsidR="00B22EEA" w:rsidRPr="00902E4E" w14:paraId="1914BCC5" w14:textId="77777777" w:rsidTr="00267B71">
        <w:trPr>
          <w:ins w:id="1105" w:author="Intel #98e" w:date="2021-02-02T08:58:00Z"/>
        </w:trPr>
        <w:tc>
          <w:tcPr>
            <w:tcW w:w="1383" w:type="dxa"/>
          </w:tcPr>
          <w:p w14:paraId="7588DF9D" w14:textId="4743501D" w:rsidR="00B22EEA" w:rsidRDefault="00B22EEA" w:rsidP="00BD0C2F">
            <w:pPr>
              <w:rPr>
                <w:ins w:id="1106" w:author="Intel #98e" w:date="2021-02-02T08:58:00Z"/>
                <w:rFonts w:eastAsia="Malgun Gothic"/>
                <w:color w:val="0070C0"/>
                <w:lang w:val="en-US" w:eastAsia="ko-KR"/>
              </w:rPr>
            </w:pPr>
            <w:ins w:id="1107" w:author="Intel #98e" w:date="2021-02-02T08:58:00Z">
              <w:r>
                <w:rPr>
                  <w:rFonts w:eastAsia="Malgun Gothic"/>
                  <w:color w:val="0070C0"/>
                  <w:lang w:val="en-US" w:eastAsia="ko-KR"/>
                </w:rPr>
                <w:t>Intel</w:t>
              </w:r>
            </w:ins>
          </w:p>
        </w:tc>
        <w:tc>
          <w:tcPr>
            <w:tcW w:w="8248" w:type="dxa"/>
          </w:tcPr>
          <w:p w14:paraId="2D387F1A" w14:textId="77777777" w:rsidR="00A70EA9" w:rsidRDefault="00A70EA9" w:rsidP="00A70EA9">
            <w:pPr>
              <w:rPr>
                <w:ins w:id="1108" w:author="Intel #98e" w:date="2021-02-02T08:58:00Z"/>
                <w:b/>
                <w:u w:val="single"/>
                <w:lang w:eastAsia="ko-KR"/>
              </w:rPr>
            </w:pPr>
            <w:ins w:id="1109" w:author="Intel #98e" w:date="2021-02-02T08: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79065EB4" w14:textId="77777777" w:rsidR="00B22EEA" w:rsidRPr="00A70EA9" w:rsidRDefault="00A70EA9" w:rsidP="009473D4">
            <w:pPr>
              <w:rPr>
                <w:ins w:id="1110" w:author="Intel #98e" w:date="2021-02-02T08:58:00Z"/>
                <w:bCs/>
                <w:lang w:eastAsia="ko-KR"/>
              </w:rPr>
            </w:pPr>
            <w:ins w:id="1111" w:author="Intel #98e" w:date="2021-02-02T08:58:00Z">
              <w:r w:rsidRPr="00A70EA9">
                <w:rPr>
                  <w:bCs/>
                  <w:lang w:eastAsia="ko-KR"/>
                </w:rPr>
                <w:t>Support Option 1</w:t>
              </w:r>
            </w:ins>
          </w:p>
          <w:p w14:paraId="41612ED9" w14:textId="77777777" w:rsidR="00A70EA9" w:rsidRDefault="00A70EA9" w:rsidP="00A70EA9">
            <w:pPr>
              <w:rPr>
                <w:ins w:id="1112" w:author="Intel #98e" w:date="2021-02-02T08:59:00Z"/>
                <w:b/>
                <w:u w:val="single"/>
                <w:lang w:eastAsia="ko-KR"/>
              </w:rPr>
            </w:pPr>
            <w:ins w:id="1113" w:author="Intel #98e" w:date="2021-02-02T08: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EF78778" w14:textId="75F25729" w:rsidR="00A70EA9" w:rsidRPr="00A70EA9" w:rsidRDefault="00A70EA9" w:rsidP="009473D4">
            <w:pPr>
              <w:rPr>
                <w:ins w:id="1114" w:author="Intel #98e" w:date="2021-02-02T08:58:00Z"/>
                <w:bCs/>
                <w:lang w:eastAsia="ko-KR"/>
              </w:rPr>
            </w:pPr>
            <w:ins w:id="1115" w:author="Intel #98e" w:date="2021-02-02T08:59:00Z">
              <w:r w:rsidRPr="00A70EA9">
                <w:rPr>
                  <w:bCs/>
                  <w:lang w:eastAsia="ko-KR"/>
                </w:rPr>
                <w:t>Option 2 is fine for us.</w:t>
              </w:r>
            </w:ins>
          </w:p>
        </w:tc>
      </w:tr>
      <w:tr w:rsidR="008602B0" w:rsidRPr="005D6FCA" w14:paraId="192763EF" w14:textId="77777777" w:rsidTr="008602B0">
        <w:trPr>
          <w:ins w:id="1116" w:author="CATT" w:date="2021-02-02T16:26:00Z"/>
        </w:trPr>
        <w:tc>
          <w:tcPr>
            <w:tcW w:w="1383" w:type="dxa"/>
          </w:tcPr>
          <w:p w14:paraId="2DD36E67" w14:textId="77777777" w:rsidR="008602B0" w:rsidRPr="00B649DB" w:rsidRDefault="008602B0" w:rsidP="00B649DB">
            <w:pPr>
              <w:rPr>
                <w:ins w:id="1117" w:author="CATT" w:date="2021-02-02T16:26:00Z"/>
                <w:rFonts w:eastAsiaTheme="minorEastAsia"/>
                <w:color w:val="0070C0"/>
                <w:lang w:val="en-US" w:eastAsia="zh-CN"/>
              </w:rPr>
            </w:pPr>
            <w:ins w:id="1118" w:author="CATT" w:date="2021-02-02T16:26:00Z">
              <w:r>
                <w:rPr>
                  <w:rFonts w:eastAsiaTheme="minorEastAsia" w:hint="eastAsia"/>
                  <w:color w:val="0070C0"/>
                  <w:lang w:val="en-US" w:eastAsia="zh-CN"/>
                </w:rPr>
                <w:lastRenderedPageBreak/>
                <w:t>CATT</w:t>
              </w:r>
            </w:ins>
          </w:p>
        </w:tc>
        <w:tc>
          <w:tcPr>
            <w:tcW w:w="8248" w:type="dxa"/>
          </w:tcPr>
          <w:p w14:paraId="23A03B47" w14:textId="77777777" w:rsidR="00926701" w:rsidRDefault="00926701" w:rsidP="00926701">
            <w:pPr>
              <w:rPr>
                <w:ins w:id="1119" w:author="CATT" w:date="2021-02-02T16:29:00Z"/>
                <w:b/>
                <w:u w:val="single"/>
                <w:lang w:eastAsia="ko-KR"/>
              </w:rPr>
            </w:pPr>
            <w:ins w:id="1120"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4A0540FF" w14:textId="77777777" w:rsidR="00926701" w:rsidRDefault="00926701" w:rsidP="00926701">
            <w:pPr>
              <w:rPr>
                <w:ins w:id="1121" w:author="CATT" w:date="2021-02-02T16:29:00Z"/>
                <w:rFonts w:eastAsiaTheme="minorEastAsia"/>
                <w:lang w:eastAsia="zh-CN"/>
              </w:rPr>
            </w:pPr>
            <w:ins w:id="1122" w:author="CATT" w:date="2021-02-02T16:29:00Z">
              <w:r>
                <w:rPr>
                  <w:rFonts w:eastAsiaTheme="minorEastAsia" w:hint="eastAsia"/>
                  <w:lang w:eastAsia="zh-CN"/>
                </w:rPr>
                <w:t>Support option 1 to align with 500km/h test case.</w:t>
              </w:r>
            </w:ins>
          </w:p>
          <w:p w14:paraId="35A1F6AB" w14:textId="77777777" w:rsidR="00926701" w:rsidRDefault="00926701" w:rsidP="00926701">
            <w:pPr>
              <w:rPr>
                <w:ins w:id="1123" w:author="CATT" w:date="2021-02-02T16:29:00Z"/>
                <w:b/>
                <w:u w:val="single"/>
                <w:lang w:eastAsia="ko-KR"/>
              </w:rPr>
            </w:pPr>
            <w:ins w:id="1124"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336A8970" w14:textId="1C845756" w:rsidR="00926701" w:rsidRPr="00926701" w:rsidRDefault="00926701" w:rsidP="00926701">
            <w:pPr>
              <w:rPr>
                <w:ins w:id="1125" w:author="CATT" w:date="2021-02-02T16:26:00Z"/>
                <w:rFonts w:eastAsiaTheme="minorEastAsia"/>
                <w:lang w:eastAsia="zh-CN"/>
                <w:rPrChange w:id="1126" w:author="CATT" w:date="2021-02-02T16:30:00Z">
                  <w:rPr>
                    <w:ins w:id="1127" w:author="CATT" w:date="2021-02-02T16:26:00Z"/>
                    <w:b/>
                    <w:u w:val="single"/>
                    <w:lang w:eastAsia="ko-KR"/>
                  </w:rPr>
                </w:rPrChange>
              </w:rPr>
            </w:pPr>
            <w:ins w:id="1128" w:author="CATT" w:date="2021-02-02T16:30:00Z">
              <w:r>
                <w:rPr>
                  <w:rFonts w:eastAsia="Malgun Gothic"/>
                  <w:lang w:eastAsia="ko-KR"/>
                </w:rPr>
                <w:t>Based on recommended WF, we support option 2.</w:t>
              </w:r>
            </w:ins>
          </w:p>
        </w:tc>
      </w:tr>
    </w:tbl>
    <w:p w14:paraId="670DB4CA" w14:textId="77777777" w:rsidR="00BD0C2F" w:rsidRPr="008602B0" w:rsidRDefault="00BD0C2F" w:rsidP="00DB4A4B">
      <w:pPr>
        <w:rPr>
          <w:rFonts w:eastAsia="Malgun Gothic"/>
          <w:b/>
          <w:u w:val="single"/>
          <w:lang w:eastAsia="ko-KR"/>
          <w:rPrChange w:id="1129" w:author="CATT" w:date="2021-02-02T16:26:00Z">
            <w:rPr>
              <w:rFonts w:eastAsia="Malgun Gothic"/>
              <w:b/>
              <w:u w:val="single"/>
              <w:lang w:val="sv-SE" w:eastAsia="ko-KR"/>
            </w:rPr>
          </w:rPrChange>
        </w:rPr>
      </w:pPr>
    </w:p>
    <w:p w14:paraId="3A628A35" w14:textId="77777777" w:rsidR="00DB4A4B" w:rsidRPr="00DC68E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4FFBA6EE"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 LG, Qualcomm)</w:t>
      </w:r>
    </w:p>
    <w:p w14:paraId="043FE2B7" w14:textId="7AE236CE" w:rsidR="00DB4A4B" w:rsidRPr="002337E4"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10 PRB sub-channel size and </w:t>
      </w:r>
      <w:r w:rsidRPr="00DC68E8">
        <w:rPr>
          <w:rFonts w:eastAsia="Malgun Gothic"/>
          <w:lang w:val="en-US" w:eastAsia="ko-KR"/>
        </w:rPr>
        <w:t>number of allocated sub-channel</w:t>
      </w:r>
      <w:r>
        <w:rPr>
          <w:rFonts w:eastAsia="Malgun Gothic"/>
          <w:lang w:val="en-US" w:eastAsia="ko-KR"/>
        </w:rPr>
        <w:t>s is 2 (Huawei</w:t>
      </w:r>
      <w:r w:rsidR="00BD0C2F">
        <w:rPr>
          <w:rFonts w:eastAsia="Malgun Gothic"/>
          <w:lang w:val="en-US" w:eastAsia="ko-KR"/>
        </w:rPr>
        <w:t>, MediaTek</w:t>
      </w:r>
      <w:r>
        <w:rPr>
          <w:rFonts w:eastAsia="Malgun Gothic"/>
          <w:lang w:val="en-US" w:eastAsia="ko-KR"/>
        </w:rPr>
        <w:t>)</w:t>
      </w:r>
    </w:p>
    <w:p w14:paraId="21E92953" w14:textId="77777777"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Pr="00572C45">
        <w:rPr>
          <w:rFonts w:eastAsia="Malgun Gothic"/>
          <w:lang w:val="en-US" w:eastAsia="ko-KR"/>
        </w:rPr>
        <w:t xml:space="preserve"> </w:t>
      </w:r>
      <w:r>
        <w:rPr>
          <w:rFonts w:eastAsia="Malgun Gothic"/>
          <w:lang w:val="en-US" w:eastAsia="ko-KR"/>
        </w:rPr>
        <w:t>MediaTek)</w:t>
      </w:r>
    </w:p>
    <w:p w14:paraId="08E31A64"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781B83" w14:textId="66AE5B96" w:rsidR="00DB4A4B" w:rsidRPr="00BE7092"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r w:rsidR="00BD0C2F">
        <w:rPr>
          <w:rFonts w:eastAsia="Malgun Gothic"/>
          <w:szCs w:val="24"/>
          <w:lang w:eastAsia="ko-KR"/>
        </w:rPr>
        <w:t xml:space="preserve">and </w:t>
      </w:r>
      <w:r w:rsidR="00BD0C2F" w:rsidRPr="00325BC9">
        <w:rPr>
          <w:rFonts w:eastAsia="Malgun Gothic"/>
          <w:szCs w:val="24"/>
          <w:highlight w:val="cyan"/>
          <w:lang w:eastAsia="ko-KR"/>
        </w:rPr>
        <w:t>one option should be selected in this meeting</w:t>
      </w:r>
    </w:p>
    <w:p w14:paraId="19C43860" w14:textId="77777777" w:rsidR="00DB4A4B" w:rsidRDefault="00DB4A4B" w:rsidP="00DB4A4B">
      <w:pPr>
        <w:rPr>
          <w:rFonts w:eastAsia="Malgun Gothic"/>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16FB1EE2"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 periodicity (CATT,</w:t>
      </w:r>
      <w:r w:rsidRPr="00A114A0">
        <w:rPr>
          <w:rFonts w:eastAsia="Malgun Gothic"/>
          <w:lang w:val="en-US" w:eastAsia="ko-KR"/>
        </w:rPr>
        <w:t xml:space="preserve"> </w:t>
      </w:r>
      <w:r>
        <w:rPr>
          <w:rFonts w:eastAsia="Malgun Gothic"/>
          <w:lang w:val="en-US" w:eastAsia="ko-KR"/>
        </w:rPr>
        <w:t>MediaTek)</w:t>
      </w:r>
    </w:p>
    <w:p w14:paraId="3ADC9493" w14:textId="49FC7E88"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4 </w:t>
      </w:r>
      <w:proofErr w:type="gramStart"/>
      <w:r>
        <w:rPr>
          <w:rFonts w:eastAsia="Malgun Gothic"/>
          <w:lang w:val="en-US" w:eastAsia="ko-KR"/>
        </w:rPr>
        <w:t>periodicity</w:t>
      </w:r>
      <w:proofErr w:type="gramEnd"/>
      <w:r>
        <w:rPr>
          <w:rFonts w:eastAsia="Malgun Gothic"/>
          <w:lang w:val="en-US" w:eastAsia="ko-KR"/>
        </w:rPr>
        <w:t xml:space="preserve"> (Intel, Huawei, LG</w:t>
      </w:r>
      <w:r w:rsidR="00BD0C2F">
        <w:rPr>
          <w:rFonts w:eastAsia="Malgun Gothic"/>
          <w:lang w:val="en-US" w:eastAsia="ko-KR"/>
        </w:rPr>
        <w:t>, Qualcomm</w:t>
      </w:r>
      <w:r>
        <w:rPr>
          <w:rFonts w:eastAsia="Malgun Gothic"/>
          <w:lang w:val="en-US" w:eastAsia="ko-KR"/>
        </w:rPr>
        <w:t>)</w:t>
      </w:r>
    </w:p>
    <w:p w14:paraId="3B3CA864"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114C7C4" w14:textId="0689FD0B" w:rsidR="00DB4A4B" w:rsidRPr="00BE7092" w:rsidRDefault="00BD0C2F"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and </w:t>
      </w:r>
      <w:r w:rsidRPr="00325BC9">
        <w:rPr>
          <w:rFonts w:eastAsia="Malgun Gothic"/>
          <w:szCs w:val="24"/>
          <w:highlight w:val="cyan"/>
          <w:lang w:eastAsia="ko-KR"/>
        </w:rPr>
        <w:t>one option should be selected in this meeting</w:t>
      </w:r>
    </w:p>
    <w:p w14:paraId="55115FEA" w14:textId="77777777" w:rsidR="00DB4A4B" w:rsidRDefault="00DB4A4B" w:rsidP="00DB4A4B">
      <w:pPr>
        <w:rPr>
          <w:rFonts w:eastAsia="Malgun Gothic"/>
          <w:b/>
          <w:u w:val="single"/>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Malgun Gothic"/>
                <w:color w:val="0070C0"/>
                <w:lang w:val="en-US" w:eastAsia="ko-KR"/>
              </w:rPr>
            </w:pPr>
            <w:del w:id="1130" w:author="JY Hwang2" w:date="2021-02-01T16:07:00Z">
              <w:r w:rsidDel="004C46C5">
                <w:rPr>
                  <w:rFonts w:eastAsia="Malgun Gothic" w:hint="eastAsia"/>
                  <w:color w:val="0070C0"/>
                  <w:lang w:val="en-US" w:eastAsia="ko-KR"/>
                </w:rPr>
                <w:delText>Company A</w:delText>
              </w:r>
            </w:del>
            <w:ins w:id="1131" w:author="JY Hwang2" w:date="2021-02-01T16:07:00Z">
              <w:r w:rsidR="004C46C5">
                <w:rPr>
                  <w:rFonts w:eastAsia="Malgun Gothic"/>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Malgun Gothic"/>
                <w:lang w:eastAsia="ko-KR"/>
              </w:rPr>
            </w:pPr>
            <w:ins w:id="1132" w:author="JY Hwang2" w:date="2021-02-01T16:07:00Z">
              <w:r>
                <w:rPr>
                  <w:rFonts w:eastAsia="Malgun Gothic"/>
                  <w:lang w:eastAsia="ko-KR"/>
                </w:rPr>
                <w:t>Support option 1.</w:t>
              </w:r>
            </w:ins>
            <w:r w:rsidR="00BD0C2F">
              <w:rPr>
                <w:rFonts w:eastAsia="Malgun Gothic" w:hint="eastAsia"/>
                <w:lang w:eastAsia="ko-KR"/>
              </w:rPr>
              <w:t xml:space="preserve"> </w:t>
            </w:r>
            <w:ins w:id="1133" w:author="JY Hwang2" w:date="2021-02-01T15:56:00Z">
              <w:r w:rsidR="00CF6549">
                <w:rPr>
                  <w:rFonts w:eastAsia="Malgun Gothic"/>
                  <w:lang w:eastAsia="ko-KR"/>
                </w:rPr>
                <w:t xml:space="preserve">To define </w:t>
              </w:r>
            </w:ins>
            <w:ins w:id="1134" w:author="JY Hwang2" w:date="2021-02-01T15:58:00Z">
              <w:r w:rsidR="00CF6549">
                <w:rPr>
                  <w:rFonts w:eastAsia="Malgun Gothic"/>
                  <w:lang w:eastAsia="ko-KR"/>
                </w:rPr>
                <w:t xml:space="preserve">minimum performance requirements, </w:t>
              </w:r>
            </w:ins>
            <w:ins w:id="1135" w:author="JY Hwang2" w:date="2021-02-01T16:00:00Z">
              <w:r w:rsidR="00CF6549">
                <w:rPr>
                  <w:rFonts w:eastAsia="Malgun Gothic"/>
                  <w:lang w:eastAsia="ko-KR"/>
                </w:rPr>
                <w:t xml:space="preserve">it is better to configure </w:t>
              </w:r>
            </w:ins>
            <w:ins w:id="1136" w:author="JY Hwang2" w:date="2021-02-01T15:58:00Z">
              <w:r w:rsidR="00CF6549">
                <w:rPr>
                  <w:rFonts w:eastAsia="Malgun Gothic"/>
                  <w:lang w:eastAsia="ko-KR"/>
                </w:rPr>
                <w:t xml:space="preserve">various PSSCH PRB number as much as possible. </w:t>
              </w:r>
            </w:ins>
            <w:ins w:id="1137" w:author="JY Hwang2" w:date="2021-02-01T16:00:00Z">
              <w:r w:rsidR="00CF6549">
                <w:rPr>
                  <w:rFonts w:eastAsia="Malgun Gothic"/>
                  <w:lang w:eastAsia="ko-KR"/>
                </w:rPr>
                <w:t xml:space="preserve">In LTE V2X, different </w:t>
              </w:r>
              <w:r>
                <w:rPr>
                  <w:rFonts w:eastAsia="Malgun Gothic"/>
                  <w:lang w:eastAsia="ko-KR"/>
                </w:rPr>
                <w:t>allocated RBs ha</w:t>
              </w:r>
            </w:ins>
            <w:ins w:id="1138" w:author="JY Hwang2" w:date="2021-02-01T16:03:00Z">
              <w:r>
                <w:rPr>
                  <w:rFonts w:eastAsia="Malgun Gothic"/>
                  <w:lang w:eastAsia="ko-KR"/>
                </w:rPr>
                <w:t>d</w:t>
              </w:r>
            </w:ins>
            <w:ins w:id="1139" w:author="JY Hwang2" w:date="2021-02-01T16:00:00Z">
              <w:r>
                <w:rPr>
                  <w:rFonts w:eastAsia="Malgun Gothic"/>
                  <w:lang w:eastAsia="ko-KR"/>
                </w:rPr>
                <w:t xml:space="preserve"> been configured depending on modulation order; 8 PRBs for 64QAM and 3 PRBs for QPSK.</w:t>
              </w:r>
            </w:ins>
            <w:ins w:id="1140" w:author="JY Hwang2" w:date="2021-02-01T16:01:00Z">
              <w:r>
                <w:rPr>
                  <w:rFonts w:eastAsia="Malgun Gothic"/>
                  <w:lang w:eastAsia="ko-KR"/>
                </w:rPr>
                <w:t xml:space="preserve"> I</w:t>
              </w:r>
            </w:ins>
            <w:ins w:id="1141" w:author="JY Hwang2" w:date="2021-02-01T16:02:00Z">
              <w:r>
                <w:rPr>
                  <w:rFonts w:eastAsia="Malgun Gothic"/>
                  <w:lang w:eastAsia="ko-KR"/>
                </w:rPr>
                <w:t>n NR V2X, we already agreed 20 PRBs for QPSK test</w:t>
              </w:r>
            </w:ins>
            <w:ins w:id="1142" w:author="JY Hwang2" w:date="2021-02-01T16:00:00Z">
              <w:r>
                <w:rPr>
                  <w:rFonts w:eastAsia="Malgun Gothic"/>
                  <w:lang w:eastAsia="ko-KR"/>
                </w:rPr>
                <w:t xml:space="preserve">, so 10 PRBs </w:t>
              </w:r>
            </w:ins>
            <w:ins w:id="1143" w:author="JY Hwang2" w:date="2021-02-01T16:03:00Z">
              <w:r>
                <w:rPr>
                  <w:rFonts w:eastAsia="Malgun Gothic"/>
                  <w:lang w:eastAsia="ko-KR"/>
                </w:rPr>
                <w:t xml:space="preserve">configuration </w:t>
              </w:r>
            </w:ins>
            <w:ins w:id="1144" w:author="JY Hwang2" w:date="2021-02-01T16:00:00Z">
              <w:r>
                <w:rPr>
                  <w:rFonts w:eastAsia="Malgun Gothic"/>
                  <w:lang w:eastAsia="ko-KR"/>
                </w:rPr>
                <w:t>for 64QAM test is</w:t>
              </w:r>
            </w:ins>
            <w:ins w:id="1145" w:author="JY Hwang2" w:date="2021-02-01T16:03:00Z">
              <w:r>
                <w:rPr>
                  <w:rFonts w:eastAsia="Malgun Gothic"/>
                  <w:lang w:eastAsia="ko-KR"/>
                </w:rPr>
                <w:t xml:space="preserve"> preferred. </w:t>
              </w:r>
            </w:ins>
            <w:del w:id="1146" w:author="JY Hwang2" w:date="2021-02-01T15:56:00Z">
              <w:r w:rsidR="00BD0C2F" w:rsidDel="00CF6549">
                <w:rPr>
                  <w:rFonts w:eastAsia="Malgun Gothic"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Malgun Gothic"/>
                <w:color w:val="0070C0"/>
                <w:lang w:val="en-US" w:eastAsia="ko-KR"/>
              </w:rPr>
            </w:pPr>
            <w:ins w:id="1147" w:author="JY Hwang2" w:date="2021-02-01T16:06:00Z">
              <w:r>
                <w:rPr>
                  <w:rFonts w:eastAsia="Malgun Gothic"/>
                  <w:color w:val="0070C0"/>
                  <w:lang w:val="en-US" w:eastAsia="ko-KR"/>
                </w:rPr>
                <w:t>Support option 2.</w:t>
              </w:r>
            </w:ins>
            <w:r w:rsidR="00BD0C2F">
              <w:rPr>
                <w:rFonts w:eastAsia="Malgun Gothic" w:hint="eastAsia"/>
                <w:color w:val="0070C0"/>
                <w:lang w:val="en-US" w:eastAsia="ko-KR"/>
              </w:rPr>
              <w:t xml:space="preserve"> </w:t>
            </w:r>
            <w:ins w:id="1148" w:author="JY Hwang2" w:date="2021-02-01T16:05:00Z">
              <w:r>
                <w:rPr>
                  <w:rFonts w:eastAsia="Malgun Gothic"/>
                  <w:lang w:eastAsia="ko-KR"/>
                </w:rPr>
                <w:t xml:space="preserve">For the test coverage, </w:t>
              </w:r>
            </w:ins>
            <w:ins w:id="1149" w:author="JY Hwang2" w:date="2021-02-01T16:06:00Z">
              <w:r>
                <w:rPr>
                  <w:rFonts w:eastAsia="Malgun Gothic"/>
                  <w:lang w:eastAsia="ko-KR"/>
                </w:rPr>
                <w:t>different</w:t>
              </w:r>
            </w:ins>
            <w:ins w:id="1150" w:author="JY Hwang2" w:date="2021-02-01T16:05:00Z">
              <w:r>
                <w:rPr>
                  <w:rFonts w:eastAsia="Malgun Gothic"/>
                  <w:lang w:eastAsia="ko-KR"/>
                </w:rPr>
                <w:t xml:space="preserve"> DRMS patterns</w:t>
              </w:r>
            </w:ins>
            <w:ins w:id="1151" w:author="JY Hwang2" w:date="2021-02-01T16:06:00Z">
              <w:r>
                <w:rPr>
                  <w:rFonts w:eastAsia="Malgun Gothic"/>
                  <w:lang w:eastAsia="ko-KR"/>
                </w:rPr>
                <w:t xml:space="preserve"> (symbols)</w:t>
              </w:r>
            </w:ins>
            <w:ins w:id="1152" w:author="JY Hwang2" w:date="2021-02-01T16:05:00Z">
              <w:r>
                <w:rPr>
                  <w:rFonts w:eastAsia="Malgun Gothic"/>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Malgun Gothic"/>
                <w:color w:val="0070C0"/>
                <w:lang w:val="en-US" w:eastAsia="ko-KR"/>
              </w:rPr>
            </w:pPr>
            <w:del w:id="1153" w:author="Huawei" w:date="2021-02-01T15:38: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154" w:author="Huawei" w:date="2021-02-01T15:38:00Z">
              <w:r w:rsidR="00F04EB3">
                <w:rPr>
                  <w:rFonts w:eastAsia="Malgun Gothic"/>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Malgun Gothic"/>
                <w:lang w:eastAsia="ko-KR"/>
              </w:rPr>
            </w:pPr>
            <w:r>
              <w:rPr>
                <w:rFonts w:eastAsia="Malgun Gothic" w:hint="eastAsia"/>
                <w:lang w:eastAsia="ko-KR"/>
              </w:rPr>
              <w:t xml:space="preserve"> </w:t>
            </w:r>
            <w:bookmarkStart w:id="1155" w:name="OLE_LINK11"/>
            <w:ins w:id="1156" w:author="Huawei" w:date="2021-02-01T18:58:00Z">
              <w:r w:rsidR="007E3D4B">
                <w:rPr>
                  <w:rFonts w:eastAsia="Malgun Gothic"/>
                  <w:lang w:eastAsia="ko-KR"/>
                </w:rPr>
                <w:t>Support O</w:t>
              </w:r>
            </w:ins>
            <w:ins w:id="1157" w:author="Huawei" w:date="2021-02-01T15:38:00Z">
              <w:r w:rsidR="00F04EB3">
                <w:rPr>
                  <w:rFonts w:eastAsia="Malgun Gothic"/>
                  <w:lang w:eastAsia="ko-KR"/>
                </w:rPr>
                <w:t>ption 2. We prefer to use the same PRBs allocation for all PSSCH single-link test</w:t>
              </w:r>
            </w:ins>
            <w:ins w:id="1158" w:author="Huawei" w:date="2021-02-01T18:58:00Z">
              <w:r w:rsidR="007E3D4B">
                <w:rPr>
                  <w:rFonts w:eastAsia="Malgun Gothic"/>
                  <w:lang w:eastAsia="ko-KR"/>
                </w:rPr>
                <w:t>s</w:t>
              </w:r>
            </w:ins>
            <w:ins w:id="1159" w:author="Huawei" w:date="2021-02-01T15:38:00Z">
              <w:r w:rsidR="00F04EB3">
                <w:rPr>
                  <w:rFonts w:eastAsia="Malgun Gothic"/>
                  <w:lang w:eastAsia="ko-KR"/>
                </w:rPr>
                <w:t>.</w:t>
              </w:r>
            </w:ins>
            <w:bookmarkEnd w:id="1155"/>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160" w:author="Huawei" w:date="2021-02-01T18:58:00Z">
              <w:r>
                <w:rPr>
                  <w:rFonts w:eastAsia="Malgun Gothic"/>
                  <w:color w:val="0070C0"/>
                  <w:lang w:val="en-US" w:eastAsia="ko-KR"/>
                </w:rPr>
                <w:t xml:space="preserve">Support </w:t>
              </w:r>
            </w:ins>
            <w:ins w:id="1161" w:author="Huawei" w:date="2021-02-01T15:38:00Z">
              <w:r w:rsidR="00F04EB3">
                <w:rPr>
                  <w:rFonts w:eastAsia="Malgun Gothic"/>
                  <w:color w:val="0070C0"/>
                  <w:lang w:val="en-US" w:eastAsia="ko-KR"/>
                </w:rPr>
                <w:t>Option 2</w:t>
              </w:r>
            </w:ins>
            <w:ins w:id="1162" w:author="Huawei" w:date="2021-02-01T18:58:00Z">
              <w:r>
                <w:rPr>
                  <w:rFonts w:eastAsia="Malgun Gothic"/>
                  <w:color w:val="0070C0"/>
                  <w:lang w:val="en-US" w:eastAsia="ko-KR"/>
                </w:rPr>
                <w:t xml:space="preserve">. </w:t>
              </w:r>
            </w:ins>
            <w:ins w:id="1163"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r w:rsidR="00873212" w:rsidRPr="00902E4E" w14:paraId="566AEAE1" w14:textId="77777777" w:rsidTr="00267B71">
        <w:trPr>
          <w:ins w:id="1164" w:author="Chu-Hsiang Huang [2]" w:date="2021-02-01T15:43:00Z"/>
        </w:trPr>
        <w:tc>
          <w:tcPr>
            <w:tcW w:w="1383" w:type="dxa"/>
          </w:tcPr>
          <w:p w14:paraId="34C65E2C" w14:textId="446C993F" w:rsidR="00873212" w:rsidDel="00F04EB3" w:rsidRDefault="00873212" w:rsidP="00267B71">
            <w:pPr>
              <w:rPr>
                <w:ins w:id="1165" w:author="Chu-Hsiang Huang [2]" w:date="2021-02-01T15:43:00Z"/>
                <w:rFonts w:eastAsia="Malgun Gothic"/>
                <w:color w:val="0070C0"/>
                <w:lang w:val="en-US" w:eastAsia="ko-KR"/>
              </w:rPr>
            </w:pPr>
            <w:ins w:id="1166" w:author="Chu-Hsiang Huang [2]" w:date="2021-02-01T15:43:00Z">
              <w:r>
                <w:rPr>
                  <w:rFonts w:eastAsia="Malgun Gothic"/>
                  <w:color w:val="0070C0"/>
                  <w:lang w:val="en-US" w:eastAsia="ko-KR"/>
                </w:rPr>
                <w:lastRenderedPageBreak/>
                <w:t>QC</w:t>
              </w:r>
            </w:ins>
          </w:p>
        </w:tc>
        <w:tc>
          <w:tcPr>
            <w:tcW w:w="8248" w:type="dxa"/>
          </w:tcPr>
          <w:p w14:paraId="06C0155F" w14:textId="77777777" w:rsidR="00873212" w:rsidRDefault="00873212" w:rsidP="00873212">
            <w:pPr>
              <w:rPr>
                <w:ins w:id="1167" w:author="Chu-Hsiang Huang [2]" w:date="2021-02-01T15:43:00Z"/>
                <w:b/>
                <w:u w:val="single"/>
                <w:lang w:eastAsia="ko-KR"/>
              </w:rPr>
            </w:pPr>
            <w:ins w:id="1168"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200A17A" w14:textId="3033C86C" w:rsidR="00873212" w:rsidRPr="00BD0C2F" w:rsidRDefault="00873212" w:rsidP="00873212">
            <w:pPr>
              <w:rPr>
                <w:ins w:id="1169" w:author="Chu-Hsiang Huang [2]" w:date="2021-02-01T15:43:00Z"/>
                <w:rFonts w:eastAsia="Malgun Gothic"/>
                <w:lang w:eastAsia="ko-KR"/>
              </w:rPr>
            </w:pPr>
            <w:ins w:id="1170" w:author="Chu-Hsiang Huang [2]" w:date="2021-02-01T15:43:00Z">
              <w:r>
                <w:rPr>
                  <w:rFonts w:eastAsia="Malgun Gothic"/>
                  <w:lang w:eastAsia="ko-KR"/>
                </w:rPr>
                <w:t>Support option 1.</w:t>
              </w:r>
              <w:r>
                <w:rPr>
                  <w:rFonts w:eastAsia="Malgun Gothic" w:hint="eastAsia"/>
                  <w:lang w:eastAsia="ko-KR"/>
                </w:rPr>
                <w:t xml:space="preserve"> </w:t>
              </w:r>
              <w:r>
                <w:rPr>
                  <w:rFonts w:eastAsia="Malgun Gothic"/>
                  <w:lang w:eastAsia="ko-KR"/>
                </w:rPr>
                <w:t>Given that we already have 10RB allocation</w:t>
              </w:r>
              <w:r w:rsidR="00D1266C">
                <w:rPr>
                  <w:rFonts w:eastAsia="Malgun Gothic"/>
                  <w:lang w:eastAsia="ko-KR"/>
                </w:rPr>
                <w:t xml:space="preserve"> for multiple-link tests, we don’t think ke</w:t>
              </w:r>
            </w:ins>
            <w:ins w:id="1171" w:author="Chu-Hsiang Huang [2]" w:date="2021-02-01T15:44:00Z">
              <w:r w:rsidR="00D1266C">
                <w:rPr>
                  <w:rFonts w:eastAsia="Malgun Gothic"/>
                  <w:lang w:eastAsia="ko-KR"/>
                </w:rPr>
                <w:t>ep all single-link test with the same number of RB reduce</w:t>
              </w:r>
              <w:r w:rsidR="007642C9">
                <w:rPr>
                  <w:rFonts w:eastAsia="Malgun Gothic"/>
                  <w:lang w:eastAsia="ko-KR"/>
                </w:rPr>
                <w:t xml:space="preserve">s test setup complexity. As we showed in our contribution, 10RB is the performance bottleneck for low </w:t>
              </w:r>
              <w:r w:rsidR="008E0F6A">
                <w:rPr>
                  <w:rFonts w:eastAsia="Malgun Gothic"/>
                  <w:lang w:eastAsia="ko-KR"/>
                </w:rPr>
                <w:t>speed</w:t>
              </w:r>
            </w:ins>
            <w:ins w:id="1172" w:author="Chu-Hsiang Huang [2]" w:date="2021-02-01T15:45:00Z">
              <w:r w:rsidR="008E0F6A">
                <w:rPr>
                  <w:rFonts w:eastAsia="Malgun Gothic"/>
                  <w:lang w:eastAsia="ko-KR"/>
                </w:rPr>
                <w:t xml:space="preserve"> due to less RSRE available in frequency domain, and it is the most common </w:t>
              </w:r>
              <w:r w:rsidR="007E12E7">
                <w:rPr>
                  <w:rFonts w:eastAsia="Malgun Gothic"/>
                  <w:lang w:eastAsia="ko-KR"/>
                </w:rPr>
                <w:t>allocation</w:t>
              </w:r>
              <w:r w:rsidR="008E0F6A">
                <w:rPr>
                  <w:rFonts w:eastAsia="Malgun Gothic"/>
                  <w:lang w:eastAsia="ko-KR"/>
                </w:rPr>
                <w:t xml:space="preserve"> in low speed, crow</w:t>
              </w:r>
              <w:r w:rsidR="007E12E7">
                <w:rPr>
                  <w:rFonts w:eastAsia="Malgun Gothic"/>
                  <w:lang w:eastAsia="ko-KR"/>
                </w:rPr>
                <w:t>ded scenario.</w:t>
              </w:r>
            </w:ins>
          </w:p>
          <w:p w14:paraId="3D3F6F21" w14:textId="77777777" w:rsidR="00873212" w:rsidRDefault="00873212" w:rsidP="00873212">
            <w:pPr>
              <w:rPr>
                <w:ins w:id="1173" w:author="Chu-Hsiang Huang [2]" w:date="2021-02-01T15:43:00Z"/>
                <w:b/>
                <w:u w:val="single"/>
                <w:lang w:eastAsia="ko-KR"/>
              </w:rPr>
            </w:pPr>
            <w:ins w:id="1174"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917858B" w14:textId="24DAB629" w:rsidR="00873212" w:rsidRPr="005D6FCA" w:rsidRDefault="00873212" w:rsidP="00873212">
            <w:pPr>
              <w:rPr>
                <w:ins w:id="1175" w:author="Chu-Hsiang Huang [2]" w:date="2021-02-01T15:43:00Z"/>
                <w:b/>
                <w:u w:val="single"/>
                <w:lang w:eastAsia="ko-KR"/>
              </w:rPr>
            </w:pPr>
            <w:ins w:id="1176" w:author="Chu-Hsiang Huang [2]" w:date="2021-02-01T15:43:00Z">
              <w:r>
                <w:rPr>
                  <w:rFonts w:eastAsia="Malgun Gothic"/>
                  <w:color w:val="0070C0"/>
                  <w:lang w:val="en-US" w:eastAsia="ko-KR"/>
                </w:rPr>
                <w:t>Support option 2.</w:t>
              </w:r>
              <w:r>
                <w:rPr>
                  <w:rFonts w:eastAsia="Malgun Gothic" w:hint="eastAsia"/>
                  <w:color w:val="0070C0"/>
                  <w:lang w:val="en-US" w:eastAsia="ko-KR"/>
                </w:rPr>
                <w:t xml:space="preserve"> </w:t>
              </w:r>
            </w:ins>
            <w:ins w:id="1177" w:author="Chu-Hsiang Huang [2]" w:date="2021-02-01T15:46:00Z">
              <w:r w:rsidR="007E12E7">
                <w:rPr>
                  <w:rFonts w:eastAsia="Malgun Gothic"/>
                  <w:lang w:eastAsia="ko-KR"/>
                </w:rPr>
                <w:t xml:space="preserve">We don’t see any benefit or periodicity 1, hence follow other PSSCH </w:t>
              </w:r>
              <w:r w:rsidR="00C06821">
                <w:rPr>
                  <w:rFonts w:eastAsia="Malgun Gothic"/>
                  <w:lang w:eastAsia="ko-KR"/>
                </w:rPr>
                <w:t>single link test configuration is preferred.</w:t>
              </w:r>
            </w:ins>
          </w:p>
        </w:tc>
      </w:tr>
      <w:tr w:rsidR="00255877" w:rsidRPr="00902E4E" w14:paraId="2CD4DA7E" w14:textId="77777777" w:rsidTr="00267B71">
        <w:trPr>
          <w:ins w:id="1178" w:author="Intel #98e" w:date="2021-02-02T09:00:00Z"/>
        </w:trPr>
        <w:tc>
          <w:tcPr>
            <w:tcW w:w="1383" w:type="dxa"/>
          </w:tcPr>
          <w:p w14:paraId="33F6EAA3" w14:textId="2A7BA7AF" w:rsidR="00255877" w:rsidRDefault="00255877" w:rsidP="00267B71">
            <w:pPr>
              <w:rPr>
                <w:ins w:id="1179" w:author="Intel #98e" w:date="2021-02-02T09:00:00Z"/>
                <w:rFonts w:eastAsia="Malgun Gothic"/>
                <w:color w:val="0070C0"/>
                <w:lang w:val="en-US" w:eastAsia="ko-KR"/>
              </w:rPr>
            </w:pPr>
            <w:ins w:id="1180" w:author="Intel #98e" w:date="2021-02-02T09:00:00Z">
              <w:r>
                <w:rPr>
                  <w:rFonts w:eastAsia="Malgun Gothic"/>
                  <w:color w:val="0070C0"/>
                  <w:lang w:val="en-US" w:eastAsia="ko-KR"/>
                </w:rPr>
                <w:t>Intel</w:t>
              </w:r>
            </w:ins>
          </w:p>
        </w:tc>
        <w:tc>
          <w:tcPr>
            <w:tcW w:w="8248" w:type="dxa"/>
          </w:tcPr>
          <w:p w14:paraId="0350F363" w14:textId="77777777" w:rsidR="00255877" w:rsidRDefault="00255877" w:rsidP="00255877">
            <w:pPr>
              <w:rPr>
                <w:ins w:id="1181" w:author="Intel #98e" w:date="2021-02-02T09:00:00Z"/>
                <w:b/>
                <w:u w:val="single"/>
                <w:lang w:eastAsia="ko-KR"/>
              </w:rPr>
            </w:pPr>
            <w:ins w:id="1182" w:author="Intel #98e" w:date="2021-02-02T09:0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AFD5E56" w14:textId="44E0CCF7" w:rsidR="00255877" w:rsidRDefault="00295865" w:rsidP="00873212">
            <w:pPr>
              <w:rPr>
                <w:ins w:id="1183" w:author="Intel #98e" w:date="2021-02-02T09:04:00Z"/>
                <w:bCs/>
                <w:lang w:eastAsia="ko-KR"/>
              </w:rPr>
            </w:pPr>
            <w:ins w:id="1184" w:author="Intel #98e" w:date="2021-02-02T09:00:00Z">
              <w:r w:rsidRPr="00295865">
                <w:rPr>
                  <w:bCs/>
                  <w:lang w:eastAsia="ko-KR"/>
                </w:rPr>
                <w:t>Support Option 1</w:t>
              </w:r>
            </w:ins>
            <w:ins w:id="1185" w:author="Intel #98e" w:date="2021-02-02T09:02:00Z">
              <w:r w:rsidR="00C752E0">
                <w:rPr>
                  <w:bCs/>
                  <w:lang w:eastAsia="ko-KR"/>
                </w:rPr>
                <w:t>.</w:t>
              </w:r>
            </w:ins>
            <w:ins w:id="1186" w:author="Intel #98e" w:date="2021-02-02T09:01:00Z">
              <w:r w:rsidRPr="00295865">
                <w:rPr>
                  <w:bCs/>
                  <w:lang w:eastAsia="ko-KR"/>
                </w:rPr>
                <w:t xml:space="preserve"> </w:t>
              </w:r>
            </w:ins>
            <w:ins w:id="1187" w:author="Intel #98e" w:date="2021-02-02T09:02:00Z">
              <w:r w:rsidR="00C752E0">
                <w:rPr>
                  <w:bCs/>
                  <w:lang w:eastAsia="ko-KR"/>
                </w:rPr>
                <w:t>B</w:t>
              </w:r>
            </w:ins>
            <w:ins w:id="1188" w:author="Intel #98e" w:date="2021-02-02T09:01:00Z">
              <w:r w:rsidR="00F84B53">
                <w:rPr>
                  <w:bCs/>
                  <w:lang w:eastAsia="ko-KR"/>
                </w:rPr>
                <w:t xml:space="preserve">ased on our understanding, </w:t>
              </w:r>
              <w:r>
                <w:rPr>
                  <w:bCs/>
                  <w:lang w:eastAsia="ko-KR"/>
                </w:rPr>
                <w:t xml:space="preserve">20 PRBs allocation is considered for </w:t>
              </w:r>
              <w:r w:rsidR="00F84B53">
                <w:rPr>
                  <w:bCs/>
                  <w:lang w:eastAsia="ko-KR"/>
                </w:rPr>
                <w:t xml:space="preserve">other scenarios, to resolve issue with error </w:t>
              </w:r>
            </w:ins>
            <w:ins w:id="1189" w:author="Intel #98e" w:date="2021-02-02T09:02:00Z">
              <w:r w:rsidR="00F84B53">
                <w:rPr>
                  <w:bCs/>
                  <w:lang w:eastAsia="ko-KR"/>
                </w:rPr>
                <w:t xml:space="preserve">floor. Same time, </w:t>
              </w:r>
              <w:r w:rsidR="00C752E0">
                <w:rPr>
                  <w:bCs/>
                  <w:lang w:eastAsia="ko-KR"/>
                </w:rPr>
                <w:t xml:space="preserve">such issue does not exist </w:t>
              </w:r>
              <w:r w:rsidR="00F84B53">
                <w:rPr>
                  <w:bCs/>
                  <w:lang w:eastAsia="ko-KR"/>
                </w:rPr>
                <w:t>for low speed conditions</w:t>
              </w:r>
              <w:r w:rsidR="00C752E0">
                <w:rPr>
                  <w:bCs/>
                  <w:lang w:eastAsia="ko-KR"/>
                </w:rPr>
                <w:t>. Sa</w:t>
              </w:r>
            </w:ins>
            <w:ins w:id="1190" w:author="Intel #98e" w:date="2021-02-02T09:03:00Z">
              <w:r w:rsidR="00C752E0">
                <w:rPr>
                  <w:bCs/>
                  <w:lang w:eastAsia="ko-KR"/>
                </w:rPr>
                <w:t xml:space="preserve">me time, LTE </w:t>
              </w:r>
              <w:r w:rsidR="00C25158">
                <w:rPr>
                  <w:bCs/>
                  <w:lang w:eastAsia="ko-KR"/>
                </w:rPr>
                <w:t xml:space="preserve">V2X </w:t>
              </w:r>
              <w:r w:rsidR="00C752E0">
                <w:rPr>
                  <w:bCs/>
                  <w:lang w:eastAsia="ko-KR"/>
                </w:rPr>
                <w:t xml:space="preserve">single link requirements </w:t>
              </w:r>
              <w:r w:rsidR="00C25158">
                <w:rPr>
                  <w:bCs/>
                  <w:lang w:eastAsia="ko-KR"/>
                </w:rPr>
                <w:t>are defined for different PSSCH allocations and we can consider same approach for NR</w:t>
              </w:r>
            </w:ins>
            <w:ins w:id="1191" w:author="Intel #98e" w:date="2021-02-02T09:04:00Z">
              <w:r w:rsidR="00DD3BC2">
                <w:rPr>
                  <w:bCs/>
                  <w:lang w:eastAsia="ko-KR"/>
                </w:rPr>
                <w:t xml:space="preserve"> requirements</w:t>
              </w:r>
            </w:ins>
            <w:ins w:id="1192" w:author="Intel #98e" w:date="2021-02-02T09:03:00Z">
              <w:r w:rsidR="00C25158">
                <w:rPr>
                  <w:bCs/>
                  <w:lang w:eastAsia="ko-KR"/>
                </w:rPr>
                <w:t>.</w:t>
              </w:r>
            </w:ins>
          </w:p>
          <w:p w14:paraId="209875C8" w14:textId="77777777" w:rsidR="00DD3BC2" w:rsidRDefault="00DD3BC2" w:rsidP="00DD3BC2">
            <w:pPr>
              <w:rPr>
                <w:ins w:id="1193" w:author="Intel #98e" w:date="2021-02-02T09:04:00Z"/>
                <w:b/>
                <w:u w:val="single"/>
                <w:lang w:eastAsia="ko-KR"/>
              </w:rPr>
            </w:pPr>
            <w:ins w:id="1194" w:author="Intel #98e" w:date="2021-02-02T09:0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29442D6" w14:textId="3CF43762" w:rsidR="00DD3BC2" w:rsidRPr="00295865" w:rsidRDefault="00DD3BC2" w:rsidP="00873212">
            <w:pPr>
              <w:rPr>
                <w:ins w:id="1195" w:author="Intel #98e" w:date="2021-02-02T09:00:00Z"/>
                <w:bCs/>
                <w:lang w:eastAsia="ko-KR"/>
              </w:rPr>
            </w:pPr>
            <w:ins w:id="1196" w:author="Intel #98e" w:date="2021-02-02T09:04:00Z">
              <w:r>
                <w:rPr>
                  <w:bCs/>
                  <w:lang w:eastAsia="ko-KR"/>
                </w:rPr>
                <w:t xml:space="preserve">Support Option 2. Same comments as LG, </w:t>
              </w:r>
              <w:proofErr w:type="gramStart"/>
              <w:r>
                <w:rPr>
                  <w:bCs/>
                  <w:lang w:eastAsia="ko-KR"/>
                </w:rPr>
                <w:t>Huawei</w:t>
              </w:r>
              <w:proofErr w:type="gramEnd"/>
              <w:r>
                <w:rPr>
                  <w:bCs/>
                  <w:lang w:eastAsia="ko-KR"/>
                </w:rPr>
                <w:t xml:space="preserve"> and </w:t>
              </w:r>
            </w:ins>
            <w:ins w:id="1197" w:author="Intel #98e" w:date="2021-02-02T09:05:00Z">
              <w:r>
                <w:rPr>
                  <w:bCs/>
                  <w:lang w:eastAsia="ko-KR"/>
                </w:rPr>
                <w:t>Qualcomm.</w:t>
              </w:r>
            </w:ins>
          </w:p>
        </w:tc>
      </w:tr>
      <w:tr w:rsidR="008602B0" w:rsidRPr="00B649DB" w14:paraId="1B47251A" w14:textId="77777777" w:rsidTr="008602B0">
        <w:trPr>
          <w:ins w:id="1198" w:author="CATT" w:date="2021-02-02T16:27:00Z"/>
        </w:trPr>
        <w:tc>
          <w:tcPr>
            <w:tcW w:w="1383" w:type="dxa"/>
          </w:tcPr>
          <w:p w14:paraId="64B9A97D" w14:textId="77777777" w:rsidR="008602B0" w:rsidRPr="00B649DB" w:rsidRDefault="008602B0" w:rsidP="00B649DB">
            <w:pPr>
              <w:rPr>
                <w:ins w:id="1199" w:author="CATT" w:date="2021-02-02T16:27:00Z"/>
                <w:rFonts w:eastAsiaTheme="minorEastAsia"/>
                <w:color w:val="0070C0"/>
                <w:lang w:val="en-US" w:eastAsia="zh-CN"/>
              </w:rPr>
            </w:pPr>
            <w:ins w:id="1200" w:author="CATT" w:date="2021-02-02T16:27:00Z">
              <w:r>
                <w:rPr>
                  <w:rFonts w:eastAsiaTheme="minorEastAsia" w:hint="eastAsia"/>
                  <w:color w:val="0070C0"/>
                  <w:lang w:val="en-US" w:eastAsia="zh-CN"/>
                </w:rPr>
                <w:t>CATT</w:t>
              </w:r>
            </w:ins>
          </w:p>
        </w:tc>
        <w:tc>
          <w:tcPr>
            <w:tcW w:w="8248" w:type="dxa"/>
          </w:tcPr>
          <w:p w14:paraId="41A80E2E" w14:textId="77777777" w:rsidR="008602B0" w:rsidRDefault="008602B0" w:rsidP="00B649DB">
            <w:pPr>
              <w:rPr>
                <w:ins w:id="1201" w:author="CATT" w:date="2021-02-02T16:27:00Z"/>
                <w:b/>
                <w:u w:val="single"/>
                <w:lang w:eastAsia="ko-KR"/>
              </w:rPr>
            </w:pPr>
            <w:ins w:id="1202"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734D885" w14:textId="77777777" w:rsidR="008602B0" w:rsidRPr="00B649DB" w:rsidRDefault="008602B0" w:rsidP="00B649DB">
            <w:pPr>
              <w:rPr>
                <w:ins w:id="1203" w:author="CATT" w:date="2021-02-02T16:27:00Z"/>
                <w:rFonts w:eastAsiaTheme="minorEastAsia"/>
                <w:lang w:eastAsia="zh-CN"/>
              </w:rPr>
            </w:pPr>
            <w:ins w:id="1204" w:author="CATT" w:date="2021-02-02T16:27:00Z">
              <w:r>
                <w:rPr>
                  <w:rFonts w:eastAsia="Malgun Gothic"/>
                  <w:lang w:eastAsia="ko-KR"/>
                </w:rPr>
                <w:t xml:space="preserve">Support option </w:t>
              </w:r>
              <w:r>
                <w:rPr>
                  <w:rFonts w:eastAsiaTheme="minorEastAsia" w:hint="eastAsia"/>
                  <w:lang w:eastAsia="zh-CN"/>
                </w:rPr>
                <w:t>2 to align sub-channel size for all PSSCH test cases.</w:t>
              </w:r>
            </w:ins>
          </w:p>
          <w:p w14:paraId="7163500A" w14:textId="77777777" w:rsidR="008602B0" w:rsidRDefault="008602B0" w:rsidP="00B649DB">
            <w:pPr>
              <w:rPr>
                <w:ins w:id="1205" w:author="CATT" w:date="2021-02-02T16:27:00Z"/>
                <w:b/>
                <w:u w:val="single"/>
                <w:lang w:eastAsia="ko-KR"/>
              </w:rPr>
            </w:pPr>
            <w:ins w:id="1206"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0A0274CA" w14:textId="77777777" w:rsidR="008602B0" w:rsidRPr="00B649DB" w:rsidRDefault="008602B0" w:rsidP="00B649DB">
            <w:pPr>
              <w:rPr>
                <w:ins w:id="1207" w:author="CATT" w:date="2021-02-02T16:27:00Z"/>
                <w:rFonts w:eastAsiaTheme="minorEastAsia"/>
                <w:b/>
                <w:u w:val="single"/>
                <w:lang w:eastAsia="zh-CN"/>
              </w:rPr>
            </w:pPr>
            <w:ins w:id="1208" w:author="CATT" w:date="2021-02-02T16:27:00Z">
              <w:r>
                <w:rPr>
                  <w:rFonts w:eastAsiaTheme="minorEastAsia" w:hint="eastAsia"/>
                  <w:color w:val="0070C0"/>
                  <w:lang w:val="en-US" w:eastAsia="zh-CN"/>
                </w:rPr>
                <w:t>We can accept option 1 considering 1 PSFCH periodicity is used in multiple link test cases.</w:t>
              </w:r>
            </w:ins>
          </w:p>
        </w:tc>
      </w:tr>
      <w:tr w:rsidR="0047210B" w:rsidRPr="00B649DB" w14:paraId="46748047" w14:textId="77777777" w:rsidTr="008602B0">
        <w:trPr>
          <w:ins w:id="1209" w:author="Xuanbo Shao (邵宣博)" w:date="2021-02-02T16:39:00Z"/>
        </w:trPr>
        <w:tc>
          <w:tcPr>
            <w:tcW w:w="1383" w:type="dxa"/>
          </w:tcPr>
          <w:p w14:paraId="61255FBA" w14:textId="7E69EC3F" w:rsidR="0047210B" w:rsidRDefault="0047210B" w:rsidP="00B649DB">
            <w:pPr>
              <w:rPr>
                <w:ins w:id="1210" w:author="Xuanbo Shao (邵宣博)" w:date="2021-02-02T16:39:00Z"/>
                <w:rFonts w:eastAsiaTheme="minorEastAsia"/>
                <w:color w:val="0070C0"/>
                <w:lang w:val="en-US" w:eastAsia="zh-CN"/>
              </w:rPr>
            </w:pPr>
            <w:ins w:id="1211" w:author="Xuanbo Shao (邵宣博)" w:date="2021-02-02T16:39:00Z">
              <w:r>
                <w:rPr>
                  <w:rFonts w:eastAsiaTheme="minorEastAsia"/>
                  <w:color w:val="0070C0"/>
                  <w:lang w:val="en-US" w:eastAsia="zh-CN"/>
                </w:rPr>
                <w:t>MTK</w:t>
              </w:r>
            </w:ins>
          </w:p>
        </w:tc>
        <w:tc>
          <w:tcPr>
            <w:tcW w:w="8248" w:type="dxa"/>
          </w:tcPr>
          <w:p w14:paraId="398ADDCE" w14:textId="77777777" w:rsidR="00E67043" w:rsidRDefault="00E67043" w:rsidP="00E67043">
            <w:pPr>
              <w:rPr>
                <w:ins w:id="1212" w:author="Xuanbo Shao (邵宣博)" w:date="2021-02-02T16:40:00Z"/>
                <w:b/>
                <w:u w:val="single"/>
                <w:lang w:eastAsia="ko-KR"/>
              </w:rPr>
            </w:pPr>
            <w:ins w:id="1213"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F6BF863" w14:textId="77777777" w:rsidR="00E67043" w:rsidRDefault="00E67043" w:rsidP="00E67043">
            <w:pPr>
              <w:rPr>
                <w:ins w:id="1214" w:author="Xuanbo Shao (邵宣博)" w:date="2021-02-02T16:40:00Z"/>
                <w:rFonts w:eastAsia="Malgun Gothic"/>
                <w:lang w:eastAsia="ko-KR"/>
              </w:rPr>
            </w:pPr>
            <w:ins w:id="1215" w:author="Xuanbo Shao (邵宣博)" w:date="2021-02-02T16:40:00Z">
              <w:r>
                <w:rPr>
                  <w:rFonts w:eastAsia="Malgun Gothic"/>
                  <w:lang w:eastAsia="ko-KR"/>
                </w:rPr>
                <w:t>Support option 2.</w:t>
              </w:r>
            </w:ins>
          </w:p>
          <w:p w14:paraId="0C24AB8F" w14:textId="77777777" w:rsidR="00E67043" w:rsidRDefault="00E67043" w:rsidP="00E67043">
            <w:pPr>
              <w:rPr>
                <w:ins w:id="1216" w:author="Xuanbo Shao (邵宣博)" w:date="2021-02-02T16:40:00Z"/>
                <w:rFonts w:eastAsia="Malgun Gothic"/>
                <w:lang w:eastAsia="ko-KR"/>
              </w:rPr>
            </w:pPr>
            <w:ins w:id="1217" w:author="Xuanbo Shao (邵宣博)" w:date="2021-02-02T16:40:00Z">
              <w:r>
                <w:rPr>
                  <w:rFonts w:eastAsia="Malgun Gothic"/>
                  <w:lang w:eastAsia="ko-KR"/>
                </w:rPr>
                <w:t xml:space="preserve">We slightly suggest </w:t>
              </w:r>
              <w:proofErr w:type="gramStart"/>
              <w:r>
                <w:rPr>
                  <w:rFonts w:eastAsia="Malgun Gothic"/>
                  <w:lang w:eastAsia="ko-KR"/>
                </w:rPr>
                <w:t>to keep</w:t>
              </w:r>
              <w:proofErr w:type="gramEnd"/>
              <w:r>
                <w:rPr>
                  <w:rFonts w:eastAsia="Malgun Gothic"/>
                  <w:lang w:eastAsia="ko-KR"/>
                </w:rPr>
                <w:t xml:space="preserve"> the same PSSCH PRB size as the 500km/h PSSCH case. Considering the QC’s concern, we are also open for Option 1.</w:t>
              </w:r>
            </w:ins>
          </w:p>
          <w:p w14:paraId="75D64C43" w14:textId="77777777" w:rsidR="00E67043" w:rsidRDefault="00E67043" w:rsidP="00E67043">
            <w:pPr>
              <w:rPr>
                <w:ins w:id="1218" w:author="Xuanbo Shao (邵宣博)" w:date="2021-02-02T16:40:00Z"/>
                <w:b/>
                <w:u w:val="single"/>
                <w:lang w:eastAsia="ko-KR"/>
              </w:rPr>
            </w:pPr>
            <w:ins w:id="1219"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1D6547F" w14:textId="393892D6" w:rsidR="0047210B" w:rsidRPr="005D6FCA" w:rsidRDefault="00E67043" w:rsidP="00E67043">
            <w:pPr>
              <w:rPr>
                <w:ins w:id="1220" w:author="Xuanbo Shao (邵宣博)" w:date="2021-02-02T16:39:00Z"/>
                <w:b/>
                <w:u w:val="single"/>
                <w:lang w:eastAsia="ko-KR"/>
              </w:rPr>
            </w:pPr>
            <w:ins w:id="1221" w:author="Xuanbo Shao (邵宣博)" w:date="2021-02-02T16:40:00Z">
              <w:r>
                <w:rPr>
                  <w:rFonts w:eastAsia="Malgun Gothic"/>
                  <w:color w:val="0070C0"/>
                  <w:lang w:val="en-US" w:eastAsia="ko-KR"/>
                </w:rPr>
                <w:t>Since most companies support Option 1 and considering the meeting progress and unify the PSFCH configuration procedure, we also can accept the majority views.</w:t>
              </w:r>
            </w:ins>
          </w:p>
        </w:tc>
      </w:tr>
    </w:tbl>
    <w:p w14:paraId="3A5D18F4" w14:textId="77777777" w:rsidR="00BD0C2F" w:rsidRPr="008602B0" w:rsidRDefault="00BD0C2F" w:rsidP="00DB4A4B">
      <w:pPr>
        <w:rPr>
          <w:rFonts w:eastAsia="Malgun Gothic"/>
          <w:b/>
          <w:u w:val="single"/>
          <w:lang w:eastAsia="ko-KR"/>
          <w:rPrChange w:id="1222" w:author="CATT" w:date="2021-02-02T16:27:00Z">
            <w:rPr>
              <w:rFonts w:eastAsia="Malgun Gothic"/>
              <w:b/>
              <w:u w:val="single"/>
              <w:lang w:val="en-US" w:eastAsia="ko-KR"/>
            </w:rPr>
          </w:rPrChange>
        </w:rPr>
      </w:pPr>
    </w:p>
    <w:p w14:paraId="16998587" w14:textId="77777777" w:rsidR="00DB4A4B" w:rsidRPr="00DC68E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D0BE8E9"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7CF32475" w14:textId="76BD35E2"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 LG, Intel, Huawei</w:t>
      </w:r>
      <w:r w:rsidR="00BD0C2F">
        <w:rPr>
          <w:rFonts w:eastAsia="Malgun Gothic"/>
          <w:lang w:val="en-US" w:eastAsia="ko-KR"/>
        </w:rPr>
        <w:t>, MediaTek</w:t>
      </w:r>
      <w:r>
        <w:rPr>
          <w:rFonts w:eastAsia="Malgun Gothic"/>
          <w:lang w:val="en-US" w:eastAsia="ko-KR"/>
        </w:rPr>
        <w:t>)</w:t>
      </w:r>
    </w:p>
    <w:p w14:paraId="16CA996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21E1326" w14:textId="2E15F5F5"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756C2330" w14:textId="6984FE20" w:rsidR="00DB4A4B" w:rsidRPr="00BD0C2F" w:rsidRDefault="00BD0C2F" w:rsidP="00267B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2 and </w:t>
      </w:r>
      <w:r w:rsidRPr="00325BC9">
        <w:rPr>
          <w:rFonts w:eastAsia="Malgun Gothic"/>
          <w:szCs w:val="24"/>
          <w:highlight w:val="cyan"/>
          <w:lang w:eastAsia="ko-KR"/>
        </w:rPr>
        <w:t>confirm whether option 2 is agreeable</w:t>
      </w:r>
    </w:p>
    <w:p w14:paraId="058DA029" w14:textId="77777777" w:rsidR="00DB4A4B" w:rsidRDefault="00DB4A4B" w:rsidP="00E6226D">
      <w:pPr>
        <w:rPr>
          <w:lang w:val="sv-SE" w:eastAsia="zh-CN"/>
        </w:rPr>
      </w:pPr>
    </w:p>
    <w:tbl>
      <w:tblPr>
        <w:tblStyle w:val="TableGri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Malgun Gothic"/>
                <w:color w:val="0070C0"/>
                <w:lang w:val="en-US" w:eastAsia="ko-KR"/>
              </w:rPr>
            </w:pPr>
            <w:del w:id="1223" w:author="JY Hwang2" w:date="2021-02-01T16:07:00Z">
              <w:r w:rsidDel="004C46C5">
                <w:rPr>
                  <w:rFonts w:eastAsia="Malgun Gothic" w:hint="eastAsia"/>
                  <w:color w:val="0070C0"/>
                  <w:lang w:val="en-US" w:eastAsia="ko-KR"/>
                </w:rPr>
                <w:delText>Company A</w:delText>
              </w:r>
            </w:del>
            <w:ins w:id="1224" w:author="JY Hwang2" w:date="2021-02-01T16:07:00Z">
              <w:r w:rsidR="004C46C5">
                <w:rPr>
                  <w:rFonts w:eastAsia="Malgun Gothic"/>
                  <w:color w:val="0070C0"/>
                  <w:lang w:val="en-US" w:eastAsia="ko-KR"/>
                </w:rPr>
                <w:t>LG</w:t>
              </w:r>
            </w:ins>
          </w:p>
        </w:tc>
        <w:tc>
          <w:tcPr>
            <w:tcW w:w="8248" w:type="dxa"/>
          </w:tcPr>
          <w:p w14:paraId="246C6B81" w14:textId="208D170B" w:rsidR="00FF6518" w:rsidRPr="00BD0C2F" w:rsidRDefault="00FF6518" w:rsidP="00267B71">
            <w:pPr>
              <w:rPr>
                <w:rFonts w:eastAsia="Malgun Gothic"/>
                <w:color w:val="0070C0"/>
                <w:lang w:val="en-US" w:eastAsia="ko-KR"/>
              </w:rPr>
            </w:pPr>
            <w:r>
              <w:rPr>
                <w:rFonts w:eastAsia="Malgun Gothic" w:hint="eastAsia"/>
                <w:color w:val="0070C0"/>
                <w:lang w:val="en-US" w:eastAsia="ko-KR"/>
              </w:rPr>
              <w:t xml:space="preserve"> </w:t>
            </w:r>
            <w:ins w:id="1225" w:author="JY Hwang2" w:date="2021-02-01T16:08:00Z">
              <w:r w:rsidR="004C46C5">
                <w:rPr>
                  <w:rFonts w:eastAsia="Malgun Gothic"/>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Malgun Gothic"/>
                <w:color w:val="0070C0"/>
                <w:lang w:val="en-US" w:eastAsia="ko-KR"/>
              </w:rPr>
            </w:pPr>
            <w:del w:id="1226" w:author="Huawei" w:date="2021-02-01T18:59:00Z">
              <w:r w:rsidDel="007E3D4B">
                <w:rPr>
                  <w:rFonts w:eastAsia="Malgun Gothic" w:hint="eastAsia"/>
                  <w:color w:val="0070C0"/>
                  <w:lang w:val="en-US" w:eastAsia="ko-KR"/>
                </w:rPr>
                <w:lastRenderedPageBreak/>
                <w:delText xml:space="preserve">Company </w:delText>
              </w:r>
              <w:r w:rsidDel="007E3D4B">
                <w:rPr>
                  <w:rFonts w:eastAsia="Malgun Gothic"/>
                  <w:color w:val="0070C0"/>
                  <w:lang w:val="en-US" w:eastAsia="ko-KR"/>
                </w:rPr>
                <w:delText>B</w:delText>
              </w:r>
            </w:del>
            <w:ins w:id="1227" w:author="Huawei" w:date="2021-02-01T18:59:00Z">
              <w:r w:rsidR="007E3D4B">
                <w:rPr>
                  <w:rFonts w:eastAsia="Malgun Gothic"/>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228"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r w:rsidR="00C06821" w:rsidRPr="00902E4E" w14:paraId="2B055F01" w14:textId="77777777" w:rsidTr="00267B71">
        <w:trPr>
          <w:ins w:id="1229" w:author="Chu-Hsiang Huang [2]" w:date="2021-02-01T15:46:00Z"/>
        </w:trPr>
        <w:tc>
          <w:tcPr>
            <w:tcW w:w="1383" w:type="dxa"/>
          </w:tcPr>
          <w:p w14:paraId="47DD8480" w14:textId="770F2E46" w:rsidR="00C06821" w:rsidDel="007E3D4B" w:rsidRDefault="00C06821" w:rsidP="00267B71">
            <w:pPr>
              <w:rPr>
                <w:ins w:id="1230" w:author="Chu-Hsiang Huang [2]" w:date="2021-02-01T15:46:00Z"/>
                <w:rFonts w:eastAsia="Malgun Gothic"/>
                <w:color w:val="0070C0"/>
                <w:lang w:val="en-US" w:eastAsia="ko-KR"/>
              </w:rPr>
            </w:pPr>
            <w:ins w:id="1231" w:author="Chu-Hsiang Huang [2]" w:date="2021-02-01T15:46:00Z">
              <w:r>
                <w:rPr>
                  <w:rFonts w:eastAsia="Malgun Gothic"/>
                  <w:color w:val="0070C0"/>
                  <w:lang w:val="en-US" w:eastAsia="ko-KR"/>
                </w:rPr>
                <w:t>QC</w:t>
              </w:r>
            </w:ins>
          </w:p>
        </w:tc>
        <w:tc>
          <w:tcPr>
            <w:tcW w:w="8248" w:type="dxa"/>
          </w:tcPr>
          <w:p w14:paraId="18310123" w14:textId="1E819DD2" w:rsidR="00C06821" w:rsidRDefault="00C06821" w:rsidP="00267B71">
            <w:pPr>
              <w:rPr>
                <w:ins w:id="1232" w:author="Chu-Hsiang Huang [2]" w:date="2021-02-01T15:46:00Z"/>
                <w:rFonts w:eastAsiaTheme="minorEastAsia"/>
                <w:color w:val="0070C0"/>
                <w:lang w:val="en-US" w:eastAsia="zh-CN"/>
              </w:rPr>
            </w:pPr>
            <w:ins w:id="1233" w:author="Chu-Hsiang Huang [2]" w:date="2021-02-01T15:46:00Z">
              <w:r>
                <w:rPr>
                  <w:rFonts w:eastAsiaTheme="minorEastAsia"/>
                  <w:color w:val="0070C0"/>
                  <w:lang w:val="en-US" w:eastAsia="zh-CN"/>
                </w:rPr>
                <w:t>Support option 2.</w:t>
              </w:r>
            </w:ins>
          </w:p>
        </w:tc>
      </w:tr>
      <w:tr w:rsidR="004736DE" w:rsidRPr="00902E4E" w14:paraId="205DF69C" w14:textId="77777777" w:rsidTr="00267B71">
        <w:trPr>
          <w:ins w:id="1234" w:author="Intel #98e" w:date="2021-02-02T09:05:00Z"/>
        </w:trPr>
        <w:tc>
          <w:tcPr>
            <w:tcW w:w="1383" w:type="dxa"/>
          </w:tcPr>
          <w:p w14:paraId="498449DC" w14:textId="2819C541" w:rsidR="004736DE" w:rsidRDefault="004736DE" w:rsidP="00267B71">
            <w:pPr>
              <w:rPr>
                <w:ins w:id="1235" w:author="Intel #98e" w:date="2021-02-02T09:05:00Z"/>
                <w:rFonts w:eastAsia="Malgun Gothic"/>
                <w:color w:val="0070C0"/>
                <w:lang w:val="en-US" w:eastAsia="ko-KR"/>
              </w:rPr>
            </w:pPr>
            <w:ins w:id="1236" w:author="Intel #98e" w:date="2021-02-02T09:05:00Z">
              <w:r>
                <w:rPr>
                  <w:rFonts w:eastAsia="Malgun Gothic"/>
                  <w:color w:val="0070C0"/>
                  <w:lang w:val="en-US" w:eastAsia="ko-KR"/>
                </w:rPr>
                <w:t>Intel</w:t>
              </w:r>
            </w:ins>
          </w:p>
        </w:tc>
        <w:tc>
          <w:tcPr>
            <w:tcW w:w="8248" w:type="dxa"/>
          </w:tcPr>
          <w:p w14:paraId="73124E97" w14:textId="01AED780" w:rsidR="004736DE" w:rsidRDefault="004736DE" w:rsidP="00267B71">
            <w:pPr>
              <w:rPr>
                <w:ins w:id="1237" w:author="Intel #98e" w:date="2021-02-02T09:05:00Z"/>
                <w:rFonts w:eastAsiaTheme="minorEastAsia"/>
                <w:color w:val="0070C0"/>
                <w:lang w:val="en-US" w:eastAsia="zh-CN"/>
              </w:rPr>
            </w:pPr>
            <w:ins w:id="1238" w:author="Intel #98e" w:date="2021-02-02T09:05:00Z">
              <w:r>
                <w:rPr>
                  <w:rFonts w:eastAsiaTheme="minorEastAsia"/>
                  <w:color w:val="0070C0"/>
                  <w:lang w:val="en-US" w:eastAsia="zh-CN"/>
                </w:rPr>
                <w:t>Support Option 2</w:t>
              </w:r>
            </w:ins>
          </w:p>
        </w:tc>
      </w:tr>
      <w:tr w:rsidR="008602B0" w14:paraId="61B026E2" w14:textId="77777777" w:rsidTr="008602B0">
        <w:trPr>
          <w:ins w:id="1239" w:author="CATT" w:date="2021-02-02T16:27:00Z"/>
        </w:trPr>
        <w:tc>
          <w:tcPr>
            <w:tcW w:w="1383" w:type="dxa"/>
          </w:tcPr>
          <w:p w14:paraId="6CDBFC75" w14:textId="77777777" w:rsidR="008602B0" w:rsidRPr="00B649DB" w:rsidRDefault="008602B0" w:rsidP="00B649DB">
            <w:pPr>
              <w:rPr>
                <w:ins w:id="1240" w:author="CATT" w:date="2021-02-02T16:27:00Z"/>
                <w:rFonts w:eastAsiaTheme="minorEastAsia"/>
                <w:caps/>
                <w:color w:val="0070C0"/>
                <w:lang w:val="en-US" w:eastAsia="zh-CN"/>
              </w:rPr>
            </w:pPr>
            <w:ins w:id="1241" w:author="CATT" w:date="2021-02-02T16:27:00Z">
              <w:r>
                <w:rPr>
                  <w:rFonts w:eastAsiaTheme="minorEastAsia" w:hint="eastAsia"/>
                  <w:color w:val="0070C0"/>
                  <w:lang w:val="en-US" w:eastAsia="zh-CN"/>
                </w:rPr>
                <w:t>C</w:t>
              </w:r>
              <w:r>
                <w:rPr>
                  <w:rFonts w:eastAsiaTheme="minorEastAsia" w:hint="eastAsia"/>
                  <w:caps/>
                  <w:color w:val="0070C0"/>
                  <w:lang w:val="en-US" w:eastAsia="zh-CN"/>
                </w:rPr>
                <w:t>ATT</w:t>
              </w:r>
            </w:ins>
          </w:p>
        </w:tc>
        <w:tc>
          <w:tcPr>
            <w:tcW w:w="8248" w:type="dxa"/>
          </w:tcPr>
          <w:p w14:paraId="4E710A97" w14:textId="77777777" w:rsidR="008602B0" w:rsidRDefault="008602B0" w:rsidP="00B649DB">
            <w:pPr>
              <w:rPr>
                <w:ins w:id="1242" w:author="CATT" w:date="2021-02-02T16:27:00Z"/>
                <w:rFonts w:eastAsiaTheme="minorEastAsia"/>
                <w:color w:val="0070C0"/>
                <w:lang w:val="en-US" w:eastAsia="zh-CN"/>
              </w:rPr>
            </w:pPr>
            <w:ins w:id="1243" w:author="CATT" w:date="2021-02-02T16:27:00Z">
              <w:r>
                <w:rPr>
                  <w:rFonts w:eastAsiaTheme="minorEastAsia" w:hint="eastAsia"/>
                  <w:color w:val="0070C0"/>
                  <w:lang w:val="en-US" w:eastAsia="zh-CN"/>
                </w:rPr>
                <w:t>Support option 2 based on the sub-channel size.</w:t>
              </w:r>
            </w:ins>
          </w:p>
        </w:tc>
      </w:tr>
      <w:tr w:rsidR="00E67043" w14:paraId="0D877B4C" w14:textId="77777777" w:rsidTr="008602B0">
        <w:trPr>
          <w:ins w:id="1244" w:author="Xuanbo Shao (邵宣博)" w:date="2021-02-02T16:40:00Z"/>
        </w:trPr>
        <w:tc>
          <w:tcPr>
            <w:tcW w:w="1383" w:type="dxa"/>
          </w:tcPr>
          <w:p w14:paraId="1B8FAEFD" w14:textId="2191D346" w:rsidR="00E67043" w:rsidRDefault="00E67043" w:rsidP="00B649DB">
            <w:pPr>
              <w:rPr>
                <w:ins w:id="1245" w:author="Xuanbo Shao (邵宣博)" w:date="2021-02-02T16:40:00Z"/>
                <w:rFonts w:eastAsiaTheme="minorEastAsia"/>
                <w:color w:val="0070C0"/>
                <w:lang w:val="en-US" w:eastAsia="zh-CN"/>
              </w:rPr>
            </w:pPr>
            <w:ins w:id="1246" w:author="Xuanbo Shao (邵宣博)" w:date="2021-02-02T16:40:00Z">
              <w:r>
                <w:rPr>
                  <w:rFonts w:eastAsiaTheme="minorEastAsia"/>
                  <w:color w:val="0070C0"/>
                  <w:lang w:val="en-US" w:eastAsia="zh-CN"/>
                </w:rPr>
                <w:t>MTK</w:t>
              </w:r>
            </w:ins>
          </w:p>
        </w:tc>
        <w:tc>
          <w:tcPr>
            <w:tcW w:w="8248" w:type="dxa"/>
          </w:tcPr>
          <w:p w14:paraId="7238F121" w14:textId="71606DCA" w:rsidR="00E67043" w:rsidRDefault="00E67043" w:rsidP="00B649DB">
            <w:pPr>
              <w:rPr>
                <w:ins w:id="1247" w:author="Xuanbo Shao (邵宣博)" w:date="2021-02-02T16:40:00Z"/>
                <w:rFonts w:eastAsiaTheme="minorEastAsia"/>
                <w:color w:val="0070C0"/>
                <w:lang w:val="en-US" w:eastAsia="zh-CN"/>
              </w:rPr>
            </w:pPr>
            <w:ins w:id="1248" w:author="Xuanbo Shao (邵宣博)" w:date="2021-02-02T16:40:00Z">
              <w:r>
                <w:rPr>
                  <w:rFonts w:eastAsiaTheme="minorEastAsia" w:hint="eastAsia"/>
                  <w:color w:val="0070C0"/>
                  <w:lang w:val="en-US" w:eastAsia="zh-CN"/>
                </w:rPr>
                <w:t xml:space="preserve">Support </w:t>
              </w:r>
              <w:r>
                <w:rPr>
                  <w:rFonts w:eastAsiaTheme="minorEastAsia"/>
                  <w:color w:val="0070C0"/>
                  <w:lang w:val="en-US" w:eastAsia="zh-CN"/>
                </w:rPr>
                <w:t>r</w:t>
              </w:r>
              <w:r w:rsidRPr="00A95C28">
                <w:rPr>
                  <w:rFonts w:eastAsiaTheme="minorEastAsia"/>
                  <w:color w:val="0070C0"/>
                  <w:lang w:val="en-US" w:eastAsia="zh-CN"/>
                </w:rPr>
                <w:t>ecommended WF</w:t>
              </w:r>
            </w:ins>
          </w:p>
        </w:tc>
      </w:tr>
    </w:tbl>
    <w:p w14:paraId="3F233FE2" w14:textId="77777777" w:rsidR="00FF6518" w:rsidRPr="008602B0" w:rsidRDefault="00FF6518" w:rsidP="00E6226D">
      <w:pPr>
        <w:rPr>
          <w:lang w:val="en-US" w:eastAsia="zh-CN"/>
          <w:rPrChange w:id="1249" w:author="CATT" w:date="2021-02-02T16:27:00Z">
            <w:rPr>
              <w:lang w:val="sv-SE" w:eastAsia="zh-CN"/>
            </w:rPr>
          </w:rPrChange>
        </w:rPr>
      </w:pPr>
    </w:p>
    <w:p w14:paraId="0DDC7020" w14:textId="77777777" w:rsidR="00E6226D" w:rsidRDefault="00E6226D" w:rsidP="00E6226D">
      <w:pPr>
        <w:pStyle w:val="Heading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Malgun Gothic"/>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Malgun Gothic"/>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Malgun Gothic"/>
                <w:sz w:val="18"/>
                <w:lang w:eastAsia="ko-KR"/>
              </w:rPr>
            </w:pPr>
            <w:proofErr w:type="spellStart"/>
            <w:r w:rsidRPr="000B58CF">
              <w:rPr>
                <w:sz w:val="18"/>
              </w:rPr>
              <w:t>DraftCR</w:t>
            </w:r>
            <w:proofErr w:type="spellEnd"/>
            <w:r w:rsidRPr="000B58CF">
              <w:rPr>
                <w:sz w:val="18"/>
              </w:rPr>
              <w:t xml:space="preserve">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Malgun Gothic"/>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Malgun Gothic"/>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Malgun Gothic"/>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proofErr w:type="spellStart"/>
            <w:r w:rsidRPr="000B58CF">
              <w:rPr>
                <w:sz w:val="18"/>
              </w:rPr>
              <w:t>draftCR</w:t>
            </w:r>
            <w:proofErr w:type="spellEnd"/>
            <w:r w:rsidRPr="000B58CF">
              <w:rPr>
                <w:sz w:val="18"/>
              </w:rPr>
              <w:t xml:space="preserve">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Heading2"/>
      </w:pPr>
      <w:r w:rsidRPr="004A7544">
        <w:rPr>
          <w:rFonts w:hint="eastAsia"/>
        </w:rPr>
        <w:t>Open issues</w:t>
      </w:r>
      <w:r>
        <w:t xml:space="preserve"> summary</w:t>
      </w:r>
    </w:p>
    <w:p w14:paraId="16418253" w14:textId="4F02B052" w:rsidR="00685C05" w:rsidRPr="00685C05" w:rsidRDefault="00685C05" w:rsidP="00685C05">
      <w:pPr>
        <w:rPr>
          <w:rFonts w:eastAsia="Malgun Gothic"/>
          <w:lang w:val="sv-SE" w:eastAsia="ko-KR"/>
        </w:rPr>
      </w:pPr>
      <w:r>
        <w:rPr>
          <w:rFonts w:eastAsia="Malgun Gothic" w:hint="eastAsia"/>
          <w:lang w:val="sv-SE" w:eastAsia="ko-KR"/>
        </w:rPr>
        <w:t xml:space="preserve">For draft CR, please comment </w:t>
      </w:r>
      <w:r>
        <w:rPr>
          <w:rFonts w:eastAsia="Malgun Gothic"/>
          <w:lang w:val="sv-SE" w:eastAsia="ko-KR"/>
        </w:rPr>
        <w:t>directly in section 2.3.2.</w:t>
      </w:r>
    </w:p>
    <w:p w14:paraId="46DA9161" w14:textId="28E1CF63" w:rsidR="004E357C" w:rsidRPr="00FD6C4F" w:rsidRDefault="004E357C" w:rsidP="007638EA">
      <w:pPr>
        <w:pStyle w:val="Heading3"/>
        <w:rPr>
          <w:rFonts w:eastAsia="Malgun Gothic"/>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0EB8026F" w:rsidR="004E357C" w:rsidRPr="00EC1650" w:rsidRDefault="00494EEF" w:rsidP="004E35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1: </w:t>
      </w:r>
      <w:r w:rsidR="00685C05">
        <w:rPr>
          <w:rFonts w:eastAsia="Malgun Gothic"/>
          <w:szCs w:val="24"/>
          <w:lang w:eastAsia="ko-KR"/>
        </w:rPr>
        <w:t>use following numbering and title</w:t>
      </w:r>
    </w:p>
    <w:tbl>
      <w:tblPr>
        <w:tblStyle w:val="TableGri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Malgun Gothic"/>
                <w:szCs w:val="24"/>
                <w:lang w:eastAsia="ko-KR"/>
              </w:rPr>
            </w:pPr>
            <w:r>
              <w:rPr>
                <w:rFonts w:eastAsia="Malgun Gothic" w:hint="eastAsia"/>
                <w:szCs w:val="24"/>
                <w:lang w:eastAsia="ko-KR"/>
              </w:rPr>
              <w:t>11. V2X Requirements</w:t>
            </w:r>
          </w:p>
          <w:p w14:paraId="49CF6216" w14:textId="77777777" w:rsidR="00EC1650" w:rsidRDefault="00EC1650" w:rsidP="00EC1650">
            <w:pPr>
              <w:spacing w:after="120"/>
              <w:rPr>
                <w:rFonts w:eastAsia="Malgun Gothic"/>
                <w:szCs w:val="24"/>
                <w:lang w:eastAsia="ko-KR"/>
              </w:rPr>
            </w:pPr>
            <w:r>
              <w:rPr>
                <w:rFonts w:eastAsia="Malgun Gothic"/>
                <w:szCs w:val="24"/>
                <w:lang w:eastAsia="ko-KR"/>
              </w:rPr>
              <w:t>11.1 Demodulation performance requirements (conducted requirements)</w:t>
            </w:r>
          </w:p>
          <w:p w14:paraId="01E7295E" w14:textId="77777777" w:rsidR="00EC1650" w:rsidRDefault="00EC1650" w:rsidP="00EC1650">
            <w:pPr>
              <w:spacing w:after="120"/>
              <w:rPr>
                <w:rFonts w:eastAsia="Malgun Gothic"/>
                <w:szCs w:val="24"/>
                <w:lang w:eastAsia="ko-KR"/>
              </w:rPr>
            </w:pPr>
            <w:r>
              <w:rPr>
                <w:rFonts w:eastAsia="Malgun Gothic"/>
                <w:szCs w:val="24"/>
                <w:lang w:eastAsia="ko-KR"/>
              </w:rPr>
              <w:t>11.1.1 General</w:t>
            </w:r>
          </w:p>
          <w:p w14:paraId="222F72CC" w14:textId="35C79C10" w:rsidR="00EC1650" w:rsidRDefault="00EC1650" w:rsidP="00EC1650">
            <w:pPr>
              <w:spacing w:after="120"/>
              <w:rPr>
                <w:rFonts w:eastAsia="Malgun Gothic"/>
                <w:szCs w:val="24"/>
                <w:lang w:eastAsia="ko-KR"/>
              </w:rPr>
            </w:pPr>
            <w:r>
              <w:rPr>
                <w:rFonts w:eastAsia="Malgun Gothic"/>
                <w:szCs w:val="24"/>
                <w:lang w:eastAsia="ko-KR"/>
              </w:rPr>
              <w:lastRenderedPageBreak/>
              <w:t>11.1.2 PSSCH demodulation requirements</w:t>
            </w:r>
          </w:p>
          <w:p w14:paraId="3AAC9DFE" w14:textId="77777777" w:rsidR="00EC1650" w:rsidRDefault="00EC1650" w:rsidP="00EC1650">
            <w:pPr>
              <w:spacing w:after="120"/>
              <w:rPr>
                <w:rFonts w:eastAsia="Malgun Gothic"/>
                <w:szCs w:val="24"/>
                <w:lang w:eastAsia="ko-KR"/>
              </w:rPr>
            </w:pPr>
            <w:r>
              <w:rPr>
                <w:rFonts w:eastAsia="Malgun Gothic"/>
                <w:szCs w:val="24"/>
                <w:lang w:eastAsia="ko-KR"/>
              </w:rPr>
              <w:t>11.1.3 PSCCH demodulation requirements</w:t>
            </w:r>
          </w:p>
          <w:p w14:paraId="0B35E1E2" w14:textId="77777777" w:rsidR="00EC1650" w:rsidRDefault="00EC1650" w:rsidP="00EC1650">
            <w:pPr>
              <w:spacing w:after="120"/>
              <w:rPr>
                <w:rFonts w:eastAsia="Malgun Gothic"/>
                <w:szCs w:val="24"/>
                <w:lang w:eastAsia="ko-KR"/>
              </w:rPr>
            </w:pPr>
            <w:r>
              <w:rPr>
                <w:rFonts w:eastAsia="Malgun Gothic"/>
                <w:szCs w:val="24"/>
                <w:lang w:eastAsia="ko-KR"/>
              </w:rPr>
              <w:t>11.1.4 PSBCH demodulation requirements</w:t>
            </w:r>
          </w:p>
          <w:p w14:paraId="6BAD3672" w14:textId="77777777" w:rsidR="00EC1650" w:rsidRDefault="00EC1650" w:rsidP="00EC1650">
            <w:pPr>
              <w:spacing w:after="120"/>
              <w:rPr>
                <w:rFonts w:eastAsia="Malgun Gothic"/>
                <w:szCs w:val="24"/>
                <w:lang w:eastAsia="ko-KR"/>
              </w:rPr>
            </w:pPr>
            <w:r>
              <w:rPr>
                <w:rFonts w:eastAsia="Malgun Gothic"/>
                <w:szCs w:val="24"/>
                <w:lang w:eastAsia="ko-KR"/>
              </w:rPr>
              <w:t>11.1.4 PSFCH demodulation requirements</w:t>
            </w:r>
          </w:p>
          <w:p w14:paraId="60361A24" w14:textId="77777777" w:rsidR="00EC1650" w:rsidRDefault="00EC1650" w:rsidP="00EC1650">
            <w:pPr>
              <w:spacing w:after="120"/>
              <w:rPr>
                <w:rFonts w:eastAsia="Malgun Gothic"/>
                <w:szCs w:val="24"/>
                <w:lang w:eastAsia="ko-KR"/>
              </w:rPr>
            </w:pPr>
            <w:r>
              <w:rPr>
                <w:rFonts w:eastAsia="Malgun Gothic"/>
                <w:szCs w:val="24"/>
                <w:lang w:eastAsia="ko-KR"/>
              </w:rPr>
              <w:t xml:space="preserve">11.1.5 Power imbalance </w:t>
            </w:r>
            <w:r w:rsidR="00685C05">
              <w:rPr>
                <w:rFonts w:eastAsia="Malgun Gothic"/>
                <w:szCs w:val="24"/>
                <w:lang w:eastAsia="ko-KR"/>
              </w:rPr>
              <w:t>performance with two links</w:t>
            </w:r>
          </w:p>
          <w:p w14:paraId="0A34DC14" w14:textId="600145AF" w:rsidR="00685C05" w:rsidRDefault="00685C05" w:rsidP="00EC1650">
            <w:pPr>
              <w:spacing w:after="120"/>
              <w:rPr>
                <w:rFonts w:eastAsia="Malgun Gothic"/>
                <w:szCs w:val="24"/>
                <w:lang w:eastAsia="ko-KR"/>
              </w:rPr>
            </w:pPr>
            <w:r>
              <w:rPr>
                <w:rFonts w:eastAsia="Malgun Gothic"/>
                <w:szCs w:val="24"/>
                <w:lang w:eastAsia="ko-KR"/>
              </w:rPr>
              <w:t xml:space="preserve">11.1.6 HARQ </w:t>
            </w:r>
            <w:r w:rsidR="008C6EF6">
              <w:rPr>
                <w:rFonts w:eastAsia="Malgun Gothic"/>
                <w:szCs w:val="24"/>
                <w:lang w:eastAsia="ko-KR"/>
              </w:rPr>
              <w:t xml:space="preserve">buffer </w:t>
            </w:r>
            <w:r>
              <w:rPr>
                <w:rFonts w:eastAsia="Malgun Gothic"/>
                <w:szCs w:val="24"/>
                <w:lang w:eastAsia="ko-KR"/>
              </w:rPr>
              <w:t>soft combining test</w:t>
            </w:r>
          </w:p>
          <w:p w14:paraId="28EB9BE5" w14:textId="77777777" w:rsidR="00685C05" w:rsidRDefault="00685C05" w:rsidP="00EC1650">
            <w:pPr>
              <w:spacing w:after="120"/>
              <w:rPr>
                <w:rFonts w:eastAsia="Malgun Gothic"/>
                <w:szCs w:val="24"/>
                <w:lang w:eastAsia="ko-KR"/>
              </w:rPr>
            </w:pPr>
            <w:r>
              <w:rPr>
                <w:rFonts w:eastAsia="Malgun Gothic"/>
                <w:szCs w:val="24"/>
                <w:lang w:eastAsia="ko-KR"/>
              </w:rPr>
              <w:t>11.1.7 PSCCH/PSSCH decoding capability test</w:t>
            </w:r>
          </w:p>
          <w:p w14:paraId="5BD64C12" w14:textId="3254BE36" w:rsidR="00685C05" w:rsidRPr="00EC1650" w:rsidRDefault="00685C05" w:rsidP="00EC1650">
            <w:pPr>
              <w:spacing w:after="120"/>
              <w:rPr>
                <w:rFonts w:eastAsia="Malgun Gothic"/>
                <w:szCs w:val="24"/>
                <w:lang w:eastAsia="ko-KR"/>
              </w:rPr>
            </w:pPr>
            <w:r>
              <w:rPr>
                <w:rFonts w:eastAsia="Malgun Gothic"/>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ListParagraph"/>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6E53729F" w:rsidR="004E357C" w:rsidRPr="004E357C" w:rsidRDefault="00685C05" w:rsidP="004E357C">
      <w:pPr>
        <w:pStyle w:val="ListParagraph"/>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Heading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TableGri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250" w:author="JY Hwang2" w:date="2021-01-26T13:32:00Z">
              <w:r>
                <w:rPr>
                  <w:rFonts w:eastAsiaTheme="minorEastAsia"/>
                  <w:color w:val="0070C0"/>
                  <w:lang w:val="en-US" w:eastAsia="zh-CN"/>
                </w:rPr>
                <w:t>LG</w:t>
              </w:r>
            </w:ins>
            <w:del w:id="1251"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252" w:author="JY Hwang2" w:date="2021-01-26T13:3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253"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254"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Heading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Malgun Gothic"/>
                <w:lang w:eastAsia="ko-KR"/>
              </w:rPr>
            </w:pPr>
            <w:r w:rsidRPr="00EC1650">
              <w:rPr>
                <w:rFonts w:eastAsia="Malgun Gothic"/>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Malgun Gothic"/>
                <w:lang w:eastAsia="ko-KR"/>
              </w:rPr>
              <w:t>(</w:t>
            </w:r>
            <w:r w:rsidR="00EC1650" w:rsidRPr="00EC1650">
              <w:rPr>
                <w:rFonts w:eastAsia="Malgun Gothic"/>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Malgun Gothic"/>
                <w:lang w:eastAsia="ko-KR"/>
              </w:rPr>
            </w:pPr>
            <w:r w:rsidRPr="00EC1650">
              <w:rPr>
                <w:rFonts w:eastAsia="Malgun Gothic"/>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Malgun Gothic"/>
                <w:lang w:eastAsia="ko-KR"/>
              </w:rPr>
              <w:t xml:space="preserve">(PSSCH </w:t>
            </w:r>
            <w:proofErr w:type="spellStart"/>
            <w:r w:rsidRPr="00EC1650">
              <w:rPr>
                <w:rFonts w:eastAsia="Malgun Gothic"/>
                <w:lang w:eastAsia="ko-KR"/>
              </w:rPr>
              <w:t>demod</w:t>
            </w:r>
            <w:proofErr w:type="spellEnd"/>
            <w:r w:rsidRPr="00EC1650">
              <w:rPr>
                <w:rFonts w:eastAsia="Malgun Gothic"/>
                <w:lang w:eastAsia="ko-KR"/>
              </w:rPr>
              <w:t>)</w:t>
            </w:r>
          </w:p>
        </w:tc>
        <w:tc>
          <w:tcPr>
            <w:tcW w:w="8399" w:type="dxa"/>
          </w:tcPr>
          <w:p w14:paraId="31A5577F" w14:textId="52216BDE" w:rsidR="00F763FB" w:rsidRDefault="00E851B0" w:rsidP="007638EA">
            <w:pPr>
              <w:spacing w:after="120"/>
              <w:rPr>
                <w:rFonts w:eastAsiaTheme="minorEastAsia"/>
                <w:color w:val="0070C0"/>
                <w:lang w:val="en-US" w:eastAsia="zh-CN"/>
              </w:rPr>
            </w:pPr>
            <w:ins w:id="1255" w:author="Chu-Hsiang Huang" w:date="2021-01-25T15:17:00Z">
              <w:r>
                <w:rPr>
                  <w:rFonts w:eastAsiaTheme="minorEastAsia"/>
                  <w:color w:val="0070C0"/>
                  <w:lang w:val="en-US" w:eastAsia="zh-CN"/>
                </w:rPr>
                <w:t xml:space="preserve">QC: </w:t>
              </w:r>
            </w:ins>
            <w:ins w:id="1256" w:author="Chu-Hsiang Huang" w:date="2021-01-25T15:18:00Z">
              <w:r w:rsidR="002A0605">
                <w:rPr>
                  <w:rFonts w:eastAsiaTheme="minorEastAsia"/>
                  <w:color w:val="0070C0"/>
                  <w:lang w:val="en-US" w:eastAsia="zh-CN"/>
                </w:rPr>
                <w:t>C</w:t>
              </w:r>
            </w:ins>
            <w:ins w:id="1257" w:author="Chu-Hsiang Huang" w:date="2021-01-25T15:17:00Z">
              <w:r>
                <w:rPr>
                  <w:rFonts w:eastAsiaTheme="minorEastAsia"/>
                  <w:color w:val="0070C0"/>
                  <w:lang w:val="en-US" w:eastAsia="zh-CN"/>
                </w:rPr>
                <w:t xml:space="preserve">ome back after </w:t>
              </w:r>
            </w:ins>
            <w:ins w:id="1258" w:author="Chu-Hsiang Huang" w:date="2021-01-25T15:18:00Z">
              <w:r w:rsidR="002A0605">
                <w:rPr>
                  <w:rFonts w:eastAsiaTheme="minorEastAsia"/>
                  <w:color w:val="0070C0"/>
                  <w:lang w:val="en-US" w:eastAsia="zh-CN"/>
                </w:rPr>
                <w:t>sub-topics</w:t>
              </w:r>
            </w:ins>
            <w:ins w:id="1259" w:author="Chu-Hsiang Huang" w:date="2021-01-25T15:17:00Z">
              <w:r>
                <w:rPr>
                  <w:rFonts w:eastAsiaTheme="minorEastAsia"/>
                  <w:color w:val="0070C0"/>
                  <w:lang w:val="en-US" w:eastAsia="zh-CN"/>
                </w:rPr>
                <w:t xml:space="preserve"> </w:t>
              </w:r>
            </w:ins>
            <w:ins w:id="1260"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261" w:author="Intel #98e" w:date="2021-01-26T19:06:00Z"/>
                <w:rFonts w:eastAsiaTheme="minorEastAsia"/>
                <w:color w:val="0070C0"/>
                <w:lang w:val="en-US" w:eastAsia="zh-CN"/>
              </w:rPr>
            </w:pPr>
            <w:del w:id="1262"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263"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264" w:author="Intel #98e" w:date="2021-01-26T19:06:00Z"/>
                <w:rFonts w:eastAsiaTheme="minorEastAsia"/>
                <w:color w:val="0070C0"/>
                <w:lang w:val="en-US" w:eastAsia="zh-CN"/>
              </w:rPr>
            </w:pPr>
            <w:ins w:id="1265" w:author="Intel #98e" w:date="2021-01-26T19:06:00Z">
              <w:r>
                <w:rPr>
                  <w:rFonts w:eastAsiaTheme="minorEastAsia"/>
                  <w:color w:val="0070C0"/>
                  <w:lang w:val="en-US" w:eastAsia="zh-CN"/>
                </w:rPr>
                <w:t xml:space="preserve">1) </w:t>
              </w:r>
            </w:ins>
            <w:ins w:id="1266" w:author="Intel #98e" w:date="2021-01-26T19:05:00Z">
              <w:r>
                <w:rPr>
                  <w:rFonts w:eastAsiaTheme="minorEastAsia"/>
                  <w:color w:val="0070C0"/>
                  <w:lang w:val="en-US" w:eastAsia="zh-CN"/>
                </w:rPr>
                <w:t>We probably need to further discu</w:t>
              </w:r>
            </w:ins>
            <w:ins w:id="1267"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268" w:author="Intel #98e" w:date="2021-01-26T19:08:00Z"/>
                <w:rFonts w:eastAsiaTheme="minorEastAsia"/>
                <w:color w:val="0070C0"/>
                <w:lang w:val="en-US" w:eastAsia="zh-CN"/>
              </w:rPr>
            </w:pPr>
            <w:ins w:id="1269" w:author="Intel #98e" w:date="2021-01-26T19:06:00Z">
              <w:r>
                <w:rPr>
                  <w:rFonts w:eastAsiaTheme="minorEastAsia"/>
                  <w:color w:val="0070C0"/>
                  <w:lang w:val="en-US" w:eastAsia="zh-CN"/>
                </w:rPr>
                <w:t xml:space="preserve">2) </w:t>
              </w:r>
            </w:ins>
            <w:ins w:id="1270" w:author="Intel #98e" w:date="2021-01-26T19:07:00Z">
              <w:r w:rsidR="002C3917">
                <w:rPr>
                  <w:rFonts w:eastAsiaTheme="minorEastAsia"/>
                  <w:color w:val="0070C0"/>
                  <w:lang w:val="en-US" w:eastAsia="zh-CN"/>
                </w:rPr>
                <w:t xml:space="preserve">Information about </w:t>
              </w:r>
              <w:proofErr w:type="spellStart"/>
              <w:r w:rsidR="002C3917">
                <w:rPr>
                  <w:rFonts w:eastAsiaTheme="minorEastAsia"/>
                  <w:color w:val="0070C0"/>
                  <w:lang w:val="en-US" w:eastAsia="zh-CN"/>
                </w:rPr>
                <w:t>Noc</w:t>
              </w:r>
              <w:proofErr w:type="spellEnd"/>
              <w:r w:rsidR="002C3917">
                <w:rPr>
                  <w:rFonts w:eastAsiaTheme="minorEastAsia"/>
                  <w:color w:val="0070C0"/>
                  <w:lang w:val="en-US" w:eastAsia="zh-CN"/>
                </w:rPr>
                <w:t xml:space="preserve"> can be removed because this information is defined in Section 4.4.3 and </w:t>
              </w:r>
            </w:ins>
            <w:ins w:id="1271" w:author="Intel #98e" w:date="2021-01-26T19:08:00Z">
              <w:r w:rsidR="002C3917">
                <w:rPr>
                  <w:rFonts w:eastAsiaTheme="minorEastAsia"/>
                  <w:color w:val="0070C0"/>
                  <w:lang w:val="en-US" w:eastAsia="zh-CN"/>
                </w:rPr>
                <w:t>a</w:t>
              </w:r>
            </w:ins>
            <w:ins w:id="1272" w:author="Intel #98e" w:date="2021-01-26T19:07:00Z">
              <w:r w:rsidR="002C3917">
                <w:rPr>
                  <w:rFonts w:eastAsiaTheme="minorEastAsia"/>
                  <w:color w:val="0070C0"/>
                  <w:lang w:val="en-US" w:eastAsia="zh-CN"/>
                </w:rPr>
                <w:t>ppl</w:t>
              </w:r>
            </w:ins>
            <w:ins w:id="1273"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274" w:author="Intel #98e" w:date="2021-01-26T19:11:00Z"/>
              </w:rPr>
            </w:pPr>
            <w:ins w:id="1275" w:author="Intel #98e" w:date="2021-01-26T19:08:00Z">
              <w:r>
                <w:rPr>
                  <w:rFonts w:eastAsiaTheme="minorEastAsia"/>
                  <w:color w:val="0070C0"/>
                  <w:lang w:val="en-US" w:eastAsia="zh-CN"/>
                </w:rPr>
                <w:t xml:space="preserve">3) </w:t>
              </w:r>
            </w:ins>
            <w:ins w:id="1276" w:author="Intel #98e" w:date="2021-01-26T19:09:00Z">
              <w:r w:rsidR="005E76DD">
                <w:rPr>
                  <w:rFonts w:eastAsiaTheme="minorEastAsia"/>
                  <w:color w:val="0070C0"/>
                  <w:lang w:val="en-US" w:eastAsia="zh-CN"/>
                </w:rPr>
                <w:t xml:space="preserve">It’s not clear why we need PSFCH in </w:t>
              </w:r>
              <w:proofErr w:type="spellStart"/>
              <w:r w:rsidR="008D0455">
                <w:t>Sidelink</w:t>
              </w:r>
              <w:proofErr w:type="spellEnd"/>
              <w:r w:rsidR="008D0455">
                <w:t xml:space="preserve"> transmissions. Based </w:t>
              </w:r>
            </w:ins>
            <w:ins w:id="1277"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278"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279" w:author="Intel #98e" w:date="2021-01-26T19:12:00Z">
              <w:r w:rsidR="006C71CC">
                <w:rPr>
                  <w:color w:val="0070C0"/>
                </w:rPr>
                <w:t xml:space="preserve">and “SCS” </w:t>
              </w:r>
            </w:ins>
            <w:ins w:id="1280" w:author="Intel #98e" w:date="2021-01-26T19:11:00Z">
              <w:r>
                <w:rPr>
                  <w:color w:val="0070C0"/>
                </w:rPr>
                <w:t>in table wit</w:t>
              </w:r>
            </w:ins>
            <w:ins w:id="1281" w:author="Intel #98e" w:date="2021-01-26T19:12:00Z">
              <w:r>
                <w:rPr>
                  <w:color w:val="0070C0"/>
                </w:rPr>
                <w:t xml:space="preserve">h </w:t>
              </w:r>
              <w:r w:rsidR="006C71CC">
                <w:rPr>
                  <w:color w:val="0070C0"/>
                </w:rPr>
                <w:t xml:space="preserve">minimum performance requirements (i.e. </w:t>
              </w:r>
              <w:proofErr w:type="gramStart"/>
              <w:r w:rsidR="006C71CC">
                <w:rPr>
                  <w:color w:val="0070C0"/>
                </w:rPr>
                <w:t>similar to</w:t>
              </w:r>
              <w:proofErr w:type="gramEnd"/>
              <w:r w:rsidR="006C71CC">
                <w:rPr>
                  <w:color w:val="0070C0"/>
                </w:rPr>
                <w:t xml:space="preserve">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 xml:space="preserve">(PSCCH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56C2E505" w14:textId="77777777" w:rsidR="00F97F1D" w:rsidRDefault="00EC1650" w:rsidP="00F97F1D">
            <w:pPr>
              <w:spacing w:after="120"/>
              <w:rPr>
                <w:ins w:id="1282" w:author="JY Hwang2" w:date="2021-01-26T13:33:00Z"/>
                <w:rFonts w:eastAsiaTheme="minorEastAsia"/>
                <w:color w:val="0070C0"/>
                <w:lang w:val="en-US" w:eastAsia="zh-CN"/>
              </w:rPr>
            </w:pPr>
            <w:del w:id="1283" w:author="JY Hwang2" w:date="2021-01-26T13:33:00Z">
              <w:r w:rsidDel="00F97F1D">
                <w:rPr>
                  <w:rFonts w:eastAsiaTheme="minorEastAsia" w:hint="eastAsia"/>
                  <w:color w:val="0070C0"/>
                  <w:lang w:val="en-US" w:eastAsia="zh-CN"/>
                </w:rPr>
                <w:delText>Company A</w:delText>
              </w:r>
            </w:del>
            <w:proofErr w:type="gramStart"/>
            <w:ins w:id="1284" w:author="JY Hwang2" w:date="2021-01-26T13:33:00Z">
              <w:r w:rsidR="00F97F1D">
                <w:rPr>
                  <w:rFonts w:eastAsiaTheme="minorEastAsia"/>
                  <w:color w:val="0070C0"/>
                  <w:lang w:val="en-US" w:eastAsia="zh-CN"/>
                </w:rPr>
                <w:t>LG :</w:t>
              </w:r>
              <w:proofErr w:type="gramEnd"/>
              <w:r w:rsidR="00F97F1D">
                <w:rPr>
                  <w:rFonts w:eastAsiaTheme="minorEastAsia"/>
                  <w:color w:val="0070C0"/>
                  <w:lang w:val="en-US" w:eastAsia="zh-CN"/>
                </w:rPr>
                <w:t xml:space="preserve">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w:t>
              </w:r>
              <w:proofErr w:type="spellStart"/>
              <w:r w:rsidR="00F97F1D">
                <w:rPr>
                  <w:rFonts w:eastAsiaTheme="minorEastAsia"/>
                  <w:color w:val="0070C0"/>
                  <w:lang w:val="en-US" w:eastAsia="zh-CN"/>
                </w:rPr>
                <w:t>CD.x</w:t>
              </w:r>
              <w:proofErr w:type="spellEnd"/>
              <w:r w:rsidR="00F97F1D">
                <w:rPr>
                  <w:rFonts w:eastAsiaTheme="minorEastAsia"/>
                  <w:color w:val="0070C0"/>
                  <w:lang w:val="en-US" w:eastAsia="zh-CN"/>
                </w:rPr>
                <w:t>, PSCCH</w:t>
              </w:r>
              <w:r w:rsidR="00F97F1D" w:rsidRPr="00602D96">
                <w:rPr>
                  <w:rFonts w:eastAsiaTheme="minorEastAsia"/>
                  <w:color w:val="0070C0"/>
                  <w:lang w:val="en-US" w:eastAsia="zh-CN"/>
                </w:rPr>
                <w:sym w:font="Wingdings" w:char="F0E0"/>
              </w:r>
              <w:proofErr w:type="spellStart"/>
              <w:r w:rsidR="00F97F1D">
                <w:rPr>
                  <w:rFonts w:eastAsiaTheme="minorEastAsia"/>
                  <w:color w:val="0070C0"/>
                  <w:lang w:val="en-US" w:eastAsia="zh-CN"/>
                </w:rPr>
                <w:t>CC.y</w:t>
              </w:r>
              <w:proofErr w:type="spellEnd"/>
              <w:r w:rsidR="00F97F1D">
                <w:rPr>
                  <w:rFonts w:eastAsiaTheme="minorEastAsia"/>
                  <w:color w:val="0070C0"/>
                  <w:lang w:val="en-US" w:eastAsia="zh-CN"/>
                </w:rPr>
                <w:t>) if there is no any other issues.</w:t>
              </w:r>
            </w:ins>
          </w:p>
          <w:p w14:paraId="2CCD124D" w14:textId="0DD8DAB2" w:rsidR="00EC1650" w:rsidRDefault="00F97F1D" w:rsidP="00F97F1D">
            <w:pPr>
              <w:spacing w:after="120"/>
              <w:rPr>
                <w:rFonts w:eastAsiaTheme="minorEastAsia"/>
                <w:color w:val="0070C0"/>
                <w:lang w:val="en-US" w:eastAsia="zh-CN"/>
              </w:rPr>
            </w:pPr>
            <w:ins w:id="1285" w:author="JY Hwang2" w:date="2021-01-26T13:33:00Z">
              <w:r>
                <w:rPr>
                  <w:rFonts w:eastAsiaTheme="minorEastAsia"/>
                  <w:color w:val="0070C0"/>
                  <w:lang w:val="en-US" w:eastAsia="zh-CN"/>
                </w:rPr>
                <w:t>For A.6.1, do we need the sub-section for SCS 15kHz and 60</w:t>
              </w:r>
              <w:proofErr w:type="gramStart"/>
              <w:r>
                <w:rPr>
                  <w:rFonts w:eastAsiaTheme="minorEastAsia"/>
                  <w:color w:val="0070C0"/>
                  <w:lang w:val="en-US" w:eastAsia="zh-CN"/>
                </w:rPr>
                <w:t>kHz ?</w:t>
              </w:r>
            </w:ins>
            <w:proofErr w:type="gramEnd"/>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286"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287" w:author="Intel #98e" w:date="2021-01-26T19:12:00Z">
              <w:r w:rsidR="00653E86">
                <w:rPr>
                  <w:rFonts w:eastAsiaTheme="minorEastAsia"/>
                  <w:color w:val="0070C0"/>
                  <w:lang w:val="en-US" w:eastAsia="zh-CN"/>
                </w:rPr>
                <w:t xml:space="preserve">Intel: </w:t>
              </w:r>
            </w:ins>
            <w:ins w:id="1288"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 xml:space="preserve">to check whether we need to reuse the </w:t>
              </w:r>
              <w:proofErr w:type="gramStart"/>
              <w:r w:rsidR="00A35CFE">
                <w:rPr>
                  <w:rFonts w:eastAsiaTheme="minorEastAsia"/>
                  <w:color w:val="0070C0"/>
                  <w:lang w:val="en-US" w:eastAsia="zh-CN"/>
                </w:rPr>
                <w:t>methodology</w:t>
              </w:r>
              <w:proofErr w:type="gramEnd"/>
              <w:r w:rsidR="00A35CFE">
                <w:rPr>
                  <w:rFonts w:eastAsiaTheme="minorEastAsia"/>
                  <w:color w:val="0070C0"/>
                  <w:lang w:val="en-US" w:eastAsia="zh-CN"/>
                </w:rPr>
                <w:t xml:space="preserve"> which was agreed for</w:t>
              </w:r>
            </w:ins>
            <w:ins w:id="1289" w:author="Intel #98e" w:date="2021-01-26T19:14:00Z">
              <w:r w:rsidR="0030293C">
                <w:rPr>
                  <w:rFonts w:eastAsiaTheme="minorEastAsia"/>
                  <w:color w:val="0070C0"/>
                  <w:lang w:val="en-US" w:eastAsia="zh-CN"/>
                </w:rPr>
                <w:t xml:space="preserve"> NR</w:t>
              </w:r>
            </w:ins>
            <w:ins w:id="1290" w:author="Intel #98e" w:date="2021-01-26T19:13:00Z">
              <w:r w:rsidR="00A35CFE">
                <w:rPr>
                  <w:rFonts w:eastAsiaTheme="minorEastAsia"/>
                  <w:color w:val="0070C0"/>
                  <w:lang w:val="en-US" w:eastAsia="zh-CN"/>
                </w:rPr>
                <w:t xml:space="preserve"> DL requirements</w:t>
              </w:r>
            </w:ins>
            <w:ins w:id="1291" w:author="Intel #98e" w:date="2021-01-26T19:14:00Z">
              <w:r w:rsidR="0030293C">
                <w:rPr>
                  <w:rFonts w:eastAsiaTheme="minorEastAsia"/>
                  <w:color w:val="0070C0"/>
                  <w:lang w:val="en-US" w:eastAsia="zh-CN"/>
                </w:rPr>
                <w:t>, reuse LTE V2X</w:t>
              </w:r>
            </w:ins>
            <w:ins w:id="1292" w:author="Intel #98e" w:date="2021-01-26T19:13:00Z">
              <w:r w:rsidR="00A35CFE">
                <w:rPr>
                  <w:rFonts w:eastAsiaTheme="minorEastAsia"/>
                  <w:color w:val="0070C0"/>
                  <w:lang w:val="en-US" w:eastAsia="zh-CN"/>
                </w:rPr>
                <w:t xml:space="preserve"> or define</w:t>
              </w:r>
            </w:ins>
            <w:ins w:id="1293"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 xml:space="preserve">(PSBCH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64F5D323" w14:textId="77777777" w:rsidR="00F97F1D" w:rsidRDefault="00EC1650" w:rsidP="00F97F1D">
            <w:pPr>
              <w:spacing w:after="120"/>
              <w:rPr>
                <w:ins w:id="1294" w:author="JY Hwang2" w:date="2021-01-26T13:33:00Z"/>
                <w:rFonts w:eastAsiaTheme="minorEastAsia"/>
                <w:color w:val="0070C0"/>
                <w:lang w:val="en-US" w:eastAsia="zh-CN"/>
              </w:rPr>
            </w:pPr>
            <w:del w:id="1295" w:author="JY Hwang2" w:date="2021-01-26T13:33:00Z">
              <w:r w:rsidDel="00F97F1D">
                <w:rPr>
                  <w:rFonts w:eastAsiaTheme="minorEastAsia" w:hint="eastAsia"/>
                  <w:color w:val="0070C0"/>
                  <w:lang w:val="en-US" w:eastAsia="zh-CN"/>
                </w:rPr>
                <w:delText>Company A</w:delText>
              </w:r>
            </w:del>
            <w:proofErr w:type="gramStart"/>
            <w:ins w:id="1296" w:author="JY Hwang2" w:date="2021-01-26T13:33:00Z">
              <w:r w:rsidR="00F97F1D">
                <w:rPr>
                  <w:rFonts w:eastAsiaTheme="minorEastAsia"/>
                  <w:color w:val="0070C0"/>
                  <w:lang w:val="en-US" w:eastAsia="zh-CN"/>
                </w:rPr>
                <w:t>LG :</w:t>
              </w:r>
              <w:proofErr w:type="gramEnd"/>
              <w:r w:rsidR="00F97F1D">
                <w:rPr>
                  <w:rFonts w:eastAsiaTheme="minorEastAsia"/>
                  <w:color w:val="0070C0"/>
                  <w:lang w:val="en-US" w:eastAsia="zh-CN"/>
                </w:rPr>
                <w:t xml:space="preserve">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297"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298"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299" w:author="CATT" w:date="2021-01-26T18:18:00Z">
              <w:r w:rsidR="00FC5D0D">
                <w:rPr>
                  <w:rFonts w:eastAsiaTheme="minorEastAsia" w:hint="eastAsia"/>
                  <w:color w:val="0070C0"/>
                  <w:lang w:val="en-US" w:eastAsia="zh-CN"/>
                </w:rPr>
                <w:t xml:space="preserve">CATT: </w:t>
              </w:r>
            </w:ins>
            <w:ins w:id="1300"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301" w:author="Intel #98e" w:date="2021-01-26T19:14:00Z"/>
                <w:rFonts w:eastAsiaTheme="minorEastAsia"/>
                <w:color w:val="0070C0"/>
                <w:lang w:val="en-US" w:eastAsia="zh-CN"/>
              </w:rPr>
            </w:pPr>
            <w:ins w:id="1302"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303" w:author="Intel #98e" w:date="2021-01-26T19:15:00Z"/>
                <w:rFonts w:eastAsiaTheme="minorEastAsia"/>
                <w:color w:val="0070C0"/>
                <w:lang w:val="en-US" w:eastAsia="zh-CN"/>
              </w:rPr>
            </w:pPr>
            <w:ins w:id="1304"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305"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306" w:author="Intel #98e" w:date="2021-01-26T19:14:00Z">
              <w:r w:rsidRPr="009A3A94">
                <w:rPr>
                  <w:rFonts w:eastAsiaTheme="minorEastAsia"/>
                  <w:color w:val="0070C0"/>
                  <w:lang w:val="en-US" w:eastAsia="zh-CN"/>
                </w:rPr>
                <w:t xml:space="preserve">: </w:t>
              </w:r>
              <w:bookmarkStart w:id="1307" w:name="OLE_LINK40"/>
              <w:r w:rsidRPr="009A3A94">
                <w:rPr>
                  <w:rFonts w:eastAsiaTheme="minorEastAsia"/>
                  <w:color w:val="0070C0"/>
                  <w:lang w:val="en-US" w:eastAsia="zh-CN"/>
                </w:rPr>
                <w:t>sl-NumSSB-WithinPeriod-r16 and sl-TimeOffsetSSB-r16</w:t>
              </w:r>
            </w:ins>
          </w:p>
          <w:bookmarkEnd w:id="1307"/>
          <w:p w14:paraId="37760FE6" w14:textId="1E64136E" w:rsidR="00225272" w:rsidRDefault="00225272" w:rsidP="00EC1650">
            <w:pPr>
              <w:spacing w:after="120"/>
              <w:rPr>
                <w:rFonts w:eastAsiaTheme="minorEastAsia"/>
                <w:color w:val="0070C0"/>
                <w:lang w:val="en-US" w:eastAsia="zh-CN"/>
              </w:rPr>
            </w:pPr>
            <w:ins w:id="1308" w:author="Intel #98e" w:date="2021-01-26T19:15:00Z">
              <w:r>
                <w:rPr>
                  <w:rFonts w:eastAsiaTheme="minorEastAsia"/>
                  <w:color w:val="0070C0"/>
                  <w:lang w:val="en-US" w:eastAsia="zh-CN"/>
                </w:rPr>
                <w:t xml:space="preserve">2) Same note for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 xml:space="preserve">(PSFCH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20154802" w14:textId="3376B4E8" w:rsidR="00225272" w:rsidRDefault="00225272" w:rsidP="00EC1650">
            <w:pPr>
              <w:spacing w:after="120"/>
              <w:rPr>
                <w:rFonts w:eastAsiaTheme="minorEastAsia"/>
                <w:color w:val="0070C0"/>
                <w:lang w:val="en-US" w:eastAsia="zh-CN"/>
              </w:rPr>
            </w:pPr>
            <w:ins w:id="1309" w:author="Chu-Hsiang Huang" w:date="2021-01-25T15:12:00Z">
              <w:r>
                <w:rPr>
                  <w:rFonts w:eastAsiaTheme="minorEastAsia"/>
                  <w:color w:val="0070C0"/>
                  <w:lang w:val="en-US" w:eastAsia="zh-CN"/>
                </w:rPr>
                <w:t xml:space="preserve">QC: </w:t>
              </w:r>
              <w:proofErr w:type="spellStart"/>
              <w:proofErr w:type="gramStart"/>
              <w:r w:rsidRPr="00AF428C">
                <w:rPr>
                  <w:rFonts w:eastAsiaTheme="minorEastAsia"/>
                  <w:color w:val="0070C0"/>
                  <w:lang w:val="en-US" w:eastAsia="zh-CN"/>
                </w:rPr>
                <w:t>Pr</w:t>
              </w:r>
              <w:proofErr w:type="spellEnd"/>
              <w:r w:rsidRPr="00AF428C">
                <w:rPr>
                  <w:rFonts w:eastAsiaTheme="minorEastAsia"/>
                  <w:color w:val="0070C0"/>
                  <w:lang w:val="en-US" w:eastAsia="zh-CN"/>
                </w:rPr>
                <w:t>(</w:t>
              </w:r>
              <w:proofErr w:type="gramEnd"/>
              <w:r w:rsidRPr="00AF428C">
                <w:rPr>
                  <w:rFonts w:eastAsiaTheme="minorEastAsia"/>
                  <w:color w:val="0070C0"/>
                  <w:lang w:val="en-US" w:eastAsia="zh-CN"/>
                </w:rPr>
                <w:t>DTX to NACK)&lt;1%</w:t>
              </w:r>
            </w:ins>
            <w:ins w:id="1310"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311" w:author="JY Hwang2" w:date="2021-01-26T13:33:00Z"/>
                <w:rFonts w:eastAsia="Malgun Gothic"/>
                <w:lang w:eastAsia="ko-KR"/>
              </w:rPr>
            </w:pPr>
            <w:del w:id="1312"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313" w:author="JY Hwang2" w:date="2021-01-26T13:33:00Z">
              <w:r>
                <w:rPr>
                  <w:rFonts w:eastAsiaTheme="minorEastAsia"/>
                  <w:color w:val="0070C0"/>
                  <w:lang w:val="en-US" w:eastAsia="zh-CN"/>
                </w:rPr>
                <w:t>LG: For DTX to NACK</w:t>
              </w:r>
            </w:ins>
            <m:oMath>
              <m:r>
                <w:ins w:id="1314" w:author="JY Hwang2" w:date="2021-01-26T13:33:00Z">
                  <m:rPr>
                    <m:sty m:val="p"/>
                  </m:rPr>
                  <w:rPr>
                    <w:rFonts w:ascii="Cambria Math" w:eastAsiaTheme="minorEastAsia" w:hAnsi="Cambria Math"/>
                    <w:color w:val="0070C0"/>
                    <w:lang w:val="en-US" w:eastAsia="zh-CN"/>
                  </w:rPr>
                  <m:t xml:space="preserve">, </m:t>
                </w:ins>
              </m:r>
              <m:r>
                <w:ins w:id="1315" w:author="JY Hwang2" w:date="2021-01-26T13:33:00Z">
                  <m:rPr>
                    <m:sty m:val="p"/>
                  </m:rPr>
                  <w:rPr>
                    <w:rFonts w:ascii="Cambria Math" w:hAnsi="Cambria Math"/>
                    <w:noProof/>
                  </w:rPr>
                  <m:t>Prob</m:t>
                </w:ins>
              </m:r>
              <m:d>
                <m:dPr>
                  <m:ctrlPr>
                    <w:ins w:id="1316" w:author="JY Hwang2" w:date="2021-01-26T13:33:00Z">
                      <w:rPr>
                        <w:rFonts w:ascii="Cambria Math" w:hAnsi="Cambria Math"/>
                        <w:noProof/>
                      </w:rPr>
                    </w:ins>
                  </m:ctrlPr>
                </m:dPr>
                <m:e>
                  <m:r>
                    <w:ins w:id="1317" w:author="JY Hwang2" w:date="2021-01-26T13:33:00Z">
                      <m:rPr>
                        <m:sty m:val="p"/>
                      </m:rPr>
                      <w:rPr>
                        <w:rFonts w:ascii="Cambria Math" w:hAnsi="Cambria Math" w:hint="eastAsia"/>
                        <w:noProof/>
                      </w:rPr>
                      <m:t>P</m:t>
                    </w:ins>
                  </m:r>
                  <m:r>
                    <w:ins w:id="1318" w:author="JY Hwang2" w:date="2021-01-26T13:33:00Z">
                      <m:rPr>
                        <m:sty m:val="p"/>
                      </m:rPr>
                      <w:rPr>
                        <w:rFonts w:ascii="Cambria Math" w:hAnsi="Cambria Math"/>
                        <w:noProof/>
                      </w:rPr>
                      <m:t>SFCH</m:t>
                    </w:ins>
                  </m:r>
                  <m:r>
                    <w:ins w:id="1319" w:author="JY Hwang2" w:date="2021-01-26T13:33:00Z">
                      <m:rPr>
                        <m:sty m:val="p"/>
                      </m:rPr>
                      <w:rPr>
                        <w:rFonts w:ascii="Cambria Math" w:hAnsi="Cambria Math" w:hint="eastAsia"/>
                        <w:noProof/>
                      </w:rPr>
                      <m:t xml:space="preserve"> DTX</m:t>
                    </w:ins>
                  </m:r>
                  <m:r>
                    <w:ins w:id="1320" w:author="JY Hwang2" w:date="2021-01-26T13:33:00Z">
                      <m:rPr>
                        <m:sty m:val="p"/>
                      </m:rPr>
                      <w:rPr>
                        <w:rFonts w:ascii="Cambria Math" w:hAnsi="Cambria Math" w:hint="eastAsia"/>
                        <w:noProof/>
                      </w:rPr>
                      <m:t>→</m:t>
                    </w:ins>
                  </m:r>
                  <m:r>
                    <w:ins w:id="1321" w:author="JY Hwang2" w:date="2021-01-26T13:33:00Z">
                      <m:rPr>
                        <m:sty m:val="p"/>
                      </m:rPr>
                      <w:rPr>
                        <w:rFonts w:ascii="Cambria Math" w:hAnsi="Cambria Math"/>
                        <w:noProof/>
                        <w:highlight w:val="yellow"/>
                      </w:rPr>
                      <m:t>Ack</m:t>
                    </w:ins>
                  </m:r>
                  <m:r>
                    <w:ins w:id="1322" w:author="JY Hwang2" w:date="2021-01-26T13:33:00Z">
                      <m:rPr>
                        <m:sty m:val="p"/>
                      </m:rPr>
                      <w:rPr>
                        <w:rFonts w:ascii="Cambria Math" w:hAnsi="Cambria Math" w:hint="eastAsia"/>
                        <w:noProof/>
                      </w:rPr>
                      <m:t xml:space="preserve"> bits</m:t>
                    </w:ins>
                  </m:r>
                </m:e>
              </m:d>
            </m:oMath>
            <w:ins w:id="1323" w:author="JY Hwang2" w:date="2021-01-26T13:33:00Z">
              <w:r>
                <w:rPr>
                  <w:rFonts w:eastAsia="Malgun Gothic" w:hint="eastAsia"/>
                  <w:lang w:eastAsia="ko-KR"/>
                </w:rPr>
                <w:t xml:space="preserve"> will be </w:t>
              </w:r>
            </w:ins>
            <m:oMath>
              <m:r>
                <w:ins w:id="1324" w:author="JY Hwang2" w:date="2021-01-26T13:33:00Z">
                  <m:rPr>
                    <m:sty m:val="p"/>
                  </m:rPr>
                  <w:rPr>
                    <w:rFonts w:ascii="Cambria Math" w:hAnsi="Cambria Math"/>
                    <w:noProof/>
                  </w:rPr>
                  <m:t>Prob</m:t>
                </w:ins>
              </m:r>
              <m:d>
                <m:dPr>
                  <m:ctrlPr>
                    <w:ins w:id="1325" w:author="JY Hwang2" w:date="2021-01-26T13:33:00Z">
                      <w:rPr>
                        <w:rFonts w:ascii="Cambria Math" w:hAnsi="Cambria Math"/>
                        <w:noProof/>
                      </w:rPr>
                    </w:ins>
                  </m:ctrlPr>
                </m:dPr>
                <m:e>
                  <m:r>
                    <w:ins w:id="1326" w:author="JY Hwang2" w:date="2021-01-26T13:33:00Z">
                      <m:rPr>
                        <m:sty m:val="p"/>
                      </m:rPr>
                      <w:rPr>
                        <w:rFonts w:ascii="Cambria Math" w:hAnsi="Cambria Math" w:hint="eastAsia"/>
                        <w:noProof/>
                      </w:rPr>
                      <m:t>P</m:t>
                    </w:ins>
                  </m:r>
                  <m:r>
                    <w:ins w:id="1327" w:author="JY Hwang2" w:date="2021-01-26T13:33:00Z">
                      <m:rPr>
                        <m:sty m:val="p"/>
                      </m:rPr>
                      <w:rPr>
                        <w:rFonts w:ascii="Cambria Math" w:hAnsi="Cambria Math"/>
                        <w:noProof/>
                      </w:rPr>
                      <m:t>SFCH</m:t>
                    </w:ins>
                  </m:r>
                  <m:r>
                    <w:ins w:id="1328" w:author="JY Hwang2" w:date="2021-01-26T13:33:00Z">
                      <m:rPr>
                        <m:sty m:val="p"/>
                      </m:rPr>
                      <w:rPr>
                        <w:rFonts w:ascii="Cambria Math" w:hAnsi="Cambria Math" w:hint="eastAsia"/>
                        <w:noProof/>
                      </w:rPr>
                      <m:t xml:space="preserve"> DTX</m:t>
                    </w:ins>
                  </m:r>
                  <m:r>
                    <w:ins w:id="1329" w:author="JY Hwang2" w:date="2021-01-26T13:33:00Z">
                      <m:rPr>
                        <m:sty m:val="p"/>
                      </m:rPr>
                      <w:rPr>
                        <w:rFonts w:ascii="Cambria Math" w:hAnsi="Cambria Math" w:hint="eastAsia"/>
                        <w:noProof/>
                      </w:rPr>
                      <m:t>→</m:t>
                    </w:ins>
                  </m:r>
                  <m:r>
                    <w:ins w:id="1330" w:author="JY Hwang2" w:date="2021-01-26T13:33:00Z">
                      <m:rPr>
                        <m:sty m:val="p"/>
                      </m:rPr>
                      <w:rPr>
                        <w:rFonts w:ascii="Cambria Math" w:hAnsi="Cambria Math"/>
                        <w:noProof/>
                        <w:highlight w:val="yellow"/>
                      </w:rPr>
                      <m:t>NACK</m:t>
                    </w:ins>
                  </m:r>
                  <m:r>
                    <w:ins w:id="1331" w:author="JY Hwang2" w:date="2021-01-26T13:33:00Z">
                      <m:rPr>
                        <m:sty m:val="p"/>
                      </m:rPr>
                      <w:rPr>
                        <w:rFonts w:ascii="Cambria Math" w:hAnsi="Cambria Math" w:hint="eastAsia"/>
                        <w:noProof/>
                      </w:rPr>
                      <m:t xml:space="preserve"> bits</m:t>
                    </w:ins>
                  </m:r>
                </m:e>
              </m:d>
            </m:oMath>
            <w:ins w:id="1332" w:author="JY Hwang2" w:date="2021-01-26T13:33:00Z">
              <w:r>
                <w:rPr>
                  <w:rFonts w:eastAsia="Malgun Gothic"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333" w:author="JY Hwang2" w:date="2021-01-26T13:33:00Z">
              <w:r>
                <w:rPr>
                  <w:rFonts w:eastAsia="Malgun Gothic"/>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334" w:author="Xuanbo Shao (邵宣博)" w:date="2021-01-26T14:28:00Z"/>
                <w:rFonts w:eastAsiaTheme="minorEastAsia"/>
                <w:color w:val="0070C0"/>
                <w:lang w:val="en-US" w:eastAsia="zh-CN"/>
              </w:rPr>
            </w:pPr>
            <w:ins w:id="1335" w:author="Xuanbo Shao (邵宣博)" w:date="2021-01-26T14:24:00Z">
              <w:r>
                <w:rPr>
                  <w:rFonts w:eastAsiaTheme="minorEastAsia"/>
                  <w:color w:val="0070C0"/>
                  <w:lang w:val="en-US" w:eastAsia="zh-CN"/>
                </w:rPr>
                <w:t xml:space="preserve">MTK: </w:t>
              </w:r>
            </w:ins>
            <w:ins w:id="1336" w:author="Xuanbo Shao (邵宣博)" w:date="2021-01-26T14:25:00Z">
              <w:r>
                <w:rPr>
                  <w:rFonts w:eastAsiaTheme="minorEastAsia"/>
                  <w:color w:val="0070C0"/>
                  <w:lang w:val="en-US" w:eastAsia="zh-CN"/>
                </w:rPr>
                <w:t xml:space="preserve"> Thanks for QC and LG’s </w:t>
              </w:r>
            </w:ins>
            <w:ins w:id="1337" w:author="Xuanbo Shao (邵宣博)" w:date="2021-01-26T14:32:00Z">
              <w:r>
                <w:rPr>
                  <w:rFonts w:eastAsiaTheme="minorEastAsia"/>
                  <w:color w:val="0070C0"/>
                  <w:lang w:val="en-US" w:eastAsia="zh-CN"/>
                </w:rPr>
                <w:t>comments</w:t>
              </w:r>
            </w:ins>
            <w:ins w:id="1338"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339" w:author="Xuanbo Shao (邵宣博)" w:date="2021-01-26T14:25:00Z">
              <w:r>
                <w:rPr>
                  <w:rFonts w:eastAsiaTheme="minorEastAsia"/>
                  <w:color w:val="0070C0"/>
                  <w:lang w:val="en-US" w:eastAsia="zh-CN"/>
                </w:rPr>
                <w:t xml:space="preserve"> </w:t>
              </w:r>
            </w:ins>
            <w:ins w:id="1340" w:author="Xuanbo Shao (邵宣博)" w:date="2021-01-26T14:26:00Z">
              <w:r>
                <w:rPr>
                  <w:rFonts w:eastAsiaTheme="minorEastAsia"/>
                  <w:color w:val="0070C0"/>
                  <w:lang w:val="en-US" w:eastAsia="zh-CN"/>
                </w:rPr>
                <w:t>I will modify the typo as mentioned by LG</w:t>
              </w:r>
            </w:ins>
            <w:ins w:id="1341" w:author="Xuanbo Shao (邵宣博)" w:date="2021-01-26T14:27:00Z">
              <w:r>
                <w:rPr>
                  <w:rFonts w:eastAsiaTheme="minorEastAsia"/>
                  <w:color w:val="0070C0"/>
                  <w:lang w:val="en-US" w:eastAsia="zh-CN"/>
                </w:rPr>
                <w:t>.</w:t>
              </w:r>
            </w:ins>
            <w:ins w:id="1342" w:author="Xuanbo Shao (邵宣博)" w:date="2021-01-26T14:28:00Z">
              <w:r>
                <w:rPr>
                  <w:rFonts w:eastAsiaTheme="minorEastAsia"/>
                  <w:color w:val="0070C0"/>
                  <w:lang w:val="en-US" w:eastAsia="zh-CN"/>
                </w:rPr>
                <w:t xml:space="preserve">  </w:t>
              </w:r>
            </w:ins>
            <w:ins w:id="1343" w:author="Xuanbo Shao (邵宣博)" w:date="2021-01-26T14:30:00Z">
              <w:r>
                <w:rPr>
                  <w:rFonts w:eastAsiaTheme="minorEastAsia"/>
                  <w:color w:val="0070C0"/>
                  <w:lang w:val="en-US" w:eastAsia="zh-CN"/>
                </w:rPr>
                <w:t xml:space="preserve">From our understanding, the minimum requirements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needed for V</w:t>
              </w:r>
            </w:ins>
            <w:ins w:id="1344" w:author="Xuanbo Shao (邵宣博)" w:date="2021-01-26T14:31:00Z">
              <w:r>
                <w:rPr>
                  <w:rFonts w:eastAsiaTheme="minorEastAsia"/>
                  <w:color w:val="0070C0"/>
                  <w:lang w:val="en-US" w:eastAsia="zh-CN"/>
                </w:rPr>
                <w:t xml:space="preserve">2X test case. Further comments are </w:t>
              </w:r>
            </w:ins>
            <w:ins w:id="1345" w:author="Xuanbo Shao (邵宣博)" w:date="2021-01-26T14:32:00Z">
              <w:r>
                <w:rPr>
                  <w:rFonts w:eastAsiaTheme="minorEastAsia"/>
                  <w:color w:val="0070C0"/>
                  <w:lang w:val="en-US" w:eastAsia="zh-CN"/>
                </w:rPr>
                <w:t>welcome</w:t>
              </w:r>
            </w:ins>
            <w:ins w:id="1346"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347" w:author="JY Hwang2" w:date="2021-01-26T16:48:00Z"/>
                <w:rFonts w:eastAsia="Malgun Gothic"/>
                <w:color w:val="0070C0"/>
                <w:lang w:val="en-US" w:eastAsia="ko-KR"/>
              </w:rPr>
            </w:pPr>
            <w:ins w:id="1348" w:author="JY Hwang2" w:date="2021-01-26T16:47:00Z">
              <w:r>
                <w:rPr>
                  <w:rFonts w:eastAsia="Malgun Gothic" w:hint="eastAsia"/>
                  <w:color w:val="0070C0"/>
                  <w:lang w:val="en-US" w:eastAsia="ko-KR"/>
                </w:rPr>
                <w:t xml:space="preserve">LG: </w:t>
              </w:r>
            </w:ins>
            <w:ins w:id="1349" w:author="JY Hwang2" w:date="2021-01-26T16:49:00Z">
              <w:r>
                <w:rPr>
                  <w:rFonts w:eastAsia="Malgun Gothic"/>
                  <w:color w:val="0070C0"/>
                  <w:lang w:val="en-US" w:eastAsia="ko-KR"/>
                </w:rPr>
                <w:t>My</w:t>
              </w:r>
            </w:ins>
            <w:ins w:id="1350" w:author="JY Hwang2" w:date="2021-01-26T16:47:00Z">
              <w:r>
                <w:rPr>
                  <w:rFonts w:eastAsia="Malgun Gothic" w:hint="eastAsia"/>
                  <w:color w:val="0070C0"/>
                  <w:lang w:val="en-US" w:eastAsia="ko-KR"/>
                </w:rPr>
                <w:t xml:space="preserve"> comments was wrong</w:t>
              </w:r>
            </w:ins>
            <w:ins w:id="1351" w:author="JY Hwang2" w:date="2021-01-26T16:49:00Z">
              <w:r>
                <w:rPr>
                  <w:rFonts w:eastAsia="Malgun Gothic"/>
                  <w:color w:val="0070C0"/>
                  <w:lang w:val="en-US" w:eastAsia="ko-KR"/>
                </w:rPr>
                <w:t xml:space="preserve"> for Table 11.X.2.2-3</w:t>
              </w:r>
            </w:ins>
            <w:ins w:id="1352" w:author="JY Hwang2" w:date="2021-01-26T16:47:00Z">
              <w:r>
                <w:rPr>
                  <w:rFonts w:eastAsia="Malgun Gothic" w:hint="eastAsia"/>
                  <w:color w:val="0070C0"/>
                  <w:lang w:val="en-US" w:eastAsia="ko-KR"/>
                </w:rPr>
                <w:t xml:space="preserve">, sorry about that. </w:t>
              </w:r>
            </w:ins>
          </w:p>
          <w:p w14:paraId="69966F32" w14:textId="1CFD6465" w:rsidR="00225272" w:rsidRPr="00487AA3" w:rsidRDefault="00225272" w:rsidP="00487AA3">
            <w:pPr>
              <w:spacing w:after="120"/>
              <w:rPr>
                <w:rFonts w:eastAsia="Malgun Gothic"/>
                <w:color w:val="0070C0"/>
                <w:lang w:val="en-US" w:eastAsia="ko-KR"/>
              </w:rPr>
            </w:pPr>
            <w:ins w:id="1353" w:author="JY Hwang2" w:date="2021-01-26T16:48:00Z">
              <w:r>
                <w:rPr>
                  <w:rFonts w:eastAsia="Malgun Gothic"/>
                  <w:color w:val="0070C0"/>
                  <w:lang w:val="en-US" w:eastAsia="ko-KR"/>
                </w:rPr>
                <w:t>In my understa</w:t>
              </w:r>
            </w:ins>
            <w:ins w:id="1354" w:author="JY Hwang2" w:date="2021-01-26T16:49:00Z">
              <w:r>
                <w:rPr>
                  <w:rFonts w:eastAsia="Malgun Gothic"/>
                  <w:color w:val="0070C0"/>
                  <w:lang w:val="en-US" w:eastAsia="ko-KR"/>
                </w:rPr>
                <w:t>nd</w:t>
              </w:r>
            </w:ins>
            <w:ins w:id="1355" w:author="JY Hwang2" w:date="2021-01-26T16:48:00Z">
              <w:r>
                <w:rPr>
                  <w:rFonts w:eastAsia="Malgun Gothic"/>
                  <w:color w:val="0070C0"/>
                  <w:lang w:val="en-US" w:eastAsia="ko-KR"/>
                </w:rPr>
                <w:t xml:space="preserve">ing, </w:t>
              </w:r>
            </w:ins>
            <w:ins w:id="1356" w:author="JY Hwang2" w:date="2021-01-26T16:49:00Z">
              <w:r>
                <w:rPr>
                  <w:rFonts w:eastAsia="Malgun Gothic"/>
                  <w:color w:val="0070C0"/>
                  <w:lang w:val="en-US" w:eastAsia="ko-KR"/>
                </w:rPr>
                <w:t>f</w:t>
              </w:r>
            </w:ins>
            <w:ins w:id="1357" w:author="JY Hwang2" w:date="2021-01-26T16:48:00Z">
              <w:r>
                <w:rPr>
                  <w:rFonts w:eastAsia="Malgun Gothic"/>
                  <w:color w:val="0070C0"/>
                  <w:lang w:val="en-US" w:eastAsia="ko-KR"/>
                </w:rPr>
                <w:t>or Table 11.X.2.2-3, we don’t need the table</w:t>
              </w:r>
            </w:ins>
            <w:ins w:id="1358" w:author="JY Hwang2" w:date="2021-01-26T16:49:00Z">
              <w:r>
                <w:rPr>
                  <w:rFonts w:eastAsia="Malgun Gothic"/>
                  <w:color w:val="0070C0"/>
                  <w:lang w:val="en-US" w:eastAsia="ko-KR"/>
                </w:rPr>
                <w:t xml:space="preserve"> since </w:t>
              </w:r>
            </w:ins>
            <w:proofErr w:type="spellStart"/>
            <w:proofErr w:type="gramStart"/>
            <w:ins w:id="1359" w:author="JY Hwang2" w:date="2021-01-26T16:50:00Z">
              <w:r>
                <w:rPr>
                  <w:rFonts w:eastAsia="Malgun Gothic"/>
                  <w:color w:val="0070C0"/>
                  <w:lang w:val="en-US" w:eastAsia="ko-KR"/>
                </w:rPr>
                <w:t>Pr</w:t>
              </w:r>
              <w:proofErr w:type="spellEnd"/>
              <w:r>
                <w:rPr>
                  <w:rFonts w:eastAsia="Malgun Gothic"/>
                  <w:color w:val="0070C0"/>
                  <w:lang w:val="en-US" w:eastAsia="ko-KR"/>
                </w:rPr>
                <w:t>(</w:t>
              </w:r>
              <w:proofErr w:type="spellStart"/>
              <w:proofErr w:type="gramEnd"/>
              <w:r>
                <w:rPr>
                  <w:rFonts w:eastAsia="Malgun Gothic"/>
                  <w:color w:val="0070C0"/>
                  <w:lang w:val="en-US" w:eastAsia="ko-KR"/>
                </w:rPr>
                <w:t>DTXtoNACK</w:t>
              </w:r>
              <w:proofErr w:type="spellEnd"/>
              <w:r>
                <w:rPr>
                  <w:rFonts w:eastAsia="Malgun Gothic"/>
                  <w:color w:val="0070C0"/>
                  <w:lang w:val="en-US" w:eastAsia="ko-KR"/>
                </w:rPr>
                <w:t xml:space="preserve">) should be less than 1%. </w:t>
              </w:r>
            </w:ins>
            <w:ins w:id="1360" w:author="JY Hwang2" w:date="2021-01-26T16:51:00Z">
              <w:r>
                <w:rPr>
                  <w:rFonts w:eastAsia="Malgun Gothic"/>
                  <w:color w:val="0070C0"/>
                  <w:lang w:val="en-US" w:eastAsia="ko-KR"/>
                </w:rPr>
                <w:t xml:space="preserve">So, there is no </w:t>
              </w:r>
            </w:ins>
            <w:ins w:id="1361" w:author="JY Hwang2" w:date="2021-01-26T16:52:00Z">
              <w:r>
                <w:rPr>
                  <w:rFonts w:eastAsia="Malgun Gothic"/>
                  <w:color w:val="0070C0"/>
                  <w:lang w:val="en-US" w:eastAsia="ko-KR"/>
                </w:rPr>
                <w:t xml:space="preserve">specific </w:t>
              </w:r>
            </w:ins>
            <w:ins w:id="1362" w:author="JY Hwang2" w:date="2021-01-26T16:51:00Z">
              <w:r>
                <w:rPr>
                  <w:rFonts w:eastAsia="Malgun Gothic"/>
                  <w:color w:val="0070C0"/>
                  <w:lang w:val="en-US" w:eastAsia="ko-KR"/>
                </w:rPr>
                <w:t xml:space="preserve">SNR </w:t>
              </w:r>
            </w:ins>
            <w:ins w:id="1363" w:author="JY Hwang2" w:date="2021-01-26T16:52:00Z">
              <w:r>
                <w:rPr>
                  <w:rFonts w:eastAsia="Malgun Gothic"/>
                  <w:color w:val="0070C0"/>
                  <w:lang w:val="en-US" w:eastAsia="ko-KR"/>
                </w:rPr>
                <w:t xml:space="preserve">point, and </w:t>
              </w:r>
            </w:ins>
            <w:ins w:id="1364" w:author="JY Hwang2" w:date="2021-01-26T16:51:00Z">
              <w:r>
                <w:rPr>
                  <w:rFonts w:eastAsia="Malgun Gothic"/>
                  <w:color w:val="0070C0"/>
                  <w:lang w:val="en-US" w:eastAsia="ko-KR"/>
                </w:rPr>
                <w:t>requirement is that The DTX to NACK probability shall not exceed 1%.</w:t>
              </w:r>
            </w:ins>
          </w:p>
        </w:tc>
      </w:tr>
      <w:tr w:rsidR="00225272" w:rsidRPr="00571777" w14:paraId="02333DFB" w14:textId="77777777" w:rsidTr="007638EA">
        <w:trPr>
          <w:ins w:id="1365" w:author="Intel #98e" w:date="2021-01-26T19:16:00Z"/>
        </w:trPr>
        <w:tc>
          <w:tcPr>
            <w:tcW w:w="1232" w:type="dxa"/>
            <w:vMerge/>
          </w:tcPr>
          <w:p w14:paraId="6D62BA1B" w14:textId="77777777" w:rsidR="00225272" w:rsidRDefault="00225272" w:rsidP="007638EA">
            <w:pPr>
              <w:spacing w:after="120"/>
              <w:rPr>
                <w:ins w:id="1366"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367" w:author="Intel #98e" w:date="2021-01-26T19:16:00Z"/>
                <w:rFonts w:eastAsia="Malgun Gothic"/>
                <w:color w:val="0070C0"/>
                <w:lang w:val="en-US" w:eastAsia="ko-KR"/>
              </w:rPr>
            </w:pPr>
            <w:ins w:id="1368" w:author="Intel #98e" w:date="2021-01-26T19:16:00Z">
              <w:r>
                <w:rPr>
                  <w:rFonts w:eastAsia="Malgun Gothic"/>
                  <w:color w:val="0070C0"/>
                  <w:lang w:val="en-US" w:eastAsia="ko-KR"/>
                </w:rPr>
                <w:t xml:space="preserve">Intel: </w:t>
              </w:r>
              <w:r w:rsidR="008A40CE">
                <w:rPr>
                  <w:rFonts w:eastAsiaTheme="minorEastAsia"/>
                  <w:color w:val="0070C0"/>
                  <w:lang w:val="en-US" w:eastAsia="zh-CN"/>
                </w:rPr>
                <w:t xml:space="preserve">Same note for </w:t>
              </w:r>
              <w:proofErr w:type="spellStart"/>
              <w:r w:rsidR="008A40CE">
                <w:rPr>
                  <w:rFonts w:eastAsiaTheme="minorEastAsia"/>
                  <w:color w:val="0070C0"/>
                  <w:lang w:val="en-US" w:eastAsia="zh-CN"/>
                </w:rPr>
                <w:t>Noc</w:t>
              </w:r>
              <w:proofErr w:type="spellEnd"/>
              <w:r w:rsidR="008A40CE">
                <w:rPr>
                  <w:rFonts w:eastAsiaTheme="minorEastAsia"/>
                  <w:color w:val="0070C0"/>
                  <w:lang w:val="en-US" w:eastAsia="zh-CN"/>
                </w:rPr>
                <w:t xml:space="preserve">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Heading2"/>
      </w:pPr>
      <w:r w:rsidRPr="00035C50">
        <w:t>Summary</w:t>
      </w:r>
      <w:r w:rsidRPr="00035C50">
        <w:rPr>
          <w:rFonts w:hint="eastAsia"/>
        </w:rPr>
        <w:t xml:space="preserve"> for 1st round </w:t>
      </w:r>
    </w:p>
    <w:p w14:paraId="7F06FCF0" w14:textId="77777777" w:rsidR="00F763FB" w:rsidRPr="00805BE8" w:rsidRDefault="00F763FB" w:rsidP="00F763FB">
      <w:pPr>
        <w:pStyle w:val="Heading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369" w:author="JY Hwang2" w:date="2021-01-27T17:35:00Z">
              <w:r w:rsidR="0027235F">
                <w:rPr>
                  <w:rFonts w:eastAsiaTheme="minorEastAsia"/>
                  <w:b/>
                  <w:bCs/>
                  <w:color w:val="0070C0"/>
                  <w:lang w:val="en-US" w:eastAsia="zh-CN"/>
                </w:rPr>
                <w:t>2-1</w:t>
              </w:r>
            </w:ins>
            <w:del w:id="1370"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371"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372" w:author="JY Hwang2" w:date="2021-01-27T17:37:00Z">
              <w:r w:rsidR="0027235F">
                <w:rPr>
                  <w:rFonts w:eastAsiaTheme="minorEastAsia"/>
                  <w:i/>
                  <w:color w:val="0070C0"/>
                  <w:lang w:val="en-US" w:eastAsia="zh-CN"/>
                </w:rPr>
                <w:t xml:space="preserve">sub-section </w:t>
              </w:r>
            </w:ins>
            <w:ins w:id="1373"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374"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375"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Heading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507"/>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376" w:author="JY Hwang2" w:date="2021-01-28T14:02:00Z">
                <w:pPr/>
              </w:pPrChange>
            </w:pPr>
            <w:ins w:id="1377" w:author="JY Hwang2" w:date="2021-01-27T17:47:00Z">
              <w:r w:rsidRPr="00EC1650">
                <w:rPr>
                  <w:rFonts w:eastAsia="Malgun Gothic"/>
                  <w:lang w:eastAsia="ko-KR"/>
                </w:rPr>
                <w:t>R4-2101942</w:t>
              </w:r>
            </w:ins>
            <w:del w:id="1378"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379" w:author="JY Hwang2" w:date="2021-01-29T00:11:00Z">
              <w:r>
                <w:rPr>
                  <w:rFonts w:eastAsia="Malgun Gothic" w:hint="eastAsia"/>
                  <w:i/>
                  <w:color w:val="0070C0"/>
                  <w:lang w:val="en-US" w:eastAsia="ko-KR"/>
                </w:rPr>
                <w:t>T</w:t>
              </w:r>
            </w:ins>
            <w:ins w:id="1380"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381" w:author="JY Hwang2" w:date="2021-01-27T17:48:00Z"/>
        </w:trPr>
        <w:tc>
          <w:tcPr>
            <w:tcW w:w="1242" w:type="dxa"/>
          </w:tcPr>
          <w:p w14:paraId="61DC1080" w14:textId="30A973DD" w:rsidR="00821815" w:rsidRPr="00EC1650" w:rsidRDefault="00821815" w:rsidP="00821815">
            <w:pPr>
              <w:spacing w:after="120"/>
              <w:rPr>
                <w:ins w:id="1382" w:author="JY Hwang2" w:date="2021-01-27T17:48:00Z"/>
                <w:rFonts w:eastAsia="Malgun Gothic"/>
                <w:lang w:eastAsia="ko-KR"/>
              </w:rPr>
            </w:pPr>
            <w:ins w:id="1383" w:author="JY Hwang2" w:date="2021-01-27T17:48:00Z">
              <w:r w:rsidRPr="00EC1650">
                <w:rPr>
                  <w:rFonts w:eastAsia="Malgun Gothic"/>
                  <w:lang w:eastAsia="ko-KR"/>
                </w:rPr>
                <w:t>R4-2100656</w:t>
              </w:r>
            </w:ins>
          </w:p>
        </w:tc>
        <w:tc>
          <w:tcPr>
            <w:tcW w:w="8615" w:type="dxa"/>
          </w:tcPr>
          <w:p w14:paraId="5271DABC" w14:textId="366BEE52" w:rsidR="00821815" w:rsidRPr="00821815" w:rsidRDefault="00821815" w:rsidP="007638EA">
            <w:pPr>
              <w:rPr>
                <w:ins w:id="1384" w:author="JY Hwang2" w:date="2021-01-27T17:48:00Z"/>
                <w:rFonts w:eastAsia="Malgun Gothic"/>
                <w:i/>
                <w:color w:val="0070C0"/>
                <w:lang w:val="en-US" w:eastAsia="ko-KR"/>
                <w:rPrChange w:id="1385" w:author="JY Hwang2" w:date="2021-01-27T17:48:00Z">
                  <w:rPr>
                    <w:ins w:id="1386" w:author="JY Hwang2" w:date="2021-01-27T17:48:00Z"/>
                    <w:rFonts w:eastAsiaTheme="minorEastAsia"/>
                    <w:i/>
                    <w:color w:val="0070C0"/>
                    <w:lang w:val="en-US" w:eastAsia="zh-CN"/>
                  </w:rPr>
                </w:rPrChange>
              </w:rPr>
            </w:pPr>
            <w:ins w:id="1387" w:author="JY Hwang2" w:date="2021-01-27T17:48: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PSSCH demodulation)</w:t>
              </w:r>
            </w:ins>
          </w:p>
        </w:tc>
      </w:tr>
      <w:tr w:rsidR="00821815" w14:paraId="75BCD724" w14:textId="77777777" w:rsidTr="007638EA">
        <w:trPr>
          <w:ins w:id="1388" w:author="JY Hwang2" w:date="2021-01-27T17:48:00Z"/>
        </w:trPr>
        <w:tc>
          <w:tcPr>
            <w:tcW w:w="1242" w:type="dxa"/>
          </w:tcPr>
          <w:p w14:paraId="42EF4A78" w14:textId="6F5FABF0" w:rsidR="00821815" w:rsidRPr="00EC1650" w:rsidRDefault="00821815" w:rsidP="00821815">
            <w:pPr>
              <w:spacing w:after="120"/>
              <w:rPr>
                <w:ins w:id="1389" w:author="JY Hwang2" w:date="2021-01-27T17:48:00Z"/>
                <w:rFonts w:eastAsia="Malgun Gothic"/>
                <w:lang w:eastAsia="ko-KR"/>
              </w:rPr>
            </w:pPr>
            <w:ins w:id="1390"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391" w:author="JY Hwang2" w:date="2021-01-27T17:48:00Z"/>
                <w:rFonts w:eastAsia="Malgun Gothic"/>
                <w:i/>
                <w:color w:val="0070C0"/>
                <w:lang w:val="en-US" w:eastAsia="ko-KR"/>
              </w:rPr>
            </w:pPr>
            <w:ins w:id="1392"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PSCCH demodulation)</w:t>
              </w:r>
            </w:ins>
          </w:p>
        </w:tc>
      </w:tr>
      <w:tr w:rsidR="00821815" w14:paraId="423FF7A8" w14:textId="77777777" w:rsidTr="007638EA">
        <w:trPr>
          <w:ins w:id="1393" w:author="JY Hwang2" w:date="2021-01-27T17:49:00Z"/>
        </w:trPr>
        <w:tc>
          <w:tcPr>
            <w:tcW w:w="1242" w:type="dxa"/>
          </w:tcPr>
          <w:p w14:paraId="66139333" w14:textId="4B61F4C3" w:rsidR="00821815" w:rsidRPr="00EC1650" w:rsidRDefault="00821815" w:rsidP="00821815">
            <w:pPr>
              <w:spacing w:after="120"/>
              <w:rPr>
                <w:ins w:id="1394" w:author="JY Hwang2" w:date="2021-01-27T17:49:00Z"/>
                <w:rFonts w:eastAsiaTheme="minorEastAsia"/>
                <w:lang w:val="en-US" w:eastAsia="zh-CN"/>
              </w:rPr>
            </w:pPr>
            <w:ins w:id="1395"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396" w:author="JY Hwang2" w:date="2021-01-27T17:49:00Z"/>
                <w:rFonts w:eastAsia="Malgun Gothic"/>
                <w:i/>
                <w:color w:val="0070C0"/>
                <w:lang w:val="en-US" w:eastAsia="ko-KR"/>
              </w:rPr>
            </w:pPr>
            <w:ins w:id="139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PSBCH demodulation)</w:t>
              </w:r>
            </w:ins>
          </w:p>
        </w:tc>
      </w:tr>
      <w:tr w:rsidR="00821815" w14:paraId="154BE080" w14:textId="77777777" w:rsidTr="007638EA">
        <w:trPr>
          <w:ins w:id="1398" w:author="JY Hwang2" w:date="2021-01-27T17:49:00Z"/>
        </w:trPr>
        <w:tc>
          <w:tcPr>
            <w:tcW w:w="1242" w:type="dxa"/>
          </w:tcPr>
          <w:p w14:paraId="06780447" w14:textId="4AD78B8D" w:rsidR="00821815" w:rsidRPr="00EC1650" w:rsidRDefault="00821815" w:rsidP="00821815">
            <w:pPr>
              <w:spacing w:after="120"/>
              <w:rPr>
                <w:ins w:id="1399" w:author="JY Hwang2" w:date="2021-01-27T17:49:00Z"/>
                <w:rFonts w:eastAsiaTheme="minorEastAsia"/>
                <w:lang w:val="en-US" w:eastAsia="zh-CN"/>
              </w:rPr>
            </w:pPr>
            <w:ins w:id="1400"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401" w:author="JY Hwang2" w:date="2021-01-27T17:49:00Z"/>
                <w:rFonts w:eastAsia="Malgun Gothic"/>
                <w:i/>
                <w:color w:val="0070C0"/>
                <w:lang w:val="en-US" w:eastAsia="ko-KR"/>
              </w:rPr>
            </w:pPr>
            <w:ins w:id="1402"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Heading2"/>
      </w:pPr>
      <w:r>
        <w:rPr>
          <w:rFonts w:hint="eastAsia"/>
        </w:rPr>
        <w:t>Discussion on 2nd round</w:t>
      </w:r>
      <w:r>
        <w:t xml:space="preserve"> (if applicable)</w:t>
      </w:r>
    </w:p>
    <w:p w14:paraId="72DE73B2" w14:textId="069BE3B1" w:rsidR="00FF6518" w:rsidRPr="00DB4A4B" w:rsidRDefault="00FF6518" w:rsidP="00FF6518">
      <w:pPr>
        <w:pStyle w:val="Heading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Pr>
          <w:rFonts w:eastAsia="SimSun"/>
          <w:szCs w:val="24"/>
          <w:lang w:eastAsia="zh-CN"/>
        </w:rPr>
        <w:t xml:space="preserve"> from moderator</w:t>
      </w:r>
    </w:p>
    <w:p w14:paraId="528CCCDF" w14:textId="2B2F9C69" w:rsidR="00FF6518" w:rsidRPr="00FF6518" w:rsidRDefault="00FF6518" w:rsidP="00FF651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1: </w:t>
      </w:r>
      <w:r w:rsidR="00306F9E">
        <w:rPr>
          <w:rFonts w:eastAsia="Malgun Gothic"/>
          <w:szCs w:val="24"/>
          <w:lang w:eastAsia="ko-KR"/>
        </w:rPr>
        <w:t>Follow methodology for</w:t>
      </w:r>
      <w:r>
        <w:rPr>
          <w:rFonts w:eastAsia="Malgun Gothic"/>
          <w:szCs w:val="24"/>
          <w:lang w:eastAsia="ko-KR"/>
        </w:rPr>
        <w:t xml:space="preserve"> RMC naming </w:t>
      </w:r>
      <w:r w:rsidR="00306F9E">
        <w:rPr>
          <w:rFonts w:eastAsia="Malgun Gothic"/>
          <w:szCs w:val="24"/>
          <w:lang w:eastAsia="ko-KR"/>
        </w:rPr>
        <w:t>of</w:t>
      </w:r>
      <w:r>
        <w:rPr>
          <w:rFonts w:eastAsia="Malgun Gothic"/>
          <w:szCs w:val="24"/>
          <w:lang w:eastAsia="ko-KR"/>
        </w:rPr>
        <w:t xml:space="preserve"> LTE V2X</w:t>
      </w:r>
      <w:r>
        <w:rPr>
          <w:rFonts w:eastAsia="Malgun Gothic"/>
          <w:szCs w:val="24"/>
          <w:lang w:eastAsia="ko-KR"/>
        </w:rPr>
        <w:tab/>
      </w:r>
    </w:p>
    <w:p w14:paraId="52E609F6" w14:textId="0B2A06DB" w:rsidR="00FF6518" w:rsidRPr="00FF6518" w:rsidRDefault="00FF6518" w:rsidP="00FF65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E.g., PSSCH </w:t>
      </w:r>
      <w:r w:rsidRPr="00FF6518">
        <w:rPr>
          <w:rFonts w:eastAsia="Malgun Gothic"/>
          <w:szCs w:val="24"/>
          <w:lang w:eastAsia="ko-KR"/>
        </w:rPr>
        <w:sym w:font="Wingdings" w:char="F0E0"/>
      </w:r>
      <w:r>
        <w:rPr>
          <w:rFonts w:eastAsia="Malgun Gothic"/>
          <w:szCs w:val="24"/>
          <w:lang w:eastAsia="ko-KR"/>
        </w:rPr>
        <w:t xml:space="preserve"> </w:t>
      </w:r>
      <w:bookmarkStart w:id="1403" w:name="OLE_LINK13"/>
      <w:proofErr w:type="spellStart"/>
      <w:r>
        <w:rPr>
          <w:rFonts w:eastAsia="Malgun Gothic"/>
          <w:szCs w:val="24"/>
          <w:lang w:eastAsia="ko-KR"/>
        </w:rPr>
        <w:t>CD</w:t>
      </w:r>
      <w:bookmarkEnd w:id="1403"/>
      <w:r>
        <w:rPr>
          <w:rFonts w:eastAsia="Malgun Gothic"/>
          <w:szCs w:val="24"/>
          <w:lang w:eastAsia="ko-KR"/>
        </w:rPr>
        <w:t>.x</w:t>
      </w:r>
      <w:proofErr w:type="spellEnd"/>
      <w:r>
        <w:rPr>
          <w:rFonts w:eastAsia="Malgun Gothic"/>
          <w:szCs w:val="24"/>
          <w:lang w:eastAsia="ko-KR"/>
        </w:rPr>
        <w:t>, PSCCH</w:t>
      </w:r>
      <w:r w:rsidRPr="00FF6518">
        <w:rPr>
          <w:rFonts w:eastAsia="Malgun Gothic"/>
          <w:szCs w:val="24"/>
          <w:lang w:eastAsia="ko-KR"/>
        </w:rPr>
        <w:sym w:font="Wingdings" w:char="F0E0"/>
      </w:r>
      <w:r>
        <w:rPr>
          <w:rFonts w:eastAsia="Malgun Gothic"/>
          <w:szCs w:val="24"/>
          <w:lang w:eastAsia="ko-KR"/>
        </w:rPr>
        <w:t xml:space="preserve"> </w:t>
      </w:r>
      <w:proofErr w:type="spellStart"/>
      <w:r>
        <w:rPr>
          <w:rFonts w:eastAsia="Malgun Gothic"/>
          <w:szCs w:val="24"/>
          <w:lang w:eastAsia="ko-KR"/>
        </w:rPr>
        <w:t>CC.y</w:t>
      </w:r>
      <w:proofErr w:type="spellEnd"/>
    </w:p>
    <w:p w14:paraId="05F617D3" w14:textId="51136702" w:rsidR="00FF6518" w:rsidRPr="00FF6518" w:rsidRDefault="00FF6518" w:rsidP="00FF651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2: Follow </w:t>
      </w:r>
      <w:r w:rsidR="00306F9E">
        <w:rPr>
          <w:rFonts w:eastAsia="Malgun Gothic"/>
          <w:szCs w:val="24"/>
          <w:lang w:eastAsia="ko-KR"/>
        </w:rPr>
        <w:t xml:space="preserve">methodology for </w:t>
      </w:r>
      <w:r>
        <w:rPr>
          <w:rFonts w:eastAsia="Malgun Gothic"/>
          <w:szCs w:val="24"/>
          <w:lang w:eastAsia="ko-KR"/>
        </w:rPr>
        <w:t xml:space="preserve">RMC naming of TS38.101-4 </w:t>
      </w:r>
    </w:p>
    <w:p w14:paraId="6655AC5D" w14:textId="7EC06EDE" w:rsidR="00FF6518" w:rsidRPr="00EC1650" w:rsidRDefault="00FF6518" w:rsidP="00FF65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E.g., </w:t>
      </w:r>
      <w:proofErr w:type="spellStart"/>
      <w:proofErr w:type="gramStart"/>
      <w:r w:rsidR="00306F9E">
        <w:rPr>
          <w:rFonts w:eastAsia="Malgun Gothic"/>
          <w:szCs w:val="24"/>
          <w:lang w:eastAsia="ko-KR"/>
        </w:rPr>
        <w:t>R.PSSCH.x</w:t>
      </w:r>
      <w:proofErr w:type="spellEnd"/>
      <w:proofErr w:type="gramEnd"/>
      <w:r w:rsidR="00306F9E">
        <w:rPr>
          <w:rFonts w:eastAsia="Malgun Gothic"/>
          <w:szCs w:val="24"/>
          <w:lang w:eastAsia="ko-KR"/>
        </w:rPr>
        <w:t xml:space="preserve">, </w:t>
      </w:r>
      <w:proofErr w:type="spellStart"/>
      <w:r w:rsidR="00306F9E">
        <w:rPr>
          <w:rFonts w:eastAsia="Malgun Gothic"/>
          <w:szCs w:val="24"/>
          <w:lang w:eastAsia="ko-KR"/>
        </w:rPr>
        <w:t>R.PSCCH.y</w:t>
      </w:r>
      <w:proofErr w:type="spellEnd"/>
    </w:p>
    <w:p w14:paraId="3AA619C8" w14:textId="77777777" w:rsidR="00306F9E" w:rsidRPr="00A04DF1" w:rsidRDefault="00306F9E" w:rsidP="00306F9E">
      <w:pPr>
        <w:pStyle w:val="ListParagraph"/>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1137CE06" w14:textId="77777777" w:rsidR="00306F9E" w:rsidRPr="004E357C" w:rsidRDefault="00306F9E" w:rsidP="00306F9E">
      <w:pPr>
        <w:pStyle w:val="ListParagraph"/>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7DC1E2F6" w14:textId="77777777" w:rsidR="00F763FB" w:rsidRDefault="00F763FB" w:rsidP="00F763FB">
      <w:pPr>
        <w:rPr>
          <w:lang w:eastAsia="zh-CN"/>
        </w:rPr>
      </w:pPr>
    </w:p>
    <w:tbl>
      <w:tblPr>
        <w:tblStyle w:val="TableGri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Malgun Gothic"/>
                <w:color w:val="0070C0"/>
                <w:lang w:val="en-US" w:eastAsia="ko-KR"/>
              </w:rPr>
            </w:pPr>
            <w:del w:id="1404" w:author="JY Hwang2" w:date="2021-02-01T16:08:00Z">
              <w:r w:rsidDel="004C46C5">
                <w:rPr>
                  <w:rFonts w:eastAsia="Malgun Gothic" w:hint="eastAsia"/>
                  <w:color w:val="0070C0"/>
                  <w:lang w:val="en-US" w:eastAsia="ko-KR"/>
                </w:rPr>
                <w:delText>Company A</w:delText>
              </w:r>
            </w:del>
            <w:ins w:id="1405" w:author="JY Hwang2" w:date="2021-02-01T16:08:00Z">
              <w:r w:rsidR="004C46C5">
                <w:rPr>
                  <w:rFonts w:eastAsia="Malgun Gothic"/>
                  <w:color w:val="0070C0"/>
                  <w:lang w:val="en-US" w:eastAsia="ko-KR"/>
                </w:rPr>
                <w:t>LG</w:t>
              </w:r>
            </w:ins>
          </w:p>
        </w:tc>
        <w:tc>
          <w:tcPr>
            <w:tcW w:w="8248" w:type="dxa"/>
          </w:tcPr>
          <w:p w14:paraId="10A4FE66" w14:textId="11838452" w:rsidR="00306F9E" w:rsidRPr="00BD0C2F" w:rsidRDefault="00306F9E" w:rsidP="00267B71">
            <w:pPr>
              <w:rPr>
                <w:rFonts w:eastAsia="Malgun Gothic"/>
                <w:color w:val="0070C0"/>
                <w:lang w:val="en-US" w:eastAsia="ko-KR"/>
              </w:rPr>
            </w:pPr>
            <w:r>
              <w:rPr>
                <w:rFonts w:eastAsia="Malgun Gothic" w:hint="eastAsia"/>
                <w:color w:val="0070C0"/>
                <w:lang w:val="en-US" w:eastAsia="ko-KR"/>
              </w:rPr>
              <w:t xml:space="preserve"> </w:t>
            </w:r>
            <w:ins w:id="1406" w:author="JY Hwang2" w:date="2021-02-01T16:08:00Z">
              <w:r w:rsidR="004C46C5">
                <w:rPr>
                  <w:rFonts w:eastAsia="Malgun Gothic"/>
                  <w:color w:val="0070C0"/>
                  <w:lang w:val="en-US" w:eastAsia="ko-KR"/>
                </w:rPr>
                <w:t xml:space="preserve">We slightly prefer </w:t>
              </w:r>
            </w:ins>
            <w:ins w:id="1407" w:author="JY Hwang2" w:date="2021-02-01T16:09:00Z">
              <w:r w:rsidR="004C46C5">
                <w:rPr>
                  <w:rFonts w:eastAsia="Malgun Gothic"/>
                  <w:color w:val="0070C0"/>
                  <w:lang w:val="en-US" w:eastAsia="ko-KR"/>
                </w:rPr>
                <w:t>to reuse RMC naming of LTE V2X</w:t>
              </w:r>
              <w:r w:rsidR="00E728EF">
                <w:rPr>
                  <w:rFonts w:eastAsia="Malgun Gothic"/>
                  <w:color w:val="0070C0"/>
                  <w:lang w:val="en-US" w:eastAsia="ko-KR"/>
                </w:rPr>
                <w:t xml:space="preserve"> since </w:t>
              </w:r>
            </w:ins>
            <w:ins w:id="1408" w:author="JY Hwang2" w:date="2021-02-01T16:13:00Z">
              <w:r w:rsidR="00E728EF">
                <w:rPr>
                  <w:rFonts w:eastAsia="Malgun Gothic"/>
                  <w:color w:val="0070C0"/>
                  <w:lang w:val="en-US" w:eastAsia="ko-KR"/>
                </w:rPr>
                <w:t xml:space="preserve">RMC naming for </w:t>
              </w:r>
            </w:ins>
            <w:ins w:id="1409" w:author="JY Hwang2" w:date="2021-02-01T16:12:00Z">
              <w:r w:rsidR="00E728EF">
                <w:rPr>
                  <w:rFonts w:eastAsia="Malgun Gothic"/>
                  <w:color w:val="0070C0"/>
                  <w:lang w:val="en-US" w:eastAsia="ko-KR"/>
                </w:rPr>
                <w:t>RRM performance requirements</w:t>
              </w:r>
            </w:ins>
            <w:ins w:id="1410" w:author="JY Hwang2" w:date="2021-02-01T16:13:00Z">
              <w:r w:rsidR="00E728EF">
                <w:rPr>
                  <w:rFonts w:eastAsia="Malgun Gothic"/>
                  <w:color w:val="0070C0"/>
                  <w:lang w:val="en-US" w:eastAsia="ko-KR"/>
                </w:rPr>
                <w:t xml:space="preserve"> is also reused by </w:t>
              </w:r>
            </w:ins>
            <w:ins w:id="1411" w:author="JY Hwang2" w:date="2021-02-01T16:14:00Z">
              <w:r w:rsidR="00E728EF">
                <w:rPr>
                  <w:rFonts w:eastAsia="Malgun Gothic"/>
                  <w:color w:val="0070C0"/>
                  <w:lang w:val="en-US" w:eastAsia="ko-KR"/>
                </w:rPr>
                <w:t xml:space="preserve">that of </w:t>
              </w:r>
            </w:ins>
            <w:ins w:id="1412" w:author="JY Hwang2" w:date="2021-02-01T16:13:00Z">
              <w:r w:rsidR="00E728EF">
                <w:rPr>
                  <w:rFonts w:eastAsia="Malgun Gothic"/>
                  <w:color w:val="0070C0"/>
                  <w:lang w:val="en-US" w:eastAsia="ko-KR"/>
                </w:rPr>
                <w:t>LTE V2X (e.g.,</w:t>
              </w:r>
            </w:ins>
            <w:ins w:id="1413" w:author="JY Hwang2" w:date="2021-02-01T16:14:00Z">
              <w:r w:rsidR="00E728EF">
                <w:rPr>
                  <w:rFonts w:eastAsia="Malgun Gothic"/>
                  <w:color w:val="0070C0"/>
                  <w:lang w:val="en-US" w:eastAsia="ko-KR"/>
                </w:rPr>
                <w:t xml:space="preserve"> </w:t>
              </w:r>
              <w:proofErr w:type="spellStart"/>
              <w:r w:rsidR="00E728EF">
                <w:rPr>
                  <w:rFonts w:eastAsia="Malgun Gothic"/>
                  <w:color w:val="0070C0"/>
                  <w:lang w:val="en-US" w:eastAsia="ko-KR"/>
                </w:rPr>
                <w:t>CD.x</w:t>
              </w:r>
              <w:proofErr w:type="spellEnd"/>
              <w:r w:rsidR="00E728EF">
                <w:rPr>
                  <w:rFonts w:eastAsia="Malgun Gothic"/>
                  <w:color w:val="0070C0"/>
                  <w:lang w:val="en-US" w:eastAsia="ko-KR"/>
                </w:rPr>
                <w:t xml:space="preserve">, </w:t>
              </w:r>
              <w:proofErr w:type="spellStart"/>
              <w:r w:rsidR="00E728EF">
                <w:rPr>
                  <w:rFonts w:eastAsia="Malgun Gothic"/>
                  <w:color w:val="0070C0"/>
                  <w:lang w:val="en-US" w:eastAsia="ko-KR"/>
                </w:rPr>
                <w:t>CC.y</w:t>
              </w:r>
              <w:proofErr w:type="spellEnd"/>
              <w:r w:rsidR="00E728EF">
                <w:rPr>
                  <w:rFonts w:eastAsia="Malgun Gothic"/>
                  <w:color w:val="0070C0"/>
                  <w:lang w:val="en-US" w:eastAsia="ko-KR"/>
                </w:rPr>
                <w:t>).</w:t>
              </w:r>
            </w:ins>
          </w:p>
        </w:tc>
      </w:tr>
      <w:tr w:rsidR="00306F9E" w:rsidRPr="00902E4E" w14:paraId="2D3ACABF" w14:textId="77777777" w:rsidTr="00267B71">
        <w:tc>
          <w:tcPr>
            <w:tcW w:w="1383" w:type="dxa"/>
          </w:tcPr>
          <w:p w14:paraId="0190ECE1" w14:textId="7199787F" w:rsidR="00306F9E" w:rsidRDefault="00306F9E" w:rsidP="00267B71">
            <w:pPr>
              <w:rPr>
                <w:rFonts w:eastAsia="Malgun Gothic"/>
                <w:color w:val="0070C0"/>
                <w:lang w:val="en-US" w:eastAsia="ko-KR"/>
              </w:rPr>
            </w:pPr>
            <w:del w:id="1414" w:author="Huawei" w:date="2021-02-01T15:41: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415" w:author="Huawei" w:date="2021-02-01T15:41:00Z">
              <w:r w:rsidR="00F04EB3">
                <w:rPr>
                  <w:rFonts w:eastAsia="Malgun Gothic"/>
                  <w:color w:val="0070C0"/>
                  <w:lang w:val="en-US" w:eastAsia="ko-KR"/>
                </w:rPr>
                <w:t>Huawei</w:t>
              </w:r>
            </w:ins>
          </w:p>
        </w:tc>
        <w:tc>
          <w:tcPr>
            <w:tcW w:w="8248" w:type="dxa"/>
          </w:tcPr>
          <w:p w14:paraId="1C0321E2" w14:textId="6C4853FC" w:rsidR="002F10EA" w:rsidRDefault="007A2A7A" w:rsidP="00267B71">
            <w:pPr>
              <w:rPr>
                <w:ins w:id="1416" w:author="Huawei" w:date="2021-02-01T17:01:00Z"/>
                <w:rFonts w:eastAsiaTheme="minorEastAsia"/>
                <w:color w:val="0070C0"/>
                <w:lang w:val="en-US" w:eastAsia="zh-CN"/>
              </w:rPr>
            </w:pPr>
            <w:ins w:id="1417"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418" w:author="Huawei" w:date="2021-02-01T16:04:00Z">
              <w:r>
                <w:rPr>
                  <w:rFonts w:eastAsiaTheme="minorEastAsia"/>
                  <w:color w:val="0070C0"/>
                  <w:lang w:val="en-US" w:eastAsia="zh-CN"/>
                </w:rPr>
                <w:t xml:space="preserve">option </w:t>
              </w:r>
            </w:ins>
            <w:ins w:id="1419" w:author="Huawei" w:date="2021-02-01T16:56:00Z">
              <w:r w:rsidR="00403854">
                <w:rPr>
                  <w:rFonts w:eastAsiaTheme="minorEastAsia"/>
                  <w:color w:val="0070C0"/>
                  <w:lang w:val="en-US" w:eastAsia="zh-CN"/>
                </w:rPr>
                <w:t>2</w:t>
              </w:r>
            </w:ins>
            <w:ins w:id="1420" w:author="Huawei" w:date="2021-02-01T16:04:00Z">
              <w:r>
                <w:rPr>
                  <w:rFonts w:eastAsiaTheme="minorEastAsia"/>
                  <w:color w:val="0070C0"/>
                  <w:lang w:val="en-US" w:eastAsia="zh-CN"/>
                </w:rPr>
                <w:t xml:space="preserve"> to keep align</w:t>
              </w:r>
            </w:ins>
            <w:ins w:id="1421" w:author="Huawei" w:date="2021-02-01T19:00:00Z">
              <w:r w:rsidR="007E3D4B">
                <w:rPr>
                  <w:rFonts w:eastAsiaTheme="minorEastAsia"/>
                  <w:color w:val="0070C0"/>
                  <w:lang w:val="en-US" w:eastAsia="zh-CN"/>
                </w:rPr>
                <w:t>ment</w:t>
              </w:r>
            </w:ins>
            <w:ins w:id="1422" w:author="Huawei" w:date="2021-02-01T16:04:00Z">
              <w:r>
                <w:rPr>
                  <w:rFonts w:eastAsiaTheme="minorEastAsia"/>
                  <w:color w:val="0070C0"/>
                  <w:lang w:val="en-US" w:eastAsia="zh-CN"/>
                </w:rPr>
                <w:t xml:space="preserve"> with </w:t>
              </w:r>
            </w:ins>
            <w:ins w:id="1423" w:author="Huawei" w:date="2021-02-01T19:00:00Z">
              <w:r w:rsidR="007E3D4B">
                <w:rPr>
                  <w:rFonts w:eastAsiaTheme="minorEastAsia"/>
                  <w:color w:val="0070C0"/>
                  <w:lang w:val="en-US" w:eastAsia="zh-CN"/>
                </w:rPr>
                <w:t xml:space="preserve">NR </w:t>
              </w:r>
            </w:ins>
            <w:ins w:id="1424" w:author="Huawei" w:date="2021-02-01T16:56:00Z">
              <w:r w:rsidR="007E3D4B">
                <w:rPr>
                  <w:rFonts w:eastAsiaTheme="minorEastAsia"/>
                  <w:color w:val="0070C0"/>
                  <w:lang w:val="en-US" w:eastAsia="zh-CN"/>
                </w:rPr>
                <w:t>Rel-15</w:t>
              </w:r>
            </w:ins>
            <w:ins w:id="1425" w:author="Huawei" w:date="2021-02-01T19:00:00Z">
              <w:r w:rsidR="007E3D4B">
                <w:rPr>
                  <w:rFonts w:eastAsiaTheme="minorEastAsia"/>
                  <w:color w:val="0070C0"/>
                  <w:lang w:val="en-US" w:eastAsia="zh-CN"/>
                </w:rPr>
                <w:t xml:space="preserve"> UE demodulation requirements across the </w:t>
              </w:r>
            </w:ins>
            <w:ins w:id="1426" w:author="Huawei" w:date="2021-02-01T19:01:00Z">
              <w:r w:rsidR="007E3D4B">
                <w:rPr>
                  <w:rFonts w:eastAsiaTheme="minorEastAsia"/>
                  <w:color w:val="0070C0"/>
                  <w:lang w:val="en-US" w:eastAsia="zh-CN"/>
                </w:rPr>
                <w:t>whole specification</w:t>
              </w:r>
            </w:ins>
            <w:ins w:id="1427"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r w:rsidR="007E17B7" w:rsidRPr="00902E4E" w14:paraId="1B4A6FC1" w14:textId="77777777" w:rsidTr="00267B71">
        <w:trPr>
          <w:ins w:id="1428" w:author="Chu-Hsiang Huang [2]" w:date="2021-02-01T15:47:00Z"/>
        </w:trPr>
        <w:tc>
          <w:tcPr>
            <w:tcW w:w="1383" w:type="dxa"/>
          </w:tcPr>
          <w:p w14:paraId="15278E5A" w14:textId="068A16B5" w:rsidR="007E17B7" w:rsidDel="00F04EB3" w:rsidRDefault="00CA4CD6" w:rsidP="00267B71">
            <w:pPr>
              <w:rPr>
                <w:ins w:id="1429" w:author="Chu-Hsiang Huang [2]" w:date="2021-02-01T15:47:00Z"/>
                <w:rFonts w:eastAsia="Malgun Gothic"/>
                <w:color w:val="0070C0"/>
                <w:lang w:val="en-US" w:eastAsia="ko-KR"/>
              </w:rPr>
            </w:pPr>
            <w:ins w:id="1430" w:author="Chu-Hsiang Huang [2]" w:date="2021-02-01T15:47:00Z">
              <w:r>
                <w:rPr>
                  <w:rFonts w:eastAsia="Malgun Gothic"/>
                  <w:color w:val="0070C0"/>
                  <w:lang w:val="en-US" w:eastAsia="ko-KR"/>
                </w:rPr>
                <w:t>QC</w:t>
              </w:r>
            </w:ins>
          </w:p>
        </w:tc>
        <w:tc>
          <w:tcPr>
            <w:tcW w:w="8248" w:type="dxa"/>
          </w:tcPr>
          <w:p w14:paraId="298CD815" w14:textId="210DB671" w:rsidR="007E17B7" w:rsidRDefault="00CA4CD6" w:rsidP="00267B71">
            <w:pPr>
              <w:rPr>
                <w:ins w:id="1431" w:author="Chu-Hsiang Huang [2]" w:date="2021-02-01T15:47:00Z"/>
                <w:rFonts w:eastAsiaTheme="minorEastAsia"/>
                <w:color w:val="0070C0"/>
                <w:lang w:val="en-US" w:eastAsia="zh-CN"/>
              </w:rPr>
            </w:pPr>
            <w:ins w:id="1432" w:author="Chu-Hsiang Huang [2]" w:date="2021-02-01T15:48:00Z">
              <w:r>
                <w:rPr>
                  <w:rFonts w:eastAsiaTheme="minorEastAsia"/>
                  <w:color w:val="0070C0"/>
                  <w:lang w:val="en-US" w:eastAsia="zh-CN"/>
                </w:rPr>
                <w:t>Slightly prefer option 2</w:t>
              </w:r>
            </w:ins>
          </w:p>
        </w:tc>
      </w:tr>
      <w:tr w:rsidR="003B7153" w:rsidRPr="00902E4E" w14:paraId="65730CBB" w14:textId="77777777" w:rsidTr="00267B71">
        <w:trPr>
          <w:ins w:id="1433" w:author="Intel #98e" w:date="2021-02-02T09:06:00Z"/>
        </w:trPr>
        <w:tc>
          <w:tcPr>
            <w:tcW w:w="1383" w:type="dxa"/>
          </w:tcPr>
          <w:p w14:paraId="612FA4BB" w14:textId="7F4A280B" w:rsidR="003B7153" w:rsidRDefault="003B7153" w:rsidP="00267B71">
            <w:pPr>
              <w:rPr>
                <w:ins w:id="1434" w:author="Intel #98e" w:date="2021-02-02T09:06:00Z"/>
                <w:rFonts w:eastAsia="Malgun Gothic"/>
                <w:color w:val="0070C0"/>
                <w:lang w:val="en-US" w:eastAsia="ko-KR"/>
              </w:rPr>
            </w:pPr>
            <w:ins w:id="1435" w:author="Intel #98e" w:date="2021-02-02T09:06:00Z">
              <w:r>
                <w:rPr>
                  <w:rFonts w:eastAsia="Malgun Gothic"/>
                  <w:color w:val="0070C0"/>
                  <w:lang w:val="en-US" w:eastAsia="ko-KR"/>
                </w:rPr>
                <w:t>Intel</w:t>
              </w:r>
            </w:ins>
          </w:p>
        </w:tc>
        <w:tc>
          <w:tcPr>
            <w:tcW w:w="8248" w:type="dxa"/>
          </w:tcPr>
          <w:p w14:paraId="7BCF9423" w14:textId="561E8D57" w:rsidR="003B7153" w:rsidRDefault="00112503" w:rsidP="00267B71">
            <w:pPr>
              <w:rPr>
                <w:ins w:id="1436" w:author="Intel #98e" w:date="2021-02-02T09:06:00Z"/>
                <w:rFonts w:eastAsiaTheme="minorEastAsia"/>
                <w:color w:val="0070C0"/>
                <w:lang w:val="en-US" w:eastAsia="zh-CN"/>
              </w:rPr>
            </w:pPr>
            <w:ins w:id="1437" w:author="Intel #98e" w:date="2021-02-02T09:07:00Z">
              <w:r>
                <w:rPr>
                  <w:rFonts w:eastAsiaTheme="minorEastAsia"/>
                  <w:color w:val="0070C0"/>
                  <w:lang w:val="en-US" w:eastAsia="zh-CN"/>
                </w:rPr>
                <w:t>Prefer Option 2</w:t>
              </w:r>
              <w:r w:rsidR="00384D25">
                <w:rPr>
                  <w:rFonts w:eastAsiaTheme="minorEastAsia"/>
                  <w:color w:val="0070C0"/>
                  <w:lang w:val="en-US" w:eastAsia="zh-CN"/>
                </w:rPr>
                <w:t xml:space="preserve"> to have </w:t>
              </w:r>
            </w:ins>
            <w:ins w:id="1438" w:author="Intel #98e" w:date="2021-02-02T09:09:00Z">
              <w:r w:rsidR="000A3911">
                <w:rPr>
                  <w:rFonts w:eastAsiaTheme="minorEastAsia"/>
                  <w:color w:val="0070C0"/>
                  <w:lang w:val="en-US" w:eastAsia="zh-CN"/>
                </w:rPr>
                <w:t>unified approach for</w:t>
              </w:r>
              <w:r w:rsidR="0092248A">
                <w:rPr>
                  <w:rFonts w:eastAsiaTheme="minorEastAsia"/>
                  <w:color w:val="0070C0"/>
                  <w:lang w:val="en-US" w:eastAsia="zh-CN"/>
                </w:rPr>
                <w:t xml:space="preserve"> RMC naming </w:t>
              </w:r>
            </w:ins>
            <w:ins w:id="1439" w:author="Intel #98e" w:date="2021-02-02T09:12:00Z">
              <w:r w:rsidR="00461FE7">
                <w:rPr>
                  <w:rFonts w:eastAsiaTheme="minorEastAsia"/>
                  <w:color w:val="0070C0"/>
                  <w:lang w:val="en-US" w:eastAsia="zh-CN"/>
                </w:rPr>
                <w:t>within</w:t>
              </w:r>
            </w:ins>
            <w:ins w:id="1440" w:author="Intel #98e" w:date="2021-02-02T09:09:00Z">
              <w:r w:rsidR="000A3911">
                <w:rPr>
                  <w:rFonts w:eastAsiaTheme="minorEastAsia"/>
                  <w:color w:val="0070C0"/>
                  <w:lang w:val="en-US" w:eastAsia="zh-CN"/>
                </w:rPr>
                <w:t xml:space="preserve"> one specification. We would like to note that </w:t>
              </w:r>
              <w:r w:rsidR="00D138D4">
                <w:rPr>
                  <w:rFonts w:eastAsiaTheme="minorEastAsia"/>
                  <w:color w:val="0070C0"/>
                  <w:lang w:val="en-US" w:eastAsia="zh-CN"/>
                </w:rPr>
                <w:t xml:space="preserve">DL RMC naming for NR was updated </w:t>
              </w:r>
            </w:ins>
            <w:ins w:id="1441" w:author="Intel #98e" w:date="2021-02-02T09:10:00Z">
              <w:r w:rsidR="00D138D4">
                <w:rPr>
                  <w:rFonts w:eastAsiaTheme="minorEastAsia"/>
                  <w:color w:val="0070C0"/>
                  <w:lang w:val="en-US" w:eastAsia="zh-CN"/>
                </w:rPr>
                <w:t>in comparison to LTE</w:t>
              </w:r>
            </w:ins>
            <w:ins w:id="1442" w:author="Intel #98e" w:date="2021-02-02T09:11:00Z">
              <w:r w:rsidR="003E5D36">
                <w:rPr>
                  <w:rFonts w:eastAsiaTheme="minorEastAsia"/>
                  <w:color w:val="0070C0"/>
                  <w:lang w:val="en-US" w:eastAsia="zh-CN"/>
                </w:rPr>
                <w:t xml:space="preserve">. </w:t>
              </w:r>
              <w:r w:rsidR="00201F6F">
                <w:rPr>
                  <w:rFonts w:eastAsiaTheme="minorEastAsia"/>
                  <w:color w:val="0070C0"/>
                  <w:lang w:val="en-US" w:eastAsia="zh-CN"/>
                </w:rPr>
                <w:t xml:space="preserve">Therefore, </w:t>
              </w:r>
            </w:ins>
            <w:ins w:id="1443" w:author="Intel #98e" w:date="2021-02-02T09:12:00Z">
              <w:r w:rsidR="00461FE7">
                <w:rPr>
                  <w:rFonts w:eastAsiaTheme="minorEastAsia"/>
                  <w:color w:val="0070C0"/>
                  <w:lang w:val="en-US" w:eastAsia="zh-CN"/>
                </w:rPr>
                <w:t xml:space="preserve">we can consider modification of SL RMC </w:t>
              </w:r>
              <w:r w:rsidR="00BF6BA8">
                <w:rPr>
                  <w:rFonts w:eastAsiaTheme="minorEastAsia"/>
                  <w:color w:val="0070C0"/>
                  <w:lang w:val="en-US" w:eastAsia="zh-CN"/>
                </w:rPr>
                <w:t xml:space="preserve">for NR specification </w:t>
              </w:r>
            </w:ins>
            <w:ins w:id="1444" w:author="Intel #98e" w:date="2021-02-02T09:13:00Z">
              <w:r w:rsidR="00411859">
                <w:rPr>
                  <w:rFonts w:eastAsiaTheme="minorEastAsia"/>
                  <w:color w:val="0070C0"/>
                  <w:lang w:val="en-US" w:eastAsia="zh-CN"/>
                </w:rPr>
                <w:t xml:space="preserve">in comparison to LTE to improve spec drafting procedure. </w:t>
              </w:r>
              <w:r w:rsidR="00D80C92">
                <w:rPr>
                  <w:rFonts w:eastAsiaTheme="minorEastAsia"/>
                  <w:color w:val="0070C0"/>
                  <w:lang w:val="en-US" w:eastAsia="zh-CN"/>
                </w:rPr>
                <w:t>One question</w:t>
              </w:r>
            </w:ins>
            <w:ins w:id="1445" w:author="Intel #98e" w:date="2021-02-02T09:14:00Z">
              <w:r w:rsidR="00D80C92">
                <w:rPr>
                  <w:rFonts w:eastAsiaTheme="minorEastAsia"/>
                  <w:color w:val="0070C0"/>
                  <w:lang w:val="en-US" w:eastAsia="zh-CN"/>
                </w:rPr>
                <w:t xml:space="preserve">: does anyone remember/know </w:t>
              </w:r>
              <w:r w:rsidR="00C46137">
                <w:rPr>
                  <w:rFonts w:eastAsiaTheme="minorEastAsia"/>
                  <w:color w:val="0070C0"/>
                  <w:lang w:val="en-US" w:eastAsia="zh-CN"/>
                </w:rPr>
                <w:t>the meaning of CC and CD</w:t>
              </w:r>
            </w:ins>
            <w:ins w:id="1446" w:author="Intel #98e" w:date="2021-02-02T09:15:00Z">
              <w:r w:rsidR="00C63798">
                <w:rPr>
                  <w:rFonts w:eastAsiaTheme="minorEastAsia"/>
                  <w:color w:val="0070C0"/>
                  <w:lang w:val="en-US" w:eastAsia="zh-CN"/>
                </w:rPr>
                <w:t>?</w:t>
              </w:r>
              <w:r w:rsidR="006C4B43">
                <w:rPr>
                  <w:rFonts w:eastAsiaTheme="minorEastAsia"/>
                  <w:color w:val="0070C0"/>
                  <w:lang w:val="en-US" w:eastAsia="zh-CN"/>
                </w:rPr>
                <w:t xml:space="preserve"> </w:t>
              </w:r>
            </w:ins>
            <w:ins w:id="1447" w:author="Intel #98e" w:date="2021-02-02T09:16:00Z">
              <w:r w:rsidR="006C4B43">
                <w:rPr>
                  <w:rFonts w:eastAsiaTheme="minorEastAsia"/>
                  <w:color w:val="0070C0"/>
                  <w:lang w:val="en-US" w:eastAsia="zh-CN"/>
                </w:rPr>
                <w:lastRenderedPageBreak/>
                <w:t>Abbreviation CC is usually interpreted as component carrier.</w:t>
              </w:r>
            </w:ins>
          </w:p>
        </w:tc>
      </w:tr>
      <w:tr w:rsidR="008602B0" w14:paraId="7191538C" w14:textId="77777777" w:rsidTr="008602B0">
        <w:trPr>
          <w:ins w:id="1448" w:author="CATT" w:date="2021-02-02T16:27:00Z"/>
        </w:trPr>
        <w:tc>
          <w:tcPr>
            <w:tcW w:w="1383" w:type="dxa"/>
          </w:tcPr>
          <w:p w14:paraId="4BC8C912" w14:textId="77777777" w:rsidR="008602B0" w:rsidRPr="00B649DB" w:rsidRDefault="008602B0" w:rsidP="00B649DB">
            <w:pPr>
              <w:rPr>
                <w:ins w:id="1449" w:author="CATT" w:date="2021-02-02T16:27:00Z"/>
                <w:rFonts w:eastAsiaTheme="minorEastAsia"/>
                <w:color w:val="0070C0"/>
                <w:lang w:val="en-US" w:eastAsia="zh-CN"/>
              </w:rPr>
            </w:pPr>
            <w:ins w:id="1450" w:author="CATT" w:date="2021-02-02T16:27:00Z">
              <w:r>
                <w:rPr>
                  <w:rFonts w:eastAsiaTheme="minorEastAsia" w:hint="eastAsia"/>
                  <w:color w:val="0070C0"/>
                  <w:lang w:val="en-US" w:eastAsia="zh-CN"/>
                </w:rPr>
                <w:lastRenderedPageBreak/>
                <w:t>CATT</w:t>
              </w:r>
            </w:ins>
          </w:p>
        </w:tc>
        <w:tc>
          <w:tcPr>
            <w:tcW w:w="8248" w:type="dxa"/>
          </w:tcPr>
          <w:p w14:paraId="70D68AA2" w14:textId="6F3F14DF" w:rsidR="008602B0" w:rsidRDefault="008602B0" w:rsidP="00B649DB">
            <w:pPr>
              <w:rPr>
                <w:ins w:id="1451" w:author="CATT" w:date="2021-02-02T16:27:00Z"/>
                <w:rFonts w:eastAsiaTheme="minorEastAsia"/>
                <w:color w:val="0070C0"/>
                <w:lang w:val="en-US" w:eastAsia="zh-CN"/>
              </w:rPr>
            </w:pPr>
            <w:ins w:id="1452" w:author="CATT" w:date="2021-02-02T16:27:00Z">
              <w:r>
                <w:rPr>
                  <w:rFonts w:eastAsiaTheme="minorEastAsia" w:hint="eastAsia"/>
                  <w:color w:val="0070C0"/>
                  <w:lang w:val="en-US" w:eastAsia="zh-CN"/>
                </w:rPr>
                <w:t>Prefer option 2.</w:t>
              </w:r>
            </w:ins>
          </w:p>
        </w:tc>
      </w:tr>
    </w:tbl>
    <w:p w14:paraId="4380DE1C" w14:textId="77777777" w:rsidR="00306F9E" w:rsidRDefault="00306F9E" w:rsidP="00F763FB">
      <w:pPr>
        <w:rPr>
          <w:lang w:eastAsia="zh-CN"/>
        </w:rPr>
      </w:pPr>
    </w:p>
    <w:p w14:paraId="60606AB2" w14:textId="7B5DDB2E" w:rsidR="00306F9E" w:rsidRDefault="00306F9E" w:rsidP="00306F9E">
      <w:pPr>
        <w:pStyle w:val="Heading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Malgun Gothic"/>
          <w:lang w:val="sv-SE" w:eastAsia="ko-KR"/>
        </w:rPr>
      </w:pPr>
      <w:r>
        <w:rPr>
          <w:rFonts w:eastAsia="Malgun Gothic" w:hint="eastAsia"/>
          <w:lang w:val="sv-SE" w:eastAsia="ko-KR"/>
        </w:rPr>
        <w:t xml:space="preserve">Companies are encouraged to provide </w:t>
      </w:r>
      <w:r w:rsidRPr="00C918E5">
        <w:rPr>
          <w:rFonts w:eastAsia="Malgun Gothic" w:hint="eastAsia"/>
          <w:highlight w:val="cyan"/>
          <w:lang w:val="sv-SE" w:eastAsia="ko-KR"/>
        </w:rPr>
        <w:t>additional comments based on 1st round comments</w:t>
      </w:r>
      <w:r>
        <w:rPr>
          <w:rFonts w:eastAsia="Malgun Gothic" w:hint="eastAsia"/>
          <w:lang w:val="sv-SE" w:eastAsia="ko-KR"/>
        </w:rPr>
        <w:t xml:space="preserve"> for draft CRs.</w:t>
      </w:r>
      <w:r w:rsidR="00325BC9">
        <w:rPr>
          <w:rFonts w:eastAsia="Malgun Gothic"/>
          <w:lang w:val="sv-SE" w:eastAsia="ko-KR"/>
        </w:rPr>
        <w:t xml:space="preserve"> Draft Big CR will be handled at e-mail apprvoal after this meeting based on endorsed Draft CRs.</w:t>
      </w:r>
    </w:p>
    <w:tbl>
      <w:tblPr>
        <w:tblStyle w:val="TableGri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Malgun Gothic"/>
                <w:lang w:eastAsia="ko-KR"/>
              </w:rPr>
            </w:pPr>
            <w:r w:rsidRPr="00EC1650">
              <w:rPr>
                <w:rFonts w:eastAsia="Malgun Gothic"/>
                <w:lang w:eastAsia="ko-KR"/>
              </w:rPr>
              <w:t>R4-2101942</w:t>
            </w:r>
            <w:r w:rsidR="00C918E5" w:rsidRPr="00C918E5">
              <w:rPr>
                <w:rFonts w:eastAsia="Malgun Gothic"/>
                <w:lang w:eastAsia="ko-KR"/>
              </w:rPr>
              <w:sym w:font="Wingdings" w:char="F0E0"/>
            </w:r>
            <w:r w:rsidR="00C918E5">
              <w:t xml:space="preserve"> </w:t>
            </w:r>
            <w:bookmarkStart w:id="1453" w:name="OLE_LINK21"/>
            <w:r w:rsidR="00C918E5" w:rsidRPr="00C918E5">
              <w:rPr>
                <w:rFonts w:eastAsia="Malgun Gothic"/>
                <w:highlight w:val="yellow"/>
                <w:lang w:eastAsia="ko-KR"/>
              </w:rPr>
              <w:t>R4-2103813</w:t>
            </w:r>
            <w:bookmarkEnd w:id="1453"/>
          </w:p>
          <w:p w14:paraId="461362CD" w14:textId="77777777" w:rsidR="00306F9E" w:rsidRPr="00EC1650" w:rsidRDefault="00306F9E" w:rsidP="00267B71">
            <w:pPr>
              <w:spacing w:after="120"/>
              <w:rPr>
                <w:rFonts w:eastAsiaTheme="minorEastAsia"/>
                <w:lang w:val="en-US" w:eastAsia="zh-CN"/>
              </w:rPr>
            </w:pPr>
            <w:r w:rsidRPr="00EC1650">
              <w:rPr>
                <w:rFonts w:eastAsia="Malgun Gothic"/>
                <w:lang w:eastAsia="ko-KR"/>
              </w:rPr>
              <w:t>(General section)</w:t>
            </w:r>
          </w:p>
        </w:tc>
        <w:tc>
          <w:tcPr>
            <w:tcW w:w="8399" w:type="dxa"/>
          </w:tcPr>
          <w:p w14:paraId="70C239B9" w14:textId="7831D406" w:rsidR="00306F9E" w:rsidRPr="003418CB" w:rsidRDefault="00306F9E" w:rsidP="00267B71">
            <w:pPr>
              <w:spacing w:after="120"/>
              <w:rPr>
                <w:rFonts w:eastAsiaTheme="minorEastAsia"/>
                <w:color w:val="0070C0"/>
                <w:lang w:val="en-US" w:eastAsia="zh-CN"/>
              </w:rPr>
            </w:pPr>
            <w:del w:id="1454" w:author="Intel #98e" w:date="2021-02-02T09:16:00Z">
              <w:r w:rsidDel="00F61806">
                <w:rPr>
                  <w:rFonts w:eastAsiaTheme="minorEastAsia" w:hint="eastAsia"/>
                  <w:color w:val="0070C0"/>
                  <w:lang w:val="en-US" w:eastAsia="zh-CN"/>
                </w:rPr>
                <w:delText>Company A</w:delText>
              </w:r>
            </w:del>
            <w:ins w:id="1455" w:author="Intel #98e" w:date="2021-02-02T09:16:00Z">
              <w:r w:rsidR="00F61806">
                <w:rPr>
                  <w:rFonts w:eastAsiaTheme="minorEastAsia"/>
                  <w:color w:val="0070C0"/>
                  <w:lang w:val="en-US" w:eastAsia="zh-CN"/>
                </w:rPr>
                <w:t xml:space="preserve">Intel: </w:t>
              </w:r>
            </w:ins>
            <w:ins w:id="1456" w:author="Intel #98e" w:date="2021-02-02T09:17:00Z">
              <w:r w:rsidR="00F61806">
                <w:rPr>
                  <w:rFonts w:eastAsiaTheme="minorEastAsia"/>
                  <w:color w:val="0070C0"/>
                  <w:lang w:val="en-US" w:eastAsia="zh-CN"/>
                </w:rPr>
                <w:t>We have not received any comments for this Draft CR in</w:t>
              </w:r>
              <w:r w:rsidR="007515F9">
                <w:rPr>
                  <w:rFonts w:eastAsiaTheme="minorEastAsia"/>
                  <w:color w:val="0070C0"/>
                  <w:lang w:val="en-US" w:eastAsia="zh-CN"/>
                </w:rPr>
                <w:t xml:space="preserve"> the</w:t>
              </w:r>
              <w:r w:rsidR="00F61806">
                <w:rPr>
                  <w:rFonts w:eastAsiaTheme="minorEastAsia"/>
                  <w:color w:val="0070C0"/>
                  <w:lang w:val="en-US" w:eastAsia="zh-CN"/>
                </w:rPr>
                <w:t xml:space="preserve"> </w:t>
              </w:r>
              <w:r w:rsidR="007515F9">
                <w:rPr>
                  <w:rFonts w:eastAsiaTheme="minorEastAsia"/>
                  <w:color w:val="0070C0"/>
                  <w:lang w:val="en-US" w:eastAsia="zh-CN"/>
                </w:rPr>
                <w:t xml:space="preserve">first round. Therefore, it is not clear </w:t>
              </w:r>
              <w:r w:rsidR="00923A19">
                <w:rPr>
                  <w:rFonts w:eastAsiaTheme="minorEastAsia"/>
                  <w:color w:val="0070C0"/>
                  <w:lang w:val="en-US" w:eastAsia="zh-CN"/>
                </w:rPr>
                <w:t>whether</w:t>
              </w:r>
            </w:ins>
            <w:ins w:id="1457" w:author="Intel #98e" w:date="2021-02-02T09:18:00Z">
              <w:r w:rsidR="00923A19">
                <w:rPr>
                  <w:rFonts w:eastAsiaTheme="minorEastAsia"/>
                  <w:color w:val="0070C0"/>
                  <w:lang w:val="en-US" w:eastAsia="zh-CN"/>
                </w:rPr>
                <w:t xml:space="preserve"> we need to make any revision.</w:t>
              </w:r>
            </w:ins>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458" w:name="_Hlk63088673"/>
          </w:p>
        </w:tc>
        <w:tc>
          <w:tcPr>
            <w:tcW w:w="8399" w:type="dxa"/>
          </w:tcPr>
          <w:p w14:paraId="50E58D54" w14:textId="2B1F02D4" w:rsidR="00306F9E" w:rsidRDefault="00306F9E" w:rsidP="00267B71">
            <w:pPr>
              <w:spacing w:after="120"/>
              <w:rPr>
                <w:rFonts w:eastAsiaTheme="minorEastAsia"/>
                <w:color w:val="0070C0"/>
                <w:lang w:val="en-US" w:eastAsia="zh-CN"/>
              </w:rPr>
            </w:pPr>
            <w:del w:id="1459" w:author="JY Hwang2" w:date="2021-02-02T17:04:00Z">
              <w:r w:rsidDel="007F4AB4">
                <w:rPr>
                  <w:rFonts w:eastAsiaTheme="minorEastAsia" w:hint="eastAsia"/>
                  <w:color w:val="0070C0"/>
                  <w:lang w:val="en-US" w:eastAsia="zh-CN"/>
                </w:rPr>
                <w:delText>Company</w:delText>
              </w:r>
              <w:r w:rsidDel="007F4AB4">
                <w:rPr>
                  <w:rFonts w:eastAsiaTheme="minorEastAsia"/>
                  <w:color w:val="0070C0"/>
                  <w:lang w:val="en-US" w:eastAsia="zh-CN"/>
                </w:rPr>
                <w:delText xml:space="preserve"> B</w:delText>
              </w:r>
            </w:del>
            <w:ins w:id="1460" w:author="JY Hwang2" w:date="2021-02-02T17:04:00Z">
              <w:r w:rsidR="007F4AB4">
                <w:rPr>
                  <w:rFonts w:eastAsiaTheme="minorEastAsia"/>
                  <w:color w:val="0070C0"/>
                  <w:lang w:val="en-US" w:eastAsia="zh-CN"/>
                </w:rPr>
                <w:t xml:space="preserve">LG: sorry for late comments. One question for section </w:t>
              </w:r>
              <w:r w:rsidR="007F4AB4" w:rsidRPr="00DF29B0">
                <w:t>11.1.1.</w:t>
              </w:r>
              <w:r w:rsidR="007F4AB4">
                <w:t>1.</w:t>
              </w:r>
              <w:r w:rsidR="007F4AB4" w:rsidRPr="00DF29B0">
                <w:t>2</w:t>
              </w:r>
              <w:r w:rsidR="007F4AB4">
                <w:t>. In Rel-16, no optional V2X features are introduced.</w:t>
              </w:r>
            </w:ins>
            <w:ins w:id="1461" w:author="JY Hwang2" w:date="2021-02-02T17:13:00Z">
              <w:r w:rsidR="00946589">
                <w:t xml:space="preserve"> So, I think that we don’t need the section “</w:t>
              </w:r>
              <w:r w:rsidR="00946589" w:rsidRPr="00DF29B0">
                <w:t>Applicability of requirements for optional UE V2X features</w:t>
              </w:r>
              <w:r w:rsidR="00946589">
                <w:t>”.</w:t>
              </w:r>
            </w:ins>
            <w:ins w:id="1462" w:author="JY Hwang2" w:date="2021-02-02T17:16:00Z">
              <w:r w:rsidR="00946589">
                <w:t xml:space="preserve"> If optional feature </w:t>
              </w:r>
              <w:proofErr w:type="gramStart"/>
              <w:r w:rsidR="00946589">
                <w:t>are</w:t>
              </w:r>
              <w:proofErr w:type="gramEnd"/>
              <w:r w:rsidR="00946589">
                <w:t xml:space="preserve"> introduced in the future release, corresponding section</w:t>
              </w:r>
            </w:ins>
            <w:ins w:id="1463" w:author="JY Hwang2" w:date="2021-02-02T17:17:00Z">
              <w:r w:rsidR="00946589">
                <w:t xml:space="preserve"> could be added.</w:t>
              </w:r>
            </w:ins>
          </w:p>
        </w:tc>
      </w:tr>
      <w:bookmarkEnd w:id="1458"/>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05CDE2AE" w:rsidR="00306F9E" w:rsidRPr="00EC1650" w:rsidRDefault="00306F9E" w:rsidP="00267B71">
            <w:pPr>
              <w:spacing w:after="120"/>
              <w:rPr>
                <w:rFonts w:eastAsia="Malgun Gothic"/>
                <w:lang w:eastAsia="ko-KR"/>
              </w:rPr>
            </w:pPr>
            <w:r w:rsidRPr="00EC1650">
              <w:rPr>
                <w:rFonts w:eastAsia="Malgun Gothic"/>
                <w:lang w:eastAsia="ko-KR"/>
              </w:rPr>
              <w:t>R4-2100656</w:t>
            </w:r>
            <w:r w:rsidR="00C918E5" w:rsidRPr="00C918E5">
              <w:rPr>
                <w:rFonts w:eastAsia="Malgun Gothic"/>
                <w:lang w:eastAsia="ko-KR"/>
              </w:rPr>
              <w:sym w:font="Wingdings" w:char="F0E0"/>
            </w:r>
            <w:r w:rsidR="00C918E5">
              <w:t xml:space="preserve"> </w:t>
            </w:r>
            <w:r w:rsidR="00C918E5" w:rsidRPr="00C918E5">
              <w:rPr>
                <w:rFonts w:eastAsia="Malgun Gothic"/>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Malgun Gothic"/>
                <w:lang w:eastAsia="ko-KR"/>
              </w:rPr>
              <w:t xml:space="preserve">(PSSCH </w:t>
            </w:r>
            <w:proofErr w:type="spellStart"/>
            <w:r w:rsidRPr="00EC1650">
              <w:rPr>
                <w:rFonts w:eastAsia="Malgun Gothic"/>
                <w:lang w:eastAsia="ko-KR"/>
              </w:rPr>
              <w:t>demod</w:t>
            </w:r>
            <w:proofErr w:type="spellEnd"/>
            <w:r w:rsidRPr="00EC1650">
              <w:rPr>
                <w:rFonts w:eastAsia="Malgun Gothic"/>
                <w:lang w:eastAsia="ko-KR"/>
              </w:rPr>
              <w:t>)</w:t>
            </w:r>
          </w:p>
        </w:tc>
        <w:tc>
          <w:tcPr>
            <w:tcW w:w="8399" w:type="dxa"/>
          </w:tcPr>
          <w:p w14:paraId="35185274" w14:textId="77777777" w:rsidR="00306F9E" w:rsidRDefault="00617CA6" w:rsidP="00267B71">
            <w:pPr>
              <w:spacing w:after="120"/>
              <w:rPr>
                <w:ins w:id="1464" w:author="Huawei" w:date="2021-02-01T16:24:00Z"/>
                <w:rFonts w:eastAsiaTheme="minorEastAsia"/>
                <w:color w:val="0070C0"/>
                <w:lang w:val="en-US" w:eastAsia="zh-CN"/>
              </w:rPr>
            </w:pPr>
            <w:ins w:id="1465"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2F10EA" w:rsidRDefault="002F10EA" w:rsidP="00267B71">
            <w:pPr>
              <w:spacing w:after="120"/>
              <w:rPr>
                <w:ins w:id="1466" w:author="Huawei" w:date="2021-02-01T16:23:00Z"/>
                <w:rFonts w:eastAsiaTheme="minorEastAsia"/>
                <w:color w:val="0070C0"/>
                <w:lang w:val="en-US" w:eastAsia="zh-CN"/>
              </w:rPr>
            </w:pPr>
            <w:ins w:id="1467" w:author="Huawei" w:date="2021-02-01T16:24:00Z">
              <w:r>
                <w:rPr>
                  <w:rFonts w:eastAsiaTheme="minorEastAsia"/>
                  <w:color w:val="0070C0"/>
                  <w:lang w:val="en-US" w:eastAsia="zh-CN"/>
                </w:rPr>
                <w:t xml:space="preserve">Share same views with </w:t>
              </w:r>
            </w:ins>
            <w:ins w:id="1468" w:author="Huawei" w:date="2021-02-01T16:25:00Z">
              <w:r>
                <w:rPr>
                  <w:rFonts w:eastAsiaTheme="minorEastAsia"/>
                  <w:color w:val="0070C0"/>
                  <w:lang w:val="en-US" w:eastAsia="zh-CN"/>
                </w:rPr>
                <w:t>Intel.</w:t>
              </w:r>
            </w:ins>
          </w:p>
          <w:p w14:paraId="372AF87D" w14:textId="625D47E9" w:rsidR="002F10EA" w:rsidRDefault="002F10EA" w:rsidP="002F10EA">
            <w:pPr>
              <w:spacing w:after="120"/>
              <w:rPr>
                <w:ins w:id="1469" w:author="Huawei" w:date="2021-02-01T16:27:00Z"/>
                <w:rFonts w:eastAsiaTheme="minorEastAsia"/>
                <w:color w:val="0070C0"/>
                <w:lang w:val="en-US" w:eastAsia="zh-CN"/>
              </w:rPr>
            </w:pPr>
            <w:ins w:id="1470"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471" w:author="Huawei" w:date="2021-02-01T16:26:00Z">
              <w:r>
                <w:rPr>
                  <w:rFonts w:eastAsiaTheme="minorEastAsia"/>
                  <w:color w:val="0070C0"/>
                  <w:lang w:val="en-US" w:eastAsia="zh-CN"/>
                </w:rPr>
                <w:t xml:space="preserve">move </w:t>
              </w:r>
              <w:proofErr w:type="gramStart"/>
              <w:r>
                <w:rPr>
                  <w:rFonts w:eastAsiaTheme="minorEastAsia"/>
                  <w:color w:val="0070C0"/>
                  <w:lang w:val="en-US" w:eastAsia="zh-CN"/>
                </w:rPr>
                <w:t xml:space="preserve">following </w:t>
              </w:r>
            </w:ins>
            <w:ins w:id="1472" w:author="Huawei" w:date="2021-02-01T16:24:00Z">
              <w:r>
                <w:rPr>
                  <w:rFonts w:eastAsiaTheme="minorEastAsia"/>
                  <w:color w:val="0070C0"/>
                  <w:lang w:val="en-US" w:eastAsia="zh-CN"/>
                </w:rPr>
                <w:t xml:space="preserve"> parameter</w:t>
              </w:r>
            </w:ins>
            <w:ins w:id="1473" w:author="Huawei" w:date="2021-02-01T16:26:00Z">
              <w:r>
                <w:rPr>
                  <w:rFonts w:eastAsiaTheme="minorEastAsia"/>
                  <w:color w:val="0070C0"/>
                  <w:lang w:val="en-US" w:eastAsia="zh-CN"/>
                </w:rPr>
                <w:t>s</w:t>
              </w:r>
              <w:proofErr w:type="gramEnd"/>
              <w:r>
                <w:rPr>
                  <w:rFonts w:eastAsiaTheme="minorEastAsia"/>
                  <w:color w:val="0070C0"/>
                  <w:lang w:val="en-US" w:eastAsia="zh-CN"/>
                </w:rPr>
                <w:t xml:space="preserve"> from  RMC </w:t>
              </w:r>
            </w:ins>
            <w:ins w:id="1474" w:author="Huawei" w:date="2021-02-01T16:29:00Z">
              <w:r w:rsidR="00E348F0">
                <w:rPr>
                  <w:rFonts w:eastAsiaTheme="minorEastAsia"/>
                  <w:color w:val="0070C0"/>
                  <w:lang w:val="en-US" w:eastAsia="zh-CN"/>
                </w:rPr>
                <w:t>T</w:t>
              </w:r>
            </w:ins>
            <w:ins w:id="1475" w:author="Huawei" w:date="2021-02-01T16:26:00Z">
              <w:r>
                <w:rPr>
                  <w:rFonts w:eastAsiaTheme="minorEastAsia"/>
                  <w:color w:val="0070C0"/>
                  <w:lang w:val="en-US" w:eastAsia="zh-CN"/>
                </w:rPr>
                <w:t>able to</w:t>
              </w:r>
              <w:bookmarkStart w:id="1476" w:name="OLE_LINK25"/>
              <w:r>
                <w:rPr>
                  <w:rFonts w:eastAsiaTheme="minorEastAsia"/>
                  <w:color w:val="0070C0"/>
                  <w:lang w:val="en-US" w:eastAsia="zh-CN"/>
                </w:rPr>
                <w:t xml:space="preserve"> test pa</w:t>
              </w:r>
            </w:ins>
            <w:ins w:id="1477" w:author="Huawei" w:date="2021-02-01T16:27:00Z">
              <w:r>
                <w:rPr>
                  <w:rFonts w:eastAsiaTheme="minorEastAsia"/>
                  <w:color w:val="0070C0"/>
                  <w:lang w:val="en-US" w:eastAsia="zh-CN"/>
                </w:rPr>
                <w:t>r</w:t>
              </w:r>
            </w:ins>
            <w:ins w:id="1478" w:author="Huawei" w:date="2021-02-01T16:26:00Z">
              <w:r>
                <w:rPr>
                  <w:rFonts w:eastAsiaTheme="minorEastAsia"/>
                  <w:color w:val="0070C0"/>
                  <w:lang w:val="en-US" w:eastAsia="zh-CN"/>
                </w:rPr>
                <w:t>ame</w:t>
              </w:r>
            </w:ins>
            <w:ins w:id="1479" w:author="Huawei" w:date="2021-02-01T16:27:00Z">
              <w:r>
                <w:rPr>
                  <w:rFonts w:eastAsiaTheme="minorEastAsia"/>
                  <w:color w:val="0070C0"/>
                  <w:lang w:val="en-US" w:eastAsia="zh-CN"/>
                </w:rPr>
                <w:t>ters Table</w:t>
              </w:r>
              <w:bookmarkEnd w:id="1476"/>
              <w:r w:rsidR="00E348F0">
                <w:rPr>
                  <w:rFonts w:eastAsiaTheme="minorEastAsia"/>
                  <w:color w:val="0070C0"/>
                  <w:lang w:val="en-US" w:eastAsia="zh-CN"/>
                </w:rPr>
                <w:t xml:space="preserve"> 11.1.2-1</w:t>
              </w:r>
            </w:ins>
            <w:ins w:id="1480" w:author="Huawei" w:date="2021-02-01T16:31:00Z">
              <w:r w:rsidR="00E348F0">
                <w:rPr>
                  <w:rFonts w:eastAsiaTheme="minorEastAsia"/>
                  <w:color w:val="0070C0"/>
                  <w:lang w:val="en-US" w:eastAsia="zh-CN"/>
                </w:rPr>
                <w:t xml:space="preserve"> to keep align</w:t>
              </w:r>
            </w:ins>
            <w:ins w:id="1481" w:author="Huawei" w:date="2021-02-01T19:01:00Z">
              <w:r w:rsidR="007E3D4B">
                <w:rPr>
                  <w:rFonts w:eastAsiaTheme="minorEastAsia"/>
                  <w:color w:val="0070C0"/>
                  <w:lang w:val="en-US" w:eastAsia="zh-CN"/>
                </w:rPr>
                <w:t>ment</w:t>
              </w:r>
            </w:ins>
            <w:ins w:id="1482" w:author="Huawei" w:date="2021-02-01T16:31:00Z">
              <w:r w:rsidR="00E348F0">
                <w:rPr>
                  <w:rFonts w:eastAsiaTheme="minorEastAsia"/>
                  <w:color w:val="0070C0"/>
                  <w:lang w:val="en-US" w:eastAsia="zh-CN"/>
                </w:rPr>
                <w:t xml:space="preserve"> with NR</w:t>
              </w:r>
            </w:ins>
            <w:ins w:id="1483" w:author="Huawei" w:date="2021-02-01T16:32:00Z">
              <w:r w:rsidR="00E348F0">
                <w:rPr>
                  <w:rFonts w:eastAsiaTheme="minorEastAsia"/>
                  <w:color w:val="0070C0"/>
                  <w:lang w:val="en-US" w:eastAsia="zh-CN"/>
                </w:rPr>
                <w:t xml:space="preserve"> PDSCH</w:t>
              </w:r>
            </w:ins>
            <w:ins w:id="1484" w:author="Huawei" w:date="2021-02-01T19:01:00Z">
              <w:r w:rsidR="007E3D4B">
                <w:rPr>
                  <w:rFonts w:eastAsiaTheme="minorEastAsia"/>
                  <w:color w:val="0070C0"/>
                  <w:lang w:val="en-US" w:eastAsia="zh-CN"/>
                </w:rPr>
                <w:t xml:space="preserve"> performance test:</w:t>
              </w:r>
            </w:ins>
          </w:p>
          <w:p w14:paraId="0EB92540" w14:textId="77777777" w:rsidR="002F10EA" w:rsidRDefault="002F10EA" w:rsidP="00403854">
            <w:pPr>
              <w:pStyle w:val="ListParagraph"/>
              <w:numPr>
                <w:ilvl w:val="0"/>
                <w:numId w:val="37"/>
              </w:numPr>
              <w:spacing w:after="120"/>
              <w:ind w:firstLineChars="0"/>
              <w:rPr>
                <w:ins w:id="1485" w:author="Huawei" w:date="2021-02-01T16:29:00Z"/>
                <w:rFonts w:eastAsiaTheme="minorEastAsia"/>
                <w:color w:val="0070C0"/>
                <w:lang w:val="en-US" w:eastAsia="zh-CN"/>
              </w:rPr>
            </w:pPr>
            <w:ins w:id="1486"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487" w:author="Huawei" w:date="2021-02-01T16:24:00Z">
              <w:r>
                <w:rPr>
                  <w:rFonts w:eastAsiaTheme="minorEastAsia"/>
                  <w:color w:val="0070C0"/>
                  <w:lang w:val="en-US" w:eastAsia="zh-CN"/>
                </w:rPr>
                <w:t xml:space="preserve"> </w:t>
              </w:r>
            </w:ins>
          </w:p>
          <w:p w14:paraId="6009FDA0" w14:textId="77777777" w:rsidR="002F10EA" w:rsidRDefault="002F10EA" w:rsidP="00403854">
            <w:pPr>
              <w:pStyle w:val="ListParagraph"/>
              <w:numPr>
                <w:ilvl w:val="0"/>
                <w:numId w:val="37"/>
              </w:numPr>
              <w:spacing w:after="120"/>
              <w:ind w:firstLineChars="0"/>
              <w:rPr>
                <w:ins w:id="1488" w:author="Huawei" w:date="2021-02-01T16:54:00Z"/>
                <w:rFonts w:eastAsiaTheme="minorEastAsia"/>
                <w:color w:val="0070C0"/>
                <w:lang w:val="en-US" w:eastAsia="zh-CN"/>
              </w:rPr>
            </w:pPr>
            <w:ins w:id="1489" w:author="Huawei" w:date="2021-02-01T16:28:00Z">
              <w:r w:rsidRPr="002F10EA">
                <w:rPr>
                  <w:rFonts w:eastAsiaTheme="minorEastAsia"/>
                  <w:color w:val="0070C0"/>
                  <w:lang w:val="en-US" w:eastAsia="zh-CN"/>
                </w:rPr>
                <w:t xml:space="preserve">DMRS pattern </w:t>
              </w:r>
            </w:ins>
          </w:p>
          <w:p w14:paraId="0D00FC0A" w14:textId="77777777" w:rsidR="00403854" w:rsidRDefault="00403854" w:rsidP="00403854">
            <w:pPr>
              <w:pStyle w:val="ListParagraph"/>
              <w:numPr>
                <w:ilvl w:val="0"/>
                <w:numId w:val="37"/>
              </w:numPr>
              <w:spacing w:after="120"/>
              <w:ind w:firstLineChars="0"/>
              <w:rPr>
                <w:ins w:id="1490" w:author="Huawei" w:date="2021-02-01T16:54:00Z"/>
                <w:rFonts w:eastAsiaTheme="minorEastAsia"/>
                <w:color w:val="0070C0"/>
                <w:lang w:val="en-US" w:eastAsia="zh-CN"/>
              </w:rPr>
            </w:pPr>
            <w:ins w:id="1491"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403854" w:rsidRPr="007E3D4B" w:rsidRDefault="00403854" w:rsidP="00403854">
            <w:pPr>
              <w:pStyle w:val="ListParagraph"/>
              <w:numPr>
                <w:ilvl w:val="0"/>
                <w:numId w:val="37"/>
              </w:numPr>
              <w:spacing w:after="120"/>
              <w:ind w:firstLineChars="0"/>
              <w:rPr>
                <w:ins w:id="1492" w:author="Huawei" w:date="2021-02-01T16:29:00Z"/>
                <w:lang w:val="en-US" w:eastAsia="zh-CN"/>
              </w:rPr>
            </w:pPr>
            <w:proofErr w:type="spellStart"/>
            <w:ins w:id="1493" w:author="Huawei" w:date="2021-02-01T16:54:00Z">
              <w:r>
                <w:rPr>
                  <w:rFonts w:eastAsiaTheme="minorEastAsia"/>
                  <w:color w:val="0070C0"/>
                  <w:lang w:val="en-US" w:eastAsia="zh-CN"/>
                </w:rPr>
                <w:t>MinTimeGapPSFCH</w:t>
              </w:r>
            </w:ins>
            <w:proofErr w:type="spellEnd"/>
          </w:p>
          <w:p w14:paraId="0E406A52" w14:textId="1E0934A5" w:rsidR="002F10EA" w:rsidRDefault="00E348F0" w:rsidP="00E348F0">
            <w:pPr>
              <w:spacing w:after="120"/>
              <w:rPr>
                <w:ins w:id="1494" w:author="Huawei" w:date="2021-02-01T16:34:00Z"/>
                <w:rFonts w:eastAsiaTheme="minorEastAsia"/>
                <w:color w:val="0070C0"/>
                <w:lang w:val="en-US" w:eastAsia="zh-CN"/>
              </w:rPr>
            </w:pPr>
            <w:bookmarkStart w:id="1495" w:name="OLE_LINK24"/>
            <w:ins w:id="1496"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497" w:author="Huawei" w:date="2021-02-01T19:06:00Z">
              <w:r w:rsidR="007E3D4B">
                <w:rPr>
                  <w:rFonts w:eastAsiaTheme="minorEastAsia"/>
                  <w:color w:val="0070C0"/>
                  <w:lang w:val="en-US" w:eastAsia="zh-CN"/>
                </w:rPr>
                <w:t>:</w:t>
              </w:r>
            </w:ins>
            <w:ins w:id="1498" w:author="Huawei" w:date="2021-02-01T16:31:00Z">
              <w:r>
                <w:rPr>
                  <w:rFonts w:eastAsiaTheme="minorEastAsia"/>
                  <w:color w:val="0070C0"/>
                  <w:lang w:val="en-US" w:eastAsia="zh-CN"/>
                </w:rPr>
                <w:t xml:space="preserve"> </w:t>
              </w:r>
            </w:ins>
            <w:ins w:id="1499" w:author="Huawei" w:date="2021-02-01T16:53:00Z">
              <w:r w:rsidR="00403854">
                <w:rPr>
                  <w:rFonts w:eastAsiaTheme="minorEastAsia"/>
                  <w:color w:val="0070C0"/>
                  <w:lang w:val="en-US" w:eastAsia="zh-CN"/>
                </w:rPr>
                <w:t xml:space="preserve">we propose to </w:t>
              </w:r>
            </w:ins>
            <w:ins w:id="1500" w:author="Huawei" w:date="2021-02-01T19:02:00Z">
              <w:r w:rsidR="007E3D4B">
                <w:rPr>
                  <w:rFonts w:eastAsiaTheme="minorEastAsia"/>
                  <w:color w:val="0070C0"/>
                  <w:lang w:val="en-US" w:eastAsia="zh-CN"/>
                </w:rPr>
                <w:t>remove</w:t>
              </w:r>
            </w:ins>
            <w:ins w:id="1501" w:author="Huawei" w:date="2021-02-01T16:53:00Z">
              <w:r w:rsidR="00403854">
                <w:rPr>
                  <w:rFonts w:eastAsiaTheme="minorEastAsia"/>
                  <w:color w:val="0070C0"/>
                  <w:lang w:val="en-US" w:eastAsia="zh-CN"/>
                </w:rPr>
                <w:t xml:space="preserve"> the param</w:t>
              </w:r>
            </w:ins>
            <w:ins w:id="1502" w:author="Huawei" w:date="2021-02-01T16:54:00Z">
              <w:r w:rsidR="00403854">
                <w:rPr>
                  <w:rFonts w:eastAsiaTheme="minorEastAsia"/>
                  <w:color w:val="0070C0"/>
                  <w:lang w:val="en-US" w:eastAsia="zh-CN"/>
                </w:rPr>
                <w:t>eter: “</w:t>
              </w:r>
              <w:r w:rsidR="00403854" w:rsidRPr="00403854">
                <w:rPr>
                  <w:rFonts w:eastAsia="SimSun"/>
                  <w:sz w:val="18"/>
                </w:rPr>
                <w:t xml:space="preserve">Max. Throughput averaged over 1 </w:t>
              </w:r>
              <w:proofErr w:type="gramStart"/>
              <w:r w:rsidR="00403854" w:rsidRPr="00403854">
                <w:rPr>
                  <w:rFonts w:eastAsia="SimSun"/>
                  <w:sz w:val="18"/>
                </w:rPr>
                <w:t>frames</w:t>
              </w:r>
            </w:ins>
            <w:proofErr w:type="gramEnd"/>
            <w:ins w:id="1503" w:author="Huawei" w:date="2021-02-01T19:02:00Z">
              <w:r w:rsidR="007E3D4B">
                <w:rPr>
                  <w:rFonts w:eastAsia="SimSun"/>
                  <w:sz w:val="18"/>
                </w:rPr>
                <w:t xml:space="preserve">” that is not </w:t>
              </w:r>
            </w:ins>
            <w:ins w:id="1504" w:author="Huawei" w:date="2021-02-01T19:03:00Z">
              <w:r w:rsidR="007E3D4B">
                <w:rPr>
                  <w:rFonts w:eastAsia="SimSun"/>
                  <w:sz w:val="18"/>
                </w:rPr>
                <w:t>agreed test metric for PSSCH</w:t>
              </w:r>
            </w:ins>
            <w:ins w:id="1505" w:author="Huawei" w:date="2021-02-01T19:06:00Z">
              <w:r w:rsidR="007E3D4B">
                <w:rPr>
                  <w:rFonts w:eastAsia="SimSun"/>
                  <w:sz w:val="18"/>
                </w:rPr>
                <w:t xml:space="preserve">. The </w:t>
              </w:r>
            </w:ins>
            <w:ins w:id="1506" w:author="Huawei" w:date="2021-02-01T16:34:00Z">
              <w:r>
                <w:rPr>
                  <w:rFonts w:eastAsiaTheme="minorEastAsia"/>
                  <w:color w:val="0070C0"/>
                  <w:lang w:val="en-US" w:eastAsia="zh-CN"/>
                </w:rPr>
                <w:t xml:space="preserve">following parameters </w:t>
              </w:r>
            </w:ins>
            <w:ins w:id="1507" w:author="Huawei" w:date="2021-02-01T19:06:00Z">
              <w:r w:rsidR="007E3D4B">
                <w:rPr>
                  <w:rFonts w:eastAsiaTheme="minorEastAsia"/>
                  <w:color w:val="0070C0"/>
                  <w:lang w:val="en-US" w:eastAsia="zh-CN"/>
                </w:rPr>
                <w:t xml:space="preserve">should be added </w:t>
              </w:r>
            </w:ins>
            <w:ins w:id="1508" w:author="Huawei" w:date="2021-02-01T16:34:00Z">
              <w:r>
                <w:rPr>
                  <w:rFonts w:eastAsiaTheme="minorEastAsia"/>
                  <w:color w:val="0070C0"/>
                  <w:lang w:val="en-US" w:eastAsia="zh-CN"/>
                </w:rPr>
                <w:t>to keep align</w:t>
              </w:r>
            </w:ins>
            <w:ins w:id="1509" w:author="Huawei" w:date="2021-02-01T19:01:00Z">
              <w:r w:rsidR="007E3D4B">
                <w:rPr>
                  <w:rFonts w:eastAsiaTheme="minorEastAsia"/>
                  <w:color w:val="0070C0"/>
                  <w:lang w:val="en-US" w:eastAsia="zh-CN"/>
                </w:rPr>
                <w:t>ment</w:t>
              </w:r>
            </w:ins>
            <w:ins w:id="1510" w:author="Huawei" w:date="2021-02-01T16:34:00Z">
              <w:r>
                <w:rPr>
                  <w:rFonts w:eastAsiaTheme="minorEastAsia"/>
                  <w:color w:val="0070C0"/>
                  <w:lang w:val="en-US" w:eastAsia="zh-CN"/>
                </w:rPr>
                <w:t xml:space="preserve"> with </w:t>
              </w:r>
            </w:ins>
            <w:ins w:id="1511" w:author="Huawei" w:date="2021-02-01T19:01:00Z">
              <w:r w:rsidR="007E3D4B">
                <w:rPr>
                  <w:rFonts w:eastAsiaTheme="minorEastAsia"/>
                  <w:color w:val="0070C0"/>
                  <w:lang w:val="en-US" w:eastAsia="zh-CN"/>
                </w:rPr>
                <w:t xml:space="preserve">NR </w:t>
              </w:r>
            </w:ins>
            <w:ins w:id="1512" w:author="Huawei" w:date="2021-02-01T16:34:00Z">
              <w:r>
                <w:rPr>
                  <w:rFonts w:eastAsiaTheme="minorEastAsia"/>
                  <w:color w:val="0070C0"/>
                  <w:lang w:val="en-US" w:eastAsia="zh-CN"/>
                </w:rPr>
                <w:t xml:space="preserve">PDSCH: </w:t>
              </w:r>
            </w:ins>
          </w:p>
          <w:bookmarkEnd w:id="1495"/>
          <w:p w14:paraId="7E40E354" w14:textId="77777777" w:rsidR="00E348F0" w:rsidRDefault="00E348F0" w:rsidP="007E3D4B">
            <w:pPr>
              <w:pStyle w:val="ListParagraph"/>
              <w:numPr>
                <w:ilvl w:val="0"/>
                <w:numId w:val="42"/>
              </w:numPr>
              <w:spacing w:after="120"/>
              <w:ind w:firstLineChars="0"/>
              <w:rPr>
                <w:ins w:id="1513" w:author="Huawei" w:date="2021-02-01T16:34:00Z"/>
                <w:rFonts w:eastAsiaTheme="minorEastAsia"/>
                <w:color w:val="0070C0"/>
                <w:lang w:val="en-US" w:eastAsia="zh-CN"/>
              </w:rPr>
            </w:pPr>
            <w:ins w:id="1514" w:author="Huawei" w:date="2021-02-01T16:34:00Z">
              <w:r>
                <w:rPr>
                  <w:rFonts w:eastAsiaTheme="minorEastAsia"/>
                  <w:color w:val="0070C0"/>
                  <w:lang w:val="en-US" w:eastAsia="zh-CN"/>
                </w:rPr>
                <w:t>MIMO layers</w:t>
              </w:r>
            </w:ins>
          </w:p>
          <w:p w14:paraId="44E7923D" w14:textId="315DD6FC" w:rsidR="00E348F0" w:rsidRDefault="00E348F0" w:rsidP="007E3D4B">
            <w:pPr>
              <w:pStyle w:val="ListParagraph"/>
              <w:numPr>
                <w:ilvl w:val="0"/>
                <w:numId w:val="42"/>
              </w:numPr>
              <w:spacing w:after="120"/>
              <w:ind w:firstLineChars="0"/>
              <w:rPr>
                <w:ins w:id="1515" w:author="Huawei" w:date="2021-02-01T16:52:00Z"/>
                <w:rFonts w:eastAsiaTheme="minorEastAsia"/>
                <w:color w:val="0070C0"/>
                <w:lang w:val="en-US" w:eastAsia="zh-CN"/>
              </w:rPr>
            </w:pPr>
            <w:ins w:id="1516" w:author="Huawei" w:date="2021-02-01T16:36:00Z">
              <w:r>
                <w:rPr>
                  <w:rFonts w:eastAsiaTheme="minorEastAsia"/>
                  <w:color w:val="0070C0"/>
                  <w:lang w:val="en-US" w:eastAsia="zh-CN"/>
                </w:rPr>
                <w:t>Number of DMRS R</w:t>
              </w:r>
            </w:ins>
            <w:ins w:id="1517" w:author="Huawei" w:date="2021-02-01T16:52:00Z">
              <w:r w:rsidR="00403854">
                <w:rPr>
                  <w:rFonts w:eastAsiaTheme="minorEastAsia"/>
                  <w:color w:val="0070C0"/>
                  <w:lang w:val="en-US" w:eastAsia="zh-CN"/>
                </w:rPr>
                <w:t>E</w:t>
              </w:r>
            </w:ins>
            <w:ins w:id="1518" w:author="Huawei" w:date="2021-02-01T16:36:00Z">
              <w:r>
                <w:rPr>
                  <w:rFonts w:eastAsiaTheme="minorEastAsia"/>
                  <w:color w:val="0070C0"/>
                  <w:lang w:val="en-US" w:eastAsia="zh-CN"/>
                </w:rPr>
                <w:t>s</w:t>
              </w:r>
            </w:ins>
          </w:p>
          <w:p w14:paraId="4ED474FF" w14:textId="767A1669" w:rsidR="00E348F0" w:rsidRDefault="00E348F0" w:rsidP="00E348F0">
            <w:pPr>
              <w:spacing w:after="120"/>
              <w:rPr>
                <w:ins w:id="1519" w:author="Huawei" w:date="2021-02-01T16:37:00Z"/>
                <w:rFonts w:eastAsiaTheme="minorEastAsia"/>
                <w:color w:val="0070C0"/>
                <w:lang w:val="en-US" w:eastAsia="zh-CN"/>
              </w:rPr>
            </w:pPr>
            <w:bookmarkStart w:id="1520" w:name="OLE_LINK38"/>
            <w:bookmarkStart w:id="1521" w:name="OLE_LINK39"/>
            <w:ins w:id="1522" w:author="Huawei" w:date="2021-02-01T16:38:00Z">
              <w:r>
                <w:rPr>
                  <w:rFonts w:eastAsiaTheme="minorEastAsia"/>
                  <w:color w:val="0070C0"/>
                  <w:lang w:val="en-US" w:eastAsia="zh-CN"/>
                </w:rPr>
                <w:t xml:space="preserve">For time offset, we prefer to use </w:t>
              </w:r>
              <w:bookmarkStart w:id="1523" w:name="OLE_LINK26"/>
              <w:r>
                <w:rPr>
                  <w:rFonts w:eastAsiaTheme="minorEastAsia"/>
                  <w:color w:val="0070C0"/>
                  <w:lang w:val="en-US" w:eastAsia="zh-CN"/>
                </w:rPr>
                <w:t xml:space="preserve">CP/2-12*64*Tc </w:t>
              </w:r>
              <w:bookmarkEnd w:id="1523"/>
              <w:r>
                <w:rPr>
                  <w:rFonts w:eastAsiaTheme="minorEastAsia"/>
                  <w:color w:val="0070C0"/>
                  <w:lang w:val="en-US" w:eastAsia="zh-CN"/>
                </w:rPr>
                <w:t xml:space="preserve">instead of </w:t>
              </w:r>
            </w:ins>
            <w:ins w:id="1524" w:author="Huawei" w:date="2021-02-01T16:39:00Z">
              <w:r>
                <w:rPr>
                  <w:rFonts w:eastAsiaTheme="minorEastAsia"/>
                  <w:color w:val="0070C0"/>
                  <w:lang w:val="en-US" w:eastAsia="zh-CN"/>
                </w:rPr>
                <w:t>CP/2-12*Ts</w:t>
              </w:r>
            </w:ins>
          </w:p>
          <w:bookmarkEnd w:id="1520"/>
          <w:bookmarkEnd w:id="1521"/>
          <w:p w14:paraId="260CFC3A" w14:textId="77777777" w:rsidR="00403854" w:rsidRDefault="00E348F0" w:rsidP="00403854">
            <w:pPr>
              <w:spacing w:after="120"/>
              <w:rPr>
                <w:ins w:id="1525" w:author="Huawei" w:date="2021-02-01T16:41:00Z"/>
                <w:rFonts w:eastAsiaTheme="minorEastAsia"/>
                <w:color w:val="0070C0"/>
                <w:lang w:val="en-US" w:eastAsia="zh-CN"/>
              </w:rPr>
            </w:pPr>
            <w:ins w:id="1526" w:author="Huawei" w:date="2021-02-01T16:39:00Z">
              <w:r>
                <w:rPr>
                  <w:rFonts w:eastAsiaTheme="minorEastAsia" w:hint="eastAsia"/>
                  <w:color w:val="0070C0"/>
                  <w:lang w:val="en-US" w:eastAsia="zh-CN"/>
                </w:rPr>
                <w:t>F</w:t>
              </w:r>
              <w:r>
                <w:rPr>
                  <w:rFonts w:eastAsiaTheme="minorEastAsia"/>
                  <w:color w:val="0070C0"/>
                  <w:lang w:val="en-US" w:eastAsia="zh-CN"/>
                </w:rPr>
                <w:t xml:space="preserve">or resource </w:t>
              </w:r>
              <w:r w:rsidR="00403854">
                <w:rPr>
                  <w:rFonts w:eastAsiaTheme="minorEastAsia"/>
                  <w:color w:val="0070C0"/>
                  <w:lang w:val="en-US" w:eastAsia="zh-CN"/>
                </w:rPr>
                <w:t xml:space="preserve">pool configurations: </w:t>
              </w:r>
            </w:ins>
            <w:ins w:id="1527" w:author="Huawei" w:date="2021-02-01T16:40:00Z">
              <w:r w:rsidR="00403854">
                <w:rPr>
                  <w:rFonts w:eastAsiaTheme="minorEastAsia"/>
                  <w:color w:val="0070C0"/>
                  <w:lang w:val="en-US" w:eastAsia="zh-CN"/>
                </w:rPr>
                <w:t xml:space="preserve">We </w:t>
              </w:r>
            </w:ins>
            <w:ins w:id="1528" w:author="Huawei" w:date="2021-02-01T16:41:00Z">
              <w:r w:rsidR="00403854">
                <w:rPr>
                  <w:rFonts w:eastAsiaTheme="minorEastAsia"/>
                  <w:color w:val="0070C0"/>
                  <w:lang w:val="en-US" w:eastAsia="zh-CN"/>
                </w:rPr>
                <w:t>prefer to add some configurations:</w:t>
              </w:r>
            </w:ins>
          </w:p>
          <w:p w14:paraId="4379D882" w14:textId="51F54DEF" w:rsidR="00403854" w:rsidRPr="00403854" w:rsidRDefault="00403854" w:rsidP="007E3D4B">
            <w:pPr>
              <w:pStyle w:val="ListParagraph"/>
              <w:numPr>
                <w:ilvl w:val="0"/>
                <w:numId w:val="43"/>
              </w:numPr>
              <w:spacing w:after="120"/>
              <w:ind w:firstLineChars="0"/>
              <w:rPr>
                <w:ins w:id="1529" w:author="Huawei" w:date="2021-02-01T16:42:00Z"/>
                <w:rFonts w:eastAsiaTheme="minorEastAsia"/>
                <w:color w:val="0070C0"/>
                <w:lang w:val="en-US" w:eastAsia="zh-CN"/>
              </w:rPr>
            </w:pPr>
            <w:bookmarkStart w:id="1530" w:name="OLE_LINK244"/>
            <w:ins w:id="1531" w:author="Huawei" w:date="2021-02-01T16:42:00Z">
              <w:r w:rsidRPr="00403854">
                <w:rPr>
                  <w:rFonts w:eastAsiaTheme="minorEastAsia"/>
                  <w:color w:val="0070C0"/>
                  <w:lang w:val="en-US" w:eastAsia="zh-CN"/>
                </w:rPr>
                <w:t>sl-RB-Number-r16</w:t>
              </w:r>
              <w:bookmarkEnd w:id="1530"/>
              <w:r>
                <w:rPr>
                  <w:rFonts w:eastAsiaTheme="minorEastAsia"/>
                  <w:color w:val="0070C0"/>
                  <w:lang w:val="en-US" w:eastAsia="zh-CN"/>
                </w:rPr>
                <w:t>:51 RBs</w:t>
              </w:r>
            </w:ins>
          </w:p>
          <w:p w14:paraId="5AB24384" w14:textId="77777777" w:rsidR="00403854" w:rsidRDefault="00403854" w:rsidP="007E3D4B">
            <w:pPr>
              <w:pStyle w:val="ListParagraph"/>
              <w:numPr>
                <w:ilvl w:val="0"/>
                <w:numId w:val="43"/>
              </w:numPr>
              <w:spacing w:after="120"/>
              <w:ind w:firstLineChars="0"/>
              <w:rPr>
                <w:ins w:id="1532" w:author="Huawei" w:date="2021-02-01T16:42:00Z"/>
                <w:rFonts w:eastAsiaTheme="minorEastAsia"/>
                <w:color w:val="0070C0"/>
                <w:lang w:val="en-US" w:eastAsia="zh-CN"/>
              </w:rPr>
            </w:pPr>
            <w:ins w:id="1533"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403854" w:rsidRPr="00403854" w:rsidRDefault="00403854" w:rsidP="007E3D4B">
            <w:pPr>
              <w:spacing w:after="120"/>
              <w:rPr>
                <w:rFonts w:eastAsiaTheme="minorEastAsia"/>
                <w:color w:val="0070C0"/>
                <w:lang w:val="en-US" w:eastAsia="zh-CN"/>
              </w:rPr>
            </w:pPr>
            <w:ins w:id="1534" w:author="Huawei" w:date="2021-02-01T16:44:00Z">
              <w:r>
                <w:rPr>
                  <w:rFonts w:eastAsiaTheme="minorEastAsia"/>
                  <w:color w:val="0070C0"/>
                  <w:lang w:val="en-US" w:eastAsia="zh-CN"/>
                </w:rPr>
                <w:t>Additionally, we</w:t>
              </w:r>
            </w:ins>
            <w:ins w:id="1535" w:author="Huawei" w:date="2021-02-01T16:45:00Z">
              <w:r>
                <w:rPr>
                  <w:rFonts w:eastAsiaTheme="minorEastAsia"/>
                  <w:color w:val="0070C0"/>
                  <w:lang w:val="en-US" w:eastAsia="zh-CN"/>
                </w:rPr>
                <w:t xml:space="preserve"> should further discuss whether we should follow LTE V2V to list all the </w:t>
              </w:r>
            </w:ins>
            <w:ins w:id="1536" w:author="Huawei" w:date="2021-02-01T19:07:00Z">
              <w:r w:rsidR="007E3D4B">
                <w:rPr>
                  <w:rFonts w:eastAsiaTheme="minorEastAsia"/>
                  <w:color w:val="0070C0"/>
                  <w:lang w:val="en-US" w:eastAsia="zh-CN"/>
                </w:rPr>
                <w:t xml:space="preserve">IEs for </w:t>
              </w:r>
            </w:ins>
            <w:ins w:id="1537" w:author="Huawei" w:date="2021-02-01T16:45:00Z">
              <w:r>
                <w:rPr>
                  <w:rFonts w:eastAsiaTheme="minorEastAsia"/>
                  <w:color w:val="0070C0"/>
                  <w:lang w:val="en-US" w:eastAsia="zh-CN"/>
                </w:rPr>
                <w:t xml:space="preserve">resource pool </w:t>
              </w:r>
            </w:ins>
            <w:ins w:id="1538" w:author="Huawei" w:date="2021-02-01T19:07:00Z">
              <w:r w:rsidR="007E3D4B">
                <w:rPr>
                  <w:rFonts w:eastAsiaTheme="minorEastAsia"/>
                  <w:color w:val="0070C0"/>
                  <w:lang w:val="en-US" w:eastAsia="zh-CN"/>
                </w:rPr>
                <w:t>defined</w:t>
              </w:r>
            </w:ins>
            <w:ins w:id="1539" w:author="Huawei" w:date="2021-02-01T16:45:00Z">
              <w:r>
                <w:rPr>
                  <w:rFonts w:eastAsiaTheme="minorEastAsia"/>
                  <w:color w:val="0070C0"/>
                  <w:lang w:val="en-US" w:eastAsia="zh-CN"/>
                </w:rPr>
                <w:t xml:space="preserve"> </w:t>
              </w:r>
            </w:ins>
            <w:ins w:id="1540" w:author="Huawei" w:date="2021-02-01T16:46:00Z">
              <w:r>
                <w:rPr>
                  <w:rFonts w:eastAsiaTheme="minorEastAsia"/>
                  <w:color w:val="0070C0"/>
                  <w:lang w:val="en-US" w:eastAsia="zh-CN"/>
                </w:rPr>
                <w:t xml:space="preserve">in </w:t>
              </w:r>
            </w:ins>
            <w:ins w:id="1541" w:author="Huawei" w:date="2021-02-01T16:51:00Z">
              <w:r w:rsidR="007E3D4B">
                <w:rPr>
                  <w:rFonts w:eastAsiaTheme="minorEastAsia"/>
                  <w:color w:val="0070C0"/>
                  <w:lang w:val="en-US" w:eastAsia="zh-CN"/>
                </w:rPr>
                <w:t>TS 38.3</w:t>
              </w:r>
            </w:ins>
            <w:ins w:id="1542" w:author="Huawei" w:date="2021-02-01T19:07:00Z">
              <w:r w:rsidR="007E3D4B">
                <w:rPr>
                  <w:rFonts w:eastAsiaTheme="minorEastAsia"/>
                  <w:color w:val="0070C0"/>
                  <w:lang w:val="en-US" w:eastAsia="zh-CN"/>
                </w:rPr>
                <w:t>31</w:t>
              </w:r>
            </w:ins>
            <w:ins w:id="1543" w:author="Huawei" w:date="2021-02-01T16:51:00Z">
              <w:r>
                <w:rPr>
                  <w:rFonts w:eastAsiaTheme="minorEastAsia"/>
                  <w:color w:val="0070C0"/>
                  <w:lang w:val="en-US" w:eastAsia="zh-CN"/>
                </w:rPr>
                <w:t>.</w:t>
              </w:r>
            </w:ins>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0206C934" w14:textId="2EEC07EA" w:rsidR="00306F9E" w:rsidRDefault="005548BF" w:rsidP="00267B71">
            <w:pPr>
              <w:spacing w:after="120"/>
              <w:rPr>
                <w:rFonts w:eastAsiaTheme="minorEastAsia"/>
                <w:color w:val="0070C0"/>
                <w:lang w:val="en-US" w:eastAsia="zh-CN"/>
              </w:rPr>
            </w:pPr>
            <w:ins w:id="1544" w:author="Intel #98e" w:date="2021-02-02T22:03:00Z">
              <w:r>
                <w:rPr>
                  <w:rFonts w:eastAsiaTheme="minorEastAsia"/>
                  <w:color w:val="0070C0"/>
                  <w:lang w:val="en-US" w:eastAsia="zh-CN"/>
                </w:rPr>
                <w:t xml:space="preserve">Intel: As for resource pool, we can define single configuration </w:t>
              </w:r>
              <w:r w:rsidR="008F12F5">
                <w:rPr>
                  <w:rFonts w:eastAsiaTheme="minorEastAsia"/>
                  <w:color w:val="0070C0"/>
                  <w:lang w:val="en-US" w:eastAsia="zh-CN"/>
                </w:rPr>
                <w:t>with</w:t>
              </w:r>
            </w:ins>
            <w:ins w:id="1545" w:author="Intel #98e" w:date="2021-02-02T22:04:00Z">
              <w:r w:rsidR="002C10EE">
                <w:rPr>
                  <w:rFonts w:eastAsiaTheme="minorEastAsia"/>
                  <w:color w:val="0070C0"/>
                  <w:lang w:val="en-US" w:eastAsia="zh-CN"/>
                </w:rPr>
                <w:t xml:space="preserve"> </w:t>
              </w:r>
              <w:r w:rsidR="002C10EE">
                <w:rPr>
                  <w:rFonts w:ascii="Arial" w:eastAsia="SimSun" w:hAnsi="Arial"/>
                  <w:sz w:val="18"/>
                </w:rPr>
                <w:t>sl-NumSubchannel-r16</w:t>
              </w:r>
              <w:r w:rsidR="002C10EE">
                <w:rPr>
                  <w:rFonts w:ascii="Arial" w:eastAsia="SimSun" w:hAnsi="Arial"/>
                  <w:sz w:val="18"/>
                </w:rPr>
                <w:t xml:space="preserve"> =</w:t>
              </w:r>
            </w:ins>
            <w:ins w:id="1546" w:author="Intel #98e" w:date="2021-02-02T22:03:00Z">
              <w:r w:rsidR="008F12F5">
                <w:rPr>
                  <w:rFonts w:eastAsiaTheme="minorEastAsia"/>
                  <w:color w:val="0070C0"/>
                  <w:lang w:val="en-US" w:eastAsia="zh-CN"/>
                </w:rPr>
                <w:t xml:space="preserve"> 1</w:t>
              </w:r>
            </w:ins>
            <w:ins w:id="1547" w:author="Intel #98e" w:date="2021-02-02T22:04:00Z">
              <w:r w:rsidR="002C10EE">
                <w:rPr>
                  <w:rFonts w:eastAsiaTheme="minorEastAsia"/>
                  <w:color w:val="0070C0"/>
                  <w:lang w:val="en-US" w:eastAsia="zh-CN"/>
                </w:rPr>
                <w:t>0</w:t>
              </w:r>
            </w:ins>
            <w:ins w:id="1548" w:author="Intel #98e" w:date="2021-02-02T22:03:00Z">
              <w:r w:rsidR="008F12F5">
                <w:rPr>
                  <w:rFonts w:eastAsiaTheme="minorEastAsia"/>
                  <w:color w:val="0070C0"/>
                  <w:lang w:val="en-US" w:eastAsia="zh-CN"/>
                </w:rPr>
                <w:t>.</w:t>
              </w:r>
            </w:ins>
            <w:ins w:id="1549" w:author="Intel #98e" w:date="2021-02-02T22:04:00Z">
              <w:r w:rsidR="002C10EE">
                <w:rPr>
                  <w:rFonts w:eastAsiaTheme="minorEastAsia"/>
                  <w:color w:val="0070C0"/>
                  <w:lang w:val="en-US" w:eastAsia="zh-CN"/>
                </w:rPr>
                <w:t xml:space="preserve"> And for each test, we can define which sub</w:t>
              </w:r>
            </w:ins>
            <w:ins w:id="1550" w:author="Intel #98e" w:date="2021-02-02T22:07:00Z">
              <w:r w:rsidR="00C3791C">
                <w:rPr>
                  <w:rFonts w:eastAsiaTheme="minorEastAsia"/>
                  <w:color w:val="0070C0"/>
                  <w:lang w:val="en-US" w:eastAsia="zh-CN"/>
                </w:rPr>
                <w:t>-</w:t>
              </w:r>
            </w:ins>
            <w:ins w:id="1551" w:author="Intel #98e" w:date="2021-02-02T22:04:00Z">
              <w:r w:rsidR="002C10EE">
                <w:rPr>
                  <w:rFonts w:eastAsiaTheme="minorEastAsia"/>
                  <w:color w:val="0070C0"/>
                  <w:lang w:val="en-US" w:eastAsia="zh-CN"/>
                </w:rPr>
                <w:t xml:space="preserve">channels </w:t>
              </w:r>
            </w:ins>
            <w:ins w:id="1552" w:author="Intel #98e" w:date="2021-02-02T22:07:00Z">
              <w:r w:rsidR="00C3791C">
                <w:rPr>
                  <w:rFonts w:eastAsiaTheme="minorEastAsia"/>
                  <w:color w:val="0070C0"/>
                  <w:lang w:val="en-US" w:eastAsia="zh-CN"/>
                </w:rPr>
                <w:t>are used for PSCCH and PSSCH transmission.</w:t>
              </w:r>
            </w:ins>
          </w:p>
        </w:tc>
      </w:tr>
      <w:tr w:rsidR="00306F9E" w:rsidRPr="00571777" w14:paraId="30D51FB9" w14:textId="77777777" w:rsidTr="00267B71">
        <w:tc>
          <w:tcPr>
            <w:tcW w:w="1232" w:type="dxa"/>
            <w:vMerge/>
          </w:tcPr>
          <w:p w14:paraId="0F5AE369" w14:textId="77777777" w:rsidR="00306F9E" w:rsidRPr="00EC1650" w:rsidRDefault="00306F9E" w:rsidP="00267B71">
            <w:pPr>
              <w:spacing w:after="120"/>
              <w:rPr>
                <w:rFonts w:eastAsiaTheme="minorEastAsia"/>
                <w:lang w:val="en-US" w:eastAsia="zh-CN"/>
              </w:rPr>
            </w:pPr>
          </w:p>
        </w:tc>
        <w:tc>
          <w:tcPr>
            <w:tcW w:w="8399" w:type="dxa"/>
          </w:tcPr>
          <w:p w14:paraId="2CD2DF81" w14:textId="77777777" w:rsidR="00306F9E" w:rsidRDefault="00306F9E" w:rsidP="00267B71">
            <w:pPr>
              <w:spacing w:after="120"/>
              <w:rPr>
                <w:rFonts w:eastAsiaTheme="minorEastAsia"/>
                <w:color w:val="0070C0"/>
                <w:lang w:val="en-US" w:eastAsia="zh-CN"/>
              </w:rPr>
            </w:pPr>
          </w:p>
        </w:tc>
      </w:tr>
      <w:tr w:rsidR="00306F9E" w:rsidRPr="00571777" w14:paraId="2DFAD8FE" w14:textId="77777777" w:rsidTr="00267B71">
        <w:tc>
          <w:tcPr>
            <w:tcW w:w="1232" w:type="dxa"/>
            <w:vMerge w:val="restart"/>
          </w:tcPr>
          <w:p w14:paraId="7B2EB719" w14:textId="7C349C2E" w:rsidR="00306F9E" w:rsidRPr="00EC1650" w:rsidRDefault="00306F9E" w:rsidP="00267B71">
            <w:pPr>
              <w:spacing w:after="120"/>
              <w:rPr>
                <w:rFonts w:eastAsiaTheme="minorEastAsia"/>
                <w:lang w:val="en-US" w:eastAsia="zh-CN"/>
              </w:rPr>
            </w:pPr>
            <w:r w:rsidRPr="00EC1650">
              <w:rPr>
                <w:rFonts w:eastAsiaTheme="minorEastAsia"/>
                <w:lang w:val="en-US" w:eastAsia="zh-CN"/>
              </w:rPr>
              <w:t>R4-2101234</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R4-2103816</w:t>
            </w:r>
          </w:p>
          <w:p w14:paraId="4A33317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 xml:space="preserve">(PSCCH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41ED3904" w14:textId="77777777" w:rsidR="00306F9E" w:rsidRDefault="00403854" w:rsidP="00267B71">
            <w:pPr>
              <w:spacing w:after="120"/>
              <w:rPr>
                <w:ins w:id="1553" w:author="Huawei" w:date="2021-02-01T16:58:00Z"/>
                <w:rFonts w:eastAsiaTheme="minorEastAsia"/>
                <w:color w:val="0070C0"/>
                <w:lang w:val="en-US" w:eastAsia="zh-CN"/>
              </w:rPr>
            </w:pPr>
            <w:ins w:id="1554"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403854" w:rsidRDefault="00403854" w:rsidP="00403854">
            <w:pPr>
              <w:spacing w:after="120"/>
              <w:rPr>
                <w:ins w:id="1555" w:author="Huawei" w:date="2021-02-01T16:58:00Z"/>
                <w:rFonts w:eastAsiaTheme="minorEastAsia"/>
                <w:color w:val="0070C0"/>
                <w:lang w:val="en-US" w:eastAsia="zh-CN"/>
              </w:rPr>
            </w:pPr>
            <w:bookmarkStart w:id="1556" w:name="OLE_LINK42"/>
            <w:bookmarkStart w:id="1557" w:name="OLE_LINK43"/>
            <w:ins w:id="1558" w:author="Huawei" w:date="2021-02-01T16:58:00Z">
              <w:r>
                <w:rPr>
                  <w:rFonts w:eastAsiaTheme="minorEastAsia"/>
                  <w:color w:val="0070C0"/>
                  <w:lang w:val="en-US" w:eastAsia="zh-CN"/>
                </w:rPr>
                <w:t>For time offset, we prefer to use CP/2-12*64*Tc instead of CP/2-12*Ts</w:t>
              </w:r>
            </w:ins>
          </w:p>
          <w:bookmarkEnd w:id="1556"/>
          <w:bookmarkEnd w:id="1557"/>
          <w:p w14:paraId="1577F93D" w14:textId="77777777" w:rsidR="00403854" w:rsidRDefault="00403854" w:rsidP="00403854">
            <w:pPr>
              <w:spacing w:after="120"/>
              <w:rPr>
                <w:ins w:id="1559" w:author="Huawei" w:date="2021-02-01T17:02:00Z"/>
                <w:rFonts w:eastAsiaTheme="minorEastAsia"/>
                <w:color w:val="0070C0"/>
                <w:lang w:val="en-US" w:eastAsia="zh-CN"/>
              </w:rPr>
            </w:pPr>
            <w:ins w:id="1560"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561"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403854" w:rsidRPr="00403854" w:rsidRDefault="00403854" w:rsidP="00403854">
            <w:pPr>
              <w:spacing w:after="120"/>
              <w:rPr>
                <w:rFonts w:eastAsiaTheme="minorEastAsia"/>
                <w:color w:val="0070C0"/>
                <w:lang w:val="en-US" w:eastAsia="zh-CN"/>
              </w:rPr>
            </w:pPr>
            <w:ins w:id="1562" w:author="Huawei" w:date="2021-02-01T17:02:00Z">
              <w:r>
                <w:rPr>
                  <w:rFonts w:eastAsiaTheme="minorEastAsia"/>
                  <w:color w:val="0070C0"/>
                  <w:lang w:val="en-US" w:eastAsia="zh-CN"/>
                </w:rPr>
                <w:t>F</w:t>
              </w:r>
            </w:ins>
            <w:ins w:id="1563" w:author="Huawei" w:date="2021-02-01T17:03:00Z">
              <w:r>
                <w:rPr>
                  <w:rFonts w:eastAsiaTheme="minorEastAsia"/>
                  <w:color w:val="0070C0"/>
                  <w:lang w:val="en-US" w:eastAsia="zh-CN"/>
                </w:rPr>
                <w:t>or pa</w:t>
              </w:r>
              <w:r w:rsidR="007E3D4B">
                <w:rPr>
                  <w:rFonts w:eastAsiaTheme="minorEastAsia"/>
                  <w:color w:val="0070C0"/>
                  <w:lang w:val="en-US" w:eastAsia="zh-CN"/>
                </w:rPr>
                <w:t>rameter “OFDM symbols per slot”</w:t>
              </w:r>
            </w:ins>
            <w:ins w:id="1564" w:author="Huawei" w:date="2021-02-01T19:08:00Z">
              <w:r w:rsidR="007E3D4B">
                <w:rPr>
                  <w:rFonts w:eastAsiaTheme="minorEastAsia"/>
                  <w:color w:val="0070C0"/>
                  <w:lang w:val="en-US" w:eastAsia="zh-CN"/>
                </w:rPr>
                <w:t xml:space="preserve">, </w:t>
              </w:r>
            </w:ins>
            <w:ins w:id="1565" w:author="Huawei" w:date="2021-02-01T17:03:00Z">
              <w:r>
                <w:rPr>
                  <w:rFonts w:eastAsiaTheme="minorEastAsia"/>
                  <w:color w:val="0070C0"/>
                  <w:lang w:val="en-US" w:eastAsia="zh-CN"/>
                </w:rPr>
                <w:t xml:space="preserve">we </w:t>
              </w:r>
            </w:ins>
            <w:ins w:id="1566" w:author="Huawei" w:date="2021-02-01T17:04:00Z">
              <w:r>
                <w:rPr>
                  <w:rFonts w:eastAsiaTheme="minorEastAsia"/>
                  <w:color w:val="0070C0"/>
                  <w:lang w:val="en-US" w:eastAsia="zh-CN"/>
                </w:rPr>
                <w:t>propose to add the clarification</w:t>
              </w:r>
              <w:proofErr w:type="gramStart"/>
              <w:r>
                <w:rPr>
                  <w:rFonts w:eastAsiaTheme="minorEastAsia"/>
                  <w:color w:val="0070C0"/>
                  <w:lang w:val="en-US" w:eastAsia="zh-CN"/>
                </w:rPr>
                <w:t>: ”Fir</w:t>
              </w:r>
            </w:ins>
            <w:ins w:id="1567" w:author="Huawei" w:date="2021-02-01T17:05:00Z">
              <w:r>
                <w:rPr>
                  <w:rFonts w:eastAsiaTheme="minorEastAsia"/>
                  <w:color w:val="0070C0"/>
                  <w:lang w:val="en-US" w:eastAsia="zh-CN"/>
                </w:rPr>
                <w:t>st</w:t>
              </w:r>
              <w:proofErr w:type="gramEnd"/>
              <w:r>
                <w:rPr>
                  <w:rFonts w:eastAsiaTheme="minorEastAsia"/>
                  <w:color w:val="0070C0"/>
                  <w:lang w:val="en-US" w:eastAsia="zh-CN"/>
                </w:rPr>
                <w:t xml:space="preserve"> AGC OFDM </w:t>
              </w:r>
              <w:r>
                <w:rPr>
                  <w:rFonts w:eastAsiaTheme="minorEastAsia"/>
                  <w:color w:val="0070C0"/>
                  <w:lang w:val="en-US" w:eastAsia="zh-CN"/>
                </w:rPr>
                <w:lastRenderedPageBreak/>
                <w:t xml:space="preserve">symbol </w:t>
              </w:r>
            </w:ins>
            <w:ins w:id="1568" w:author="Huawei" w:date="2021-02-01T17:04:00Z">
              <w:r>
                <w:rPr>
                  <w:rFonts w:eastAsiaTheme="minorEastAsia"/>
                  <w:color w:val="0070C0"/>
                  <w:lang w:val="en-US" w:eastAsia="zh-CN"/>
                </w:rPr>
                <w:t>is not include</w:t>
              </w:r>
            </w:ins>
            <w:ins w:id="1569" w:author="Huawei" w:date="2021-02-01T17:05:00Z">
              <w:r>
                <w:rPr>
                  <w:rFonts w:eastAsiaTheme="minorEastAsia"/>
                  <w:color w:val="0070C0"/>
                  <w:lang w:val="en-US" w:eastAsia="zh-CN"/>
                </w:rPr>
                <w:t>d</w:t>
              </w:r>
            </w:ins>
            <w:ins w:id="1570" w:author="Huawei" w:date="2021-02-01T17:04:00Z">
              <w:r>
                <w:rPr>
                  <w:rFonts w:eastAsiaTheme="minorEastAsia"/>
                  <w:color w:val="0070C0"/>
                  <w:lang w:val="en-US" w:eastAsia="zh-CN"/>
                </w:rPr>
                <w:t>”</w:t>
              </w:r>
            </w:ins>
          </w:p>
        </w:tc>
      </w:tr>
      <w:tr w:rsidR="00306F9E" w:rsidRPr="00571777" w14:paraId="793823F1" w14:textId="77777777" w:rsidTr="00267B71">
        <w:tc>
          <w:tcPr>
            <w:tcW w:w="1232" w:type="dxa"/>
            <w:vMerge/>
          </w:tcPr>
          <w:p w14:paraId="0B634E09" w14:textId="77777777" w:rsidR="00306F9E" w:rsidRPr="00EC1650" w:rsidRDefault="00306F9E" w:rsidP="00267B71">
            <w:pPr>
              <w:spacing w:after="120"/>
              <w:rPr>
                <w:rFonts w:eastAsiaTheme="minorEastAsia"/>
                <w:lang w:val="en-US" w:eastAsia="zh-CN"/>
              </w:rPr>
            </w:pPr>
          </w:p>
        </w:tc>
        <w:tc>
          <w:tcPr>
            <w:tcW w:w="8399" w:type="dxa"/>
          </w:tcPr>
          <w:p w14:paraId="23BD5F63" w14:textId="77777777" w:rsidR="00306F9E" w:rsidRDefault="002A705B" w:rsidP="00267B71">
            <w:pPr>
              <w:spacing w:after="120"/>
              <w:rPr>
                <w:ins w:id="1571" w:author="Intel #98e" w:date="2021-02-02T09:51:00Z"/>
                <w:rFonts w:eastAsiaTheme="minorEastAsia"/>
                <w:color w:val="0070C0"/>
                <w:lang w:val="en-US" w:eastAsia="zh-CN"/>
              </w:rPr>
            </w:pPr>
            <w:ins w:id="1572" w:author="Intel #98e" w:date="2021-02-02T09:50:00Z">
              <w:r>
                <w:rPr>
                  <w:rFonts w:eastAsiaTheme="minorEastAsia"/>
                  <w:color w:val="0070C0"/>
                  <w:lang w:val="en-US" w:eastAsia="zh-CN"/>
                </w:rPr>
                <w:t>Intel: Support suggestion from HW. Already included in the revised version</w:t>
              </w:r>
            </w:ins>
            <w:ins w:id="1573" w:author="Intel #98e" w:date="2021-02-02T09:51:00Z">
              <w:r>
                <w:rPr>
                  <w:rFonts w:eastAsiaTheme="minorEastAsia"/>
                  <w:color w:val="0070C0"/>
                  <w:lang w:val="en-US" w:eastAsia="zh-CN"/>
                </w:rPr>
                <w:t xml:space="preserve"> with small wording change</w:t>
              </w:r>
            </w:ins>
            <w:ins w:id="1574" w:author="Intel #98e" w:date="2021-02-02T09:50:00Z">
              <w:r>
                <w:rPr>
                  <w:rFonts w:eastAsiaTheme="minorEastAsia"/>
                  <w:color w:val="0070C0"/>
                  <w:lang w:val="en-US" w:eastAsia="zh-CN"/>
                </w:rPr>
                <w:t>.</w:t>
              </w:r>
            </w:ins>
          </w:p>
          <w:p w14:paraId="588509B2" w14:textId="23B8DC77" w:rsidR="002A705B" w:rsidRDefault="002A705B" w:rsidP="00267B71">
            <w:pPr>
              <w:spacing w:after="120"/>
              <w:rPr>
                <w:ins w:id="1575" w:author="Intel #98e" w:date="2021-02-02T09:51:00Z"/>
                <w:rFonts w:eastAsiaTheme="minorEastAsia"/>
                <w:color w:val="0070C0"/>
                <w:lang w:val="en-US" w:eastAsia="zh-CN"/>
              </w:rPr>
            </w:pPr>
            <w:ins w:id="1576" w:author="Intel #98e" w:date="2021-02-02T09:51:00Z">
              <w:r>
                <w:rPr>
                  <w:rFonts w:eastAsiaTheme="minorEastAsia"/>
                  <w:color w:val="0070C0"/>
                  <w:lang w:val="en-US" w:eastAsia="zh-CN"/>
                </w:rPr>
                <w:t>To LG from first round comment “For A.6.1, do we need the sub-section for SCS 15kHz and 60kHz ?”: We think that it will be</w:t>
              </w:r>
            </w:ins>
            <w:ins w:id="1577" w:author="Intel #98e" w:date="2021-02-02T09:52:00Z">
              <w:r>
                <w:rPr>
                  <w:rFonts w:eastAsiaTheme="minorEastAsia"/>
                  <w:color w:val="0070C0"/>
                  <w:lang w:val="en-US" w:eastAsia="zh-CN"/>
                </w:rPr>
                <w:t xml:space="preserve"> rather beneficial to have placeholder for this sub-section to </w:t>
              </w:r>
            </w:ins>
            <w:ins w:id="1578" w:author="Intel #98e" w:date="2021-02-02T09:53:00Z">
              <w:r>
                <w:rPr>
                  <w:rFonts w:eastAsiaTheme="minorEastAsia"/>
                  <w:color w:val="0070C0"/>
                  <w:lang w:val="en-US" w:eastAsia="zh-CN"/>
                </w:rPr>
                <w:t>have clear spec structure in case these scenarios will be considered in future. Same procedure is used for DL RMC section</w:t>
              </w:r>
            </w:ins>
            <w:ins w:id="1579" w:author="Intel #98e" w:date="2021-02-02T09:54:00Z">
              <w:r>
                <w:rPr>
                  <w:rFonts w:eastAsiaTheme="minorEastAsia"/>
                  <w:color w:val="0070C0"/>
                  <w:lang w:val="en-US" w:eastAsia="zh-CN"/>
                </w:rPr>
                <w:t xml:space="preserve">. Same time, we are fine to remove sub-section with 60 kHz for now because </w:t>
              </w:r>
            </w:ins>
            <w:ins w:id="1580" w:author="Intel #98e" w:date="2021-02-02T09:55:00Z">
              <w:r>
                <w:rPr>
                  <w:rFonts w:eastAsiaTheme="minorEastAsia"/>
                  <w:color w:val="0070C0"/>
                  <w:lang w:val="en-US" w:eastAsia="zh-CN"/>
                </w:rPr>
                <w:t>it can be introduced in future without affect</w:t>
              </w:r>
            </w:ins>
            <w:ins w:id="1581" w:author="Intel #98e" w:date="2021-02-02T09:56:00Z">
              <w:r>
                <w:rPr>
                  <w:rFonts w:eastAsiaTheme="minorEastAsia"/>
                  <w:color w:val="0070C0"/>
                  <w:lang w:val="en-US" w:eastAsia="zh-CN"/>
                </w:rPr>
                <w:t>ing</w:t>
              </w:r>
            </w:ins>
            <w:ins w:id="1582" w:author="Intel #98e" w:date="2021-02-02T09:55:00Z">
              <w:r>
                <w:rPr>
                  <w:rFonts w:eastAsiaTheme="minorEastAsia"/>
                  <w:color w:val="0070C0"/>
                  <w:lang w:val="en-US" w:eastAsia="zh-CN"/>
                </w:rPr>
                <w:t xml:space="preserve"> of spec structure.</w:t>
              </w:r>
            </w:ins>
          </w:p>
          <w:p w14:paraId="7BB566DD" w14:textId="29846E37" w:rsidR="002A705B" w:rsidRDefault="002A705B" w:rsidP="00267B71">
            <w:pPr>
              <w:spacing w:after="120"/>
              <w:rPr>
                <w:rFonts w:eastAsiaTheme="minorEastAsia"/>
                <w:color w:val="0070C0"/>
                <w:lang w:val="en-US" w:eastAsia="zh-CN"/>
              </w:rPr>
            </w:pPr>
          </w:p>
        </w:tc>
      </w:tr>
      <w:tr w:rsidR="00306F9E" w:rsidRPr="00571777" w14:paraId="145C54C4" w14:textId="77777777" w:rsidTr="00267B71">
        <w:tc>
          <w:tcPr>
            <w:tcW w:w="1232" w:type="dxa"/>
            <w:vMerge/>
          </w:tcPr>
          <w:p w14:paraId="79C7D7E6" w14:textId="77777777" w:rsidR="00306F9E" w:rsidRPr="00EC1650" w:rsidRDefault="00306F9E" w:rsidP="00267B71">
            <w:pPr>
              <w:spacing w:after="120"/>
              <w:rPr>
                <w:rFonts w:eastAsiaTheme="minorEastAsia"/>
                <w:lang w:val="en-US" w:eastAsia="zh-CN"/>
              </w:rPr>
            </w:pPr>
          </w:p>
        </w:tc>
        <w:tc>
          <w:tcPr>
            <w:tcW w:w="8399" w:type="dxa"/>
          </w:tcPr>
          <w:p w14:paraId="02B27C6F" w14:textId="77777777" w:rsidR="00306F9E" w:rsidRDefault="00306F9E" w:rsidP="00267B71">
            <w:pPr>
              <w:spacing w:after="120"/>
              <w:rPr>
                <w:rFonts w:eastAsiaTheme="minorEastAsia"/>
                <w:color w:val="0070C0"/>
                <w:lang w:val="en-US" w:eastAsia="zh-CN"/>
              </w:rPr>
            </w:pPr>
          </w:p>
        </w:tc>
      </w:tr>
      <w:tr w:rsidR="00306F9E" w:rsidRPr="00571777" w14:paraId="540DC051" w14:textId="77777777" w:rsidTr="00267B71">
        <w:tc>
          <w:tcPr>
            <w:tcW w:w="1232" w:type="dxa"/>
            <w:vMerge w:val="restart"/>
          </w:tcPr>
          <w:p w14:paraId="352C9DA7" w14:textId="5AA4E008" w:rsidR="00306F9E" w:rsidRPr="00EC1650" w:rsidRDefault="00306F9E" w:rsidP="00267B71">
            <w:pPr>
              <w:spacing w:after="120"/>
              <w:rPr>
                <w:rFonts w:eastAsiaTheme="minorEastAsia"/>
                <w:lang w:val="en-US" w:eastAsia="zh-CN"/>
              </w:rPr>
            </w:pPr>
            <w:r w:rsidRPr="00EC1650">
              <w:rPr>
                <w:rFonts w:eastAsiaTheme="minorEastAsia"/>
                <w:lang w:val="en-US" w:eastAsia="zh-CN"/>
              </w:rPr>
              <w:t>R4-2100411</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R4-2103814</w:t>
            </w:r>
          </w:p>
          <w:p w14:paraId="0BA8CDDD"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 xml:space="preserve">(PSBCH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0F84FDF6" w14:textId="77777777" w:rsidR="00306F9E" w:rsidRDefault="000976CC" w:rsidP="00267B71">
            <w:pPr>
              <w:spacing w:after="120"/>
              <w:rPr>
                <w:ins w:id="1583" w:author="Huawei" w:date="2021-02-01T17:09:00Z"/>
                <w:rFonts w:eastAsiaTheme="minorEastAsia"/>
                <w:color w:val="0070C0"/>
                <w:lang w:val="en-US" w:eastAsia="zh-CN"/>
              </w:rPr>
            </w:pPr>
            <w:bookmarkStart w:id="1584" w:name="OLE_LINK41"/>
            <w:ins w:id="1585"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584"/>
          <w:p w14:paraId="4461912E" w14:textId="77777777" w:rsidR="000976CC" w:rsidRDefault="000976CC" w:rsidP="00267B71">
            <w:pPr>
              <w:spacing w:after="120"/>
              <w:rPr>
                <w:ins w:id="1586" w:author="Huawei" w:date="2021-02-01T17:10:00Z"/>
                <w:rFonts w:eastAsiaTheme="minorEastAsia"/>
                <w:color w:val="0070C0"/>
                <w:lang w:val="en-US" w:eastAsia="zh-CN"/>
              </w:rPr>
            </w:pPr>
            <w:ins w:id="1587" w:author="Huawei" w:date="2021-02-01T17:09:00Z">
              <w:r>
                <w:rPr>
                  <w:rFonts w:eastAsiaTheme="minorEastAsia"/>
                  <w:color w:val="0070C0"/>
                  <w:lang w:val="en-US" w:eastAsia="zh-CN"/>
                </w:rPr>
                <w:t>FRC and resource pool are needed</w:t>
              </w:r>
            </w:ins>
            <w:ins w:id="1588" w:author="Huawei" w:date="2021-02-01T17:10:00Z">
              <w:r>
                <w:rPr>
                  <w:rFonts w:eastAsiaTheme="minorEastAsia"/>
                  <w:color w:val="0070C0"/>
                  <w:lang w:val="en-US" w:eastAsia="zh-CN"/>
                </w:rPr>
                <w:t>.</w:t>
              </w:r>
            </w:ins>
          </w:p>
          <w:p w14:paraId="00583C4B" w14:textId="37A72D6C" w:rsidR="000976CC" w:rsidRDefault="000976CC" w:rsidP="00267B71">
            <w:pPr>
              <w:spacing w:after="120"/>
              <w:rPr>
                <w:rFonts w:eastAsiaTheme="minorEastAsia"/>
                <w:color w:val="0070C0"/>
                <w:lang w:val="en-US" w:eastAsia="zh-CN"/>
              </w:rPr>
            </w:pPr>
            <w:ins w:id="1589" w:author="Huawei" w:date="2021-02-01T17:10:00Z">
              <w:r>
                <w:rPr>
                  <w:rFonts w:eastAsiaTheme="minorEastAsia"/>
                  <w:color w:val="0070C0"/>
                  <w:lang w:val="en-US" w:eastAsia="zh-CN"/>
                </w:rPr>
                <w:t xml:space="preserve">For </w:t>
              </w:r>
              <w:proofErr w:type="spellStart"/>
              <w:r>
                <w:rPr>
                  <w:rFonts w:eastAsiaTheme="minorEastAsia"/>
                  <w:color w:val="0070C0"/>
                  <w:lang w:val="en-US" w:eastAsia="zh-CN"/>
                </w:rPr>
                <w:t>Noc</w:t>
              </w:r>
              <w:proofErr w:type="spellEnd"/>
              <w:r>
                <w:rPr>
                  <w:rFonts w:eastAsiaTheme="minorEastAsia"/>
                  <w:color w:val="0070C0"/>
                  <w:lang w:val="en-US" w:eastAsia="zh-CN"/>
                </w:rPr>
                <w:t>,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306F9E" w:rsidRPr="00571777" w14:paraId="0ED4641E" w14:textId="77777777" w:rsidTr="00267B71">
        <w:tc>
          <w:tcPr>
            <w:tcW w:w="1232" w:type="dxa"/>
            <w:vMerge/>
          </w:tcPr>
          <w:p w14:paraId="2E97D0AD" w14:textId="77777777" w:rsidR="00306F9E" w:rsidRPr="00EC1650" w:rsidRDefault="00306F9E" w:rsidP="00267B71">
            <w:pPr>
              <w:spacing w:after="120"/>
              <w:rPr>
                <w:rFonts w:eastAsiaTheme="minorEastAsia"/>
                <w:lang w:val="en-US" w:eastAsia="zh-CN"/>
              </w:rPr>
            </w:pPr>
          </w:p>
        </w:tc>
        <w:tc>
          <w:tcPr>
            <w:tcW w:w="8399" w:type="dxa"/>
          </w:tcPr>
          <w:p w14:paraId="112D3845" w14:textId="13228DDA" w:rsidR="00306F9E" w:rsidRDefault="00306F9E" w:rsidP="00267B71">
            <w:pPr>
              <w:spacing w:after="120"/>
              <w:rPr>
                <w:rFonts w:eastAsiaTheme="minorEastAsia"/>
                <w:color w:val="0070C0"/>
                <w:lang w:val="en-US" w:eastAsia="zh-CN"/>
              </w:rPr>
            </w:pPr>
          </w:p>
        </w:tc>
      </w:tr>
      <w:tr w:rsidR="00306F9E" w:rsidRPr="00571777" w14:paraId="4636C0B9" w14:textId="77777777" w:rsidTr="00267B71">
        <w:tc>
          <w:tcPr>
            <w:tcW w:w="1232" w:type="dxa"/>
            <w:vMerge/>
          </w:tcPr>
          <w:p w14:paraId="05119D75" w14:textId="77777777" w:rsidR="00306F9E" w:rsidRPr="00EC1650" w:rsidRDefault="00306F9E" w:rsidP="00267B71">
            <w:pPr>
              <w:spacing w:after="120"/>
              <w:rPr>
                <w:rFonts w:eastAsiaTheme="minorEastAsia"/>
                <w:lang w:val="en-US" w:eastAsia="zh-CN"/>
              </w:rPr>
            </w:pPr>
          </w:p>
        </w:tc>
        <w:tc>
          <w:tcPr>
            <w:tcW w:w="8399" w:type="dxa"/>
          </w:tcPr>
          <w:p w14:paraId="597059ED" w14:textId="1F4725DA" w:rsidR="00306F9E" w:rsidRDefault="00306F9E" w:rsidP="00267B71">
            <w:pPr>
              <w:spacing w:after="120"/>
              <w:rPr>
                <w:rFonts w:eastAsiaTheme="minorEastAsia"/>
                <w:color w:val="0070C0"/>
                <w:lang w:val="en-US" w:eastAsia="zh-CN"/>
              </w:rPr>
            </w:pPr>
          </w:p>
        </w:tc>
      </w:tr>
      <w:tr w:rsidR="00306F9E" w:rsidRPr="00571777" w14:paraId="0E95C089" w14:textId="77777777" w:rsidTr="00267B71">
        <w:tc>
          <w:tcPr>
            <w:tcW w:w="1232" w:type="dxa"/>
            <w:vMerge w:val="restart"/>
          </w:tcPr>
          <w:p w14:paraId="3D8C5B10" w14:textId="3E53F5CE" w:rsidR="00306F9E" w:rsidRPr="00EC1650" w:rsidRDefault="00306F9E" w:rsidP="00267B71">
            <w:pPr>
              <w:spacing w:after="120"/>
              <w:rPr>
                <w:rFonts w:eastAsiaTheme="minorEastAsia"/>
                <w:lang w:val="en-US" w:eastAsia="zh-CN"/>
              </w:rPr>
            </w:pPr>
            <w:r w:rsidRPr="00EC1650">
              <w:rPr>
                <w:rFonts w:eastAsiaTheme="minorEastAsia"/>
                <w:lang w:val="en-US" w:eastAsia="zh-CN"/>
              </w:rPr>
              <w:t>R4-2101069</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R4-2103817</w:t>
            </w:r>
          </w:p>
          <w:p w14:paraId="4C8E573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 xml:space="preserve">(PSFCH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55BDCF15" w14:textId="77777777" w:rsidR="00306F9E" w:rsidRDefault="000976CC" w:rsidP="00267B71">
            <w:pPr>
              <w:spacing w:after="120"/>
              <w:rPr>
                <w:ins w:id="1590" w:author="Huawei" w:date="2021-02-01T17:17:00Z"/>
                <w:rFonts w:eastAsiaTheme="minorEastAsia"/>
                <w:color w:val="0070C0"/>
                <w:lang w:val="en-US" w:eastAsia="zh-CN"/>
              </w:rPr>
            </w:pPr>
            <w:ins w:id="1591"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0976CC" w:rsidRDefault="000976CC" w:rsidP="000976CC">
            <w:pPr>
              <w:spacing w:after="120"/>
              <w:rPr>
                <w:ins w:id="1592" w:author="Huawei" w:date="2021-02-01T17:17:00Z"/>
                <w:rFonts w:eastAsiaTheme="minorEastAsia"/>
                <w:color w:val="0070C0"/>
                <w:lang w:val="en-US" w:eastAsia="zh-CN"/>
              </w:rPr>
            </w:pPr>
            <w:ins w:id="1593" w:author="Huawei" w:date="2021-02-01T17:17:00Z">
              <w:r>
                <w:rPr>
                  <w:rFonts w:eastAsiaTheme="minorEastAsia"/>
                  <w:color w:val="0070C0"/>
                  <w:lang w:val="en-US" w:eastAsia="zh-CN"/>
                </w:rPr>
                <w:t>For time offset, we prefer to use CP/2-12*64*Tc instead of CP/2-12*Ts</w:t>
              </w:r>
            </w:ins>
          </w:p>
          <w:p w14:paraId="61668FD0" w14:textId="1DE4C9B7" w:rsidR="000976CC" w:rsidRDefault="000976CC" w:rsidP="00267B71">
            <w:pPr>
              <w:spacing w:after="120"/>
              <w:rPr>
                <w:ins w:id="1594" w:author="Huawei" w:date="2021-02-01T17:16:00Z"/>
                <w:rFonts w:eastAsiaTheme="minorEastAsia"/>
                <w:color w:val="0070C0"/>
                <w:lang w:val="en-US" w:eastAsia="zh-CN"/>
              </w:rPr>
            </w:pPr>
            <w:ins w:id="1595" w:author="Huawei" w:date="2021-02-01T17:16:00Z">
              <w:r>
                <w:rPr>
                  <w:rFonts w:eastAsiaTheme="minorEastAsia"/>
                  <w:color w:val="0070C0"/>
                  <w:lang w:val="en-US" w:eastAsia="zh-CN"/>
                </w:rPr>
                <w:t xml:space="preserve">Resource pool </w:t>
              </w:r>
            </w:ins>
            <w:ins w:id="1596" w:author="Huawei" w:date="2021-02-01T17:17:00Z">
              <w:r>
                <w:rPr>
                  <w:rFonts w:eastAsiaTheme="minorEastAsia"/>
                  <w:color w:val="0070C0"/>
                  <w:lang w:val="en-US" w:eastAsia="zh-CN"/>
                </w:rPr>
                <w:t xml:space="preserve">should be configured and parameters </w:t>
              </w:r>
              <w:r w:rsidR="0001784E">
                <w:rPr>
                  <w:rFonts w:eastAsiaTheme="minorEastAsia"/>
                  <w:color w:val="0070C0"/>
                  <w:lang w:val="en-US" w:eastAsia="zh-CN"/>
                </w:rPr>
                <w:t>“</w:t>
              </w:r>
            </w:ins>
            <w:ins w:id="1597" w:author="Huawei" w:date="2021-02-01T17:18:00Z">
              <w:r w:rsidR="0001784E" w:rsidRPr="005E7275">
                <w:rPr>
                  <w:i/>
                  <w:lang w:eastAsia="zh-CN"/>
                </w:rPr>
                <w:t>sl-PSFCH-Period-r16</w:t>
              </w:r>
            </w:ins>
            <w:ins w:id="1598" w:author="Huawei" w:date="2021-02-01T17:17:00Z">
              <w:r w:rsidR="0001784E">
                <w:rPr>
                  <w:rFonts w:eastAsiaTheme="minorEastAsia"/>
                  <w:color w:val="0070C0"/>
                  <w:lang w:val="en-US" w:eastAsia="zh-CN"/>
                </w:rPr>
                <w:t>”</w:t>
              </w:r>
            </w:ins>
            <w:ins w:id="1599" w:author="Huawei" w:date="2021-02-01T17:18:00Z">
              <w:r w:rsidR="0001784E">
                <w:rPr>
                  <w:rFonts w:eastAsiaTheme="minorEastAsia"/>
                  <w:color w:val="0070C0"/>
                  <w:lang w:val="en-US" w:eastAsia="zh-CN"/>
                </w:rPr>
                <w:t>,”</w:t>
              </w:r>
              <w:r w:rsidR="0001784E" w:rsidRPr="005E7275">
                <w:rPr>
                  <w:i/>
                </w:rPr>
                <w:t xml:space="preserve"> sl-NumMuxCS-Pair-r16</w:t>
              </w:r>
              <w:r w:rsidR="0001784E">
                <w:rPr>
                  <w:rFonts w:eastAsiaTheme="minorEastAsia"/>
                  <w:color w:val="0070C0"/>
                  <w:lang w:val="en-US" w:eastAsia="zh-CN"/>
                </w:rPr>
                <w:t>”,”</w:t>
              </w:r>
              <w:r w:rsidR="0001784E" w:rsidRPr="005E7275">
                <w:rPr>
                  <w:i/>
                </w:rPr>
                <w:t xml:space="preserve"> sl-MinTimeGapPSFCH-r16</w:t>
              </w:r>
              <w:r w:rsidR="0001784E">
                <w:rPr>
                  <w:rFonts w:eastAsiaTheme="minorEastAsia"/>
                  <w:color w:val="0070C0"/>
                  <w:lang w:val="en-US" w:eastAsia="zh-CN"/>
                </w:rPr>
                <w:t>”,”</w:t>
              </w:r>
              <w:r w:rsidR="0001784E" w:rsidRPr="005E7275">
                <w:rPr>
                  <w:i/>
                </w:rPr>
                <w:t xml:space="preserve"> sl-PSFCH-HopID-r16</w:t>
              </w:r>
              <w:r w:rsidR="0001784E">
                <w:rPr>
                  <w:i/>
                </w:rPr>
                <w:t xml:space="preserve"> </w:t>
              </w:r>
              <w:r w:rsidR="0001784E">
                <w:rPr>
                  <w:rFonts w:eastAsiaTheme="minorEastAsia"/>
                  <w:color w:val="0070C0"/>
                  <w:lang w:val="en-US" w:eastAsia="zh-CN"/>
                </w:rPr>
                <w:t>”</w:t>
              </w:r>
            </w:ins>
            <w:ins w:id="1600" w:author="Huawei" w:date="2021-02-01T17:19:00Z">
              <w:r w:rsidR="0001784E">
                <w:rPr>
                  <w:rFonts w:eastAsiaTheme="minorEastAsia"/>
                  <w:color w:val="0070C0"/>
                  <w:lang w:val="en-US" w:eastAsia="zh-CN"/>
                </w:rPr>
                <w:t xml:space="preserve"> and “</w:t>
              </w:r>
              <w:r w:rsidR="0001784E" w:rsidRPr="005F38E2">
                <w:rPr>
                  <w:i/>
                </w:rPr>
                <w:t>sl-PSFCH-CandidateResourceType-r16</w:t>
              </w:r>
              <w:r w:rsidR="0001784E">
                <w:rPr>
                  <w:rFonts w:eastAsiaTheme="minorEastAsia"/>
                  <w:color w:val="0070C0"/>
                  <w:lang w:val="en-US" w:eastAsia="zh-CN"/>
                </w:rPr>
                <w:t xml:space="preserve">” should be </w:t>
              </w:r>
            </w:ins>
            <w:ins w:id="1601" w:author="Huawei" w:date="2021-02-01T19:09:00Z">
              <w:r w:rsidR="000753CC">
                <w:rPr>
                  <w:rFonts w:eastAsiaTheme="minorEastAsia"/>
                  <w:color w:val="0070C0"/>
                  <w:lang w:val="en-US" w:eastAsia="zh-CN"/>
                </w:rPr>
                <w:t>added for</w:t>
              </w:r>
            </w:ins>
            <w:ins w:id="1602" w:author="Huawei" w:date="2021-02-01T17:19:00Z">
              <w:r w:rsidR="0001784E">
                <w:rPr>
                  <w:rFonts w:eastAsiaTheme="minorEastAsia"/>
                  <w:color w:val="0070C0"/>
                  <w:lang w:val="en-US" w:eastAsia="zh-CN"/>
                </w:rPr>
                <w:t xml:space="preserve"> resource pool </w:t>
              </w:r>
            </w:ins>
            <w:ins w:id="1603" w:author="Huawei" w:date="2021-02-01T19:09:00Z">
              <w:r w:rsidR="000753CC">
                <w:rPr>
                  <w:rFonts w:eastAsiaTheme="minorEastAsia"/>
                  <w:color w:val="0070C0"/>
                  <w:lang w:val="en-US" w:eastAsia="zh-CN"/>
                </w:rPr>
                <w:t>definition</w:t>
              </w:r>
            </w:ins>
            <w:ins w:id="1604" w:author="Huawei" w:date="2021-02-01T17:19:00Z">
              <w:r w:rsidR="0001784E">
                <w:rPr>
                  <w:rFonts w:eastAsiaTheme="minorEastAsia"/>
                  <w:color w:val="0070C0"/>
                  <w:lang w:val="en-US" w:eastAsia="zh-CN"/>
                </w:rPr>
                <w:t>.</w:t>
              </w:r>
            </w:ins>
          </w:p>
          <w:p w14:paraId="0BB3DF9A" w14:textId="1D5BAF73" w:rsidR="000976CC" w:rsidRDefault="000976CC" w:rsidP="00267B71">
            <w:pPr>
              <w:spacing w:after="120"/>
              <w:rPr>
                <w:rFonts w:eastAsiaTheme="minorEastAsia"/>
                <w:color w:val="0070C0"/>
                <w:lang w:val="en-US" w:eastAsia="zh-CN"/>
              </w:rPr>
            </w:pPr>
          </w:p>
        </w:tc>
      </w:tr>
      <w:tr w:rsidR="00306F9E" w:rsidRPr="00571777" w14:paraId="05A0F82B" w14:textId="77777777" w:rsidTr="00267B71">
        <w:tc>
          <w:tcPr>
            <w:tcW w:w="1232" w:type="dxa"/>
            <w:vMerge/>
          </w:tcPr>
          <w:p w14:paraId="2207F3FB" w14:textId="77777777" w:rsidR="00306F9E" w:rsidRDefault="00306F9E" w:rsidP="00267B71">
            <w:pPr>
              <w:spacing w:after="120"/>
              <w:rPr>
                <w:rFonts w:eastAsiaTheme="minorEastAsia"/>
                <w:color w:val="0070C0"/>
                <w:lang w:val="en-US" w:eastAsia="zh-CN"/>
              </w:rPr>
            </w:pPr>
          </w:p>
        </w:tc>
        <w:tc>
          <w:tcPr>
            <w:tcW w:w="8399" w:type="dxa"/>
          </w:tcPr>
          <w:p w14:paraId="58E934F1" w14:textId="20786587" w:rsidR="00306F9E" w:rsidRDefault="008D7AD5" w:rsidP="00267B71">
            <w:pPr>
              <w:spacing w:after="120"/>
              <w:rPr>
                <w:rFonts w:eastAsiaTheme="minorEastAsia"/>
                <w:color w:val="0070C0"/>
                <w:lang w:val="en-US" w:eastAsia="zh-CN"/>
              </w:rPr>
            </w:pPr>
            <w:ins w:id="1605" w:author="Intel #98e" w:date="2021-02-02T22:10:00Z">
              <w:r>
                <w:rPr>
                  <w:rFonts w:eastAsiaTheme="minorEastAsia"/>
                  <w:color w:val="0070C0"/>
                  <w:lang w:val="en-US" w:eastAsia="zh-CN"/>
                </w:rPr>
                <w:t xml:space="preserve">Intel: </w:t>
              </w:r>
            </w:ins>
            <w:ins w:id="1606" w:author="Intel #98e" w:date="2021-02-02T22:11:00Z">
              <w:r w:rsidR="00765ED2">
                <w:rPr>
                  <w:rFonts w:eastAsiaTheme="minorEastAsia"/>
                  <w:color w:val="0070C0"/>
                  <w:lang w:val="en-US" w:eastAsia="zh-CN"/>
                </w:rPr>
                <w:t>As for “</w:t>
              </w:r>
              <w:r w:rsidR="00765ED2" w:rsidRPr="00765ED2">
                <w:rPr>
                  <w:rFonts w:eastAsiaTheme="minorEastAsia"/>
                  <w:color w:val="0070C0"/>
                  <w:lang w:val="en-US" w:eastAsia="zh-CN"/>
                </w:rPr>
                <w:t>The number of PSFCH symbols</w:t>
              </w:r>
              <w:r w:rsidR="00765ED2">
                <w:rPr>
                  <w:rFonts w:eastAsiaTheme="minorEastAsia"/>
                  <w:color w:val="0070C0"/>
                  <w:lang w:val="en-US" w:eastAsia="zh-CN"/>
                </w:rPr>
                <w:t>”, based on our understanding, first symbol is used for AGC.</w:t>
              </w:r>
              <w:r w:rsidR="005161C6">
                <w:rPr>
                  <w:rFonts w:eastAsiaTheme="minorEastAsia"/>
                  <w:color w:val="0070C0"/>
                  <w:lang w:val="en-US" w:eastAsia="zh-CN"/>
                </w:rPr>
                <w:t xml:space="preserve"> If we de</w:t>
              </w:r>
            </w:ins>
            <w:ins w:id="1607" w:author="Intel #98e" w:date="2021-02-02T22:12:00Z">
              <w:r w:rsidR="005161C6">
                <w:rPr>
                  <w:rFonts w:eastAsiaTheme="minorEastAsia"/>
                  <w:color w:val="0070C0"/>
                  <w:lang w:val="en-US" w:eastAsia="zh-CN"/>
                </w:rPr>
                <w:t xml:space="preserve">fine this parameter equal to 2 then we suggest </w:t>
              </w:r>
              <w:proofErr w:type="gramStart"/>
              <w:r w:rsidR="005161C6">
                <w:rPr>
                  <w:rFonts w:eastAsiaTheme="minorEastAsia"/>
                  <w:color w:val="0070C0"/>
                  <w:lang w:val="en-US" w:eastAsia="zh-CN"/>
                </w:rPr>
                <w:t>to add</w:t>
              </w:r>
              <w:proofErr w:type="gramEnd"/>
              <w:r w:rsidR="005161C6">
                <w:rPr>
                  <w:rFonts w:eastAsiaTheme="minorEastAsia"/>
                  <w:color w:val="0070C0"/>
                  <w:lang w:val="en-US" w:eastAsia="zh-CN"/>
                </w:rPr>
                <w:t xml:space="preserve"> note that “First </w:t>
              </w:r>
              <w:r w:rsidR="00B63FE5">
                <w:rPr>
                  <w:rFonts w:eastAsiaTheme="minorEastAsia"/>
                  <w:color w:val="0070C0"/>
                  <w:lang w:val="en-US" w:eastAsia="zh-CN"/>
                </w:rPr>
                <w:t xml:space="preserve">symbol is included. First </w:t>
              </w:r>
            </w:ins>
            <w:ins w:id="1608" w:author="Intel #98e" w:date="2021-02-02T22:13:00Z">
              <w:r w:rsidR="00B63FE5">
                <w:rPr>
                  <w:rFonts w:eastAsiaTheme="minorEastAsia"/>
                  <w:color w:val="0070C0"/>
                  <w:lang w:val="en-US" w:eastAsia="zh-CN"/>
                </w:rPr>
                <w:t>symbol</w:t>
              </w:r>
            </w:ins>
            <w:ins w:id="1609" w:author="Intel #98e" w:date="2021-02-02T22:12:00Z">
              <w:r w:rsidR="00B63FE5">
                <w:rPr>
                  <w:rFonts w:eastAsiaTheme="minorEastAsia"/>
                  <w:color w:val="0070C0"/>
                  <w:lang w:val="en-US" w:eastAsia="zh-CN"/>
                </w:rPr>
                <w:t xml:space="preserve"> i</w:t>
              </w:r>
            </w:ins>
            <w:ins w:id="1610" w:author="Intel #98e" w:date="2021-02-02T22:13:00Z">
              <w:r w:rsidR="00B63FE5">
                <w:rPr>
                  <w:rFonts w:eastAsiaTheme="minorEastAsia"/>
                  <w:color w:val="0070C0"/>
                  <w:lang w:val="en-US" w:eastAsia="zh-CN"/>
                </w:rPr>
                <w:t>s</w:t>
              </w:r>
            </w:ins>
            <w:ins w:id="1611" w:author="Intel #98e" w:date="2021-02-02T22:12:00Z">
              <w:r w:rsidR="00B63FE5">
                <w:rPr>
                  <w:rFonts w:eastAsiaTheme="minorEastAsia"/>
                  <w:color w:val="0070C0"/>
                  <w:lang w:val="en-US" w:eastAsia="zh-CN"/>
                </w:rPr>
                <w:t xml:space="preserve"> used for AGC and not used for demodulation</w:t>
              </w:r>
              <w:r w:rsidR="005161C6">
                <w:rPr>
                  <w:rFonts w:eastAsiaTheme="minorEastAsia"/>
                  <w:color w:val="0070C0"/>
                  <w:lang w:val="en-US" w:eastAsia="zh-CN"/>
                </w:rPr>
                <w:t>”</w:t>
              </w:r>
            </w:ins>
            <w:ins w:id="1612" w:author="Intel #98e" w:date="2021-02-02T22:13:00Z">
              <w:r w:rsidR="00DD0863">
                <w:rPr>
                  <w:rFonts w:eastAsiaTheme="minorEastAsia"/>
                  <w:color w:val="0070C0"/>
                  <w:lang w:val="en-US" w:eastAsia="zh-CN"/>
                </w:rPr>
                <w:t xml:space="preserve">. </w:t>
              </w:r>
              <w:r w:rsidR="00BD36E8">
                <w:rPr>
                  <w:rFonts w:eastAsiaTheme="minorEastAsia"/>
                  <w:color w:val="0070C0"/>
                  <w:lang w:val="en-US" w:eastAsia="zh-CN"/>
                </w:rPr>
                <w:t>An</w:t>
              </w:r>
            </w:ins>
            <w:ins w:id="1613" w:author="Intel #98e" w:date="2021-02-02T22:14:00Z">
              <w:r w:rsidR="00BD36E8">
                <w:rPr>
                  <w:rFonts w:eastAsiaTheme="minorEastAsia"/>
                  <w:color w:val="0070C0"/>
                  <w:lang w:val="en-US" w:eastAsia="zh-CN"/>
                </w:rPr>
                <w:t xml:space="preserve">other way, we can define is equal to 1 and add note </w:t>
              </w:r>
              <w:r w:rsidR="00BD36E8">
                <w:rPr>
                  <w:rFonts w:eastAsiaTheme="minorEastAsia"/>
                  <w:color w:val="0070C0"/>
                  <w:lang w:val="en-US" w:eastAsia="zh-CN"/>
                </w:rPr>
                <w:t>“First symbol is</w:t>
              </w:r>
              <w:r w:rsidR="00BD36E8">
                <w:rPr>
                  <w:rFonts w:eastAsiaTheme="minorEastAsia"/>
                  <w:color w:val="0070C0"/>
                  <w:lang w:val="en-US" w:eastAsia="zh-CN"/>
                </w:rPr>
                <w:t xml:space="preserve"> not</w:t>
              </w:r>
              <w:r w:rsidR="00BD36E8">
                <w:rPr>
                  <w:rFonts w:eastAsiaTheme="minorEastAsia"/>
                  <w:color w:val="0070C0"/>
                  <w:lang w:val="en-US" w:eastAsia="zh-CN"/>
                </w:rPr>
                <w:t xml:space="preserve"> included. First symbol is used for AGC and not used for demodulation”.</w:t>
              </w:r>
            </w:ins>
          </w:p>
        </w:tc>
      </w:tr>
      <w:tr w:rsidR="00306F9E" w:rsidRPr="00571777" w14:paraId="60AFB508" w14:textId="77777777" w:rsidTr="00267B71">
        <w:tc>
          <w:tcPr>
            <w:tcW w:w="1232" w:type="dxa"/>
            <w:vMerge/>
          </w:tcPr>
          <w:p w14:paraId="0B5D2B58" w14:textId="77777777" w:rsidR="00306F9E" w:rsidRDefault="00306F9E" w:rsidP="00267B71">
            <w:pPr>
              <w:spacing w:after="120"/>
              <w:rPr>
                <w:rFonts w:eastAsiaTheme="minorEastAsia"/>
                <w:color w:val="0070C0"/>
                <w:lang w:val="en-US" w:eastAsia="zh-CN"/>
              </w:rPr>
            </w:pPr>
          </w:p>
        </w:tc>
        <w:tc>
          <w:tcPr>
            <w:tcW w:w="8399" w:type="dxa"/>
          </w:tcPr>
          <w:p w14:paraId="139BF26B" w14:textId="65A02984" w:rsidR="00306F9E" w:rsidRDefault="00306F9E" w:rsidP="00267B71">
            <w:pPr>
              <w:spacing w:after="120"/>
              <w:rPr>
                <w:rFonts w:eastAsiaTheme="minorEastAsia"/>
                <w:color w:val="0070C0"/>
                <w:lang w:val="en-US" w:eastAsia="zh-CN"/>
              </w:rPr>
            </w:pPr>
          </w:p>
        </w:tc>
      </w:tr>
      <w:tr w:rsidR="00306F9E" w:rsidRPr="00571777" w14:paraId="1E6DD0AF" w14:textId="77777777" w:rsidTr="00306F9E">
        <w:trPr>
          <w:trHeight w:val="161"/>
        </w:trPr>
        <w:tc>
          <w:tcPr>
            <w:tcW w:w="1232" w:type="dxa"/>
            <w:vMerge/>
          </w:tcPr>
          <w:p w14:paraId="4FC0DCA8" w14:textId="77777777" w:rsidR="00306F9E" w:rsidRDefault="00306F9E" w:rsidP="00267B71">
            <w:pPr>
              <w:spacing w:after="120"/>
              <w:rPr>
                <w:rFonts w:eastAsiaTheme="minorEastAsia"/>
                <w:color w:val="0070C0"/>
                <w:lang w:val="en-US" w:eastAsia="zh-CN"/>
              </w:rPr>
            </w:pPr>
          </w:p>
        </w:tc>
        <w:tc>
          <w:tcPr>
            <w:tcW w:w="8399" w:type="dxa"/>
          </w:tcPr>
          <w:p w14:paraId="41596B15" w14:textId="4C659B66" w:rsidR="00306F9E" w:rsidRPr="00487AA3" w:rsidRDefault="00306F9E" w:rsidP="00267B71">
            <w:pPr>
              <w:spacing w:after="120"/>
              <w:rPr>
                <w:rFonts w:eastAsia="Malgun Gothic"/>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Heading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FA4E" w14:textId="77777777" w:rsidR="00382905" w:rsidRDefault="00382905">
      <w:r>
        <w:separator/>
      </w:r>
    </w:p>
  </w:endnote>
  <w:endnote w:type="continuationSeparator" w:id="0">
    <w:p w14:paraId="6EF2BD09" w14:textId="77777777" w:rsidR="00382905" w:rsidRDefault="0038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B076" w14:textId="77777777" w:rsidR="00382905" w:rsidRDefault="00382905">
      <w:r>
        <w:separator/>
      </w:r>
    </w:p>
  </w:footnote>
  <w:footnote w:type="continuationSeparator" w:id="0">
    <w:p w14:paraId="1489B819" w14:textId="77777777" w:rsidR="00382905" w:rsidRDefault="0038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59A6"/>
    <w:multiLevelType w:val="hybridMultilevel"/>
    <w:tmpl w:val="E24AD624"/>
    <w:lvl w:ilvl="0" w:tplc="77A46DE2">
      <w:start w:val="1"/>
      <w:numFmt w:val="bullet"/>
      <w:lvlText w:val="▪"/>
      <w:lvlJc w:val="left"/>
      <w:pPr>
        <w:ind w:left="1106" w:hanging="400"/>
      </w:pPr>
      <w:rPr>
        <w:rFonts w:ascii="Times New Roman" w:eastAsia="Malgun Gothic"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AD3358"/>
    <w:multiLevelType w:val="hybridMultilevel"/>
    <w:tmpl w:val="3E8E6306"/>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5" w15:restartNumberingAfterBreak="0">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8"/>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9"/>
  </w:num>
  <w:num w:numId="18">
    <w:abstractNumId w:val="6"/>
  </w:num>
  <w:num w:numId="19">
    <w:abstractNumId w:val="23"/>
  </w:num>
  <w:num w:numId="20">
    <w:abstractNumId w:val="2"/>
  </w:num>
  <w:num w:numId="21">
    <w:abstractNumId w:val="14"/>
  </w:num>
  <w:num w:numId="22">
    <w:abstractNumId w:val="11"/>
  </w:num>
  <w:num w:numId="23">
    <w:abstractNumId w:val="12"/>
  </w:num>
  <w:num w:numId="24">
    <w:abstractNumId w:val="9"/>
  </w:num>
  <w:num w:numId="25">
    <w:abstractNumId w:val="3"/>
  </w:num>
  <w:num w:numId="26">
    <w:abstractNumId w:val="24"/>
  </w:num>
  <w:num w:numId="27">
    <w:abstractNumId w:val="0"/>
  </w:num>
  <w:num w:numId="28">
    <w:abstractNumId w:val="26"/>
  </w:num>
  <w:num w:numId="29">
    <w:abstractNumId w:val="8"/>
  </w:num>
  <w:num w:numId="30">
    <w:abstractNumId w:val="10"/>
  </w:num>
  <w:num w:numId="31">
    <w:abstractNumId w:val="10"/>
  </w:num>
  <w:num w:numId="32">
    <w:abstractNumId w:val="10"/>
  </w:num>
  <w:num w:numId="33">
    <w:abstractNumId w:val="18"/>
  </w:num>
  <w:num w:numId="34">
    <w:abstractNumId w:val="15"/>
  </w:num>
  <w:num w:numId="35">
    <w:abstractNumId w:val="16"/>
  </w:num>
  <w:num w:numId="36">
    <w:abstractNumId w:val="4"/>
  </w:num>
  <w:num w:numId="37">
    <w:abstractNumId w:val="5"/>
  </w:num>
  <w:num w:numId="38">
    <w:abstractNumId w:val="13"/>
  </w:num>
  <w:num w:numId="39">
    <w:abstractNumId w:val="21"/>
  </w:num>
  <w:num w:numId="40">
    <w:abstractNumId w:val="22"/>
  </w:num>
  <w:num w:numId="41">
    <w:abstractNumId w:val="25"/>
  </w:num>
  <w:num w:numId="42">
    <w:abstractNumId w:val="27"/>
  </w:num>
  <w:num w:numId="43">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rson w15:author="Chu-Hsiang Huang [2]">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145A"/>
    <w:rsid w:val="00012C30"/>
    <w:rsid w:val="0001784E"/>
    <w:rsid w:val="00020C56"/>
    <w:rsid w:val="00023AD8"/>
    <w:rsid w:val="00024D62"/>
    <w:rsid w:val="00026ACC"/>
    <w:rsid w:val="0003171D"/>
    <w:rsid w:val="00031C1D"/>
    <w:rsid w:val="00035C50"/>
    <w:rsid w:val="000416D6"/>
    <w:rsid w:val="000454EF"/>
    <w:rsid w:val="000457A1"/>
    <w:rsid w:val="00050001"/>
    <w:rsid w:val="00052041"/>
    <w:rsid w:val="0005247E"/>
    <w:rsid w:val="0005326A"/>
    <w:rsid w:val="0006141D"/>
    <w:rsid w:val="0006266D"/>
    <w:rsid w:val="00062C6B"/>
    <w:rsid w:val="00065506"/>
    <w:rsid w:val="000672E3"/>
    <w:rsid w:val="000700E6"/>
    <w:rsid w:val="000715A4"/>
    <w:rsid w:val="0007382E"/>
    <w:rsid w:val="000753CC"/>
    <w:rsid w:val="0007556F"/>
    <w:rsid w:val="00076410"/>
    <w:rsid w:val="000766E1"/>
    <w:rsid w:val="00077FF6"/>
    <w:rsid w:val="000802FF"/>
    <w:rsid w:val="00080D82"/>
    <w:rsid w:val="00081692"/>
    <w:rsid w:val="00082C46"/>
    <w:rsid w:val="00085A0E"/>
    <w:rsid w:val="00087548"/>
    <w:rsid w:val="00090234"/>
    <w:rsid w:val="0009168B"/>
    <w:rsid w:val="00093E7E"/>
    <w:rsid w:val="000976CC"/>
    <w:rsid w:val="000A1830"/>
    <w:rsid w:val="000A214C"/>
    <w:rsid w:val="000A3911"/>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0E13"/>
    <w:rsid w:val="000E537B"/>
    <w:rsid w:val="000E57D0"/>
    <w:rsid w:val="000E7858"/>
    <w:rsid w:val="000F2B3B"/>
    <w:rsid w:val="000F39CA"/>
    <w:rsid w:val="00107927"/>
    <w:rsid w:val="00110E26"/>
    <w:rsid w:val="00111321"/>
    <w:rsid w:val="00112503"/>
    <w:rsid w:val="00113A89"/>
    <w:rsid w:val="0011748E"/>
    <w:rsid w:val="00117BD6"/>
    <w:rsid w:val="001206C2"/>
    <w:rsid w:val="00121978"/>
    <w:rsid w:val="00122F43"/>
    <w:rsid w:val="00123422"/>
    <w:rsid w:val="00124772"/>
    <w:rsid w:val="00124B6A"/>
    <w:rsid w:val="0012535F"/>
    <w:rsid w:val="00133CEE"/>
    <w:rsid w:val="00136D4C"/>
    <w:rsid w:val="001419A2"/>
    <w:rsid w:val="00142BB9"/>
    <w:rsid w:val="00144AC5"/>
    <w:rsid w:val="00144F96"/>
    <w:rsid w:val="00151EAC"/>
    <w:rsid w:val="001534B7"/>
    <w:rsid w:val="00153528"/>
    <w:rsid w:val="00154E68"/>
    <w:rsid w:val="00161BEE"/>
    <w:rsid w:val="00162548"/>
    <w:rsid w:val="00165C91"/>
    <w:rsid w:val="0017189E"/>
    <w:rsid w:val="00172074"/>
    <w:rsid w:val="00172183"/>
    <w:rsid w:val="00174DA9"/>
    <w:rsid w:val="001751AB"/>
    <w:rsid w:val="00175A3F"/>
    <w:rsid w:val="00180E09"/>
    <w:rsid w:val="00183D4C"/>
    <w:rsid w:val="00183F6D"/>
    <w:rsid w:val="001846D7"/>
    <w:rsid w:val="0018670E"/>
    <w:rsid w:val="0019219A"/>
    <w:rsid w:val="00195077"/>
    <w:rsid w:val="001978CD"/>
    <w:rsid w:val="001A033F"/>
    <w:rsid w:val="001A08AA"/>
    <w:rsid w:val="001A59CB"/>
    <w:rsid w:val="001B0CB9"/>
    <w:rsid w:val="001B2B84"/>
    <w:rsid w:val="001B32CA"/>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42E9"/>
    <w:rsid w:val="001F6471"/>
    <w:rsid w:val="001F7A7B"/>
    <w:rsid w:val="00200410"/>
    <w:rsid w:val="00200A62"/>
    <w:rsid w:val="00201861"/>
    <w:rsid w:val="00201B4C"/>
    <w:rsid w:val="00201F6F"/>
    <w:rsid w:val="00203740"/>
    <w:rsid w:val="002042A8"/>
    <w:rsid w:val="00204817"/>
    <w:rsid w:val="00205F37"/>
    <w:rsid w:val="002061CA"/>
    <w:rsid w:val="00212178"/>
    <w:rsid w:val="002138EA"/>
    <w:rsid w:val="00213F84"/>
    <w:rsid w:val="00214FBD"/>
    <w:rsid w:val="002201D0"/>
    <w:rsid w:val="00222897"/>
    <w:rsid w:val="00222B0C"/>
    <w:rsid w:val="00225272"/>
    <w:rsid w:val="00226790"/>
    <w:rsid w:val="002270CF"/>
    <w:rsid w:val="002337E4"/>
    <w:rsid w:val="0023457B"/>
    <w:rsid w:val="00235394"/>
    <w:rsid w:val="00235577"/>
    <w:rsid w:val="0024132F"/>
    <w:rsid w:val="002433F7"/>
    <w:rsid w:val="002435CA"/>
    <w:rsid w:val="0024469F"/>
    <w:rsid w:val="00252DB8"/>
    <w:rsid w:val="002537BC"/>
    <w:rsid w:val="002555DC"/>
    <w:rsid w:val="00255613"/>
    <w:rsid w:val="00255877"/>
    <w:rsid w:val="00255C58"/>
    <w:rsid w:val="00260EC7"/>
    <w:rsid w:val="00261539"/>
    <w:rsid w:val="0026179F"/>
    <w:rsid w:val="0026240D"/>
    <w:rsid w:val="0026280B"/>
    <w:rsid w:val="002666AE"/>
    <w:rsid w:val="00267B71"/>
    <w:rsid w:val="0027235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865"/>
    <w:rsid w:val="00295C17"/>
    <w:rsid w:val="002A0605"/>
    <w:rsid w:val="002A0CED"/>
    <w:rsid w:val="002A0EE5"/>
    <w:rsid w:val="002A2322"/>
    <w:rsid w:val="002A23BC"/>
    <w:rsid w:val="002A2BDE"/>
    <w:rsid w:val="002A4CD0"/>
    <w:rsid w:val="002A67C2"/>
    <w:rsid w:val="002A705B"/>
    <w:rsid w:val="002A7DA6"/>
    <w:rsid w:val="002B03B2"/>
    <w:rsid w:val="002B516C"/>
    <w:rsid w:val="002B5E1D"/>
    <w:rsid w:val="002B60C1"/>
    <w:rsid w:val="002C01E2"/>
    <w:rsid w:val="002C10EE"/>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01B7"/>
    <w:rsid w:val="003022A5"/>
    <w:rsid w:val="0030293C"/>
    <w:rsid w:val="00302C3E"/>
    <w:rsid w:val="00306F9E"/>
    <w:rsid w:val="00307CCE"/>
    <w:rsid w:val="00307E51"/>
    <w:rsid w:val="00311363"/>
    <w:rsid w:val="00315867"/>
    <w:rsid w:val="003162B6"/>
    <w:rsid w:val="00321150"/>
    <w:rsid w:val="00325BC9"/>
    <w:rsid w:val="003260D7"/>
    <w:rsid w:val="00331D87"/>
    <w:rsid w:val="0033268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2905"/>
    <w:rsid w:val="00383E37"/>
    <w:rsid w:val="00384D25"/>
    <w:rsid w:val="003901F7"/>
    <w:rsid w:val="00393042"/>
    <w:rsid w:val="0039432C"/>
    <w:rsid w:val="00394AD5"/>
    <w:rsid w:val="00394FAF"/>
    <w:rsid w:val="0039642D"/>
    <w:rsid w:val="003A2E40"/>
    <w:rsid w:val="003A75F1"/>
    <w:rsid w:val="003B0158"/>
    <w:rsid w:val="003B40B6"/>
    <w:rsid w:val="003B56DB"/>
    <w:rsid w:val="003B5B09"/>
    <w:rsid w:val="003B5F1B"/>
    <w:rsid w:val="003B7153"/>
    <w:rsid w:val="003B755E"/>
    <w:rsid w:val="003C228E"/>
    <w:rsid w:val="003C51E7"/>
    <w:rsid w:val="003C57A9"/>
    <w:rsid w:val="003C6893"/>
    <w:rsid w:val="003C6DE2"/>
    <w:rsid w:val="003C7A52"/>
    <w:rsid w:val="003D1EFD"/>
    <w:rsid w:val="003D28BF"/>
    <w:rsid w:val="003D36FF"/>
    <w:rsid w:val="003D4215"/>
    <w:rsid w:val="003D4A6D"/>
    <w:rsid w:val="003D4C47"/>
    <w:rsid w:val="003D7719"/>
    <w:rsid w:val="003E40EE"/>
    <w:rsid w:val="003E5D36"/>
    <w:rsid w:val="003F1C1B"/>
    <w:rsid w:val="00401144"/>
    <w:rsid w:val="00403854"/>
    <w:rsid w:val="00403E96"/>
    <w:rsid w:val="00404831"/>
    <w:rsid w:val="0040681D"/>
    <w:rsid w:val="00407661"/>
    <w:rsid w:val="00407823"/>
    <w:rsid w:val="00410314"/>
    <w:rsid w:val="00411859"/>
    <w:rsid w:val="00412063"/>
    <w:rsid w:val="00412EB1"/>
    <w:rsid w:val="00413DDE"/>
    <w:rsid w:val="00414118"/>
    <w:rsid w:val="00416084"/>
    <w:rsid w:val="00421005"/>
    <w:rsid w:val="00421032"/>
    <w:rsid w:val="00424F8C"/>
    <w:rsid w:val="004271BA"/>
    <w:rsid w:val="00430497"/>
    <w:rsid w:val="00432601"/>
    <w:rsid w:val="00434DC1"/>
    <w:rsid w:val="004350F4"/>
    <w:rsid w:val="004412A0"/>
    <w:rsid w:val="00442162"/>
    <w:rsid w:val="00446408"/>
    <w:rsid w:val="00450D46"/>
    <w:rsid w:val="00450F27"/>
    <w:rsid w:val="004510E5"/>
    <w:rsid w:val="00456A75"/>
    <w:rsid w:val="00461E39"/>
    <w:rsid w:val="00461FE7"/>
    <w:rsid w:val="00462D3A"/>
    <w:rsid w:val="00463521"/>
    <w:rsid w:val="004635F0"/>
    <w:rsid w:val="00464798"/>
    <w:rsid w:val="00464C4C"/>
    <w:rsid w:val="00471125"/>
    <w:rsid w:val="0047210B"/>
    <w:rsid w:val="004736DE"/>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546"/>
    <w:rsid w:val="004A7D0C"/>
    <w:rsid w:val="004B090A"/>
    <w:rsid w:val="004B0FDD"/>
    <w:rsid w:val="004B6B0F"/>
    <w:rsid w:val="004C46C5"/>
    <w:rsid w:val="004C6B83"/>
    <w:rsid w:val="004C7DC8"/>
    <w:rsid w:val="004D3B71"/>
    <w:rsid w:val="004D4BEA"/>
    <w:rsid w:val="004D7304"/>
    <w:rsid w:val="004D7324"/>
    <w:rsid w:val="004D737D"/>
    <w:rsid w:val="004E2659"/>
    <w:rsid w:val="004E273D"/>
    <w:rsid w:val="004E33DB"/>
    <w:rsid w:val="004E357C"/>
    <w:rsid w:val="004E39EE"/>
    <w:rsid w:val="004E475C"/>
    <w:rsid w:val="004E56E0"/>
    <w:rsid w:val="004E7329"/>
    <w:rsid w:val="004F1F19"/>
    <w:rsid w:val="004F2CB0"/>
    <w:rsid w:val="004F2F5B"/>
    <w:rsid w:val="004F3D70"/>
    <w:rsid w:val="00500464"/>
    <w:rsid w:val="005017F7"/>
    <w:rsid w:val="00501FA7"/>
    <w:rsid w:val="005034DC"/>
    <w:rsid w:val="00503E2D"/>
    <w:rsid w:val="00503E4C"/>
    <w:rsid w:val="00503F1E"/>
    <w:rsid w:val="00504DF7"/>
    <w:rsid w:val="00505BFA"/>
    <w:rsid w:val="005071B4"/>
    <w:rsid w:val="00507687"/>
    <w:rsid w:val="005117A9"/>
    <w:rsid w:val="00511F57"/>
    <w:rsid w:val="00515CBE"/>
    <w:rsid w:val="00515E2B"/>
    <w:rsid w:val="005161C6"/>
    <w:rsid w:val="00516827"/>
    <w:rsid w:val="005177BC"/>
    <w:rsid w:val="00520794"/>
    <w:rsid w:val="00522A7E"/>
    <w:rsid w:val="00522F20"/>
    <w:rsid w:val="005308DB"/>
    <w:rsid w:val="00530A2E"/>
    <w:rsid w:val="00530FBE"/>
    <w:rsid w:val="00533159"/>
    <w:rsid w:val="005338D7"/>
    <w:rsid w:val="005339DB"/>
    <w:rsid w:val="00534C89"/>
    <w:rsid w:val="00537D8B"/>
    <w:rsid w:val="00541573"/>
    <w:rsid w:val="005423D2"/>
    <w:rsid w:val="0054348A"/>
    <w:rsid w:val="00543492"/>
    <w:rsid w:val="00543742"/>
    <w:rsid w:val="00554139"/>
    <w:rsid w:val="005548BF"/>
    <w:rsid w:val="00556637"/>
    <w:rsid w:val="00562218"/>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2AA7"/>
    <w:rsid w:val="005B4802"/>
    <w:rsid w:val="005C1EA6"/>
    <w:rsid w:val="005C27E2"/>
    <w:rsid w:val="005C5363"/>
    <w:rsid w:val="005C633E"/>
    <w:rsid w:val="005D0B99"/>
    <w:rsid w:val="005D27E7"/>
    <w:rsid w:val="005D308E"/>
    <w:rsid w:val="005D3A48"/>
    <w:rsid w:val="005D56C8"/>
    <w:rsid w:val="005D6FCA"/>
    <w:rsid w:val="005D7AF8"/>
    <w:rsid w:val="005E366A"/>
    <w:rsid w:val="005E4645"/>
    <w:rsid w:val="005E6286"/>
    <w:rsid w:val="005E76DD"/>
    <w:rsid w:val="005F206A"/>
    <w:rsid w:val="005F2145"/>
    <w:rsid w:val="005F370E"/>
    <w:rsid w:val="006016E1"/>
    <w:rsid w:val="00602D27"/>
    <w:rsid w:val="006134F2"/>
    <w:rsid w:val="00613DA1"/>
    <w:rsid w:val="006144A1"/>
    <w:rsid w:val="00615EBB"/>
    <w:rsid w:val="00616096"/>
    <w:rsid w:val="006160A2"/>
    <w:rsid w:val="00617CA6"/>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23DD"/>
    <w:rsid w:val="006A2C37"/>
    <w:rsid w:val="006A30A2"/>
    <w:rsid w:val="006A6D23"/>
    <w:rsid w:val="006B25DE"/>
    <w:rsid w:val="006B450D"/>
    <w:rsid w:val="006C167F"/>
    <w:rsid w:val="006C1C3B"/>
    <w:rsid w:val="006C211A"/>
    <w:rsid w:val="006C4B43"/>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2541"/>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45C3B"/>
    <w:rsid w:val="00750B8B"/>
    <w:rsid w:val="007515F9"/>
    <w:rsid w:val="007520B4"/>
    <w:rsid w:val="00753AE8"/>
    <w:rsid w:val="00753C27"/>
    <w:rsid w:val="0076103E"/>
    <w:rsid w:val="007638EA"/>
    <w:rsid w:val="007642C9"/>
    <w:rsid w:val="007655D5"/>
    <w:rsid w:val="00765ED2"/>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23A1"/>
    <w:rsid w:val="007C40F2"/>
    <w:rsid w:val="007C5EF1"/>
    <w:rsid w:val="007C7BF5"/>
    <w:rsid w:val="007D19B7"/>
    <w:rsid w:val="007D3BA0"/>
    <w:rsid w:val="007D5220"/>
    <w:rsid w:val="007D75E5"/>
    <w:rsid w:val="007D773E"/>
    <w:rsid w:val="007E066E"/>
    <w:rsid w:val="007E12E7"/>
    <w:rsid w:val="007E1356"/>
    <w:rsid w:val="007E17B7"/>
    <w:rsid w:val="007E20FC"/>
    <w:rsid w:val="007E3D4B"/>
    <w:rsid w:val="007E7062"/>
    <w:rsid w:val="007E7855"/>
    <w:rsid w:val="007E7AF8"/>
    <w:rsid w:val="007F0E1E"/>
    <w:rsid w:val="007F29A7"/>
    <w:rsid w:val="007F4AB4"/>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0C83"/>
    <w:rsid w:val="008329B3"/>
    <w:rsid w:val="008331E7"/>
    <w:rsid w:val="0083665B"/>
    <w:rsid w:val="00837458"/>
    <w:rsid w:val="00837AAE"/>
    <w:rsid w:val="008429AD"/>
    <w:rsid w:val="008429DB"/>
    <w:rsid w:val="00843EED"/>
    <w:rsid w:val="0084474C"/>
    <w:rsid w:val="00850C75"/>
    <w:rsid w:val="00850E39"/>
    <w:rsid w:val="0085477A"/>
    <w:rsid w:val="00855107"/>
    <w:rsid w:val="00855173"/>
    <w:rsid w:val="008557D9"/>
    <w:rsid w:val="00855BF7"/>
    <w:rsid w:val="00856214"/>
    <w:rsid w:val="00857702"/>
    <w:rsid w:val="008602B0"/>
    <w:rsid w:val="00862089"/>
    <w:rsid w:val="008621D4"/>
    <w:rsid w:val="00866D5B"/>
    <w:rsid w:val="00866FF5"/>
    <w:rsid w:val="008715F3"/>
    <w:rsid w:val="00872791"/>
    <w:rsid w:val="00873212"/>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60E9"/>
    <w:rsid w:val="008C6EF6"/>
    <w:rsid w:val="008D0455"/>
    <w:rsid w:val="008D1B7C"/>
    <w:rsid w:val="008D204B"/>
    <w:rsid w:val="008D6657"/>
    <w:rsid w:val="008D7270"/>
    <w:rsid w:val="008D7AD5"/>
    <w:rsid w:val="008E0F6A"/>
    <w:rsid w:val="008E1535"/>
    <w:rsid w:val="008E1F60"/>
    <w:rsid w:val="008E307E"/>
    <w:rsid w:val="008E3809"/>
    <w:rsid w:val="008F12F5"/>
    <w:rsid w:val="008F4DD1"/>
    <w:rsid w:val="008F6056"/>
    <w:rsid w:val="00900A03"/>
    <w:rsid w:val="00902C07"/>
    <w:rsid w:val="00902D64"/>
    <w:rsid w:val="00902E4E"/>
    <w:rsid w:val="00905804"/>
    <w:rsid w:val="009101E2"/>
    <w:rsid w:val="00915D73"/>
    <w:rsid w:val="00916077"/>
    <w:rsid w:val="0091665C"/>
    <w:rsid w:val="009170A2"/>
    <w:rsid w:val="009208A6"/>
    <w:rsid w:val="0092248A"/>
    <w:rsid w:val="00923391"/>
    <w:rsid w:val="009238B7"/>
    <w:rsid w:val="00923A19"/>
    <w:rsid w:val="00924514"/>
    <w:rsid w:val="00926701"/>
    <w:rsid w:val="00927316"/>
    <w:rsid w:val="0093276D"/>
    <w:rsid w:val="00933D12"/>
    <w:rsid w:val="00936CF7"/>
    <w:rsid w:val="00937065"/>
    <w:rsid w:val="00940285"/>
    <w:rsid w:val="009415B0"/>
    <w:rsid w:val="0094294C"/>
    <w:rsid w:val="00946589"/>
    <w:rsid w:val="009473D4"/>
    <w:rsid w:val="00947E7E"/>
    <w:rsid w:val="0095139A"/>
    <w:rsid w:val="00953E16"/>
    <w:rsid w:val="009542AC"/>
    <w:rsid w:val="00961BB2"/>
    <w:rsid w:val="00962108"/>
    <w:rsid w:val="009638D6"/>
    <w:rsid w:val="0097408E"/>
    <w:rsid w:val="00974BB2"/>
    <w:rsid w:val="00974FA7"/>
    <w:rsid w:val="009756E5"/>
    <w:rsid w:val="00977A8C"/>
    <w:rsid w:val="00983910"/>
    <w:rsid w:val="00983E04"/>
    <w:rsid w:val="009932AC"/>
    <w:rsid w:val="00994351"/>
    <w:rsid w:val="0099453D"/>
    <w:rsid w:val="00996A8F"/>
    <w:rsid w:val="00997737"/>
    <w:rsid w:val="009A1DBF"/>
    <w:rsid w:val="009A3A94"/>
    <w:rsid w:val="009A68E6"/>
    <w:rsid w:val="009A7598"/>
    <w:rsid w:val="009B1DF8"/>
    <w:rsid w:val="009B3D20"/>
    <w:rsid w:val="009B4FBD"/>
    <w:rsid w:val="009B5418"/>
    <w:rsid w:val="009B548B"/>
    <w:rsid w:val="009B6F08"/>
    <w:rsid w:val="009B7AC8"/>
    <w:rsid w:val="009C0727"/>
    <w:rsid w:val="009C3B97"/>
    <w:rsid w:val="009C492F"/>
    <w:rsid w:val="009C7CC2"/>
    <w:rsid w:val="009D2FF2"/>
    <w:rsid w:val="009D3226"/>
    <w:rsid w:val="009D3385"/>
    <w:rsid w:val="009D41BA"/>
    <w:rsid w:val="009D793C"/>
    <w:rsid w:val="009E16A9"/>
    <w:rsid w:val="009E2F6B"/>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0EA9"/>
    <w:rsid w:val="00A7147D"/>
    <w:rsid w:val="00A7186D"/>
    <w:rsid w:val="00A81468"/>
    <w:rsid w:val="00A81B15"/>
    <w:rsid w:val="00A837FF"/>
    <w:rsid w:val="00A84C23"/>
    <w:rsid w:val="00A84DC8"/>
    <w:rsid w:val="00A85DBC"/>
    <w:rsid w:val="00A87556"/>
    <w:rsid w:val="00A87FEB"/>
    <w:rsid w:val="00A93F9F"/>
    <w:rsid w:val="00A9420E"/>
    <w:rsid w:val="00A95B7B"/>
    <w:rsid w:val="00A97648"/>
    <w:rsid w:val="00AA1CFD"/>
    <w:rsid w:val="00AA1F1B"/>
    <w:rsid w:val="00AA2239"/>
    <w:rsid w:val="00AA33D2"/>
    <w:rsid w:val="00AB0C57"/>
    <w:rsid w:val="00AB101E"/>
    <w:rsid w:val="00AB1195"/>
    <w:rsid w:val="00AB4182"/>
    <w:rsid w:val="00AB712C"/>
    <w:rsid w:val="00AC27DB"/>
    <w:rsid w:val="00AC2EC1"/>
    <w:rsid w:val="00AC3ACD"/>
    <w:rsid w:val="00AC6D6B"/>
    <w:rsid w:val="00AD03ED"/>
    <w:rsid w:val="00AD67D5"/>
    <w:rsid w:val="00AD6C95"/>
    <w:rsid w:val="00AD7736"/>
    <w:rsid w:val="00AE10CE"/>
    <w:rsid w:val="00AE511B"/>
    <w:rsid w:val="00AE5C82"/>
    <w:rsid w:val="00AE5E06"/>
    <w:rsid w:val="00AE70D4"/>
    <w:rsid w:val="00AE7868"/>
    <w:rsid w:val="00AF0407"/>
    <w:rsid w:val="00AF428C"/>
    <w:rsid w:val="00AF4D8B"/>
    <w:rsid w:val="00AF74CD"/>
    <w:rsid w:val="00B067CA"/>
    <w:rsid w:val="00B12B26"/>
    <w:rsid w:val="00B163F8"/>
    <w:rsid w:val="00B172A3"/>
    <w:rsid w:val="00B22EEA"/>
    <w:rsid w:val="00B2472D"/>
    <w:rsid w:val="00B24CA0"/>
    <w:rsid w:val="00B2549F"/>
    <w:rsid w:val="00B26565"/>
    <w:rsid w:val="00B32063"/>
    <w:rsid w:val="00B32B25"/>
    <w:rsid w:val="00B334B4"/>
    <w:rsid w:val="00B34A0F"/>
    <w:rsid w:val="00B36270"/>
    <w:rsid w:val="00B4108D"/>
    <w:rsid w:val="00B45CB4"/>
    <w:rsid w:val="00B51A3A"/>
    <w:rsid w:val="00B5327A"/>
    <w:rsid w:val="00B551FB"/>
    <w:rsid w:val="00B57265"/>
    <w:rsid w:val="00B61F18"/>
    <w:rsid w:val="00B633AE"/>
    <w:rsid w:val="00B63FE5"/>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3D86"/>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36E8"/>
    <w:rsid w:val="00BD442C"/>
    <w:rsid w:val="00BD5502"/>
    <w:rsid w:val="00BD63D6"/>
    <w:rsid w:val="00BD6404"/>
    <w:rsid w:val="00BD6E9E"/>
    <w:rsid w:val="00BE33AE"/>
    <w:rsid w:val="00BE5375"/>
    <w:rsid w:val="00BE7092"/>
    <w:rsid w:val="00BF046F"/>
    <w:rsid w:val="00BF6BA8"/>
    <w:rsid w:val="00C008DD"/>
    <w:rsid w:val="00C01D50"/>
    <w:rsid w:val="00C056DC"/>
    <w:rsid w:val="00C057CC"/>
    <w:rsid w:val="00C0615A"/>
    <w:rsid w:val="00C06821"/>
    <w:rsid w:val="00C1083E"/>
    <w:rsid w:val="00C11398"/>
    <w:rsid w:val="00C1329B"/>
    <w:rsid w:val="00C147B4"/>
    <w:rsid w:val="00C157B8"/>
    <w:rsid w:val="00C15C9B"/>
    <w:rsid w:val="00C24C05"/>
    <w:rsid w:val="00C24D2F"/>
    <w:rsid w:val="00C25158"/>
    <w:rsid w:val="00C26222"/>
    <w:rsid w:val="00C31283"/>
    <w:rsid w:val="00C318BD"/>
    <w:rsid w:val="00C33C48"/>
    <w:rsid w:val="00C340E5"/>
    <w:rsid w:val="00C35AA7"/>
    <w:rsid w:val="00C3791C"/>
    <w:rsid w:val="00C43BA1"/>
    <w:rsid w:val="00C43DAB"/>
    <w:rsid w:val="00C46137"/>
    <w:rsid w:val="00C47F08"/>
    <w:rsid w:val="00C514A6"/>
    <w:rsid w:val="00C5739F"/>
    <w:rsid w:val="00C57CF0"/>
    <w:rsid w:val="00C62084"/>
    <w:rsid w:val="00C63798"/>
    <w:rsid w:val="00C64756"/>
    <w:rsid w:val="00C649BD"/>
    <w:rsid w:val="00C65891"/>
    <w:rsid w:val="00C65A81"/>
    <w:rsid w:val="00C66AC9"/>
    <w:rsid w:val="00C724D3"/>
    <w:rsid w:val="00C74CDE"/>
    <w:rsid w:val="00C752E0"/>
    <w:rsid w:val="00C76D97"/>
    <w:rsid w:val="00C77DD9"/>
    <w:rsid w:val="00C83BE6"/>
    <w:rsid w:val="00C83E1D"/>
    <w:rsid w:val="00C85354"/>
    <w:rsid w:val="00C86ABA"/>
    <w:rsid w:val="00C86F89"/>
    <w:rsid w:val="00C87968"/>
    <w:rsid w:val="00C918E5"/>
    <w:rsid w:val="00C943F3"/>
    <w:rsid w:val="00CA08C6"/>
    <w:rsid w:val="00CA0A77"/>
    <w:rsid w:val="00CA247F"/>
    <w:rsid w:val="00CA2729"/>
    <w:rsid w:val="00CA3057"/>
    <w:rsid w:val="00CA45F8"/>
    <w:rsid w:val="00CA4CD6"/>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266C"/>
    <w:rsid w:val="00D138D4"/>
    <w:rsid w:val="00D13AF2"/>
    <w:rsid w:val="00D202B9"/>
    <w:rsid w:val="00D23AF7"/>
    <w:rsid w:val="00D23BD0"/>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2839"/>
    <w:rsid w:val="00D76258"/>
    <w:rsid w:val="00D80786"/>
    <w:rsid w:val="00D80C92"/>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125"/>
    <w:rsid w:val="00DA6A0B"/>
    <w:rsid w:val="00DB0B28"/>
    <w:rsid w:val="00DB4A4B"/>
    <w:rsid w:val="00DC2500"/>
    <w:rsid w:val="00DC41F2"/>
    <w:rsid w:val="00DC68E8"/>
    <w:rsid w:val="00DC77DC"/>
    <w:rsid w:val="00DD0453"/>
    <w:rsid w:val="00DD0863"/>
    <w:rsid w:val="00DD0C2C"/>
    <w:rsid w:val="00DD19DE"/>
    <w:rsid w:val="00DD28BC"/>
    <w:rsid w:val="00DD3BC2"/>
    <w:rsid w:val="00DD4F22"/>
    <w:rsid w:val="00DE31F0"/>
    <w:rsid w:val="00DE3D1C"/>
    <w:rsid w:val="00DF5664"/>
    <w:rsid w:val="00DF6B20"/>
    <w:rsid w:val="00E0135B"/>
    <w:rsid w:val="00E0227D"/>
    <w:rsid w:val="00E04B84"/>
    <w:rsid w:val="00E0585D"/>
    <w:rsid w:val="00E06466"/>
    <w:rsid w:val="00E06FDA"/>
    <w:rsid w:val="00E160A5"/>
    <w:rsid w:val="00E1713D"/>
    <w:rsid w:val="00E20A43"/>
    <w:rsid w:val="00E23898"/>
    <w:rsid w:val="00E30546"/>
    <w:rsid w:val="00E319F1"/>
    <w:rsid w:val="00E33CD2"/>
    <w:rsid w:val="00E348F0"/>
    <w:rsid w:val="00E36344"/>
    <w:rsid w:val="00E40BAF"/>
    <w:rsid w:val="00E40E90"/>
    <w:rsid w:val="00E40FA1"/>
    <w:rsid w:val="00E45C7E"/>
    <w:rsid w:val="00E51B88"/>
    <w:rsid w:val="00E531EB"/>
    <w:rsid w:val="00E54874"/>
    <w:rsid w:val="00E54B6F"/>
    <w:rsid w:val="00E55ACA"/>
    <w:rsid w:val="00E57B74"/>
    <w:rsid w:val="00E6226D"/>
    <w:rsid w:val="00E62399"/>
    <w:rsid w:val="00E65BC6"/>
    <w:rsid w:val="00E661FF"/>
    <w:rsid w:val="00E67043"/>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7AD5"/>
    <w:rsid w:val="00EA1111"/>
    <w:rsid w:val="00EA333B"/>
    <w:rsid w:val="00EA3B4F"/>
    <w:rsid w:val="00EA3C24"/>
    <w:rsid w:val="00EA73DF"/>
    <w:rsid w:val="00EB24D7"/>
    <w:rsid w:val="00EB37F3"/>
    <w:rsid w:val="00EB49ED"/>
    <w:rsid w:val="00EB61AE"/>
    <w:rsid w:val="00EC1091"/>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30D2E"/>
    <w:rsid w:val="00F35516"/>
    <w:rsid w:val="00F35790"/>
    <w:rsid w:val="00F35EBA"/>
    <w:rsid w:val="00F3650A"/>
    <w:rsid w:val="00F4136D"/>
    <w:rsid w:val="00F4212E"/>
    <w:rsid w:val="00F42C20"/>
    <w:rsid w:val="00F43AE4"/>
    <w:rsid w:val="00F43E34"/>
    <w:rsid w:val="00F4776C"/>
    <w:rsid w:val="00F53053"/>
    <w:rsid w:val="00F53FE2"/>
    <w:rsid w:val="00F575FF"/>
    <w:rsid w:val="00F6049C"/>
    <w:rsid w:val="00F61806"/>
    <w:rsid w:val="00F618EF"/>
    <w:rsid w:val="00F65582"/>
    <w:rsid w:val="00F66E75"/>
    <w:rsid w:val="00F763FB"/>
    <w:rsid w:val="00F77EB0"/>
    <w:rsid w:val="00F80857"/>
    <w:rsid w:val="00F8133E"/>
    <w:rsid w:val="00F84B53"/>
    <w:rsid w:val="00F84CBB"/>
    <w:rsid w:val="00F854DB"/>
    <w:rsid w:val="00F86C2A"/>
    <w:rsid w:val="00F87CDD"/>
    <w:rsid w:val="00F933F0"/>
    <w:rsid w:val="00F937A3"/>
    <w:rsid w:val="00F94715"/>
    <w:rsid w:val="00F94878"/>
    <w:rsid w:val="00F96A3D"/>
    <w:rsid w:val="00F97F1D"/>
    <w:rsid w:val="00FA1B8C"/>
    <w:rsid w:val="00FA4718"/>
    <w:rsid w:val="00FA5848"/>
    <w:rsid w:val="00FA5E91"/>
    <w:rsid w:val="00FA628B"/>
    <w:rsid w:val="00FA7F3D"/>
    <w:rsid w:val="00FB38D8"/>
    <w:rsid w:val="00FC051F"/>
    <w:rsid w:val="00FC06F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2732927-3833-4384-82B0-3E325E98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983417">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86A8-050A-4C04-BB66-944CCBC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29</Pages>
  <Words>9772</Words>
  <Characters>55701</Characters>
  <Application>Microsoft Office Word</Application>
  <DocSecurity>0</DocSecurity>
  <Lines>464</Lines>
  <Paragraphs>130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#98e</cp:lastModifiedBy>
  <cp:revision>28</cp:revision>
  <cp:lastPrinted>2019-04-25T01:09:00Z</cp:lastPrinted>
  <dcterms:created xsi:type="dcterms:W3CDTF">2021-02-02T08:18:00Z</dcterms:created>
  <dcterms:modified xsi:type="dcterms:W3CDTF">2021-02-02T19:17:00Z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1612146313</vt:lpwstr>
  </property>
</Properties>
</file>