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ListParagraph"/>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ListParagraph"/>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ListParagraph"/>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ListParagraph"/>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ListParagraph"/>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ListParagraph"/>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ListParagraph"/>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ListParagraph"/>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ListParagraph"/>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ListParagraph"/>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ListParagraph"/>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ListParagraph"/>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ListParagraph"/>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ListParagraph"/>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ListParagraph"/>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lastRenderedPageBreak/>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E4053A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480F3242" w:rsidR="00307CCE" w:rsidRPr="00307CCE" w:rsidRDefault="00307CCE" w:rsidP="005D27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2CF420C2" w14:textId="0D454CDC" w:rsidR="00CB7C5D" w:rsidRP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40161D2" w14:textId="77777777" w:rsidR="00A114A0" w:rsidRPr="00A114A0" w:rsidRDefault="00A42C78" w:rsidP="00A42C78">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0C234258" w14:textId="4B24A94F" w:rsidR="00D76258" w:rsidRPr="00CB7C5D" w:rsidRDefault="00D76258" w:rsidP="00D76258">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Do not define demodulation requirements based on gNB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gNB sync source </w:t>
      </w:r>
      <w:r w:rsidR="007A18DF">
        <w:rPr>
          <w:rFonts w:eastAsia="Malgun Gothic"/>
          <w:szCs w:val="24"/>
          <w:lang w:eastAsia="ko-KR"/>
        </w:rPr>
        <w:t>with applicability rule</w:t>
      </w:r>
      <w:r w:rsidR="00A114A0">
        <w:rPr>
          <w:rFonts w:eastAsia="Malgun Gothic"/>
          <w:szCs w:val="24"/>
          <w:lang w:eastAsia="ko-KR"/>
        </w:rPr>
        <w:t xml:space="preserve"> (Intel</w:t>
      </w:r>
      <w:r w:rsidR="001D6EFA">
        <w:rPr>
          <w:rFonts w:eastAsia="Malgun Gothic"/>
          <w:szCs w:val="24"/>
          <w:lang w:eastAsia="ko-KR"/>
        </w:rPr>
        <w:t xml:space="preserve">, </w:t>
      </w:r>
      <w:r w:rsidR="001D6EFA">
        <w:rPr>
          <w:rFonts w:eastAsia="Malgun Gothic"/>
          <w:lang w:val="en-US" w:eastAsia="ko-KR"/>
        </w:rPr>
        <w:t xml:space="preserve"> CATT</w:t>
      </w:r>
      <w:r w:rsidR="00A114A0">
        <w:rPr>
          <w:rFonts w:eastAsia="Malgun Gothic"/>
          <w:szCs w:val="24"/>
          <w:lang w:eastAsia="ko-KR"/>
        </w:rPr>
        <w:t>)</w:t>
      </w:r>
    </w:p>
    <w:p w14:paraId="63437397"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Pr="00A114A0" w:rsidRDefault="00724933" w:rsidP="00724933">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lastRenderedPageBreak/>
        <w:t>Propos</w:t>
      </w:r>
      <w:r w:rsidR="00A42C78">
        <w:rPr>
          <w:rFonts w:eastAsia="SimSun"/>
          <w:szCs w:val="24"/>
          <w:lang w:eastAsia="zh-CN"/>
        </w:rPr>
        <w:t>als</w:t>
      </w:r>
      <w:r>
        <w:rPr>
          <w:rFonts w:eastAsia="SimSun"/>
          <w:szCs w:val="24"/>
          <w:lang w:eastAsia="zh-CN"/>
        </w:rPr>
        <w:t xml:space="preserve">: </w:t>
      </w:r>
    </w:p>
    <w:p w14:paraId="7FB4593B" w14:textId="611B25AC" w:rsidR="00724933" w:rsidRDefault="00724933" w:rsidP="00724933">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A114A0" w:rsidRDefault="00724933" w:rsidP="007249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1B342B5A" w14:textId="5DF2CD65"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FEB3B1" w14:textId="77777777" w:rsidR="00A42C78" w:rsidRPr="002F6DC0"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47B90E" w14:textId="0D9DAEDF"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CA94E5" w14:textId="77777777" w:rsidR="00A42C78" w:rsidRPr="00BE7092"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303A6B" w14:textId="3BCF422D"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A3F8736" w14:textId="462AF74E" w:rsidR="00A42C78" w:rsidRPr="00BE7092" w:rsidRDefault="00A114A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352E9B8E" w14:textId="1C6A3012"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63A0A54"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70A5C19E" w14:textId="7AC3F46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lastRenderedPageBreak/>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5945F2"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2727F3" w14:textId="3B05649B"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0B1E860"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9A13E37" w14:textId="4F566C3E"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766592A"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4AA221" w14:textId="1528432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4 periodicity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5B288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7AE3B8D" w14:textId="58F16B71"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2747D2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D4AE0F8" w14:textId="48DACF08"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D84B88" w14:textId="77777777" w:rsidR="001D6EFA" w:rsidRPr="00BE7092" w:rsidRDefault="001D6EFA" w:rsidP="001D6E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Heading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TableGri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lastRenderedPageBreak/>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Malgun Gothic"/>
                <w:color w:val="0070C0"/>
                <w:lang w:eastAsia="ko-KR"/>
                <w:rPrChange w:id="93" w:author="CATT" w:date="2021-01-26T18:09:00Z">
                  <w:rPr>
                    <w:ins w:id="94" w:author="CATT" w:date="2021-01-26T18:09:00Z"/>
                    <w:rFonts w:eastAsia="Malgun Gothic"/>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 xml:space="preserve">considered for different speed </w:t>
              </w:r>
              <w:r w:rsidR="009E7D55">
                <w:rPr>
                  <w:bCs/>
                  <w:lang w:eastAsia="ko-KR"/>
                </w:rPr>
                <w:lastRenderedPageBreak/>
                <w:t>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TableGri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w:t>
              </w:r>
              <w:r>
                <w:rPr>
                  <w:rFonts w:eastAsiaTheme="minorEastAsia"/>
                  <w:lang w:eastAsia="zh-CN"/>
                </w:rPr>
                <w:lastRenderedPageBreak/>
                <w:t>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Malgun Gothic"/>
                <w:color w:val="0070C0"/>
                <w:lang w:val="en-US" w:eastAsia="ko-KR"/>
              </w:rPr>
            </w:pPr>
            <w:ins w:id="207"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Malgun Gothic"/>
                <w:color w:val="0070C0"/>
                <w:lang w:val="en-US" w:eastAsia="ko-KR"/>
              </w:rPr>
            </w:pPr>
            <w:ins w:id="213"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Malgun Gothic"/>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Malgun Gothic"/>
                  <w:lang w:eastAsia="ko-KR"/>
                </w:rPr>
                <w:t>We slightly prefer option 2</w:t>
              </w:r>
            </w:ins>
            <w:ins w:id="229"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0"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Malgun Gothic"/>
                <w:color w:val="0070C0"/>
                <w:lang w:val="en-US" w:eastAsia="ko-KR"/>
              </w:rPr>
            </w:pPr>
            <w:ins w:id="234" w:author="Xuanbo Shao (邵宣博)" w:date="2021-01-26T14:38:00Z">
              <w:r>
                <w:rPr>
                  <w:rFonts w:eastAsia="Malgun Gothic"/>
                  <w:color w:val="0070C0"/>
                  <w:lang w:val="en-US" w:eastAsia="ko-KR"/>
                </w:rPr>
                <w:t xml:space="preserve">From our perspective, </w:t>
              </w:r>
            </w:ins>
            <w:ins w:id="235" w:author="Xuanbo Shao (邵宣博)" w:date="2021-01-26T14:45:00Z">
              <w:r>
                <w:rPr>
                  <w:rFonts w:eastAsia="Malgun Gothic"/>
                  <w:color w:val="0070C0"/>
                  <w:lang w:val="en-US" w:eastAsia="ko-KR"/>
                </w:rPr>
                <w:t>compared with PSFCH periodicity</w:t>
              </w:r>
            </w:ins>
            <w:ins w:id="236" w:author="Xuanbo Shao (邵宣博)" w:date="2021-01-26T14:46:00Z">
              <w:r>
                <w:rPr>
                  <w:rFonts w:eastAsia="Malgun Gothic"/>
                  <w:color w:val="0070C0"/>
                  <w:lang w:val="en-US" w:eastAsia="ko-KR"/>
                </w:rPr>
                <w:t xml:space="preserve"> 4 configuration</w:t>
              </w:r>
            </w:ins>
            <w:ins w:id="237" w:author="Xuanbo Shao (邵宣博)" w:date="2021-01-26T14:45:00Z">
              <w:r>
                <w:rPr>
                  <w:rFonts w:eastAsia="Malgun Gothic"/>
                  <w:color w:val="0070C0"/>
                  <w:lang w:val="en-US" w:eastAsia="ko-KR"/>
                </w:rPr>
                <w:t xml:space="preserve">, </w:t>
              </w:r>
            </w:ins>
            <w:ins w:id="238" w:author="Xuanbo Shao (邵宣博)" w:date="2021-01-26T14:38:00Z">
              <w:r>
                <w:rPr>
                  <w:rFonts w:eastAsia="Malgun Gothic"/>
                  <w:color w:val="0070C0"/>
                  <w:lang w:val="en-US" w:eastAsia="ko-KR"/>
                </w:rPr>
                <w:t xml:space="preserve">PSFCH </w:t>
              </w:r>
            </w:ins>
            <w:ins w:id="239" w:author="Xuanbo Shao (邵宣博)" w:date="2021-01-26T14:43:00Z">
              <w:r>
                <w:rPr>
                  <w:rFonts w:eastAsia="Malgun Gothic"/>
                  <w:color w:val="0070C0"/>
                  <w:lang w:val="en-US" w:eastAsia="ko-KR"/>
                </w:rPr>
                <w:t xml:space="preserve">periodicity 1 configuration can </w:t>
              </w:r>
            </w:ins>
            <w:ins w:id="240" w:author="Xuanbo Shao (邵宣博)" w:date="2021-01-26T14:45:00Z">
              <w:r>
                <w:rPr>
                  <w:rFonts w:eastAsia="Malgun Gothic"/>
                  <w:color w:val="0070C0"/>
                  <w:lang w:val="en-US" w:eastAsia="ko-KR"/>
                </w:rPr>
                <w:t xml:space="preserve">ensure </w:t>
              </w:r>
            </w:ins>
            <w:ins w:id="241" w:author="Xuanbo Shao (邵宣博)" w:date="2021-01-26T14:43:00Z">
              <w:r>
                <w:rPr>
                  <w:rFonts w:eastAsia="Malgun Gothic"/>
                  <w:color w:val="0070C0"/>
                  <w:lang w:val="en-US" w:eastAsia="ko-KR"/>
                </w:rPr>
                <w:t>enough feedback resource</w:t>
              </w:r>
            </w:ins>
            <w:ins w:id="242" w:author="Xuanbo Shao (邵宣博)" w:date="2021-01-26T13:41:00Z">
              <w:r w:rsidR="00341659">
                <w:rPr>
                  <w:rFonts w:eastAsia="Malgun Gothic"/>
                  <w:color w:val="0070C0"/>
                  <w:lang w:val="en-US" w:eastAsia="ko-KR"/>
                </w:rPr>
                <w:t xml:space="preserve"> and also can offer unifier DMRS pattern for test configuration. </w:t>
              </w:r>
            </w:ins>
            <w:ins w:id="243" w:author="Xuanbo Shao (邵宣博)" w:date="2021-01-26T14:51:00Z">
              <w:r w:rsidR="00341659">
                <w:rPr>
                  <w:rFonts w:eastAsia="Malgun Gothic"/>
                  <w:color w:val="0070C0"/>
                  <w:lang w:val="en-US" w:eastAsia="ko-KR"/>
                </w:rPr>
                <w:t xml:space="preserve">But, </w:t>
              </w:r>
            </w:ins>
            <w:ins w:id="244" w:author="Xuanbo Shao (邵宣博)" w:date="2021-01-26T14:48:00Z">
              <w:r w:rsidR="00341659">
                <w:rPr>
                  <w:rFonts w:eastAsia="Malgun Gothic"/>
                  <w:color w:val="0070C0"/>
                  <w:lang w:val="en-US" w:eastAsia="ko-KR"/>
                </w:rPr>
                <w:t>consideri</w:t>
              </w:r>
            </w:ins>
            <w:ins w:id="245" w:author="Xuanbo Shao (邵宣博)" w:date="2021-01-26T14:50:00Z">
              <w:r w:rsidR="00341659">
                <w:rPr>
                  <w:rFonts w:eastAsia="Malgun Gothic"/>
                  <w:color w:val="0070C0"/>
                  <w:lang w:val="en-US" w:eastAsia="ko-KR"/>
                </w:rPr>
                <w:t>ng the RAN4 NR V2X Demod meeting progress</w:t>
              </w:r>
            </w:ins>
            <w:ins w:id="246" w:author="Xuanbo Shao (邵宣博)" w:date="2021-01-26T14:51:00Z">
              <w:r w:rsidR="00341659">
                <w:rPr>
                  <w:rFonts w:eastAsia="Malgun Gothic"/>
                  <w:color w:val="0070C0"/>
                  <w:lang w:val="en-US" w:eastAsia="ko-KR"/>
                </w:rPr>
                <w:t xml:space="preserve">, we can compromise </w:t>
              </w:r>
            </w:ins>
            <w:ins w:id="247" w:author="Xuanbo Shao (邵宣博)" w:date="2021-01-26T14:52:00Z">
              <w:r w:rsidR="00341659">
                <w:rPr>
                  <w:rFonts w:eastAsia="Malgun Gothic"/>
                  <w:color w:val="0070C0"/>
                  <w:lang w:val="en-US" w:eastAsia="ko-KR"/>
                </w:rPr>
                <w:t xml:space="preserve">to support </w:t>
              </w:r>
            </w:ins>
            <w:ins w:id="248" w:author="Xuanbo Shao (邵宣博)" w:date="2021-01-26T14:55:00Z">
              <w:r w:rsidR="00503F1E">
                <w:rPr>
                  <w:rFonts w:eastAsia="Malgun Gothic"/>
                  <w:color w:val="0070C0"/>
                  <w:lang w:val="en-US" w:eastAsia="ko-KR"/>
                </w:rPr>
                <w:t xml:space="preserve">500km/h case with </w:t>
              </w:r>
            </w:ins>
            <w:ins w:id="249" w:author="Xuanbo Shao (邵宣博)" w:date="2021-01-26T14:52:00Z">
              <w:r w:rsidR="00341659">
                <w:rPr>
                  <w:rFonts w:eastAsia="Malgun Gothic"/>
                  <w:color w:val="0070C0"/>
                  <w:lang w:val="en-US" w:eastAsia="ko-KR"/>
                </w:rPr>
                <w:t>PSFCH periodicity 4</w:t>
              </w:r>
            </w:ins>
            <w:ins w:id="250" w:author="Xuanbo Shao (邵宣博)" w:date="2021-01-26T14:53:00Z">
              <w:r w:rsidR="00503F1E">
                <w:rPr>
                  <w:rFonts w:eastAsia="Malgun Gothic"/>
                  <w:color w:val="0070C0"/>
                  <w:lang w:val="en-US" w:eastAsia="ko-KR"/>
                </w:rPr>
                <w:t xml:space="preserve"> for making progress</w:t>
              </w:r>
            </w:ins>
            <w:ins w:id="251"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Malgun Gothic"/>
                <w:color w:val="0070C0"/>
                <w:lang w:val="en-US" w:eastAsia="ko-KR"/>
              </w:rPr>
            </w:pPr>
            <w:ins w:id="255" w:author="Xuanbo Shao (邵宣博)" w:date="2021-01-26T13:47:00Z">
              <w:r>
                <w:rPr>
                  <w:rFonts w:eastAsia="Malgun Gothic"/>
                  <w:color w:val="0070C0"/>
                  <w:lang w:val="en-US" w:eastAsia="ko-KR"/>
                </w:rPr>
                <w:t>Support Option 1</w:t>
              </w:r>
            </w:ins>
            <w:ins w:id="256"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Malgun Gothic"/>
                  <w:color w:val="0070C0"/>
                  <w:lang w:val="en-US" w:eastAsia="ko-KR"/>
                </w:rPr>
                <w:t xml:space="preserve">From our simulation results, </w:t>
              </w:r>
            </w:ins>
            <w:ins w:id="259" w:author="Xuanbo Shao (邵宣博)" w:date="2021-01-26T13:52:00Z">
              <w:r>
                <w:rPr>
                  <w:rFonts w:eastAsia="Malgun Gothic"/>
                  <w:color w:val="0070C0"/>
                  <w:lang w:val="en-US" w:eastAsia="ko-KR"/>
                </w:rPr>
                <w:t xml:space="preserve">there is also no performance issues as QC mentioned. </w:t>
              </w:r>
            </w:ins>
            <w:ins w:id="260" w:author="Xuanbo Shao (邵宣博)" w:date="2021-01-26T13:56:00Z">
              <w:r>
                <w:rPr>
                  <w:rFonts w:eastAsia="Malgun Gothic"/>
                  <w:color w:val="0070C0"/>
                  <w:lang w:val="en-US" w:eastAsia="ko-KR"/>
                </w:rPr>
                <w:t>We</w:t>
              </w:r>
            </w:ins>
            <w:ins w:id="261" w:author="Xuanbo Shao (邵宣博)" w:date="2021-01-26T13:54:00Z">
              <w:r>
                <w:rPr>
                  <w:rFonts w:eastAsia="Malgun Gothic"/>
                  <w:color w:val="0070C0"/>
                  <w:lang w:val="en-US" w:eastAsia="ko-KR"/>
                </w:rPr>
                <w:t xml:space="preserve"> suggest that configuring the unified channel model as earlier ag</w:t>
              </w:r>
            </w:ins>
            <w:ins w:id="262" w:author="Xuanbo Shao (邵宣博)" w:date="2021-01-26T13:56:00Z">
              <w:r>
                <w:rPr>
                  <w:rFonts w:eastAsia="Malgun Gothic"/>
                  <w:color w:val="0070C0"/>
                  <w:lang w:val="en-US" w:eastAsia="ko-KR"/>
                </w:rPr>
                <w:t>r</w:t>
              </w:r>
            </w:ins>
            <w:ins w:id="263"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Malgun Gothic"/>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Malgun Gothic"/>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lastRenderedPageBreak/>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Malgun Gothic"/>
                <w:lang w:eastAsia="ko-KR"/>
              </w:rPr>
            </w:pPr>
            <w:ins w:id="375"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Malgun Gothic"/>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Malgun Gothic"/>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Malgun Gothic"/>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ListParagraph"/>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SimSun"/>
                  <w:bCs/>
                  <w:color w:val="FF0000"/>
                  <w:rPrChange w:id="436" w:author="Chu-Hsiang Huang" w:date="2021-01-25T14:52:00Z">
                    <w:rPr/>
                  </w:rPrChange>
                </w:rPr>
                <w:t xml:space="preserve">0RB is the most common use case and also performance bottleneck, it should be considered as default setting for demod test, especially 30km/h which is typical urban scenario </w:t>
              </w:r>
              <w:r w:rsidRPr="00655268">
                <w:rPr>
                  <w:rFonts w:eastAsia="SimSun"/>
                  <w:bCs/>
                  <w:color w:val="FF0000"/>
                  <w:rPrChange w:id="437" w:author="Chu-Hsiang Huang" w:date="2021-01-25T14:52:00Z">
                    <w:rPr/>
                  </w:rPrChange>
                </w:rPr>
                <w:lastRenderedPageBreak/>
                <w:t>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38"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39"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0"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1"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2"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3" w:author="Huawei" w:date="2021-01-26T12:15:00Z"/>
                <w:rFonts w:eastAsia="Malgun Gothic"/>
                <w:lang w:eastAsia="ko-KR"/>
              </w:rPr>
            </w:pPr>
            <w:r>
              <w:rPr>
                <w:rFonts w:eastAsia="Malgun Gothic" w:hint="eastAsia"/>
                <w:lang w:eastAsia="ko-KR"/>
              </w:rPr>
              <w:t xml:space="preserve"> </w:t>
            </w:r>
            <w:ins w:id="444"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45" w:author="Huawei" w:date="2021-01-26T12:14:00Z">
              <w:r>
                <w:rPr>
                  <w:rFonts w:eastAsia="Malgun Gothic"/>
                  <w:lang w:eastAsia="ko-KR"/>
                </w:rPr>
                <w:t>To unify the test configuration, it is better to use the same configuration</w:t>
              </w:r>
            </w:ins>
            <w:ins w:id="446" w:author="Huawei" w:date="2021-01-26T12:16:00Z">
              <w:r>
                <w:rPr>
                  <w:rFonts w:eastAsia="Malgun Gothic"/>
                  <w:lang w:eastAsia="ko-KR"/>
                </w:rPr>
                <w:t>s</w:t>
              </w:r>
            </w:ins>
            <w:ins w:id="447"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8" w:author="Huawei" w:date="2021-01-26T12:17:00Z">
              <w:r>
                <w:rPr>
                  <w:rFonts w:eastAsiaTheme="minorEastAsia" w:hint="eastAsia"/>
                  <w:lang w:eastAsia="zh-CN"/>
                </w:rPr>
                <w:t>S</w:t>
              </w:r>
              <w:r>
                <w:rPr>
                  <w:rFonts w:eastAsiaTheme="minorEastAsia"/>
                  <w:lang w:eastAsia="zh-CN"/>
                </w:rPr>
                <w:t>ame comments on 1-2-2</w:t>
              </w:r>
            </w:ins>
            <w:ins w:id="449"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0" w:author="Huawei" w:date="2021-01-26T12:17:00Z">
              <w:r>
                <w:rPr>
                  <w:rFonts w:eastAsiaTheme="minorEastAsia" w:hint="eastAsia"/>
                  <w:color w:val="0070C0"/>
                  <w:lang w:eastAsia="zh-CN"/>
                </w:rPr>
                <w:t>S</w:t>
              </w:r>
              <w:r>
                <w:rPr>
                  <w:rFonts w:eastAsiaTheme="minorEastAsia"/>
                  <w:color w:val="0070C0"/>
                  <w:lang w:eastAsia="zh-CN"/>
                </w:rPr>
                <w:t xml:space="preserve">ame </w:t>
              </w:r>
            </w:ins>
            <w:ins w:id="451" w:author="Huawei" w:date="2021-01-26T12:18:00Z">
              <w:r>
                <w:rPr>
                  <w:rFonts w:eastAsiaTheme="minorEastAsia"/>
                  <w:color w:val="0070C0"/>
                  <w:lang w:eastAsia="zh-CN"/>
                </w:rPr>
                <w:t>comments as 1-3-3.</w:t>
              </w:r>
            </w:ins>
          </w:p>
        </w:tc>
      </w:tr>
      <w:tr w:rsidR="00F97F1D" w14:paraId="68ECA2B7" w14:textId="77777777" w:rsidTr="00F97F1D">
        <w:trPr>
          <w:ins w:id="452" w:author="JY Hwang2" w:date="2021-01-26T13:32:00Z"/>
        </w:trPr>
        <w:tc>
          <w:tcPr>
            <w:tcW w:w="1236" w:type="dxa"/>
          </w:tcPr>
          <w:p w14:paraId="3B0408BF" w14:textId="29D416FD" w:rsidR="00F97F1D" w:rsidRPr="00F97F1D" w:rsidRDefault="00F97F1D" w:rsidP="00F97F1D">
            <w:pPr>
              <w:spacing w:after="120"/>
              <w:rPr>
                <w:ins w:id="453" w:author="JY Hwang2" w:date="2021-01-26T13:32:00Z"/>
                <w:rFonts w:eastAsia="Malgun Gothic"/>
                <w:color w:val="0070C0"/>
                <w:lang w:val="en-US" w:eastAsia="ko-KR"/>
                <w:rPrChange w:id="454" w:author="JY Hwang2" w:date="2021-01-26T13:32:00Z">
                  <w:rPr>
                    <w:ins w:id="455" w:author="JY Hwang2" w:date="2021-01-26T13:32:00Z"/>
                    <w:rFonts w:eastAsiaTheme="minorEastAsia"/>
                    <w:color w:val="0070C0"/>
                    <w:lang w:val="en-US" w:eastAsia="zh-CN"/>
                  </w:rPr>
                </w:rPrChange>
              </w:rPr>
            </w:pPr>
            <w:ins w:id="456"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7" w:author="JY Hwang2" w:date="2021-01-26T13:32:00Z"/>
                <w:b/>
                <w:u w:val="single"/>
                <w:lang w:eastAsia="ko-KR"/>
              </w:rPr>
            </w:pPr>
            <w:ins w:id="458"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9" w:author="JY Hwang2" w:date="2021-01-26T13:32:00Z"/>
                <w:rFonts w:eastAsia="Malgun Gothic"/>
                <w:lang w:eastAsia="ko-KR"/>
              </w:rPr>
            </w:pPr>
            <w:ins w:id="460"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1" w:author="JY Hwang2" w:date="2021-01-26T13:32:00Z"/>
                <w:b/>
                <w:u w:val="single"/>
                <w:lang w:eastAsia="ko-KR"/>
              </w:rPr>
            </w:pPr>
            <w:ins w:id="4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3" w:author="JY Hwang2" w:date="2021-01-26T13:32:00Z"/>
                <w:lang w:eastAsia="ko-KR"/>
              </w:rPr>
            </w:pPr>
            <w:ins w:id="464"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65" w:author="JY Hwang2" w:date="2021-01-26T13:32:00Z"/>
                <w:b/>
                <w:u w:val="single"/>
                <w:lang w:eastAsia="ko-KR"/>
              </w:rPr>
            </w:pPr>
            <w:ins w:id="466"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7" w:author="JY Hwang2" w:date="2021-01-26T13:32:00Z"/>
                <w:b/>
                <w:u w:val="single"/>
                <w:lang w:eastAsia="ko-KR"/>
              </w:rPr>
            </w:pPr>
            <w:ins w:id="468"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69" w:author="Xuanbo Shao (邵宣博)" w:date="2021-01-26T13:57:00Z"/>
        </w:trPr>
        <w:tc>
          <w:tcPr>
            <w:tcW w:w="1236" w:type="dxa"/>
          </w:tcPr>
          <w:p w14:paraId="47FC0088" w14:textId="7AA0682C" w:rsidR="00CC3CB9" w:rsidRDefault="00CC3CB9" w:rsidP="00F97F1D">
            <w:pPr>
              <w:spacing w:after="120"/>
              <w:rPr>
                <w:ins w:id="470" w:author="Xuanbo Shao (邵宣博)" w:date="2021-01-26T13:57:00Z"/>
                <w:rFonts w:eastAsia="Malgun Gothic"/>
                <w:color w:val="0070C0"/>
                <w:lang w:val="en-US" w:eastAsia="ko-KR"/>
              </w:rPr>
            </w:pPr>
            <w:ins w:id="471"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2" w:author="Xuanbo Shao (邵宣博)" w:date="2021-01-26T13:58:00Z"/>
                <w:b/>
                <w:u w:val="single"/>
                <w:lang w:eastAsia="ko-KR"/>
              </w:rPr>
            </w:pPr>
            <w:ins w:id="473"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4" w:author="Xuanbo Shao (邵宣博)" w:date="2021-01-26T14:10:00Z"/>
                <w:rFonts w:eastAsia="Malgun Gothic"/>
                <w:lang w:eastAsia="ko-KR"/>
              </w:rPr>
            </w:pPr>
            <w:ins w:id="475"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76" w:author="Xuanbo Shao (邵宣博)" w:date="2021-01-26T13:58:00Z"/>
                <w:rFonts w:eastAsia="Malgun Gothic"/>
                <w:lang w:eastAsia="ko-KR"/>
              </w:rPr>
            </w:pPr>
            <w:ins w:id="477" w:author="Xuanbo Shao (邵宣博)" w:date="2021-01-26T14:11:00Z">
              <w:r>
                <w:rPr>
                  <w:rFonts w:eastAsia="Malgun Gothic"/>
                  <w:lang w:eastAsia="ko-KR"/>
                </w:rPr>
                <w:t>As discussed in our contribution, i</w:t>
              </w:r>
              <w:r w:rsidRPr="00CC3CB9">
                <w:rPr>
                  <w:rFonts w:eastAsia="Malgun Gothic"/>
                  <w:lang w:eastAsia="ko-KR"/>
                </w:rPr>
                <w:t>n order to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78" w:author="Xuanbo Shao (邵宣博)" w:date="2021-01-26T14:12:00Z">
              <w:r w:rsidR="004D3B71">
                <w:rPr>
                  <w:rFonts w:eastAsia="Malgun Gothic"/>
                  <w:lang w:eastAsia="ko-KR"/>
                </w:rPr>
                <w:t>0 PRB resource may be not reasonable for PSSCH test case.</w:t>
              </w:r>
            </w:ins>
            <w:ins w:id="479" w:author="Xuanbo Shao (邵宣博)" w:date="2021-01-26T14:33:00Z">
              <w:r w:rsidR="008023EA">
                <w:rPr>
                  <w:rFonts w:eastAsia="Malgun Gothic"/>
                  <w:lang w:eastAsia="ko-KR"/>
                </w:rPr>
                <w:t xml:space="preserve"> About the sub-channel size, we are open for 10PRB or 20PRB</w:t>
              </w:r>
            </w:ins>
            <w:ins w:id="480"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1" w:author="Xuanbo Shao (邵宣博)" w:date="2021-01-26T13:58:00Z"/>
                <w:b/>
                <w:u w:val="single"/>
                <w:lang w:eastAsia="ko-KR"/>
              </w:rPr>
            </w:pPr>
            <w:ins w:id="48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3" w:author="Xuanbo Shao (邵宣博)" w:date="2021-01-26T13:58:00Z"/>
                <w:lang w:eastAsia="ko-KR"/>
              </w:rPr>
            </w:pPr>
            <w:ins w:id="484" w:author="Xuanbo Shao (邵宣博)" w:date="2021-01-26T13:58:00Z">
              <w:r>
                <w:rPr>
                  <w:rFonts w:eastAsia="Malgun Gothic"/>
                  <w:lang w:eastAsia="ko-KR"/>
                </w:rPr>
                <w:t xml:space="preserve">We </w:t>
              </w:r>
            </w:ins>
            <w:ins w:id="485" w:author="Xuanbo Shao (邵宣博)" w:date="2021-01-26T14:57:00Z">
              <w:r>
                <w:rPr>
                  <w:rFonts w:eastAsia="Malgun Gothic"/>
                  <w:lang w:eastAsia="ko-KR"/>
                </w:rPr>
                <w:t>have already compromised</w:t>
              </w:r>
            </w:ins>
            <w:ins w:id="486" w:author="Xuanbo Shao (邵宣博)" w:date="2021-01-26T14:58:00Z">
              <w:r>
                <w:rPr>
                  <w:rFonts w:eastAsia="Malgun Gothic"/>
                  <w:lang w:eastAsia="ko-KR"/>
                </w:rPr>
                <w:t xml:space="preserve"> that</w:t>
              </w:r>
            </w:ins>
            <w:ins w:id="487" w:author="Xuanbo Shao (邵宣博)" w:date="2021-01-26T14:57:00Z">
              <w:r>
                <w:rPr>
                  <w:rFonts w:eastAsia="Malgun Gothic"/>
                  <w:lang w:eastAsia="ko-KR"/>
                </w:rPr>
                <w:t xml:space="preserve"> PSFCH periodicity 4 can be </w:t>
              </w:r>
            </w:ins>
            <w:ins w:id="488" w:author="Xuanbo Shao (邵宣博)" w:date="2021-01-26T14:58:00Z">
              <w:r w:rsidR="00B34A0F">
                <w:rPr>
                  <w:rFonts w:eastAsia="Malgun Gothic"/>
                  <w:lang w:eastAsia="ko-KR"/>
                </w:rPr>
                <w:t xml:space="preserve">configured for 500km/h case. </w:t>
              </w:r>
            </w:ins>
            <w:ins w:id="489" w:author="Xuanbo Shao (邵宣博)" w:date="2021-01-26T15:09:00Z">
              <w:r w:rsidR="001B32CA">
                <w:rPr>
                  <w:rFonts w:eastAsia="Malgun Gothic"/>
                  <w:lang w:eastAsia="ko-KR"/>
                </w:rPr>
                <w:t xml:space="preserve">As QC </w:t>
              </w:r>
            </w:ins>
            <w:ins w:id="490" w:author="Xuanbo Shao (邵宣博)" w:date="2021-01-26T15:10:00Z">
              <w:r w:rsidR="001B32CA">
                <w:rPr>
                  <w:rFonts w:eastAsia="Malgun Gothic"/>
                  <w:lang w:eastAsia="ko-KR"/>
                </w:rPr>
                <w:t>mentioned</w:t>
              </w:r>
            </w:ins>
            <w:ins w:id="491" w:author="Xuanbo Shao (邵宣博)" w:date="2021-01-26T15:09:00Z">
              <w:r w:rsidR="001B32CA">
                <w:rPr>
                  <w:rFonts w:eastAsia="Malgun Gothic"/>
                  <w:lang w:eastAsia="ko-KR"/>
                </w:rPr>
                <w:t xml:space="preserve">, </w:t>
              </w:r>
            </w:ins>
            <w:ins w:id="492"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493" w:author="Xuanbo Shao (邵宣博)" w:date="2021-01-26T14:59:00Z">
              <w:r w:rsidR="003545FC">
                <w:rPr>
                  <w:rFonts w:eastAsia="Malgun Gothic"/>
                  <w:lang w:eastAsia="ko-KR"/>
                </w:rPr>
                <w:t xml:space="preserve">. </w:t>
              </w:r>
            </w:ins>
            <w:ins w:id="494" w:author="Xuanbo Shao (邵宣博)" w:date="2021-01-26T15:12:00Z">
              <w:r w:rsidR="003545FC">
                <w:rPr>
                  <w:rFonts w:eastAsia="Malgun Gothic"/>
                  <w:lang w:eastAsia="ko-KR"/>
                </w:rPr>
                <w:t xml:space="preserve">Thus, </w:t>
              </w:r>
            </w:ins>
            <w:ins w:id="495"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6" w:author="Xuanbo Shao (邵宣博)" w:date="2021-01-26T13:58:00Z"/>
                <w:b/>
                <w:u w:val="single"/>
                <w:lang w:eastAsia="ko-KR"/>
              </w:rPr>
            </w:pPr>
            <w:ins w:id="497"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8" w:author="Xuanbo Shao (邵宣博)" w:date="2021-01-26T13:57:00Z"/>
                <w:b/>
                <w:u w:val="single"/>
                <w:lang w:eastAsia="ko-KR"/>
              </w:rPr>
            </w:pPr>
            <w:ins w:id="499" w:author="Xuanbo Shao (邵宣博)" w:date="2021-01-26T14:14:00Z">
              <w:r>
                <w:rPr>
                  <w:rFonts w:eastAsia="Malgun Gothic"/>
                  <w:color w:val="0070C0"/>
                  <w:lang w:val="en-US" w:eastAsia="ko-KR"/>
                </w:rPr>
                <w:t>Option 2 is fine for us</w:t>
              </w:r>
            </w:ins>
            <w:ins w:id="500"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1" w:author="JY Hwang2" w:date="2021-01-26T16:52:00Z"/>
        </w:trPr>
        <w:tc>
          <w:tcPr>
            <w:tcW w:w="1236" w:type="dxa"/>
          </w:tcPr>
          <w:p w14:paraId="35B844AD" w14:textId="7184753D" w:rsidR="00487AA3" w:rsidRDefault="00487AA3" w:rsidP="00F97F1D">
            <w:pPr>
              <w:spacing w:after="120"/>
              <w:rPr>
                <w:ins w:id="502" w:author="JY Hwang2" w:date="2021-01-26T16:52:00Z"/>
                <w:rFonts w:eastAsia="Malgun Gothic"/>
                <w:color w:val="0070C0"/>
                <w:lang w:val="en-US" w:eastAsia="ko-KR"/>
              </w:rPr>
            </w:pPr>
            <w:ins w:id="503"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4" w:author="JY Hwang2" w:date="2021-01-26T16:56:00Z"/>
                <w:rFonts w:eastAsia="Malgun Gothic"/>
                <w:b/>
                <w:u w:val="single"/>
                <w:lang w:eastAsia="ko-KR"/>
              </w:rPr>
            </w:pPr>
            <w:ins w:id="505"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06" w:author="JY Hwang2" w:date="2021-01-26T16:52:00Z"/>
                <w:rFonts w:eastAsia="Malgun Gothic"/>
                <w:lang w:eastAsia="ko-KR"/>
                <w:rPrChange w:id="507" w:author="JY Hwang2" w:date="2021-01-26T16:56:00Z">
                  <w:rPr>
                    <w:ins w:id="508" w:author="JY Hwang2" w:date="2021-01-26T16:52:00Z"/>
                    <w:b/>
                    <w:u w:val="single"/>
                    <w:lang w:eastAsia="ko-KR"/>
                  </w:rPr>
                </w:rPrChange>
              </w:rPr>
            </w:pPr>
            <w:ins w:id="509" w:author="JY Hwang2" w:date="2021-01-26T16:56:00Z">
              <w:r w:rsidRPr="00487AA3">
                <w:rPr>
                  <w:rFonts w:eastAsia="Malgun Gothic"/>
                  <w:lang w:eastAsia="ko-KR"/>
                  <w:rPrChange w:id="510" w:author="JY Hwang2" w:date="2021-01-26T16:56:00Z">
                    <w:rPr>
                      <w:rFonts w:eastAsia="Malgun Gothic"/>
                      <w:b/>
                      <w:u w:val="single"/>
                      <w:lang w:eastAsia="ko-KR"/>
                    </w:rPr>
                  </w:rPrChange>
                </w:rPr>
                <w:t>For PSFCH</w:t>
              </w:r>
              <w:r w:rsidR="002A67C2">
                <w:rPr>
                  <w:rFonts w:eastAsia="Malgun Gothic"/>
                  <w:lang w:eastAsia="ko-KR"/>
                </w:rPr>
                <w:t xml:space="preserve">, </w:t>
              </w:r>
            </w:ins>
            <w:ins w:id="511" w:author="JY Hwang2" w:date="2021-01-26T16:59:00Z">
              <w:r w:rsidR="002A67C2">
                <w:rPr>
                  <w:rFonts w:eastAsia="Malgun Gothic"/>
                  <w:lang w:eastAsia="ko-KR"/>
                </w:rPr>
                <w:t>I’m not sure that PSFCH periodicity 1 provides test coverage and feedback resource</w:t>
              </w:r>
            </w:ins>
            <w:ins w:id="512" w:author="JY Hwang2" w:date="2021-01-26T17:00:00Z">
              <w:r w:rsidR="002A67C2">
                <w:rPr>
                  <w:rFonts w:eastAsia="Malgun Gothic"/>
                  <w:lang w:eastAsia="ko-KR"/>
                </w:rPr>
                <w:t xml:space="preserve">s in </w:t>
              </w:r>
            </w:ins>
            <w:ins w:id="513" w:author="JY Hwang2" w:date="2021-01-26T16:58:00Z">
              <w:r w:rsidR="002A67C2">
                <w:rPr>
                  <w:rFonts w:eastAsia="Malgun Gothic"/>
                  <w:lang w:eastAsia="ko-KR"/>
                </w:rPr>
                <w:t>in the single link test cases</w:t>
              </w:r>
            </w:ins>
            <w:ins w:id="514" w:author="JY Hwang2" w:date="2021-01-26T17:00:00Z">
              <w:r w:rsidR="002A67C2">
                <w:rPr>
                  <w:rFonts w:eastAsia="Malgun Gothic"/>
                  <w:lang w:eastAsia="ko-KR"/>
                </w:rPr>
                <w:t xml:space="preserve">. </w:t>
              </w:r>
            </w:ins>
            <w:ins w:id="515" w:author="JY Hwang2" w:date="2021-01-26T17:01:00Z">
              <w:r w:rsidR="002A67C2">
                <w:rPr>
                  <w:rFonts w:eastAsia="Malgun Gothic"/>
                  <w:lang w:eastAsia="ko-KR"/>
                </w:rPr>
                <w:t>For the test coverage, more DRMS patterns using PSFCH periodicity 4 can be verified.</w:t>
              </w:r>
            </w:ins>
            <w:ins w:id="516" w:author="JY Hwang2" w:date="2021-01-26T17:02:00Z">
              <w:r w:rsidR="002A67C2">
                <w:rPr>
                  <w:rFonts w:eastAsia="Malgun Gothic"/>
                  <w:lang w:eastAsia="ko-KR"/>
                </w:rPr>
                <w:t xml:space="preserve"> And we can use PSFCH periodicity 1 for feedback resource issue</w:t>
              </w:r>
            </w:ins>
            <w:ins w:id="517" w:author="JY Hwang2" w:date="2021-01-26T17:01:00Z">
              <w:r w:rsidR="002A67C2">
                <w:rPr>
                  <w:rFonts w:eastAsia="Malgun Gothic"/>
                  <w:lang w:eastAsia="ko-KR"/>
                </w:rPr>
                <w:t xml:space="preserve"> </w:t>
              </w:r>
            </w:ins>
            <w:ins w:id="518" w:author="JY Hwang2" w:date="2021-01-26T17:02:00Z">
              <w:r w:rsidR="002A67C2">
                <w:rPr>
                  <w:rFonts w:eastAsia="Malgun Gothic"/>
                  <w:lang w:eastAsia="ko-KR"/>
                </w:rPr>
                <w:t>in multiple link tests.</w:t>
              </w:r>
            </w:ins>
          </w:p>
        </w:tc>
      </w:tr>
      <w:tr w:rsidR="00882DBA" w14:paraId="063C2512" w14:textId="77777777" w:rsidTr="00F97F1D">
        <w:trPr>
          <w:ins w:id="519" w:author="CATT" w:date="2021-01-26T18:12:00Z"/>
        </w:trPr>
        <w:tc>
          <w:tcPr>
            <w:tcW w:w="1236" w:type="dxa"/>
          </w:tcPr>
          <w:p w14:paraId="77F683BD" w14:textId="22FF9E95" w:rsidR="00882DBA" w:rsidRDefault="00882DBA" w:rsidP="00F97F1D">
            <w:pPr>
              <w:spacing w:after="120"/>
              <w:rPr>
                <w:ins w:id="520" w:author="CATT" w:date="2021-01-26T18:12:00Z"/>
                <w:rFonts w:eastAsia="Malgun Gothic"/>
                <w:color w:val="0070C0"/>
                <w:lang w:val="en-US" w:eastAsia="ko-KR"/>
              </w:rPr>
            </w:pPr>
            <w:ins w:id="521"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2" w:author="CATT" w:date="2021-01-26T18:12:00Z"/>
                <w:b/>
                <w:u w:val="single"/>
                <w:lang w:eastAsia="ko-KR"/>
              </w:rPr>
            </w:pPr>
            <w:ins w:id="523"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4" w:author="CATT" w:date="2021-01-26T18:12:00Z"/>
                <w:rFonts w:eastAsiaTheme="minorEastAsia"/>
                <w:lang w:eastAsia="zh-CN"/>
              </w:rPr>
            </w:pPr>
            <w:ins w:id="525"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6" w:author="CATT" w:date="2021-01-26T18:12:00Z"/>
                <w:b/>
                <w:u w:val="single"/>
                <w:lang w:eastAsia="ko-KR"/>
              </w:rPr>
            </w:pPr>
            <w:ins w:id="527"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8" w:author="CATT" w:date="2021-01-26T18:12:00Z"/>
                <w:rFonts w:eastAsiaTheme="minorEastAsia"/>
                <w:lang w:eastAsia="zh-CN"/>
              </w:rPr>
            </w:pPr>
            <w:ins w:id="529"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w:t>
              </w:r>
              <w:r>
                <w:rPr>
                  <w:rFonts w:hint="eastAsia"/>
                  <w:lang w:eastAsia="zh-CN"/>
                </w:rPr>
                <w:lastRenderedPageBreak/>
                <w:t xml:space="preserve">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0" w:author="CATT" w:date="2021-01-26T18:12:00Z"/>
                <w:b/>
                <w:u w:val="single"/>
                <w:lang w:eastAsia="ko-KR"/>
              </w:rPr>
            </w:pPr>
            <w:ins w:id="531"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2" w:author="CATT" w:date="2021-01-26T18:12:00Z"/>
                <w:rFonts w:eastAsia="Malgun Gothic"/>
                <w:b/>
                <w:u w:val="single"/>
                <w:lang w:eastAsia="ko-KR"/>
              </w:rPr>
            </w:pPr>
            <w:ins w:id="533" w:author="CATT" w:date="2021-01-26T18:12:00Z">
              <w:r>
                <w:rPr>
                  <w:rFonts w:eastAsiaTheme="minorEastAsia" w:hint="eastAsia"/>
                  <w:color w:val="0070C0"/>
                  <w:lang w:eastAsia="zh-CN"/>
                </w:rPr>
                <w:t>Option 2 is OK with us.</w:t>
              </w:r>
            </w:ins>
          </w:p>
        </w:tc>
      </w:tr>
      <w:tr w:rsidR="00D91B9B" w14:paraId="6EBC8FDB" w14:textId="77777777" w:rsidTr="00F97F1D">
        <w:trPr>
          <w:ins w:id="534" w:author="Intel #98e" w:date="2021-01-26T18:52:00Z"/>
        </w:trPr>
        <w:tc>
          <w:tcPr>
            <w:tcW w:w="1236" w:type="dxa"/>
          </w:tcPr>
          <w:p w14:paraId="1B7419D1" w14:textId="19E2B093" w:rsidR="00D91B9B" w:rsidRDefault="00D91B9B" w:rsidP="00F97F1D">
            <w:pPr>
              <w:spacing w:after="120"/>
              <w:rPr>
                <w:ins w:id="535" w:author="Intel #98e" w:date="2021-01-26T18:52:00Z"/>
                <w:rFonts w:eastAsiaTheme="minorEastAsia"/>
                <w:color w:val="0070C0"/>
                <w:lang w:val="en-US" w:eastAsia="zh-CN"/>
              </w:rPr>
            </w:pPr>
            <w:ins w:id="536"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37" w:author="Intel #98e" w:date="2021-01-26T18:52:00Z"/>
                <w:b/>
                <w:u w:val="single"/>
                <w:lang w:eastAsia="ko-KR"/>
              </w:rPr>
            </w:pPr>
            <w:ins w:id="538"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9" w:author="Intel #98e" w:date="2021-01-26T18:53:00Z"/>
                <w:bCs/>
                <w:lang w:eastAsia="ko-KR"/>
              </w:rPr>
            </w:pPr>
            <w:ins w:id="540"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1" w:author="Intel #98e" w:date="2021-01-26T18:53:00Z">
              <w:r w:rsidR="00CF6AC6">
                <w:rPr>
                  <w:bCs/>
                  <w:lang w:eastAsia="ko-KR"/>
                </w:rPr>
                <w:t>s.</w:t>
              </w:r>
            </w:ins>
          </w:p>
          <w:p w14:paraId="45A50E96" w14:textId="77777777" w:rsidR="00CF6AC6" w:rsidRDefault="00CF6AC6" w:rsidP="00902E4E">
            <w:pPr>
              <w:tabs>
                <w:tab w:val="left" w:pos="785"/>
              </w:tabs>
              <w:spacing w:after="120"/>
              <w:rPr>
                <w:ins w:id="542" w:author="Intel #98e" w:date="2021-01-26T18:53:00Z"/>
                <w:b/>
                <w:u w:val="single"/>
                <w:lang w:eastAsia="ko-KR"/>
              </w:rPr>
            </w:pPr>
            <w:ins w:id="543"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4" w:author="Intel #98e" w:date="2021-01-26T18:55:00Z"/>
                <w:bCs/>
                <w:lang w:eastAsia="ko-KR"/>
              </w:rPr>
            </w:pPr>
            <w:ins w:id="545" w:author="Intel #98e" w:date="2021-01-26T18:53:00Z">
              <w:r w:rsidRPr="00843EED">
                <w:rPr>
                  <w:bCs/>
                  <w:lang w:eastAsia="ko-KR"/>
                </w:rPr>
                <w:t>Support Option 2</w:t>
              </w:r>
            </w:ins>
            <w:ins w:id="546"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7" w:author="Intel #98e" w:date="2021-01-26T18:55:00Z"/>
                <w:b/>
                <w:u w:val="single"/>
                <w:lang w:eastAsia="ko-KR"/>
              </w:rPr>
            </w:pPr>
            <w:ins w:id="548"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9" w:author="Intel #98e" w:date="2021-01-26T18:52:00Z"/>
                <w:bCs/>
                <w:lang w:eastAsia="ko-KR"/>
              </w:rPr>
            </w:pPr>
            <w:ins w:id="550"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TableGri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1"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2"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3"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4" w:author="Huawei" w:date="2021-01-26T12:20:00Z">
              <w:r>
                <w:rPr>
                  <w:lang w:eastAsia="ko-KR"/>
                </w:rPr>
                <w:t xml:space="preserve">Option 2, </w:t>
              </w:r>
            </w:ins>
            <w:ins w:id="555" w:author="Huawei" w:date="2021-01-26T12:23:00Z">
              <w:r>
                <w:rPr>
                  <w:lang w:eastAsia="ko-KR"/>
                </w:rPr>
                <w:t>based on our proposal</w:t>
              </w:r>
            </w:ins>
            <w:ins w:id="556" w:author="Huawei" w:date="2021-01-26T12:20:00Z">
              <w:r>
                <w:rPr>
                  <w:lang w:eastAsia="ko-KR"/>
                </w:rPr>
                <w:t xml:space="preserve"> to use 10RBs sub-channel size.</w:t>
              </w:r>
            </w:ins>
          </w:p>
        </w:tc>
      </w:tr>
      <w:tr w:rsidR="00F97F1D" w14:paraId="4DB2EE35" w14:textId="77777777" w:rsidTr="00F97F1D">
        <w:trPr>
          <w:ins w:id="557" w:author="JY Hwang2" w:date="2021-01-26T13:32:00Z"/>
        </w:trPr>
        <w:tc>
          <w:tcPr>
            <w:tcW w:w="1236" w:type="dxa"/>
          </w:tcPr>
          <w:p w14:paraId="6BA32675" w14:textId="57131EF7" w:rsidR="00F97F1D" w:rsidRPr="00F97F1D" w:rsidRDefault="00F97F1D" w:rsidP="00F97F1D">
            <w:pPr>
              <w:spacing w:after="120"/>
              <w:rPr>
                <w:ins w:id="558" w:author="JY Hwang2" w:date="2021-01-26T13:32:00Z"/>
                <w:rFonts w:eastAsia="Malgun Gothic"/>
                <w:color w:val="0070C0"/>
                <w:lang w:val="en-US" w:eastAsia="ko-KR"/>
                <w:rPrChange w:id="559" w:author="JY Hwang2" w:date="2021-01-26T13:32:00Z">
                  <w:rPr>
                    <w:ins w:id="560" w:author="JY Hwang2" w:date="2021-01-26T13:32:00Z"/>
                    <w:rFonts w:eastAsiaTheme="minorEastAsia"/>
                    <w:color w:val="0070C0"/>
                    <w:lang w:val="en-US" w:eastAsia="zh-CN"/>
                  </w:rPr>
                </w:rPrChange>
              </w:rPr>
            </w:pPr>
            <w:ins w:id="561"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2" w:author="JY Hwang2" w:date="2021-01-26T13:32:00Z"/>
                <w:b/>
                <w:u w:val="single"/>
                <w:lang w:eastAsia="ko-KR"/>
              </w:rPr>
            </w:pPr>
            <w:ins w:id="56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4" w:author="JY Hwang2" w:date="2021-01-26T13:32:00Z"/>
                <w:b/>
                <w:u w:val="single"/>
                <w:lang w:eastAsia="ko-KR"/>
              </w:rPr>
            </w:pPr>
            <w:ins w:id="565" w:author="JY Hwang2" w:date="2021-01-26T13:32:00Z">
              <w:r>
                <w:rPr>
                  <w:lang w:eastAsia="ko-KR"/>
                </w:rPr>
                <w:t>Support option 2.</w:t>
              </w:r>
            </w:ins>
          </w:p>
        </w:tc>
      </w:tr>
      <w:tr w:rsidR="00E7748F" w14:paraId="1F86AA5E" w14:textId="77777777" w:rsidTr="00F97F1D">
        <w:trPr>
          <w:ins w:id="566" w:author="Xuanbo Shao (邵宣博)" w:date="2021-01-26T14:15:00Z"/>
        </w:trPr>
        <w:tc>
          <w:tcPr>
            <w:tcW w:w="1236" w:type="dxa"/>
          </w:tcPr>
          <w:p w14:paraId="71751130" w14:textId="0C4289C1" w:rsidR="00E7748F" w:rsidRDefault="00E7748F" w:rsidP="00F97F1D">
            <w:pPr>
              <w:spacing w:after="120"/>
              <w:rPr>
                <w:ins w:id="567" w:author="Xuanbo Shao (邵宣博)" w:date="2021-01-26T14:15:00Z"/>
                <w:rFonts w:eastAsia="Malgun Gothic"/>
                <w:color w:val="0070C0"/>
                <w:lang w:val="en-US" w:eastAsia="ko-KR"/>
              </w:rPr>
            </w:pPr>
            <w:ins w:id="568"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69" w:author="Xuanbo Shao (邵宣博)" w:date="2021-01-26T14:15:00Z"/>
                <w:b/>
                <w:u w:val="single"/>
                <w:lang w:eastAsia="ko-KR"/>
              </w:rPr>
            </w:pPr>
            <w:ins w:id="570"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1" w:author="Xuanbo Shao (邵宣博)" w:date="2021-01-26T14:15:00Z"/>
                <w:lang w:eastAsia="ko-KR"/>
                <w:rPrChange w:id="572" w:author="Xuanbo Shao (邵宣博)" w:date="2021-01-26T14:17:00Z">
                  <w:rPr>
                    <w:ins w:id="573" w:author="Xuanbo Shao (邵宣博)" w:date="2021-01-26T14:15:00Z"/>
                    <w:b/>
                    <w:u w:val="single"/>
                    <w:lang w:eastAsia="ko-KR"/>
                  </w:rPr>
                </w:rPrChange>
              </w:rPr>
            </w:pPr>
            <w:bookmarkStart w:id="574" w:name="OLE_LINK2"/>
            <w:ins w:id="575" w:author="Xuanbo Shao (邵宣博)" w:date="2021-01-26T14:15:00Z">
              <w:r>
                <w:rPr>
                  <w:lang w:eastAsia="ko-KR"/>
                </w:rPr>
                <w:t xml:space="preserve">It </w:t>
              </w:r>
            </w:ins>
            <w:ins w:id="576" w:author="Xuanbo Shao (邵宣博)" w:date="2021-01-26T14:19:00Z">
              <w:r>
                <w:rPr>
                  <w:lang w:eastAsia="ko-KR"/>
                </w:rPr>
                <w:t>depends</w:t>
              </w:r>
            </w:ins>
            <w:ins w:id="577" w:author="Xuanbo Shao (邵宣博)" w:date="2021-01-26T14:15:00Z">
              <w:r>
                <w:rPr>
                  <w:lang w:eastAsia="ko-KR"/>
                </w:rPr>
                <w:t xml:space="preserve"> on the sub-channel size configuration.</w:t>
              </w:r>
            </w:ins>
            <w:ins w:id="578" w:author="Xuanbo Shao (邵宣博)" w:date="2021-01-26T14:16:00Z">
              <w:r>
                <w:rPr>
                  <w:lang w:eastAsia="ko-KR"/>
                </w:rPr>
                <w:t xml:space="preserve"> As commented in </w:t>
              </w:r>
            </w:ins>
            <w:ins w:id="579"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0" w:author="Xuanbo Shao (邵宣博)" w:date="2021-01-26T14:18:00Z">
              <w:r>
                <w:rPr>
                  <w:lang w:eastAsia="ko-KR"/>
                </w:rPr>
                <w:t xml:space="preserve"> PRB </w:t>
              </w:r>
            </w:ins>
            <w:ins w:id="581" w:author="Xuanbo Shao (邵宣博)" w:date="2021-01-26T14:17:00Z">
              <w:r>
                <w:rPr>
                  <w:lang w:eastAsia="ko-KR"/>
                </w:rPr>
                <w:t>sub-cannel size is also fine for us,</w:t>
              </w:r>
            </w:ins>
            <w:ins w:id="582" w:author="Xuanbo Shao (邵宣博)" w:date="2021-01-26T14:18:00Z">
              <w:r>
                <w:rPr>
                  <w:lang w:eastAsia="ko-KR"/>
                </w:rPr>
                <w:t xml:space="preserve"> so, the option 2 with 26 bits size </w:t>
              </w:r>
            </w:ins>
            <w:ins w:id="583" w:author="Xuanbo Shao (邵宣博)" w:date="2021-01-26T15:13:00Z">
              <w:r w:rsidR="003C57A9">
                <w:rPr>
                  <w:lang w:eastAsia="ko-KR"/>
                </w:rPr>
                <w:t>are</w:t>
              </w:r>
            </w:ins>
            <w:ins w:id="584" w:author="Xuanbo Shao (邵宣博)" w:date="2021-01-26T14:18:00Z">
              <w:r>
                <w:rPr>
                  <w:lang w:eastAsia="ko-KR"/>
                </w:rPr>
                <w:t xml:space="preserve"> also ok with us.</w:t>
              </w:r>
            </w:ins>
            <w:ins w:id="585" w:author="Xuanbo Shao (邵宣博)" w:date="2021-01-26T14:17:00Z">
              <w:r>
                <w:rPr>
                  <w:lang w:eastAsia="ko-KR"/>
                </w:rPr>
                <w:t xml:space="preserve"> </w:t>
              </w:r>
            </w:ins>
            <w:bookmarkEnd w:id="574"/>
          </w:p>
        </w:tc>
      </w:tr>
      <w:tr w:rsidR="006406B1" w14:paraId="425505FE" w14:textId="77777777" w:rsidTr="00F97F1D">
        <w:trPr>
          <w:ins w:id="586" w:author="CATT" w:date="2021-01-26T18:13:00Z"/>
        </w:trPr>
        <w:tc>
          <w:tcPr>
            <w:tcW w:w="1236" w:type="dxa"/>
          </w:tcPr>
          <w:p w14:paraId="44C26102" w14:textId="5EAECBD6" w:rsidR="006406B1" w:rsidRDefault="006406B1" w:rsidP="00F97F1D">
            <w:pPr>
              <w:spacing w:after="120"/>
              <w:rPr>
                <w:ins w:id="587" w:author="CATT" w:date="2021-01-26T18:13:00Z"/>
                <w:rFonts w:eastAsia="Malgun Gothic"/>
                <w:color w:val="0070C0"/>
                <w:lang w:val="en-US" w:eastAsia="ko-KR"/>
              </w:rPr>
            </w:pPr>
            <w:ins w:id="588"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9" w:author="CATT" w:date="2021-01-26T18:13:00Z"/>
                <w:rFonts w:eastAsiaTheme="minorEastAsia"/>
                <w:b/>
                <w:u w:val="single"/>
                <w:lang w:eastAsia="zh-CN"/>
              </w:rPr>
            </w:pPr>
            <w:ins w:id="590"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1" w:author="CATT" w:date="2021-01-26T18:13:00Z"/>
                <w:b/>
                <w:u w:val="single"/>
                <w:lang w:eastAsia="ko-KR"/>
              </w:rPr>
            </w:pPr>
            <w:ins w:id="592" w:author="CATT" w:date="2021-01-26T18:13:00Z">
              <w:r w:rsidRPr="00CF2F88">
                <w:rPr>
                  <w:rFonts w:hint="eastAsia"/>
                  <w:lang w:eastAsia="zh-CN"/>
                </w:rPr>
                <w:t>Prefer option 1 as our proposal for 20 sub-channel size.</w:t>
              </w:r>
            </w:ins>
          </w:p>
        </w:tc>
      </w:tr>
      <w:tr w:rsidR="001419A2" w14:paraId="7679B887" w14:textId="77777777" w:rsidTr="00F97F1D">
        <w:trPr>
          <w:ins w:id="593" w:author="Intel #98e" w:date="2021-01-26T18:56:00Z"/>
        </w:trPr>
        <w:tc>
          <w:tcPr>
            <w:tcW w:w="1236" w:type="dxa"/>
          </w:tcPr>
          <w:p w14:paraId="56A811AA" w14:textId="4D863F6C" w:rsidR="001419A2" w:rsidRDefault="001419A2" w:rsidP="00F97F1D">
            <w:pPr>
              <w:spacing w:after="120"/>
              <w:rPr>
                <w:ins w:id="594" w:author="Intel #98e" w:date="2021-01-26T18:56:00Z"/>
                <w:rFonts w:eastAsia="Malgun Gothic"/>
                <w:color w:val="0070C0"/>
                <w:lang w:val="en-US" w:eastAsia="zh-CN"/>
              </w:rPr>
            </w:pPr>
            <w:ins w:id="595"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596" w:author="Intel #98e" w:date="2021-01-26T18:56:00Z"/>
                <w:b/>
                <w:u w:val="single"/>
                <w:lang w:eastAsia="ko-KR"/>
              </w:rPr>
            </w:pPr>
            <w:ins w:id="597"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8" w:author="Intel #98e" w:date="2021-01-26T18:56:00Z"/>
                <w:bCs/>
                <w:lang w:eastAsia="ko-KR"/>
              </w:rPr>
            </w:pPr>
            <w:ins w:id="599" w:author="Intel #98e" w:date="2021-01-26T18:56:00Z">
              <w:r w:rsidRPr="00843EED">
                <w:rPr>
                  <w:bCs/>
                  <w:lang w:eastAsia="ko-KR"/>
                </w:rPr>
                <w:t>Support Option 2, because it correspond</w:t>
              </w:r>
            </w:ins>
            <w:ins w:id="600" w:author="Intel #98e" w:date="2021-01-26T18:57:00Z">
              <w:r w:rsidR="002E25D1" w:rsidRPr="00843EED">
                <w:rPr>
                  <w:bCs/>
                  <w:lang w:eastAsia="ko-KR"/>
                </w:rPr>
                <w:t>s</w:t>
              </w:r>
            </w:ins>
            <w:ins w:id="601" w:author="Intel #98e" w:date="2021-01-26T18:56:00Z">
              <w:r w:rsidRPr="00843EED">
                <w:rPr>
                  <w:bCs/>
                  <w:lang w:eastAsia="ko-KR"/>
                </w:rPr>
                <w:t xml:space="preserve"> to more typical sub-c</w:t>
              </w:r>
            </w:ins>
            <w:ins w:id="602" w:author="Intel #98e" w:date="2021-01-26T18:57:00Z">
              <w:r w:rsidR="002E25D1" w:rsidRPr="00843EED">
                <w:rPr>
                  <w:bCs/>
                  <w:lang w:eastAsia="ko-KR"/>
                </w:rPr>
                <w:t>h</w:t>
              </w:r>
            </w:ins>
            <w:ins w:id="603" w:author="Intel #98e" w:date="2021-01-26T18:56:00Z">
              <w:r w:rsidRPr="00843EED">
                <w:rPr>
                  <w:bCs/>
                  <w:lang w:eastAsia="ko-KR"/>
                </w:rPr>
                <w:t>a</w:t>
              </w:r>
            </w:ins>
            <w:ins w:id="604" w:author="Intel #98e" w:date="2021-01-26T18:57:00Z">
              <w:r w:rsidR="002E25D1" w:rsidRPr="00843EED">
                <w:rPr>
                  <w:bCs/>
                  <w:lang w:eastAsia="ko-KR"/>
                </w:rPr>
                <w:t>nn</w:t>
              </w:r>
            </w:ins>
            <w:ins w:id="605" w:author="Intel #98e" w:date="2021-01-26T18:56:00Z">
              <w:r w:rsidRPr="00843EED">
                <w:rPr>
                  <w:bCs/>
                  <w:lang w:eastAsia="ko-KR"/>
                </w:rPr>
                <w:t>el configuration for scenarios with</w:t>
              </w:r>
            </w:ins>
            <w:ins w:id="606"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Heading2"/>
      </w:pPr>
      <w:r w:rsidRPr="00035C50">
        <w:t>Summary</w:t>
      </w:r>
      <w:r w:rsidRPr="00035C50">
        <w:rPr>
          <w:rFonts w:hint="eastAsia"/>
        </w:rPr>
        <w:t xml:space="preserve"> for 1st round </w:t>
      </w:r>
    </w:p>
    <w:p w14:paraId="24AFF21A" w14:textId="77777777" w:rsidR="00E6226D" w:rsidRPr="00805BE8" w:rsidRDefault="00E6226D" w:rsidP="00E6226D">
      <w:pPr>
        <w:pStyle w:val="Heading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97"/>
        <w:gridCol w:w="7634"/>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7"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8" w:author="JY Hwang2" w:date="2021-01-27T16:42:00Z">
              <w:r w:rsidR="00A87556">
                <w:rPr>
                  <w:rFonts w:eastAsiaTheme="minorEastAsia"/>
                  <w:b/>
                  <w:bCs/>
                  <w:color w:val="0070C0"/>
                  <w:lang w:val="en-US" w:eastAsia="zh-CN"/>
                </w:rPr>
                <w:t>-1</w:t>
              </w:r>
            </w:ins>
            <w:ins w:id="609"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0" w:author="JY Hwang2" w:date="2021-01-27T16:43:00Z">
              <w:r>
                <w:rPr>
                  <w:rFonts w:eastAsiaTheme="minorEastAsia"/>
                  <w:i/>
                  <w:color w:val="0070C0"/>
                  <w:lang w:val="en-US" w:eastAsia="zh-CN"/>
                </w:rPr>
                <w:t xml:space="preserve"> </w:t>
              </w:r>
            </w:ins>
            <w:ins w:id="611" w:author="JY Hwang2" w:date="2021-01-28T11:57:00Z">
              <w:r w:rsidR="007D5220">
                <w:rPr>
                  <w:rFonts w:eastAsiaTheme="minorEastAsia"/>
                  <w:i/>
                  <w:color w:val="0070C0"/>
                  <w:lang w:val="en-US" w:eastAsia="zh-CN"/>
                </w:rPr>
                <w:t>B</w:t>
              </w:r>
            </w:ins>
            <w:ins w:id="612" w:author="JY Hwang2" w:date="2021-01-27T16:43:00Z">
              <w:r>
                <w:rPr>
                  <w:rFonts w:eastAsiaTheme="minorEastAsia"/>
                  <w:i/>
                  <w:color w:val="0070C0"/>
                  <w:lang w:val="en-US" w:eastAsia="zh-CN"/>
                </w:rPr>
                <w:t xml:space="preserve">ased on GTW </w:t>
              </w:r>
            </w:ins>
            <w:ins w:id="613" w:author="JY Hwang2" w:date="2021-01-27T16:44:00Z">
              <w:r>
                <w:rPr>
                  <w:rFonts w:eastAsiaTheme="minorEastAsia"/>
                  <w:i/>
                  <w:color w:val="0070C0"/>
                  <w:lang w:val="en-US" w:eastAsia="zh-CN"/>
                </w:rPr>
                <w:t>decision</w:t>
              </w:r>
            </w:ins>
            <w:ins w:id="614" w:author="JY Hwang2" w:date="2021-01-27T16:43:00Z">
              <w:r>
                <w:rPr>
                  <w:rFonts w:eastAsiaTheme="minorEastAsia"/>
                  <w:i/>
                  <w:color w:val="0070C0"/>
                  <w:lang w:val="en-US" w:eastAsia="zh-CN"/>
                </w:rPr>
                <w:t xml:space="preserve">, two options will be handled in </w:t>
              </w:r>
            </w:ins>
            <w:ins w:id="615" w:author="JY Hwang2" w:date="2021-01-27T16:44:00Z">
              <w:r>
                <w:rPr>
                  <w:rFonts w:eastAsiaTheme="minorEastAsia"/>
                  <w:i/>
                  <w:color w:val="0070C0"/>
                  <w:lang w:val="en-US" w:eastAsia="zh-CN"/>
                </w:rPr>
                <w:t>second</w:t>
              </w:r>
            </w:ins>
            <w:ins w:id="616" w:author="JY Hwang2" w:date="2021-01-27T16:43:00Z">
              <w:r>
                <w:rPr>
                  <w:rFonts w:eastAsiaTheme="minorEastAsia"/>
                  <w:i/>
                  <w:color w:val="0070C0"/>
                  <w:lang w:val="en-US" w:eastAsia="zh-CN"/>
                </w:rPr>
                <w:t xml:space="preserve"> </w:t>
              </w:r>
            </w:ins>
            <w:ins w:id="617"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8"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ListParagraph"/>
              <w:numPr>
                <w:ilvl w:val="0"/>
                <w:numId w:val="35"/>
              </w:numPr>
              <w:ind w:left="697" w:firstLineChars="0" w:hanging="284"/>
              <w:rPr>
                <w:ins w:id="619" w:author="JY Hwang2" w:date="2021-01-27T16:45:00Z"/>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ListParagraph"/>
              <w:numPr>
                <w:ilvl w:val="0"/>
                <w:numId w:val="35"/>
              </w:numPr>
              <w:ind w:left="697" w:firstLineChars="0" w:hanging="284"/>
              <w:rPr>
                <w:rFonts w:eastAsiaTheme="minorEastAsia"/>
                <w:i/>
                <w:color w:val="0070C0"/>
                <w:lang w:eastAsia="zh-CN"/>
              </w:rPr>
            </w:pPr>
            <w:ins w:id="621"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2"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3"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4" w:author="JY Hwang2" w:date="2021-01-27T16:46:00Z">
              <w:r>
                <w:rPr>
                  <w:rFonts w:eastAsiaTheme="minorEastAsia"/>
                  <w:i/>
                  <w:color w:val="0070C0"/>
                  <w:lang w:val="en-US" w:eastAsia="zh-CN"/>
                </w:rPr>
                <w:t xml:space="preserve"> Based on GTW decision, 256QAM is not introduced in Rel-16.</w:t>
              </w:r>
            </w:ins>
            <w:ins w:id="625"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6"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7"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8" w:author="JY Hwang2" w:date="2021-01-27T16:54:00Z">
              <w:r w:rsidR="00A87556">
                <w:rPr>
                  <w:rFonts w:eastAsiaTheme="minorEastAsia"/>
                  <w:i/>
                  <w:color w:val="0070C0"/>
                  <w:lang w:val="en-US" w:eastAsia="zh-CN"/>
                </w:rPr>
                <w:t xml:space="preserve"> Based on GTW decision, gNB sync source based test is not introduced in Rel-16.</w:t>
              </w:r>
            </w:ins>
            <w:ins w:id="629"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0"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1"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2" w:author="JY Hwang2" w:date="2021-01-27T16:54:00Z"/>
        </w:trPr>
        <w:tc>
          <w:tcPr>
            <w:tcW w:w="1395" w:type="dxa"/>
          </w:tcPr>
          <w:p w14:paraId="7914068F" w14:textId="35EBF4DF" w:rsidR="00A87556" w:rsidRPr="00045592" w:rsidRDefault="00A87556" w:rsidP="00A87556">
            <w:pPr>
              <w:rPr>
                <w:ins w:id="633" w:author="JY Hwang2" w:date="2021-01-27T16:54:00Z"/>
                <w:rFonts w:eastAsiaTheme="minorEastAsia"/>
                <w:b/>
                <w:bCs/>
                <w:color w:val="0070C0"/>
                <w:lang w:val="en-US" w:eastAsia="zh-CN"/>
              </w:rPr>
            </w:pPr>
            <w:ins w:id="634"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5"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6" w:author="JY Hwang2" w:date="2021-01-27T17:04:00Z">
              <w:r w:rsidR="00AC2EC1">
                <w:rPr>
                  <w:rFonts w:eastAsiaTheme="minorEastAsia"/>
                  <w:i/>
                  <w:color w:val="0070C0"/>
                  <w:lang w:val="en-US" w:eastAsia="zh-CN"/>
                </w:rPr>
                <w:t xml:space="preserve"> </w:t>
              </w:r>
            </w:ins>
            <w:ins w:id="637" w:author="JY Hwang2" w:date="2021-01-28T13:19:00Z">
              <w:r w:rsidR="00AA1F1B">
                <w:rPr>
                  <w:rFonts w:eastAsiaTheme="minorEastAsia"/>
                  <w:i/>
                  <w:color w:val="0070C0"/>
                  <w:lang w:val="en-US" w:eastAsia="zh-CN"/>
                </w:rPr>
                <w:t xml:space="preserve">Need further discussion but </w:t>
              </w:r>
            </w:ins>
            <w:ins w:id="638" w:author="JY Hwang2" w:date="2021-01-27T17:04:00Z">
              <w:r w:rsidR="00AC2EC1">
                <w:rPr>
                  <w:rFonts w:eastAsiaTheme="minorEastAsia"/>
                  <w:i/>
                  <w:color w:val="0070C0"/>
                  <w:lang w:val="en-US" w:eastAsia="zh-CN"/>
                </w:rPr>
                <w:t xml:space="preserve">majority view based on companies’ comments is </w:t>
              </w:r>
            </w:ins>
            <w:ins w:id="639" w:author="JY Hwang2" w:date="2021-01-27T17:16:00Z">
              <w:r w:rsidR="005A0284">
                <w:rPr>
                  <w:rFonts w:eastAsiaTheme="minorEastAsia"/>
                  <w:i/>
                  <w:color w:val="0070C0"/>
                  <w:lang w:val="en-US" w:eastAsia="zh-CN"/>
                </w:rPr>
                <w:t>that</w:t>
              </w:r>
            </w:ins>
            <w:ins w:id="640" w:author="JY Hwang2" w:date="2021-01-27T17:05:00Z">
              <w:r w:rsidR="00AC2EC1">
                <w:rPr>
                  <w:rFonts w:eastAsiaTheme="minorEastAsia"/>
                  <w:i/>
                  <w:color w:val="0070C0"/>
                  <w:lang w:val="en-US" w:eastAsia="zh-CN"/>
                </w:rPr>
                <w:t xml:space="preserve"> 10RB subchannel size and number of allocated is 2</w:t>
              </w:r>
            </w:ins>
            <w:ins w:id="641"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2"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ListParagraph"/>
              <w:numPr>
                <w:ilvl w:val="0"/>
                <w:numId w:val="35"/>
              </w:numPr>
              <w:ind w:left="697" w:firstLineChars="0" w:hanging="284"/>
              <w:rPr>
                <w:ins w:id="643" w:author="JY Hwang2" w:date="2021-01-27T17:06:00Z"/>
                <w:rFonts w:eastAsiaTheme="minorEastAsia"/>
                <w:i/>
                <w:color w:val="0070C0"/>
                <w:lang w:eastAsia="zh-CN"/>
              </w:rPr>
            </w:pPr>
            <w:ins w:id="644"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5"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6"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ListParagraph"/>
              <w:numPr>
                <w:ilvl w:val="0"/>
                <w:numId w:val="35"/>
              </w:numPr>
              <w:ind w:left="697" w:firstLineChars="0" w:hanging="284"/>
              <w:rPr>
                <w:rFonts w:eastAsiaTheme="minorEastAsia"/>
                <w:i/>
                <w:color w:val="0070C0"/>
                <w:lang w:eastAsia="zh-CN"/>
              </w:rPr>
            </w:pPr>
            <w:ins w:id="647"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8" w:author="JY Hwang2" w:date="2021-01-27T17:17:00Z">
              <w:r w:rsidR="005A0284">
                <w:rPr>
                  <w:rFonts w:eastAsiaTheme="minorEastAsia"/>
                  <w:i/>
                  <w:color w:val="0070C0"/>
                  <w:lang w:eastAsia="zh-CN"/>
                </w:rPr>
                <w:t>ualcomm</w:t>
              </w:r>
            </w:ins>
            <w:ins w:id="649"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0" w:author="JY Hwang2" w:date="2021-01-27T17:09:00Z">
              <w:r w:rsidR="00AC2EC1">
                <w:rPr>
                  <w:rFonts w:eastAsiaTheme="minorEastAsia"/>
                  <w:i/>
                  <w:color w:val="0070C0"/>
                  <w:lang w:val="en-US" w:eastAsia="zh-CN"/>
                </w:rPr>
                <w:t xml:space="preserve"> </w:t>
              </w:r>
            </w:ins>
            <w:ins w:id="651" w:author="JY Hwang2" w:date="2021-01-27T17:27:00Z">
              <w:r w:rsidR="008329B3">
                <w:rPr>
                  <w:rFonts w:eastAsiaTheme="minorEastAsia"/>
                  <w:i/>
                  <w:color w:val="0070C0"/>
                  <w:lang w:val="en-US" w:eastAsia="zh-CN"/>
                </w:rPr>
                <w:t xml:space="preserve">select one option and </w:t>
              </w:r>
            </w:ins>
            <w:ins w:id="652" w:author="JY Hwang2" w:date="2021-01-27T17:09:00Z">
              <w:r w:rsidR="00AC2EC1">
                <w:rPr>
                  <w:rFonts w:eastAsiaTheme="minorEastAsia"/>
                  <w:i/>
                  <w:color w:val="0070C0"/>
                  <w:lang w:val="en-US" w:eastAsia="zh-CN"/>
                </w:rPr>
                <w:t xml:space="preserve">confirm </w:t>
              </w:r>
            </w:ins>
            <w:ins w:id="653" w:author="JY Hwang2" w:date="2021-01-27T17:11:00Z">
              <w:r w:rsidR="005A0284">
                <w:rPr>
                  <w:rFonts w:eastAsiaTheme="minorEastAsia"/>
                  <w:i/>
                  <w:color w:val="0070C0"/>
                  <w:lang w:val="en-US" w:eastAsia="zh-CN"/>
                </w:rPr>
                <w:t xml:space="preserve">whether </w:t>
              </w:r>
            </w:ins>
            <w:ins w:id="654"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5"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56"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8" w:author="JY Hwang2" w:date="2021-01-27T17:15:00Z">
              <w:r w:rsidR="005A0284">
                <w:rPr>
                  <w:rFonts w:eastAsiaTheme="minorEastAsia"/>
                  <w:i/>
                  <w:color w:val="0070C0"/>
                  <w:lang w:val="en-US" w:eastAsia="zh-CN"/>
                </w:rPr>
                <w:t xml:space="preserve"> </w:t>
              </w:r>
            </w:ins>
            <w:ins w:id="659" w:author="JY Hwang2" w:date="2021-01-28T13:20:00Z">
              <w:r w:rsidR="00AA1F1B">
                <w:rPr>
                  <w:rFonts w:eastAsiaTheme="minorEastAsia"/>
                  <w:i/>
                  <w:color w:val="0070C0"/>
                  <w:lang w:val="en-US" w:eastAsia="zh-CN"/>
                </w:rPr>
                <w:t xml:space="preserve">Need further discussion but </w:t>
              </w:r>
            </w:ins>
            <w:ins w:id="660"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1"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ListParagraph"/>
              <w:numPr>
                <w:ilvl w:val="0"/>
                <w:numId w:val="35"/>
              </w:numPr>
              <w:ind w:left="697" w:firstLineChars="0" w:hanging="284"/>
              <w:rPr>
                <w:ins w:id="662" w:author="JY Hwang2" w:date="2021-01-27T17:16:00Z"/>
                <w:rFonts w:eastAsiaTheme="minorEastAsia"/>
                <w:i/>
                <w:color w:val="0070C0"/>
                <w:lang w:eastAsia="zh-CN"/>
              </w:rPr>
            </w:pPr>
            <w:ins w:id="663"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4" w:author="JY Hwang2" w:date="2021-01-27T17:17:00Z">
              <w:r>
                <w:rPr>
                  <w:rFonts w:eastAsiaTheme="minorEastAsia"/>
                  <w:i/>
                  <w:color w:val="0070C0"/>
                  <w:lang w:eastAsia="zh-CN"/>
                </w:rPr>
                <w:t xml:space="preserve"> </w:t>
              </w:r>
            </w:ins>
            <w:ins w:id="665" w:author="JY Hwang2" w:date="2021-01-27T17:16:00Z">
              <w:r w:rsidRPr="005A0284">
                <w:rPr>
                  <w:rFonts w:eastAsiaTheme="minorEastAsia"/>
                  <w:i/>
                  <w:color w:val="0070C0"/>
                  <w:lang w:eastAsia="zh-CN"/>
                </w:rPr>
                <w:t>M</w:t>
              </w:r>
            </w:ins>
            <w:ins w:id="666" w:author="JY Hwang2" w:date="2021-01-27T17:17:00Z">
              <w:r>
                <w:rPr>
                  <w:rFonts w:eastAsiaTheme="minorEastAsia"/>
                  <w:i/>
                  <w:color w:val="0070C0"/>
                  <w:lang w:eastAsia="zh-CN"/>
                </w:rPr>
                <w:t>edia</w:t>
              </w:r>
            </w:ins>
            <w:ins w:id="667" w:author="JY Hwang2" w:date="2021-01-27T17:16:00Z">
              <w:r w:rsidRPr="005A0284">
                <w:rPr>
                  <w:rFonts w:eastAsiaTheme="minorEastAsia"/>
                  <w:i/>
                  <w:color w:val="0070C0"/>
                  <w:lang w:eastAsia="zh-CN"/>
                </w:rPr>
                <w:t>T</w:t>
              </w:r>
            </w:ins>
            <w:ins w:id="668" w:author="JY Hwang2" w:date="2021-01-27T17:17:00Z">
              <w:r>
                <w:rPr>
                  <w:rFonts w:eastAsiaTheme="minorEastAsia"/>
                  <w:i/>
                  <w:color w:val="0070C0"/>
                  <w:lang w:eastAsia="zh-CN"/>
                </w:rPr>
                <w:t>ek</w:t>
              </w:r>
            </w:ins>
            <w:ins w:id="669"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ListParagraph"/>
              <w:numPr>
                <w:ilvl w:val="0"/>
                <w:numId w:val="35"/>
              </w:numPr>
              <w:ind w:left="697" w:firstLineChars="0" w:hanging="284"/>
              <w:rPr>
                <w:rFonts w:eastAsiaTheme="minorEastAsia"/>
                <w:i/>
                <w:color w:val="0070C0"/>
                <w:lang w:eastAsia="zh-CN"/>
              </w:rPr>
            </w:pPr>
            <w:ins w:id="670"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1" w:author="JY Hwang2" w:date="2021-01-27T17:17:00Z">
              <w:r w:rsidR="005A0284">
                <w:rPr>
                  <w:rFonts w:eastAsiaTheme="minorEastAsia"/>
                  <w:i/>
                  <w:color w:val="0070C0"/>
                  <w:lang w:val="en-US" w:eastAsia="zh-CN"/>
                </w:rPr>
                <w:t xml:space="preserve"> </w:t>
              </w:r>
            </w:ins>
            <w:ins w:id="672" w:author="JY Hwang2" w:date="2021-01-27T17:27:00Z">
              <w:r w:rsidR="008329B3">
                <w:rPr>
                  <w:rFonts w:eastAsiaTheme="minorEastAsia"/>
                  <w:i/>
                  <w:color w:val="0070C0"/>
                  <w:lang w:val="en-US" w:eastAsia="zh-CN"/>
                </w:rPr>
                <w:t xml:space="preserve">select one option and </w:t>
              </w:r>
            </w:ins>
            <w:ins w:id="673"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4"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5"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6"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7"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8" w:author="JY Hwang2" w:date="2021-01-27T16:59:00Z"/>
        </w:trPr>
        <w:tc>
          <w:tcPr>
            <w:tcW w:w="1395" w:type="dxa"/>
          </w:tcPr>
          <w:p w14:paraId="02A4F179" w14:textId="381DE208" w:rsidR="00A87556" w:rsidRPr="00045592" w:rsidRDefault="00A87556" w:rsidP="00A87556">
            <w:pPr>
              <w:rPr>
                <w:ins w:id="679" w:author="JY Hwang2" w:date="2021-01-27T16:59:00Z"/>
                <w:rFonts w:eastAsiaTheme="minorEastAsia"/>
                <w:b/>
                <w:bCs/>
                <w:color w:val="0070C0"/>
                <w:lang w:val="en-US" w:eastAsia="zh-CN"/>
              </w:rPr>
            </w:pPr>
            <w:ins w:id="680"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1"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2" w:author="JY Hwang2" w:date="2021-01-27T17:21:00Z">
              <w:r w:rsidR="008329B3">
                <w:rPr>
                  <w:rFonts w:eastAsiaTheme="minorEastAsia"/>
                  <w:i/>
                  <w:color w:val="0070C0"/>
                  <w:lang w:val="en-US" w:eastAsia="zh-CN"/>
                </w:rPr>
                <w:t xml:space="preserve"> </w:t>
              </w:r>
            </w:ins>
            <w:ins w:id="683" w:author="JY Hwang2" w:date="2021-01-28T13:20:00Z">
              <w:r w:rsidR="00AA1F1B">
                <w:rPr>
                  <w:rFonts w:eastAsiaTheme="minorEastAsia"/>
                  <w:i/>
                  <w:color w:val="0070C0"/>
                  <w:lang w:val="en-US" w:eastAsia="zh-CN"/>
                </w:rPr>
                <w:t xml:space="preserve">Need further discussion but </w:t>
              </w:r>
            </w:ins>
            <w:ins w:id="684" w:author="JY Hwang2" w:date="2021-01-27T17:21:00Z">
              <w:r w:rsidR="008329B3">
                <w:rPr>
                  <w:rFonts w:eastAsiaTheme="minorEastAsia"/>
                  <w:i/>
                  <w:color w:val="0070C0"/>
                  <w:lang w:val="en-US" w:eastAsia="zh-CN"/>
                </w:rPr>
                <w:t>based on companies</w:t>
              </w:r>
            </w:ins>
            <w:ins w:id="685" w:author="JY Hwang2" w:date="2021-01-27T17:22:00Z">
              <w:r w:rsidR="008329B3">
                <w:rPr>
                  <w:rFonts w:eastAsiaTheme="minorEastAsia"/>
                  <w:i/>
                  <w:color w:val="0070C0"/>
                  <w:lang w:val="en-US" w:eastAsia="zh-CN"/>
                </w:rPr>
                <w:t>’ comments, two option will be handled in second round discussion</w:t>
              </w:r>
            </w:ins>
            <w:ins w:id="686"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7"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ListParagraph"/>
              <w:numPr>
                <w:ilvl w:val="0"/>
                <w:numId w:val="35"/>
              </w:numPr>
              <w:ind w:left="697" w:firstLineChars="0" w:hanging="284"/>
              <w:rPr>
                <w:ins w:id="688" w:author="JY Hwang2" w:date="2021-01-27T17:22:00Z"/>
                <w:rFonts w:eastAsiaTheme="minorEastAsia"/>
                <w:i/>
                <w:color w:val="0070C0"/>
                <w:lang w:eastAsia="zh-CN"/>
              </w:rPr>
            </w:pPr>
            <w:ins w:id="689"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0" w:author="JY Hwang2" w:date="2021-01-27T17:23:00Z">
              <w:r>
                <w:rPr>
                  <w:rFonts w:eastAsiaTheme="minorEastAsia"/>
                  <w:i/>
                  <w:color w:val="0070C0"/>
                  <w:lang w:eastAsia="zh-CN"/>
                </w:rPr>
                <w:t xml:space="preserve"> </w:t>
              </w:r>
            </w:ins>
            <w:ins w:id="691" w:author="JY Hwang2" w:date="2021-01-27T17:22:00Z">
              <w:r w:rsidRPr="008329B3">
                <w:rPr>
                  <w:rFonts w:eastAsiaTheme="minorEastAsia"/>
                  <w:i/>
                  <w:color w:val="0070C0"/>
                  <w:lang w:eastAsia="zh-CN"/>
                </w:rPr>
                <w:t>Q</w:t>
              </w:r>
            </w:ins>
            <w:ins w:id="692" w:author="JY Hwang2" w:date="2021-01-27T17:23:00Z">
              <w:r>
                <w:rPr>
                  <w:rFonts w:eastAsiaTheme="minorEastAsia"/>
                  <w:i/>
                  <w:color w:val="0070C0"/>
                  <w:lang w:eastAsia="zh-CN"/>
                </w:rPr>
                <w:t>ualcomm</w:t>
              </w:r>
            </w:ins>
            <w:ins w:id="693" w:author="JY Hwang2" w:date="2021-01-27T17:22:00Z">
              <w:r w:rsidRPr="008329B3">
                <w:rPr>
                  <w:rFonts w:eastAsiaTheme="minorEastAsia"/>
                  <w:i/>
                  <w:color w:val="0070C0"/>
                  <w:lang w:eastAsia="zh-CN"/>
                </w:rPr>
                <w:t>,</w:t>
              </w:r>
            </w:ins>
            <w:ins w:id="694" w:author="JY Hwang2" w:date="2021-01-27T17:23:00Z">
              <w:r>
                <w:rPr>
                  <w:rFonts w:eastAsiaTheme="minorEastAsia"/>
                  <w:i/>
                  <w:color w:val="0070C0"/>
                  <w:lang w:eastAsia="zh-CN"/>
                </w:rPr>
                <w:t xml:space="preserve"> </w:t>
              </w:r>
            </w:ins>
            <w:ins w:id="695" w:author="JY Hwang2" w:date="2021-01-27T17:22:00Z">
              <w:r w:rsidRPr="008329B3">
                <w:rPr>
                  <w:rFonts w:eastAsiaTheme="minorEastAsia"/>
                  <w:i/>
                  <w:color w:val="0070C0"/>
                  <w:lang w:eastAsia="zh-CN"/>
                </w:rPr>
                <w:t>LG, Intel</w:t>
              </w:r>
            </w:ins>
            <w:ins w:id="696" w:author="JY Hwang2" w:date="2021-01-27T17:24:00Z">
              <w:r>
                <w:rPr>
                  <w:rFonts w:eastAsiaTheme="minorEastAsia"/>
                  <w:i/>
                  <w:color w:val="0070C0"/>
                  <w:lang w:eastAsia="zh-CN"/>
                </w:rPr>
                <w:t>, CATT(?)</w:t>
              </w:r>
            </w:ins>
            <w:ins w:id="697"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698" w:author="JY Hwang2" w:date="2021-01-27T17:22:00Z">
              <w:r w:rsidRPr="008329B3">
                <w:rPr>
                  <w:rFonts w:eastAsiaTheme="minorEastAsia"/>
                  <w:i/>
                  <w:color w:val="0070C0"/>
                  <w:lang w:eastAsia="zh-CN"/>
                </w:rPr>
                <w:t xml:space="preserve">Option </w:t>
              </w:r>
            </w:ins>
            <w:ins w:id="699" w:author="JY Hwang2" w:date="2021-01-27T17:23:00Z">
              <w:r>
                <w:rPr>
                  <w:rFonts w:eastAsiaTheme="minorEastAsia"/>
                  <w:i/>
                  <w:color w:val="0070C0"/>
                  <w:lang w:eastAsia="zh-CN"/>
                </w:rPr>
                <w:t>2</w:t>
              </w:r>
            </w:ins>
            <w:ins w:id="700" w:author="JY Hwang2" w:date="2021-01-27T17:22:00Z">
              <w:r w:rsidRPr="008329B3">
                <w:rPr>
                  <w:rFonts w:eastAsiaTheme="minorEastAsia"/>
                  <w:i/>
                  <w:color w:val="0070C0"/>
                  <w:lang w:eastAsia="zh-CN"/>
                </w:rPr>
                <w:t>: 20 PRBs PSSCH allocation with single sub-channel size (CATT,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Q</w:t>
              </w:r>
            </w:ins>
            <w:ins w:id="703" w:author="JY Hwang2" w:date="2021-01-27T17:23:00Z">
              <w:r>
                <w:rPr>
                  <w:rFonts w:eastAsiaTheme="minorEastAsia"/>
                  <w:i/>
                  <w:color w:val="0070C0"/>
                  <w:lang w:eastAsia="zh-CN"/>
                </w:rPr>
                <w:t xml:space="preserve">ualcomm, </w:t>
              </w:r>
            </w:ins>
            <w:ins w:id="704"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5"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6" w:author="JY Hwang2" w:date="2021-01-27T17:25:00Z">
              <w:r w:rsidR="008329B3">
                <w:rPr>
                  <w:rFonts w:eastAsiaTheme="minorEastAsia"/>
                  <w:i/>
                  <w:color w:val="0070C0"/>
                  <w:lang w:val="en-US" w:eastAsia="zh-CN"/>
                </w:rPr>
                <w:t xml:space="preserve"> </w:t>
              </w:r>
            </w:ins>
            <w:ins w:id="707" w:author="JY Hwang2" w:date="2021-01-28T13:20:00Z">
              <w:r w:rsidR="00AA1F1B">
                <w:rPr>
                  <w:rFonts w:eastAsiaTheme="minorEastAsia"/>
                  <w:i/>
                  <w:color w:val="0070C0"/>
                  <w:lang w:val="en-US" w:eastAsia="zh-CN"/>
                </w:rPr>
                <w:t xml:space="preserve">Need further discussion but </w:t>
              </w:r>
            </w:ins>
            <w:ins w:id="708"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9"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ListParagraph"/>
              <w:numPr>
                <w:ilvl w:val="0"/>
                <w:numId w:val="35"/>
              </w:numPr>
              <w:ind w:left="697" w:firstLineChars="0" w:hanging="284"/>
              <w:rPr>
                <w:ins w:id="710" w:author="JY Hwang2" w:date="2021-01-27T17:26:00Z"/>
                <w:rFonts w:eastAsiaTheme="minorEastAsia"/>
                <w:i/>
                <w:color w:val="0070C0"/>
                <w:lang w:eastAsia="zh-CN"/>
              </w:rPr>
            </w:pPr>
            <w:ins w:id="711"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12"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3" w:author="JY Hwang2" w:date="2021-01-27T17:26:00Z">
              <w:r w:rsidR="008329B3">
                <w:rPr>
                  <w:rFonts w:eastAsiaTheme="minorEastAsia"/>
                  <w:i/>
                  <w:color w:val="0070C0"/>
                  <w:lang w:val="en-US" w:eastAsia="zh-CN"/>
                </w:rPr>
                <w:t xml:space="preserve"> </w:t>
              </w:r>
            </w:ins>
            <w:ins w:id="714" w:author="JY Hwang2" w:date="2021-01-27T17:27:00Z">
              <w:r w:rsidR="008329B3">
                <w:rPr>
                  <w:rFonts w:eastAsiaTheme="minorEastAsia"/>
                  <w:i/>
                  <w:color w:val="0070C0"/>
                  <w:lang w:val="en-US" w:eastAsia="zh-CN"/>
                </w:rPr>
                <w:t xml:space="preserve">select one option and </w:t>
              </w:r>
            </w:ins>
            <w:ins w:id="715" w:author="JY Hwang2" w:date="2021-01-27T17:26:00Z">
              <w:r w:rsidR="008329B3">
                <w:rPr>
                  <w:rFonts w:eastAsiaTheme="minorEastAsia"/>
                  <w:i/>
                  <w:color w:val="0070C0"/>
                  <w:lang w:val="en-US" w:eastAsia="zh-CN"/>
                </w:rPr>
                <w:t xml:space="preserve">confirm whether option </w:t>
              </w:r>
            </w:ins>
            <w:ins w:id="716" w:author="JY Hwang2" w:date="2021-01-28T11:49:00Z">
              <w:r w:rsidR="007D5220">
                <w:rPr>
                  <w:rFonts w:eastAsiaTheme="minorEastAsia"/>
                  <w:i/>
                  <w:color w:val="0070C0"/>
                  <w:lang w:val="en-US" w:eastAsia="zh-CN"/>
                </w:rPr>
                <w:t>2</w:t>
              </w:r>
            </w:ins>
            <w:ins w:id="717"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8"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719"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0"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1"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2" w:author="JY Hwang2" w:date="2021-01-27T16:59:00Z"/>
        </w:trPr>
        <w:tc>
          <w:tcPr>
            <w:tcW w:w="1395" w:type="dxa"/>
          </w:tcPr>
          <w:p w14:paraId="74741D03" w14:textId="6D7530A2" w:rsidR="00A87556" w:rsidRPr="00045592" w:rsidRDefault="00A87556" w:rsidP="00A87556">
            <w:pPr>
              <w:rPr>
                <w:ins w:id="723" w:author="JY Hwang2" w:date="2021-01-27T16:59:00Z"/>
                <w:rFonts w:eastAsiaTheme="minorEastAsia"/>
                <w:b/>
                <w:bCs/>
                <w:color w:val="0070C0"/>
                <w:lang w:val="en-US" w:eastAsia="zh-CN"/>
              </w:rPr>
            </w:pPr>
            <w:ins w:id="724" w:author="JY Hwang2" w:date="2021-01-27T17:0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5"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6"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7"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ListParagraph"/>
              <w:numPr>
                <w:ilvl w:val="0"/>
                <w:numId w:val="35"/>
              </w:numPr>
              <w:ind w:left="697" w:firstLineChars="0" w:hanging="284"/>
              <w:rPr>
                <w:ins w:id="728" w:author="JY Hwang2" w:date="2021-01-27T17:29:00Z"/>
                <w:rFonts w:eastAsiaTheme="minorEastAsia"/>
                <w:i/>
                <w:color w:val="0070C0"/>
                <w:lang w:eastAsia="zh-CN"/>
              </w:rPr>
            </w:pPr>
            <w:ins w:id="729"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ListParagraph"/>
              <w:numPr>
                <w:ilvl w:val="0"/>
                <w:numId w:val="35"/>
              </w:numPr>
              <w:ind w:left="697" w:firstLineChars="0" w:hanging="284"/>
              <w:rPr>
                <w:ins w:id="730" w:author="JY Hwang2" w:date="2021-01-27T17:29:00Z"/>
                <w:rFonts w:eastAsiaTheme="minorEastAsia"/>
                <w:i/>
                <w:color w:val="0070C0"/>
                <w:lang w:eastAsia="zh-CN"/>
              </w:rPr>
            </w:pPr>
            <w:ins w:id="731"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32"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3"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4"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5"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ListParagraph"/>
              <w:numPr>
                <w:ilvl w:val="0"/>
                <w:numId w:val="35"/>
              </w:numPr>
              <w:ind w:left="697" w:firstLineChars="0" w:hanging="284"/>
              <w:rPr>
                <w:ins w:id="736" w:author="JY Hwang2" w:date="2021-01-27T17:30:00Z"/>
                <w:rFonts w:eastAsiaTheme="minorEastAsia"/>
                <w:i/>
                <w:color w:val="0070C0"/>
                <w:lang w:eastAsia="zh-CN"/>
              </w:rPr>
            </w:pPr>
            <w:ins w:id="737"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38" w:author="JY Hwang2" w:date="2021-01-27T17:30:00Z">
              <w:r w:rsidRPr="008329B3">
                <w:rPr>
                  <w:rFonts w:eastAsiaTheme="minorEastAsia"/>
                  <w:i/>
                  <w:color w:val="0070C0"/>
                  <w:lang w:eastAsia="zh-CN"/>
                </w:rPr>
                <w:t>Option 2: 4 periodicity (Intel, Huawei, LG,</w:t>
              </w:r>
            </w:ins>
            <w:ins w:id="739" w:author="JY Hwang2" w:date="2021-01-27T17:31:00Z">
              <w:r>
                <w:rPr>
                  <w:rFonts w:eastAsiaTheme="minorEastAsia"/>
                  <w:i/>
                  <w:color w:val="0070C0"/>
                  <w:lang w:eastAsia="zh-CN"/>
                </w:rPr>
                <w:t xml:space="preserve"> </w:t>
              </w:r>
            </w:ins>
            <w:ins w:id="740" w:author="JY Hwang2" w:date="2021-01-27T17:30:00Z">
              <w:r w:rsidRPr="008329B3">
                <w:rPr>
                  <w:rFonts w:eastAsiaTheme="minorEastAsia"/>
                  <w:i/>
                  <w:color w:val="0070C0"/>
                  <w:lang w:eastAsia="zh-CN"/>
                </w:rPr>
                <w:t>Q</w:t>
              </w:r>
            </w:ins>
            <w:ins w:id="741" w:author="JY Hwang2" w:date="2021-01-27T17:31:00Z">
              <w:r>
                <w:rPr>
                  <w:rFonts w:eastAsiaTheme="minorEastAsia"/>
                  <w:i/>
                  <w:color w:val="0070C0"/>
                  <w:lang w:eastAsia="zh-CN"/>
                </w:rPr>
                <w:t>ualcomm</w:t>
              </w:r>
            </w:ins>
            <w:ins w:id="742"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3"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4"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5"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6"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7"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8" w:author="JY Hwang2" w:date="2021-01-27T17:00:00Z"/>
        </w:trPr>
        <w:tc>
          <w:tcPr>
            <w:tcW w:w="1395" w:type="dxa"/>
          </w:tcPr>
          <w:p w14:paraId="458F80F6" w14:textId="43D7ADFD" w:rsidR="00A87556" w:rsidRPr="00045592" w:rsidRDefault="00A87556" w:rsidP="00A87556">
            <w:pPr>
              <w:rPr>
                <w:ins w:id="749" w:author="JY Hwang2" w:date="2021-01-27T17:00:00Z"/>
                <w:rFonts w:eastAsiaTheme="minorEastAsia"/>
                <w:b/>
                <w:bCs/>
                <w:color w:val="0070C0"/>
                <w:lang w:val="en-US" w:eastAsia="zh-CN"/>
              </w:rPr>
            </w:pPr>
            <w:ins w:id="750" w:author="JY Hwang2" w:date="2021-01-27T17:0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1"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2" w:author="JY Hwang2" w:date="2021-01-27T17:32:00Z">
              <w:r w:rsidR="008329B3">
                <w:rPr>
                  <w:rFonts w:eastAsiaTheme="minorEastAsia"/>
                  <w:i/>
                  <w:color w:val="0070C0"/>
                  <w:lang w:val="en-US" w:eastAsia="zh-CN"/>
                </w:rPr>
                <w:t xml:space="preserve"> </w:t>
              </w:r>
            </w:ins>
            <w:ins w:id="753" w:author="JY Hwang2" w:date="2021-01-28T13:21:00Z">
              <w:r w:rsidR="00AA1F1B">
                <w:rPr>
                  <w:rFonts w:eastAsiaTheme="minorEastAsia"/>
                  <w:i/>
                  <w:color w:val="0070C0"/>
                  <w:lang w:val="en-US" w:eastAsia="zh-CN"/>
                </w:rPr>
                <w:t xml:space="preserve">Need further discussion but </w:t>
              </w:r>
            </w:ins>
            <w:ins w:id="754"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5"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ListParagraph"/>
              <w:numPr>
                <w:ilvl w:val="0"/>
                <w:numId w:val="35"/>
              </w:numPr>
              <w:ind w:left="697" w:firstLineChars="0" w:hanging="284"/>
              <w:rPr>
                <w:ins w:id="756" w:author="JY Hwang2" w:date="2021-01-27T17:32:00Z"/>
                <w:rFonts w:eastAsiaTheme="minorEastAsia"/>
                <w:i/>
                <w:color w:val="0070C0"/>
                <w:lang w:eastAsia="zh-CN"/>
              </w:rPr>
            </w:pPr>
            <w:ins w:id="757"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58" w:author="JY Hwang2" w:date="2021-01-27T17:32:00Z">
              <w:r w:rsidRPr="008329B3">
                <w:rPr>
                  <w:rFonts w:eastAsiaTheme="minorEastAsia"/>
                  <w:i/>
                  <w:color w:val="0070C0"/>
                  <w:lang w:eastAsia="zh-CN"/>
                </w:rPr>
                <w:t>Option 2: 26 (Qualcomm, LG, Intel, Huawei,</w:t>
              </w:r>
            </w:ins>
            <w:ins w:id="759" w:author="JY Hwang2" w:date="2021-01-27T17:33:00Z">
              <w:r>
                <w:rPr>
                  <w:rFonts w:eastAsiaTheme="minorEastAsia"/>
                  <w:i/>
                  <w:color w:val="0070C0"/>
                  <w:lang w:eastAsia="zh-CN"/>
                </w:rPr>
                <w:t xml:space="preserve"> </w:t>
              </w:r>
            </w:ins>
            <w:ins w:id="760" w:author="JY Hwang2" w:date="2021-01-27T17:32:00Z">
              <w:r w:rsidRPr="008329B3">
                <w:rPr>
                  <w:rFonts w:eastAsiaTheme="minorEastAsia"/>
                  <w:i/>
                  <w:color w:val="0070C0"/>
                  <w:lang w:eastAsia="zh-CN"/>
                </w:rPr>
                <w:t>M</w:t>
              </w:r>
            </w:ins>
            <w:ins w:id="761" w:author="JY Hwang2" w:date="2021-01-27T17:33:00Z">
              <w:r>
                <w:rPr>
                  <w:rFonts w:eastAsiaTheme="minorEastAsia"/>
                  <w:i/>
                  <w:color w:val="0070C0"/>
                  <w:lang w:eastAsia="zh-CN"/>
                </w:rPr>
                <w:t>edia</w:t>
              </w:r>
            </w:ins>
            <w:ins w:id="762" w:author="JY Hwang2" w:date="2021-01-27T17:32:00Z">
              <w:r w:rsidRPr="008329B3">
                <w:rPr>
                  <w:rFonts w:eastAsiaTheme="minorEastAsia"/>
                  <w:i/>
                  <w:color w:val="0070C0"/>
                  <w:lang w:eastAsia="zh-CN"/>
                </w:rPr>
                <w:t>T</w:t>
              </w:r>
            </w:ins>
            <w:ins w:id="763" w:author="JY Hwang2" w:date="2021-01-27T17:33:00Z">
              <w:r>
                <w:rPr>
                  <w:rFonts w:eastAsiaTheme="minorEastAsia"/>
                  <w:i/>
                  <w:color w:val="0070C0"/>
                  <w:lang w:eastAsia="zh-CN"/>
                </w:rPr>
                <w:t>ek</w:t>
              </w:r>
            </w:ins>
            <w:ins w:id="764"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5"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6"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67" w:author="JY Hwang2" w:date="2021-01-27T17:34:00Z">
                  <w:rPr>
                    <w:rFonts w:eastAsiaTheme="minorEastAsia"/>
                    <w:color w:val="0070C0"/>
                    <w:lang w:val="en-US" w:eastAsia="zh-CN"/>
                  </w:rPr>
                </w:rPrChange>
              </w:rPr>
            </w:pPr>
            <w:ins w:id="768"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9" w:author="JY Hwang2" w:date="2021-01-27T17:34:00Z">
              <w:r>
                <w:rPr>
                  <w:rFonts w:eastAsiaTheme="minorEastAsia"/>
                  <w:color w:val="0070C0"/>
                  <w:lang w:val="en-US" w:eastAsia="zh-CN"/>
                </w:rPr>
                <w:t>LG</w:t>
              </w:r>
            </w:ins>
            <w:ins w:id="770"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1" w:author="JY Hwang2" w:date="2021-01-27T17:34:00Z"/>
        </w:trPr>
        <w:tc>
          <w:tcPr>
            <w:tcW w:w="1395" w:type="dxa"/>
          </w:tcPr>
          <w:p w14:paraId="7FD2F2C4" w14:textId="3F36AA62" w:rsidR="0027235F" w:rsidRPr="0027235F" w:rsidRDefault="0027235F" w:rsidP="00503E4C">
            <w:pPr>
              <w:rPr>
                <w:ins w:id="772" w:author="JY Hwang2" w:date="2021-01-27T17:34:00Z"/>
                <w:rFonts w:eastAsia="Malgun Gothic"/>
                <w:color w:val="0070C0"/>
                <w:lang w:val="en-US" w:eastAsia="ko-KR"/>
                <w:rPrChange w:id="773" w:author="JY Hwang2" w:date="2021-01-27T17:35:00Z">
                  <w:rPr>
                    <w:ins w:id="774" w:author="JY Hwang2" w:date="2021-01-27T17:34:00Z"/>
                    <w:rFonts w:eastAsiaTheme="minorEastAsia"/>
                    <w:color w:val="0070C0"/>
                    <w:lang w:val="en-US" w:eastAsia="zh-CN"/>
                  </w:rPr>
                </w:rPrChange>
              </w:rPr>
            </w:pPr>
            <w:ins w:id="775" w:author="JY Hwang2" w:date="2021-01-27T17:35:00Z">
              <w:r>
                <w:rPr>
                  <w:rFonts w:eastAsia="Malgun Gothic" w:hint="eastAsia"/>
                  <w:color w:val="0070C0"/>
                  <w:lang w:val="en-US" w:eastAsia="ko-KR"/>
                </w:rPr>
                <w:lastRenderedPageBreak/>
                <w:t>#2</w:t>
              </w:r>
            </w:ins>
          </w:p>
        </w:tc>
        <w:tc>
          <w:tcPr>
            <w:tcW w:w="4554" w:type="dxa"/>
          </w:tcPr>
          <w:p w14:paraId="5AB845A8" w14:textId="61A34F4A" w:rsidR="0027235F" w:rsidRDefault="00B5327A" w:rsidP="00B5327A">
            <w:pPr>
              <w:rPr>
                <w:ins w:id="776" w:author="JY Hwang2" w:date="2021-01-27T17:34:00Z"/>
                <w:rFonts w:eastAsia="Malgun Gothic"/>
                <w:color w:val="0070C0"/>
                <w:lang w:val="en-US" w:eastAsia="ko-KR"/>
              </w:rPr>
            </w:pPr>
            <w:ins w:id="777"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8" w:author="JY Hwang2" w:date="2021-01-27T17:34:00Z"/>
                <w:rFonts w:eastAsiaTheme="minorEastAsia"/>
                <w:color w:val="0070C0"/>
                <w:lang w:val="en-US" w:eastAsia="zh-CN"/>
              </w:rPr>
            </w:pPr>
            <w:ins w:id="779" w:author="JY Hwang2" w:date="2021-01-27T18:15:00Z">
              <w:r>
                <w:rPr>
                  <w:rFonts w:eastAsiaTheme="minorEastAsia"/>
                  <w:color w:val="0070C0"/>
                  <w:lang w:val="en-US" w:eastAsia="zh-CN"/>
                </w:rPr>
                <w:t>LG Electronics</w:t>
              </w:r>
            </w:ins>
          </w:p>
        </w:tc>
      </w:tr>
      <w:tr w:rsidR="00B5327A" w14:paraId="7E44155D" w14:textId="77777777" w:rsidTr="00503E4C">
        <w:trPr>
          <w:trHeight w:val="358"/>
          <w:ins w:id="780" w:author="JY Hwang2" w:date="2021-01-27T18:14:00Z"/>
        </w:trPr>
        <w:tc>
          <w:tcPr>
            <w:tcW w:w="1395" w:type="dxa"/>
          </w:tcPr>
          <w:p w14:paraId="07A2E3F3" w14:textId="60FE7CE1" w:rsidR="00B5327A" w:rsidRDefault="00B5327A" w:rsidP="00B5327A">
            <w:pPr>
              <w:rPr>
                <w:ins w:id="781" w:author="JY Hwang2" w:date="2021-01-27T18:14:00Z"/>
                <w:rFonts w:eastAsia="Malgun Gothic"/>
                <w:color w:val="0070C0"/>
                <w:lang w:val="en-US" w:eastAsia="ko-KR"/>
              </w:rPr>
            </w:pPr>
            <w:ins w:id="782"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83" w:author="JY Hwang2" w:date="2021-01-27T18:14:00Z"/>
                <w:rFonts w:eastAsia="Malgun Gothic"/>
                <w:color w:val="0070C0"/>
                <w:lang w:val="en-US" w:eastAsia="ko-KR"/>
              </w:rPr>
            </w:pPr>
            <w:ins w:id="784"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5" w:author="JY Hwang2" w:date="2021-01-27T18:14:00Z"/>
                <w:rFonts w:eastAsia="Malgun Gothic"/>
                <w:color w:val="0070C0"/>
                <w:lang w:val="en-US" w:eastAsia="ko-KR"/>
                <w:rPrChange w:id="786" w:author="JY Hwang2" w:date="2021-01-28T17:33:00Z">
                  <w:rPr>
                    <w:ins w:id="787" w:author="JY Hwang2" w:date="2021-01-27T18:14:00Z"/>
                    <w:rFonts w:eastAsiaTheme="minorEastAsia"/>
                    <w:color w:val="0070C0"/>
                    <w:lang w:val="en-US" w:eastAsia="zh-CN"/>
                  </w:rPr>
                </w:rPrChange>
              </w:rPr>
            </w:pPr>
            <w:ins w:id="788"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Heading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Heading2"/>
      </w:pPr>
      <w:r>
        <w:rPr>
          <w:rFonts w:hint="eastAsia"/>
        </w:rPr>
        <w:t>Discussion on 2nd round</w:t>
      </w:r>
      <w:r>
        <w:t xml:space="preserve"> (if applicable)</w:t>
      </w:r>
    </w:p>
    <w:p w14:paraId="52AE9023" w14:textId="6432639A" w:rsidR="00E6226D" w:rsidRPr="00DB4A4B" w:rsidRDefault="00DB4A4B" w:rsidP="00DB4A4B">
      <w:pPr>
        <w:pStyle w:val="Heading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D69BC5D" w14:textId="51ED8D8A" w:rsidR="00DB4A4B" w:rsidRPr="00307CCE"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22DBF7" w14:textId="7B12AAB8"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89" w:author="JY Hwang2" w:date="2021-02-01T14:39:00Z">
              <w:r w:rsidDel="00267B71">
                <w:rPr>
                  <w:rFonts w:eastAsia="Malgun Gothic" w:hint="eastAsia"/>
                  <w:color w:val="0070C0"/>
                  <w:lang w:val="en-US" w:eastAsia="ko-KR"/>
                </w:rPr>
                <w:delText>Company A</w:delText>
              </w:r>
            </w:del>
            <w:ins w:id="790"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1" w:author="JY Hwang2" w:date="2021-02-01T15:12:00Z">
                  <w:rPr>
                    <w:rFonts w:eastAsiaTheme="minorEastAsia"/>
                    <w:color w:val="0070C0"/>
                    <w:lang w:val="en-US" w:eastAsia="zh-CN"/>
                  </w:rPr>
                </w:rPrChange>
              </w:rPr>
            </w:pPr>
            <w:ins w:id="792" w:author="JY Hwang2" w:date="2021-02-01T15:13:00Z">
              <w:r>
                <w:rPr>
                  <w:rFonts w:eastAsia="Malgun Gothic" w:hint="eastAsia"/>
                  <w:color w:val="0070C0"/>
                  <w:lang w:val="en-US" w:eastAsia="ko-KR"/>
                </w:rPr>
                <w:t xml:space="preserve">As mentioned </w:t>
              </w:r>
            </w:ins>
            <w:ins w:id="793" w:author="JY Hwang2" w:date="2021-02-01T15:17:00Z">
              <w:r>
                <w:rPr>
                  <w:rFonts w:eastAsia="Malgun Gothic"/>
                  <w:color w:val="0070C0"/>
                  <w:lang w:val="en-US" w:eastAsia="ko-KR"/>
                </w:rPr>
                <w:t xml:space="preserve">by some companies in </w:t>
              </w:r>
            </w:ins>
            <w:ins w:id="794"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795"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796" w:author="JY Hwang2" w:date="2021-02-01T15:17:00Z">
              <w:r>
                <w:rPr>
                  <w:rFonts w:eastAsia="Malgun Gothic"/>
                  <w:color w:val="0070C0"/>
                  <w:lang w:val="en-US" w:eastAsia="ko-KR"/>
                </w:rPr>
                <w:t xml:space="preserve">if a UE pass the </w:t>
              </w:r>
            </w:ins>
            <w:ins w:id="797" w:author="JY Hwang2" w:date="2021-02-01T15:23:00Z">
              <w:r w:rsidR="001D0CB3">
                <w:rPr>
                  <w:rFonts w:eastAsia="Malgun Gothic"/>
                  <w:color w:val="0070C0"/>
                  <w:lang w:val="en-US" w:eastAsia="ko-KR"/>
                </w:rPr>
                <w:t xml:space="preserve">QPSK with </w:t>
              </w:r>
            </w:ins>
            <w:ins w:id="798" w:author="JY Hwang2" w:date="2021-02-01T15:24:00Z">
              <w:r w:rsidR="001D0CB3">
                <w:rPr>
                  <w:rFonts w:eastAsia="Malgun Gothic"/>
                  <w:color w:val="0070C0"/>
                  <w:lang w:val="en-US" w:eastAsia="ko-KR"/>
                </w:rPr>
                <w:t>high</w:t>
              </w:r>
            </w:ins>
            <w:ins w:id="799" w:author="JY Hwang2" w:date="2021-02-01T15:23:00Z">
              <w:r w:rsidR="001D0CB3">
                <w:rPr>
                  <w:rFonts w:eastAsia="Malgun Gothic"/>
                  <w:color w:val="0070C0"/>
                  <w:lang w:val="en-US" w:eastAsia="ko-KR"/>
                </w:rPr>
                <w:t xml:space="preserve"> velocity and </w:t>
              </w:r>
            </w:ins>
            <w:ins w:id="800" w:author="JY Hwang2" w:date="2021-02-01T15:13:00Z">
              <w:r w:rsidR="001D0CB3">
                <w:rPr>
                  <w:rFonts w:eastAsia="Malgun Gothic"/>
                  <w:color w:val="0070C0"/>
                  <w:lang w:val="en-US" w:eastAsia="ko-KR"/>
                </w:rPr>
                <w:t xml:space="preserve">64QAM </w:t>
              </w:r>
            </w:ins>
            <w:ins w:id="801" w:author="JY Hwang2" w:date="2021-02-01T15:24:00Z">
              <w:r w:rsidR="001D0CB3">
                <w:rPr>
                  <w:rFonts w:eastAsia="Malgun Gothic"/>
                  <w:color w:val="0070C0"/>
                  <w:lang w:val="en-US" w:eastAsia="ko-KR"/>
                </w:rPr>
                <w:t>with</w:t>
              </w:r>
            </w:ins>
            <w:ins w:id="802" w:author="JY Hwang2" w:date="2021-02-01T15:13:00Z">
              <w:r w:rsidR="001D0CB3">
                <w:rPr>
                  <w:rFonts w:eastAsia="Malgun Gothic"/>
                  <w:color w:val="0070C0"/>
                  <w:lang w:val="en-US" w:eastAsia="ko-KR"/>
                </w:rPr>
                <w:t xml:space="preserve"> </w:t>
              </w:r>
            </w:ins>
            <w:ins w:id="803" w:author="JY Hwang2" w:date="2021-02-01T15:24:00Z">
              <w:r w:rsidR="001D0CB3">
                <w:rPr>
                  <w:rFonts w:eastAsia="Malgun Gothic"/>
                  <w:color w:val="0070C0"/>
                  <w:lang w:val="en-US" w:eastAsia="ko-KR"/>
                </w:rPr>
                <w:t xml:space="preserve">low velocity </w:t>
              </w:r>
            </w:ins>
            <w:ins w:id="804" w:author="JY Hwang2" w:date="2021-02-01T15:17:00Z">
              <w:r>
                <w:rPr>
                  <w:rFonts w:eastAsia="Malgun Gothic"/>
                  <w:color w:val="0070C0"/>
                  <w:lang w:val="en-US" w:eastAsia="ko-KR"/>
                </w:rPr>
                <w:t>test</w:t>
              </w:r>
            </w:ins>
            <w:ins w:id="805" w:author="JY Hwang2" w:date="2021-02-01T15:24:00Z">
              <w:r w:rsidR="001D0CB3">
                <w:rPr>
                  <w:rFonts w:eastAsia="Malgun Gothic"/>
                  <w:color w:val="0070C0"/>
                  <w:lang w:val="en-US" w:eastAsia="ko-KR"/>
                </w:rPr>
                <w:t>s</w:t>
              </w:r>
            </w:ins>
            <w:ins w:id="806" w:author="JY Hwang2" w:date="2021-02-01T15:17:00Z">
              <w:r>
                <w:rPr>
                  <w:rFonts w:eastAsia="Malgun Gothic"/>
                  <w:color w:val="0070C0"/>
                  <w:lang w:val="en-US" w:eastAsia="ko-KR"/>
                </w:rPr>
                <w:t>,</w:t>
              </w:r>
            </w:ins>
            <w:ins w:id="807" w:author="JY Hwang2" w:date="2021-02-01T15:25:00Z">
              <w:r w:rsidR="001D0CB3">
                <w:rPr>
                  <w:rFonts w:eastAsia="Malgun Gothic"/>
                  <w:color w:val="0070C0"/>
                  <w:lang w:val="en-US" w:eastAsia="ko-KR"/>
                </w:rPr>
                <w:t xml:space="preserve"> we can </w:t>
              </w:r>
            </w:ins>
            <w:ins w:id="808" w:author="JY Hwang2" w:date="2021-02-01T15:26:00Z">
              <w:r w:rsidR="001D0CB3">
                <w:rPr>
                  <w:rFonts w:eastAsia="Malgun Gothic"/>
                  <w:color w:val="0070C0"/>
                  <w:lang w:val="en-US" w:eastAsia="ko-KR"/>
                </w:rPr>
                <w:t xml:space="preserve">assume that </w:t>
              </w:r>
            </w:ins>
            <w:ins w:id="809" w:author="JY Hwang2" w:date="2021-02-01T15:25:00Z">
              <w:r w:rsidR="001D0CB3">
                <w:rPr>
                  <w:rFonts w:eastAsia="Malgun Gothic"/>
                  <w:color w:val="0070C0"/>
                  <w:lang w:val="en-US" w:eastAsia="ko-KR"/>
                </w:rPr>
                <w:t>16</w:t>
              </w:r>
            </w:ins>
            <w:ins w:id="810" w:author="JY Hwang2" w:date="2021-02-01T15:13:00Z">
              <w:r>
                <w:rPr>
                  <w:rFonts w:eastAsia="Malgun Gothic"/>
                  <w:color w:val="0070C0"/>
                  <w:lang w:val="en-US" w:eastAsia="ko-KR"/>
                </w:rPr>
                <w:t xml:space="preserve">QAM </w:t>
              </w:r>
            </w:ins>
            <w:ins w:id="811" w:author="JY Hwang2" w:date="2021-02-01T15:24:00Z">
              <w:r w:rsidR="001D0CB3">
                <w:rPr>
                  <w:rFonts w:eastAsia="Malgun Gothic"/>
                  <w:color w:val="0070C0"/>
                  <w:lang w:val="en-US" w:eastAsia="ko-KR"/>
                </w:rPr>
                <w:t xml:space="preserve">with medium velocity can </w:t>
              </w:r>
            </w:ins>
            <w:ins w:id="812" w:author="JY Hwang2" w:date="2021-02-01T15:26:00Z">
              <w:r w:rsidR="001D0CB3">
                <w:rPr>
                  <w:rFonts w:eastAsia="Malgun Gothic"/>
                  <w:color w:val="0070C0"/>
                  <w:lang w:val="en-US" w:eastAsia="ko-KR"/>
                </w:rPr>
                <w:t>verified without separated test</w:t>
              </w:r>
            </w:ins>
            <w:ins w:id="813" w:author="JY Hwang2" w:date="2021-02-01T15:27:00Z">
              <w:r w:rsidR="001D0CB3">
                <w:rPr>
                  <w:rFonts w:eastAsia="Malgun Gothic"/>
                  <w:color w:val="0070C0"/>
                  <w:lang w:val="en-US" w:eastAsia="ko-KR"/>
                </w:rPr>
                <w:t xml:space="preserve">. </w:t>
              </w:r>
            </w:ins>
            <w:ins w:id="814" w:author="JY Hwang2" w:date="2021-02-01T15:50:00Z">
              <w:r w:rsidR="00CF6549">
                <w:rPr>
                  <w:rFonts w:eastAsia="Malgun Gothic"/>
                  <w:color w:val="0070C0"/>
                  <w:lang w:val="en-US" w:eastAsia="ko-KR"/>
                </w:rPr>
                <w:t xml:space="preserve">Even if 16QAM </w:t>
              </w:r>
            </w:ins>
            <w:ins w:id="815" w:author="JY Hwang2" w:date="2021-02-01T15:54:00Z">
              <w:r w:rsidR="00CF6549">
                <w:rPr>
                  <w:rFonts w:eastAsia="Malgun Gothic"/>
                  <w:color w:val="0070C0"/>
                  <w:lang w:val="en-US" w:eastAsia="ko-KR"/>
                </w:rPr>
                <w:t>is</w:t>
              </w:r>
            </w:ins>
            <w:ins w:id="816" w:author="JY Hwang2" w:date="2021-02-01T15:50:00Z">
              <w:r w:rsidR="00CF6549">
                <w:rPr>
                  <w:rFonts w:eastAsia="Malgun Gothic"/>
                  <w:color w:val="0070C0"/>
                  <w:lang w:val="en-US" w:eastAsia="ko-KR"/>
                </w:rPr>
                <w:t xml:space="preserve"> typical scenario, additional 16QAM </w:t>
              </w:r>
            </w:ins>
            <w:ins w:id="817" w:author="JY Hwang2" w:date="2021-02-01T15:51:00Z">
              <w:r w:rsidR="00CF6549">
                <w:rPr>
                  <w:rFonts w:eastAsia="Malgun Gothic"/>
                  <w:color w:val="0070C0"/>
                  <w:lang w:val="en-US" w:eastAsia="ko-KR"/>
                </w:rPr>
                <w:t xml:space="preserve">test is </w:t>
              </w:r>
            </w:ins>
            <w:ins w:id="818" w:author="JY Hwang2" w:date="2021-02-01T15:53:00Z">
              <w:r w:rsidR="00CF6549">
                <w:rPr>
                  <w:rFonts w:eastAsia="Malgun Gothic"/>
                  <w:color w:val="0070C0"/>
                  <w:lang w:val="en-US" w:eastAsia="ko-KR"/>
                </w:rPr>
                <w:t xml:space="preserve">unnecessary in terms of </w:t>
              </w:r>
            </w:ins>
            <w:ins w:id="819"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20"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1"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2" w:author="Huawei" w:date="2021-02-01T17:32:00Z"/>
                <w:rFonts w:eastAsiaTheme="minorEastAsia"/>
                <w:color w:val="0070C0"/>
                <w:lang w:val="en-US" w:eastAsia="zh-CN"/>
              </w:rPr>
            </w:pPr>
            <w:ins w:id="823" w:author="Huawei" w:date="2021-02-01T17:32:00Z">
              <w:r>
                <w:rPr>
                  <w:rFonts w:eastAsiaTheme="minorEastAsia"/>
                  <w:color w:val="0070C0"/>
                  <w:lang w:val="en-US" w:eastAsia="zh-CN"/>
                </w:rPr>
                <w:t xml:space="preserve">We still prefer </w:t>
              </w:r>
            </w:ins>
            <w:ins w:id="824"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25" w:author="Huawei" w:date="2021-02-01T17:38:00Z"/>
                <w:rFonts w:eastAsiaTheme="minorEastAsia"/>
                <w:color w:val="0070C0"/>
                <w:lang w:val="en-US" w:eastAsia="zh-CN"/>
              </w:rPr>
            </w:pPr>
            <w:ins w:id="826" w:author="Huawei" w:date="2021-02-01T15:35:00Z">
              <w:r>
                <w:rPr>
                  <w:rFonts w:eastAsiaTheme="minorEastAsia"/>
                  <w:color w:val="0070C0"/>
                  <w:lang w:val="en-US" w:eastAsia="zh-CN"/>
                </w:rPr>
                <w:t xml:space="preserve">260km/h is </w:t>
              </w:r>
            </w:ins>
            <w:ins w:id="827" w:author="Huawei" w:date="2021-02-01T17:33:00Z">
              <w:r w:rsidR="00C87968">
                <w:rPr>
                  <w:rFonts w:eastAsiaTheme="minorEastAsia"/>
                  <w:color w:val="0070C0"/>
                  <w:lang w:val="en-US" w:eastAsia="zh-CN"/>
                </w:rPr>
                <w:t xml:space="preserve">the </w:t>
              </w:r>
            </w:ins>
            <w:ins w:id="828" w:author="Huawei" w:date="2021-02-01T15:35:00Z">
              <w:r>
                <w:rPr>
                  <w:rFonts w:eastAsiaTheme="minorEastAsia"/>
                  <w:color w:val="0070C0"/>
                  <w:lang w:val="en-US" w:eastAsia="zh-CN"/>
                </w:rPr>
                <w:t xml:space="preserve">most typical velocity for </w:t>
              </w:r>
            </w:ins>
            <w:ins w:id="829" w:author="Huawei" w:date="2021-02-01T17:37:00Z">
              <w:r w:rsidR="00C87968">
                <w:rPr>
                  <w:rFonts w:eastAsiaTheme="minorEastAsia"/>
                  <w:color w:val="0070C0"/>
                  <w:lang w:val="en-US" w:eastAsia="zh-CN"/>
                </w:rPr>
                <w:t xml:space="preserve">NR </w:t>
              </w:r>
            </w:ins>
            <w:ins w:id="830" w:author="Huawei" w:date="2021-02-01T15:35:00Z">
              <w:r>
                <w:rPr>
                  <w:rFonts w:eastAsiaTheme="minorEastAsia"/>
                  <w:color w:val="0070C0"/>
                  <w:lang w:val="en-US" w:eastAsia="zh-CN"/>
                </w:rPr>
                <w:t xml:space="preserve">V2X UE </w:t>
              </w:r>
            </w:ins>
            <w:ins w:id="831" w:author="Huawei" w:date="2021-02-01T17:33:00Z">
              <w:r w:rsidR="00C87968">
                <w:rPr>
                  <w:rFonts w:eastAsiaTheme="minorEastAsia"/>
                  <w:color w:val="0070C0"/>
                  <w:lang w:val="en-US" w:eastAsia="zh-CN"/>
                </w:rPr>
                <w:t>in the real</w:t>
              </w:r>
            </w:ins>
            <w:ins w:id="832" w:author="Huawei" w:date="2021-02-01T15:35:00Z">
              <w:r>
                <w:rPr>
                  <w:rFonts w:eastAsiaTheme="minorEastAsia"/>
                  <w:color w:val="0070C0"/>
                  <w:lang w:val="en-US" w:eastAsia="zh-CN"/>
                </w:rPr>
                <w:t xml:space="preserve"> scenario and </w:t>
              </w:r>
            </w:ins>
            <w:ins w:id="833" w:author="Huawei" w:date="2021-02-01T17:33:00Z">
              <w:r w:rsidR="00C87968">
                <w:rPr>
                  <w:rFonts w:eastAsiaTheme="minorEastAsia"/>
                  <w:color w:val="0070C0"/>
                  <w:lang w:val="en-US" w:eastAsia="zh-CN"/>
                </w:rPr>
                <w:t xml:space="preserve">the corresponding performance requirements should be </w:t>
              </w:r>
            </w:ins>
            <w:ins w:id="834" w:author="Huawei" w:date="2021-02-01T17:34:00Z">
              <w:r w:rsidR="00C87968">
                <w:rPr>
                  <w:rFonts w:eastAsiaTheme="minorEastAsia"/>
                  <w:color w:val="0070C0"/>
                  <w:lang w:val="en-US" w:eastAsia="zh-CN"/>
                </w:rPr>
                <w:t>guaranteed</w:t>
              </w:r>
            </w:ins>
            <w:ins w:id="835" w:author="Huawei" w:date="2021-02-01T15:35:00Z">
              <w:r>
                <w:rPr>
                  <w:rFonts w:eastAsiaTheme="minorEastAsia"/>
                  <w:color w:val="0070C0"/>
                  <w:lang w:val="en-US" w:eastAsia="zh-CN"/>
                </w:rPr>
                <w:t xml:space="preserve">. </w:t>
              </w:r>
            </w:ins>
            <w:ins w:id="836" w:author="Huawei" w:date="2021-02-01T17:34:00Z">
              <w:r w:rsidR="00C87968">
                <w:rPr>
                  <w:rFonts w:eastAsiaTheme="minorEastAsia"/>
                  <w:color w:val="0070C0"/>
                  <w:lang w:val="en-US" w:eastAsia="zh-CN"/>
                </w:rPr>
                <w:t xml:space="preserve">Without </w:t>
              </w:r>
            </w:ins>
            <w:ins w:id="837" w:author="Huawei" w:date="2021-02-01T17:38:00Z">
              <w:r w:rsidR="00C87968">
                <w:rPr>
                  <w:rFonts w:eastAsiaTheme="minorEastAsia"/>
                  <w:color w:val="0070C0"/>
                  <w:lang w:val="en-US" w:eastAsia="zh-CN"/>
                </w:rPr>
                <w:t>verification on the related</w:t>
              </w:r>
            </w:ins>
            <w:ins w:id="838" w:author="Huawei" w:date="2021-02-01T17:34:00Z">
              <w:r w:rsidR="00C87968">
                <w:rPr>
                  <w:rFonts w:eastAsiaTheme="minorEastAsia"/>
                  <w:color w:val="0070C0"/>
                  <w:lang w:val="en-US" w:eastAsia="zh-CN"/>
                </w:rPr>
                <w:t xml:space="preserve"> p</w:t>
              </w:r>
            </w:ins>
            <w:ins w:id="839" w:author="Huawei" w:date="2021-02-01T17:35:00Z">
              <w:r w:rsidR="00C87968">
                <w:rPr>
                  <w:rFonts w:eastAsiaTheme="minorEastAsia"/>
                  <w:color w:val="0070C0"/>
                  <w:lang w:val="en-US" w:eastAsia="zh-CN"/>
                </w:rPr>
                <w:t>erformance requirements, we can</w:t>
              </w:r>
            </w:ins>
            <w:ins w:id="840" w:author="Huawei" w:date="2021-02-01T17:36:00Z">
              <w:r w:rsidR="00C87968">
                <w:rPr>
                  <w:rFonts w:eastAsiaTheme="minorEastAsia"/>
                  <w:color w:val="0070C0"/>
                  <w:lang w:val="en-US" w:eastAsia="zh-CN"/>
                </w:rPr>
                <w:t xml:space="preserve">not </w:t>
              </w:r>
            </w:ins>
            <w:ins w:id="841" w:author="Huawei" w:date="2021-02-01T17:35:00Z">
              <w:r w:rsidR="00C87968">
                <w:rPr>
                  <w:rFonts w:eastAsiaTheme="minorEastAsia"/>
                  <w:color w:val="0070C0"/>
                  <w:lang w:val="en-US" w:eastAsia="zh-CN"/>
                </w:rPr>
                <w:t>assume that UE can meet</w:t>
              </w:r>
            </w:ins>
            <w:ins w:id="842" w:author="Huawei" w:date="2021-02-01T17:36:00Z">
              <w:r w:rsidR="00C87968">
                <w:rPr>
                  <w:rFonts w:eastAsiaTheme="minorEastAsia"/>
                  <w:color w:val="0070C0"/>
                  <w:lang w:val="en-US" w:eastAsia="zh-CN"/>
                </w:rPr>
                <w:t xml:space="preserve"> the performance for 16QAM with medium velocity,</w:t>
              </w:r>
            </w:ins>
            <w:ins w:id="843" w:author="Huawei" w:date="2021-02-01T17:37:00Z">
              <w:r w:rsidR="00C87968">
                <w:rPr>
                  <w:rFonts w:eastAsiaTheme="minorEastAsia"/>
                  <w:color w:val="0070C0"/>
                  <w:lang w:val="en-US" w:eastAsia="zh-CN"/>
                </w:rPr>
                <w:t xml:space="preserve"> the verification should be based on the real testing </w:t>
              </w:r>
            </w:ins>
            <w:ins w:id="844" w:author="Huawei" w:date="2021-02-01T17:38:00Z">
              <w:r w:rsidR="00C87968">
                <w:rPr>
                  <w:rFonts w:eastAsiaTheme="minorEastAsia"/>
                  <w:color w:val="0070C0"/>
                  <w:lang w:val="en-US" w:eastAsia="zh-CN"/>
                </w:rPr>
                <w:t>instead of</w:t>
              </w:r>
            </w:ins>
            <w:ins w:id="845" w:author="Huawei" w:date="2021-02-01T17:37:00Z">
              <w:r w:rsidR="00C87968">
                <w:rPr>
                  <w:rFonts w:eastAsiaTheme="minorEastAsia"/>
                  <w:color w:val="0070C0"/>
                  <w:lang w:val="en-US" w:eastAsia="zh-CN"/>
                </w:rPr>
                <w:t xml:space="preserve"> assumptions derived from other test cases.</w:t>
              </w:r>
            </w:ins>
            <w:ins w:id="846" w:author="Huawei" w:date="2021-02-01T15:35:00Z">
              <w:r>
                <w:rPr>
                  <w:rFonts w:eastAsiaTheme="minorEastAsia"/>
                  <w:color w:val="0070C0"/>
                  <w:lang w:val="en-US" w:eastAsia="zh-CN"/>
                </w:rPr>
                <w:t xml:space="preserve"> </w:t>
              </w:r>
            </w:ins>
          </w:p>
          <w:p w14:paraId="63F631FB" w14:textId="3AF2465A" w:rsidR="00F04EB3" w:rsidRDefault="00C87968" w:rsidP="00F04EB3">
            <w:pPr>
              <w:rPr>
                <w:ins w:id="847" w:author="Huawei" w:date="2021-02-01T15:35:00Z"/>
                <w:rFonts w:eastAsiaTheme="minorEastAsia"/>
                <w:color w:val="0070C0"/>
                <w:lang w:val="en-US" w:eastAsia="zh-CN"/>
              </w:rPr>
            </w:pPr>
            <w:ins w:id="848" w:author="Huawei" w:date="2021-02-01T17:42:00Z">
              <w:r>
                <w:rPr>
                  <w:rFonts w:eastAsiaTheme="minorEastAsia"/>
                  <w:color w:val="0070C0"/>
                  <w:lang w:val="en-US" w:eastAsia="zh-CN"/>
                </w:rPr>
                <w:t>We have different views from company tha</w:t>
              </w:r>
            </w:ins>
            <w:ins w:id="849"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50" w:author="Huawei" w:date="2021-02-01T15:35:00Z">
              <w:r w:rsidR="00F04EB3">
                <w:rPr>
                  <w:rFonts w:eastAsiaTheme="minorEastAsia"/>
                  <w:color w:val="0070C0"/>
                  <w:lang w:val="en-US" w:eastAsia="zh-CN"/>
                </w:rPr>
                <w:t xml:space="preserve"> </w:t>
              </w:r>
            </w:ins>
            <w:ins w:id="851" w:author="Huawei" w:date="2021-02-01T17:41:00Z">
              <w:r>
                <w:rPr>
                  <w:rFonts w:eastAsiaTheme="minorEastAsia"/>
                  <w:color w:val="0070C0"/>
                  <w:lang w:val="en-US" w:eastAsia="zh-CN"/>
                </w:rPr>
                <w:t xml:space="preserve">the important </w:t>
              </w:r>
            </w:ins>
            <w:ins w:id="852" w:author="Huawei" w:date="2021-02-01T17:43:00Z">
              <w:r w:rsidR="00212178">
                <w:rPr>
                  <w:rFonts w:eastAsiaTheme="minorEastAsia"/>
                  <w:color w:val="0070C0"/>
                  <w:lang w:val="en-US" w:eastAsia="zh-CN"/>
                </w:rPr>
                <w:t xml:space="preserve">demodulation </w:t>
              </w:r>
            </w:ins>
            <w:ins w:id="853" w:author="Huawei" w:date="2021-02-01T17:41:00Z">
              <w:r>
                <w:rPr>
                  <w:rFonts w:eastAsiaTheme="minorEastAsia"/>
                  <w:color w:val="0070C0"/>
                  <w:lang w:val="en-US" w:eastAsia="zh-CN"/>
                </w:rPr>
                <w:t>function block of channel estimations for</w:t>
              </w:r>
            </w:ins>
            <w:ins w:id="854" w:author="Huawei" w:date="2021-02-01T17:42:00Z">
              <w:r>
                <w:rPr>
                  <w:rFonts w:eastAsiaTheme="minorEastAsia"/>
                  <w:color w:val="0070C0"/>
                  <w:lang w:val="en-US" w:eastAsia="zh-CN"/>
                </w:rPr>
                <w:t xml:space="preserve"> medium velocity can be covered by higher velocity of </w:t>
              </w:r>
            </w:ins>
            <w:ins w:id="855" w:author="Huawei" w:date="2021-02-01T15:35:00Z">
              <w:r w:rsidR="00F04EB3">
                <w:rPr>
                  <w:rFonts w:eastAsiaTheme="minorEastAsia"/>
                  <w:color w:val="0070C0"/>
                  <w:lang w:val="en-US" w:eastAsia="zh-CN"/>
                </w:rPr>
                <w:t>500km/h</w:t>
              </w:r>
            </w:ins>
            <w:ins w:id="856" w:author="Huawei" w:date="2021-02-01T17:43:00Z">
              <w:r w:rsidR="00212178">
                <w:rPr>
                  <w:rFonts w:eastAsiaTheme="minorEastAsia"/>
                  <w:color w:val="0070C0"/>
                  <w:lang w:val="en-US" w:eastAsia="zh-CN"/>
                </w:rPr>
                <w:t xml:space="preserve"> for NR V2X UE</w:t>
              </w:r>
            </w:ins>
            <w:ins w:id="857" w:author="Huawei" w:date="2021-02-01T15:35:00Z">
              <w:r w:rsidR="00F04EB3">
                <w:rPr>
                  <w:rFonts w:eastAsiaTheme="minorEastAsia"/>
                  <w:color w:val="0070C0"/>
                  <w:lang w:val="en-US" w:eastAsia="zh-CN"/>
                </w:rPr>
                <w:t xml:space="preserve">. In LTE V2V, we agree </w:t>
              </w:r>
            </w:ins>
            <w:ins w:id="858" w:author="Huawei" w:date="2021-02-01T17:44:00Z">
              <w:r w:rsidR="001E41CB">
                <w:rPr>
                  <w:rFonts w:eastAsiaTheme="minorEastAsia"/>
                  <w:color w:val="0070C0"/>
                  <w:lang w:val="en-US" w:eastAsia="zh-CN"/>
                </w:rPr>
                <w:t>that the</w:t>
              </w:r>
            </w:ins>
            <w:ins w:id="859" w:author="Huawei" w:date="2021-02-01T15:35:00Z">
              <w:r w:rsidR="00F04EB3">
                <w:rPr>
                  <w:rFonts w:eastAsiaTheme="minorEastAsia"/>
                  <w:color w:val="0070C0"/>
                  <w:lang w:val="en-US" w:eastAsia="zh-CN"/>
                </w:rPr>
                <w:t xml:space="preserve"> case with 500km/h </w:t>
              </w:r>
            </w:ins>
            <w:ins w:id="860" w:author="Huawei" w:date="2021-02-01T17:44:00Z">
              <w:r w:rsidR="001E41CB">
                <w:rPr>
                  <w:rFonts w:eastAsiaTheme="minorEastAsia"/>
                  <w:color w:val="0070C0"/>
                  <w:lang w:val="en-US" w:eastAsia="zh-CN"/>
                </w:rPr>
                <w:t xml:space="preserve">can </w:t>
              </w:r>
            </w:ins>
            <w:ins w:id="861" w:author="Huawei" w:date="2021-02-01T15:35:00Z">
              <w:r w:rsidR="00F04EB3">
                <w:rPr>
                  <w:rFonts w:eastAsiaTheme="minorEastAsia"/>
                  <w:color w:val="0070C0"/>
                  <w:lang w:val="en-US" w:eastAsia="zh-CN"/>
                </w:rPr>
                <w:t xml:space="preserve">represent the maximum channel estimation capability of tested UE since the </w:t>
              </w:r>
            </w:ins>
            <w:ins w:id="862" w:author="Huawei" w:date="2021-02-01T17:45:00Z">
              <w:r w:rsidR="001E41CB">
                <w:rPr>
                  <w:rFonts w:eastAsiaTheme="minorEastAsia"/>
                  <w:color w:val="0070C0"/>
                  <w:lang w:val="en-US" w:eastAsia="zh-CN"/>
                </w:rPr>
                <w:t xml:space="preserve">number of symbol for </w:t>
              </w:r>
            </w:ins>
            <w:ins w:id="863" w:author="Huawei" w:date="2021-02-01T15:35:00Z">
              <w:r w:rsidR="00F04EB3">
                <w:rPr>
                  <w:rFonts w:eastAsiaTheme="minorEastAsia"/>
                  <w:color w:val="0070C0"/>
                  <w:lang w:val="en-US" w:eastAsia="zh-CN"/>
                </w:rPr>
                <w:t xml:space="preserve">DMRS designed </w:t>
              </w:r>
            </w:ins>
            <w:ins w:id="864" w:author="Huawei" w:date="2021-02-01T17:45:00Z">
              <w:r w:rsidR="001E41CB">
                <w:rPr>
                  <w:rFonts w:eastAsiaTheme="minorEastAsia"/>
                  <w:color w:val="0070C0"/>
                  <w:lang w:val="en-US" w:eastAsia="zh-CN"/>
                </w:rPr>
                <w:t>for</w:t>
              </w:r>
            </w:ins>
            <w:ins w:id="865" w:author="Huawei" w:date="2021-02-01T15:35:00Z">
              <w:r w:rsidR="00F04EB3">
                <w:rPr>
                  <w:rFonts w:eastAsiaTheme="minorEastAsia"/>
                  <w:color w:val="0070C0"/>
                  <w:lang w:val="en-US" w:eastAsia="zh-CN"/>
                </w:rPr>
                <w:t xml:space="preserve"> LTE V2V PSSCH is fixed 4. While in NR V2X, the DMRS pattern is </w:t>
              </w:r>
            </w:ins>
            <w:ins w:id="866" w:author="Huawei" w:date="2021-02-01T17:46:00Z">
              <w:r w:rsidR="001E41CB">
                <w:rPr>
                  <w:rFonts w:eastAsiaTheme="minorEastAsia"/>
                  <w:color w:val="0070C0"/>
                  <w:lang w:val="en-US" w:eastAsia="zh-CN"/>
                </w:rPr>
                <w:t xml:space="preserve">configurable, </w:t>
              </w:r>
            </w:ins>
            <w:ins w:id="867" w:author="Huawei" w:date="2021-02-01T15:35:00Z">
              <w:r w:rsidR="00F04EB3">
                <w:rPr>
                  <w:rFonts w:eastAsiaTheme="minorEastAsia"/>
                  <w:color w:val="0070C0"/>
                  <w:lang w:val="en-US" w:eastAsia="zh-CN"/>
                </w:rPr>
                <w:t xml:space="preserve">UE can be configured with </w:t>
              </w:r>
            </w:ins>
            <w:ins w:id="868" w:author="Huawei" w:date="2021-02-01T17:46:00Z">
              <w:r w:rsidR="001E41CB">
                <w:rPr>
                  <w:rFonts w:eastAsiaTheme="minorEastAsia"/>
                  <w:color w:val="0070C0"/>
                  <w:lang w:val="en-US" w:eastAsia="zh-CN"/>
                </w:rPr>
                <w:t>different</w:t>
              </w:r>
            </w:ins>
            <w:ins w:id="869" w:author="Huawei" w:date="2021-02-01T15:35:00Z">
              <w:r w:rsidR="00F04EB3">
                <w:rPr>
                  <w:rFonts w:eastAsiaTheme="minorEastAsia"/>
                  <w:color w:val="0070C0"/>
                  <w:lang w:val="en-US" w:eastAsia="zh-CN"/>
                </w:rPr>
                <w:t xml:space="preserve"> DMRS patterns to handle different </w:t>
              </w:r>
            </w:ins>
            <w:ins w:id="870" w:author="Huawei" w:date="2021-02-01T17:46:00Z">
              <w:r w:rsidR="001E41CB">
                <w:rPr>
                  <w:rFonts w:eastAsiaTheme="minorEastAsia"/>
                  <w:color w:val="0070C0"/>
                  <w:lang w:val="en-US" w:eastAsia="zh-CN"/>
                </w:rPr>
                <w:t>sce</w:t>
              </w:r>
            </w:ins>
            <w:ins w:id="871" w:author="Huawei" w:date="2021-02-01T17:47:00Z">
              <w:r w:rsidR="001E41CB">
                <w:rPr>
                  <w:rFonts w:eastAsiaTheme="minorEastAsia"/>
                  <w:color w:val="0070C0"/>
                  <w:lang w:val="en-US" w:eastAsia="zh-CN"/>
                </w:rPr>
                <w:t>narios, based on our evaluations, different DMRS</w:t>
              </w:r>
            </w:ins>
            <w:ins w:id="872" w:author="Huawei" w:date="2021-02-01T15:35:00Z">
              <w:r w:rsidR="00F04EB3">
                <w:rPr>
                  <w:rFonts w:eastAsiaTheme="minorEastAsia"/>
                  <w:color w:val="0070C0"/>
                  <w:lang w:val="en-US" w:eastAsia="zh-CN"/>
                </w:rPr>
                <w:t xml:space="preserve"> </w:t>
              </w:r>
            </w:ins>
            <w:ins w:id="873" w:author="Huawei" w:date="2021-02-01T17:47:00Z">
              <w:r w:rsidR="001E41CB">
                <w:rPr>
                  <w:rFonts w:eastAsiaTheme="minorEastAsia"/>
                  <w:color w:val="0070C0"/>
                  <w:lang w:val="en-US" w:eastAsia="zh-CN"/>
                </w:rPr>
                <w:t xml:space="preserve">patterns can be configured for </w:t>
              </w:r>
            </w:ins>
            <w:ins w:id="874" w:author="Huawei" w:date="2021-02-01T17:48:00Z">
              <w:r w:rsidR="001E41CB">
                <w:rPr>
                  <w:rFonts w:eastAsiaTheme="minorEastAsia"/>
                  <w:color w:val="0070C0"/>
                  <w:lang w:val="en-US" w:eastAsia="zh-CN"/>
                </w:rPr>
                <w:t xml:space="preserve">scenario with </w:t>
              </w:r>
            </w:ins>
            <w:ins w:id="875" w:author="Huawei" w:date="2021-02-01T17:47:00Z">
              <w:r w:rsidR="001E41CB">
                <w:rPr>
                  <w:rFonts w:eastAsiaTheme="minorEastAsia"/>
                  <w:color w:val="0070C0"/>
                  <w:lang w:val="en-US" w:eastAsia="zh-CN"/>
                </w:rPr>
                <w:t>velocity of 500km/h and 260km/h tak</w:t>
              </w:r>
            </w:ins>
            <w:ins w:id="876" w:author="Huawei" w:date="2021-02-01T17:48:00Z">
              <w:r w:rsidR="001E41CB">
                <w:rPr>
                  <w:rFonts w:eastAsiaTheme="minorEastAsia"/>
                  <w:color w:val="0070C0"/>
                  <w:lang w:val="en-US" w:eastAsia="zh-CN"/>
                </w:rPr>
                <w:t>ing into account both the performance and overhead, so</w:t>
              </w:r>
            </w:ins>
            <w:ins w:id="877" w:author="Huawei" w:date="2021-02-01T15:35:00Z">
              <w:r w:rsidR="00F04EB3">
                <w:rPr>
                  <w:rFonts w:eastAsiaTheme="minorEastAsia"/>
                  <w:color w:val="0070C0"/>
                  <w:lang w:val="en-US" w:eastAsia="zh-CN"/>
                </w:rPr>
                <w:t xml:space="preserve"> we cannot simply assume </w:t>
              </w:r>
            </w:ins>
            <w:ins w:id="878" w:author="Huawei" w:date="2021-02-01T17:50:00Z">
              <w:r w:rsidR="001E41CB">
                <w:rPr>
                  <w:rFonts w:eastAsiaTheme="minorEastAsia"/>
                  <w:color w:val="0070C0"/>
                  <w:lang w:val="en-US" w:eastAsia="zh-CN"/>
                </w:rPr>
                <w:t xml:space="preserve">the verification of </w:t>
              </w:r>
            </w:ins>
            <w:ins w:id="879" w:author="Huawei" w:date="2021-02-01T17:51:00Z">
              <w:r w:rsidR="001E41CB">
                <w:rPr>
                  <w:rFonts w:eastAsiaTheme="minorEastAsia"/>
                  <w:color w:val="0070C0"/>
                  <w:lang w:val="en-US" w:eastAsia="zh-CN"/>
                </w:rPr>
                <w:t xml:space="preserve">performance for </w:t>
              </w:r>
            </w:ins>
            <w:ins w:id="880" w:author="Huawei" w:date="2021-02-01T17:50:00Z">
              <w:r w:rsidR="001E41CB">
                <w:rPr>
                  <w:rFonts w:eastAsiaTheme="minorEastAsia"/>
                  <w:color w:val="0070C0"/>
                  <w:lang w:val="en-US" w:eastAsia="zh-CN"/>
                </w:rPr>
                <w:t xml:space="preserve">medium velocity </w:t>
              </w:r>
            </w:ins>
            <w:ins w:id="881" w:author="Huawei" w:date="2021-02-01T17:51:00Z">
              <w:r w:rsidR="001E41CB">
                <w:rPr>
                  <w:rFonts w:eastAsiaTheme="minorEastAsia"/>
                  <w:color w:val="0070C0"/>
                  <w:lang w:val="en-US" w:eastAsia="zh-CN"/>
                </w:rPr>
                <w:t xml:space="preserve">can be derived </w:t>
              </w:r>
            </w:ins>
            <w:ins w:id="882" w:author="Huawei" w:date="2021-02-01T17:50:00Z">
              <w:r w:rsidR="001E41CB">
                <w:rPr>
                  <w:rFonts w:eastAsiaTheme="minorEastAsia"/>
                  <w:color w:val="0070C0"/>
                  <w:lang w:val="en-US" w:eastAsia="zh-CN"/>
                </w:rPr>
                <w:t>based on the performance for hi</w:t>
              </w:r>
            </w:ins>
            <w:ins w:id="883" w:author="Huawei" w:date="2021-02-01T17:51:00Z">
              <w:r w:rsidR="001E41CB">
                <w:rPr>
                  <w:rFonts w:eastAsiaTheme="minorEastAsia"/>
                  <w:color w:val="0070C0"/>
                  <w:lang w:val="en-US" w:eastAsia="zh-CN"/>
                </w:rPr>
                <w:t xml:space="preserve">gher velocity </w:t>
              </w:r>
              <w:r w:rsidR="001E41CB">
                <w:rPr>
                  <w:rFonts w:eastAsiaTheme="minorEastAsia"/>
                  <w:color w:val="0070C0"/>
                  <w:lang w:val="en-US" w:eastAsia="zh-CN"/>
                </w:rPr>
                <w:lastRenderedPageBreak/>
                <w:t>500km/h</w:t>
              </w:r>
            </w:ins>
            <w:ins w:id="884"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85" w:author="Huawei" w:date="2021-02-01T18:02:00Z">
              <w:r>
                <w:rPr>
                  <w:rFonts w:eastAsiaTheme="minorEastAsia"/>
                  <w:color w:val="0070C0"/>
                  <w:lang w:val="en-US" w:eastAsia="zh-CN"/>
                </w:rPr>
                <w:t>For the argument from s</w:t>
              </w:r>
            </w:ins>
            <w:ins w:id="886" w:author="Huawei" w:date="2021-02-01T15:35:00Z">
              <w:r w:rsidR="00F04EB3">
                <w:rPr>
                  <w:rFonts w:eastAsiaTheme="minorEastAsia"/>
                  <w:color w:val="0070C0"/>
                  <w:lang w:val="en-US" w:eastAsia="zh-CN"/>
                </w:rPr>
                <w:t xml:space="preserve">ome companies </w:t>
              </w:r>
            </w:ins>
            <w:ins w:id="887" w:author="Huawei" w:date="2021-02-01T18:02:00Z">
              <w:r>
                <w:rPr>
                  <w:rFonts w:eastAsiaTheme="minorEastAsia"/>
                  <w:color w:val="0070C0"/>
                  <w:lang w:val="en-US" w:eastAsia="zh-CN"/>
                </w:rPr>
                <w:t>that think</w:t>
              </w:r>
            </w:ins>
            <w:ins w:id="888"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89" w:author="Huawei" w:date="2021-02-01T18:03:00Z">
              <w:r>
                <w:rPr>
                  <w:rFonts w:eastAsiaTheme="minorEastAsia"/>
                  <w:color w:val="0070C0"/>
                  <w:lang w:val="en-US" w:eastAsia="zh-CN"/>
                </w:rPr>
                <w:t>,</w:t>
              </w:r>
            </w:ins>
            <w:ins w:id="890"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1" w:author="Huawei" w:date="2021-02-01T18:03:00Z">
              <w:r>
                <w:rPr>
                  <w:rFonts w:eastAsiaTheme="minorEastAsia"/>
                  <w:color w:val="0070C0"/>
                  <w:lang w:val="en-US" w:eastAsia="zh-CN"/>
                </w:rPr>
                <w:t>, w</w:t>
              </w:r>
            </w:ins>
            <w:ins w:id="892"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893" w:author="Huawei" w:date="2021-02-01T18:09:00Z">
              <w:r w:rsidR="002F0289">
                <w:rPr>
                  <w:rFonts w:eastAsiaTheme="minorEastAsia"/>
                  <w:color w:val="0070C0"/>
                  <w:lang w:val="en-US" w:eastAsia="zh-CN"/>
                </w:rPr>
                <w:t>s</w:t>
              </w:r>
            </w:ins>
            <w:ins w:id="894" w:author="Huawei" w:date="2021-02-01T15:35:00Z">
              <w:r w:rsidR="00F04EB3">
                <w:rPr>
                  <w:rFonts w:eastAsiaTheme="minorEastAsia"/>
                  <w:color w:val="0070C0"/>
                  <w:lang w:val="en-US" w:eastAsia="zh-CN"/>
                </w:rPr>
                <w:t>. Therefore, we think</w:t>
              </w:r>
            </w:ins>
            <w:ins w:id="895" w:author="Huawei" w:date="2021-02-01T18:09:00Z">
              <w:r w:rsidR="002F0289">
                <w:rPr>
                  <w:rFonts w:eastAsiaTheme="minorEastAsia"/>
                  <w:color w:val="0070C0"/>
                  <w:lang w:val="en-US" w:eastAsia="zh-CN"/>
                </w:rPr>
                <w:t xml:space="preserve"> that the performance of PSSCH with</w:t>
              </w:r>
            </w:ins>
            <w:ins w:id="896" w:author="Huawei" w:date="2021-02-01T15:35:00Z">
              <w:r w:rsidR="00F04EB3">
                <w:rPr>
                  <w:rFonts w:eastAsiaTheme="minorEastAsia"/>
                  <w:color w:val="0070C0"/>
                  <w:lang w:val="en-US" w:eastAsia="zh-CN"/>
                </w:rPr>
                <w:t xml:space="preserve"> 260km/h velocity </w:t>
              </w:r>
            </w:ins>
            <w:ins w:id="897" w:author="Huawei" w:date="2021-02-01T18:09:00Z">
              <w:r w:rsidR="002F0289">
                <w:rPr>
                  <w:rFonts w:eastAsiaTheme="minorEastAsia"/>
                  <w:color w:val="0070C0"/>
                  <w:lang w:val="en-US" w:eastAsia="zh-CN"/>
                </w:rPr>
                <w:t>cannot be guaranteed and verified by</w:t>
              </w:r>
            </w:ins>
            <w:ins w:id="898"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899" w:author="Intel #98e" w:date="2021-02-02T08:33:00Z"/>
        </w:trPr>
        <w:tc>
          <w:tcPr>
            <w:tcW w:w="1383" w:type="dxa"/>
          </w:tcPr>
          <w:p w14:paraId="0430A726" w14:textId="46D95626" w:rsidR="002201D0" w:rsidDel="00F04EB3" w:rsidRDefault="002201D0" w:rsidP="00BD0C2F">
            <w:pPr>
              <w:rPr>
                <w:ins w:id="900" w:author="Intel #98e" w:date="2021-02-02T08:33:00Z"/>
                <w:rFonts w:eastAsia="Malgun Gothic" w:hint="eastAsia"/>
                <w:color w:val="0070C0"/>
                <w:lang w:val="en-US" w:eastAsia="ko-KR"/>
              </w:rPr>
            </w:pPr>
            <w:ins w:id="901" w:author="Intel #98e" w:date="2021-02-02T08:33:00Z">
              <w:r>
                <w:rPr>
                  <w:rFonts w:eastAsia="Malgun Gothic"/>
                  <w:color w:val="0070C0"/>
                  <w:lang w:val="en-US" w:eastAsia="ko-KR"/>
                </w:rPr>
                <w:lastRenderedPageBreak/>
                <w:t>Intel</w:t>
              </w:r>
            </w:ins>
          </w:p>
        </w:tc>
        <w:tc>
          <w:tcPr>
            <w:tcW w:w="8248" w:type="dxa"/>
          </w:tcPr>
          <w:p w14:paraId="598903FE" w14:textId="29918F78" w:rsidR="002201D0" w:rsidRDefault="009E2F6B" w:rsidP="00F04EB3">
            <w:pPr>
              <w:rPr>
                <w:ins w:id="902" w:author="Intel #98e" w:date="2021-02-02T08:33:00Z"/>
                <w:rFonts w:eastAsiaTheme="minorEastAsia"/>
                <w:color w:val="0070C0"/>
                <w:lang w:val="en-US" w:eastAsia="zh-CN"/>
              </w:rPr>
            </w:pPr>
            <w:ins w:id="903"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04"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05" w:author="Intel #98e" w:date="2021-02-02T08:35:00Z">
              <w:r w:rsidR="00AF74CD">
                <w:rPr>
                  <w:rFonts w:eastAsiaTheme="minorEastAsia"/>
                  <w:color w:val="0070C0"/>
                  <w:lang w:val="en-US" w:eastAsia="zh-CN"/>
                </w:rPr>
                <w:t xml:space="preserve">on </w:t>
              </w:r>
            </w:ins>
            <w:ins w:id="906" w:author="Intel #98e" w:date="2021-02-02T08:36:00Z">
              <w:r w:rsidR="003001B7">
                <w:rPr>
                  <w:rFonts w:eastAsiaTheme="minorEastAsia"/>
                  <w:color w:val="0070C0"/>
                  <w:lang w:val="en-US" w:eastAsia="zh-CN"/>
                </w:rPr>
                <w:t>testing. It will be just one additional test whi</w:t>
              </w:r>
            </w:ins>
            <w:ins w:id="907"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08" w:author="Intel #98e" w:date="2021-02-02T08:38:00Z">
              <w:r w:rsidR="00AC3ACD">
                <w:rPr>
                  <w:rFonts w:eastAsiaTheme="minorEastAsia"/>
                  <w:color w:val="0070C0"/>
                  <w:lang w:val="en-US" w:eastAsia="zh-CN"/>
                </w:rPr>
                <w:t xml:space="preserve"> with 16QAM and 260 km/h</w:t>
              </w:r>
            </w:ins>
            <w:ins w:id="909"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10"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1"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also can </w:t>
              </w:r>
              <w:r w:rsidR="00830C83">
                <w:rPr>
                  <w:rFonts w:eastAsiaTheme="minorEastAsia"/>
                  <w:color w:val="0070C0"/>
                  <w:lang w:val="en-US" w:eastAsia="zh-CN"/>
                </w:rPr>
                <w:t xml:space="preserve">not guaranty that if UE passes test with low speed and high </w:t>
              </w:r>
            </w:ins>
            <w:ins w:id="912"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13"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14"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15"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16" w:author="Intel #98e" w:date="2021-02-02T08:46:00Z">
              <w:r w:rsidR="00A95B7B">
                <w:rPr>
                  <w:rFonts w:eastAsiaTheme="minorEastAsia"/>
                  <w:color w:val="0070C0"/>
                  <w:lang w:val="en-US" w:eastAsia="zh-CN"/>
                </w:rPr>
                <w:t>inaccuracy in channel estimation</w:t>
              </w:r>
              <w:r w:rsidR="00A95B7B">
                <w:rPr>
                  <w:rFonts w:eastAsiaTheme="minorEastAsia"/>
                  <w:color w:val="0070C0"/>
                  <w:lang w:val="en-US" w:eastAsia="zh-CN"/>
                </w:rPr>
                <w:t xml:space="preserve"> then it will be more visible for higher order modulation </w:t>
              </w:r>
              <w:r w:rsidR="00E30546">
                <w:rPr>
                  <w:rFonts w:eastAsiaTheme="minorEastAsia"/>
                  <w:color w:val="0070C0"/>
                  <w:lang w:val="en-US" w:eastAsia="zh-CN"/>
                </w:rPr>
                <w:t xml:space="preserve">(i.e. 16QAM), which is more sensitive. </w:t>
              </w:r>
            </w:ins>
            <w:ins w:id="917"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16QAM and 260 km/h</w:t>
              </w:r>
              <w:r w:rsidR="000E0E13">
                <w:rPr>
                  <w:rFonts w:eastAsiaTheme="minorEastAsia"/>
                  <w:color w:val="0070C0"/>
                  <w:lang w:val="en-US" w:eastAsia="zh-CN"/>
                </w:rPr>
                <w:t xml:space="preserve"> </w:t>
              </w:r>
              <w:r w:rsidR="0024132F">
                <w:rPr>
                  <w:rFonts w:eastAsiaTheme="minorEastAsia"/>
                  <w:color w:val="0070C0"/>
                  <w:lang w:val="en-US" w:eastAsia="zh-CN"/>
                </w:rPr>
                <w:t xml:space="preserve">should be </w:t>
              </w:r>
            </w:ins>
            <w:ins w:id="918" w:author="Intel #98e" w:date="2021-02-02T08:48:00Z">
              <w:r w:rsidR="0024132F">
                <w:rPr>
                  <w:rFonts w:eastAsiaTheme="minorEastAsia"/>
                  <w:color w:val="0070C0"/>
                  <w:lang w:val="en-US" w:eastAsia="zh-CN"/>
                </w:rPr>
                <w:t xml:space="preserve">introduced </w:t>
              </w:r>
            </w:ins>
            <w:ins w:id="919" w:author="Intel #98e" w:date="2021-02-02T08:47:00Z">
              <w:r w:rsidR="000E0E13">
                <w:rPr>
                  <w:rFonts w:eastAsiaTheme="minorEastAsia"/>
                  <w:color w:val="0070C0"/>
                  <w:lang w:val="en-US" w:eastAsia="zh-CN"/>
                </w:rPr>
                <w:t>to ensure reliable UE performance for any conditions.</w:t>
              </w:r>
            </w:ins>
            <w:ins w:id="920"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ins w:id="921" w:author="Intel #98e" w:date="2021-02-02T08:49:00Z">
              <w:r w:rsidR="009C7CC2">
                <w:rPr>
                  <w:rFonts w:eastAsiaTheme="minorEastAsia"/>
                  <w:color w:val="0070C0"/>
                  <w:lang w:val="en-US" w:eastAsia="zh-CN"/>
                </w:rPr>
                <w:t>completed</w:t>
              </w:r>
            </w:ins>
            <w:ins w:id="922" w:author="Intel #98e" w:date="2021-02-02T08:48:00Z">
              <w:r w:rsidR="009C7CC2">
                <w:rPr>
                  <w:rFonts w:eastAsiaTheme="minorEastAsia"/>
                  <w:color w:val="0070C0"/>
                  <w:lang w:val="en-US" w:eastAsia="zh-CN"/>
                </w:rPr>
                <w:t xml:space="preserve"> and several companies already did simulat</w:t>
              </w:r>
            </w:ins>
            <w:ins w:id="923" w:author="Intel #98e" w:date="2021-02-02T08:49:00Z">
              <w:r w:rsidR="009C7CC2">
                <w:rPr>
                  <w:rFonts w:eastAsiaTheme="minorEastAsia"/>
                  <w:color w:val="0070C0"/>
                  <w:lang w:val="en-US" w:eastAsia="zh-CN"/>
                </w:rPr>
                <w:t>ions for this scenario.</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D4F19A" w14:textId="7AB5BBE4"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EDDCB5F" w14:textId="087A57F6"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B667664" w14:textId="56BF59C3"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7C38B38" w14:textId="77777777"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924" w:author="JY Hwang2" w:date="2021-02-01T15:54:00Z">
              <w:r w:rsidDel="00CF6549">
                <w:rPr>
                  <w:rFonts w:eastAsia="Malgun Gothic" w:hint="eastAsia"/>
                  <w:color w:val="0070C0"/>
                  <w:lang w:val="en-US" w:eastAsia="ko-KR"/>
                </w:rPr>
                <w:delText>Company A</w:delText>
              </w:r>
            </w:del>
            <w:ins w:id="925"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926" w:author="JY Hwang2" w:date="2021-02-01T15:54:00Z">
              <w:r w:rsidR="00CF6549">
                <w:rPr>
                  <w:rFonts w:eastAsia="Malgun Gothic"/>
                  <w:lang w:eastAsia="ko-KR"/>
                </w:rPr>
                <w:t xml:space="preserve">Based on recommended WF, </w:t>
              </w:r>
            </w:ins>
            <w:ins w:id="927" w:author="JY Hwang2" w:date="2021-02-01T15:55:00Z">
              <w:r w:rsidR="00CF6549">
                <w:rPr>
                  <w:rFonts w:eastAsia="Malgun Gothic"/>
                  <w:lang w:eastAsia="ko-KR"/>
                </w:rPr>
                <w:t xml:space="preserve">we support </w:t>
              </w:r>
            </w:ins>
            <w:ins w:id="928"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929"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930" w:author="Huawei" w:date="2021-02-01T15:36:00Z">
              <w:r w:rsidDel="00F04EB3">
                <w:rPr>
                  <w:rFonts w:eastAsia="Malgun Gothic" w:hint="eastAsia"/>
                  <w:color w:val="0070C0"/>
                  <w:lang w:val="en-US" w:eastAsia="ko-KR"/>
                </w:rPr>
                <w:lastRenderedPageBreak/>
                <w:delText xml:space="preserve">Company </w:delText>
              </w:r>
              <w:r w:rsidDel="00F04EB3">
                <w:rPr>
                  <w:rFonts w:eastAsia="Malgun Gothic"/>
                  <w:color w:val="0070C0"/>
                  <w:lang w:val="en-US" w:eastAsia="ko-KR"/>
                </w:rPr>
                <w:delText>B</w:delText>
              </w:r>
            </w:del>
            <w:ins w:id="931"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932" w:author="Huawei" w:date="2021-02-01T18:12:00Z"/>
                <w:rFonts w:eastAsia="Malgun Gothic"/>
                <w:lang w:eastAsia="ko-KR"/>
              </w:rPr>
            </w:pPr>
            <w:ins w:id="933" w:author="Huawei" w:date="2021-02-01T15:36:00Z">
              <w:r>
                <w:rPr>
                  <w:rFonts w:eastAsia="Malgun Gothic"/>
                  <w:lang w:eastAsia="ko-KR"/>
                </w:rPr>
                <w:t xml:space="preserve">We </w:t>
              </w:r>
            </w:ins>
            <w:ins w:id="934" w:author="Huawei" w:date="2021-02-01T18:11:00Z">
              <w:r w:rsidR="005D56C8">
                <w:rPr>
                  <w:rFonts w:eastAsia="Malgun Gothic"/>
                  <w:lang w:eastAsia="ko-KR"/>
                </w:rPr>
                <w:t>support the recommended WF, i.e.</w:t>
              </w:r>
            </w:ins>
            <w:ins w:id="935" w:author="Huawei" w:date="2021-02-01T15:36:00Z">
              <w:r w:rsidR="005D56C8">
                <w:rPr>
                  <w:rFonts w:eastAsia="Malgun Gothic"/>
                  <w:lang w:eastAsia="ko-KR"/>
                </w:rPr>
                <w:t xml:space="preserve"> </w:t>
              </w:r>
            </w:ins>
            <w:ins w:id="936" w:author="Huawei" w:date="2021-02-01T18:12:00Z">
              <w:r w:rsidR="005D56C8">
                <w:rPr>
                  <w:rFonts w:eastAsia="Malgun Gothic"/>
                  <w:lang w:eastAsia="ko-KR"/>
                </w:rPr>
                <w:t>O</w:t>
              </w:r>
            </w:ins>
            <w:ins w:id="937" w:author="Huawei" w:date="2021-02-01T15:36:00Z">
              <w:r>
                <w:rPr>
                  <w:rFonts w:eastAsia="Malgun Gothic"/>
                  <w:lang w:eastAsia="ko-KR"/>
                </w:rPr>
                <w:t>ption 1</w:t>
              </w:r>
            </w:ins>
            <w:ins w:id="938" w:author="Huawei" w:date="2021-02-01T18:11:00Z">
              <w:r w:rsidR="005D56C8">
                <w:rPr>
                  <w:rFonts w:eastAsia="Malgun Gothic"/>
                  <w:lang w:eastAsia="ko-KR"/>
                </w:rPr>
                <w:t>.</w:t>
              </w:r>
            </w:ins>
            <w:ins w:id="939"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940" w:author="Huawei" w:date="2021-02-01T18:11:00Z">
              <w:r>
                <w:rPr>
                  <w:rFonts w:eastAsia="Malgun Gothic"/>
                  <w:lang w:eastAsia="ko-KR"/>
                </w:rPr>
                <w:t>B</w:t>
              </w:r>
            </w:ins>
            <w:ins w:id="941" w:author="Huawei" w:date="2021-02-01T15:36:00Z">
              <w:r w:rsidR="00F04EB3">
                <w:rPr>
                  <w:rFonts w:eastAsia="Malgun Gothic"/>
                  <w:lang w:eastAsia="ko-KR"/>
                </w:rPr>
                <w:t xml:space="preserve">ased on our previous analysis, there is no difference for DMRS pattern between two options. 10 RBs subchannel size has </w:t>
              </w:r>
            </w:ins>
            <w:ins w:id="942" w:author="Huawei" w:date="2021-02-01T18:11:00Z">
              <w:r>
                <w:rPr>
                  <w:rFonts w:eastAsia="Malgun Gothic"/>
                  <w:lang w:eastAsia="ko-KR"/>
                </w:rPr>
                <w:t xml:space="preserve">the </w:t>
              </w:r>
            </w:ins>
            <w:ins w:id="943" w:author="Huawei" w:date="2021-02-01T15:36:00Z">
              <w:r w:rsidR="00F04EB3">
                <w:rPr>
                  <w:rFonts w:eastAsia="Malgun Gothic"/>
                  <w:lang w:eastAsia="ko-KR"/>
                </w:rPr>
                <w:t>smallest granularity and UE</w:t>
              </w:r>
            </w:ins>
            <w:ins w:id="944" w:author="Huawei" w:date="2021-02-01T18:12:00Z">
              <w:r>
                <w:rPr>
                  <w:rFonts w:eastAsia="Malgun Gothic"/>
                  <w:lang w:eastAsia="ko-KR"/>
                </w:rPr>
                <w:t xml:space="preserve"> has the flexibility to</w:t>
              </w:r>
            </w:ins>
            <w:ins w:id="945" w:author="Huawei" w:date="2021-02-01T15:36:00Z">
              <w:r w:rsidR="00F04EB3">
                <w:rPr>
                  <w:rFonts w:eastAsia="Malgun Gothic"/>
                  <w:lang w:eastAsia="ko-KR"/>
                </w:rPr>
                <w:t xml:space="preserve"> reserve multiple subchannels to transmit PSSCH/PSCCH</w:t>
              </w:r>
            </w:ins>
            <w:ins w:id="946" w:author="Huawei" w:date="2021-02-01T18:12:00Z">
              <w:r>
                <w:rPr>
                  <w:rFonts w:eastAsia="Malgun Gothic"/>
                  <w:lang w:eastAsia="ko-KR"/>
                </w:rPr>
                <w:t xml:space="preserve"> according to TS 38.212</w:t>
              </w:r>
            </w:ins>
            <w:ins w:id="947"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948" w:author="Huawei" w:date="2021-02-01T15:36:00Z"/>
                <w:rFonts w:eastAsia="Malgun Gothic"/>
                <w:color w:val="0070C0"/>
                <w:lang w:val="en-US" w:eastAsia="ko-KR"/>
              </w:rPr>
            </w:pPr>
            <w:ins w:id="949" w:author="Huawei" w:date="2021-02-01T18:12:00Z">
              <w:r>
                <w:rPr>
                  <w:rFonts w:eastAsia="Malgun Gothic"/>
                  <w:color w:val="0070C0"/>
                  <w:lang w:val="en-US" w:eastAsia="ko-KR"/>
                </w:rPr>
                <w:t xml:space="preserve">Support the recommended WF, i.e. </w:t>
              </w:r>
            </w:ins>
            <w:ins w:id="950" w:author="Huawei" w:date="2021-02-01T15:36:00Z">
              <w:r w:rsidR="00F04EB3">
                <w:rPr>
                  <w:rFonts w:eastAsia="Malgun Gothic"/>
                  <w:color w:val="0070C0"/>
                  <w:lang w:val="en-US" w:eastAsia="ko-KR"/>
                </w:rPr>
                <w:t>Option 1</w:t>
              </w:r>
            </w:ins>
            <w:ins w:id="951"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952" w:author="Huawei" w:date="2021-02-01T15:36:00Z">
              <w:r>
                <w:rPr>
                  <w:rFonts w:eastAsia="Malgun Gothic"/>
                  <w:color w:val="0070C0"/>
                  <w:lang w:val="en-US" w:eastAsia="ko-KR"/>
                </w:rPr>
                <w:t>From our simulation results, SNR@10%</w:t>
              </w:r>
              <w:r w:rsidR="005D56C8">
                <w:rPr>
                  <w:rFonts w:eastAsia="Malgun Gothic"/>
                  <w:color w:val="0070C0"/>
                  <w:lang w:val="en-US" w:eastAsia="ko-KR"/>
                </w:rPr>
                <w:t xml:space="preserve"> of BLER for TDLA is achievable</w:t>
              </w:r>
            </w:ins>
            <w:ins w:id="953" w:author="Huawei" w:date="2021-02-01T18:13:00Z">
              <w:r w:rsidR="005D56C8">
                <w:rPr>
                  <w:rFonts w:eastAsia="Malgun Gothic"/>
                  <w:color w:val="0070C0"/>
                  <w:lang w:val="en-US" w:eastAsia="ko-KR"/>
                </w:rPr>
                <w:t xml:space="preserve"> and feasible </w:t>
              </w:r>
            </w:ins>
            <w:ins w:id="954" w:author="Huawei" w:date="2021-02-01T18:14:00Z">
              <w:r w:rsidR="005D56C8">
                <w:rPr>
                  <w:rFonts w:eastAsia="Malgun Gothic"/>
                  <w:color w:val="0070C0"/>
                  <w:lang w:val="en-US" w:eastAsia="ko-KR"/>
                </w:rPr>
                <w:t>for the performance requirements definition for velocity 500km/h</w:t>
              </w:r>
            </w:ins>
            <w:ins w:id="955" w:author="Huawei" w:date="2021-02-01T15:36:00Z">
              <w:r>
                <w:rPr>
                  <w:rFonts w:eastAsia="Malgun Gothic"/>
                  <w:color w:val="0070C0"/>
                  <w:lang w:val="en-US" w:eastAsia="ko-KR"/>
                </w:rPr>
                <w:t>.</w:t>
              </w:r>
            </w:ins>
          </w:p>
        </w:tc>
      </w:tr>
      <w:tr w:rsidR="001F42E9" w:rsidRPr="00902E4E" w14:paraId="214ED3EA" w14:textId="77777777" w:rsidTr="00267B71">
        <w:trPr>
          <w:ins w:id="956" w:author="Chu-Hsiang Huang [2]" w:date="2021-02-01T15:30:00Z"/>
        </w:trPr>
        <w:tc>
          <w:tcPr>
            <w:tcW w:w="1383" w:type="dxa"/>
          </w:tcPr>
          <w:p w14:paraId="1194D62B" w14:textId="1CF7D62F" w:rsidR="001F42E9" w:rsidDel="00F04EB3" w:rsidRDefault="00DF5664" w:rsidP="00267B71">
            <w:pPr>
              <w:rPr>
                <w:ins w:id="957" w:author="Chu-Hsiang Huang [2]" w:date="2021-02-01T15:30:00Z"/>
                <w:rFonts w:eastAsia="Malgun Gothic"/>
                <w:color w:val="0070C0"/>
                <w:lang w:val="en-US" w:eastAsia="ko-KR"/>
              </w:rPr>
            </w:pPr>
            <w:ins w:id="958" w:author="Chu-Hsiang Huang [2]" w:date="2021-02-01T15:30:00Z">
              <w:r>
                <w:rPr>
                  <w:rFonts w:eastAsia="Malgun Gothic"/>
                  <w:color w:val="0070C0"/>
                  <w:lang w:val="en-US" w:eastAsia="ko-KR"/>
                </w:rPr>
                <w:t>QC</w:t>
              </w:r>
            </w:ins>
          </w:p>
        </w:tc>
        <w:tc>
          <w:tcPr>
            <w:tcW w:w="8248" w:type="dxa"/>
          </w:tcPr>
          <w:p w14:paraId="73A7EA9B" w14:textId="77777777" w:rsidR="00DF5664" w:rsidRDefault="00DF5664" w:rsidP="00DF5664">
            <w:pPr>
              <w:rPr>
                <w:ins w:id="959" w:author="Chu-Hsiang Huang [2]" w:date="2021-02-01T15:30:00Z"/>
                <w:b/>
                <w:u w:val="single"/>
                <w:lang w:eastAsia="ko-KR"/>
              </w:rPr>
            </w:pPr>
            <w:ins w:id="960"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961" w:author="Chu-Hsiang Huang [2]" w:date="2021-02-01T15:30:00Z"/>
                <w:rFonts w:eastAsia="Malgun Gothic"/>
                <w:lang w:eastAsia="ko-KR"/>
              </w:rPr>
            </w:pPr>
            <w:ins w:id="962" w:author="Chu-Hsiang Huang [2]" w:date="2021-02-01T15:30:00Z">
              <w:r>
                <w:rPr>
                  <w:rFonts w:eastAsia="Malgun Gothic" w:hint="eastAsia"/>
                  <w:lang w:eastAsia="ko-KR"/>
                </w:rPr>
                <w:t xml:space="preserve">  </w:t>
              </w:r>
              <w:r>
                <w:rPr>
                  <w:rFonts w:eastAsia="Malgun Gothic"/>
                  <w:lang w:eastAsia="ko-KR"/>
                </w:rPr>
                <w:t>Based on recommended WF, we support option 1.</w:t>
              </w:r>
            </w:ins>
          </w:p>
          <w:p w14:paraId="3247F8E4" w14:textId="77777777" w:rsidR="00DF5664" w:rsidRDefault="00DF5664" w:rsidP="00DF5664">
            <w:pPr>
              <w:rPr>
                <w:ins w:id="963" w:author="Chu-Hsiang Huang [2]" w:date="2021-02-01T15:30:00Z"/>
                <w:b/>
                <w:u w:val="single"/>
                <w:lang w:eastAsia="ko-KR"/>
              </w:rPr>
            </w:pPr>
            <w:ins w:id="964"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965" w:author="Chu-Hsiang Huang [2]" w:date="2021-02-01T15:30:00Z"/>
                <w:b/>
                <w:u w:val="single"/>
                <w:lang w:eastAsia="ko-KR"/>
              </w:rPr>
            </w:pPr>
            <w:ins w:id="966" w:author="Chu-Hsiang Huang [2]" w:date="2021-02-01T15:30:00Z">
              <w:r>
                <w:rPr>
                  <w:rFonts w:eastAsia="Malgun Gothic" w:hint="eastAsia"/>
                  <w:color w:val="0070C0"/>
                  <w:lang w:val="en-US" w:eastAsia="ko-KR"/>
                </w:rPr>
                <w:t xml:space="preserve"> </w:t>
              </w:r>
            </w:ins>
            <w:ins w:id="967" w:author="Chu-Hsiang Huang [2]" w:date="2021-02-01T15:36:00Z">
              <w:r w:rsidR="00B32063">
                <w:rPr>
                  <w:rFonts w:eastAsia="Malgun Gothic"/>
                  <w:color w:val="0070C0"/>
                  <w:lang w:val="en-US" w:eastAsia="ko-KR"/>
                </w:rPr>
                <w:t xml:space="preserve">We are open to discuss </w:t>
              </w:r>
            </w:ins>
            <w:ins w:id="968" w:author="Chu-Hsiang Huang [2]" w:date="2021-02-01T15:37:00Z">
              <w:r w:rsidR="00B32063">
                <w:rPr>
                  <w:rFonts w:eastAsia="Malgun Gothic"/>
                  <w:color w:val="0070C0"/>
                  <w:lang w:val="en-US" w:eastAsia="ko-KR"/>
                </w:rPr>
                <w:t xml:space="preserve">both options, but the concerns we </w:t>
              </w:r>
              <w:r w:rsidR="00712541">
                <w:rPr>
                  <w:rFonts w:eastAsia="Malgun Gothic"/>
                  <w:color w:val="0070C0"/>
                  <w:lang w:val="en-US" w:eastAsia="ko-KR"/>
                </w:rPr>
                <w:t xml:space="preserve">posed in first round haven’t been addressed: </w:t>
              </w:r>
            </w:ins>
            <w:ins w:id="969" w:author="Chu-Hsiang Huang [2]" w:date="2021-02-01T15:38:00Z">
              <w:r w:rsidR="004A7546">
                <w:rPr>
                  <w:rFonts w:eastAsia="Malgun Gothic"/>
                  <w:color w:val="0070C0"/>
                  <w:lang w:val="en-US" w:eastAsia="ko-KR"/>
                </w:rPr>
                <w:t xml:space="preserve">we understand that all the </w:t>
              </w:r>
            </w:ins>
            <w:ins w:id="970" w:author="Chu-Hsiang Huang [2]" w:date="2021-02-01T15:39:00Z">
              <w:r w:rsidR="004A7546">
                <w:rPr>
                  <w:rFonts w:eastAsia="Malgun Gothic"/>
                  <w:color w:val="0070C0"/>
                  <w:lang w:val="en-US" w:eastAsia="ko-KR"/>
                </w:rPr>
                <w:t xml:space="preserve">alignment results from </w:t>
              </w:r>
              <w:r w:rsidR="004F2F5B">
                <w:rPr>
                  <w:rFonts w:eastAsia="Malgun Gothic"/>
                  <w:color w:val="0070C0"/>
                  <w:lang w:val="en-US" w:eastAsia="ko-KR"/>
                </w:rPr>
                <w:t>companies can achieve 10^-1 with TDL-A 30ns, even our results show that error floor is below 10^</w:t>
              </w:r>
              <w:r w:rsidR="00EC1091">
                <w:rPr>
                  <w:rFonts w:eastAsia="Malgun Gothic"/>
                  <w:color w:val="0070C0"/>
                  <w:lang w:val="en-US" w:eastAsia="ko-KR"/>
                </w:rPr>
                <w:t xml:space="preserve">-1 BLER, but with the </w:t>
              </w:r>
            </w:ins>
            <w:ins w:id="971" w:author="Chu-Hsiang Huang [2]" w:date="2021-02-01T15:40:00Z">
              <w:r w:rsidR="00EC1091">
                <w:rPr>
                  <w:rFonts w:eastAsia="Malgun Gothic"/>
                  <w:color w:val="0070C0"/>
                  <w:lang w:val="en-US" w:eastAsia="ko-KR"/>
                </w:rPr>
                <w:t xml:space="preserve">implementation margin taken into consideration, the error floor </w:t>
              </w:r>
              <w:r w:rsidR="0011748E">
                <w:rPr>
                  <w:rFonts w:eastAsia="Malgun Gothic"/>
                  <w:color w:val="0070C0"/>
                  <w:lang w:val="en-US" w:eastAsia="ko-KR"/>
                </w:rPr>
                <w:t xml:space="preserve">in multiple companies’ results can go over 10^-1. </w:t>
              </w:r>
            </w:ins>
            <w:ins w:id="972" w:author="Chu-Hsiang Huang [2]" w:date="2021-02-01T15:41:00Z">
              <w:r w:rsidR="000802FF">
                <w:rPr>
                  <w:rFonts w:eastAsia="Malgun Gothic"/>
                  <w:color w:val="0070C0"/>
                  <w:lang w:val="en-US" w:eastAsia="ko-KR"/>
                </w:rPr>
                <w:t xml:space="preserve">From the arguments and results provided </w:t>
              </w:r>
              <w:r w:rsidR="00D72839">
                <w:rPr>
                  <w:rFonts w:eastAsia="Malgun Gothic"/>
                  <w:color w:val="0070C0"/>
                  <w:lang w:val="en-US" w:eastAsia="ko-KR"/>
                </w:rPr>
                <w:t>in the first round, TDL-B 100ns is a safer option.</w:t>
              </w:r>
            </w:ins>
          </w:p>
        </w:tc>
      </w:tr>
      <w:tr w:rsidR="009C7CC2" w:rsidRPr="00902E4E" w14:paraId="507833A8" w14:textId="77777777" w:rsidTr="00267B71">
        <w:trPr>
          <w:ins w:id="973" w:author="Intel #98e" w:date="2021-02-02T08:49:00Z"/>
        </w:trPr>
        <w:tc>
          <w:tcPr>
            <w:tcW w:w="1383" w:type="dxa"/>
          </w:tcPr>
          <w:p w14:paraId="22CC5075" w14:textId="51D62943" w:rsidR="009C7CC2" w:rsidRDefault="009C7CC2" w:rsidP="00267B71">
            <w:pPr>
              <w:rPr>
                <w:ins w:id="974" w:author="Intel #98e" w:date="2021-02-02T08:49:00Z"/>
                <w:rFonts w:eastAsia="Malgun Gothic"/>
                <w:color w:val="0070C0"/>
                <w:lang w:val="en-US" w:eastAsia="ko-KR"/>
              </w:rPr>
            </w:pPr>
            <w:ins w:id="975" w:author="Intel #98e" w:date="2021-02-02T08:49:00Z">
              <w:r>
                <w:rPr>
                  <w:rFonts w:eastAsia="Malgun Gothic"/>
                  <w:color w:val="0070C0"/>
                  <w:lang w:val="en-US" w:eastAsia="ko-KR"/>
                </w:rPr>
                <w:t>Intel</w:t>
              </w:r>
            </w:ins>
          </w:p>
        </w:tc>
        <w:tc>
          <w:tcPr>
            <w:tcW w:w="8248" w:type="dxa"/>
          </w:tcPr>
          <w:p w14:paraId="036E7D9F" w14:textId="77777777" w:rsidR="009C7CC2" w:rsidRDefault="009C7CC2" w:rsidP="009C7CC2">
            <w:pPr>
              <w:rPr>
                <w:ins w:id="976" w:author="Intel #98e" w:date="2021-02-02T08:49:00Z"/>
                <w:b/>
                <w:u w:val="single"/>
                <w:lang w:eastAsia="ko-KR"/>
              </w:rPr>
            </w:pPr>
            <w:ins w:id="977"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978" w:author="Intel #98e" w:date="2021-02-02T08:50:00Z"/>
                <w:bCs/>
                <w:lang w:eastAsia="ko-KR"/>
              </w:rPr>
            </w:pPr>
            <w:ins w:id="979" w:author="Intel #98e" w:date="2021-02-02T08:49:00Z">
              <w:r w:rsidRPr="00062C6B">
                <w:rPr>
                  <w:bCs/>
                  <w:lang w:eastAsia="ko-KR"/>
                </w:rPr>
                <w:t xml:space="preserve">Support </w:t>
              </w:r>
              <w:r w:rsidR="00062C6B" w:rsidRPr="00062C6B">
                <w:rPr>
                  <w:bCs/>
                  <w:lang w:eastAsia="ko-KR"/>
                </w:rPr>
                <w:t>Option 1. Same commen</w:t>
              </w:r>
            </w:ins>
            <w:ins w:id="980" w:author="Intel #98e" w:date="2021-02-02T08:50:00Z">
              <w:r w:rsidR="00062C6B" w:rsidRPr="00062C6B">
                <w:rPr>
                  <w:bCs/>
                  <w:lang w:eastAsia="ko-KR"/>
                </w:rPr>
                <w:t>ts as in the first round.</w:t>
              </w:r>
            </w:ins>
          </w:p>
          <w:p w14:paraId="41C21966" w14:textId="77777777" w:rsidR="00062C6B" w:rsidRDefault="00062C6B" w:rsidP="00062C6B">
            <w:pPr>
              <w:rPr>
                <w:ins w:id="981" w:author="Intel #98e" w:date="2021-02-02T08:50:00Z"/>
                <w:b/>
                <w:u w:val="single"/>
                <w:lang w:eastAsia="ko-KR"/>
              </w:rPr>
            </w:pPr>
            <w:ins w:id="982"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983" w:author="Intel #98e" w:date="2021-02-02T08:49:00Z"/>
                <w:bCs/>
                <w:lang w:eastAsia="ko-KR"/>
              </w:rPr>
            </w:pPr>
            <w:ins w:id="984" w:author="Intel #98e" w:date="2021-02-02T08:58:00Z">
              <w:r>
                <w:rPr>
                  <w:bCs/>
                  <w:lang w:eastAsia="ko-KR"/>
                </w:rPr>
                <w:t xml:space="preserve">Support Option 1. </w:t>
              </w:r>
            </w:ins>
            <w:ins w:id="985" w:author="Intel #98e" w:date="2021-02-02T08:53:00Z">
              <w:r w:rsidR="00394FAF">
                <w:rPr>
                  <w:bCs/>
                  <w:lang w:eastAsia="ko-KR"/>
                </w:rPr>
                <w:t xml:space="preserve">Based on our understanding, </w:t>
              </w:r>
            </w:ins>
            <w:ins w:id="986" w:author="Intel #98e" w:date="2021-02-02T08:55:00Z">
              <w:r w:rsidR="00537D8B">
                <w:rPr>
                  <w:bCs/>
                  <w:lang w:eastAsia="ko-KR"/>
                </w:rPr>
                <w:t xml:space="preserve">implementation margin </w:t>
              </w:r>
              <w:r w:rsidR="007C40F2">
                <w:rPr>
                  <w:bCs/>
                  <w:lang w:eastAsia="ko-KR"/>
                </w:rPr>
                <w:t>will have mainly impact on SNR operating point</w:t>
              </w:r>
            </w:ins>
            <w:ins w:id="987"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988" w:author="Intel #98e" w:date="2021-02-02T08:57:00Z">
              <w:r>
                <w:rPr>
                  <w:bCs/>
                  <w:lang w:eastAsia="ko-KR"/>
                </w:rPr>
                <w:t>mainly cause by inaccuracy in baseband processing (CFO estimation and channel estimation).</w:t>
              </w:r>
            </w:ins>
          </w:p>
        </w:tc>
      </w:tr>
    </w:tbl>
    <w:p w14:paraId="77A0D683" w14:textId="77777777" w:rsidR="00BD0C2F" w:rsidRDefault="00BD0C2F" w:rsidP="00DB4A4B">
      <w:pPr>
        <w:rPr>
          <w:rFonts w:eastAsia="Malgun Gothic"/>
          <w:b/>
          <w:u w:val="single"/>
          <w:lang w:val="en-US" w:eastAsia="ko-KR"/>
        </w:rPr>
      </w:pPr>
    </w:p>
    <w:p w14:paraId="7AEA21D0" w14:textId="77777777" w:rsidR="00DB4A4B"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499A1CB2" w14:textId="52906FA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237F07F" w14:textId="279EC4FF"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C3575FD" w14:textId="3D56C326"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5095A216" w14:textId="77777777"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TableGri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989" w:author="JY Hwang2" w:date="2021-02-01T15:55:00Z">
              <w:r w:rsidDel="00CF6549">
                <w:rPr>
                  <w:rFonts w:eastAsia="Malgun Gothic" w:hint="eastAsia"/>
                  <w:color w:val="0070C0"/>
                  <w:lang w:val="en-US" w:eastAsia="ko-KR"/>
                </w:rPr>
                <w:delText>Company A</w:delText>
              </w:r>
            </w:del>
            <w:ins w:id="990"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991" w:author="JY Hwang2" w:date="2021-02-01T15:55:00Z">
              <w:r w:rsidR="00CF6549">
                <w:rPr>
                  <w:rFonts w:eastAsia="Malgun Gothic"/>
                  <w:lang w:eastAsia="ko-KR"/>
                </w:rPr>
                <w:t>Based on recommended WF, we support option 1.</w:t>
              </w:r>
            </w:ins>
            <w:del w:id="992"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993"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994"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95"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996" w:author="Huawei" w:date="2021-02-01T15:37:00Z"/>
                <w:rFonts w:eastAsia="Malgun Gothic"/>
                <w:lang w:eastAsia="ko-KR"/>
              </w:rPr>
            </w:pPr>
            <w:ins w:id="997" w:author="Huawei" w:date="2021-02-01T18:53:00Z">
              <w:r>
                <w:rPr>
                  <w:rFonts w:eastAsia="Malgun Gothic"/>
                  <w:lang w:eastAsia="ko-KR"/>
                </w:rPr>
                <w:t>Sup</w:t>
              </w:r>
            </w:ins>
            <w:ins w:id="998" w:author="Huawei" w:date="2021-02-01T18:54:00Z">
              <w:r>
                <w:rPr>
                  <w:rFonts w:eastAsia="Malgun Gothic"/>
                  <w:lang w:eastAsia="ko-KR"/>
                </w:rPr>
                <w:t xml:space="preserve">port </w:t>
              </w:r>
            </w:ins>
            <w:ins w:id="999"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1000" w:author="Huawei" w:date="2021-02-01T15:37:00Z">
              <w:r>
                <w:rPr>
                  <w:rFonts w:eastAsia="Malgun Gothic"/>
                  <w:lang w:eastAsia="ko-KR"/>
                </w:rPr>
                <w:t xml:space="preserve">Similar views </w:t>
              </w:r>
            </w:ins>
            <w:ins w:id="1001" w:author="Huawei" w:date="2021-02-01T18:54:00Z">
              <w:r>
                <w:rPr>
                  <w:rFonts w:eastAsia="Malgun Gothic"/>
                  <w:lang w:eastAsia="ko-KR"/>
                </w:rPr>
                <w:t>as</w:t>
              </w:r>
            </w:ins>
            <w:ins w:id="1002" w:author="Huawei" w:date="2021-02-01T15:37:00Z">
              <w:r w:rsidR="00F04EB3">
                <w:rPr>
                  <w:rFonts w:eastAsia="Malgun Gothic"/>
                  <w:lang w:eastAsia="ko-KR"/>
                </w:rPr>
                <w:t xml:space="preserve"> </w:t>
              </w:r>
            </w:ins>
            <w:ins w:id="1003" w:author="Huawei" w:date="2021-02-01T18:54:00Z">
              <w:r>
                <w:rPr>
                  <w:rFonts w:eastAsia="Malgun Gothic"/>
                  <w:lang w:eastAsia="ko-KR"/>
                </w:rPr>
                <w:t>I</w:t>
              </w:r>
            </w:ins>
            <w:ins w:id="1004"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005" w:author="Huawei" w:date="2021-02-01T18:54:00Z"/>
                <w:rFonts w:eastAsia="Malgun Gothic"/>
                <w:color w:val="0070C0"/>
                <w:lang w:val="en-US" w:eastAsia="ko-KR"/>
              </w:rPr>
            </w:pPr>
            <w:ins w:id="1006" w:author="Huawei" w:date="2021-02-01T18:54:00Z">
              <w:r>
                <w:rPr>
                  <w:rFonts w:eastAsia="Malgun Gothic"/>
                  <w:color w:val="0070C0"/>
                  <w:lang w:val="en-US" w:eastAsia="ko-KR"/>
                </w:rPr>
                <w:t xml:space="preserve">Support </w:t>
              </w:r>
            </w:ins>
            <w:ins w:id="1007"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008" w:author="Huawei" w:date="2021-02-01T15:37:00Z">
              <w:r>
                <w:rPr>
                  <w:rFonts w:eastAsia="Malgun Gothic"/>
                  <w:color w:val="0070C0"/>
                  <w:lang w:val="en-US" w:eastAsia="ko-KR"/>
                </w:rPr>
                <w:t xml:space="preserve">From companies’ simulation results, the </w:t>
              </w:r>
            </w:ins>
            <w:ins w:id="1009" w:author="Huawei" w:date="2021-02-01T18:55:00Z">
              <w:r w:rsidR="003C7A52">
                <w:rPr>
                  <w:rFonts w:eastAsia="Malgun Gothic"/>
                  <w:color w:val="0070C0"/>
                  <w:lang w:val="en-US" w:eastAsia="ko-KR"/>
                </w:rPr>
                <w:t xml:space="preserve">performance difference </w:t>
              </w:r>
            </w:ins>
            <w:ins w:id="1010" w:author="Huawei" w:date="2021-02-01T15:37:00Z">
              <w:r>
                <w:rPr>
                  <w:rFonts w:eastAsia="Malgun Gothic"/>
                  <w:color w:val="0070C0"/>
                  <w:lang w:val="en-US" w:eastAsia="ko-KR"/>
                </w:rPr>
                <w:t>is less than 1dB for DMRS pattern {3,4} compared to DMRS pattern{2,3}.</w:t>
              </w:r>
            </w:ins>
            <w:ins w:id="1011" w:author="Huawei" w:date="2021-02-01T18:55:00Z">
              <w:r w:rsidR="003C7A52">
                <w:rPr>
                  <w:rFonts w:eastAsia="Malgun Gothic"/>
                  <w:color w:val="0070C0"/>
                  <w:lang w:val="en-US" w:eastAsia="ko-KR"/>
                </w:rPr>
                <w:t>It is not necessary to</w:t>
              </w:r>
            </w:ins>
            <w:ins w:id="1012" w:author="Huawei" w:date="2021-02-01T15:37:00Z">
              <w:r>
                <w:rPr>
                  <w:rFonts w:eastAsia="Malgun Gothic"/>
                  <w:color w:val="0070C0"/>
                  <w:lang w:val="en-US" w:eastAsia="ko-KR"/>
                </w:rPr>
                <w:t xml:space="preserve"> increase the DMRS overhead only for </w:t>
              </w:r>
            </w:ins>
            <w:ins w:id="1013" w:author="Huawei" w:date="2021-02-01T18:55:00Z">
              <w:r w:rsidR="003C7A52">
                <w:rPr>
                  <w:rFonts w:eastAsia="Malgun Gothic"/>
                  <w:color w:val="0070C0"/>
                  <w:lang w:val="en-US" w:eastAsia="ko-KR"/>
                </w:rPr>
                <w:t xml:space="preserve">very </w:t>
              </w:r>
            </w:ins>
            <w:ins w:id="1014" w:author="Huawei" w:date="2021-02-01T15:37:00Z">
              <w:r>
                <w:rPr>
                  <w:rFonts w:eastAsia="Malgun Gothic"/>
                  <w:color w:val="0070C0"/>
                  <w:lang w:val="en-US" w:eastAsia="ko-KR"/>
                </w:rPr>
                <w:t xml:space="preserve">limited performance gain. What’s more, </w:t>
              </w:r>
            </w:ins>
            <w:ins w:id="1015" w:author="Huawei" w:date="2021-02-01T18:56:00Z">
              <w:r w:rsidR="003C7A52">
                <w:rPr>
                  <w:rFonts w:eastAsia="Malgun Gothic"/>
                  <w:color w:val="0070C0"/>
                  <w:lang w:val="en-US" w:eastAsia="ko-KR"/>
                </w:rPr>
                <w:t xml:space="preserve">DMRS pattern </w:t>
              </w:r>
            </w:ins>
            <w:ins w:id="1016" w:author="Huawei" w:date="2021-02-01T15:37:00Z">
              <w:r>
                <w:rPr>
                  <w:rFonts w:eastAsia="Malgun Gothic"/>
                  <w:color w:val="0070C0"/>
                  <w:lang w:val="en-US" w:eastAsia="ko-KR"/>
                </w:rPr>
                <w:t>{3,</w:t>
              </w:r>
            </w:ins>
            <w:ins w:id="1017" w:author="Huawei" w:date="2021-02-01T18:56:00Z">
              <w:r w:rsidR="003C7A52">
                <w:rPr>
                  <w:rFonts w:eastAsia="Malgun Gothic"/>
                  <w:color w:val="0070C0"/>
                  <w:lang w:val="en-US" w:eastAsia="ko-KR"/>
                </w:rPr>
                <w:t xml:space="preserve"> </w:t>
              </w:r>
            </w:ins>
            <w:ins w:id="1018" w:author="Huawei" w:date="2021-02-01T15:37:00Z">
              <w:r>
                <w:rPr>
                  <w:rFonts w:eastAsia="Malgun Gothic"/>
                  <w:color w:val="0070C0"/>
                  <w:lang w:val="en-US" w:eastAsia="ko-KR"/>
                </w:rPr>
                <w:t xml:space="preserve">4} has been </w:t>
              </w:r>
            </w:ins>
            <w:ins w:id="1019" w:author="Huawei" w:date="2021-02-01T18:56:00Z">
              <w:r w:rsidR="003C7A52">
                <w:rPr>
                  <w:rFonts w:eastAsia="Malgun Gothic"/>
                  <w:color w:val="0070C0"/>
                  <w:lang w:val="en-US" w:eastAsia="ko-KR"/>
                </w:rPr>
                <w:t>verified</w:t>
              </w:r>
            </w:ins>
            <w:ins w:id="1020" w:author="Huawei" w:date="2021-02-01T15:37:00Z">
              <w:r>
                <w:rPr>
                  <w:rFonts w:eastAsia="Malgun Gothic"/>
                  <w:color w:val="0070C0"/>
                  <w:lang w:val="en-US" w:eastAsia="ko-KR"/>
                </w:rPr>
                <w:t xml:space="preserve"> in </w:t>
              </w:r>
            </w:ins>
            <w:ins w:id="1021" w:author="Huawei" w:date="2021-02-01T18:56:00Z">
              <w:r w:rsidR="003C7A52">
                <w:rPr>
                  <w:rFonts w:eastAsia="Malgun Gothic"/>
                  <w:color w:val="0070C0"/>
                  <w:lang w:val="en-US" w:eastAsia="ko-KR"/>
                </w:rPr>
                <w:t xml:space="preserve">test </w:t>
              </w:r>
            </w:ins>
            <w:ins w:id="1022" w:author="Huawei" w:date="2021-02-01T15:37:00Z">
              <w:r>
                <w:rPr>
                  <w:rFonts w:eastAsia="Malgun Gothic"/>
                  <w:color w:val="0070C0"/>
                  <w:lang w:val="en-US" w:eastAsia="ko-KR"/>
                </w:rPr>
                <w:t xml:space="preserve">case </w:t>
              </w:r>
            </w:ins>
            <w:ins w:id="1023" w:author="Huawei" w:date="2021-02-01T18:56:00Z">
              <w:r w:rsidR="003C7A52">
                <w:rPr>
                  <w:rFonts w:eastAsia="Malgun Gothic"/>
                  <w:color w:val="0070C0"/>
                  <w:lang w:val="en-US" w:eastAsia="ko-KR"/>
                </w:rPr>
                <w:t>for velocity</w:t>
              </w:r>
            </w:ins>
            <w:ins w:id="1024" w:author="Huawei" w:date="2021-02-01T15:37:00Z">
              <w:r>
                <w:rPr>
                  <w:rFonts w:eastAsia="Malgun Gothic"/>
                  <w:color w:val="0070C0"/>
                  <w:lang w:val="en-US" w:eastAsia="ko-KR"/>
                </w:rPr>
                <w:t xml:space="preserve"> 500km/h and doesn’t need to be reconsidered in </w:t>
              </w:r>
            </w:ins>
            <w:ins w:id="1025" w:author="Huawei" w:date="2021-02-01T18:56:00Z">
              <w:r w:rsidR="003C7A52">
                <w:rPr>
                  <w:rFonts w:eastAsia="Malgun Gothic"/>
                  <w:color w:val="0070C0"/>
                  <w:lang w:val="en-US" w:eastAsia="ko-KR"/>
                </w:rPr>
                <w:t xml:space="preserve">case for </w:t>
              </w:r>
            </w:ins>
            <w:ins w:id="1026" w:author="Huawei" w:date="2021-02-01T15:37:00Z">
              <w:r>
                <w:rPr>
                  <w:rFonts w:eastAsia="Malgun Gothic"/>
                  <w:color w:val="0070C0"/>
                  <w:lang w:val="en-US" w:eastAsia="ko-KR"/>
                </w:rPr>
                <w:t xml:space="preserve">medium </w:t>
              </w:r>
            </w:ins>
            <w:ins w:id="1027" w:author="Huawei" w:date="2021-02-01T18:56:00Z">
              <w:r w:rsidR="003C7A52">
                <w:rPr>
                  <w:rFonts w:eastAsia="Malgun Gothic"/>
                  <w:color w:val="0070C0"/>
                  <w:lang w:val="en-US" w:eastAsia="ko-KR"/>
                </w:rPr>
                <w:t>velocity</w:t>
              </w:r>
            </w:ins>
            <w:ins w:id="1028" w:author="Huawei" w:date="2021-02-01T15:37:00Z">
              <w:r>
                <w:rPr>
                  <w:rFonts w:eastAsia="Malgun Gothic"/>
                  <w:color w:val="0070C0"/>
                  <w:lang w:val="en-US" w:eastAsia="ko-KR"/>
                </w:rPr>
                <w:t xml:space="preserve"> test.</w:t>
              </w:r>
            </w:ins>
          </w:p>
        </w:tc>
      </w:tr>
      <w:tr w:rsidR="009473D4" w:rsidRPr="00902E4E" w14:paraId="2E3FF090" w14:textId="77777777" w:rsidTr="00267B71">
        <w:trPr>
          <w:ins w:id="1029" w:author="Chu-Hsiang Huang [2]" w:date="2021-02-01T15:42:00Z"/>
        </w:trPr>
        <w:tc>
          <w:tcPr>
            <w:tcW w:w="1383" w:type="dxa"/>
          </w:tcPr>
          <w:p w14:paraId="65EBA737" w14:textId="2869B989" w:rsidR="009473D4" w:rsidDel="00F04EB3" w:rsidRDefault="009473D4" w:rsidP="00BD0C2F">
            <w:pPr>
              <w:rPr>
                <w:ins w:id="1030" w:author="Chu-Hsiang Huang [2]" w:date="2021-02-01T15:42:00Z"/>
                <w:rFonts w:eastAsia="Malgun Gothic"/>
                <w:color w:val="0070C0"/>
                <w:lang w:val="en-US" w:eastAsia="ko-KR"/>
              </w:rPr>
            </w:pPr>
            <w:ins w:id="1031" w:author="Chu-Hsiang Huang [2]" w:date="2021-02-01T15:42:00Z">
              <w:r>
                <w:rPr>
                  <w:rFonts w:eastAsia="Malgun Gothic"/>
                  <w:color w:val="0070C0"/>
                  <w:lang w:val="en-US" w:eastAsia="ko-KR"/>
                </w:rPr>
                <w:t>QC</w:t>
              </w:r>
            </w:ins>
          </w:p>
        </w:tc>
        <w:tc>
          <w:tcPr>
            <w:tcW w:w="8248" w:type="dxa"/>
          </w:tcPr>
          <w:p w14:paraId="54B0AFE4" w14:textId="77777777" w:rsidR="009473D4" w:rsidRDefault="009473D4" w:rsidP="009473D4">
            <w:pPr>
              <w:rPr>
                <w:ins w:id="1032" w:author="Chu-Hsiang Huang [2]" w:date="2021-02-01T15:42:00Z"/>
                <w:b/>
                <w:u w:val="single"/>
                <w:lang w:eastAsia="ko-KR"/>
              </w:rPr>
            </w:pPr>
            <w:ins w:id="1033"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034" w:author="Chu-Hsiang Huang [2]" w:date="2021-02-01T15:42:00Z"/>
                <w:rFonts w:eastAsia="Malgun Gothic"/>
                <w:lang w:eastAsia="ko-KR"/>
              </w:rPr>
            </w:pPr>
            <w:ins w:id="1035" w:author="Chu-Hsiang Huang [2]" w:date="2021-02-01T15:42:00Z">
              <w:r>
                <w:rPr>
                  <w:rFonts w:eastAsia="Malgun Gothic" w:hint="eastAsia"/>
                  <w:lang w:eastAsia="ko-KR"/>
                </w:rPr>
                <w:t xml:space="preserve"> </w:t>
              </w:r>
              <w:r>
                <w:rPr>
                  <w:rFonts w:eastAsia="Malgun Gothic"/>
                  <w:lang w:eastAsia="ko-KR"/>
                </w:rPr>
                <w:t>Based on recommended WF, we support option 1.</w:t>
              </w:r>
            </w:ins>
          </w:p>
          <w:p w14:paraId="76B0ED70" w14:textId="77777777" w:rsidR="009473D4" w:rsidRDefault="009473D4" w:rsidP="009473D4">
            <w:pPr>
              <w:rPr>
                <w:ins w:id="1036" w:author="Chu-Hsiang Huang [2]" w:date="2021-02-01T15:42:00Z"/>
                <w:b/>
                <w:u w:val="single"/>
                <w:lang w:eastAsia="ko-KR"/>
              </w:rPr>
            </w:pPr>
            <w:ins w:id="1037"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038" w:author="Chu-Hsiang Huang [2]" w:date="2021-02-01T15:42:00Z"/>
                <w:b/>
                <w:u w:val="single"/>
                <w:lang w:eastAsia="ko-KR"/>
              </w:rPr>
            </w:pPr>
            <w:ins w:id="1039" w:author="Chu-Hsiang Huang [2]" w:date="2021-02-01T15:42:00Z">
              <w:r>
                <w:rPr>
                  <w:rFonts w:eastAsia="Malgun Gothic" w:hint="eastAsia"/>
                  <w:color w:val="0070C0"/>
                  <w:lang w:val="en-US" w:eastAsia="ko-KR"/>
                </w:rPr>
                <w:t xml:space="preserve"> </w:t>
              </w:r>
              <w:r>
                <w:rPr>
                  <w:rFonts w:eastAsia="Malgun Gothic"/>
                  <w:lang w:eastAsia="ko-KR"/>
                </w:rPr>
                <w:t>Based on recommended WF, we support option 2.</w:t>
              </w:r>
            </w:ins>
          </w:p>
        </w:tc>
      </w:tr>
      <w:tr w:rsidR="00B22EEA" w:rsidRPr="00902E4E" w14:paraId="1914BCC5" w14:textId="77777777" w:rsidTr="00267B71">
        <w:trPr>
          <w:ins w:id="1040" w:author="Intel #98e" w:date="2021-02-02T08:58:00Z"/>
        </w:trPr>
        <w:tc>
          <w:tcPr>
            <w:tcW w:w="1383" w:type="dxa"/>
          </w:tcPr>
          <w:p w14:paraId="7588DF9D" w14:textId="4743501D" w:rsidR="00B22EEA" w:rsidRDefault="00B22EEA" w:rsidP="00BD0C2F">
            <w:pPr>
              <w:rPr>
                <w:ins w:id="1041" w:author="Intel #98e" w:date="2021-02-02T08:58:00Z"/>
                <w:rFonts w:eastAsia="Malgun Gothic"/>
                <w:color w:val="0070C0"/>
                <w:lang w:val="en-US" w:eastAsia="ko-KR"/>
              </w:rPr>
            </w:pPr>
            <w:ins w:id="1042" w:author="Intel #98e" w:date="2021-02-02T08:58:00Z">
              <w:r>
                <w:rPr>
                  <w:rFonts w:eastAsia="Malgun Gothic"/>
                  <w:color w:val="0070C0"/>
                  <w:lang w:val="en-US" w:eastAsia="ko-KR"/>
                </w:rPr>
                <w:t>Intel</w:t>
              </w:r>
            </w:ins>
          </w:p>
        </w:tc>
        <w:tc>
          <w:tcPr>
            <w:tcW w:w="8248" w:type="dxa"/>
          </w:tcPr>
          <w:p w14:paraId="2D387F1A" w14:textId="77777777" w:rsidR="00A70EA9" w:rsidRDefault="00A70EA9" w:rsidP="00A70EA9">
            <w:pPr>
              <w:rPr>
                <w:ins w:id="1043" w:author="Intel #98e" w:date="2021-02-02T08:58:00Z"/>
                <w:b/>
                <w:u w:val="single"/>
                <w:lang w:eastAsia="ko-KR"/>
              </w:rPr>
            </w:pPr>
            <w:ins w:id="1044"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045" w:author="Intel #98e" w:date="2021-02-02T08:58:00Z"/>
                <w:bCs/>
                <w:lang w:eastAsia="ko-KR"/>
              </w:rPr>
            </w:pPr>
            <w:ins w:id="1046" w:author="Intel #98e" w:date="2021-02-02T08:58:00Z">
              <w:r w:rsidRPr="00A70EA9">
                <w:rPr>
                  <w:bCs/>
                  <w:lang w:eastAsia="ko-KR"/>
                </w:rPr>
                <w:t>Support Option 1</w:t>
              </w:r>
            </w:ins>
          </w:p>
          <w:p w14:paraId="41612ED9" w14:textId="77777777" w:rsidR="00A70EA9" w:rsidRDefault="00A70EA9" w:rsidP="00A70EA9">
            <w:pPr>
              <w:rPr>
                <w:ins w:id="1047" w:author="Intel #98e" w:date="2021-02-02T08:59:00Z"/>
                <w:b/>
                <w:u w:val="single"/>
                <w:lang w:eastAsia="ko-KR"/>
              </w:rPr>
            </w:pPr>
            <w:ins w:id="1048"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049" w:author="Intel #98e" w:date="2021-02-02T08:58:00Z"/>
                <w:bCs/>
                <w:lang w:eastAsia="ko-KR"/>
              </w:rPr>
            </w:pPr>
            <w:ins w:id="1050" w:author="Intel #98e" w:date="2021-02-02T08:59:00Z">
              <w:r w:rsidRPr="00A70EA9">
                <w:rPr>
                  <w:bCs/>
                  <w:lang w:eastAsia="ko-KR"/>
                </w:rPr>
                <w:t>Option 2 is fine for us.</w:t>
              </w:r>
            </w:ins>
          </w:p>
        </w:tc>
      </w:tr>
    </w:tbl>
    <w:p w14:paraId="670DB4CA" w14:textId="77777777" w:rsidR="00BD0C2F" w:rsidRDefault="00BD0C2F" w:rsidP="00DB4A4B">
      <w:pPr>
        <w:rPr>
          <w:rFonts w:eastAsia="Malgun Gothic"/>
          <w:b/>
          <w:u w:val="single"/>
          <w:lang w:val="sv-SE" w:eastAsia="ko-KR"/>
        </w:rPr>
      </w:pPr>
    </w:p>
    <w:p w14:paraId="3A628A35" w14:textId="77777777" w:rsidR="00DB4A4B" w:rsidRPr="00DC68E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4FFBA6EE"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781B83" w14:textId="66AE5B96"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lastRenderedPageBreak/>
        <w:t>Propos</w:t>
      </w:r>
      <w:r>
        <w:rPr>
          <w:rFonts w:eastAsia="SimSun"/>
          <w:szCs w:val="24"/>
          <w:lang w:eastAsia="zh-CN"/>
        </w:rPr>
        <w:t xml:space="preserve">als: </w:t>
      </w:r>
    </w:p>
    <w:p w14:paraId="16FB1EE2"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4 periodicity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114C7C4" w14:textId="0689FD0B" w:rsidR="00DB4A4B" w:rsidRPr="00BE7092" w:rsidRDefault="00BD0C2F"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1051" w:author="JY Hwang2" w:date="2021-02-01T16:07:00Z">
              <w:r w:rsidDel="004C46C5">
                <w:rPr>
                  <w:rFonts w:eastAsia="Malgun Gothic" w:hint="eastAsia"/>
                  <w:color w:val="0070C0"/>
                  <w:lang w:val="en-US" w:eastAsia="ko-KR"/>
                </w:rPr>
                <w:delText>Company A</w:delText>
              </w:r>
            </w:del>
            <w:ins w:id="1052"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1053" w:author="JY Hwang2" w:date="2021-02-01T16:07:00Z">
              <w:r>
                <w:rPr>
                  <w:rFonts w:eastAsia="Malgun Gothic"/>
                  <w:lang w:eastAsia="ko-KR"/>
                </w:rPr>
                <w:t>Support option 1.</w:t>
              </w:r>
            </w:ins>
            <w:r w:rsidR="00BD0C2F">
              <w:rPr>
                <w:rFonts w:eastAsia="Malgun Gothic" w:hint="eastAsia"/>
                <w:lang w:eastAsia="ko-KR"/>
              </w:rPr>
              <w:t xml:space="preserve"> </w:t>
            </w:r>
            <w:ins w:id="1054" w:author="JY Hwang2" w:date="2021-02-01T15:56:00Z">
              <w:r w:rsidR="00CF6549">
                <w:rPr>
                  <w:rFonts w:eastAsia="Malgun Gothic"/>
                  <w:lang w:eastAsia="ko-KR"/>
                </w:rPr>
                <w:t xml:space="preserve">To define </w:t>
              </w:r>
            </w:ins>
            <w:ins w:id="1055" w:author="JY Hwang2" w:date="2021-02-01T15:58:00Z">
              <w:r w:rsidR="00CF6549">
                <w:rPr>
                  <w:rFonts w:eastAsia="Malgun Gothic"/>
                  <w:lang w:eastAsia="ko-KR"/>
                </w:rPr>
                <w:t xml:space="preserve">minimum performance requirements, </w:t>
              </w:r>
            </w:ins>
            <w:ins w:id="1056" w:author="JY Hwang2" w:date="2021-02-01T16:00:00Z">
              <w:r w:rsidR="00CF6549">
                <w:rPr>
                  <w:rFonts w:eastAsia="Malgun Gothic"/>
                  <w:lang w:eastAsia="ko-KR"/>
                </w:rPr>
                <w:t xml:space="preserve">it is better to configure </w:t>
              </w:r>
            </w:ins>
            <w:ins w:id="1057" w:author="JY Hwang2" w:date="2021-02-01T15:58:00Z">
              <w:r w:rsidR="00CF6549">
                <w:rPr>
                  <w:rFonts w:eastAsia="Malgun Gothic"/>
                  <w:lang w:eastAsia="ko-KR"/>
                </w:rPr>
                <w:t xml:space="preserve">various PSSCH PRB number as much as possible. </w:t>
              </w:r>
            </w:ins>
            <w:ins w:id="1058" w:author="JY Hwang2" w:date="2021-02-01T16:00:00Z">
              <w:r w:rsidR="00CF6549">
                <w:rPr>
                  <w:rFonts w:eastAsia="Malgun Gothic"/>
                  <w:lang w:eastAsia="ko-KR"/>
                </w:rPr>
                <w:t xml:space="preserve">In LTE V2X, different </w:t>
              </w:r>
              <w:r>
                <w:rPr>
                  <w:rFonts w:eastAsia="Malgun Gothic"/>
                  <w:lang w:eastAsia="ko-KR"/>
                </w:rPr>
                <w:t>allocated RBs ha</w:t>
              </w:r>
            </w:ins>
            <w:ins w:id="1059" w:author="JY Hwang2" w:date="2021-02-01T16:03:00Z">
              <w:r>
                <w:rPr>
                  <w:rFonts w:eastAsia="Malgun Gothic"/>
                  <w:lang w:eastAsia="ko-KR"/>
                </w:rPr>
                <w:t>d</w:t>
              </w:r>
            </w:ins>
            <w:ins w:id="1060" w:author="JY Hwang2" w:date="2021-02-01T16:00:00Z">
              <w:r>
                <w:rPr>
                  <w:rFonts w:eastAsia="Malgun Gothic"/>
                  <w:lang w:eastAsia="ko-KR"/>
                </w:rPr>
                <w:t xml:space="preserve"> been configured depending on modulation order; 8 PRBs for 64QAM and 3 PRBs for QPSK.</w:t>
              </w:r>
            </w:ins>
            <w:ins w:id="1061" w:author="JY Hwang2" w:date="2021-02-01T16:01:00Z">
              <w:r>
                <w:rPr>
                  <w:rFonts w:eastAsia="Malgun Gothic"/>
                  <w:lang w:eastAsia="ko-KR"/>
                </w:rPr>
                <w:t xml:space="preserve"> I</w:t>
              </w:r>
            </w:ins>
            <w:ins w:id="1062" w:author="JY Hwang2" w:date="2021-02-01T16:02:00Z">
              <w:r>
                <w:rPr>
                  <w:rFonts w:eastAsia="Malgun Gothic"/>
                  <w:lang w:eastAsia="ko-KR"/>
                </w:rPr>
                <w:t>n NR V2X, we already agreed 20 PRBs for QPSK test</w:t>
              </w:r>
            </w:ins>
            <w:ins w:id="1063" w:author="JY Hwang2" w:date="2021-02-01T16:00:00Z">
              <w:r>
                <w:rPr>
                  <w:rFonts w:eastAsia="Malgun Gothic"/>
                  <w:lang w:eastAsia="ko-KR"/>
                </w:rPr>
                <w:t xml:space="preserve">, so 10 PRBs </w:t>
              </w:r>
            </w:ins>
            <w:ins w:id="1064" w:author="JY Hwang2" w:date="2021-02-01T16:03:00Z">
              <w:r>
                <w:rPr>
                  <w:rFonts w:eastAsia="Malgun Gothic"/>
                  <w:lang w:eastAsia="ko-KR"/>
                </w:rPr>
                <w:t xml:space="preserve">configuration </w:t>
              </w:r>
            </w:ins>
            <w:ins w:id="1065" w:author="JY Hwang2" w:date="2021-02-01T16:00:00Z">
              <w:r>
                <w:rPr>
                  <w:rFonts w:eastAsia="Malgun Gothic"/>
                  <w:lang w:eastAsia="ko-KR"/>
                </w:rPr>
                <w:t>for 64QAM test is</w:t>
              </w:r>
            </w:ins>
            <w:ins w:id="1066" w:author="JY Hwang2" w:date="2021-02-01T16:03:00Z">
              <w:r>
                <w:rPr>
                  <w:rFonts w:eastAsia="Malgun Gothic"/>
                  <w:lang w:eastAsia="ko-KR"/>
                </w:rPr>
                <w:t xml:space="preserve"> preferred. </w:t>
              </w:r>
            </w:ins>
            <w:del w:id="1067"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1068"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1069" w:author="JY Hwang2" w:date="2021-02-01T16:05:00Z">
              <w:r>
                <w:rPr>
                  <w:rFonts w:eastAsia="Malgun Gothic"/>
                  <w:lang w:eastAsia="ko-KR"/>
                </w:rPr>
                <w:t xml:space="preserve">For the test coverage, </w:t>
              </w:r>
            </w:ins>
            <w:ins w:id="1070" w:author="JY Hwang2" w:date="2021-02-01T16:06:00Z">
              <w:r>
                <w:rPr>
                  <w:rFonts w:eastAsia="Malgun Gothic"/>
                  <w:lang w:eastAsia="ko-KR"/>
                </w:rPr>
                <w:t>different</w:t>
              </w:r>
            </w:ins>
            <w:ins w:id="1071" w:author="JY Hwang2" w:date="2021-02-01T16:05:00Z">
              <w:r>
                <w:rPr>
                  <w:rFonts w:eastAsia="Malgun Gothic"/>
                  <w:lang w:eastAsia="ko-KR"/>
                </w:rPr>
                <w:t xml:space="preserve"> DRMS patterns</w:t>
              </w:r>
            </w:ins>
            <w:ins w:id="1072" w:author="JY Hwang2" w:date="2021-02-01T16:06:00Z">
              <w:r>
                <w:rPr>
                  <w:rFonts w:eastAsia="Malgun Gothic"/>
                  <w:lang w:eastAsia="ko-KR"/>
                </w:rPr>
                <w:t xml:space="preserve"> (symbols)</w:t>
              </w:r>
            </w:ins>
            <w:ins w:id="1073"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1074" w:author="Huawei" w:date="2021-02-01T15:38: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075"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1076" w:name="OLE_LINK11"/>
            <w:ins w:id="1077" w:author="Huawei" w:date="2021-02-01T18:58:00Z">
              <w:r w:rsidR="007E3D4B">
                <w:rPr>
                  <w:rFonts w:eastAsia="Malgun Gothic"/>
                  <w:lang w:eastAsia="ko-KR"/>
                </w:rPr>
                <w:t>Support O</w:t>
              </w:r>
            </w:ins>
            <w:ins w:id="1078" w:author="Huawei" w:date="2021-02-01T15:38:00Z">
              <w:r w:rsidR="00F04EB3">
                <w:rPr>
                  <w:rFonts w:eastAsia="Malgun Gothic"/>
                  <w:lang w:eastAsia="ko-KR"/>
                </w:rPr>
                <w:t>ption 2. We prefer to use the same PRBs allocation for all PSSCH single-link test</w:t>
              </w:r>
            </w:ins>
            <w:ins w:id="1079" w:author="Huawei" w:date="2021-02-01T18:58:00Z">
              <w:r w:rsidR="007E3D4B">
                <w:rPr>
                  <w:rFonts w:eastAsia="Malgun Gothic"/>
                  <w:lang w:eastAsia="ko-KR"/>
                </w:rPr>
                <w:t>s</w:t>
              </w:r>
            </w:ins>
            <w:ins w:id="1080" w:author="Huawei" w:date="2021-02-01T15:38:00Z">
              <w:r w:rsidR="00F04EB3">
                <w:rPr>
                  <w:rFonts w:eastAsia="Malgun Gothic"/>
                  <w:lang w:eastAsia="ko-KR"/>
                </w:rPr>
                <w:t>.</w:t>
              </w:r>
            </w:ins>
            <w:bookmarkEnd w:id="1076"/>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081" w:author="Huawei" w:date="2021-02-01T18:58:00Z">
              <w:r>
                <w:rPr>
                  <w:rFonts w:eastAsia="Malgun Gothic"/>
                  <w:color w:val="0070C0"/>
                  <w:lang w:val="en-US" w:eastAsia="ko-KR"/>
                </w:rPr>
                <w:t xml:space="preserve">Support </w:t>
              </w:r>
            </w:ins>
            <w:ins w:id="1082" w:author="Huawei" w:date="2021-02-01T15:38:00Z">
              <w:r w:rsidR="00F04EB3">
                <w:rPr>
                  <w:rFonts w:eastAsia="Malgun Gothic"/>
                  <w:color w:val="0070C0"/>
                  <w:lang w:val="en-US" w:eastAsia="ko-KR"/>
                </w:rPr>
                <w:t>Option 2</w:t>
              </w:r>
            </w:ins>
            <w:ins w:id="1083" w:author="Huawei" w:date="2021-02-01T18:58:00Z">
              <w:r>
                <w:rPr>
                  <w:rFonts w:eastAsia="Malgun Gothic"/>
                  <w:color w:val="0070C0"/>
                  <w:lang w:val="en-US" w:eastAsia="ko-KR"/>
                </w:rPr>
                <w:t xml:space="preserve">. </w:t>
              </w:r>
            </w:ins>
            <w:ins w:id="1084"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085" w:author="Chu-Hsiang Huang [2]" w:date="2021-02-01T15:43:00Z"/>
        </w:trPr>
        <w:tc>
          <w:tcPr>
            <w:tcW w:w="1383" w:type="dxa"/>
          </w:tcPr>
          <w:p w14:paraId="34C65E2C" w14:textId="446C993F" w:rsidR="00873212" w:rsidDel="00F04EB3" w:rsidRDefault="00873212" w:rsidP="00267B71">
            <w:pPr>
              <w:rPr>
                <w:ins w:id="1086" w:author="Chu-Hsiang Huang [2]" w:date="2021-02-01T15:43:00Z"/>
                <w:rFonts w:eastAsia="Malgun Gothic"/>
                <w:color w:val="0070C0"/>
                <w:lang w:val="en-US" w:eastAsia="ko-KR"/>
              </w:rPr>
            </w:pPr>
            <w:ins w:id="1087" w:author="Chu-Hsiang Huang [2]" w:date="2021-02-01T15:43:00Z">
              <w:r>
                <w:rPr>
                  <w:rFonts w:eastAsia="Malgun Gothic"/>
                  <w:color w:val="0070C0"/>
                  <w:lang w:val="en-US" w:eastAsia="ko-KR"/>
                </w:rPr>
                <w:t>QC</w:t>
              </w:r>
            </w:ins>
          </w:p>
        </w:tc>
        <w:tc>
          <w:tcPr>
            <w:tcW w:w="8248" w:type="dxa"/>
          </w:tcPr>
          <w:p w14:paraId="06C0155F" w14:textId="77777777" w:rsidR="00873212" w:rsidRDefault="00873212" w:rsidP="00873212">
            <w:pPr>
              <w:rPr>
                <w:ins w:id="1088" w:author="Chu-Hsiang Huang [2]" w:date="2021-02-01T15:43:00Z"/>
                <w:b/>
                <w:u w:val="single"/>
                <w:lang w:eastAsia="ko-KR"/>
              </w:rPr>
            </w:pPr>
            <w:ins w:id="1089"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090" w:author="Chu-Hsiang Huang [2]" w:date="2021-02-01T15:43:00Z"/>
                <w:rFonts w:eastAsia="Malgun Gothic"/>
                <w:lang w:eastAsia="ko-KR"/>
              </w:rPr>
            </w:pPr>
            <w:ins w:id="1091" w:author="Chu-Hsiang Huang [2]" w:date="2021-02-01T15:43:00Z">
              <w:r>
                <w:rPr>
                  <w:rFonts w:eastAsia="Malgun Gothic"/>
                  <w:lang w:eastAsia="ko-KR"/>
                </w:rPr>
                <w:t>Support option 1.</w:t>
              </w:r>
              <w:r>
                <w:rPr>
                  <w:rFonts w:eastAsia="Malgun Gothic" w:hint="eastAsia"/>
                  <w:lang w:eastAsia="ko-KR"/>
                </w:rPr>
                <w:t xml:space="preserve"> </w:t>
              </w:r>
              <w:r>
                <w:rPr>
                  <w:rFonts w:eastAsia="Malgun Gothic"/>
                  <w:lang w:eastAsia="ko-KR"/>
                </w:rPr>
                <w:t>Given that we already have 10RB allocation</w:t>
              </w:r>
              <w:r w:rsidR="00D1266C">
                <w:rPr>
                  <w:rFonts w:eastAsia="Malgun Gothic"/>
                  <w:lang w:eastAsia="ko-KR"/>
                </w:rPr>
                <w:t xml:space="preserve"> for multiple-link tests, we don’t think ke</w:t>
              </w:r>
            </w:ins>
            <w:ins w:id="1092" w:author="Chu-Hsiang Huang [2]" w:date="2021-02-01T15:44:00Z">
              <w:r w:rsidR="00D1266C">
                <w:rPr>
                  <w:rFonts w:eastAsia="Malgun Gothic"/>
                  <w:lang w:eastAsia="ko-KR"/>
                </w:rPr>
                <w:t>ep all single-link test with the same number of RB reduce</w:t>
              </w:r>
              <w:r w:rsidR="007642C9">
                <w:rPr>
                  <w:rFonts w:eastAsia="Malgun Gothic"/>
                  <w:lang w:eastAsia="ko-KR"/>
                </w:rPr>
                <w:t xml:space="preserve">s test setup complexity. As we showed in our contribution, 10RB is the performance bottleneck for low </w:t>
              </w:r>
              <w:r w:rsidR="008E0F6A">
                <w:rPr>
                  <w:rFonts w:eastAsia="Malgun Gothic"/>
                  <w:lang w:eastAsia="ko-KR"/>
                </w:rPr>
                <w:t>speed</w:t>
              </w:r>
            </w:ins>
            <w:ins w:id="1093" w:author="Chu-Hsiang Huang [2]" w:date="2021-02-01T15:45:00Z">
              <w:r w:rsidR="008E0F6A">
                <w:rPr>
                  <w:rFonts w:eastAsia="Malgun Gothic"/>
                  <w:lang w:eastAsia="ko-KR"/>
                </w:rPr>
                <w:t xml:space="preserve"> due to less RSRE available in frequency domain, and it is the most common </w:t>
              </w:r>
              <w:r w:rsidR="007E12E7">
                <w:rPr>
                  <w:rFonts w:eastAsia="Malgun Gothic"/>
                  <w:lang w:eastAsia="ko-KR"/>
                </w:rPr>
                <w:t>allocation</w:t>
              </w:r>
              <w:r w:rsidR="008E0F6A">
                <w:rPr>
                  <w:rFonts w:eastAsia="Malgun Gothic"/>
                  <w:lang w:eastAsia="ko-KR"/>
                </w:rPr>
                <w:t xml:space="preserve"> in low speed, crow</w:t>
              </w:r>
              <w:r w:rsidR="007E12E7">
                <w:rPr>
                  <w:rFonts w:eastAsia="Malgun Gothic"/>
                  <w:lang w:eastAsia="ko-KR"/>
                </w:rPr>
                <w:t>ded scenario.</w:t>
              </w:r>
            </w:ins>
          </w:p>
          <w:p w14:paraId="3D3F6F21" w14:textId="77777777" w:rsidR="00873212" w:rsidRDefault="00873212" w:rsidP="00873212">
            <w:pPr>
              <w:rPr>
                <w:ins w:id="1094" w:author="Chu-Hsiang Huang [2]" w:date="2021-02-01T15:43:00Z"/>
                <w:b/>
                <w:u w:val="single"/>
                <w:lang w:eastAsia="ko-KR"/>
              </w:rPr>
            </w:pPr>
            <w:ins w:id="1095"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096" w:author="Chu-Hsiang Huang [2]" w:date="2021-02-01T15:43:00Z"/>
                <w:b/>
                <w:u w:val="single"/>
                <w:lang w:eastAsia="ko-KR"/>
              </w:rPr>
            </w:pPr>
            <w:ins w:id="1097" w:author="Chu-Hsiang Huang [2]" w:date="2021-02-01T15:43:00Z">
              <w:r>
                <w:rPr>
                  <w:rFonts w:eastAsia="Malgun Gothic"/>
                  <w:color w:val="0070C0"/>
                  <w:lang w:val="en-US" w:eastAsia="ko-KR"/>
                </w:rPr>
                <w:t>Support option 2.</w:t>
              </w:r>
              <w:r>
                <w:rPr>
                  <w:rFonts w:eastAsia="Malgun Gothic" w:hint="eastAsia"/>
                  <w:color w:val="0070C0"/>
                  <w:lang w:val="en-US" w:eastAsia="ko-KR"/>
                </w:rPr>
                <w:t xml:space="preserve"> </w:t>
              </w:r>
            </w:ins>
            <w:ins w:id="1098" w:author="Chu-Hsiang Huang [2]" w:date="2021-02-01T15:46:00Z">
              <w:r w:rsidR="007E12E7">
                <w:rPr>
                  <w:rFonts w:eastAsia="Malgun Gothic"/>
                  <w:lang w:eastAsia="ko-KR"/>
                </w:rPr>
                <w:t xml:space="preserve">We don’t see any benefit or periodicity 1, hence follow other PSSCH </w:t>
              </w:r>
              <w:r w:rsidR="00C06821">
                <w:rPr>
                  <w:rFonts w:eastAsia="Malgun Gothic"/>
                  <w:lang w:eastAsia="ko-KR"/>
                </w:rPr>
                <w:t>single link test configuration is preferred.</w:t>
              </w:r>
            </w:ins>
          </w:p>
        </w:tc>
      </w:tr>
      <w:tr w:rsidR="00255877" w:rsidRPr="00902E4E" w14:paraId="2CD4DA7E" w14:textId="77777777" w:rsidTr="00267B71">
        <w:trPr>
          <w:ins w:id="1099" w:author="Intel #98e" w:date="2021-02-02T09:00:00Z"/>
        </w:trPr>
        <w:tc>
          <w:tcPr>
            <w:tcW w:w="1383" w:type="dxa"/>
          </w:tcPr>
          <w:p w14:paraId="33F6EAA3" w14:textId="2A7BA7AF" w:rsidR="00255877" w:rsidRDefault="00255877" w:rsidP="00267B71">
            <w:pPr>
              <w:rPr>
                <w:ins w:id="1100" w:author="Intel #98e" w:date="2021-02-02T09:00:00Z"/>
                <w:rFonts w:eastAsia="Malgun Gothic"/>
                <w:color w:val="0070C0"/>
                <w:lang w:val="en-US" w:eastAsia="ko-KR"/>
              </w:rPr>
            </w:pPr>
            <w:ins w:id="1101" w:author="Intel #98e" w:date="2021-02-02T09:00:00Z">
              <w:r>
                <w:rPr>
                  <w:rFonts w:eastAsia="Malgun Gothic"/>
                  <w:color w:val="0070C0"/>
                  <w:lang w:val="en-US" w:eastAsia="ko-KR"/>
                </w:rPr>
                <w:t>Intel</w:t>
              </w:r>
            </w:ins>
          </w:p>
        </w:tc>
        <w:tc>
          <w:tcPr>
            <w:tcW w:w="8248" w:type="dxa"/>
          </w:tcPr>
          <w:p w14:paraId="0350F363" w14:textId="77777777" w:rsidR="00255877" w:rsidRDefault="00255877" w:rsidP="00255877">
            <w:pPr>
              <w:rPr>
                <w:ins w:id="1102" w:author="Intel #98e" w:date="2021-02-02T09:00:00Z"/>
                <w:b/>
                <w:u w:val="single"/>
                <w:lang w:eastAsia="ko-KR"/>
              </w:rPr>
            </w:pPr>
            <w:ins w:id="1103"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104" w:author="Intel #98e" w:date="2021-02-02T09:04:00Z"/>
                <w:bCs/>
                <w:lang w:eastAsia="ko-KR"/>
              </w:rPr>
            </w:pPr>
            <w:ins w:id="1105" w:author="Intel #98e" w:date="2021-02-02T09:00:00Z">
              <w:r w:rsidRPr="00295865">
                <w:rPr>
                  <w:bCs/>
                  <w:lang w:eastAsia="ko-KR"/>
                </w:rPr>
                <w:t>Support Option 1</w:t>
              </w:r>
            </w:ins>
            <w:ins w:id="1106" w:author="Intel #98e" w:date="2021-02-02T09:02:00Z">
              <w:r w:rsidR="00C752E0">
                <w:rPr>
                  <w:bCs/>
                  <w:lang w:eastAsia="ko-KR"/>
                </w:rPr>
                <w:t>.</w:t>
              </w:r>
            </w:ins>
            <w:ins w:id="1107" w:author="Intel #98e" w:date="2021-02-02T09:01:00Z">
              <w:r w:rsidRPr="00295865">
                <w:rPr>
                  <w:bCs/>
                  <w:lang w:eastAsia="ko-KR"/>
                </w:rPr>
                <w:t xml:space="preserve"> </w:t>
              </w:r>
            </w:ins>
            <w:ins w:id="1108" w:author="Intel #98e" w:date="2021-02-02T09:02:00Z">
              <w:r w:rsidR="00C752E0">
                <w:rPr>
                  <w:bCs/>
                  <w:lang w:eastAsia="ko-KR"/>
                </w:rPr>
                <w:t>B</w:t>
              </w:r>
            </w:ins>
            <w:ins w:id="1109"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scenarios, to resolve issue with error </w:t>
              </w:r>
            </w:ins>
            <w:ins w:id="1110"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111"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112" w:author="Intel #98e" w:date="2021-02-02T09:04:00Z">
              <w:r w:rsidR="00DD3BC2">
                <w:rPr>
                  <w:bCs/>
                  <w:lang w:eastAsia="ko-KR"/>
                </w:rPr>
                <w:t xml:space="preserve"> requirements</w:t>
              </w:r>
            </w:ins>
            <w:ins w:id="1113" w:author="Intel #98e" w:date="2021-02-02T09:03:00Z">
              <w:r w:rsidR="00C25158">
                <w:rPr>
                  <w:bCs/>
                  <w:lang w:eastAsia="ko-KR"/>
                </w:rPr>
                <w:t>.</w:t>
              </w:r>
            </w:ins>
          </w:p>
          <w:p w14:paraId="209875C8" w14:textId="77777777" w:rsidR="00DD3BC2" w:rsidRDefault="00DD3BC2" w:rsidP="00DD3BC2">
            <w:pPr>
              <w:rPr>
                <w:ins w:id="1114" w:author="Intel #98e" w:date="2021-02-02T09:04:00Z"/>
                <w:b/>
                <w:u w:val="single"/>
                <w:lang w:eastAsia="ko-KR"/>
              </w:rPr>
            </w:pPr>
            <w:ins w:id="1115"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116" w:author="Intel #98e" w:date="2021-02-02T09:00:00Z"/>
                <w:bCs/>
                <w:lang w:eastAsia="ko-KR"/>
              </w:rPr>
            </w:pPr>
            <w:ins w:id="1117" w:author="Intel #98e" w:date="2021-02-02T09:04:00Z">
              <w:r>
                <w:rPr>
                  <w:bCs/>
                  <w:lang w:eastAsia="ko-KR"/>
                </w:rPr>
                <w:t xml:space="preserve">Support Option 2. Same comments as LG, Huawei and </w:t>
              </w:r>
            </w:ins>
            <w:ins w:id="1118" w:author="Intel #98e" w:date="2021-02-02T09:05:00Z">
              <w:r>
                <w:rPr>
                  <w:bCs/>
                  <w:lang w:eastAsia="ko-KR"/>
                </w:rPr>
                <w:t>Qualcomm.</w:t>
              </w:r>
            </w:ins>
          </w:p>
        </w:tc>
      </w:tr>
    </w:tbl>
    <w:p w14:paraId="3A5D18F4" w14:textId="77777777" w:rsidR="00BD0C2F" w:rsidRDefault="00BD0C2F" w:rsidP="00DB4A4B">
      <w:pPr>
        <w:rPr>
          <w:rFonts w:eastAsia="Malgun Gothic"/>
          <w:b/>
          <w:u w:val="single"/>
          <w:lang w:val="en-US" w:eastAsia="ko-KR"/>
        </w:rPr>
      </w:pPr>
    </w:p>
    <w:p w14:paraId="16998587" w14:textId="77777777" w:rsidR="00DB4A4B" w:rsidRPr="00DC68E8" w:rsidRDefault="00DB4A4B" w:rsidP="00DB4A4B">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0BE8E9"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21E1326" w14:textId="2E15F5F5"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TableGri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119" w:author="JY Hwang2" w:date="2021-02-01T16:07:00Z">
              <w:r w:rsidDel="004C46C5">
                <w:rPr>
                  <w:rFonts w:eastAsia="Malgun Gothic" w:hint="eastAsia"/>
                  <w:color w:val="0070C0"/>
                  <w:lang w:val="en-US" w:eastAsia="ko-KR"/>
                </w:rPr>
                <w:delText>Company A</w:delText>
              </w:r>
            </w:del>
            <w:ins w:id="1120"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121"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122" w:author="Huawei" w:date="2021-02-01T18:59:00Z">
              <w:r w:rsidDel="007E3D4B">
                <w:rPr>
                  <w:rFonts w:eastAsia="Malgun Gothic" w:hint="eastAsia"/>
                  <w:color w:val="0070C0"/>
                  <w:lang w:val="en-US" w:eastAsia="ko-KR"/>
                </w:rPr>
                <w:delText xml:space="preserve">Company </w:delText>
              </w:r>
              <w:r w:rsidDel="007E3D4B">
                <w:rPr>
                  <w:rFonts w:eastAsia="Malgun Gothic"/>
                  <w:color w:val="0070C0"/>
                  <w:lang w:val="en-US" w:eastAsia="ko-KR"/>
                </w:rPr>
                <w:delText>B</w:delText>
              </w:r>
            </w:del>
            <w:ins w:id="1123"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124"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125" w:author="Chu-Hsiang Huang [2]" w:date="2021-02-01T15:46:00Z"/>
        </w:trPr>
        <w:tc>
          <w:tcPr>
            <w:tcW w:w="1383" w:type="dxa"/>
          </w:tcPr>
          <w:p w14:paraId="47DD8480" w14:textId="770F2E46" w:rsidR="00C06821" w:rsidDel="007E3D4B" w:rsidRDefault="00C06821" w:rsidP="00267B71">
            <w:pPr>
              <w:rPr>
                <w:ins w:id="1126" w:author="Chu-Hsiang Huang [2]" w:date="2021-02-01T15:46:00Z"/>
                <w:rFonts w:eastAsia="Malgun Gothic"/>
                <w:color w:val="0070C0"/>
                <w:lang w:val="en-US" w:eastAsia="ko-KR"/>
              </w:rPr>
            </w:pPr>
            <w:ins w:id="1127" w:author="Chu-Hsiang Huang [2]" w:date="2021-02-01T15:46:00Z">
              <w:r>
                <w:rPr>
                  <w:rFonts w:eastAsia="Malgun Gothic"/>
                  <w:color w:val="0070C0"/>
                  <w:lang w:val="en-US" w:eastAsia="ko-KR"/>
                </w:rPr>
                <w:t>QC</w:t>
              </w:r>
            </w:ins>
          </w:p>
        </w:tc>
        <w:tc>
          <w:tcPr>
            <w:tcW w:w="8248" w:type="dxa"/>
          </w:tcPr>
          <w:p w14:paraId="18310123" w14:textId="1E819DD2" w:rsidR="00C06821" w:rsidRDefault="00C06821" w:rsidP="00267B71">
            <w:pPr>
              <w:rPr>
                <w:ins w:id="1128" w:author="Chu-Hsiang Huang [2]" w:date="2021-02-01T15:46:00Z"/>
                <w:rFonts w:eastAsiaTheme="minorEastAsia"/>
                <w:color w:val="0070C0"/>
                <w:lang w:val="en-US" w:eastAsia="zh-CN"/>
              </w:rPr>
            </w:pPr>
            <w:ins w:id="1129"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130" w:author="Intel #98e" w:date="2021-02-02T09:05:00Z"/>
        </w:trPr>
        <w:tc>
          <w:tcPr>
            <w:tcW w:w="1383" w:type="dxa"/>
          </w:tcPr>
          <w:p w14:paraId="498449DC" w14:textId="2819C541" w:rsidR="004736DE" w:rsidRDefault="004736DE" w:rsidP="00267B71">
            <w:pPr>
              <w:rPr>
                <w:ins w:id="1131" w:author="Intel #98e" w:date="2021-02-02T09:05:00Z"/>
                <w:rFonts w:eastAsia="Malgun Gothic"/>
                <w:color w:val="0070C0"/>
                <w:lang w:val="en-US" w:eastAsia="ko-KR"/>
              </w:rPr>
            </w:pPr>
            <w:ins w:id="1132" w:author="Intel #98e" w:date="2021-02-02T09:05:00Z">
              <w:r>
                <w:rPr>
                  <w:rFonts w:eastAsia="Malgun Gothic"/>
                  <w:color w:val="0070C0"/>
                  <w:lang w:val="en-US" w:eastAsia="ko-KR"/>
                </w:rPr>
                <w:t>Intel</w:t>
              </w:r>
            </w:ins>
          </w:p>
        </w:tc>
        <w:tc>
          <w:tcPr>
            <w:tcW w:w="8248" w:type="dxa"/>
          </w:tcPr>
          <w:p w14:paraId="73124E97" w14:textId="01AED780" w:rsidR="004736DE" w:rsidRDefault="004736DE" w:rsidP="00267B71">
            <w:pPr>
              <w:rPr>
                <w:ins w:id="1133" w:author="Intel #98e" w:date="2021-02-02T09:05:00Z"/>
                <w:rFonts w:eastAsiaTheme="minorEastAsia"/>
                <w:color w:val="0070C0"/>
                <w:lang w:val="en-US" w:eastAsia="zh-CN"/>
              </w:rPr>
            </w:pPr>
            <w:ins w:id="1134" w:author="Intel #98e" w:date="2021-02-02T09:05:00Z">
              <w:r>
                <w:rPr>
                  <w:rFonts w:eastAsiaTheme="minorEastAsia"/>
                  <w:color w:val="0070C0"/>
                  <w:lang w:val="en-US" w:eastAsia="zh-CN"/>
                </w:rPr>
                <w:t>Support Option 2</w:t>
              </w:r>
            </w:ins>
          </w:p>
        </w:tc>
      </w:tr>
    </w:tbl>
    <w:p w14:paraId="3F233FE2" w14:textId="77777777" w:rsidR="00FF6518" w:rsidRDefault="00FF6518" w:rsidP="00E6226D">
      <w:pPr>
        <w:rPr>
          <w:lang w:val="sv-SE" w:eastAsia="zh-CN"/>
        </w:rPr>
      </w:pPr>
    </w:p>
    <w:p w14:paraId="0DDC7020" w14:textId="77777777" w:rsidR="00E6226D" w:rsidRDefault="00E6226D" w:rsidP="00E6226D">
      <w:pPr>
        <w:pStyle w:val="Heading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Heading2"/>
      </w:pPr>
      <w:r w:rsidRPr="004A7544">
        <w:rPr>
          <w:rFonts w:hint="eastAsia"/>
        </w:rPr>
        <w:lastRenderedPageBreak/>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Heading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0EB8026F" w:rsidR="004E357C" w:rsidRPr="00EC1650" w:rsidRDefault="00494EEF" w:rsidP="004E35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TableGri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6E53729F" w:rsidR="004E357C" w:rsidRPr="004E357C" w:rsidRDefault="00685C05" w:rsidP="004E357C">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Heading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TableGri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135" w:author="JY Hwang2" w:date="2021-01-26T13:32:00Z">
              <w:r>
                <w:rPr>
                  <w:rFonts w:eastAsiaTheme="minorEastAsia"/>
                  <w:color w:val="0070C0"/>
                  <w:lang w:val="en-US" w:eastAsia="zh-CN"/>
                </w:rPr>
                <w:t>LG</w:t>
              </w:r>
            </w:ins>
            <w:del w:id="1136"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137"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138"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139"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Heading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lastRenderedPageBreak/>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1140" w:author="Chu-Hsiang Huang" w:date="2021-01-25T15:17:00Z">
              <w:r>
                <w:rPr>
                  <w:rFonts w:eastAsiaTheme="minorEastAsia"/>
                  <w:color w:val="0070C0"/>
                  <w:lang w:val="en-US" w:eastAsia="zh-CN"/>
                </w:rPr>
                <w:t xml:space="preserve">QC: </w:t>
              </w:r>
            </w:ins>
            <w:ins w:id="1141" w:author="Chu-Hsiang Huang" w:date="2021-01-25T15:18:00Z">
              <w:r w:rsidR="002A0605">
                <w:rPr>
                  <w:rFonts w:eastAsiaTheme="minorEastAsia"/>
                  <w:color w:val="0070C0"/>
                  <w:lang w:val="en-US" w:eastAsia="zh-CN"/>
                </w:rPr>
                <w:t>C</w:t>
              </w:r>
            </w:ins>
            <w:ins w:id="1142" w:author="Chu-Hsiang Huang" w:date="2021-01-25T15:17:00Z">
              <w:r>
                <w:rPr>
                  <w:rFonts w:eastAsiaTheme="minorEastAsia"/>
                  <w:color w:val="0070C0"/>
                  <w:lang w:val="en-US" w:eastAsia="zh-CN"/>
                </w:rPr>
                <w:t xml:space="preserve">ome back after </w:t>
              </w:r>
            </w:ins>
            <w:ins w:id="1143" w:author="Chu-Hsiang Huang" w:date="2021-01-25T15:18:00Z">
              <w:r w:rsidR="002A0605">
                <w:rPr>
                  <w:rFonts w:eastAsiaTheme="minorEastAsia"/>
                  <w:color w:val="0070C0"/>
                  <w:lang w:val="en-US" w:eastAsia="zh-CN"/>
                </w:rPr>
                <w:t>sub-topics</w:t>
              </w:r>
            </w:ins>
            <w:ins w:id="1144" w:author="Chu-Hsiang Huang" w:date="2021-01-25T15:17:00Z">
              <w:r>
                <w:rPr>
                  <w:rFonts w:eastAsiaTheme="minorEastAsia"/>
                  <w:color w:val="0070C0"/>
                  <w:lang w:val="en-US" w:eastAsia="zh-CN"/>
                </w:rPr>
                <w:t xml:space="preserve"> </w:t>
              </w:r>
            </w:ins>
            <w:ins w:id="1145"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146" w:author="Intel #98e" w:date="2021-01-26T19:06:00Z"/>
                <w:rFonts w:eastAsiaTheme="minorEastAsia"/>
                <w:color w:val="0070C0"/>
                <w:lang w:val="en-US" w:eastAsia="zh-CN"/>
              </w:rPr>
            </w:pPr>
            <w:del w:id="1147"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148"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149" w:author="Intel #98e" w:date="2021-01-26T19:06:00Z"/>
                <w:rFonts w:eastAsiaTheme="minorEastAsia"/>
                <w:color w:val="0070C0"/>
                <w:lang w:val="en-US" w:eastAsia="zh-CN"/>
              </w:rPr>
            </w:pPr>
            <w:ins w:id="1150" w:author="Intel #98e" w:date="2021-01-26T19:06:00Z">
              <w:r>
                <w:rPr>
                  <w:rFonts w:eastAsiaTheme="minorEastAsia"/>
                  <w:color w:val="0070C0"/>
                  <w:lang w:val="en-US" w:eastAsia="zh-CN"/>
                </w:rPr>
                <w:t xml:space="preserve">1) </w:t>
              </w:r>
            </w:ins>
            <w:ins w:id="1151" w:author="Intel #98e" w:date="2021-01-26T19:05:00Z">
              <w:r>
                <w:rPr>
                  <w:rFonts w:eastAsiaTheme="minorEastAsia"/>
                  <w:color w:val="0070C0"/>
                  <w:lang w:val="en-US" w:eastAsia="zh-CN"/>
                </w:rPr>
                <w:t>We probably need to further discu</w:t>
              </w:r>
            </w:ins>
            <w:ins w:id="1152"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153" w:author="Intel #98e" w:date="2021-01-26T19:08:00Z"/>
                <w:rFonts w:eastAsiaTheme="minorEastAsia"/>
                <w:color w:val="0070C0"/>
                <w:lang w:val="en-US" w:eastAsia="zh-CN"/>
              </w:rPr>
            </w:pPr>
            <w:ins w:id="1154" w:author="Intel #98e" w:date="2021-01-26T19:06:00Z">
              <w:r>
                <w:rPr>
                  <w:rFonts w:eastAsiaTheme="minorEastAsia"/>
                  <w:color w:val="0070C0"/>
                  <w:lang w:val="en-US" w:eastAsia="zh-CN"/>
                </w:rPr>
                <w:t xml:space="preserve">2) </w:t>
              </w:r>
            </w:ins>
            <w:ins w:id="1155"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1156" w:author="Intel #98e" w:date="2021-01-26T19:08:00Z">
              <w:r w:rsidR="002C3917">
                <w:rPr>
                  <w:rFonts w:eastAsiaTheme="minorEastAsia"/>
                  <w:color w:val="0070C0"/>
                  <w:lang w:val="en-US" w:eastAsia="zh-CN"/>
                </w:rPr>
                <w:t>a</w:t>
              </w:r>
            </w:ins>
            <w:ins w:id="1157" w:author="Intel #98e" w:date="2021-01-26T19:07:00Z">
              <w:r w:rsidR="002C3917">
                <w:rPr>
                  <w:rFonts w:eastAsiaTheme="minorEastAsia"/>
                  <w:color w:val="0070C0"/>
                  <w:lang w:val="en-US" w:eastAsia="zh-CN"/>
                </w:rPr>
                <w:t>ppl</w:t>
              </w:r>
            </w:ins>
            <w:ins w:id="1158"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159" w:author="Intel #98e" w:date="2021-01-26T19:11:00Z"/>
              </w:rPr>
            </w:pPr>
            <w:ins w:id="1160" w:author="Intel #98e" w:date="2021-01-26T19:08:00Z">
              <w:r>
                <w:rPr>
                  <w:rFonts w:eastAsiaTheme="minorEastAsia"/>
                  <w:color w:val="0070C0"/>
                  <w:lang w:val="en-US" w:eastAsia="zh-CN"/>
                </w:rPr>
                <w:t xml:space="preserve">3) </w:t>
              </w:r>
            </w:ins>
            <w:ins w:id="1161"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1162"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163"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164" w:author="Intel #98e" w:date="2021-01-26T19:12:00Z">
              <w:r w:rsidR="006C71CC">
                <w:rPr>
                  <w:color w:val="0070C0"/>
                </w:rPr>
                <w:t xml:space="preserve">and “SCS” </w:t>
              </w:r>
            </w:ins>
            <w:ins w:id="1165" w:author="Intel #98e" w:date="2021-01-26T19:11:00Z">
              <w:r>
                <w:rPr>
                  <w:color w:val="0070C0"/>
                </w:rPr>
                <w:t>in table wit</w:t>
              </w:r>
            </w:ins>
            <w:ins w:id="1166"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1167" w:author="JY Hwang2" w:date="2021-01-26T13:33:00Z"/>
                <w:rFonts w:eastAsiaTheme="minorEastAsia"/>
                <w:color w:val="0070C0"/>
                <w:lang w:val="en-US" w:eastAsia="zh-CN"/>
              </w:rPr>
            </w:pPr>
            <w:del w:id="1168" w:author="JY Hwang2" w:date="2021-01-26T13:33:00Z">
              <w:r w:rsidDel="00F97F1D">
                <w:rPr>
                  <w:rFonts w:eastAsiaTheme="minorEastAsia" w:hint="eastAsia"/>
                  <w:color w:val="0070C0"/>
                  <w:lang w:val="en-US" w:eastAsia="zh-CN"/>
                </w:rPr>
                <w:delText>Company A</w:delText>
              </w:r>
            </w:del>
            <w:ins w:id="1169"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1170"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171"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172" w:author="Intel #98e" w:date="2021-01-26T19:12:00Z">
              <w:r w:rsidR="00653E86">
                <w:rPr>
                  <w:rFonts w:eastAsiaTheme="minorEastAsia"/>
                  <w:color w:val="0070C0"/>
                  <w:lang w:val="en-US" w:eastAsia="zh-CN"/>
                </w:rPr>
                <w:t xml:space="preserve">Intel: </w:t>
              </w:r>
            </w:ins>
            <w:ins w:id="1173"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1174" w:author="Intel #98e" w:date="2021-01-26T19:14:00Z">
              <w:r w:rsidR="0030293C">
                <w:rPr>
                  <w:rFonts w:eastAsiaTheme="minorEastAsia"/>
                  <w:color w:val="0070C0"/>
                  <w:lang w:val="en-US" w:eastAsia="zh-CN"/>
                </w:rPr>
                <w:t xml:space="preserve"> NR</w:t>
              </w:r>
            </w:ins>
            <w:ins w:id="1175" w:author="Intel #98e" w:date="2021-01-26T19:13:00Z">
              <w:r w:rsidR="00A35CFE">
                <w:rPr>
                  <w:rFonts w:eastAsiaTheme="minorEastAsia"/>
                  <w:color w:val="0070C0"/>
                  <w:lang w:val="en-US" w:eastAsia="zh-CN"/>
                </w:rPr>
                <w:t xml:space="preserve"> DL requirements</w:t>
              </w:r>
            </w:ins>
            <w:ins w:id="1176" w:author="Intel #98e" w:date="2021-01-26T19:14:00Z">
              <w:r w:rsidR="0030293C">
                <w:rPr>
                  <w:rFonts w:eastAsiaTheme="minorEastAsia"/>
                  <w:color w:val="0070C0"/>
                  <w:lang w:val="en-US" w:eastAsia="zh-CN"/>
                </w:rPr>
                <w:t>, reuse LTE V2X</w:t>
              </w:r>
            </w:ins>
            <w:ins w:id="1177" w:author="Intel #98e" w:date="2021-01-26T19:13:00Z">
              <w:r w:rsidR="00A35CFE">
                <w:rPr>
                  <w:rFonts w:eastAsiaTheme="minorEastAsia"/>
                  <w:color w:val="0070C0"/>
                  <w:lang w:val="en-US" w:eastAsia="zh-CN"/>
                </w:rPr>
                <w:t xml:space="preserve"> or define</w:t>
              </w:r>
            </w:ins>
            <w:ins w:id="1178"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(PSBCH demod)</w:t>
            </w:r>
          </w:p>
        </w:tc>
        <w:tc>
          <w:tcPr>
            <w:tcW w:w="8399" w:type="dxa"/>
          </w:tcPr>
          <w:p w14:paraId="64F5D323" w14:textId="77777777" w:rsidR="00F97F1D" w:rsidRDefault="00EC1650" w:rsidP="00F97F1D">
            <w:pPr>
              <w:spacing w:after="120"/>
              <w:rPr>
                <w:ins w:id="1179" w:author="JY Hwang2" w:date="2021-01-26T13:33:00Z"/>
                <w:rFonts w:eastAsiaTheme="minorEastAsia"/>
                <w:color w:val="0070C0"/>
                <w:lang w:val="en-US" w:eastAsia="zh-CN"/>
              </w:rPr>
            </w:pPr>
            <w:del w:id="1180" w:author="JY Hwang2" w:date="2021-01-26T13:33:00Z">
              <w:r w:rsidDel="00F97F1D">
                <w:rPr>
                  <w:rFonts w:eastAsiaTheme="minorEastAsia" w:hint="eastAsia"/>
                  <w:color w:val="0070C0"/>
                  <w:lang w:val="en-US" w:eastAsia="zh-CN"/>
                </w:rPr>
                <w:delText>Company A</w:delText>
              </w:r>
            </w:del>
            <w:ins w:id="1181"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182"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183"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184" w:author="CATT" w:date="2021-01-26T18:18:00Z">
              <w:r w:rsidR="00FC5D0D">
                <w:rPr>
                  <w:rFonts w:eastAsiaTheme="minorEastAsia" w:hint="eastAsia"/>
                  <w:color w:val="0070C0"/>
                  <w:lang w:val="en-US" w:eastAsia="zh-CN"/>
                </w:rPr>
                <w:t xml:space="preserve">CATT: </w:t>
              </w:r>
            </w:ins>
            <w:ins w:id="1185"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186" w:author="Intel #98e" w:date="2021-01-26T19:14:00Z"/>
                <w:rFonts w:eastAsiaTheme="minorEastAsia"/>
                <w:color w:val="0070C0"/>
                <w:lang w:val="en-US" w:eastAsia="zh-CN"/>
              </w:rPr>
            </w:pPr>
            <w:ins w:id="1187"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188" w:author="Intel #98e" w:date="2021-01-26T19:15:00Z"/>
                <w:rFonts w:eastAsiaTheme="minorEastAsia"/>
                <w:color w:val="0070C0"/>
                <w:lang w:val="en-US" w:eastAsia="zh-CN"/>
              </w:rPr>
            </w:pPr>
            <w:ins w:id="1189"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190"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191" w:author="Intel #98e" w:date="2021-01-26T19:14:00Z">
              <w:r w:rsidRPr="009A3A94">
                <w:rPr>
                  <w:rFonts w:eastAsiaTheme="minorEastAsia"/>
                  <w:color w:val="0070C0"/>
                  <w:lang w:val="en-US" w:eastAsia="zh-CN"/>
                </w:rPr>
                <w:t xml:space="preserve">: </w:t>
              </w:r>
              <w:bookmarkStart w:id="1192" w:name="OLE_LINK40"/>
              <w:r w:rsidRPr="009A3A94">
                <w:rPr>
                  <w:rFonts w:eastAsiaTheme="minorEastAsia"/>
                  <w:color w:val="0070C0"/>
                  <w:lang w:val="en-US" w:eastAsia="zh-CN"/>
                </w:rPr>
                <w:t>sl-NumSSB-WithinPeriod-r16 and sl-TimeOffsetSSB-r16</w:t>
              </w:r>
            </w:ins>
          </w:p>
          <w:bookmarkEnd w:id="1192"/>
          <w:p w14:paraId="37760FE6" w14:textId="1E64136E" w:rsidR="00225272" w:rsidRDefault="00225272" w:rsidP="00EC1650">
            <w:pPr>
              <w:spacing w:after="120"/>
              <w:rPr>
                <w:rFonts w:eastAsiaTheme="minorEastAsia"/>
                <w:color w:val="0070C0"/>
                <w:lang w:val="en-US" w:eastAsia="zh-CN"/>
              </w:rPr>
            </w:pPr>
            <w:ins w:id="1193"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1194"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1195"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196" w:author="JY Hwang2" w:date="2021-01-26T13:33:00Z"/>
                <w:rFonts w:eastAsia="Malgun Gothic"/>
                <w:lang w:eastAsia="ko-KR"/>
              </w:rPr>
            </w:pPr>
            <w:del w:id="1197"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198" w:author="JY Hwang2" w:date="2021-01-26T13:33:00Z">
              <w:r>
                <w:rPr>
                  <w:rFonts w:eastAsiaTheme="minorEastAsia"/>
                  <w:color w:val="0070C0"/>
                  <w:lang w:val="en-US" w:eastAsia="zh-CN"/>
                </w:rPr>
                <w:t>LG: For DTX to NACK</w:t>
              </w:r>
            </w:ins>
            <m:oMath>
              <m:r>
                <w:ins w:id="1199" w:author="JY Hwang2" w:date="2021-01-26T13:33:00Z">
                  <m:rPr>
                    <m:sty m:val="p"/>
                  </m:rPr>
                  <w:rPr>
                    <w:rFonts w:ascii="Cambria Math" w:eastAsiaTheme="minorEastAsia" w:hAnsi="Cambria Math"/>
                    <w:color w:val="0070C0"/>
                    <w:lang w:val="en-US" w:eastAsia="zh-CN"/>
                  </w:rPr>
                  <m:t xml:space="preserve">, </m:t>
                </w:ins>
              </m:r>
              <m:r>
                <w:ins w:id="1200" w:author="JY Hwang2" w:date="2021-01-26T13:33:00Z">
                  <m:rPr>
                    <m:sty m:val="p"/>
                  </m:rPr>
                  <w:rPr>
                    <w:rFonts w:ascii="Cambria Math" w:hAnsi="Cambria Math"/>
                    <w:noProof/>
                  </w:rPr>
                  <m:t>Prob</m:t>
                </w:ins>
              </m:r>
              <m:d>
                <m:dPr>
                  <m:ctrlPr>
                    <w:ins w:id="1201" w:author="JY Hwang2" w:date="2021-01-26T13:33:00Z">
                      <w:rPr>
                        <w:rFonts w:ascii="Cambria Math" w:hAnsi="Cambria Math"/>
                        <w:noProof/>
                      </w:rPr>
                    </w:ins>
                  </m:ctrlPr>
                </m:dPr>
                <m:e>
                  <m:r>
                    <w:ins w:id="1202" w:author="JY Hwang2" w:date="2021-01-26T13:33:00Z">
                      <m:rPr>
                        <m:sty m:val="p"/>
                      </m:rPr>
                      <w:rPr>
                        <w:rFonts w:ascii="Cambria Math" w:hAnsi="Cambria Math" w:hint="eastAsia"/>
                        <w:noProof/>
                      </w:rPr>
                      <m:t>P</m:t>
                    </w:ins>
                  </m:r>
                  <m:r>
                    <w:ins w:id="1203" w:author="JY Hwang2" w:date="2021-01-26T13:33:00Z">
                      <m:rPr>
                        <m:sty m:val="p"/>
                      </m:rPr>
                      <w:rPr>
                        <w:rFonts w:ascii="Cambria Math" w:hAnsi="Cambria Math"/>
                        <w:noProof/>
                      </w:rPr>
                      <m:t>SFCH</m:t>
                    </w:ins>
                  </m:r>
                  <m:r>
                    <w:ins w:id="1204" w:author="JY Hwang2" w:date="2021-01-26T13:33:00Z">
                      <m:rPr>
                        <m:sty m:val="p"/>
                      </m:rPr>
                      <w:rPr>
                        <w:rFonts w:ascii="Cambria Math" w:hAnsi="Cambria Math" w:hint="eastAsia"/>
                        <w:noProof/>
                      </w:rPr>
                      <m:t xml:space="preserve"> DTX</m:t>
                    </w:ins>
                  </m:r>
                  <m:r>
                    <w:ins w:id="1205" w:author="JY Hwang2" w:date="2021-01-26T13:33:00Z">
                      <m:rPr>
                        <m:sty m:val="p"/>
                      </m:rPr>
                      <w:rPr>
                        <w:rFonts w:ascii="Cambria Math" w:hAnsi="Cambria Math" w:hint="eastAsia"/>
                        <w:noProof/>
                      </w:rPr>
                      <m:t>→</m:t>
                    </w:ins>
                  </m:r>
                  <m:r>
                    <w:ins w:id="1206" w:author="JY Hwang2" w:date="2021-01-26T13:33:00Z">
                      <m:rPr>
                        <m:sty m:val="p"/>
                      </m:rPr>
                      <w:rPr>
                        <w:rFonts w:ascii="Cambria Math" w:hAnsi="Cambria Math"/>
                        <w:noProof/>
                        <w:highlight w:val="yellow"/>
                      </w:rPr>
                      <m:t>Ack</m:t>
                    </w:ins>
                  </m:r>
                  <m:r>
                    <w:ins w:id="1207" w:author="JY Hwang2" w:date="2021-01-26T13:33:00Z">
                      <m:rPr>
                        <m:sty m:val="p"/>
                      </m:rPr>
                      <w:rPr>
                        <w:rFonts w:ascii="Cambria Math" w:hAnsi="Cambria Math" w:hint="eastAsia"/>
                        <w:noProof/>
                      </w:rPr>
                      <m:t xml:space="preserve"> bits</m:t>
                    </w:ins>
                  </m:r>
                </m:e>
              </m:d>
            </m:oMath>
            <w:ins w:id="1208" w:author="JY Hwang2" w:date="2021-01-26T13:33:00Z">
              <w:r>
                <w:rPr>
                  <w:rFonts w:eastAsia="Malgun Gothic" w:hint="eastAsia"/>
                  <w:lang w:eastAsia="ko-KR"/>
                </w:rPr>
                <w:t xml:space="preserve"> will be </w:t>
              </w:r>
            </w:ins>
            <m:oMath>
              <m:r>
                <w:ins w:id="1209" w:author="JY Hwang2" w:date="2021-01-26T13:33:00Z">
                  <m:rPr>
                    <m:sty m:val="p"/>
                  </m:rPr>
                  <w:rPr>
                    <w:rFonts w:ascii="Cambria Math" w:hAnsi="Cambria Math"/>
                    <w:noProof/>
                  </w:rPr>
                  <m:t>Prob</m:t>
                </w:ins>
              </m:r>
              <m:d>
                <m:dPr>
                  <m:ctrlPr>
                    <w:ins w:id="1210" w:author="JY Hwang2" w:date="2021-01-26T13:33:00Z">
                      <w:rPr>
                        <w:rFonts w:ascii="Cambria Math" w:hAnsi="Cambria Math"/>
                        <w:noProof/>
                      </w:rPr>
                    </w:ins>
                  </m:ctrlPr>
                </m:dPr>
                <m:e>
                  <m:r>
                    <w:ins w:id="1211" w:author="JY Hwang2" w:date="2021-01-26T13:33:00Z">
                      <m:rPr>
                        <m:sty m:val="p"/>
                      </m:rPr>
                      <w:rPr>
                        <w:rFonts w:ascii="Cambria Math" w:hAnsi="Cambria Math" w:hint="eastAsia"/>
                        <w:noProof/>
                      </w:rPr>
                      <m:t>P</m:t>
                    </w:ins>
                  </m:r>
                  <m:r>
                    <w:ins w:id="1212" w:author="JY Hwang2" w:date="2021-01-26T13:33:00Z">
                      <m:rPr>
                        <m:sty m:val="p"/>
                      </m:rPr>
                      <w:rPr>
                        <w:rFonts w:ascii="Cambria Math" w:hAnsi="Cambria Math"/>
                        <w:noProof/>
                      </w:rPr>
                      <m:t>SFCH</m:t>
                    </w:ins>
                  </m:r>
                  <m:r>
                    <w:ins w:id="1213" w:author="JY Hwang2" w:date="2021-01-26T13:33:00Z">
                      <m:rPr>
                        <m:sty m:val="p"/>
                      </m:rPr>
                      <w:rPr>
                        <w:rFonts w:ascii="Cambria Math" w:hAnsi="Cambria Math" w:hint="eastAsia"/>
                        <w:noProof/>
                      </w:rPr>
                      <m:t xml:space="preserve"> DTX</m:t>
                    </w:ins>
                  </m:r>
                  <m:r>
                    <w:ins w:id="1214" w:author="JY Hwang2" w:date="2021-01-26T13:33:00Z">
                      <m:rPr>
                        <m:sty m:val="p"/>
                      </m:rPr>
                      <w:rPr>
                        <w:rFonts w:ascii="Cambria Math" w:hAnsi="Cambria Math" w:hint="eastAsia"/>
                        <w:noProof/>
                      </w:rPr>
                      <m:t>→</m:t>
                    </w:ins>
                  </m:r>
                  <m:r>
                    <w:ins w:id="1215" w:author="JY Hwang2" w:date="2021-01-26T13:33:00Z">
                      <m:rPr>
                        <m:sty m:val="p"/>
                      </m:rPr>
                      <w:rPr>
                        <w:rFonts w:ascii="Cambria Math" w:hAnsi="Cambria Math"/>
                        <w:noProof/>
                        <w:highlight w:val="yellow"/>
                      </w:rPr>
                      <m:t>NACK</m:t>
                    </w:ins>
                  </m:r>
                  <m:r>
                    <w:ins w:id="1216" w:author="JY Hwang2" w:date="2021-01-26T13:33:00Z">
                      <m:rPr>
                        <m:sty m:val="p"/>
                      </m:rPr>
                      <w:rPr>
                        <w:rFonts w:ascii="Cambria Math" w:hAnsi="Cambria Math" w:hint="eastAsia"/>
                        <w:noProof/>
                      </w:rPr>
                      <m:t xml:space="preserve"> bits</m:t>
                    </w:ins>
                  </m:r>
                </m:e>
              </m:d>
            </m:oMath>
            <w:ins w:id="1217" w:author="JY Hwang2" w:date="2021-01-26T13:33:00Z">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218"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219" w:author="Xuanbo Shao (邵宣博)" w:date="2021-01-26T14:28:00Z"/>
                <w:rFonts w:eastAsiaTheme="minorEastAsia"/>
                <w:color w:val="0070C0"/>
                <w:lang w:val="en-US" w:eastAsia="zh-CN"/>
              </w:rPr>
            </w:pPr>
            <w:ins w:id="1220" w:author="Xuanbo Shao (邵宣博)" w:date="2021-01-26T14:24:00Z">
              <w:r>
                <w:rPr>
                  <w:rFonts w:eastAsiaTheme="minorEastAsia"/>
                  <w:color w:val="0070C0"/>
                  <w:lang w:val="en-US" w:eastAsia="zh-CN"/>
                </w:rPr>
                <w:t xml:space="preserve">MTK: </w:t>
              </w:r>
            </w:ins>
            <w:ins w:id="1221" w:author="Xuanbo Shao (邵宣博)" w:date="2021-01-26T14:25:00Z">
              <w:r>
                <w:rPr>
                  <w:rFonts w:eastAsiaTheme="minorEastAsia"/>
                  <w:color w:val="0070C0"/>
                  <w:lang w:val="en-US" w:eastAsia="zh-CN"/>
                </w:rPr>
                <w:t xml:space="preserve"> Thanks for QC and LG’s </w:t>
              </w:r>
            </w:ins>
            <w:ins w:id="1222" w:author="Xuanbo Shao (邵宣博)" w:date="2021-01-26T14:32:00Z">
              <w:r>
                <w:rPr>
                  <w:rFonts w:eastAsiaTheme="minorEastAsia"/>
                  <w:color w:val="0070C0"/>
                  <w:lang w:val="en-US" w:eastAsia="zh-CN"/>
                </w:rPr>
                <w:t>comments</w:t>
              </w:r>
            </w:ins>
            <w:ins w:id="1223"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224" w:author="Xuanbo Shao (邵宣博)" w:date="2021-01-26T14:25:00Z">
              <w:r>
                <w:rPr>
                  <w:rFonts w:eastAsiaTheme="minorEastAsia"/>
                  <w:color w:val="0070C0"/>
                  <w:lang w:val="en-US" w:eastAsia="zh-CN"/>
                </w:rPr>
                <w:t xml:space="preserve"> </w:t>
              </w:r>
            </w:ins>
            <w:ins w:id="1225" w:author="Xuanbo Shao (邵宣博)" w:date="2021-01-26T14:26:00Z">
              <w:r>
                <w:rPr>
                  <w:rFonts w:eastAsiaTheme="minorEastAsia"/>
                  <w:color w:val="0070C0"/>
                  <w:lang w:val="en-US" w:eastAsia="zh-CN"/>
                </w:rPr>
                <w:t>I will modify the typo as mentioned by LG</w:t>
              </w:r>
            </w:ins>
            <w:ins w:id="1226" w:author="Xuanbo Shao (邵宣博)" w:date="2021-01-26T14:27:00Z">
              <w:r>
                <w:rPr>
                  <w:rFonts w:eastAsiaTheme="minorEastAsia"/>
                  <w:color w:val="0070C0"/>
                  <w:lang w:val="en-US" w:eastAsia="zh-CN"/>
                </w:rPr>
                <w:t>.</w:t>
              </w:r>
            </w:ins>
            <w:ins w:id="1227" w:author="Xuanbo Shao (邵宣博)" w:date="2021-01-26T14:28:00Z">
              <w:r>
                <w:rPr>
                  <w:rFonts w:eastAsiaTheme="minorEastAsia"/>
                  <w:color w:val="0070C0"/>
                  <w:lang w:val="en-US" w:eastAsia="zh-CN"/>
                </w:rPr>
                <w:t xml:space="preserve">  </w:t>
              </w:r>
            </w:ins>
            <w:ins w:id="1228" w:author="Xuanbo Shao (邵宣博)" w:date="2021-01-26T14:30:00Z">
              <w:r>
                <w:rPr>
                  <w:rFonts w:eastAsiaTheme="minorEastAsia"/>
                  <w:color w:val="0070C0"/>
                  <w:lang w:val="en-US" w:eastAsia="zh-CN"/>
                </w:rPr>
                <w:t>From our understanding, the minimum requirements is needed for V</w:t>
              </w:r>
            </w:ins>
            <w:ins w:id="1229" w:author="Xuanbo Shao (邵宣博)" w:date="2021-01-26T14:31:00Z">
              <w:r>
                <w:rPr>
                  <w:rFonts w:eastAsiaTheme="minorEastAsia"/>
                  <w:color w:val="0070C0"/>
                  <w:lang w:val="en-US" w:eastAsia="zh-CN"/>
                </w:rPr>
                <w:t xml:space="preserve">2X test case. Further comments are </w:t>
              </w:r>
            </w:ins>
            <w:ins w:id="1230" w:author="Xuanbo Shao (邵宣博)" w:date="2021-01-26T14:32:00Z">
              <w:r>
                <w:rPr>
                  <w:rFonts w:eastAsiaTheme="minorEastAsia"/>
                  <w:color w:val="0070C0"/>
                  <w:lang w:val="en-US" w:eastAsia="zh-CN"/>
                </w:rPr>
                <w:t>welcome</w:t>
              </w:r>
            </w:ins>
            <w:ins w:id="1231"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232" w:author="JY Hwang2" w:date="2021-01-26T16:48:00Z"/>
                <w:rFonts w:eastAsia="Malgun Gothic"/>
                <w:color w:val="0070C0"/>
                <w:lang w:val="en-US" w:eastAsia="ko-KR"/>
              </w:rPr>
            </w:pPr>
            <w:ins w:id="1233" w:author="JY Hwang2" w:date="2021-01-26T16:47:00Z">
              <w:r>
                <w:rPr>
                  <w:rFonts w:eastAsia="Malgun Gothic" w:hint="eastAsia"/>
                  <w:color w:val="0070C0"/>
                  <w:lang w:val="en-US" w:eastAsia="ko-KR"/>
                </w:rPr>
                <w:t xml:space="preserve">LG: </w:t>
              </w:r>
            </w:ins>
            <w:ins w:id="1234" w:author="JY Hwang2" w:date="2021-01-26T16:49:00Z">
              <w:r>
                <w:rPr>
                  <w:rFonts w:eastAsia="Malgun Gothic"/>
                  <w:color w:val="0070C0"/>
                  <w:lang w:val="en-US" w:eastAsia="ko-KR"/>
                </w:rPr>
                <w:t>My</w:t>
              </w:r>
            </w:ins>
            <w:ins w:id="1235" w:author="JY Hwang2" w:date="2021-01-26T16:47:00Z">
              <w:r>
                <w:rPr>
                  <w:rFonts w:eastAsia="Malgun Gothic" w:hint="eastAsia"/>
                  <w:color w:val="0070C0"/>
                  <w:lang w:val="en-US" w:eastAsia="ko-KR"/>
                </w:rPr>
                <w:t xml:space="preserve"> comments was wrong</w:t>
              </w:r>
            </w:ins>
            <w:ins w:id="1236" w:author="JY Hwang2" w:date="2021-01-26T16:49:00Z">
              <w:r>
                <w:rPr>
                  <w:rFonts w:eastAsia="Malgun Gothic"/>
                  <w:color w:val="0070C0"/>
                  <w:lang w:val="en-US" w:eastAsia="ko-KR"/>
                </w:rPr>
                <w:t xml:space="preserve"> for Table 11.X.2.2-3</w:t>
              </w:r>
            </w:ins>
            <w:ins w:id="1237"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238" w:author="JY Hwang2" w:date="2021-01-26T16:48:00Z">
              <w:r>
                <w:rPr>
                  <w:rFonts w:eastAsia="Malgun Gothic"/>
                  <w:color w:val="0070C0"/>
                  <w:lang w:val="en-US" w:eastAsia="ko-KR"/>
                </w:rPr>
                <w:t>In my understa</w:t>
              </w:r>
            </w:ins>
            <w:ins w:id="1239" w:author="JY Hwang2" w:date="2021-01-26T16:49:00Z">
              <w:r>
                <w:rPr>
                  <w:rFonts w:eastAsia="Malgun Gothic"/>
                  <w:color w:val="0070C0"/>
                  <w:lang w:val="en-US" w:eastAsia="ko-KR"/>
                </w:rPr>
                <w:t>nd</w:t>
              </w:r>
            </w:ins>
            <w:ins w:id="1240" w:author="JY Hwang2" w:date="2021-01-26T16:48:00Z">
              <w:r>
                <w:rPr>
                  <w:rFonts w:eastAsia="Malgun Gothic"/>
                  <w:color w:val="0070C0"/>
                  <w:lang w:val="en-US" w:eastAsia="ko-KR"/>
                </w:rPr>
                <w:t xml:space="preserve">ing, </w:t>
              </w:r>
            </w:ins>
            <w:ins w:id="1241" w:author="JY Hwang2" w:date="2021-01-26T16:49:00Z">
              <w:r>
                <w:rPr>
                  <w:rFonts w:eastAsia="Malgun Gothic"/>
                  <w:color w:val="0070C0"/>
                  <w:lang w:val="en-US" w:eastAsia="ko-KR"/>
                </w:rPr>
                <w:t>f</w:t>
              </w:r>
            </w:ins>
            <w:ins w:id="1242" w:author="JY Hwang2" w:date="2021-01-26T16:48:00Z">
              <w:r>
                <w:rPr>
                  <w:rFonts w:eastAsia="Malgun Gothic"/>
                  <w:color w:val="0070C0"/>
                  <w:lang w:val="en-US" w:eastAsia="ko-KR"/>
                </w:rPr>
                <w:t>or Table 11.X.2.2-3, we don’t need the table</w:t>
              </w:r>
            </w:ins>
            <w:ins w:id="1243" w:author="JY Hwang2" w:date="2021-01-26T16:49:00Z">
              <w:r>
                <w:rPr>
                  <w:rFonts w:eastAsia="Malgun Gothic"/>
                  <w:color w:val="0070C0"/>
                  <w:lang w:val="en-US" w:eastAsia="ko-KR"/>
                </w:rPr>
                <w:t xml:space="preserve"> since </w:t>
              </w:r>
            </w:ins>
            <w:ins w:id="1244" w:author="JY Hwang2" w:date="2021-01-26T16:50:00Z">
              <w:r>
                <w:rPr>
                  <w:rFonts w:eastAsia="Malgun Gothic"/>
                  <w:color w:val="0070C0"/>
                  <w:lang w:val="en-US" w:eastAsia="ko-KR"/>
                </w:rPr>
                <w:t xml:space="preserve">Pr(DTXtoNACK) should be less than 1%. </w:t>
              </w:r>
            </w:ins>
            <w:ins w:id="1245" w:author="JY Hwang2" w:date="2021-01-26T16:51:00Z">
              <w:r>
                <w:rPr>
                  <w:rFonts w:eastAsia="Malgun Gothic"/>
                  <w:color w:val="0070C0"/>
                  <w:lang w:val="en-US" w:eastAsia="ko-KR"/>
                </w:rPr>
                <w:t xml:space="preserve">So, there is no </w:t>
              </w:r>
            </w:ins>
            <w:ins w:id="1246" w:author="JY Hwang2" w:date="2021-01-26T16:52:00Z">
              <w:r>
                <w:rPr>
                  <w:rFonts w:eastAsia="Malgun Gothic"/>
                  <w:color w:val="0070C0"/>
                  <w:lang w:val="en-US" w:eastAsia="ko-KR"/>
                </w:rPr>
                <w:t xml:space="preserve">specific </w:t>
              </w:r>
            </w:ins>
            <w:ins w:id="1247" w:author="JY Hwang2" w:date="2021-01-26T16:51:00Z">
              <w:r>
                <w:rPr>
                  <w:rFonts w:eastAsia="Malgun Gothic"/>
                  <w:color w:val="0070C0"/>
                  <w:lang w:val="en-US" w:eastAsia="ko-KR"/>
                </w:rPr>
                <w:t xml:space="preserve">SNR </w:t>
              </w:r>
            </w:ins>
            <w:ins w:id="1248" w:author="JY Hwang2" w:date="2021-01-26T16:52:00Z">
              <w:r>
                <w:rPr>
                  <w:rFonts w:eastAsia="Malgun Gothic"/>
                  <w:color w:val="0070C0"/>
                  <w:lang w:val="en-US" w:eastAsia="ko-KR"/>
                </w:rPr>
                <w:t xml:space="preserve">point, and </w:t>
              </w:r>
            </w:ins>
            <w:ins w:id="1249"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250" w:author="Intel #98e" w:date="2021-01-26T19:16:00Z"/>
        </w:trPr>
        <w:tc>
          <w:tcPr>
            <w:tcW w:w="1232" w:type="dxa"/>
            <w:vMerge/>
          </w:tcPr>
          <w:p w14:paraId="6D62BA1B" w14:textId="77777777" w:rsidR="00225272" w:rsidRDefault="00225272" w:rsidP="007638EA">
            <w:pPr>
              <w:spacing w:after="120"/>
              <w:rPr>
                <w:ins w:id="1251"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252" w:author="Intel #98e" w:date="2021-01-26T19:16:00Z"/>
                <w:rFonts w:eastAsia="Malgun Gothic"/>
                <w:color w:val="0070C0"/>
                <w:lang w:val="en-US" w:eastAsia="ko-KR"/>
              </w:rPr>
            </w:pPr>
            <w:ins w:id="1253"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Heading2"/>
      </w:pPr>
      <w:r w:rsidRPr="00035C50">
        <w:lastRenderedPageBreak/>
        <w:t>Summary</w:t>
      </w:r>
      <w:r w:rsidRPr="00035C50">
        <w:rPr>
          <w:rFonts w:hint="eastAsia"/>
        </w:rPr>
        <w:t xml:space="preserve"> for 1st round </w:t>
      </w:r>
    </w:p>
    <w:p w14:paraId="7F06FCF0" w14:textId="77777777" w:rsidR="00F763FB" w:rsidRPr="00805BE8" w:rsidRDefault="00F763FB" w:rsidP="00F763FB">
      <w:pPr>
        <w:pStyle w:val="Heading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254" w:author="JY Hwang2" w:date="2021-01-27T17:35:00Z">
              <w:r w:rsidR="0027235F">
                <w:rPr>
                  <w:rFonts w:eastAsiaTheme="minorEastAsia"/>
                  <w:b/>
                  <w:bCs/>
                  <w:color w:val="0070C0"/>
                  <w:lang w:val="en-US" w:eastAsia="zh-CN"/>
                </w:rPr>
                <w:t>2-1</w:t>
              </w:r>
            </w:ins>
            <w:del w:id="1255"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256"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257" w:author="JY Hwang2" w:date="2021-01-27T17:37:00Z">
              <w:r w:rsidR="0027235F">
                <w:rPr>
                  <w:rFonts w:eastAsiaTheme="minorEastAsia"/>
                  <w:i/>
                  <w:color w:val="0070C0"/>
                  <w:lang w:val="en-US" w:eastAsia="zh-CN"/>
                </w:rPr>
                <w:t xml:space="preserve">sub-section </w:t>
              </w:r>
            </w:ins>
            <w:ins w:id="1258"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259"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260"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Heading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261" w:author="JY Hwang2" w:date="2021-01-28T14:02:00Z">
                <w:pPr/>
              </w:pPrChange>
            </w:pPr>
            <w:ins w:id="1262" w:author="JY Hwang2" w:date="2021-01-27T17:47:00Z">
              <w:r w:rsidRPr="00EC1650">
                <w:rPr>
                  <w:rFonts w:eastAsia="Malgun Gothic"/>
                  <w:lang w:eastAsia="ko-KR"/>
                </w:rPr>
                <w:t>R4-2101942</w:t>
              </w:r>
            </w:ins>
            <w:del w:id="1263"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264" w:author="JY Hwang2" w:date="2021-01-29T00:11:00Z">
              <w:r>
                <w:rPr>
                  <w:rFonts w:eastAsia="Malgun Gothic" w:hint="eastAsia"/>
                  <w:i/>
                  <w:color w:val="0070C0"/>
                  <w:lang w:val="en-US" w:eastAsia="ko-KR"/>
                </w:rPr>
                <w:t>T</w:t>
              </w:r>
            </w:ins>
            <w:ins w:id="1265"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266" w:author="JY Hwang2" w:date="2021-01-27T17:48:00Z"/>
        </w:trPr>
        <w:tc>
          <w:tcPr>
            <w:tcW w:w="1242" w:type="dxa"/>
          </w:tcPr>
          <w:p w14:paraId="61DC1080" w14:textId="30A973DD" w:rsidR="00821815" w:rsidRPr="00EC1650" w:rsidRDefault="00821815" w:rsidP="00821815">
            <w:pPr>
              <w:spacing w:after="120"/>
              <w:rPr>
                <w:ins w:id="1267" w:author="JY Hwang2" w:date="2021-01-27T17:48:00Z"/>
                <w:rFonts w:eastAsia="Malgun Gothic"/>
                <w:lang w:eastAsia="ko-KR"/>
              </w:rPr>
            </w:pPr>
            <w:ins w:id="1268"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269" w:author="JY Hwang2" w:date="2021-01-27T17:48:00Z"/>
                <w:rFonts w:eastAsia="Malgun Gothic"/>
                <w:i/>
                <w:color w:val="0070C0"/>
                <w:lang w:val="en-US" w:eastAsia="ko-KR"/>
                <w:rPrChange w:id="1270" w:author="JY Hwang2" w:date="2021-01-27T17:48:00Z">
                  <w:rPr>
                    <w:ins w:id="1271" w:author="JY Hwang2" w:date="2021-01-27T17:48:00Z"/>
                    <w:rFonts w:eastAsiaTheme="minorEastAsia"/>
                    <w:i/>
                    <w:color w:val="0070C0"/>
                    <w:lang w:val="en-US" w:eastAsia="zh-CN"/>
                  </w:rPr>
                </w:rPrChange>
              </w:rPr>
            </w:pPr>
            <w:ins w:id="1272"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273" w:author="JY Hwang2" w:date="2021-01-27T17:48:00Z"/>
        </w:trPr>
        <w:tc>
          <w:tcPr>
            <w:tcW w:w="1242" w:type="dxa"/>
          </w:tcPr>
          <w:p w14:paraId="42EF4A78" w14:textId="6F5FABF0" w:rsidR="00821815" w:rsidRPr="00EC1650" w:rsidRDefault="00821815" w:rsidP="00821815">
            <w:pPr>
              <w:spacing w:after="120"/>
              <w:rPr>
                <w:ins w:id="1274" w:author="JY Hwang2" w:date="2021-01-27T17:48:00Z"/>
                <w:rFonts w:eastAsia="Malgun Gothic"/>
                <w:lang w:eastAsia="ko-KR"/>
              </w:rPr>
            </w:pPr>
            <w:ins w:id="1275"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276" w:author="JY Hwang2" w:date="2021-01-27T17:48:00Z"/>
                <w:rFonts w:eastAsia="Malgun Gothic"/>
                <w:i/>
                <w:color w:val="0070C0"/>
                <w:lang w:val="en-US" w:eastAsia="ko-KR"/>
              </w:rPr>
            </w:pPr>
            <w:ins w:id="127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278" w:author="JY Hwang2" w:date="2021-01-27T17:49:00Z"/>
        </w:trPr>
        <w:tc>
          <w:tcPr>
            <w:tcW w:w="1242" w:type="dxa"/>
          </w:tcPr>
          <w:p w14:paraId="66139333" w14:textId="4B61F4C3" w:rsidR="00821815" w:rsidRPr="00EC1650" w:rsidRDefault="00821815" w:rsidP="00821815">
            <w:pPr>
              <w:spacing w:after="120"/>
              <w:rPr>
                <w:ins w:id="1279" w:author="JY Hwang2" w:date="2021-01-27T17:49:00Z"/>
                <w:rFonts w:eastAsiaTheme="minorEastAsia"/>
                <w:lang w:val="en-US" w:eastAsia="zh-CN"/>
              </w:rPr>
            </w:pPr>
            <w:ins w:id="1280"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281" w:author="JY Hwang2" w:date="2021-01-27T17:49:00Z"/>
                <w:rFonts w:eastAsia="Malgun Gothic"/>
                <w:i/>
                <w:color w:val="0070C0"/>
                <w:lang w:val="en-US" w:eastAsia="ko-KR"/>
              </w:rPr>
            </w:pPr>
            <w:ins w:id="128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283" w:author="JY Hwang2" w:date="2021-01-27T17:49:00Z"/>
        </w:trPr>
        <w:tc>
          <w:tcPr>
            <w:tcW w:w="1242" w:type="dxa"/>
          </w:tcPr>
          <w:p w14:paraId="06780447" w14:textId="4AD78B8D" w:rsidR="00821815" w:rsidRPr="00EC1650" w:rsidRDefault="00821815" w:rsidP="00821815">
            <w:pPr>
              <w:spacing w:after="120"/>
              <w:rPr>
                <w:ins w:id="1284" w:author="JY Hwang2" w:date="2021-01-27T17:49:00Z"/>
                <w:rFonts w:eastAsiaTheme="minorEastAsia"/>
                <w:lang w:val="en-US" w:eastAsia="zh-CN"/>
              </w:rPr>
            </w:pPr>
            <w:ins w:id="1285"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286" w:author="JY Hwang2" w:date="2021-01-27T17:49:00Z"/>
                <w:rFonts w:eastAsia="Malgun Gothic"/>
                <w:i/>
                <w:color w:val="0070C0"/>
                <w:lang w:val="en-US" w:eastAsia="ko-KR"/>
              </w:rPr>
            </w:pPr>
            <w:ins w:id="128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Heading2"/>
      </w:pPr>
      <w:r>
        <w:rPr>
          <w:rFonts w:hint="eastAsia"/>
        </w:rPr>
        <w:t>Discussion on 2nd round</w:t>
      </w:r>
      <w:r>
        <w:t xml:space="preserve"> (if applicable)</w:t>
      </w:r>
    </w:p>
    <w:p w14:paraId="72DE73B2" w14:textId="069BE3B1" w:rsidR="00FF6518" w:rsidRPr="00DB4A4B" w:rsidRDefault="00FF6518" w:rsidP="00FF6518">
      <w:pPr>
        <w:pStyle w:val="Heading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Pr>
          <w:rFonts w:eastAsia="SimSun"/>
          <w:szCs w:val="24"/>
          <w:lang w:eastAsia="zh-CN"/>
        </w:rPr>
        <w:t xml:space="preserve"> from moderator</w:t>
      </w:r>
    </w:p>
    <w:p w14:paraId="528CCCDF" w14:textId="2B2F9C69"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288" w:name="OLE_LINK13"/>
      <w:r>
        <w:rPr>
          <w:rFonts w:eastAsia="Malgun Gothic"/>
          <w:szCs w:val="24"/>
          <w:lang w:eastAsia="ko-KR"/>
        </w:rPr>
        <w:t>CD</w:t>
      </w:r>
      <w:bookmarkEnd w:id="1288"/>
      <w:r>
        <w:rPr>
          <w:rFonts w:eastAsia="Malgun Gothic"/>
          <w:szCs w:val="24"/>
          <w:lang w:eastAsia="ko-KR"/>
        </w:rPr>
        <w:t>.x, PSCCH</w:t>
      </w:r>
      <w:r w:rsidRPr="00FF6518">
        <w:rPr>
          <w:rFonts w:eastAsia="Malgun Gothic"/>
          <w:szCs w:val="24"/>
          <w:lang w:eastAsia="ko-KR"/>
        </w:rPr>
        <w:sym w:font="Wingdings" w:char="F0E0"/>
      </w:r>
      <w:r>
        <w:rPr>
          <w:rFonts w:eastAsia="Malgun Gothic"/>
          <w:szCs w:val="24"/>
          <w:lang w:eastAsia="ko-KR"/>
        </w:rPr>
        <w:t xml:space="preserve"> CC.y</w:t>
      </w:r>
    </w:p>
    <w:p w14:paraId="05F617D3" w14:textId="51136702"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w:t>
      </w:r>
      <w:r w:rsidR="00306F9E">
        <w:rPr>
          <w:rFonts w:eastAsia="Malgun Gothic"/>
          <w:szCs w:val="24"/>
          <w:lang w:eastAsia="ko-KR"/>
        </w:rPr>
        <w:t>R.PSSCH.x, R.PSCCH.y</w:t>
      </w:r>
    </w:p>
    <w:p w14:paraId="3AA619C8" w14:textId="77777777" w:rsidR="00306F9E" w:rsidRPr="00A04DF1" w:rsidRDefault="00306F9E" w:rsidP="00306F9E">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lastRenderedPageBreak/>
        <w:t>Recommended WF</w:t>
      </w:r>
    </w:p>
    <w:p w14:paraId="1137CE06" w14:textId="77777777" w:rsidR="00306F9E" w:rsidRPr="004E357C" w:rsidRDefault="00306F9E" w:rsidP="00306F9E">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TableGri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289" w:author="JY Hwang2" w:date="2021-02-01T16:08:00Z">
              <w:r w:rsidDel="004C46C5">
                <w:rPr>
                  <w:rFonts w:eastAsia="Malgun Gothic" w:hint="eastAsia"/>
                  <w:color w:val="0070C0"/>
                  <w:lang w:val="en-US" w:eastAsia="ko-KR"/>
                </w:rPr>
                <w:delText>Company A</w:delText>
              </w:r>
            </w:del>
            <w:ins w:id="1290"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291" w:author="JY Hwang2" w:date="2021-02-01T16:08:00Z">
              <w:r w:rsidR="004C46C5">
                <w:rPr>
                  <w:rFonts w:eastAsia="Malgun Gothic"/>
                  <w:color w:val="0070C0"/>
                  <w:lang w:val="en-US" w:eastAsia="ko-KR"/>
                </w:rPr>
                <w:t xml:space="preserve">We slightly prefer </w:t>
              </w:r>
            </w:ins>
            <w:ins w:id="1292"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293" w:author="JY Hwang2" w:date="2021-02-01T16:13:00Z">
              <w:r w:rsidR="00E728EF">
                <w:rPr>
                  <w:rFonts w:eastAsia="Malgun Gothic"/>
                  <w:color w:val="0070C0"/>
                  <w:lang w:val="en-US" w:eastAsia="ko-KR"/>
                </w:rPr>
                <w:t xml:space="preserve">RMC naming for </w:t>
              </w:r>
            </w:ins>
            <w:ins w:id="1294" w:author="JY Hwang2" w:date="2021-02-01T16:12:00Z">
              <w:r w:rsidR="00E728EF">
                <w:rPr>
                  <w:rFonts w:eastAsia="Malgun Gothic"/>
                  <w:color w:val="0070C0"/>
                  <w:lang w:val="en-US" w:eastAsia="ko-KR"/>
                </w:rPr>
                <w:t>RRM performance requirements</w:t>
              </w:r>
            </w:ins>
            <w:ins w:id="1295" w:author="JY Hwang2" w:date="2021-02-01T16:13:00Z">
              <w:r w:rsidR="00E728EF">
                <w:rPr>
                  <w:rFonts w:eastAsia="Malgun Gothic"/>
                  <w:color w:val="0070C0"/>
                  <w:lang w:val="en-US" w:eastAsia="ko-KR"/>
                </w:rPr>
                <w:t xml:space="preserve"> is also reused by </w:t>
              </w:r>
            </w:ins>
            <w:ins w:id="1296" w:author="JY Hwang2" w:date="2021-02-01T16:14:00Z">
              <w:r w:rsidR="00E728EF">
                <w:rPr>
                  <w:rFonts w:eastAsia="Malgun Gothic"/>
                  <w:color w:val="0070C0"/>
                  <w:lang w:val="en-US" w:eastAsia="ko-KR"/>
                </w:rPr>
                <w:t xml:space="preserve">that of </w:t>
              </w:r>
            </w:ins>
            <w:ins w:id="1297" w:author="JY Hwang2" w:date="2021-02-01T16:13:00Z">
              <w:r w:rsidR="00E728EF">
                <w:rPr>
                  <w:rFonts w:eastAsia="Malgun Gothic"/>
                  <w:color w:val="0070C0"/>
                  <w:lang w:val="en-US" w:eastAsia="ko-KR"/>
                </w:rPr>
                <w:t>LTE V2X (e.g.,</w:t>
              </w:r>
            </w:ins>
            <w:ins w:id="1298" w:author="JY Hwang2" w:date="2021-02-01T16:14:00Z">
              <w:r w:rsidR="00E728EF">
                <w:rPr>
                  <w:rFonts w:eastAsia="Malgun Gothic"/>
                  <w:color w:val="0070C0"/>
                  <w:lang w:val="en-US" w:eastAsia="ko-KR"/>
                </w:rPr>
                <w:t xml:space="preserve"> CD.x, CC.y).</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299"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300"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301" w:author="Huawei" w:date="2021-02-01T17:01:00Z"/>
                <w:rFonts w:eastAsiaTheme="minorEastAsia"/>
                <w:color w:val="0070C0"/>
                <w:lang w:val="en-US" w:eastAsia="zh-CN"/>
              </w:rPr>
            </w:pPr>
            <w:ins w:id="1302"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303" w:author="Huawei" w:date="2021-02-01T16:04:00Z">
              <w:r>
                <w:rPr>
                  <w:rFonts w:eastAsiaTheme="minorEastAsia"/>
                  <w:color w:val="0070C0"/>
                  <w:lang w:val="en-US" w:eastAsia="zh-CN"/>
                </w:rPr>
                <w:t xml:space="preserve">option </w:t>
              </w:r>
            </w:ins>
            <w:ins w:id="1304" w:author="Huawei" w:date="2021-02-01T16:56:00Z">
              <w:r w:rsidR="00403854">
                <w:rPr>
                  <w:rFonts w:eastAsiaTheme="minorEastAsia"/>
                  <w:color w:val="0070C0"/>
                  <w:lang w:val="en-US" w:eastAsia="zh-CN"/>
                </w:rPr>
                <w:t>2</w:t>
              </w:r>
            </w:ins>
            <w:ins w:id="1305" w:author="Huawei" w:date="2021-02-01T16:04:00Z">
              <w:r>
                <w:rPr>
                  <w:rFonts w:eastAsiaTheme="minorEastAsia"/>
                  <w:color w:val="0070C0"/>
                  <w:lang w:val="en-US" w:eastAsia="zh-CN"/>
                </w:rPr>
                <w:t xml:space="preserve"> to keep align</w:t>
              </w:r>
            </w:ins>
            <w:ins w:id="1306" w:author="Huawei" w:date="2021-02-01T19:00:00Z">
              <w:r w:rsidR="007E3D4B">
                <w:rPr>
                  <w:rFonts w:eastAsiaTheme="minorEastAsia"/>
                  <w:color w:val="0070C0"/>
                  <w:lang w:val="en-US" w:eastAsia="zh-CN"/>
                </w:rPr>
                <w:t>ment</w:t>
              </w:r>
            </w:ins>
            <w:ins w:id="1307" w:author="Huawei" w:date="2021-02-01T16:04:00Z">
              <w:r>
                <w:rPr>
                  <w:rFonts w:eastAsiaTheme="minorEastAsia"/>
                  <w:color w:val="0070C0"/>
                  <w:lang w:val="en-US" w:eastAsia="zh-CN"/>
                </w:rPr>
                <w:t xml:space="preserve"> with </w:t>
              </w:r>
            </w:ins>
            <w:ins w:id="1308" w:author="Huawei" w:date="2021-02-01T19:00:00Z">
              <w:r w:rsidR="007E3D4B">
                <w:rPr>
                  <w:rFonts w:eastAsiaTheme="minorEastAsia"/>
                  <w:color w:val="0070C0"/>
                  <w:lang w:val="en-US" w:eastAsia="zh-CN"/>
                </w:rPr>
                <w:t xml:space="preserve">NR </w:t>
              </w:r>
            </w:ins>
            <w:ins w:id="1309" w:author="Huawei" w:date="2021-02-01T16:56:00Z">
              <w:r w:rsidR="007E3D4B">
                <w:rPr>
                  <w:rFonts w:eastAsiaTheme="minorEastAsia"/>
                  <w:color w:val="0070C0"/>
                  <w:lang w:val="en-US" w:eastAsia="zh-CN"/>
                </w:rPr>
                <w:t>Rel-15</w:t>
              </w:r>
            </w:ins>
            <w:ins w:id="1310" w:author="Huawei" w:date="2021-02-01T19:00:00Z">
              <w:r w:rsidR="007E3D4B">
                <w:rPr>
                  <w:rFonts w:eastAsiaTheme="minorEastAsia"/>
                  <w:color w:val="0070C0"/>
                  <w:lang w:val="en-US" w:eastAsia="zh-CN"/>
                </w:rPr>
                <w:t xml:space="preserve"> UE demodulation requirements across the </w:t>
              </w:r>
            </w:ins>
            <w:ins w:id="1311" w:author="Huawei" w:date="2021-02-01T19:01:00Z">
              <w:r w:rsidR="007E3D4B">
                <w:rPr>
                  <w:rFonts w:eastAsiaTheme="minorEastAsia"/>
                  <w:color w:val="0070C0"/>
                  <w:lang w:val="en-US" w:eastAsia="zh-CN"/>
                </w:rPr>
                <w:t>whole specification</w:t>
              </w:r>
            </w:ins>
            <w:ins w:id="1312"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313" w:author="Chu-Hsiang Huang [2]" w:date="2021-02-01T15:47:00Z"/>
        </w:trPr>
        <w:tc>
          <w:tcPr>
            <w:tcW w:w="1383" w:type="dxa"/>
          </w:tcPr>
          <w:p w14:paraId="15278E5A" w14:textId="068A16B5" w:rsidR="007E17B7" w:rsidDel="00F04EB3" w:rsidRDefault="00CA4CD6" w:rsidP="00267B71">
            <w:pPr>
              <w:rPr>
                <w:ins w:id="1314" w:author="Chu-Hsiang Huang [2]" w:date="2021-02-01T15:47:00Z"/>
                <w:rFonts w:eastAsia="Malgun Gothic"/>
                <w:color w:val="0070C0"/>
                <w:lang w:val="en-US" w:eastAsia="ko-KR"/>
              </w:rPr>
            </w:pPr>
            <w:ins w:id="1315" w:author="Chu-Hsiang Huang [2]" w:date="2021-02-01T15:47:00Z">
              <w:r>
                <w:rPr>
                  <w:rFonts w:eastAsia="Malgun Gothic"/>
                  <w:color w:val="0070C0"/>
                  <w:lang w:val="en-US" w:eastAsia="ko-KR"/>
                </w:rPr>
                <w:t>QC</w:t>
              </w:r>
            </w:ins>
          </w:p>
        </w:tc>
        <w:tc>
          <w:tcPr>
            <w:tcW w:w="8248" w:type="dxa"/>
          </w:tcPr>
          <w:p w14:paraId="298CD815" w14:textId="210DB671" w:rsidR="007E17B7" w:rsidRDefault="00CA4CD6" w:rsidP="00267B71">
            <w:pPr>
              <w:rPr>
                <w:ins w:id="1316" w:author="Chu-Hsiang Huang [2]" w:date="2021-02-01T15:47:00Z"/>
                <w:rFonts w:eastAsiaTheme="minorEastAsia"/>
                <w:color w:val="0070C0"/>
                <w:lang w:val="en-US" w:eastAsia="zh-CN"/>
              </w:rPr>
            </w:pPr>
            <w:ins w:id="1317"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318" w:author="Intel #98e" w:date="2021-02-02T09:06:00Z"/>
        </w:trPr>
        <w:tc>
          <w:tcPr>
            <w:tcW w:w="1383" w:type="dxa"/>
          </w:tcPr>
          <w:p w14:paraId="612FA4BB" w14:textId="7F4A280B" w:rsidR="003B7153" w:rsidRDefault="003B7153" w:rsidP="00267B71">
            <w:pPr>
              <w:rPr>
                <w:ins w:id="1319" w:author="Intel #98e" w:date="2021-02-02T09:06:00Z"/>
                <w:rFonts w:eastAsia="Malgun Gothic"/>
                <w:color w:val="0070C0"/>
                <w:lang w:val="en-US" w:eastAsia="ko-KR"/>
              </w:rPr>
            </w:pPr>
            <w:ins w:id="1320" w:author="Intel #98e" w:date="2021-02-02T09:06:00Z">
              <w:r>
                <w:rPr>
                  <w:rFonts w:eastAsia="Malgun Gothic"/>
                  <w:color w:val="0070C0"/>
                  <w:lang w:val="en-US" w:eastAsia="ko-KR"/>
                </w:rPr>
                <w:t>Intel</w:t>
              </w:r>
            </w:ins>
          </w:p>
        </w:tc>
        <w:tc>
          <w:tcPr>
            <w:tcW w:w="8248" w:type="dxa"/>
          </w:tcPr>
          <w:p w14:paraId="7BCF9423" w14:textId="561E8D57" w:rsidR="003B7153" w:rsidRDefault="00112503" w:rsidP="00267B71">
            <w:pPr>
              <w:rPr>
                <w:ins w:id="1321" w:author="Intel #98e" w:date="2021-02-02T09:06:00Z"/>
                <w:rFonts w:eastAsiaTheme="minorEastAsia"/>
                <w:color w:val="0070C0"/>
                <w:lang w:val="en-US" w:eastAsia="zh-CN"/>
              </w:rPr>
            </w:pPr>
            <w:ins w:id="1322"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323"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324" w:author="Intel #98e" w:date="2021-02-02T09:12:00Z">
              <w:r w:rsidR="00461FE7">
                <w:rPr>
                  <w:rFonts w:eastAsiaTheme="minorEastAsia"/>
                  <w:color w:val="0070C0"/>
                  <w:lang w:val="en-US" w:eastAsia="zh-CN"/>
                </w:rPr>
                <w:t>within</w:t>
              </w:r>
            </w:ins>
            <w:ins w:id="1325"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326" w:author="Intel #98e" w:date="2021-02-02T09:10:00Z">
              <w:r w:rsidR="00D138D4">
                <w:rPr>
                  <w:rFonts w:eastAsiaTheme="minorEastAsia"/>
                  <w:color w:val="0070C0"/>
                  <w:lang w:val="en-US" w:eastAsia="zh-CN"/>
                </w:rPr>
                <w:t>in comparison to LTE</w:t>
              </w:r>
            </w:ins>
            <w:ins w:id="1327"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328"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329"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330"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331"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332" w:author="Intel #98e" w:date="2021-02-02T09:16:00Z">
              <w:r w:rsidR="006C4B43">
                <w:rPr>
                  <w:rFonts w:eastAsiaTheme="minorEastAsia"/>
                  <w:color w:val="0070C0"/>
                  <w:lang w:val="en-US" w:eastAsia="zh-CN"/>
                </w:rPr>
                <w:t>Abbreviation CC is usually interpreted as component carrier.</w:t>
              </w:r>
            </w:ins>
          </w:p>
        </w:tc>
      </w:tr>
    </w:tbl>
    <w:p w14:paraId="4380DE1C" w14:textId="77777777" w:rsidR="00306F9E" w:rsidRDefault="00306F9E" w:rsidP="00F763FB">
      <w:pPr>
        <w:rPr>
          <w:lang w:eastAsia="zh-CN"/>
        </w:rPr>
      </w:pPr>
    </w:p>
    <w:p w14:paraId="60606AB2" w14:textId="7B5DDB2E" w:rsidR="00306F9E" w:rsidRDefault="00306F9E" w:rsidP="00306F9E">
      <w:pPr>
        <w:pStyle w:val="Heading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TableGri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t>R4-2101942</w:t>
            </w:r>
            <w:r w:rsidR="00C918E5" w:rsidRPr="00C918E5">
              <w:rPr>
                <w:rFonts w:eastAsia="Malgun Gothic"/>
                <w:lang w:eastAsia="ko-KR"/>
              </w:rPr>
              <w:sym w:font="Wingdings" w:char="F0E0"/>
            </w:r>
            <w:r w:rsidR="00C918E5">
              <w:t xml:space="preserve"> </w:t>
            </w:r>
            <w:bookmarkStart w:id="1333" w:name="OLE_LINK21"/>
            <w:r w:rsidR="00C918E5" w:rsidRPr="00C918E5">
              <w:rPr>
                <w:rFonts w:eastAsia="Malgun Gothic"/>
                <w:highlight w:val="yellow"/>
                <w:lang w:eastAsia="ko-KR"/>
              </w:rPr>
              <w:t>R4-2103813</w:t>
            </w:r>
            <w:bookmarkEnd w:id="1333"/>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334" w:author="Intel #98e" w:date="2021-02-02T09:16:00Z">
              <w:r w:rsidDel="00F61806">
                <w:rPr>
                  <w:rFonts w:eastAsiaTheme="minorEastAsia" w:hint="eastAsia"/>
                  <w:color w:val="0070C0"/>
                  <w:lang w:val="en-US" w:eastAsia="zh-CN"/>
                </w:rPr>
                <w:delText>Company A</w:delText>
              </w:r>
            </w:del>
            <w:ins w:id="1335" w:author="Intel #98e" w:date="2021-02-02T09:16:00Z">
              <w:r w:rsidR="00F61806">
                <w:rPr>
                  <w:rFonts w:eastAsiaTheme="minorEastAsia"/>
                  <w:color w:val="0070C0"/>
                  <w:lang w:val="en-US" w:eastAsia="zh-CN"/>
                </w:rPr>
                <w:t xml:space="preserve">Intel: </w:t>
              </w:r>
            </w:ins>
            <w:ins w:id="1336"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337"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338" w:name="_Hlk63088673"/>
          </w:p>
        </w:tc>
        <w:tc>
          <w:tcPr>
            <w:tcW w:w="8399" w:type="dxa"/>
          </w:tcPr>
          <w:p w14:paraId="50E58D54" w14:textId="77777777" w:rsidR="00306F9E" w:rsidRDefault="00306F9E" w:rsidP="00267B7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bookmarkEnd w:id="1338"/>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(PSSCH demod)</w:t>
            </w:r>
          </w:p>
        </w:tc>
        <w:tc>
          <w:tcPr>
            <w:tcW w:w="8399" w:type="dxa"/>
          </w:tcPr>
          <w:p w14:paraId="35185274" w14:textId="77777777" w:rsidR="00306F9E" w:rsidRDefault="00617CA6" w:rsidP="00267B71">
            <w:pPr>
              <w:spacing w:after="120"/>
              <w:rPr>
                <w:ins w:id="1339" w:author="Huawei" w:date="2021-02-01T16:24:00Z"/>
                <w:rFonts w:eastAsiaTheme="minorEastAsia"/>
                <w:color w:val="0070C0"/>
                <w:lang w:val="en-US" w:eastAsia="zh-CN"/>
              </w:rPr>
            </w:pPr>
            <w:ins w:id="1340"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341" w:author="Huawei" w:date="2021-02-01T16:23:00Z"/>
                <w:rFonts w:eastAsiaTheme="minorEastAsia"/>
                <w:color w:val="0070C0"/>
                <w:lang w:val="en-US" w:eastAsia="zh-CN"/>
              </w:rPr>
            </w:pPr>
            <w:ins w:id="1342" w:author="Huawei" w:date="2021-02-01T16:24:00Z">
              <w:r>
                <w:rPr>
                  <w:rFonts w:eastAsiaTheme="minorEastAsia"/>
                  <w:color w:val="0070C0"/>
                  <w:lang w:val="en-US" w:eastAsia="zh-CN"/>
                </w:rPr>
                <w:t xml:space="preserve">Share same views with </w:t>
              </w:r>
            </w:ins>
            <w:ins w:id="1343"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344" w:author="Huawei" w:date="2021-02-01T16:27:00Z"/>
                <w:rFonts w:eastAsiaTheme="minorEastAsia"/>
                <w:color w:val="0070C0"/>
                <w:lang w:val="en-US" w:eastAsia="zh-CN"/>
              </w:rPr>
            </w:pPr>
            <w:ins w:id="1345"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346" w:author="Huawei" w:date="2021-02-01T16:26:00Z">
              <w:r>
                <w:rPr>
                  <w:rFonts w:eastAsiaTheme="minorEastAsia"/>
                  <w:color w:val="0070C0"/>
                  <w:lang w:val="en-US" w:eastAsia="zh-CN"/>
                </w:rPr>
                <w:t xml:space="preserve">move following </w:t>
              </w:r>
            </w:ins>
            <w:ins w:id="1347" w:author="Huawei" w:date="2021-02-01T16:24:00Z">
              <w:r>
                <w:rPr>
                  <w:rFonts w:eastAsiaTheme="minorEastAsia"/>
                  <w:color w:val="0070C0"/>
                  <w:lang w:val="en-US" w:eastAsia="zh-CN"/>
                </w:rPr>
                <w:t xml:space="preserve"> parameter</w:t>
              </w:r>
            </w:ins>
            <w:ins w:id="1348" w:author="Huawei" w:date="2021-02-01T16:26:00Z">
              <w:r>
                <w:rPr>
                  <w:rFonts w:eastAsiaTheme="minorEastAsia"/>
                  <w:color w:val="0070C0"/>
                  <w:lang w:val="en-US" w:eastAsia="zh-CN"/>
                </w:rPr>
                <w:t xml:space="preserve">s from  RMC </w:t>
              </w:r>
            </w:ins>
            <w:ins w:id="1349" w:author="Huawei" w:date="2021-02-01T16:29:00Z">
              <w:r w:rsidR="00E348F0">
                <w:rPr>
                  <w:rFonts w:eastAsiaTheme="minorEastAsia"/>
                  <w:color w:val="0070C0"/>
                  <w:lang w:val="en-US" w:eastAsia="zh-CN"/>
                </w:rPr>
                <w:t>T</w:t>
              </w:r>
            </w:ins>
            <w:ins w:id="1350" w:author="Huawei" w:date="2021-02-01T16:26:00Z">
              <w:r>
                <w:rPr>
                  <w:rFonts w:eastAsiaTheme="minorEastAsia"/>
                  <w:color w:val="0070C0"/>
                  <w:lang w:val="en-US" w:eastAsia="zh-CN"/>
                </w:rPr>
                <w:t>able to</w:t>
              </w:r>
              <w:bookmarkStart w:id="1351" w:name="OLE_LINK25"/>
              <w:r>
                <w:rPr>
                  <w:rFonts w:eastAsiaTheme="minorEastAsia"/>
                  <w:color w:val="0070C0"/>
                  <w:lang w:val="en-US" w:eastAsia="zh-CN"/>
                </w:rPr>
                <w:t xml:space="preserve"> test pa</w:t>
              </w:r>
            </w:ins>
            <w:ins w:id="1352" w:author="Huawei" w:date="2021-02-01T16:27:00Z">
              <w:r>
                <w:rPr>
                  <w:rFonts w:eastAsiaTheme="minorEastAsia"/>
                  <w:color w:val="0070C0"/>
                  <w:lang w:val="en-US" w:eastAsia="zh-CN"/>
                </w:rPr>
                <w:t>r</w:t>
              </w:r>
            </w:ins>
            <w:ins w:id="1353" w:author="Huawei" w:date="2021-02-01T16:26:00Z">
              <w:r>
                <w:rPr>
                  <w:rFonts w:eastAsiaTheme="minorEastAsia"/>
                  <w:color w:val="0070C0"/>
                  <w:lang w:val="en-US" w:eastAsia="zh-CN"/>
                </w:rPr>
                <w:t>ame</w:t>
              </w:r>
            </w:ins>
            <w:ins w:id="1354" w:author="Huawei" w:date="2021-02-01T16:27:00Z">
              <w:r>
                <w:rPr>
                  <w:rFonts w:eastAsiaTheme="minorEastAsia"/>
                  <w:color w:val="0070C0"/>
                  <w:lang w:val="en-US" w:eastAsia="zh-CN"/>
                </w:rPr>
                <w:t>ters Table</w:t>
              </w:r>
              <w:bookmarkEnd w:id="1351"/>
              <w:r w:rsidR="00E348F0">
                <w:rPr>
                  <w:rFonts w:eastAsiaTheme="minorEastAsia"/>
                  <w:color w:val="0070C0"/>
                  <w:lang w:val="en-US" w:eastAsia="zh-CN"/>
                </w:rPr>
                <w:t xml:space="preserve"> 11.1.2-1</w:t>
              </w:r>
            </w:ins>
            <w:ins w:id="1355" w:author="Huawei" w:date="2021-02-01T16:31:00Z">
              <w:r w:rsidR="00E348F0">
                <w:rPr>
                  <w:rFonts w:eastAsiaTheme="minorEastAsia"/>
                  <w:color w:val="0070C0"/>
                  <w:lang w:val="en-US" w:eastAsia="zh-CN"/>
                </w:rPr>
                <w:t xml:space="preserve"> to keep align</w:t>
              </w:r>
            </w:ins>
            <w:ins w:id="1356" w:author="Huawei" w:date="2021-02-01T19:01:00Z">
              <w:r w:rsidR="007E3D4B">
                <w:rPr>
                  <w:rFonts w:eastAsiaTheme="minorEastAsia"/>
                  <w:color w:val="0070C0"/>
                  <w:lang w:val="en-US" w:eastAsia="zh-CN"/>
                </w:rPr>
                <w:t>ment</w:t>
              </w:r>
            </w:ins>
            <w:ins w:id="1357" w:author="Huawei" w:date="2021-02-01T16:31:00Z">
              <w:r w:rsidR="00E348F0">
                <w:rPr>
                  <w:rFonts w:eastAsiaTheme="minorEastAsia"/>
                  <w:color w:val="0070C0"/>
                  <w:lang w:val="en-US" w:eastAsia="zh-CN"/>
                </w:rPr>
                <w:t xml:space="preserve"> with NR</w:t>
              </w:r>
            </w:ins>
            <w:ins w:id="1358" w:author="Huawei" w:date="2021-02-01T16:32:00Z">
              <w:r w:rsidR="00E348F0">
                <w:rPr>
                  <w:rFonts w:eastAsiaTheme="minorEastAsia"/>
                  <w:color w:val="0070C0"/>
                  <w:lang w:val="en-US" w:eastAsia="zh-CN"/>
                </w:rPr>
                <w:t xml:space="preserve"> PDSCH</w:t>
              </w:r>
            </w:ins>
            <w:ins w:id="1359"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ListParagraph"/>
              <w:numPr>
                <w:ilvl w:val="0"/>
                <w:numId w:val="37"/>
              </w:numPr>
              <w:spacing w:after="120"/>
              <w:ind w:firstLineChars="0"/>
              <w:rPr>
                <w:ins w:id="1360" w:author="Huawei" w:date="2021-02-01T16:29:00Z"/>
                <w:rFonts w:eastAsiaTheme="minorEastAsia"/>
                <w:color w:val="0070C0"/>
                <w:lang w:val="en-US" w:eastAsia="zh-CN"/>
              </w:rPr>
            </w:pPr>
            <w:ins w:id="1361"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362" w:author="Huawei" w:date="2021-02-01T16:24:00Z">
              <w:r>
                <w:rPr>
                  <w:rFonts w:eastAsiaTheme="minorEastAsia"/>
                  <w:color w:val="0070C0"/>
                  <w:lang w:val="en-US" w:eastAsia="zh-CN"/>
                </w:rPr>
                <w:t xml:space="preserve"> </w:t>
              </w:r>
            </w:ins>
          </w:p>
          <w:p w14:paraId="6009FDA0" w14:textId="77777777" w:rsidR="002F10EA" w:rsidRDefault="002F10EA" w:rsidP="00403854">
            <w:pPr>
              <w:pStyle w:val="ListParagraph"/>
              <w:numPr>
                <w:ilvl w:val="0"/>
                <w:numId w:val="37"/>
              </w:numPr>
              <w:spacing w:after="120"/>
              <w:ind w:firstLineChars="0"/>
              <w:rPr>
                <w:ins w:id="1363" w:author="Huawei" w:date="2021-02-01T16:54:00Z"/>
                <w:rFonts w:eastAsiaTheme="minorEastAsia"/>
                <w:color w:val="0070C0"/>
                <w:lang w:val="en-US" w:eastAsia="zh-CN"/>
              </w:rPr>
            </w:pPr>
            <w:ins w:id="1364"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ListParagraph"/>
              <w:numPr>
                <w:ilvl w:val="0"/>
                <w:numId w:val="37"/>
              </w:numPr>
              <w:spacing w:after="120"/>
              <w:ind w:firstLineChars="0"/>
              <w:rPr>
                <w:ins w:id="1365" w:author="Huawei" w:date="2021-02-01T16:54:00Z"/>
                <w:rFonts w:eastAsiaTheme="minorEastAsia"/>
                <w:color w:val="0070C0"/>
                <w:lang w:val="en-US" w:eastAsia="zh-CN"/>
              </w:rPr>
            </w:pPr>
            <w:ins w:id="1366"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ListParagraph"/>
              <w:numPr>
                <w:ilvl w:val="0"/>
                <w:numId w:val="37"/>
              </w:numPr>
              <w:spacing w:after="120"/>
              <w:ind w:firstLineChars="0"/>
              <w:rPr>
                <w:ins w:id="1367" w:author="Huawei" w:date="2021-02-01T16:29:00Z"/>
                <w:lang w:val="en-US" w:eastAsia="zh-CN"/>
              </w:rPr>
            </w:pPr>
            <w:ins w:id="1368" w:author="Huawei" w:date="2021-02-01T16:54:00Z">
              <w:r>
                <w:rPr>
                  <w:rFonts w:eastAsiaTheme="minorEastAsia"/>
                  <w:color w:val="0070C0"/>
                  <w:lang w:val="en-US" w:eastAsia="zh-CN"/>
                </w:rPr>
                <w:t>MinTimeGapPSFCH</w:t>
              </w:r>
            </w:ins>
          </w:p>
          <w:p w14:paraId="0E406A52" w14:textId="1E0934A5" w:rsidR="002F10EA" w:rsidRDefault="00E348F0" w:rsidP="00E348F0">
            <w:pPr>
              <w:spacing w:after="120"/>
              <w:rPr>
                <w:ins w:id="1369" w:author="Huawei" w:date="2021-02-01T16:34:00Z"/>
                <w:rFonts w:eastAsiaTheme="minorEastAsia"/>
                <w:color w:val="0070C0"/>
                <w:lang w:val="en-US" w:eastAsia="zh-CN"/>
              </w:rPr>
            </w:pPr>
            <w:bookmarkStart w:id="1370" w:name="OLE_LINK24"/>
            <w:ins w:id="1371"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372" w:author="Huawei" w:date="2021-02-01T19:06:00Z">
              <w:r w:rsidR="007E3D4B">
                <w:rPr>
                  <w:rFonts w:eastAsiaTheme="minorEastAsia"/>
                  <w:color w:val="0070C0"/>
                  <w:lang w:val="en-US" w:eastAsia="zh-CN"/>
                </w:rPr>
                <w:t>:</w:t>
              </w:r>
            </w:ins>
            <w:ins w:id="1373" w:author="Huawei" w:date="2021-02-01T16:31:00Z">
              <w:r>
                <w:rPr>
                  <w:rFonts w:eastAsiaTheme="minorEastAsia"/>
                  <w:color w:val="0070C0"/>
                  <w:lang w:val="en-US" w:eastAsia="zh-CN"/>
                </w:rPr>
                <w:t xml:space="preserve"> </w:t>
              </w:r>
            </w:ins>
            <w:ins w:id="1374" w:author="Huawei" w:date="2021-02-01T16:53:00Z">
              <w:r w:rsidR="00403854">
                <w:rPr>
                  <w:rFonts w:eastAsiaTheme="minorEastAsia"/>
                  <w:color w:val="0070C0"/>
                  <w:lang w:val="en-US" w:eastAsia="zh-CN"/>
                </w:rPr>
                <w:t xml:space="preserve">we propose to </w:t>
              </w:r>
            </w:ins>
            <w:ins w:id="1375" w:author="Huawei" w:date="2021-02-01T19:02:00Z">
              <w:r w:rsidR="007E3D4B">
                <w:rPr>
                  <w:rFonts w:eastAsiaTheme="minorEastAsia"/>
                  <w:color w:val="0070C0"/>
                  <w:lang w:val="en-US" w:eastAsia="zh-CN"/>
                </w:rPr>
                <w:t>remove</w:t>
              </w:r>
            </w:ins>
            <w:ins w:id="1376" w:author="Huawei" w:date="2021-02-01T16:53:00Z">
              <w:r w:rsidR="00403854">
                <w:rPr>
                  <w:rFonts w:eastAsiaTheme="minorEastAsia"/>
                  <w:color w:val="0070C0"/>
                  <w:lang w:val="en-US" w:eastAsia="zh-CN"/>
                </w:rPr>
                <w:t xml:space="preserve"> the param</w:t>
              </w:r>
            </w:ins>
            <w:ins w:id="1377" w:author="Huawei" w:date="2021-02-01T16:54:00Z">
              <w:r w:rsidR="00403854">
                <w:rPr>
                  <w:rFonts w:eastAsiaTheme="minorEastAsia"/>
                  <w:color w:val="0070C0"/>
                  <w:lang w:val="en-US" w:eastAsia="zh-CN"/>
                </w:rPr>
                <w:t>eter: “</w:t>
              </w:r>
              <w:r w:rsidR="00403854" w:rsidRPr="00403854">
                <w:rPr>
                  <w:rFonts w:eastAsia="SimSun"/>
                  <w:sz w:val="18"/>
                </w:rPr>
                <w:t>Max. Throughput averaged over 1 frames</w:t>
              </w:r>
            </w:ins>
            <w:ins w:id="1378" w:author="Huawei" w:date="2021-02-01T19:02:00Z">
              <w:r w:rsidR="007E3D4B">
                <w:rPr>
                  <w:rFonts w:eastAsia="SimSun"/>
                  <w:sz w:val="18"/>
                </w:rPr>
                <w:t xml:space="preserve">” that is not </w:t>
              </w:r>
            </w:ins>
            <w:ins w:id="1379" w:author="Huawei" w:date="2021-02-01T19:03:00Z">
              <w:r w:rsidR="007E3D4B">
                <w:rPr>
                  <w:rFonts w:eastAsia="SimSun"/>
                  <w:sz w:val="18"/>
                </w:rPr>
                <w:t>agreed test metric for PSSCH</w:t>
              </w:r>
            </w:ins>
            <w:ins w:id="1380" w:author="Huawei" w:date="2021-02-01T19:06:00Z">
              <w:r w:rsidR="007E3D4B">
                <w:rPr>
                  <w:rFonts w:eastAsia="SimSun"/>
                  <w:sz w:val="18"/>
                </w:rPr>
                <w:t xml:space="preserve">. The </w:t>
              </w:r>
            </w:ins>
            <w:ins w:id="1381" w:author="Huawei" w:date="2021-02-01T16:34:00Z">
              <w:r>
                <w:rPr>
                  <w:rFonts w:eastAsiaTheme="minorEastAsia"/>
                  <w:color w:val="0070C0"/>
                  <w:lang w:val="en-US" w:eastAsia="zh-CN"/>
                </w:rPr>
                <w:t xml:space="preserve">following parameters </w:t>
              </w:r>
            </w:ins>
            <w:ins w:id="1382" w:author="Huawei" w:date="2021-02-01T19:06:00Z">
              <w:r w:rsidR="007E3D4B">
                <w:rPr>
                  <w:rFonts w:eastAsiaTheme="minorEastAsia"/>
                  <w:color w:val="0070C0"/>
                  <w:lang w:val="en-US" w:eastAsia="zh-CN"/>
                </w:rPr>
                <w:t xml:space="preserve">should be added </w:t>
              </w:r>
            </w:ins>
            <w:ins w:id="1383" w:author="Huawei" w:date="2021-02-01T16:34:00Z">
              <w:r>
                <w:rPr>
                  <w:rFonts w:eastAsiaTheme="minorEastAsia"/>
                  <w:color w:val="0070C0"/>
                  <w:lang w:val="en-US" w:eastAsia="zh-CN"/>
                </w:rPr>
                <w:t>to keep align</w:t>
              </w:r>
            </w:ins>
            <w:ins w:id="1384" w:author="Huawei" w:date="2021-02-01T19:01:00Z">
              <w:r w:rsidR="007E3D4B">
                <w:rPr>
                  <w:rFonts w:eastAsiaTheme="minorEastAsia"/>
                  <w:color w:val="0070C0"/>
                  <w:lang w:val="en-US" w:eastAsia="zh-CN"/>
                </w:rPr>
                <w:t>ment</w:t>
              </w:r>
            </w:ins>
            <w:ins w:id="1385" w:author="Huawei" w:date="2021-02-01T16:34:00Z">
              <w:r>
                <w:rPr>
                  <w:rFonts w:eastAsiaTheme="minorEastAsia"/>
                  <w:color w:val="0070C0"/>
                  <w:lang w:val="en-US" w:eastAsia="zh-CN"/>
                </w:rPr>
                <w:t xml:space="preserve"> with </w:t>
              </w:r>
            </w:ins>
            <w:ins w:id="1386" w:author="Huawei" w:date="2021-02-01T19:01:00Z">
              <w:r w:rsidR="007E3D4B">
                <w:rPr>
                  <w:rFonts w:eastAsiaTheme="minorEastAsia"/>
                  <w:color w:val="0070C0"/>
                  <w:lang w:val="en-US" w:eastAsia="zh-CN"/>
                </w:rPr>
                <w:t xml:space="preserve">NR </w:t>
              </w:r>
            </w:ins>
            <w:ins w:id="1387" w:author="Huawei" w:date="2021-02-01T16:34:00Z">
              <w:r>
                <w:rPr>
                  <w:rFonts w:eastAsiaTheme="minorEastAsia"/>
                  <w:color w:val="0070C0"/>
                  <w:lang w:val="en-US" w:eastAsia="zh-CN"/>
                </w:rPr>
                <w:t xml:space="preserve">PDSCH: </w:t>
              </w:r>
            </w:ins>
          </w:p>
          <w:bookmarkEnd w:id="1370"/>
          <w:p w14:paraId="7E40E354" w14:textId="77777777" w:rsidR="00E348F0" w:rsidRDefault="00E348F0" w:rsidP="007E3D4B">
            <w:pPr>
              <w:pStyle w:val="ListParagraph"/>
              <w:numPr>
                <w:ilvl w:val="0"/>
                <w:numId w:val="42"/>
              </w:numPr>
              <w:spacing w:after="120"/>
              <w:ind w:firstLineChars="0"/>
              <w:rPr>
                <w:ins w:id="1388" w:author="Huawei" w:date="2021-02-01T16:34:00Z"/>
                <w:rFonts w:eastAsiaTheme="minorEastAsia"/>
                <w:color w:val="0070C0"/>
                <w:lang w:val="en-US" w:eastAsia="zh-CN"/>
              </w:rPr>
            </w:pPr>
            <w:ins w:id="1389" w:author="Huawei" w:date="2021-02-01T16:34:00Z">
              <w:r>
                <w:rPr>
                  <w:rFonts w:eastAsiaTheme="minorEastAsia"/>
                  <w:color w:val="0070C0"/>
                  <w:lang w:val="en-US" w:eastAsia="zh-CN"/>
                </w:rPr>
                <w:t>MIMO layers</w:t>
              </w:r>
            </w:ins>
          </w:p>
          <w:p w14:paraId="44E7923D" w14:textId="315DD6FC" w:rsidR="00E348F0" w:rsidRDefault="00E348F0" w:rsidP="007E3D4B">
            <w:pPr>
              <w:pStyle w:val="ListParagraph"/>
              <w:numPr>
                <w:ilvl w:val="0"/>
                <w:numId w:val="42"/>
              </w:numPr>
              <w:spacing w:after="120"/>
              <w:ind w:firstLineChars="0"/>
              <w:rPr>
                <w:ins w:id="1390" w:author="Huawei" w:date="2021-02-01T16:52:00Z"/>
                <w:rFonts w:eastAsiaTheme="minorEastAsia"/>
                <w:color w:val="0070C0"/>
                <w:lang w:val="en-US" w:eastAsia="zh-CN"/>
              </w:rPr>
            </w:pPr>
            <w:ins w:id="1391" w:author="Huawei" w:date="2021-02-01T16:36:00Z">
              <w:r>
                <w:rPr>
                  <w:rFonts w:eastAsiaTheme="minorEastAsia"/>
                  <w:color w:val="0070C0"/>
                  <w:lang w:val="en-US" w:eastAsia="zh-CN"/>
                </w:rPr>
                <w:t>Number of DMRS R</w:t>
              </w:r>
            </w:ins>
            <w:ins w:id="1392" w:author="Huawei" w:date="2021-02-01T16:52:00Z">
              <w:r w:rsidR="00403854">
                <w:rPr>
                  <w:rFonts w:eastAsiaTheme="minorEastAsia"/>
                  <w:color w:val="0070C0"/>
                  <w:lang w:val="en-US" w:eastAsia="zh-CN"/>
                </w:rPr>
                <w:t>E</w:t>
              </w:r>
            </w:ins>
            <w:ins w:id="1393" w:author="Huawei" w:date="2021-02-01T16:36:00Z">
              <w:r>
                <w:rPr>
                  <w:rFonts w:eastAsiaTheme="minorEastAsia"/>
                  <w:color w:val="0070C0"/>
                  <w:lang w:val="en-US" w:eastAsia="zh-CN"/>
                </w:rPr>
                <w:t>s</w:t>
              </w:r>
            </w:ins>
          </w:p>
          <w:p w14:paraId="4ED474FF" w14:textId="767A1669" w:rsidR="00E348F0" w:rsidRDefault="00E348F0" w:rsidP="00E348F0">
            <w:pPr>
              <w:spacing w:after="120"/>
              <w:rPr>
                <w:ins w:id="1394" w:author="Huawei" w:date="2021-02-01T16:37:00Z"/>
                <w:rFonts w:eastAsiaTheme="minorEastAsia"/>
                <w:color w:val="0070C0"/>
                <w:lang w:val="en-US" w:eastAsia="zh-CN"/>
              </w:rPr>
            </w:pPr>
            <w:bookmarkStart w:id="1395" w:name="OLE_LINK38"/>
            <w:bookmarkStart w:id="1396" w:name="OLE_LINK39"/>
            <w:ins w:id="1397" w:author="Huawei" w:date="2021-02-01T16:38:00Z">
              <w:r>
                <w:rPr>
                  <w:rFonts w:eastAsiaTheme="minorEastAsia"/>
                  <w:color w:val="0070C0"/>
                  <w:lang w:val="en-US" w:eastAsia="zh-CN"/>
                </w:rPr>
                <w:t xml:space="preserve">For time offset, we prefer to use </w:t>
              </w:r>
              <w:bookmarkStart w:id="1398" w:name="OLE_LINK26"/>
              <w:r>
                <w:rPr>
                  <w:rFonts w:eastAsiaTheme="minorEastAsia"/>
                  <w:color w:val="0070C0"/>
                  <w:lang w:val="en-US" w:eastAsia="zh-CN"/>
                </w:rPr>
                <w:t xml:space="preserve">CP/2-12*64*Tc </w:t>
              </w:r>
              <w:bookmarkEnd w:id="1398"/>
              <w:r>
                <w:rPr>
                  <w:rFonts w:eastAsiaTheme="minorEastAsia"/>
                  <w:color w:val="0070C0"/>
                  <w:lang w:val="en-US" w:eastAsia="zh-CN"/>
                </w:rPr>
                <w:t xml:space="preserve">instead of </w:t>
              </w:r>
            </w:ins>
            <w:ins w:id="1399" w:author="Huawei" w:date="2021-02-01T16:39:00Z">
              <w:r>
                <w:rPr>
                  <w:rFonts w:eastAsiaTheme="minorEastAsia"/>
                  <w:color w:val="0070C0"/>
                  <w:lang w:val="en-US" w:eastAsia="zh-CN"/>
                </w:rPr>
                <w:t>CP/2-12*Ts</w:t>
              </w:r>
            </w:ins>
          </w:p>
          <w:bookmarkEnd w:id="1395"/>
          <w:bookmarkEnd w:id="1396"/>
          <w:p w14:paraId="260CFC3A" w14:textId="77777777" w:rsidR="00403854" w:rsidRDefault="00E348F0" w:rsidP="00403854">
            <w:pPr>
              <w:spacing w:after="120"/>
              <w:rPr>
                <w:ins w:id="1400" w:author="Huawei" w:date="2021-02-01T16:41:00Z"/>
                <w:rFonts w:eastAsiaTheme="minorEastAsia"/>
                <w:color w:val="0070C0"/>
                <w:lang w:val="en-US" w:eastAsia="zh-CN"/>
              </w:rPr>
            </w:pPr>
            <w:ins w:id="1401"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402" w:author="Huawei" w:date="2021-02-01T16:40:00Z">
              <w:r w:rsidR="00403854">
                <w:rPr>
                  <w:rFonts w:eastAsiaTheme="minorEastAsia"/>
                  <w:color w:val="0070C0"/>
                  <w:lang w:val="en-US" w:eastAsia="zh-CN"/>
                </w:rPr>
                <w:t xml:space="preserve">We </w:t>
              </w:r>
            </w:ins>
            <w:ins w:id="1403"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ListParagraph"/>
              <w:numPr>
                <w:ilvl w:val="0"/>
                <w:numId w:val="43"/>
              </w:numPr>
              <w:spacing w:after="120"/>
              <w:ind w:firstLineChars="0"/>
              <w:rPr>
                <w:ins w:id="1404" w:author="Huawei" w:date="2021-02-01T16:42:00Z"/>
                <w:rFonts w:eastAsiaTheme="minorEastAsia"/>
                <w:color w:val="0070C0"/>
                <w:lang w:val="en-US" w:eastAsia="zh-CN"/>
              </w:rPr>
            </w:pPr>
            <w:bookmarkStart w:id="1405" w:name="OLE_LINK244"/>
            <w:ins w:id="1406" w:author="Huawei" w:date="2021-02-01T16:42:00Z">
              <w:r w:rsidRPr="00403854">
                <w:rPr>
                  <w:rFonts w:eastAsiaTheme="minorEastAsia"/>
                  <w:color w:val="0070C0"/>
                  <w:lang w:val="en-US" w:eastAsia="zh-CN"/>
                </w:rPr>
                <w:t>sl-RB-Number-r16</w:t>
              </w:r>
              <w:bookmarkEnd w:id="1405"/>
              <w:r>
                <w:rPr>
                  <w:rFonts w:eastAsiaTheme="minorEastAsia"/>
                  <w:color w:val="0070C0"/>
                  <w:lang w:val="en-US" w:eastAsia="zh-CN"/>
                </w:rPr>
                <w:t>:51 RBs</w:t>
              </w:r>
            </w:ins>
          </w:p>
          <w:p w14:paraId="5AB24384" w14:textId="77777777" w:rsidR="00403854" w:rsidRDefault="00403854" w:rsidP="007E3D4B">
            <w:pPr>
              <w:pStyle w:val="ListParagraph"/>
              <w:numPr>
                <w:ilvl w:val="0"/>
                <w:numId w:val="43"/>
              </w:numPr>
              <w:spacing w:after="120"/>
              <w:ind w:firstLineChars="0"/>
              <w:rPr>
                <w:ins w:id="1407" w:author="Huawei" w:date="2021-02-01T16:42:00Z"/>
                <w:rFonts w:eastAsiaTheme="minorEastAsia"/>
                <w:color w:val="0070C0"/>
                <w:lang w:val="en-US" w:eastAsia="zh-CN"/>
              </w:rPr>
            </w:pPr>
            <w:ins w:id="1408"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409" w:author="Huawei" w:date="2021-02-01T16:44:00Z">
              <w:r>
                <w:rPr>
                  <w:rFonts w:eastAsiaTheme="minorEastAsia"/>
                  <w:color w:val="0070C0"/>
                  <w:lang w:val="en-US" w:eastAsia="zh-CN"/>
                </w:rPr>
                <w:lastRenderedPageBreak/>
                <w:t>Additionally, we</w:t>
              </w:r>
            </w:ins>
            <w:ins w:id="1410" w:author="Huawei" w:date="2021-02-01T16:45:00Z">
              <w:r>
                <w:rPr>
                  <w:rFonts w:eastAsiaTheme="minorEastAsia"/>
                  <w:color w:val="0070C0"/>
                  <w:lang w:val="en-US" w:eastAsia="zh-CN"/>
                </w:rPr>
                <w:t xml:space="preserve"> should further discuss whether we should follow LTE V2V to list all the </w:t>
              </w:r>
            </w:ins>
            <w:ins w:id="1411" w:author="Huawei" w:date="2021-02-01T19:07:00Z">
              <w:r w:rsidR="007E3D4B">
                <w:rPr>
                  <w:rFonts w:eastAsiaTheme="minorEastAsia"/>
                  <w:color w:val="0070C0"/>
                  <w:lang w:val="en-US" w:eastAsia="zh-CN"/>
                </w:rPr>
                <w:t xml:space="preserve">IEs for </w:t>
              </w:r>
            </w:ins>
            <w:ins w:id="1412" w:author="Huawei" w:date="2021-02-01T16:45:00Z">
              <w:r>
                <w:rPr>
                  <w:rFonts w:eastAsiaTheme="minorEastAsia"/>
                  <w:color w:val="0070C0"/>
                  <w:lang w:val="en-US" w:eastAsia="zh-CN"/>
                </w:rPr>
                <w:t xml:space="preserve">resource pool </w:t>
              </w:r>
            </w:ins>
            <w:ins w:id="1413" w:author="Huawei" w:date="2021-02-01T19:07:00Z">
              <w:r w:rsidR="007E3D4B">
                <w:rPr>
                  <w:rFonts w:eastAsiaTheme="minorEastAsia"/>
                  <w:color w:val="0070C0"/>
                  <w:lang w:val="en-US" w:eastAsia="zh-CN"/>
                </w:rPr>
                <w:t>defined</w:t>
              </w:r>
            </w:ins>
            <w:ins w:id="1414" w:author="Huawei" w:date="2021-02-01T16:45:00Z">
              <w:r>
                <w:rPr>
                  <w:rFonts w:eastAsiaTheme="minorEastAsia"/>
                  <w:color w:val="0070C0"/>
                  <w:lang w:val="en-US" w:eastAsia="zh-CN"/>
                </w:rPr>
                <w:t xml:space="preserve"> </w:t>
              </w:r>
            </w:ins>
            <w:ins w:id="1415" w:author="Huawei" w:date="2021-02-01T16:46:00Z">
              <w:r>
                <w:rPr>
                  <w:rFonts w:eastAsiaTheme="minorEastAsia"/>
                  <w:color w:val="0070C0"/>
                  <w:lang w:val="en-US" w:eastAsia="zh-CN"/>
                </w:rPr>
                <w:t xml:space="preserve">in </w:t>
              </w:r>
            </w:ins>
            <w:ins w:id="1416" w:author="Huawei" w:date="2021-02-01T16:51:00Z">
              <w:r w:rsidR="007E3D4B">
                <w:rPr>
                  <w:rFonts w:eastAsiaTheme="minorEastAsia"/>
                  <w:color w:val="0070C0"/>
                  <w:lang w:val="en-US" w:eastAsia="zh-CN"/>
                </w:rPr>
                <w:t>TS 38.3</w:t>
              </w:r>
            </w:ins>
            <w:ins w:id="1417" w:author="Huawei" w:date="2021-02-01T19:07:00Z">
              <w:r w:rsidR="007E3D4B">
                <w:rPr>
                  <w:rFonts w:eastAsiaTheme="minorEastAsia"/>
                  <w:color w:val="0070C0"/>
                  <w:lang w:val="en-US" w:eastAsia="zh-CN"/>
                </w:rPr>
                <w:t>31</w:t>
              </w:r>
            </w:ins>
            <w:ins w:id="1418"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4AC95D34" w:rsidR="00306F9E" w:rsidRDefault="00306F9E" w:rsidP="00267B71">
            <w:pPr>
              <w:spacing w:after="120"/>
              <w:rPr>
                <w:rFonts w:eastAsiaTheme="minorEastAsia"/>
                <w:color w:val="0070C0"/>
                <w:lang w:val="en-US" w:eastAsia="zh-CN"/>
              </w:rPr>
            </w:pPr>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(PSCCH demod)</w:t>
            </w:r>
          </w:p>
        </w:tc>
        <w:tc>
          <w:tcPr>
            <w:tcW w:w="8399" w:type="dxa"/>
          </w:tcPr>
          <w:p w14:paraId="41ED3904" w14:textId="77777777" w:rsidR="00306F9E" w:rsidRDefault="00403854" w:rsidP="00267B71">
            <w:pPr>
              <w:spacing w:after="120"/>
              <w:rPr>
                <w:ins w:id="1419" w:author="Huawei" w:date="2021-02-01T16:58:00Z"/>
                <w:rFonts w:eastAsiaTheme="minorEastAsia"/>
                <w:color w:val="0070C0"/>
                <w:lang w:val="en-US" w:eastAsia="zh-CN"/>
              </w:rPr>
            </w:pPr>
            <w:ins w:id="1420"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403854" w:rsidRDefault="00403854" w:rsidP="00403854">
            <w:pPr>
              <w:spacing w:after="120"/>
              <w:rPr>
                <w:ins w:id="1421" w:author="Huawei" w:date="2021-02-01T16:58:00Z"/>
                <w:rFonts w:eastAsiaTheme="minorEastAsia"/>
                <w:color w:val="0070C0"/>
                <w:lang w:val="en-US" w:eastAsia="zh-CN"/>
              </w:rPr>
            </w:pPr>
            <w:bookmarkStart w:id="1422" w:name="OLE_LINK42"/>
            <w:bookmarkStart w:id="1423" w:name="OLE_LINK43"/>
            <w:ins w:id="1424" w:author="Huawei" w:date="2021-02-01T16:58:00Z">
              <w:r>
                <w:rPr>
                  <w:rFonts w:eastAsiaTheme="minorEastAsia"/>
                  <w:color w:val="0070C0"/>
                  <w:lang w:val="en-US" w:eastAsia="zh-CN"/>
                </w:rPr>
                <w:t>For time offset, we prefer to use CP/2-12*64*Tc instead of CP/2-12*Ts</w:t>
              </w:r>
            </w:ins>
          </w:p>
          <w:bookmarkEnd w:id="1422"/>
          <w:bookmarkEnd w:id="1423"/>
          <w:p w14:paraId="1577F93D" w14:textId="77777777" w:rsidR="00403854" w:rsidRDefault="00403854" w:rsidP="00403854">
            <w:pPr>
              <w:spacing w:after="120"/>
              <w:rPr>
                <w:ins w:id="1425" w:author="Huawei" w:date="2021-02-01T17:02:00Z"/>
                <w:rFonts w:eastAsiaTheme="minorEastAsia"/>
                <w:color w:val="0070C0"/>
                <w:lang w:val="en-US" w:eastAsia="zh-CN"/>
              </w:rPr>
            </w:pPr>
            <w:ins w:id="1426"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427"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403854" w:rsidRPr="00403854" w:rsidRDefault="00403854" w:rsidP="00403854">
            <w:pPr>
              <w:spacing w:after="120"/>
              <w:rPr>
                <w:rFonts w:eastAsiaTheme="minorEastAsia"/>
                <w:color w:val="0070C0"/>
                <w:lang w:val="en-US" w:eastAsia="zh-CN"/>
              </w:rPr>
            </w:pPr>
            <w:ins w:id="1428" w:author="Huawei" w:date="2021-02-01T17:02:00Z">
              <w:r>
                <w:rPr>
                  <w:rFonts w:eastAsiaTheme="minorEastAsia"/>
                  <w:color w:val="0070C0"/>
                  <w:lang w:val="en-US" w:eastAsia="zh-CN"/>
                </w:rPr>
                <w:t>F</w:t>
              </w:r>
            </w:ins>
            <w:ins w:id="1429" w:author="Huawei" w:date="2021-02-01T17:03:00Z">
              <w:r>
                <w:rPr>
                  <w:rFonts w:eastAsiaTheme="minorEastAsia"/>
                  <w:color w:val="0070C0"/>
                  <w:lang w:val="en-US" w:eastAsia="zh-CN"/>
                </w:rPr>
                <w:t>or pa</w:t>
              </w:r>
              <w:r w:rsidR="007E3D4B">
                <w:rPr>
                  <w:rFonts w:eastAsiaTheme="minorEastAsia"/>
                  <w:color w:val="0070C0"/>
                  <w:lang w:val="en-US" w:eastAsia="zh-CN"/>
                </w:rPr>
                <w:t>rameter “OFDM symbols per slot”</w:t>
              </w:r>
            </w:ins>
            <w:ins w:id="1430" w:author="Huawei" w:date="2021-02-01T19:08:00Z">
              <w:r w:rsidR="007E3D4B">
                <w:rPr>
                  <w:rFonts w:eastAsiaTheme="minorEastAsia"/>
                  <w:color w:val="0070C0"/>
                  <w:lang w:val="en-US" w:eastAsia="zh-CN"/>
                </w:rPr>
                <w:t xml:space="preserve">, </w:t>
              </w:r>
            </w:ins>
            <w:ins w:id="1431" w:author="Huawei" w:date="2021-02-01T17:03:00Z">
              <w:r>
                <w:rPr>
                  <w:rFonts w:eastAsiaTheme="minorEastAsia"/>
                  <w:color w:val="0070C0"/>
                  <w:lang w:val="en-US" w:eastAsia="zh-CN"/>
                </w:rPr>
                <w:t xml:space="preserve">we </w:t>
              </w:r>
            </w:ins>
            <w:ins w:id="1432" w:author="Huawei" w:date="2021-02-01T17:04:00Z">
              <w:r>
                <w:rPr>
                  <w:rFonts w:eastAsiaTheme="minorEastAsia"/>
                  <w:color w:val="0070C0"/>
                  <w:lang w:val="en-US" w:eastAsia="zh-CN"/>
                </w:rPr>
                <w:t>propose to add the clarification: ”Fir</w:t>
              </w:r>
            </w:ins>
            <w:ins w:id="1433" w:author="Huawei" w:date="2021-02-01T17:05:00Z">
              <w:r>
                <w:rPr>
                  <w:rFonts w:eastAsiaTheme="minorEastAsia"/>
                  <w:color w:val="0070C0"/>
                  <w:lang w:val="en-US" w:eastAsia="zh-CN"/>
                </w:rPr>
                <w:t xml:space="preserve">st AGC OFDM symbol </w:t>
              </w:r>
            </w:ins>
            <w:ins w:id="1434" w:author="Huawei" w:date="2021-02-01T17:04:00Z">
              <w:r>
                <w:rPr>
                  <w:rFonts w:eastAsiaTheme="minorEastAsia"/>
                  <w:color w:val="0070C0"/>
                  <w:lang w:val="en-US" w:eastAsia="zh-CN"/>
                </w:rPr>
                <w:t>is not include</w:t>
              </w:r>
            </w:ins>
            <w:ins w:id="1435" w:author="Huawei" w:date="2021-02-01T17:05:00Z">
              <w:r>
                <w:rPr>
                  <w:rFonts w:eastAsiaTheme="minorEastAsia"/>
                  <w:color w:val="0070C0"/>
                  <w:lang w:val="en-US" w:eastAsia="zh-CN"/>
                </w:rPr>
                <w:t>d</w:t>
              </w:r>
            </w:ins>
            <w:ins w:id="1436" w:author="Huawei" w:date="2021-02-01T17:04:00Z">
              <w:r>
                <w:rPr>
                  <w:rFonts w:eastAsiaTheme="minorEastAsia"/>
                  <w:color w:val="0070C0"/>
                  <w:lang w:val="en-US" w:eastAsia="zh-CN"/>
                </w:rPr>
                <w:t>”</w:t>
              </w:r>
            </w:ins>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7BB566DD" w14:textId="47F702C4" w:rsidR="00306F9E" w:rsidRDefault="00306F9E"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(PSBCH demod)</w:t>
            </w:r>
          </w:p>
        </w:tc>
        <w:tc>
          <w:tcPr>
            <w:tcW w:w="8399" w:type="dxa"/>
          </w:tcPr>
          <w:p w14:paraId="0F84FDF6" w14:textId="77777777" w:rsidR="00306F9E" w:rsidRDefault="000976CC" w:rsidP="00267B71">
            <w:pPr>
              <w:spacing w:after="120"/>
              <w:rPr>
                <w:ins w:id="1437" w:author="Huawei" w:date="2021-02-01T17:09:00Z"/>
                <w:rFonts w:eastAsiaTheme="minorEastAsia"/>
                <w:color w:val="0070C0"/>
                <w:lang w:val="en-US" w:eastAsia="zh-CN"/>
              </w:rPr>
            </w:pPr>
            <w:bookmarkStart w:id="1438" w:name="OLE_LINK41"/>
            <w:ins w:id="1439"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438"/>
          <w:p w14:paraId="4461912E" w14:textId="77777777" w:rsidR="000976CC" w:rsidRDefault="000976CC" w:rsidP="00267B71">
            <w:pPr>
              <w:spacing w:after="120"/>
              <w:rPr>
                <w:ins w:id="1440" w:author="Huawei" w:date="2021-02-01T17:10:00Z"/>
                <w:rFonts w:eastAsiaTheme="minorEastAsia"/>
                <w:color w:val="0070C0"/>
                <w:lang w:val="en-US" w:eastAsia="zh-CN"/>
              </w:rPr>
            </w:pPr>
            <w:ins w:id="1441" w:author="Huawei" w:date="2021-02-01T17:09:00Z">
              <w:r>
                <w:rPr>
                  <w:rFonts w:eastAsiaTheme="minorEastAsia"/>
                  <w:color w:val="0070C0"/>
                  <w:lang w:val="en-US" w:eastAsia="zh-CN"/>
                </w:rPr>
                <w:t>FRC and resource pool are needed</w:t>
              </w:r>
            </w:ins>
            <w:ins w:id="1442" w:author="Huawei" w:date="2021-02-01T17:10:00Z">
              <w:r>
                <w:rPr>
                  <w:rFonts w:eastAsiaTheme="minorEastAsia"/>
                  <w:color w:val="0070C0"/>
                  <w:lang w:val="en-US" w:eastAsia="zh-CN"/>
                </w:rPr>
                <w:t>.</w:t>
              </w:r>
            </w:ins>
          </w:p>
          <w:p w14:paraId="00583C4B" w14:textId="37A72D6C" w:rsidR="000976CC" w:rsidRDefault="000976CC" w:rsidP="00267B71">
            <w:pPr>
              <w:spacing w:after="120"/>
              <w:rPr>
                <w:rFonts w:eastAsiaTheme="minorEastAsia"/>
                <w:color w:val="0070C0"/>
                <w:lang w:val="en-US" w:eastAsia="zh-CN"/>
              </w:rPr>
            </w:pPr>
            <w:ins w:id="1443" w:author="Huawei" w:date="2021-02-01T17:10:00Z">
              <w:r>
                <w:rPr>
                  <w:rFonts w:eastAsiaTheme="minorEastAsia"/>
                  <w:color w:val="0070C0"/>
                  <w:lang w:val="en-US" w:eastAsia="zh-CN"/>
                </w:rPr>
                <w:t>For Noc,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C1CFDF3"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(PSFCH demod)</w:t>
            </w:r>
          </w:p>
        </w:tc>
        <w:tc>
          <w:tcPr>
            <w:tcW w:w="8399" w:type="dxa"/>
          </w:tcPr>
          <w:p w14:paraId="55BDCF15" w14:textId="77777777" w:rsidR="00306F9E" w:rsidRDefault="000976CC" w:rsidP="00267B71">
            <w:pPr>
              <w:spacing w:after="120"/>
              <w:rPr>
                <w:ins w:id="1444" w:author="Huawei" w:date="2021-02-01T17:17:00Z"/>
                <w:rFonts w:eastAsiaTheme="minorEastAsia"/>
                <w:color w:val="0070C0"/>
                <w:lang w:val="en-US" w:eastAsia="zh-CN"/>
              </w:rPr>
            </w:pPr>
            <w:ins w:id="1445"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0976CC" w:rsidRDefault="000976CC" w:rsidP="000976CC">
            <w:pPr>
              <w:spacing w:after="120"/>
              <w:rPr>
                <w:ins w:id="1446" w:author="Huawei" w:date="2021-02-01T17:17:00Z"/>
                <w:rFonts w:eastAsiaTheme="minorEastAsia"/>
                <w:color w:val="0070C0"/>
                <w:lang w:val="en-US" w:eastAsia="zh-CN"/>
              </w:rPr>
            </w:pPr>
            <w:ins w:id="1447" w:author="Huawei" w:date="2021-02-01T17:17:00Z">
              <w:r>
                <w:rPr>
                  <w:rFonts w:eastAsiaTheme="minorEastAsia"/>
                  <w:color w:val="0070C0"/>
                  <w:lang w:val="en-US" w:eastAsia="zh-CN"/>
                </w:rPr>
                <w:t>For time offset, we prefer to use CP/2-12*64*Tc instead of CP/2-12*Ts</w:t>
              </w:r>
            </w:ins>
          </w:p>
          <w:p w14:paraId="61668FD0" w14:textId="1DE4C9B7" w:rsidR="000976CC" w:rsidRDefault="000976CC" w:rsidP="00267B71">
            <w:pPr>
              <w:spacing w:after="120"/>
              <w:rPr>
                <w:ins w:id="1448" w:author="Huawei" w:date="2021-02-01T17:16:00Z"/>
                <w:rFonts w:eastAsiaTheme="minorEastAsia"/>
                <w:color w:val="0070C0"/>
                <w:lang w:val="en-US" w:eastAsia="zh-CN"/>
              </w:rPr>
            </w:pPr>
            <w:ins w:id="1449" w:author="Huawei" w:date="2021-02-01T17:16:00Z">
              <w:r>
                <w:rPr>
                  <w:rFonts w:eastAsiaTheme="minorEastAsia"/>
                  <w:color w:val="0070C0"/>
                  <w:lang w:val="en-US" w:eastAsia="zh-CN"/>
                </w:rPr>
                <w:t xml:space="preserve">Resource pool </w:t>
              </w:r>
            </w:ins>
            <w:ins w:id="1450" w:author="Huawei" w:date="2021-02-01T17:17:00Z">
              <w:r>
                <w:rPr>
                  <w:rFonts w:eastAsiaTheme="minorEastAsia"/>
                  <w:color w:val="0070C0"/>
                  <w:lang w:val="en-US" w:eastAsia="zh-CN"/>
                </w:rPr>
                <w:t xml:space="preserve">should be configured and parameters </w:t>
              </w:r>
              <w:r w:rsidR="0001784E">
                <w:rPr>
                  <w:rFonts w:eastAsiaTheme="minorEastAsia"/>
                  <w:color w:val="0070C0"/>
                  <w:lang w:val="en-US" w:eastAsia="zh-CN"/>
                </w:rPr>
                <w:t>“</w:t>
              </w:r>
            </w:ins>
            <w:ins w:id="1451" w:author="Huawei" w:date="2021-02-01T17:18:00Z">
              <w:r w:rsidR="0001784E" w:rsidRPr="005E7275">
                <w:rPr>
                  <w:i/>
                  <w:lang w:eastAsia="zh-CN"/>
                </w:rPr>
                <w:t>sl-PSFCH-Period-r16</w:t>
              </w:r>
            </w:ins>
            <w:ins w:id="1452" w:author="Huawei" w:date="2021-02-01T17:17:00Z">
              <w:r w:rsidR="0001784E">
                <w:rPr>
                  <w:rFonts w:eastAsiaTheme="minorEastAsia"/>
                  <w:color w:val="0070C0"/>
                  <w:lang w:val="en-US" w:eastAsia="zh-CN"/>
                </w:rPr>
                <w:t>”</w:t>
              </w:r>
            </w:ins>
            <w:ins w:id="1453" w:author="Huawei" w:date="2021-02-01T17:18:00Z">
              <w:r w:rsidR="0001784E">
                <w:rPr>
                  <w:rFonts w:eastAsiaTheme="minorEastAsia"/>
                  <w:color w:val="0070C0"/>
                  <w:lang w:val="en-US" w:eastAsia="zh-CN"/>
                </w:rPr>
                <w:t>,”</w:t>
              </w:r>
              <w:r w:rsidR="0001784E" w:rsidRPr="005E7275">
                <w:rPr>
                  <w:i/>
                </w:rPr>
                <w:t xml:space="preserve"> sl-NumMuxCS-Pair-r16</w:t>
              </w:r>
              <w:r w:rsidR="0001784E">
                <w:rPr>
                  <w:rFonts w:eastAsiaTheme="minorEastAsia"/>
                  <w:color w:val="0070C0"/>
                  <w:lang w:val="en-US" w:eastAsia="zh-CN"/>
                </w:rPr>
                <w:t>”,”</w:t>
              </w:r>
              <w:r w:rsidR="0001784E" w:rsidRPr="005E7275">
                <w:rPr>
                  <w:i/>
                </w:rPr>
                <w:t xml:space="preserve"> sl-MinTimeGapPSFCH-r16</w:t>
              </w:r>
              <w:r w:rsidR="0001784E">
                <w:rPr>
                  <w:rFonts w:eastAsiaTheme="minorEastAsia"/>
                  <w:color w:val="0070C0"/>
                  <w:lang w:val="en-US" w:eastAsia="zh-CN"/>
                </w:rPr>
                <w:t>”,”</w:t>
              </w:r>
              <w:r w:rsidR="0001784E" w:rsidRPr="005E7275">
                <w:rPr>
                  <w:i/>
                </w:rPr>
                <w:t xml:space="preserve"> sl-PSFCH-HopID-r16</w:t>
              </w:r>
              <w:r w:rsidR="0001784E">
                <w:rPr>
                  <w:i/>
                </w:rPr>
                <w:t xml:space="preserve"> </w:t>
              </w:r>
              <w:r w:rsidR="0001784E">
                <w:rPr>
                  <w:rFonts w:eastAsiaTheme="minorEastAsia"/>
                  <w:color w:val="0070C0"/>
                  <w:lang w:val="en-US" w:eastAsia="zh-CN"/>
                </w:rPr>
                <w:t>”</w:t>
              </w:r>
            </w:ins>
            <w:ins w:id="1454" w:author="Huawei" w:date="2021-02-01T17:19:00Z">
              <w:r w:rsidR="0001784E">
                <w:rPr>
                  <w:rFonts w:eastAsiaTheme="minorEastAsia"/>
                  <w:color w:val="0070C0"/>
                  <w:lang w:val="en-US" w:eastAsia="zh-CN"/>
                </w:rPr>
                <w:t xml:space="preserve"> and “</w:t>
              </w:r>
              <w:r w:rsidR="0001784E" w:rsidRPr="005F38E2">
                <w:rPr>
                  <w:i/>
                </w:rPr>
                <w:t>sl-PSFCH-CandidateResourceType-r16</w:t>
              </w:r>
              <w:r w:rsidR="0001784E">
                <w:rPr>
                  <w:rFonts w:eastAsiaTheme="minorEastAsia"/>
                  <w:color w:val="0070C0"/>
                  <w:lang w:val="en-US" w:eastAsia="zh-CN"/>
                </w:rPr>
                <w:t xml:space="preserve">” should be </w:t>
              </w:r>
            </w:ins>
            <w:ins w:id="1455" w:author="Huawei" w:date="2021-02-01T19:09:00Z">
              <w:r w:rsidR="000753CC">
                <w:rPr>
                  <w:rFonts w:eastAsiaTheme="minorEastAsia"/>
                  <w:color w:val="0070C0"/>
                  <w:lang w:val="en-US" w:eastAsia="zh-CN"/>
                </w:rPr>
                <w:t>added for</w:t>
              </w:r>
            </w:ins>
            <w:ins w:id="1456" w:author="Huawei" w:date="2021-02-01T17:19:00Z">
              <w:r w:rsidR="0001784E">
                <w:rPr>
                  <w:rFonts w:eastAsiaTheme="minorEastAsia"/>
                  <w:color w:val="0070C0"/>
                  <w:lang w:val="en-US" w:eastAsia="zh-CN"/>
                </w:rPr>
                <w:t xml:space="preserve"> resource pool </w:t>
              </w:r>
            </w:ins>
            <w:ins w:id="1457" w:author="Huawei" w:date="2021-02-01T19:09:00Z">
              <w:r w:rsidR="000753CC">
                <w:rPr>
                  <w:rFonts w:eastAsiaTheme="minorEastAsia"/>
                  <w:color w:val="0070C0"/>
                  <w:lang w:val="en-US" w:eastAsia="zh-CN"/>
                </w:rPr>
                <w:t>definition</w:t>
              </w:r>
            </w:ins>
            <w:ins w:id="1458" w:author="Huawei" w:date="2021-02-01T17:19:00Z">
              <w:r w:rsidR="0001784E">
                <w:rPr>
                  <w:rFonts w:eastAsiaTheme="minorEastAsia"/>
                  <w:color w:val="0070C0"/>
                  <w:lang w:val="en-US" w:eastAsia="zh-CN"/>
                </w:rPr>
                <w:t>.</w:t>
              </w:r>
            </w:ins>
          </w:p>
          <w:p w14:paraId="0BB3DF9A" w14:textId="1D5BAF73" w:rsidR="000976CC" w:rsidRDefault="000976CC"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67BA0008" w:rsidR="00306F9E" w:rsidRDefault="00306F9E" w:rsidP="00267B71">
            <w:pPr>
              <w:spacing w:after="120"/>
              <w:rPr>
                <w:rFonts w:eastAsiaTheme="minorEastAsia"/>
                <w:color w:val="0070C0"/>
                <w:lang w:val="en-US" w:eastAsia="zh-CN"/>
              </w:rPr>
            </w:pPr>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Heading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8680" w14:textId="77777777" w:rsidR="00503E2D" w:rsidRDefault="00503E2D">
      <w:r>
        <w:separator/>
      </w:r>
    </w:p>
  </w:endnote>
  <w:endnote w:type="continuationSeparator" w:id="0">
    <w:p w14:paraId="48051130" w14:textId="77777777" w:rsidR="00503E2D" w:rsidRDefault="0050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403C" w14:textId="77777777" w:rsidR="00503E2D" w:rsidRDefault="00503E2D">
      <w:r>
        <w:separator/>
      </w:r>
    </w:p>
  </w:footnote>
  <w:footnote w:type="continuationSeparator" w:id="0">
    <w:p w14:paraId="63627063" w14:textId="77777777" w:rsidR="00503E2D" w:rsidRDefault="0050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5" w15:restartNumberingAfterBreak="0">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9"/>
  </w:num>
  <w:num w:numId="18">
    <w:abstractNumId w:val="6"/>
  </w:num>
  <w:num w:numId="19">
    <w:abstractNumId w:val="23"/>
  </w:num>
  <w:num w:numId="20">
    <w:abstractNumId w:val="2"/>
  </w:num>
  <w:num w:numId="21">
    <w:abstractNumId w:val="14"/>
  </w:num>
  <w:num w:numId="22">
    <w:abstractNumId w:val="11"/>
  </w:num>
  <w:num w:numId="23">
    <w:abstractNumId w:val="12"/>
  </w:num>
  <w:num w:numId="24">
    <w:abstractNumId w:val="9"/>
  </w:num>
  <w:num w:numId="25">
    <w:abstractNumId w:val="3"/>
  </w:num>
  <w:num w:numId="26">
    <w:abstractNumId w:val="24"/>
  </w:num>
  <w:num w:numId="27">
    <w:abstractNumId w:val="0"/>
  </w:num>
  <w:num w:numId="28">
    <w:abstractNumId w:val="26"/>
  </w:num>
  <w:num w:numId="29">
    <w:abstractNumId w:val="8"/>
  </w:num>
  <w:num w:numId="30">
    <w:abstractNumId w:val="10"/>
  </w:num>
  <w:num w:numId="31">
    <w:abstractNumId w:val="10"/>
  </w:num>
  <w:num w:numId="32">
    <w:abstractNumId w:val="10"/>
  </w:num>
  <w:num w:numId="33">
    <w:abstractNumId w:val="18"/>
  </w:num>
  <w:num w:numId="34">
    <w:abstractNumId w:val="15"/>
  </w:num>
  <w:num w:numId="35">
    <w:abstractNumId w:val="16"/>
  </w:num>
  <w:num w:numId="36">
    <w:abstractNumId w:val="4"/>
  </w:num>
  <w:num w:numId="37">
    <w:abstractNumId w:val="5"/>
  </w:num>
  <w:num w:numId="38">
    <w:abstractNumId w:val="13"/>
  </w:num>
  <w:num w:numId="39">
    <w:abstractNumId w:val="21"/>
  </w:num>
  <w:num w:numId="40">
    <w:abstractNumId w:val="22"/>
  </w:num>
  <w:num w:numId="41">
    <w:abstractNumId w:val="25"/>
  </w:num>
  <w:num w:numId="42">
    <w:abstractNumId w:val="27"/>
  </w:num>
  <w:num w:numId="43">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45A"/>
    <w:rsid w:val="00012C30"/>
    <w:rsid w:val="0001784E"/>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107927"/>
    <w:rsid w:val="00110E26"/>
    <w:rsid w:val="00111321"/>
    <w:rsid w:val="00112503"/>
    <w:rsid w:val="00113A89"/>
    <w:rsid w:val="0011748E"/>
    <w:rsid w:val="00117BD6"/>
    <w:rsid w:val="001206C2"/>
    <w:rsid w:val="00121978"/>
    <w:rsid w:val="00122F43"/>
    <w:rsid w:val="00123422"/>
    <w:rsid w:val="00124772"/>
    <w:rsid w:val="00124B6A"/>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B0CB9"/>
    <w:rsid w:val="001B2B84"/>
    <w:rsid w:val="001B32CA"/>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57B"/>
    <w:rsid w:val="00235394"/>
    <w:rsid w:val="00235577"/>
    <w:rsid w:val="0024132F"/>
    <w:rsid w:val="002433F7"/>
    <w:rsid w:val="002435CA"/>
    <w:rsid w:val="0024469F"/>
    <w:rsid w:val="00252DB8"/>
    <w:rsid w:val="002537BC"/>
    <w:rsid w:val="002555DC"/>
    <w:rsid w:val="00255613"/>
    <w:rsid w:val="00255877"/>
    <w:rsid w:val="00255C58"/>
    <w:rsid w:val="00260EC7"/>
    <w:rsid w:val="00261539"/>
    <w:rsid w:val="0026179F"/>
    <w:rsid w:val="0026280B"/>
    <w:rsid w:val="002666AE"/>
    <w:rsid w:val="00267B71"/>
    <w:rsid w:val="0027235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E"/>
    <w:rsid w:val="002A4CD0"/>
    <w:rsid w:val="002A67C2"/>
    <w:rsid w:val="002A7DA6"/>
    <w:rsid w:val="002B03B2"/>
    <w:rsid w:val="002B516C"/>
    <w:rsid w:val="002B5E1D"/>
    <w:rsid w:val="002B60C1"/>
    <w:rsid w:val="002C01E2"/>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3E37"/>
    <w:rsid w:val="00384D25"/>
    <w:rsid w:val="003901F7"/>
    <w:rsid w:val="00393042"/>
    <w:rsid w:val="0039432C"/>
    <w:rsid w:val="00394AD5"/>
    <w:rsid w:val="00394FAF"/>
    <w:rsid w:val="0039642D"/>
    <w:rsid w:val="003A2E40"/>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7719"/>
    <w:rsid w:val="003E40EE"/>
    <w:rsid w:val="003E5D36"/>
    <w:rsid w:val="003F1C1B"/>
    <w:rsid w:val="00401144"/>
    <w:rsid w:val="00403854"/>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46C5"/>
    <w:rsid w:val="004C6B83"/>
    <w:rsid w:val="004C7DC8"/>
    <w:rsid w:val="004D3B71"/>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827"/>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6637"/>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6016E1"/>
    <w:rsid w:val="00602D27"/>
    <w:rsid w:val="006134F2"/>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30A2"/>
    <w:rsid w:val="006A6D23"/>
    <w:rsid w:val="006B25DE"/>
    <w:rsid w:val="006B450D"/>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50B8B"/>
    <w:rsid w:val="007515F9"/>
    <w:rsid w:val="007520B4"/>
    <w:rsid w:val="00753AE8"/>
    <w:rsid w:val="00753C27"/>
    <w:rsid w:val="0076103E"/>
    <w:rsid w:val="007638EA"/>
    <w:rsid w:val="007642C9"/>
    <w:rsid w:val="007655D5"/>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50C75"/>
    <w:rsid w:val="00850E39"/>
    <w:rsid w:val="0085477A"/>
    <w:rsid w:val="00855107"/>
    <w:rsid w:val="00855173"/>
    <w:rsid w:val="008557D9"/>
    <w:rsid w:val="00855BF7"/>
    <w:rsid w:val="00856214"/>
    <w:rsid w:val="00857702"/>
    <w:rsid w:val="00862089"/>
    <w:rsid w:val="008621D4"/>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E0F6A"/>
    <w:rsid w:val="008E1535"/>
    <w:rsid w:val="008E1F60"/>
    <w:rsid w:val="008E307E"/>
    <w:rsid w:val="008E3809"/>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7316"/>
    <w:rsid w:val="0093276D"/>
    <w:rsid w:val="00933D12"/>
    <w:rsid w:val="00936CF7"/>
    <w:rsid w:val="00937065"/>
    <w:rsid w:val="00940285"/>
    <w:rsid w:val="009415B0"/>
    <w:rsid w:val="0094294C"/>
    <w:rsid w:val="009473D4"/>
    <w:rsid w:val="00947E7E"/>
    <w:rsid w:val="0095139A"/>
    <w:rsid w:val="00953E16"/>
    <w:rsid w:val="009542AC"/>
    <w:rsid w:val="00961BB2"/>
    <w:rsid w:val="00962108"/>
    <w:rsid w:val="009638D6"/>
    <w:rsid w:val="0097408E"/>
    <w:rsid w:val="00974BB2"/>
    <w:rsid w:val="00974FA7"/>
    <w:rsid w:val="009756E5"/>
    <w:rsid w:val="00977A8C"/>
    <w:rsid w:val="00983910"/>
    <w:rsid w:val="00983E04"/>
    <w:rsid w:val="009932AC"/>
    <w:rsid w:val="00994351"/>
    <w:rsid w:val="0099453D"/>
    <w:rsid w:val="00996A8F"/>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70D4"/>
    <w:rsid w:val="00AE7868"/>
    <w:rsid w:val="00AF0407"/>
    <w:rsid w:val="00AF428C"/>
    <w:rsid w:val="00AF4D8B"/>
    <w:rsid w:val="00AF74CD"/>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5502"/>
    <w:rsid w:val="00BD63D6"/>
    <w:rsid w:val="00BD6404"/>
    <w:rsid w:val="00BD6E9E"/>
    <w:rsid w:val="00BE33AE"/>
    <w:rsid w:val="00BE5375"/>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C05"/>
    <w:rsid w:val="00C24D2F"/>
    <w:rsid w:val="00C25158"/>
    <w:rsid w:val="00C26222"/>
    <w:rsid w:val="00C31283"/>
    <w:rsid w:val="00C318BD"/>
    <w:rsid w:val="00C33C48"/>
    <w:rsid w:val="00C340E5"/>
    <w:rsid w:val="00C35AA7"/>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A0B"/>
    <w:rsid w:val="00DB0B28"/>
    <w:rsid w:val="00DB4A4B"/>
    <w:rsid w:val="00DC2500"/>
    <w:rsid w:val="00DC41F2"/>
    <w:rsid w:val="00DC68E8"/>
    <w:rsid w:val="00DC77DC"/>
    <w:rsid w:val="00DD0453"/>
    <w:rsid w:val="00DD0C2C"/>
    <w:rsid w:val="00DD19DE"/>
    <w:rsid w:val="00DD28BC"/>
    <w:rsid w:val="00DD3BC2"/>
    <w:rsid w:val="00DD4F22"/>
    <w:rsid w:val="00DE31F0"/>
    <w:rsid w:val="00DE3D1C"/>
    <w:rsid w:val="00DF5664"/>
    <w:rsid w:val="00DF6B20"/>
    <w:rsid w:val="00E0135B"/>
    <w:rsid w:val="00E0227D"/>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5BC6"/>
    <w:rsid w:val="00E661FF"/>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7AD5"/>
    <w:rsid w:val="00EA1111"/>
    <w:rsid w:val="00EA333B"/>
    <w:rsid w:val="00EA3B4F"/>
    <w:rsid w:val="00EA3C24"/>
    <w:rsid w:val="00EA73DF"/>
    <w:rsid w:val="00EB24D7"/>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B9E68EC-CAF7-4EE1-8AD8-4D48A69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75F8-5AD5-4F25-9C03-006ED6B0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28</Pages>
  <Words>9241</Words>
  <Characters>52676</Characters>
  <Application>Microsoft Office Word</Application>
  <DocSecurity>0</DocSecurity>
  <Lines>438</Lines>
  <Paragraphs>123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#98e</cp:lastModifiedBy>
  <cp:revision>59</cp:revision>
  <cp:lastPrinted>2019-04-25T01:09:00Z</cp:lastPrinted>
  <dcterms:created xsi:type="dcterms:W3CDTF">2021-02-02T00:01:00Z</dcterms:created>
  <dcterms:modified xsi:type="dcterms:W3CDTF">2021-02-02T06:18:00Z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1612146313</vt:lpwstr>
  </property>
</Properties>
</file>