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02FE8BE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07D1E">
        <w:fldChar w:fldCharType="begin"/>
      </w:r>
      <w:r w:rsidR="00207D1E">
        <w:instrText xml:space="preserve"> DOCPROPERTY  TSG/WGRef  \* MERGEFORMAT </w:instrText>
      </w:r>
      <w:r w:rsidR="00207D1E">
        <w:fldChar w:fldCharType="separate"/>
      </w:r>
      <w:r w:rsidR="00207D1E" w:rsidRPr="00207D1E">
        <w:rPr>
          <w:b/>
          <w:noProof/>
          <w:sz w:val="24"/>
        </w:rPr>
        <w:t>RAN4</w:t>
      </w:r>
      <w:r w:rsidR="00207D1E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07D1E">
        <w:fldChar w:fldCharType="begin"/>
      </w:r>
      <w:r w:rsidR="00207D1E">
        <w:instrText xml:space="preserve"> DOCPROPERTY  MtgSeq  \* MERGEFORMAT </w:instrText>
      </w:r>
      <w:r w:rsidR="00207D1E">
        <w:fldChar w:fldCharType="separate"/>
      </w:r>
      <w:r w:rsidR="00207D1E" w:rsidRPr="00207D1E">
        <w:rPr>
          <w:b/>
          <w:noProof/>
          <w:sz w:val="24"/>
        </w:rPr>
        <w:t>98</w:t>
      </w:r>
      <w:r w:rsidR="00207D1E">
        <w:rPr>
          <w:b/>
          <w:noProof/>
          <w:sz w:val="24"/>
        </w:rPr>
        <w:fldChar w:fldCharType="end"/>
      </w:r>
      <w:r w:rsidR="00207D1E">
        <w:fldChar w:fldCharType="begin"/>
      </w:r>
      <w:r w:rsidR="00207D1E">
        <w:instrText xml:space="preserve"> DOCPROPERTY  MtgTitle  \* MERGEFORMAT </w:instrText>
      </w:r>
      <w:r w:rsidR="00207D1E">
        <w:fldChar w:fldCharType="separate"/>
      </w:r>
      <w:r w:rsidR="00207D1E" w:rsidRPr="00207D1E">
        <w:rPr>
          <w:b/>
          <w:noProof/>
          <w:sz w:val="24"/>
        </w:rPr>
        <w:t>-e</w:t>
      </w:r>
      <w:r w:rsidR="00207D1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07D1E">
        <w:fldChar w:fldCharType="begin"/>
      </w:r>
      <w:r w:rsidR="00207D1E">
        <w:instrText xml:space="preserve"> DOCPROPERTY  Tdoc#  \* MERGEFORMAT </w:instrText>
      </w:r>
      <w:r w:rsidR="00207D1E">
        <w:fldChar w:fldCharType="separate"/>
      </w:r>
      <w:r w:rsidR="00207D1E" w:rsidRPr="00207D1E">
        <w:rPr>
          <w:b/>
          <w:i/>
          <w:noProof/>
          <w:sz w:val="28"/>
        </w:rPr>
        <w:t>R4-2103800</w:t>
      </w:r>
      <w:r w:rsidR="00207D1E">
        <w:rPr>
          <w:b/>
          <w:i/>
          <w:noProof/>
          <w:sz w:val="28"/>
        </w:rPr>
        <w:fldChar w:fldCharType="end"/>
      </w:r>
    </w:p>
    <w:p w14:paraId="7CB45193" w14:textId="703EBDC5" w:rsidR="001E41F3" w:rsidRDefault="00207D1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Pr="00207D1E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985B52">
        <w:fldChar w:fldCharType="begin"/>
      </w:r>
      <w:r w:rsidR="00985B52">
        <w:instrText xml:space="preserve"> DOCPROPERTY  Country  \* MERGEFORMAT </w:instrText>
      </w:r>
      <w:r w:rsidR="00985B52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Pr="00207D1E">
        <w:rPr>
          <w:b/>
          <w:noProof/>
          <w:sz w:val="24"/>
        </w:rPr>
        <w:t>25th Jan 2021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Pr="00207D1E">
        <w:rPr>
          <w:b/>
          <w:noProof/>
          <w:sz w:val="24"/>
        </w:rPr>
        <w:t>5th Feb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B0CDC98" w:rsidR="001E41F3" w:rsidRPr="00410371" w:rsidRDefault="00207D1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Pr="00207D1E">
              <w:rPr>
                <w:b/>
                <w:noProof/>
                <w:sz w:val="28"/>
              </w:rPr>
              <w:t>38.141-1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DE48738" w:rsidR="001E41F3" w:rsidRPr="00410371" w:rsidRDefault="00207D1E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Pr="00207D1E">
              <w:rPr>
                <w:b/>
                <w:noProof/>
                <w:sz w:val="28"/>
              </w:rPr>
              <w:t>0170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3041725" w:rsidR="001E41F3" w:rsidRPr="00410371" w:rsidRDefault="00207D1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Pr="00207D1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3E2926" w:rsidR="001E41F3" w:rsidRPr="00410371" w:rsidRDefault="00207D1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Pr="00207D1E">
              <w:rPr>
                <w:b/>
                <w:noProof/>
                <w:sz w:val="28"/>
              </w:rPr>
              <w:t>15.7.0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C9C6A88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8A8082F" w:rsidR="00F25D98" w:rsidRDefault="00985B5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7D98427" w:rsidR="001E41F3" w:rsidRDefault="00207D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CR for 38.141-1: BS demodulation synchronization in test setup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33A970" w:rsidR="001E41F3" w:rsidRDefault="00207D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rPr>
                <w:noProof/>
              </w:rPr>
              <w:t xml:space="preserve">Nokia, </w:t>
            </w:r>
            <w:r>
              <w:t>Nokia Shanghai Bell</w:t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03F2A03" w:rsidR="001E41F3" w:rsidRDefault="00207D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R4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CF92AE9" w:rsidR="001E41F3" w:rsidRDefault="00207D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rPr>
                <w:noProof/>
              </w:rPr>
              <w:t>NR_newRAT-Perf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74D6D3C" w:rsidR="001E41F3" w:rsidRDefault="00207D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noProof/>
              </w:rPr>
              <w:t>2021-01-14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E0334A" w:rsidR="001E41F3" w:rsidRDefault="00207D1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Pr="00207D1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A591FE4" w:rsidR="001E41F3" w:rsidRDefault="00207D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bookmarkStart w:id="1" w:name="_GoBack"/>
            <w:bookmarkEnd w:id="1"/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E51A81C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C04BB4" w14:textId="2DF29672" w:rsidR="001E41F3" w:rsidRDefault="009F79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Test setup description for BS demod is inconsistent between 38.141-1 (V15.7.0) and 38.141-2 (V 15.8.0) with respect to possible synchronization sources allowed, when signal genrators are used for testing.</w:t>
            </w:r>
          </w:p>
          <w:p w14:paraId="708AA7DE" w14:textId="76607225" w:rsidR="009F799D" w:rsidRDefault="009F79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leads to </w:t>
            </w:r>
            <w:r w:rsidR="00972956">
              <w:rPr>
                <w:noProof/>
              </w:rPr>
              <w:t xml:space="preserve">potentially requiring different </w:t>
            </w:r>
            <w:r>
              <w:rPr>
                <w:noProof/>
              </w:rPr>
              <w:t>baseband implemenations for the BS demodulation test mode depending on usage of OTA and conduted test setup.</w:t>
            </w:r>
            <w:r w:rsidR="006D3AE7">
              <w:rPr>
                <w:noProof/>
              </w:rPr>
              <w:t xml:space="preserve"> An extended reasoning can be found in the Tdoc [</w:t>
            </w:r>
            <w:r w:rsidR="006D3AE7" w:rsidRPr="00B73AA5">
              <w:rPr>
                <w:noProof/>
              </w:rPr>
              <w:t>R4-210</w:t>
            </w:r>
            <w:r w:rsidR="00B73AA5" w:rsidRPr="00B73AA5">
              <w:rPr>
                <w:noProof/>
              </w:rPr>
              <w:t>0557</w:t>
            </w:r>
            <w:r w:rsidR="006D3AE7">
              <w:rPr>
                <w:noProof/>
              </w:rPr>
              <w:t>].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43045EA" w:rsidR="009F799D" w:rsidRDefault="009F799D" w:rsidP="009F79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Include the sentence “</w:t>
            </w:r>
            <w:r w:rsidRPr="009F799D">
              <w:rPr>
                <w:noProof/>
              </w:rPr>
              <w:t>In tests performed with signal generators a synchronization signal may be provided from the BS to the signal generator, to enable correct timing of the wanted signal</w:t>
            </w:r>
            <w:r>
              <w:rPr>
                <w:noProof/>
              </w:rPr>
              <w:t>” from the radiated test specificaiton also in the conducted test specification.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1877E00" w:rsidR="001E41F3" w:rsidRDefault="009F79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Some practical baseband implemenations of BS demodultion testing might be unintentionally non-compliant </w:t>
            </w:r>
            <w:r w:rsidR="00D926ED">
              <w:rPr>
                <w:noProof/>
              </w:rPr>
              <w:t>with specifications.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0CCAD5" w:rsidR="001E41F3" w:rsidRDefault="00D92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5F9834B" w:rsidR="001E41F3" w:rsidRDefault="00D926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02E9E0E" w:rsidR="001E41F3" w:rsidRDefault="00D926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7723ACD" w:rsidR="001E41F3" w:rsidRDefault="00D926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380CEE6" w:rsidR="001E41F3" w:rsidRDefault="00D92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AI 4.9.3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490A299" w:rsidR="008863B9" w:rsidRDefault="00517AD9">
            <w:pPr>
              <w:pStyle w:val="CRCoverPage"/>
              <w:spacing w:after="0"/>
              <w:ind w:left="100"/>
              <w:rPr>
                <w:noProof/>
              </w:rPr>
            </w:pPr>
            <w:r>
              <w:t>R4-2100548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F8E2107" w:rsidR="001E41F3" w:rsidRDefault="001E41F3">
      <w:pPr>
        <w:rPr>
          <w:noProof/>
        </w:rPr>
      </w:pPr>
    </w:p>
    <w:p w14:paraId="5A95CA5B" w14:textId="3EAC435A" w:rsidR="00D926ED" w:rsidRDefault="00D926ED" w:rsidP="00D926ED">
      <w:pPr>
        <w:pStyle w:val="EditorsNote"/>
        <w:rPr>
          <w:noProof/>
        </w:rPr>
      </w:pPr>
      <w:r>
        <w:rPr>
          <w:noProof/>
        </w:rPr>
        <w:t>Start of change</w:t>
      </w:r>
    </w:p>
    <w:p w14:paraId="4EA34756" w14:textId="71A09747" w:rsidR="00D926ED" w:rsidRDefault="00D926ED">
      <w:pPr>
        <w:rPr>
          <w:noProof/>
        </w:rPr>
      </w:pPr>
    </w:p>
    <w:p w14:paraId="791A9E7B" w14:textId="77777777" w:rsidR="00D926ED" w:rsidRPr="00E33F60" w:rsidRDefault="00D926ED" w:rsidP="00D926ED">
      <w:pPr>
        <w:pStyle w:val="Heading3"/>
      </w:pPr>
      <w:bookmarkStart w:id="2" w:name="_Toc21099308"/>
      <w:bookmarkStart w:id="3" w:name="_Toc29809396"/>
      <w:bookmarkStart w:id="4" w:name="_Toc29809905"/>
      <w:bookmarkStart w:id="5" w:name="_Toc37270392"/>
      <w:bookmarkStart w:id="6" w:name="_Toc45883631"/>
      <w:bookmarkStart w:id="7" w:name="_Toc53182340"/>
      <w:r w:rsidRPr="00E33F60">
        <w:t>8.1.1</w:t>
      </w:r>
      <w:r w:rsidRPr="00E33F60">
        <w:tab/>
        <w:t>Scope and definitions</w:t>
      </w:r>
      <w:bookmarkEnd w:id="2"/>
      <w:bookmarkEnd w:id="3"/>
      <w:bookmarkEnd w:id="4"/>
      <w:bookmarkEnd w:id="5"/>
      <w:bookmarkEnd w:id="6"/>
      <w:bookmarkEnd w:id="7"/>
    </w:p>
    <w:p w14:paraId="0D3EBB7D" w14:textId="77777777" w:rsidR="00D926ED" w:rsidRPr="00E33F60" w:rsidRDefault="00D926ED" w:rsidP="00D926ED">
      <w:r w:rsidRPr="00E33F60">
        <w:rPr>
          <w:lang w:eastAsia="ko-KR"/>
        </w:rPr>
        <w:t xml:space="preserve">Conducted performance requirements specify the ability of the </w:t>
      </w:r>
      <w:r w:rsidRPr="00E33F60">
        <w:rPr>
          <w:i/>
          <w:lang w:eastAsia="ko-KR"/>
        </w:rPr>
        <w:t>BS type 1-C</w:t>
      </w:r>
      <w:r w:rsidRPr="00E33F60">
        <w:rPr>
          <w:lang w:eastAsia="ko-KR"/>
        </w:rPr>
        <w:t xml:space="preserve"> or </w:t>
      </w:r>
      <w:r w:rsidRPr="00E33F60">
        <w:rPr>
          <w:i/>
          <w:lang w:eastAsia="ko-KR"/>
        </w:rPr>
        <w:t>BS type 1-H</w:t>
      </w:r>
      <w:r w:rsidRPr="00E33F60">
        <w:rPr>
          <w:lang w:eastAsia="ko-KR"/>
        </w:rPr>
        <w:t xml:space="preserve"> to correctly demodulate signals in various conditions and configurations. Conducted performance requirements are specified at the </w:t>
      </w:r>
      <w:r w:rsidRPr="00E33F60">
        <w:rPr>
          <w:i/>
        </w:rPr>
        <w:t>antenna connector(s)</w:t>
      </w:r>
      <w:r w:rsidRPr="00E33F60">
        <w:t xml:space="preserve"> (for </w:t>
      </w:r>
      <w:r w:rsidRPr="00E33F60">
        <w:rPr>
          <w:i/>
        </w:rPr>
        <w:t>BS type 1-C</w:t>
      </w:r>
      <w:r w:rsidRPr="00E33F60">
        <w:t xml:space="preserve">) and at the </w:t>
      </w:r>
      <w:r w:rsidRPr="00E33F60">
        <w:rPr>
          <w:i/>
        </w:rPr>
        <w:t>TAB connector(s)</w:t>
      </w:r>
      <w:r w:rsidRPr="00E33F60">
        <w:t xml:space="preserve"> (for </w:t>
      </w:r>
      <w:r w:rsidRPr="00E33F60">
        <w:rPr>
          <w:i/>
        </w:rPr>
        <w:t>BS type 1-H</w:t>
      </w:r>
      <w:r w:rsidRPr="00E33F60">
        <w:t>).</w:t>
      </w:r>
    </w:p>
    <w:p w14:paraId="3AAB65FB" w14:textId="77777777" w:rsidR="00D926ED" w:rsidRPr="00E33F60" w:rsidRDefault="00D926ED" w:rsidP="00D926ED">
      <w:pPr>
        <w:rPr>
          <w:lang w:eastAsia="ko-KR"/>
        </w:rPr>
      </w:pPr>
      <w:r w:rsidRPr="00E33F60">
        <w:t>Conducted performance requirements for the BS are specified for the fixed reference channels and the propagation conditions defined in TS</w:t>
      </w:r>
      <w:r>
        <w:t> </w:t>
      </w:r>
      <w:r w:rsidRPr="00E33F60">
        <w:t>38.104</w:t>
      </w:r>
      <w:r>
        <w:t> </w:t>
      </w:r>
      <w:r w:rsidRPr="00E33F60">
        <w:t>[2] annex A and annex H, respectively. The requirements only apply to those FRCs that are supported by the BS.</w:t>
      </w:r>
    </w:p>
    <w:p w14:paraId="5C74112B" w14:textId="77777777" w:rsidR="00D926ED" w:rsidRPr="00E33F60" w:rsidRDefault="00D926ED" w:rsidP="00D926ED">
      <w:r w:rsidRPr="00E33F60">
        <w:t>Unless stated otherwise, performance requirements apply for a single carrier only. Performance requirements for a BS supporting CA are defined in terms of single carrier requirements.</w:t>
      </w:r>
    </w:p>
    <w:p w14:paraId="6BC3874B" w14:textId="77777777" w:rsidR="00D926ED" w:rsidRPr="00E33F60" w:rsidRDefault="00D926ED" w:rsidP="00D926ED">
      <w:r w:rsidRPr="00E33F60">
        <w:t>For FDD operation the requirements in clause</w:t>
      </w:r>
      <w:r>
        <w:t> </w:t>
      </w:r>
      <w:r w:rsidRPr="00E33F60">
        <w:t xml:space="preserve">8 shall be met with the transmitter units associated with </w:t>
      </w:r>
      <w:r w:rsidRPr="00E33F60">
        <w:rPr>
          <w:i/>
        </w:rPr>
        <w:t>antenna connectors</w:t>
      </w:r>
      <w:r w:rsidRPr="00E33F60">
        <w:t xml:space="preserve"> (for </w:t>
      </w:r>
      <w:r w:rsidRPr="00E33F60">
        <w:rPr>
          <w:i/>
        </w:rPr>
        <w:t>BS type 1-C</w:t>
      </w:r>
      <w:r w:rsidRPr="00E33F60">
        <w:t xml:space="preserve">) or </w:t>
      </w:r>
      <w:r w:rsidRPr="00E33F60">
        <w:rPr>
          <w:i/>
        </w:rPr>
        <w:t>TAB connectors</w:t>
      </w:r>
      <w:r w:rsidRPr="00E33F60">
        <w:t xml:space="preserve"> (for </w:t>
      </w:r>
      <w:r w:rsidRPr="00E33F60">
        <w:rPr>
          <w:i/>
        </w:rPr>
        <w:t>BS type 1-H</w:t>
      </w:r>
      <w:r w:rsidRPr="00E33F60">
        <w:t xml:space="preserve">) in the </w:t>
      </w:r>
      <w:r w:rsidRPr="00E33F60">
        <w:rPr>
          <w:i/>
        </w:rPr>
        <w:t>operating</w:t>
      </w:r>
      <w:r w:rsidRPr="00E33F60">
        <w:t xml:space="preserve"> </w:t>
      </w:r>
      <w:r w:rsidRPr="00E33F60">
        <w:rPr>
          <w:i/>
        </w:rPr>
        <w:t>band</w:t>
      </w:r>
      <w:r w:rsidRPr="00E33F60">
        <w:t xml:space="preserve"> turned ON.</w:t>
      </w:r>
    </w:p>
    <w:p w14:paraId="472A3EEF" w14:textId="77777777" w:rsidR="00D926ED" w:rsidRPr="00E33F60" w:rsidRDefault="00D926ED" w:rsidP="00D926ED">
      <w:pPr>
        <w:pStyle w:val="NO"/>
      </w:pPr>
      <w:r w:rsidRPr="00E33F60">
        <w:t>NOTE:</w:t>
      </w:r>
      <w:r w:rsidRPr="00E33F60">
        <w:tab/>
        <w:t xml:space="preserve">In normal operating conditions </w:t>
      </w:r>
      <w:r w:rsidRPr="00E33F60">
        <w:rPr>
          <w:i/>
        </w:rPr>
        <w:t>antenna connectors</w:t>
      </w:r>
      <w:r w:rsidRPr="00E33F60">
        <w:t xml:space="preserve"> (for </w:t>
      </w:r>
      <w:r w:rsidRPr="00E33F60">
        <w:rPr>
          <w:i/>
        </w:rPr>
        <w:t>BS type 1-C</w:t>
      </w:r>
      <w:r w:rsidRPr="00E33F60">
        <w:t xml:space="preserve">) or </w:t>
      </w:r>
      <w:r w:rsidRPr="00E33F60">
        <w:rPr>
          <w:i/>
        </w:rPr>
        <w:t>TAB connectors</w:t>
      </w:r>
      <w:r w:rsidRPr="00E33F60">
        <w:t xml:space="preserve"> (for </w:t>
      </w:r>
      <w:r w:rsidRPr="00E33F60">
        <w:rPr>
          <w:i/>
        </w:rPr>
        <w:t>BS type 1-H</w:t>
      </w:r>
      <w:r w:rsidRPr="00E33F60">
        <w:t>) in FDD operation are configured to transmit and receive at the same time. The associated transmitter unit(s) may be OFF for some of the tests.</w:t>
      </w:r>
    </w:p>
    <w:p w14:paraId="22484B36" w14:textId="0ACFC3E5" w:rsidR="00D926ED" w:rsidRDefault="00D926ED" w:rsidP="00D926ED">
      <w:pPr>
        <w:rPr>
          <w:ins w:id="8" w:author="Mueller, Axel (Nokia - FR/Paris-Saclay)" w:date="2021-01-13T15:38:00Z"/>
        </w:rPr>
      </w:pPr>
      <w:ins w:id="9" w:author="Mueller, Axel (Nokia - FR/Paris-Saclay)" w:date="2021-01-13T15:38:00Z">
        <w:r w:rsidRPr="00D926ED">
          <w:t xml:space="preserve">In tests performed with signal generators a synchronization signal may be provided </w:t>
        </w:r>
      </w:ins>
      <w:ins w:id="10" w:author="Mueller, Axel (Nokia - FR/Paris-Saclay)" w:date="2021-02-01T15:21:00Z">
        <w:r w:rsidR="000D0163" w:rsidRPr="000D0163">
          <w:rPr>
            <w:highlight w:val="yellow"/>
            <w:rPrChange w:id="11" w:author="Mueller, Axel (Nokia - FR/Paris-Saclay)" w:date="2021-02-01T15:21:00Z">
              <w:rPr/>
            </w:rPrChange>
          </w:rPr>
          <w:t>between</w:t>
        </w:r>
      </w:ins>
      <w:ins w:id="12" w:author="Mueller, Axel (Nokia - FR/Paris-Saclay)" w:date="2021-01-13T15:38:00Z">
        <w:r w:rsidRPr="00D926ED">
          <w:t xml:space="preserve"> the BS </w:t>
        </w:r>
      </w:ins>
      <w:ins w:id="13" w:author="Mueller, Axel (Nokia - FR/Paris-Saclay)" w:date="2021-02-01T15:21:00Z">
        <w:r w:rsidR="000D0163" w:rsidRPr="000D0163">
          <w:rPr>
            <w:highlight w:val="yellow"/>
            <w:rPrChange w:id="14" w:author="Mueller, Axel (Nokia - FR/Paris-Saclay)" w:date="2021-02-01T15:21:00Z">
              <w:rPr/>
            </w:rPrChange>
          </w:rPr>
          <w:t>and</w:t>
        </w:r>
      </w:ins>
      <w:ins w:id="15" w:author="Mueller, Axel (Nokia - FR/Paris-Saclay)" w:date="2021-01-13T15:38:00Z">
        <w:r w:rsidRPr="00D926ED">
          <w:t xml:space="preserve"> the signal generator, to enable correct timing of the wanted signal.</w:t>
        </w:r>
      </w:ins>
    </w:p>
    <w:p w14:paraId="3ABD25E0" w14:textId="2BE8EFE7" w:rsidR="00D926ED" w:rsidRPr="00E33F60" w:rsidRDefault="00D926ED" w:rsidP="00D926ED">
      <w:r w:rsidRPr="00E33F60">
        <w:t xml:space="preserve">The SNR used in this clause is </w:t>
      </w:r>
      <w:r w:rsidRPr="00E33F60">
        <w:rPr>
          <w:lang w:eastAsia="zh-CN"/>
        </w:rPr>
        <w:t xml:space="preserve">specified based on a single carrier and </w:t>
      </w:r>
      <w:r w:rsidRPr="00E33F60">
        <w:t>defined as:</w:t>
      </w:r>
    </w:p>
    <w:p w14:paraId="0562CE0E" w14:textId="77777777" w:rsidR="00D926ED" w:rsidRPr="00E33F60" w:rsidRDefault="00D926ED" w:rsidP="00D926ED">
      <w:pPr>
        <w:pStyle w:val="B1"/>
      </w:pPr>
      <w:r>
        <w:tab/>
      </w:r>
      <w:r w:rsidRPr="00E33F60">
        <w:t>SNR = S / N</w:t>
      </w:r>
    </w:p>
    <w:p w14:paraId="3A87B418" w14:textId="77777777" w:rsidR="00D926ED" w:rsidRPr="00E33F60" w:rsidRDefault="00D926ED" w:rsidP="00D926ED">
      <w:pPr>
        <w:pStyle w:val="B1"/>
      </w:pPr>
      <w:r>
        <w:tab/>
      </w:r>
      <w:r w:rsidRPr="00E33F60">
        <w:t>Where:</w:t>
      </w:r>
    </w:p>
    <w:p w14:paraId="0314E1BA" w14:textId="77777777" w:rsidR="00D926ED" w:rsidRPr="00E33F60" w:rsidRDefault="00D926ED" w:rsidP="00D926ED">
      <w:pPr>
        <w:pStyle w:val="B1"/>
      </w:pPr>
      <w:r w:rsidRPr="00E33F60">
        <w:t>S</w:t>
      </w:r>
      <w:r w:rsidRPr="00E33F60">
        <w:tab/>
        <w:t xml:space="preserve">is the total signal energy in a slot on a single </w:t>
      </w:r>
      <w:r w:rsidRPr="00E33F60">
        <w:rPr>
          <w:i/>
        </w:rPr>
        <w:t>antenna connector</w:t>
      </w:r>
      <w:r w:rsidRPr="00E33F60">
        <w:t xml:space="preserve"> (for </w:t>
      </w:r>
      <w:r w:rsidRPr="00E33F60">
        <w:rPr>
          <w:i/>
        </w:rPr>
        <w:t>BS type 1-C</w:t>
      </w:r>
      <w:r w:rsidRPr="00E33F60">
        <w:t xml:space="preserve">) or on a single </w:t>
      </w:r>
      <w:r w:rsidRPr="00E33F60">
        <w:rPr>
          <w:i/>
        </w:rPr>
        <w:t>TAB connector</w:t>
      </w:r>
      <w:r w:rsidRPr="00E33F60">
        <w:t xml:space="preserve"> (for </w:t>
      </w:r>
      <w:r w:rsidRPr="00E33F60">
        <w:rPr>
          <w:i/>
        </w:rPr>
        <w:t>BS type 1-H</w:t>
      </w:r>
      <w:r w:rsidRPr="00E33F60">
        <w:t>).</w:t>
      </w:r>
    </w:p>
    <w:p w14:paraId="53244A5A" w14:textId="77777777" w:rsidR="00D926ED" w:rsidRPr="00E33F60" w:rsidRDefault="00D926ED" w:rsidP="00D926ED">
      <w:pPr>
        <w:pStyle w:val="B1"/>
      </w:pPr>
      <w:r w:rsidRPr="00E33F60">
        <w:t>N</w:t>
      </w:r>
      <w:r w:rsidRPr="00E33F60">
        <w:tab/>
        <w:t>is the noise energy in a bandwidth corresponding to the transmission bandwidth over the duration of a slot.</w:t>
      </w:r>
    </w:p>
    <w:p w14:paraId="38D878DA" w14:textId="63A118FD" w:rsidR="00D926ED" w:rsidRDefault="00D926ED">
      <w:pPr>
        <w:rPr>
          <w:noProof/>
        </w:rPr>
      </w:pPr>
    </w:p>
    <w:p w14:paraId="36487AED" w14:textId="15A0A7D9" w:rsidR="00D926ED" w:rsidRDefault="00D926ED">
      <w:pPr>
        <w:rPr>
          <w:noProof/>
        </w:rPr>
      </w:pPr>
    </w:p>
    <w:p w14:paraId="4F53E9D3" w14:textId="778C765B" w:rsidR="00D926ED" w:rsidRDefault="00D926ED" w:rsidP="00D926ED">
      <w:pPr>
        <w:pStyle w:val="EditorsNote"/>
        <w:rPr>
          <w:noProof/>
        </w:rPr>
      </w:pPr>
      <w:r>
        <w:rPr>
          <w:noProof/>
        </w:rPr>
        <w:t>End of change</w:t>
      </w:r>
    </w:p>
    <w:p w14:paraId="0A966277" w14:textId="464C23FB" w:rsidR="00D926ED" w:rsidRDefault="00D926ED">
      <w:pPr>
        <w:rPr>
          <w:noProof/>
        </w:rPr>
      </w:pPr>
    </w:p>
    <w:p w14:paraId="720D2939" w14:textId="77777777" w:rsidR="00D926ED" w:rsidRDefault="00D926ED">
      <w:pPr>
        <w:rPr>
          <w:noProof/>
        </w:rPr>
      </w:pPr>
    </w:p>
    <w:sectPr w:rsidR="00D926ED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B58C" w14:textId="77777777" w:rsidR="00D06D51" w:rsidRDefault="00D06D51">
      <w:r>
        <w:separator/>
      </w:r>
    </w:p>
  </w:endnote>
  <w:endnote w:type="continuationSeparator" w:id="0">
    <w:p w14:paraId="79B50F27" w14:textId="77777777" w:rsidR="00D06D51" w:rsidRDefault="00D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9BC4" w14:textId="77777777" w:rsidR="00985B52" w:rsidRDefault="00985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1AA5" w14:textId="77777777" w:rsidR="00985B52" w:rsidRDefault="00985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BCE0" w14:textId="77777777" w:rsidR="00985B52" w:rsidRDefault="00985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5D4C" w14:textId="77777777" w:rsidR="00D06D51" w:rsidRDefault="00D06D51">
      <w:r>
        <w:separator/>
      </w:r>
    </w:p>
  </w:footnote>
  <w:footnote w:type="continuationSeparator" w:id="0">
    <w:p w14:paraId="30A7918D" w14:textId="77777777" w:rsidR="00D06D51" w:rsidRDefault="00D0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E5BF" w14:textId="77777777" w:rsidR="00985B52" w:rsidRDefault="00985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6B90" w14:textId="77777777" w:rsidR="00985B52" w:rsidRDefault="00985B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eller, Axel (Nokia - FR/Paris-Saclay)">
    <w15:presenceInfo w15:providerId="AD" w15:userId="S::axel.mueller@nokia-bell-labs.com::6b065ed8-40bf-4bd7-b1e4-242bb2fb7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D65"/>
    <w:rsid w:val="00022E4A"/>
    <w:rsid w:val="000A6394"/>
    <w:rsid w:val="000B7FED"/>
    <w:rsid w:val="000C038A"/>
    <w:rsid w:val="000C6598"/>
    <w:rsid w:val="000D0163"/>
    <w:rsid w:val="000D44B3"/>
    <w:rsid w:val="00145D43"/>
    <w:rsid w:val="00192C46"/>
    <w:rsid w:val="001A08B3"/>
    <w:rsid w:val="001A7B60"/>
    <w:rsid w:val="001B52F0"/>
    <w:rsid w:val="001B7A65"/>
    <w:rsid w:val="001E41F3"/>
    <w:rsid w:val="00207D1E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17AD9"/>
    <w:rsid w:val="00547111"/>
    <w:rsid w:val="00592D74"/>
    <w:rsid w:val="005E2C44"/>
    <w:rsid w:val="00621188"/>
    <w:rsid w:val="006257ED"/>
    <w:rsid w:val="00665C47"/>
    <w:rsid w:val="00695808"/>
    <w:rsid w:val="006B46FB"/>
    <w:rsid w:val="006D3AE7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2956"/>
    <w:rsid w:val="009777D9"/>
    <w:rsid w:val="00985B52"/>
    <w:rsid w:val="00991B88"/>
    <w:rsid w:val="009A5753"/>
    <w:rsid w:val="009A579D"/>
    <w:rsid w:val="009E3297"/>
    <w:rsid w:val="009F734F"/>
    <w:rsid w:val="009F799D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73AA5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926ED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D926E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D926E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4A0F-7F7C-4C45-9A87-C0E9F96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60</TotalTime>
  <Pages>2</Pages>
  <Words>622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Mueller, Axel (Nokia - FR/Paris-Saclay)</cp:lastModifiedBy>
  <cp:revision>13</cp:revision>
  <cp:lastPrinted>1899-12-31T23:00:00Z</cp:lastPrinted>
  <dcterms:created xsi:type="dcterms:W3CDTF">2020-02-03T08:32:00Z</dcterms:created>
  <dcterms:modified xsi:type="dcterms:W3CDTF">2021-02-01T14:24:00Z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98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Jan 2021</vt:lpwstr>
  </property>
  <property fmtid="{D5CDD505-2E9C-101B-9397-08002B2CF9AE}" pid="8" name="EndDate">
    <vt:lpwstr>5th Feb 2021</vt:lpwstr>
  </property>
  <property fmtid="{D5CDD505-2E9C-101B-9397-08002B2CF9AE}" pid="9" name="Tdoc#">
    <vt:lpwstr>R4-2103800</vt:lpwstr>
  </property>
  <property fmtid="{D5CDD505-2E9C-101B-9397-08002B2CF9AE}" pid="10" name="Spec#">
    <vt:lpwstr>38.141-1</vt:lpwstr>
  </property>
  <property fmtid="{D5CDD505-2E9C-101B-9397-08002B2CF9AE}" pid="11" name="Cr#">
    <vt:lpwstr>0170</vt:lpwstr>
  </property>
  <property fmtid="{D5CDD505-2E9C-101B-9397-08002B2CF9AE}" pid="12" name="Revision">
    <vt:lpwstr>1</vt:lpwstr>
  </property>
  <property fmtid="{D5CDD505-2E9C-101B-9397-08002B2CF9AE}" pid="13" name="Version">
    <vt:lpwstr>15.7.0</vt:lpwstr>
  </property>
  <property fmtid="{D5CDD505-2E9C-101B-9397-08002B2CF9AE}" pid="14" name="CrTitle">
    <vt:lpwstr>CR for 38.141-1: BS demodulation synchronization in test setup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>R4</vt:lpwstr>
  </property>
  <property fmtid="{D5CDD505-2E9C-101B-9397-08002B2CF9AE}" pid="17" name="RelatedWis">
    <vt:lpwstr>NR_newRAT-Perf</vt:lpwstr>
  </property>
  <property fmtid="{D5CDD505-2E9C-101B-9397-08002B2CF9AE}" pid="18" name="Cat">
    <vt:lpwstr>F</vt:lpwstr>
  </property>
  <property fmtid="{D5CDD505-2E9C-101B-9397-08002B2CF9AE}" pid="19" name="ResDate">
    <vt:lpwstr>2021-01-14</vt:lpwstr>
  </property>
  <property fmtid="{D5CDD505-2E9C-101B-9397-08002B2CF9AE}" pid="20" name="Release">
    <vt:lpwstr>Rel-15</vt:lpwstr>
  </property>
</Properties>
</file>