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5911E" w14:textId="250C56B1" w:rsidR="00394609" w:rsidRPr="00683FC9" w:rsidRDefault="00394609" w:rsidP="00394609">
      <w:pPr>
        <w:pStyle w:val="CRCoverPage"/>
        <w:tabs>
          <w:tab w:val="right" w:pos="9639"/>
        </w:tabs>
        <w:spacing w:after="0"/>
        <w:rPr>
          <w:b/>
          <w:noProof/>
          <w:sz w:val="24"/>
          <w:lang w:eastAsia="zh-CN"/>
        </w:rPr>
      </w:pPr>
      <w:bookmarkStart w:id="0" w:name="Title"/>
      <w:bookmarkStart w:id="1" w:name="DocumentFor"/>
      <w:bookmarkEnd w:id="0"/>
      <w:bookmarkEnd w:id="1"/>
      <w:r w:rsidRPr="00683FC9">
        <w:rPr>
          <w:b/>
          <w:noProof/>
          <w:sz w:val="24"/>
        </w:rPr>
        <w:t xml:space="preserve">3GPP TSG-RAN WG4 Meeting # 98-e </w:t>
      </w:r>
      <w:r w:rsidRPr="00683FC9">
        <w:rPr>
          <w:b/>
          <w:noProof/>
          <w:sz w:val="24"/>
        </w:rPr>
        <w:tab/>
      </w:r>
      <w:r w:rsidRPr="00EB5D6D">
        <w:rPr>
          <w:b/>
          <w:noProof/>
          <w:sz w:val="24"/>
        </w:rPr>
        <w:t>R4-</w:t>
      </w:r>
      <w:del w:id="2" w:author="CATT" w:date="2021-02-01T10:17:00Z">
        <w:r w:rsidRPr="00EB5D6D" w:rsidDel="00D54DA0">
          <w:rPr>
            <w:b/>
            <w:noProof/>
            <w:sz w:val="24"/>
          </w:rPr>
          <w:delText>21</w:delText>
        </w:r>
        <w:r w:rsidRPr="00EB5D6D" w:rsidDel="00D54DA0">
          <w:rPr>
            <w:rFonts w:hint="eastAsia"/>
            <w:b/>
            <w:noProof/>
            <w:sz w:val="24"/>
            <w:lang w:eastAsia="zh-CN"/>
          </w:rPr>
          <w:delText>0</w:delText>
        </w:r>
        <w:r w:rsidR="006C2042" w:rsidDel="00D54DA0">
          <w:rPr>
            <w:rFonts w:hint="eastAsia"/>
            <w:b/>
            <w:noProof/>
            <w:sz w:val="24"/>
            <w:lang w:eastAsia="zh-CN"/>
          </w:rPr>
          <w:delText>3744</w:delText>
        </w:r>
      </w:del>
      <w:ins w:id="3" w:author="CATT" w:date="2021-02-01T10:17:00Z">
        <w:r w:rsidR="00D54DA0" w:rsidRPr="00EB5D6D">
          <w:rPr>
            <w:b/>
            <w:noProof/>
            <w:sz w:val="24"/>
          </w:rPr>
          <w:t>21</w:t>
        </w:r>
        <w:r w:rsidR="00D54DA0" w:rsidRPr="00EB5D6D">
          <w:rPr>
            <w:rFonts w:hint="eastAsia"/>
            <w:b/>
            <w:noProof/>
            <w:sz w:val="24"/>
            <w:lang w:eastAsia="zh-CN"/>
          </w:rPr>
          <w:t>0</w:t>
        </w:r>
        <w:r w:rsidR="00D54DA0">
          <w:rPr>
            <w:rFonts w:hint="eastAsia"/>
            <w:b/>
            <w:noProof/>
            <w:sz w:val="24"/>
            <w:lang w:eastAsia="zh-CN"/>
          </w:rPr>
          <w:t>3929</w:t>
        </w:r>
      </w:ins>
    </w:p>
    <w:p w14:paraId="4E3CFE78" w14:textId="77777777" w:rsidR="00394609" w:rsidRDefault="00394609" w:rsidP="00394609">
      <w:pPr>
        <w:pStyle w:val="CRCoverPage"/>
        <w:tabs>
          <w:tab w:val="right" w:pos="9639"/>
        </w:tabs>
        <w:spacing w:after="0"/>
        <w:rPr>
          <w:b/>
          <w:noProof/>
          <w:sz w:val="24"/>
        </w:rPr>
      </w:pPr>
      <w:r w:rsidRPr="00683FC9">
        <w:rPr>
          <w:b/>
          <w:noProof/>
          <w:sz w:val="24"/>
        </w:rPr>
        <w:t>Electronic Meeting, Jan. 25-Feb. 5,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A4B358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A5B77">
        <w:rPr>
          <w:rFonts w:ascii="Arial" w:eastAsiaTheme="minorEastAsia" w:hAnsi="Arial" w:cs="Arial" w:hint="eastAsia"/>
          <w:color w:val="000000"/>
          <w:sz w:val="22"/>
          <w:lang w:eastAsia="zh-CN"/>
        </w:rPr>
        <w:t>7.4.1</w:t>
      </w:r>
      <w:r w:rsidR="005558C9">
        <w:rPr>
          <w:rFonts w:ascii="Arial" w:eastAsiaTheme="minorEastAsia" w:hAnsi="Arial" w:cs="Arial" w:hint="eastAsia"/>
          <w:color w:val="000000"/>
          <w:sz w:val="22"/>
          <w:lang w:eastAsia="zh-CN"/>
        </w:rPr>
        <w:t>, 7.4.2</w:t>
      </w:r>
    </w:p>
    <w:p w14:paraId="50D5329D" w14:textId="61AD9C0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61179">
        <w:rPr>
          <w:rFonts w:ascii="Arial" w:hAnsi="Arial" w:cs="Arial"/>
          <w:color w:val="000000"/>
          <w:sz w:val="22"/>
          <w:lang w:eastAsia="zh-CN"/>
        </w:rPr>
        <w:t>Moderator</w:t>
      </w:r>
      <w:r w:rsidR="00321150" w:rsidRPr="00261179">
        <w:rPr>
          <w:rFonts w:ascii="Arial" w:hAnsi="Arial" w:cs="Arial"/>
          <w:color w:val="000000"/>
          <w:sz w:val="22"/>
          <w:lang w:eastAsia="zh-CN"/>
        </w:rPr>
        <w:t xml:space="preserve"> </w:t>
      </w:r>
      <w:r w:rsidR="004D737D" w:rsidRPr="00261179">
        <w:rPr>
          <w:rFonts w:ascii="Arial" w:hAnsi="Arial" w:cs="Arial"/>
          <w:color w:val="000000"/>
          <w:sz w:val="22"/>
          <w:lang w:eastAsia="zh-CN"/>
        </w:rPr>
        <w:t>(</w:t>
      </w:r>
      <w:r w:rsidR="00261179" w:rsidRPr="00261179">
        <w:rPr>
          <w:rFonts w:ascii="Arial" w:hAnsi="Arial" w:cs="Arial" w:hint="eastAsia"/>
          <w:color w:val="000000"/>
          <w:sz w:val="22"/>
          <w:lang w:eastAsia="zh-CN"/>
        </w:rPr>
        <w:t>CATT</w:t>
      </w:r>
      <w:r w:rsidR="004D737D" w:rsidRPr="00261179">
        <w:rPr>
          <w:rFonts w:ascii="Arial" w:hAnsi="Arial" w:cs="Arial"/>
          <w:color w:val="000000"/>
          <w:sz w:val="22"/>
          <w:lang w:eastAsia="zh-CN"/>
        </w:rPr>
        <w:t>)</w:t>
      </w:r>
    </w:p>
    <w:p w14:paraId="1E0389E7" w14:textId="225252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61179" w:rsidRPr="00261179">
        <w:rPr>
          <w:rFonts w:ascii="Arial" w:eastAsiaTheme="minorEastAsia" w:hAnsi="Arial" w:cs="Arial"/>
          <w:color w:val="000000"/>
          <w:sz w:val="22"/>
          <w:lang w:eastAsia="zh-CN"/>
        </w:rPr>
        <w:t xml:space="preserve">[98e][305] </w:t>
      </w:r>
      <w:proofErr w:type="spellStart"/>
      <w:r w:rsidR="00261179" w:rsidRPr="00261179">
        <w:rPr>
          <w:rFonts w:ascii="Arial" w:eastAsiaTheme="minorEastAsia" w:hAnsi="Arial" w:cs="Arial"/>
          <w:color w:val="000000"/>
          <w:sz w:val="22"/>
          <w:lang w:eastAsia="zh-CN"/>
        </w:rPr>
        <w:t>NR_IAB_RF_Maintenance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56195B2" w14:textId="7B7CE939" w:rsidR="00355F6D" w:rsidRDefault="00355F6D" w:rsidP="00642BC6">
      <w:pPr>
        <w:rPr>
          <w:lang w:eastAsia="zh-CN"/>
        </w:rPr>
      </w:pPr>
      <w:r w:rsidRPr="00355F6D">
        <w:rPr>
          <w:rFonts w:hint="eastAsia"/>
          <w:lang w:eastAsia="zh-CN"/>
        </w:rPr>
        <w:t xml:space="preserve">The email thread </w:t>
      </w:r>
      <w:r w:rsidRPr="00355F6D">
        <w:rPr>
          <w:lang w:eastAsia="zh-CN"/>
        </w:rPr>
        <w:t>[98e]</w:t>
      </w:r>
      <w:r w:rsidRPr="00355F6D">
        <w:rPr>
          <w:rFonts w:hint="eastAsia"/>
          <w:lang w:eastAsia="zh-CN"/>
        </w:rPr>
        <w:t xml:space="preserve"> </w:t>
      </w:r>
      <w:r w:rsidRPr="00355F6D">
        <w:rPr>
          <w:lang w:eastAsia="zh-CN"/>
        </w:rPr>
        <w:t xml:space="preserve">[305] </w:t>
      </w:r>
      <w:proofErr w:type="spellStart"/>
      <w:r w:rsidRPr="00355F6D">
        <w:rPr>
          <w:lang w:eastAsia="zh-CN"/>
        </w:rPr>
        <w:t>NR_IAB_RF_Maintenance</w:t>
      </w:r>
      <w:proofErr w:type="spellEnd"/>
      <w:r>
        <w:rPr>
          <w:rFonts w:hint="eastAsia"/>
          <w:lang w:eastAsia="zh-CN"/>
        </w:rPr>
        <w:t xml:space="preserve"> covers the contributions in agenda 7.4.1 and 7.4.2. The target</w:t>
      </w:r>
      <w:r w:rsidR="004B0ABE">
        <w:rPr>
          <w:rFonts w:hint="eastAsia"/>
          <w:lang w:eastAsia="zh-CN"/>
        </w:rPr>
        <w:t>s</w:t>
      </w:r>
      <w:r>
        <w:rPr>
          <w:rFonts w:hint="eastAsia"/>
          <w:lang w:eastAsia="zh-CN"/>
        </w:rPr>
        <w:t xml:space="preserve"> of the two rounds are as following.</w:t>
      </w:r>
    </w:p>
    <w:p w14:paraId="642B639C" w14:textId="0BEC98B0" w:rsidR="004B0ABE" w:rsidRPr="004B0ABE" w:rsidRDefault="00355F6D" w:rsidP="00355F6D">
      <w:pPr>
        <w:pStyle w:val="ListParagraph"/>
        <w:numPr>
          <w:ilvl w:val="0"/>
          <w:numId w:val="3"/>
        </w:numPr>
        <w:ind w:firstLineChars="0"/>
        <w:rPr>
          <w:lang w:eastAsia="zh-CN"/>
        </w:rPr>
      </w:pPr>
      <w:r w:rsidRPr="00355F6D">
        <w:rPr>
          <w:rFonts w:eastAsiaTheme="minorEastAsia"/>
          <w:lang w:eastAsia="zh-CN"/>
        </w:rPr>
        <w:t>1</w:t>
      </w:r>
      <w:r w:rsidRPr="00355F6D">
        <w:rPr>
          <w:rFonts w:eastAsiaTheme="minorEastAsia"/>
          <w:vertAlign w:val="superscript"/>
          <w:lang w:eastAsia="zh-CN"/>
        </w:rPr>
        <w:t>st</w:t>
      </w:r>
      <w:r w:rsidRPr="00355F6D">
        <w:rPr>
          <w:rFonts w:eastAsiaTheme="minorEastAsia"/>
          <w:lang w:eastAsia="zh-CN"/>
        </w:rPr>
        <w:t xml:space="preserve"> round:</w:t>
      </w:r>
    </w:p>
    <w:p w14:paraId="0F2BA98E" w14:textId="03AD8C58" w:rsidR="00355F6D" w:rsidRPr="004B0ABE" w:rsidRDefault="004B0ABE" w:rsidP="004B0ABE">
      <w:pPr>
        <w:pStyle w:val="ListParagraph"/>
        <w:numPr>
          <w:ilvl w:val="1"/>
          <w:numId w:val="3"/>
        </w:numPr>
        <w:ind w:firstLineChars="0"/>
        <w:rPr>
          <w:lang w:eastAsia="zh-CN"/>
        </w:rPr>
      </w:pPr>
      <w:r>
        <w:rPr>
          <w:rFonts w:eastAsiaTheme="minorEastAsia" w:hint="eastAsia"/>
          <w:lang w:eastAsia="zh-CN"/>
        </w:rPr>
        <w:t xml:space="preserve">Discuss the open issues to find </w:t>
      </w:r>
      <w:r>
        <w:rPr>
          <w:rFonts w:eastAsiaTheme="minorEastAsia"/>
          <w:lang w:eastAsia="zh-CN"/>
        </w:rPr>
        <w:t>the</w:t>
      </w:r>
      <w:r>
        <w:rPr>
          <w:rFonts w:eastAsiaTheme="minorEastAsia" w:hint="eastAsia"/>
          <w:lang w:eastAsia="zh-CN"/>
        </w:rPr>
        <w:t xml:space="preserve"> tentative WF.</w:t>
      </w:r>
    </w:p>
    <w:p w14:paraId="6854437A" w14:textId="2D4254CB" w:rsidR="004B0ABE" w:rsidRPr="00355F6D" w:rsidRDefault="004B0ABE" w:rsidP="004B0ABE">
      <w:pPr>
        <w:pStyle w:val="ListParagraph"/>
        <w:numPr>
          <w:ilvl w:val="1"/>
          <w:numId w:val="3"/>
        </w:numPr>
        <w:ind w:firstLineChars="0"/>
        <w:rPr>
          <w:lang w:eastAsia="zh-CN"/>
        </w:rPr>
      </w:pPr>
      <w:r>
        <w:rPr>
          <w:rFonts w:eastAsiaTheme="minorEastAsia" w:hint="eastAsia"/>
          <w:lang w:eastAsia="zh-CN"/>
        </w:rPr>
        <w:t>Review the maintenance CRs to collect comments.</w:t>
      </w:r>
    </w:p>
    <w:p w14:paraId="19147365" w14:textId="2E4AF02C" w:rsidR="00355F6D" w:rsidRPr="004B0ABE" w:rsidRDefault="00355F6D" w:rsidP="00355F6D">
      <w:pPr>
        <w:pStyle w:val="ListParagraph"/>
        <w:numPr>
          <w:ilvl w:val="0"/>
          <w:numId w:val="3"/>
        </w:numPr>
        <w:ind w:firstLineChars="0"/>
        <w:rPr>
          <w:lang w:eastAsia="zh-CN"/>
        </w:rPr>
      </w:pPr>
      <w:r w:rsidRPr="00355F6D">
        <w:rPr>
          <w:rFonts w:eastAsiaTheme="minorEastAsia"/>
          <w:lang w:eastAsia="zh-CN"/>
        </w:rPr>
        <w:t>2</w:t>
      </w:r>
      <w:r w:rsidRPr="00355F6D">
        <w:rPr>
          <w:rFonts w:eastAsiaTheme="minorEastAsia"/>
          <w:vertAlign w:val="superscript"/>
          <w:lang w:eastAsia="zh-CN"/>
        </w:rPr>
        <w:t>nd</w:t>
      </w:r>
      <w:r w:rsidRPr="00355F6D">
        <w:rPr>
          <w:rFonts w:eastAsiaTheme="minorEastAsia"/>
          <w:lang w:eastAsia="zh-CN"/>
        </w:rPr>
        <w:t xml:space="preserve"> round:</w:t>
      </w:r>
    </w:p>
    <w:p w14:paraId="447CD713" w14:textId="1F2B16A3" w:rsidR="004B0ABE" w:rsidRPr="004B0ABE" w:rsidRDefault="004B0ABE" w:rsidP="004B0ABE">
      <w:pPr>
        <w:pStyle w:val="ListParagraph"/>
        <w:numPr>
          <w:ilvl w:val="1"/>
          <w:numId w:val="3"/>
        </w:numPr>
        <w:ind w:firstLineChars="0"/>
        <w:rPr>
          <w:lang w:eastAsia="zh-CN"/>
        </w:rPr>
      </w:pPr>
      <w:r>
        <w:rPr>
          <w:rFonts w:eastAsiaTheme="minorEastAsia" w:hint="eastAsia"/>
          <w:lang w:eastAsia="zh-CN"/>
        </w:rPr>
        <w:t>Approve the WF for the open issues or agree the related CRs.</w:t>
      </w:r>
    </w:p>
    <w:p w14:paraId="7350196F" w14:textId="42835AB2" w:rsidR="00355F6D" w:rsidRPr="00355F6D" w:rsidRDefault="004B0ABE" w:rsidP="00642BC6">
      <w:pPr>
        <w:pStyle w:val="ListParagraph"/>
        <w:numPr>
          <w:ilvl w:val="1"/>
          <w:numId w:val="3"/>
        </w:numPr>
        <w:ind w:firstLineChars="0"/>
        <w:rPr>
          <w:lang w:eastAsia="zh-CN"/>
        </w:rPr>
      </w:pPr>
      <w:r w:rsidRPr="00C22F62">
        <w:rPr>
          <w:rFonts w:eastAsiaTheme="minorEastAsia" w:hint="eastAsia"/>
          <w:lang w:eastAsia="zh-CN"/>
        </w:rPr>
        <w:t xml:space="preserve">Agree the </w:t>
      </w:r>
      <w:r w:rsidRPr="00C22F62">
        <w:rPr>
          <w:rFonts w:eastAsiaTheme="minorEastAsia"/>
          <w:lang w:eastAsia="zh-CN"/>
        </w:rPr>
        <w:t>maintenance</w:t>
      </w:r>
      <w:r w:rsidRPr="00C22F62">
        <w:rPr>
          <w:rFonts w:eastAsiaTheme="minorEastAsia" w:hint="eastAsia"/>
          <w:lang w:eastAsia="zh-CN"/>
        </w:rPr>
        <w:t xml:space="preserve"> CRs.</w:t>
      </w:r>
    </w:p>
    <w:p w14:paraId="609286E5" w14:textId="6855997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5FAD">
        <w:rPr>
          <w:rFonts w:hint="eastAsia"/>
          <w:lang w:eastAsia="zh-CN"/>
        </w:rPr>
        <w:t>Open issues for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83"/>
        <w:gridCol w:w="1198"/>
        <w:gridCol w:w="7476"/>
      </w:tblGrid>
      <w:tr w:rsidR="00484C5D" w:rsidRPr="00F53FE2" w14:paraId="0411894B" w14:textId="77777777" w:rsidTr="00C04986">
        <w:trPr>
          <w:trHeight w:val="468"/>
        </w:trPr>
        <w:tc>
          <w:tcPr>
            <w:tcW w:w="118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98"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7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04986">
        <w:trPr>
          <w:trHeight w:val="468"/>
        </w:trPr>
        <w:tc>
          <w:tcPr>
            <w:tcW w:w="1183" w:type="dxa"/>
          </w:tcPr>
          <w:p w14:paraId="12FD4C09" w14:textId="13DD317A" w:rsidR="00F53FE2" w:rsidRPr="009D35C0" w:rsidRDefault="004B0ABE" w:rsidP="009D35C0">
            <w:r w:rsidRPr="009D35C0">
              <w:rPr>
                <w:rFonts w:ascii="Arial" w:hAnsi="Arial" w:cs="Arial"/>
                <w:bCs/>
                <w:sz w:val="16"/>
                <w:szCs w:val="16"/>
              </w:rPr>
              <w:t>R4-2100365</w:t>
            </w:r>
          </w:p>
        </w:tc>
        <w:tc>
          <w:tcPr>
            <w:tcW w:w="1198" w:type="dxa"/>
          </w:tcPr>
          <w:p w14:paraId="1A5AAE84" w14:textId="582A69C4" w:rsidR="00F53FE2" w:rsidRPr="004B0ABE" w:rsidRDefault="004B0ABE" w:rsidP="009D35C0">
            <w:pPr>
              <w:rPr>
                <w:rFonts w:eastAsiaTheme="minorEastAsia"/>
                <w:lang w:eastAsia="zh-CN"/>
              </w:rPr>
            </w:pPr>
            <w:r w:rsidRPr="009D35C0">
              <w:rPr>
                <w:rFonts w:ascii="Arial" w:hAnsi="Arial" w:cs="Arial" w:hint="eastAsia"/>
                <w:sz w:val="16"/>
                <w:szCs w:val="16"/>
              </w:rPr>
              <w:t>CATT</w:t>
            </w:r>
          </w:p>
        </w:tc>
        <w:tc>
          <w:tcPr>
            <w:tcW w:w="7476" w:type="dxa"/>
          </w:tcPr>
          <w:p w14:paraId="623610AF" w14:textId="77777777" w:rsidR="004B0ABE" w:rsidRDefault="004B0ABE" w:rsidP="004B0ABE">
            <w:pPr>
              <w:rPr>
                <w:b/>
              </w:rPr>
            </w:pPr>
            <w:r>
              <w:rPr>
                <w:rFonts w:hint="eastAsia"/>
                <w:b/>
              </w:rPr>
              <w:t>Proposal 1</w:t>
            </w:r>
            <w:r w:rsidRPr="008B7B37">
              <w:rPr>
                <w:rFonts w:hint="eastAsia"/>
                <w:b/>
              </w:rPr>
              <w:t xml:space="preserve">: IAB-MT EVM measurement process </w:t>
            </w:r>
            <w:r>
              <w:rPr>
                <w:rFonts w:hint="eastAsia"/>
                <w:b/>
              </w:rPr>
              <w:t xml:space="preserve">refers </w:t>
            </w:r>
            <w:r w:rsidRPr="008B7B37">
              <w:rPr>
                <w:rFonts w:hint="eastAsia"/>
                <w:b/>
              </w:rPr>
              <w:t>UE R15</w:t>
            </w:r>
            <w:r>
              <w:rPr>
                <w:rFonts w:hint="eastAsia"/>
                <w:b/>
              </w:rPr>
              <w:t xml:space="preserve"> specification.</w:t>
            </w:r>
          </w:p>
          <w:p w14:paraId="4F2AFE03" w14:textId="77777777" w:rsidR="004B0ABE" w:rsidRPr="00DA497F" w:rsidRDefault="004B0ABE" w:rsidP="004B0ABE">
            <w:pPr>
              <w:rPr>
                <w:b/>
              </w:rPr>
            </w:pPr>
            <w:r>
              <w:rPr>
                <w:rFonts w:hint="eastAsia"/>
                <w:b/>
              </w:rPr>
              <w:t>Proposal 2</w:t>
            </w:r>
            <w:r w:rsidRPr="008B7B37">
              <w:rPr>
                <w:rFonts w:hint="eastAsia"/>
                <w:b/>
              </w:rPr>
              <w:t xml:space="preserve">: IAB-MT EVM </w:t>
            </w:r>
            <w:r>
              <w:rPr>
                <w:rFonts w:hint="eastAsia"/>
                <w:b/>
              </w:rPr>
              <w:t xml:space="preserve">only test PUSCH physical channel and the </w:t>
            </w:r>
            <w:r w:rsidRPr="008B7B37">
              <w:rPr>
                <w:rFonts w:hint="eastAsia"/>
                <w:b/>
              </w:rPr>
              <w:t xml:space="preserve">measurement process </w:t>
            </w:r>
            <w:r>
              <w:rPr>
                <w:rFonts w:hint="eastAsia"/>
                <w:b/>
              </w:rPr>
              <w:t>doesn</w:t>
            </w:r>
            <w:r>
              <w:rPr>
                <w:b/>
              </w:rPr>
              <w:t>’</w:t>
            </w:r>
            <w:r>
              <w:rPr>
                <w:rFonts w:hint="eastAsia"/>
                <w:b/>
              </w:rPr>
              <w:t xml:space="preserve">t include the description of other </w:t>
            </w:r>
            <w:r>
              <w:rPr>
                <w:b/>
              </w:rPr>
              <w:t>physical</w:t>
            </w:r>
            <w:r>
              <w:rPr>
                <w:rFonts w:hint="eastAsia"/>
                <w:b/>
              </w:rPr>
              <w:t xml:space="preserve"> channels/signals.</w:t>
            </w:r>
          </w:p>
          <w:p w14:paraId="23E5CF1A" w14:textId="52213449" w:rsidR="005E366A" w:rsidRPr="004B0ABE" w:rsidRDefault="004B0ABE" w:rsidP="004B0ABE">
            <w:pPr>
              <w:spacing w:after="120"/>
            </w:pPr>
            <w:r>
              <w:rPr>
                <w:rFonts w:hint="eastAsia"/>
              </w:rPr>
              <w:t>How to update the spec is also provided to collect comments.</w:t>
            </w:r>
          </w:p>
        </w:tc>
      </w:tr>
      <w:tr w:rsidR="004B0ABE" w14:paraId="79F95E0A" w14:textId="77777777" w:rsidTr="00C04986">
        <w:trPr>
          <w:trHeight w:val="468"/>
        </w:trPr>
        <w:tc>
          <w:tcPr>
            <w:tcW w:w="1183" w:type="dxa"/>
          </w:tcPr>
          <w:p w14:paraId="2B0722D9" w14:textId="063EAC7D"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t>R4-2100826</w:t>
            </w:r>
          </w:p>
        </w:tc>
        <w:tc>
          <w:tcPr>
            <w:tcW w:w="1198" w:type="dxa"/>
          </w:tcPr>
          <w:p w14:paraId="4BD0B47A" w14:textId="0E359ACE" w:rsidR="004B0ABE" w:rsidRDefault="004B0ABE" w:rsidP="004B0ABE">
            <w:pPr>
              <w:rPr>
                <w:rFonts w:eastAsiaTheme="minorEastAsia"/>
                <w:lang w:eastAsia="zh-CN"/>
              </w:rPr>
            </w:pPr>
            <w:r>
              <w:rPr>
                <w:rFonts w:ascii="Arial" w:hAnsi="Arial" w:cs="Arial"/>
                <w:sz w:val="16"/>
                <w:szCs w:val="16"/>
              </w:rPr>
              <w:t>CMCC</w:t>
            </w:r>
          </w:p>
        </w:tc>
        <w:tc>
          <w:tcPr>
            <w:tcW w:w="7476" w:type="dxa"/>
          </w:tcPr>
          <w:p w14:paraId="77282A6A" w14:textId="77777777" w:rsidR="00C22F62" w:rsidRDefault="00C22F62" w:rsidP="00C22F62">
            <w:pPr>
              <w:rPr>
                <w:b/>
                <w:bCs/>
                <w:szCs w:val="21"/>
              </w:rPr>
            </w:pPr>
            <w:r w:rsidRPr="00943BFC">
              <w:rPr>
                <w:b/>
                <w:bCs/>
                <w:szCs w:val="21"/>
              </w:rPr>
              <w:t xml:space="preserve">Proposal 1: the diagram for IAB-MT EVM measurement methodology is suggested </w:t>
            </w:r>
            <w:r>
              <w:rPr>
                <w:rFonts w:hint="eastAsia"/>
                <w:b/>
                <w:bCs/>
                <w:szCs w:val="21"/>
              </w:rPr>
              <w:t>bel</w:t>
            </w:r>
            <w:r>
              <w:rPr>
                <w:b/>
                <w:bCs/>
                <w:szCs w:val="21"/>
              </w:rPr>
              <w:t>ow</w:t>
            </w:r>
            <w:r w:rsidRPr="00943BFC">
              <w:rPr>
                <w:b/>
                <w:bCs/>
                <w:szCs w:val="21"/>
              </w:rPr>
              <w:t xml:space="preserve"> by replacing the block</w:t>
            </w:r>
            <w:r w:rsidRPr="00943BFC">
              <w:rPr>
                <w:szCs w:val="21"/>
              </w:rPr>
              <w:t xml:space="preserve"> </w:t>
            </w:r>
            <w:r w:rsidRPr="00943BFC">
              <w:rPr>
                <w:b/>
                <w:bCs/>
                <w:szCs w:val="21"/>
              </w:rPr>
              <w:t xml:space="preserve">“Tx-Rx chain equalizer” with block “Per-subcarrier Amplitude/phase and CPE correction” and by eliminating block “in-band emission </w:t>
            </w:r>
            <w:proofErr w:type="spellStart"/>
            <w:r w:rsidRPr="00943BFC">
              <w:rPr>
                <w:b/>
                <w:bCs/>
                <w:szCs w:val="21"/>
              </w:rPr>
              <w:t>meas</w:t>
            </w:r>
            <w:proofErr w:type="spellEnd"/>
            <w:r w:rsidRPr="00943BFC">
              <w:rPr>
                <w:b/>
                <w:bCs/>
                <w:szCs w:val="21"/>
              </w:rPr>
              <w:t>”</w:t>
            </w:r>
            <w:r>
              <w:rPr>
                <w:b/>
                <w:bCs/>
                <w:szCs w:val="21"/>
              </w:rPr>
              <w:t>,</w:t>
            </w:r>
            <w:r w:rsidRPr="00943BFC">
              <w:rPr>
                <w:b/>
                <w:bCs/>
                <w:szCs w:val="21"/>
              </w:rPr>
              <w:t xml:space="preserve"> based on UE measurement points. It is noted, the CPE correction is only used in FR2 not FR1.</w:t>
            </w:r>
          </w:p>
          <w:p w14:paraId="5AF02F20" w14:textId="77777777" w:rsidR="00C22F62" w:rsidRDefault="00C22F62" w:rsidP="00C22F62">
            <w:pPr>
              <w:rPr>
                <w:b/>
                <w:bCs/>
                <w:szCs w:val="21"/>
              </w:rPr>
            </w:pPr>
            <w:r w:rsidRPr="006E261D">
              <w:rPr>
                <w:b/>
                <w:bCs/>
                <w:noProof/>
                <w:szCs w:val="21"/>
                <w:lang w:val="en-US" w:eastAsia="zh-CN"/>
              </w:rPr>
              <w:drawing>
                <wp:inline distT="0" distB="0" distL="0" distR="0" wp14:anchorId="4DFDAF57" wp14:editId="45C230C9">
                  <wp:extent cx="4605165" cy="1010717"/>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5993" cy="1010899"/>
                          </a:xfrm>
                          <a:prstGeom prst="rect">
                            <a:avLst/>
                          </a:prstGeom>
                        </pic:spPr>
                      </pic:pic>
                    </a:graphicData>
                  </a:graphic>
                </wp:inline>
              </w:drawing>
            </w:r>
          </w:p>
          <w:p w14:paraId="4B4CB9D0" w14:textId="77777777" w:rsidR="00C22F62" w:rsidRDefault="00C22F62" w:rsidP="00C22F62">
            <w:pPr>
              <w:rPr>
                <w:b/>
                <w:bCs/>
                <w:szCs w:val="21"/>
              </w:rPr>
            </w:pPr>
            <w:r w:rsidRPr="006E261D">
              <w:rPr>
                <w:b/>
                <w:bCs/>
                <w:szCs w:val="21"/>
              </w:rPr>
              <w:t xml:space="preserve">Proposal 2: For IAB-MT it is better to calculate phase and magnitude of original Tx signal in 10ms time-averaging length without any frequency domain linear </w:t>
            </w:r>
            <w:r w:rsidRPr="006E261D">
              <w:rPr>
                <w:b/>
                <w:bCs/>
                <w:szCs w:val="21"/>
              </w:rPr>
              <w:lastRenderedPageBreak/>
              <w:t>interpolation when measuring EVM.</w:t>
            </w:r>
          </w:p>
          <w:p w14:paraId="20A87767" w14:textId="61DDED7E" w:rsidR="004B0ABE" w:rsidRPr="00C22F62" w:rsidRDefault="00C22F62" w:rsidP="00C22F62">
            <w:r w:rsidRPr="006E261D">
              <w:rPr>
                <w:b/>
                <w:bCs/>
                <w:szCs w:val="21"/>
              </w:rPr>
              <w:t xml:space="preserve">Proposal 3: </w:t>
            </w:r>
            <w:r>
              <w:rPr>
                <w:b/>
                <w:bCs/>
                <w:szCs w:val="21"/>
              </w:rPr>
              <w:t>For averaged EVM, i</w:t>
            </w:r>
            <w:r w:rsidRPr="006E261D">
              <w:rPr>
                <w:b/>
                <w:bCs/>
                <w:szCs w:val="21"/>
              </w:rPr>
              <w:t xml:space="preserve">t is more preferred to reuse the same averaging period </w:t>
            </w:r>
            <w:r>
              <w:rPr>
                <w:b/>
                <w:bCs/>
                <w:szCs w:val="21"/>
              </w:rPr>
              <w:t xml:space="preserve">as UE </w:t>
            </w:r>
            <w:r w:rsidRPr="006E261D">
              <w:rPr>
                <w:b/>
                <w:bCs/>
                <w:szCs w:val="21"/>
              </w:rPr>
              <w:t xml:space="preserve">over basic EVM </w:t>
            </w:r>
            <w:r>
              <w:rPr>
                <w:b/>
                <w:bCs/>
                <w:szCs w:val="21"/>
              </w:rPr>
              <w:t xml:space="preserve">considering </w:t>
            </w:r>
            <w:r w:rsidRPr="006E261D">
              <w:rPr>
                <w:b/>
                <w:bCs/>
                <w:szCs w:val="21"/>
              </w:rPr>
              <w:t>IAB-MT acts as UE.</w:t>
            </w:r>
          </w:p>
        </w:tc>
      </w:tr>
      <w:tr w:rsidR="004B0ABE" w14:paraId="0B9EBD69" w14:textId="77777777" w:rsidTr="00C04986">
        <w:trPr>
          <w:trHeight w:val="468"/>
        </w:trPr>
        <w:tc>
          <w:tcPr>
            <w:tcW w:w="1183" w:type="dxa"/>
          </w:tcPr>
          <w:p w14:paraId="3E15A844" w14:textId="201358A8"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lastRenderedPageBreak/>
              <w:t>R4-2102012</w:t>
            </w:r>
          </w:p>
        </w:tc>
        <w:tc>
          <w:tcPr>
            <w:tcW w:w="1198" w:type="dxa"/>
          </w:tcPr>
          <w:p w14:paraId="5FE4FDB6" w14:textId="13096E0E" w:rsidR="004B0ABE" w:rsidRDefault="004B0ABE" w:rsidP="004B0ABE">
            <w:pPr>
              <w:rPr>
                <w:rFonts w:eastAsiaTheme="minorEastAsia"/>
                <w:lang w:eastAsia="zh-CN"/>
              </w:rPr>
            </w:pPr>
            <w:r>
              <w:rPr>
                <w:rFonts w:ascii="Arial" w:hAnsi="Arial" w:cs="Arial"/>
                <w:sz w:val="16"/>
                <w:szCs w:val="16"/>
              </w:rPr>
              <w:t>Nokia, Nokia Shanghai Bell</w:t>
            </w:r>
          </w:p>
        </w:tc>
        <w:tc>
          <w:tcPr>
            <w:tcW w:w="7476" w:type="dxa"/>
          </w:tcPr>
          <w:p w14:paraId="6EE6141E" w14:textId="44EF81B1" w:rsidR="004B0ABE" w:rsidRPr="00D71B71" w:rsidRDefault="00D71B71" w:rsidP="00D71B71">
            <w:r w:rsidRPr="00BD7072">
              <w:rPr>
                <w:b/>
                <w:bCs/>
              </w:rPr>
              <w:t xml:space="preserve">Proposal </w:t>
            </w:r>
            <w:r>
              <w:rPr>
                <w:b/>
                <w:bCs/>
              </w:rPr>
              <w:t>1</w:t>
            </w:r>
            <w:r w:rsidRPr="00BD7072">
              <w:rPr>
                <w:b/>
                <w:bCs/>
              </w:rPr>
              <w:t xml:space="preserve">: Usage of PT-RS should be enabled in Tx EVM conformance test for IAB-MT to be aligned with Tx EVM test for </w:t>
            </w:r>
            <w:proofErr w:type="spellStart"/>
            <w:r w:rsidRPr="00BD7072">
              <w:rPr>
                <w:b/>
                <w:bCs/>
              </w:rPr>
              <w:t>gNB</w:t>
            </w:r>
            <w:proofErr w:type="spellEnd"/>
            <w:r w:rsidRPr="00BD7072">
              <w:rPr>
                <w:b/>
                <w:bCs/>
              </w:rPr>
              <w:t>.</w:t>
            </w:r>
          </w:p>
        </w:tc>
      </w:tr>
      <w:tr w:rsidR="004B0ABE" w14:paraId="54D28CB0" w14:textId="77777777" w:rsidTr="00C04986">
        <w:trPr>
          <w:trHeight w:val="468"/>
        </w:trPr>
        <w:tc>
          <w:tcPr>
            <w:tcW w:w="1183" w:type="dxa"/>
          </w:tcPr>
          <w:p w14:paraId="693D6D15" w14:textId="38B1E939"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t>R4-2102333</w:t>
            </w:r>
          </w:p>
        </w:tc>
        <w:tc>
          <w:tcPr>
            <w:tcW w:w="1198" w:type="dxa"/>
          </w:tcPr>
          <w:p w14:paraId="748EB20E" w14:textId="6BCFDC69" w:rsidR="004B0ABE" w:rsidRDefault="004B0ABE" w:rsidP="004B0ABE">
            <w:pPr>
              <w:rPr>
                <w:rFonts w:eastAsiaTheme="minorEastAsia"/>
                <w:lang w:eastAsia="zh-CN"/>
              </w:rPr>
            </w:pPr>
            <w:r>
              <w:rPr>
                <w:rFonts w:ascii="Arial" w:hAnsi="Arial" w:cs="Arial"/>
                <w:sz w:val="16"/>
                <w:szCs w:val="16"/>
              </w:rPr>
              <w:t>Ericsson</w:t>
            </w:r>
          </w:p>
        </w:tc>
        <w:tc>
          <w:tcPr>
            <w:tcW w:w="7476" w:type="dxa"/>
          </w:tcPr>
          <w:p w14:paraId="72B47174" w14:textId="77777777" w:rsidR="00D71B71" w:rsidRDefault="00D71B71" w:rsidP="00D71B71">
            <w:pPr>
              <w:rPr>
                <w:lang w:val="en-US"/>
              </w:rPr>
            </w:pPr>
            <w:r w:rsidRPr="00C442EE">
              <w:rPr>
                <w:b/>
                <w:bCs/>
                <w:lang w:val="en-US"/>
              </w:rPr>
              <w:t xml:space="preserve">Proposal-1: </w:t>
            </w:r>
            <w:r>
              <w:rPr>
                <w:b/>
                <w:bCs/>
                <w:lang w:val="en-US"/>
              </w:rPr>
              <w:t>Specify</w:t>
            </w:r>
            <w:r w:rsidRPr="00C442EE">
              <w:rPr>
                <w:b/>
                <w:bCs/>
                <w:lang w:val="en-US"/>
              </w:rPr>
              <w:t xml:space="preserve"> BS approach on EVM measurement procedure</w:t>
            </w:r>
            <w:r>
              <w:rPr>
                <w:lang w:val="en-US"/>
              </w:rPr>
              <w:t xml:space="preserve">. </w:t>
            </w:r>
          </w:p>
          <w:p w14:paraId="2151A924" w14:textId="0A59BC4B" w:rsidR="004B0ABE" w:rsidRDefault="00D71B71" w:rsidP="00D71B71">
            <w:r w:rsidRPr="00C442EE">
              <w:rPr>
                <w:b/>
                <w:bCs/>
                <w:lang w:val="en-US"/>
              </w:rPr>
              <w:t xml:space="preserve">Proposal-2: </w:t>
            </w:r>
            <w:r>
              <w:rPr>
                <w:b/>
                <w:bCs/>
                <w:lang w:val="en-US"/>
              </w:rPr>
              <w:t>Allow the configuration of the PTRS signal in the IAB-MT TX test signal but optional.</w:t>
            </w:r>
          </w:p>
        </w:tc>
      </w:tr>
      <w:tr w:rsidR="00957421" w:rsidRPr="00C04986" w14:paraId="24F3717F" w14:textId="77777777" w:rsidTr="00C04986">
        <w:trPr>
          <w:trHeight w:val="468"/>
        </w:trPr>
        <w:tc>
          <w:tcPr>
            <w:tcW w:w="1183" w:type="dxa"/>
          </w:tcPr>
          <w:p w14:paraId="721023D9" w14:textId="60474966" w:rsidR="00957421" w:rsidRPr="00C04986" w:rsidRDefault="00957421" w:rsidP="00957421">
            <w:r w:rsidRPr="00C04986">
              <w:rPr>
                <w:rFonts w:ascii="Arial" w:hAnsi="Arial" w:cs="Arial"/>
                <w:bCs/>
                <w:sz w:val="16"/>
                <w:szCs w:val="16"/>
              </w:rPr>
              <w:t>R4-2102334</w:t>
            </w:r>
          </w:p>
        </w:tc>
        <w:tc>
          <w:tcPr>
            <w:tcW w:w="1198" w:type="dxa"/>
          </w:tcPr>
          <w:p w14:paraId="703C1D76" w14:textId="6E2DF19F" w:rsidR="00957421" w:rsidRPr="00C04986" w:rsidRDefault="00957421" w:rsidP="004B0ABE">
            <w:pPr>
              <w:rPr>
                <w:rFonts w:ascii="Arial" w:hAnsi="Arial" w:cs="Arial"/>
                <w:sz w:val="16"/>
                <w:szCs w:val="16"/>
              </w:rPr>
            </w:pPr>
            <w:r w:rsidRPr="00C04986">
              <w:rPr>
                <w:rFonts w:ascii="Arial" w:hAnsi="Arial" w:cs="Arial"/>
                <w:sz w:val="16"/>
                <w:szCs w:val="16"/>
              </w:rPr>
              <w:t>Ericsson</w:t>
            </w:r>
          </w:p>
        </w:tc>
        <w:tc>
          <w:tcPr>
            <w:tcW w:w="7476" w:type="dxa"/>
          </w:tcPr>
          <w:p w14:paraId="5B7AD68E" w14:textId="77777777" w:rsidR="00B15FAD" w:rsidRPr="00C747D9" w:rsidRDefault="00B15FAD" w:rsidP="00B15FAD">
            <w:pPr>
              <w:rPr>
                <w:b/>
                <w:bCs/>
                <w:lang w:val="en-US"/>
              </w:rPr>
            </w:pPr>
            <w:r w:rsidRPr="00C747D9">
              <w:rPr>
                <w:b/>
                <w:bCs/>
                <w:lang w:val="en-US"/>
              </w:rPr>
              <w:t>Observation-1:</w:t>
            </w:r>
            <w:r>
              <w:rPr>
                <w:b/>
                <w:bCs/>
                <w:lang w:val="en-US"/>
              </w:rPr>
              <w:t xml:space="preserve"> Compared with UE characteristic of interference signal specification, the bandwidth and # of RB are specified in core specification in IAB-MT and thus there is no need to be specified again in Annex.</w:t>
            </w:r>
          </w:p>
          <w:p w14:paraId="1285E233" w14:textId="77777777" w:rsidR="00B15FAD" w:rsidRDefault="00B15FAD" w:rsidP="00B15FAD">
            <w:pPr>
              <w:rPr>
                <w:b/>
                <w:bCs/>
              </w:rPr>
            </w:pPr>
            <w:r w:rsidRPr="00F4249A">
              <w:rPr>
                <w:b/>
                <w:bCs/>
              </w:rPr>
              <w:t xml:space="preserve">Observation-2: </w:t>
            </w:r>
            <w:r>
              <w:rPr>
                <w:b/>
                <w:bCs/>
              </w:rPr>
              <w:t>Interference signal other detailed configuration is chosen as the same as the wanted signal in UE specification.</w:t>
            </w:r>
          </w:p>
          <w:p w14:paraId="3543857C" w14:textId="77777777" w:rsidR="00B15FAD" w:rsidRDefault="00B15FAD" w:rsidP="00B15FAD">
            <w:pPr>
              <w:rPr>
                <w:b/>
                <w:bCs/>
              </w:rPr>
            </w:pPr>
            <w:r>
              <w:rPr>
                <w:b/>
                <w:bCs/>
              </w:rPr>
              <w:t>Proposal -1: IAB-MT interference signal construction could be the same as the wanted signal as one option.</w:t>
            </w:r>
          </w:p>
          <w:p w14:paraId="4D432BC8" w14:textId="0636583C" w:rsidR="00957421" w:rsidRPr="00B15FAD" w:rsidRDefault="00B15FAD" w:rsidP="00B15FAD">
            <w:pPr>
              <w:rPr>
                <w:b/>
                <w:bCs/>
              </w:rPr>
            </w:pPr>
            <w:r>
              <w:rPr>
                <w:b/>
                <w:bCs/>
              </w:rPr>
              <w:t>Proposal-2: For the detail configuration design of interference signal design, RAN4 could discuss it after consensus on wanted signal design (test model).</w:t>
            </w:r>
          </w:p>
        </w:tc>
      </w:tr>
    </w:tbl>
    <w:p w14:paraId="3E29E2AF" w14:textId="77777777" w:rsidR="00484C5D" w:rsidRPr="004A7544" w:rsidRDefault="00484C5D" w:rsidP="005B4802"/>
    <w:p w14:paraId="67EA3547" w14:textId="65226B0F" w:rsidR="00484C5D" w:rsidRPr="005F007C" w:rsidRDefault="00837458" w:rsidP="00B831AE">
      <w:pPr>
        <w:pStyle w:val="Heading2"/>
        <w:rPr>
          <w:lang w:val="en-US"/>
        </w:rPr>
      </w:pPr>
      <w:r w:rsidRPr="005F007C">
        <w:rPr>
          <w:lang w:val="en-US"/>
        </w:rPr>
        <w:t>Open issues</w:t>
      </w:r>
      <w:r w:rsidR="00DC2500" w:rsidRPr="005F007C">
        <w:rPr>
          <w:lang w:val="en-US"/>
        </w:rPr>
        <w:t xml:space="preserve"> summary</w:t>
      </w:r>
      <w:r w:rsidR="006D548D" w:rsidRPr="005F007C">
        <w:rPr>
          <w:lang w:val="en-US"/>
        </w:rPr>
        <w:t xml:space="preserve"> and views’ collection for 1st round</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265F2682" w:rsidR="00B4108D" w:rsidRPr="006D548D" w:rsidRDefault="00B4108D" w:rsidP="00B4108D">
      <w:pPr>
        <w:rPr>
          <w:b/>
          <w:u w:val="single"/>
          <w:lang w:eastAsia="zh-CN"/>
        </w:rPr>
      </w:pPr>
      <w:r w:rsidRPr="006D548D">
        <w:rPr>
          <w:b/>
          <w:u w:val="single"/>
          <w:lang w:eastAsia="ko-KR"/>
        </w:rPr>
        <w:t xml:space="preserve">Issue 1-1: </w:t>
      </w:r>
      <w:r w:rsidR="00B15FAD" w:rsidRPr="006D548D">
        <w:rPr>
          <w:rFonts w:hint="eastAsia"/>
          <w:b/>
          <w:u w:val="single"/>
          <w:lang w:eastAsia="zh-CN"/>
        </w:rPr>
        <w:t xml:space="preserve">Does IAB-MT </w:t>
      </w:r>
      <w:r w:rsidR="004925C2">
        <w:rPr>
          <w:rFonts w:hint="eastAsia"/>
          <w:b/>
          <w:u w:val="single"/>
          <w:lang w:eastAsia="zh-CN"/>
        </w:rPr>
        <w:t xml:space="preserve">EVM </w:t>
      </w:r>
      <w:r w:rsidR="00B15FAD" w:rsidRPr="006D548D">
        <w:rPr>
          <w:rFonts w:hint="eastAsia"/>
          <w:b/>
          <w:u w:val="single"/>
          <w:lang w:eastAsia="zh-CN"/>
        </w:rPr>
        <w:t>measurement procedure refer UE spec or follow BS procedure?</w:t>
      </w:r>
    </w:p>
    <w:p w14:paraId="3C3336B6" w14:textId="77777777" w:rsidR="00B4108D" w:rsidRPr="006D548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13C6B9EA" w14:textId="37E0B4E6" w:rsidR="00B4108D" w:rsidRPr="006D54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006D548D" w:rsidRPr="006D548D">
        <w:rPr>
          <w:rFonts w:eastAsia="SimSun" w:hint="eastAsia"/>
          <w:szCs w:val="24"/>
          <w:lang w:eastAsia="zh-CN"/>
        </w:rPr>
        <w:t>Refer</w:t>
      </w:r>
      <w:r w:rsidR="00B15FAD" w:rsidRPr="006D548D">
        <w:rPr>
          <w:rFonts w:eastAsia="SimSun" w:hint="eastAsia"/>
          <w:szCs w:val="24"/>
          <w:lang w:eastAsia="zh-CN"/>
        </w:rPr>
        <w:t xml:space="preserve"> UE R15 spec with some necessary modifications. (CATT)</w:t>
      </w:r>
    </w:p>
    <w:p w14:paraId="49D6F8A9" w14:textId="70E8950A" w:rsidR="00B4108D" w:rsidRPr="006D54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sidR="00144057">
        <w:rPr>
          <w:rFonts w:eastAsia="SimSun" w:hint="eastAsia"/>
          <w:szCs w:val="24"/>
          <w:lang w:eastAsia="zh-CN"/>
        </w:rPr>
        <w:t>The same as</w:t>
      </w:r>
      <w:r w:rsidR="00BD73F5" w:rsidRPr="00144057">
        <w:rPr>
          <w:rFonts w:eastAsia="SimSun"/>
          <w:szCs w:val="24"/>
          <w:lang w:eastAsia="zh-CN"/>
        </w:rPr>
        <w:t xml:space="preserve"> BS approach</w:t>
      </w:r>
      <w:r w:rsidR="00BD73F5" w:rsidRPr="00144057">
        <w:rPr>
          <w:rFonts w:eastAsia="SimSun" w:hint="eastAsia"/>
          <w:szCs w:val="24"/>
          <w:lang w:eastAsia="zh-CN"/>
        </w:rPr>
        <w:t>. (Ericsson)</w:t>
      </w:r>
    </w:p>
    <w:p w14:paraId="584C6E6F" w14:textId="77777777" w:rsidR="00B4108D" w:rsidRPr="006D548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073588CC" w14:textId="47CFDB88" w:rsidR="00B4108D" w:rsidRDefault="006D54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hint="eastAsia"/>
          <w:szCs w:val="24"/>
          <w:lang w:eastAsia="zh-CN"/>
        </w:rPr>
        <w:t>Option 1</w:t>
      </w:r>
    </w:p>
    <w:p w14:paraId="31ADEAF7" w14:textId="77777777" w:rsidR="006D548D" w:rsidRPr="006D548D" w:rsidRDefault="006D548D" w:rsidP="006D548D">
      <w:pPr>
        <w:spacing w:after="120"/>
        <w:ind w:left="1080"/>
        <w:rPr>
          <w:szCs w:val="24"/>
          <w:lang w:eastAsia="zh-CN"/>
        </w:rPr>
      </w:pPr>
    </w:p>
    <w:tbl>
      <w:tblPr>
        <w:tblStyle w:val="TableGrid"/>
        <w:tblW w:w="0" w:type="auto"/>
        <w:tblLook w:val="04A0" w:firstRow="1" w:lastRow="0" w:firstColumn="1" w:lastColumn="0" w:noHBand="0" w:noVBand="1"/>
      </w:tblPr>
      <w:tblGrid>
        <w:gridCol w:w="1242"/>
        <w:gridCol w:w="8615"/>
      </w:tblGrid>
      <w:tr w:rsidR="006D548D" w:rsidRPr="006D548D" w14:paraId="432E5307" w14:textId="77777777" w:rsidTr="005F007C">
        <w:tc>
          <w:tcPr>
            <w:tcW w:w="1242" w:type="dxa"/>
          </w:tcPr>
          <w:p w14:paraId="34735C99" w14:textId="77777777" w:rsidR="006D548D" w:rsidRPr="006D548D" w:rsidRDefault="006D548D" w:rsidP="005F007C">
            <w:pPr>
              <w:spacing w:after="120"/>
              <w:rPr>
                <w:rFonts w:eastAsiaTheme="minorEastAsia"/>
                <w:b/>
                <w:bCs/>
                <w:lang w:val="en-US" w:eastAsia="zh-CN"/>
              </w:rPr>
            </w:pPr>
            <w:r w:rsidRPr="006D548D">
              <w:rPr>
                <w:rFonts w:eastAsiaTheme="minorEastAsia"/>
                <w:b/>
                <w:bCs/>
                <w:lang w:val="en-US" w:eastAsia="zh-CN"/>
              </w:rPr>
              <w:t>Company</w:t>
            </w:r>
          </w:p>
        </w:tc>
        <w:tc>
          <w:tcPr>
            <w:tcW w:w="8615" w:type="dxa"/>
          </w:tcPr>
          <w:p w14:paraId="48B42CFA" w14:textId="77777777" w:rsidR="006D548D" w:rsidRPr="006D548D" w:rsidRDefault="006D548D" w:rsidP="005F007C">
            <w:pPr>
              <w:spacing w:after="120"/>
              <w:rPr>
                <w:rFonts w:eastAsiaTheme="minorEastAsia"/>
                <w:b/>
                <w:bCs/>
                <w:lang w:val="en-US" w:eastAsia="zh-CN"/>
              </w:rPr>
            </w:pPr>
            <w:r w:rsidRPr="006D548D">
              <w:rPr>
                <w:rFonts w:eastAsiaTheme="minorEastAsia"/>
                <w:b/>
                <w:bCs/>
                <w:lang w:val="en-US" w:eastAsia="zh-CN"/>
              </w:rPr>
              <w:t>Comments</w:t>
            </w:r>
          </w:p>
        </w:tc>
      </w:tr>
      <w:tr w:rsidR="005F007C" w:rsidRPr="005F007C" w14:paraId="2E38B4BD" w14:textId="77777777" w:rsidTr="005F007C">
        <w:tc>
          <w:tcPr>
            <w:tcW w:w="1242" w:type="dxa"/>
          </w:tcPr>
          <w:p w14:paraId="6EF9C70E" w14:textId="410E4C92" w:rsidR="00DF7654" w:rsidRPr="005F007C" w:rsidRDefault="00DF7654" w:rsidP="005F007C">
            <w:pPr>
              <w:spacing w:after="120"/>
              <w:rPr>
                <w:rFonts w:eastAsiaTheme="minorEastAsia"/>
                <w:lang w:val="en-US" w:eastAsia="zh-CN"/>
              </w:rPr>
            </w:pPr>
            <w:r w:rsidRPr="005F007C">
              <w:rPr>
                <w:rFonts w:eastAsiaTheme="minorEastAsia"/>
                <w:lang w:val="en-US" w:eastAsia="zh-CN"/>
              </w:rPr>
              <w:t>Ericsson</w:t>
            </w:r>
          </w:p>
        </w:tc>
        <w:tc>
          <w:tcPr>
            <w:tcW w:w="8615" w:type="dxa"/>
          </w:tcPr>
          <w:p w14:paraId="7F565646" w14:textId="0E8E7191" w:rsidR="00DF7654" w:rsidRPr="005F007C" w:rsidRDefault="00DF7654" w:rsidP="005F007C">
            <w:pPr>
              <w:spacing w:after="120"/>
              <w:rPr>
                <w:rFonts w:eastAsiaTheme="minorEastAsia"/>
                <w:lang w:val="en-US" w:eastAsia="zh-CN"/>
              </w:rPr>
            </w:pPr>
            <w:r w:rsidRPr="005F007C">
              <w:rPr>
                <w:rFonts w:eastAsiaTheme="minorEastAsia"/>
                <w:lang w:val="en-US" w:eastAsia="zh-CN"/>
              </w:rPr>
              <w:t xml:space="preserve">Option 2. As indicated in </w:t>
            </w:r>
            <w:r w:rsidR="00B3503C" w:rsidRPr="005F007C">
              <w:rPr>
                <w:rFonts w:eastAsiaTheme="minorEastAsia"/>
                <w:lang w:val="en-US" w:eastAsia="zh-CN"/>
              </w:rPr>
              <w:t>2333, the BS approach does not prevent the usage of the UE TE while it not the other way round.</w:t>
            </w:r>
          </w:p>
        </w:tc>
      </w:tr>
      <w:tr w:rsidR="005F007C" w:rsidRPr="005F007C" w14:paraId="2F59E64D" w14:textId="77777777" w:rsidTr="005F007C">
        <w:tc>
          <w:tcPr>
            <w:tcW w:w="1242" w:type="dxa"/>
          </w:tcPr>
          <w:p w14:paraId="40FAE66F" w14:textId="38C442BC" w:rsidR="00A57BB4" w:rsidRPr="005F007C" w:rsidRDefault="00A57BB4" w:rsidP="005F007C">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746705E4" w14:textId="434AA06C" w:rsidR="00A57BB4" w:rsidRPr="005F007C" w:rsidRDefault="00A57BB4" w:rsidP="005F007C">
            <w:pPr>
              <w:spacing w:after="12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2</w:t>
            </w:r>
          </w:p>
        </w:tc>
      </w:tr>
      <w:tr w:rsidR="005F007C" w:rsidRPr="005F007C" w14:paraId="4E8C9F6D" w14:textId="77777777" w:rsidTr="005F007C">
        <w:tc>
          <w:tcPr>
            <w:tcW w:w="1242" w:type="dxa"/>
          </w:tcPr>
          <w:p w14:paraId="222471C7" w14:textId="4E60FCE4" w:rsidR="00735D39" w:rsidRPr="005F007C" w:rsidRDefault="00735D39" w:rsidP="005F007C">
            <w:pPr>
              <w:spacing w:after="12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6B2D93D1" w14:textId="6033376C" w:rsidR="00735D39" w:rsidRPr="005F007C" w:rsidRDefault="00735D39" w:rsidP="005F007C">
            <w:pPr>
              <w:spacing w:after="120"/>
              <w:rPr>
                <w:rFonts w:eastAsiaTheme="minorEastAsia"/>
                <w:lang w:val="en-US" w:eastAsia="zh-CN"/>
              </w:rPr>
            </w:pPr>
            <w:r w:rsidRPr="005F007C">
              <w:rPr>
                <w:rFonts w:eastAsiaTheme="minorEastAsia" w:hint="eastAsia"/>
                <w:lang w:val="en-US" w:eastAsia="zh-CN"/>
              </w:rPr>
              <w:t>U</w:t>
            </w:r>
            <w:r w:rsidRPr="005F007C">
              <w:rPr>
                <w:rFonts w:eastAsiaTheme="minorEastAsia"/>
                <w:lang w:val="en-US" w:eastAsia="zh-CN"/>
              </w:rPr>
              <w:t>E approach seems simpler, will enable most reuse.</w:t>
            </w:r>
          </w:p>
        </w:tc>
      </w:tr>
      <w:tr w:rsidR="005F007C" w:rsidRPr="005F007C" w14:paraId="2D80524A" w14:textId="77777777" w:rsidTr="005F007C">
        <w:tc>
          <w:tcPr>
            <w:tcW w:w="1242" w:type="dxa"/>
          </w:tcPr>
          <w:p w14:paraId="66560FBD" w14:textId="32A6B2B0" w:rsidR="00442237" w:rsidRPr="005F007C" w:rsidRDefault="00442237" w:rsidP="005F007C">
            <w:pPr>
              <w:spacing w:after="120"/>
              <w:rPr>
                <w:rFonts w:eastAsiaTheme="minorEastAsia"/>
                <w:lang w:val="en-US" w:eastAsia="zh-CN"/>
              </w:rPr>
            </w:pPr>
            <w:r w:rsidRPr="005F007C">
              <w:rPr>
                <w:rFonts w:eastAsiaTheme="minorEastAsia"/>
                <w:lang w:val="en-US" w:eastAsia="zh-CN"/>
              </w:rPr>
              <w:t>Nokia, Nokia Shanghai Bell</w:t>
            </w:r>
          </w:p>
        </w:tc>
        <w:tc>
          <w:tcPr>
            <w:tcW w:w="8615" w:type="dxa"/>
          </w:tcPr>
          <w:p w14:paraId="0EA6BBD3" w14:textId="6BC52226" w:rsidR="00442237" w:rsidRPr="005F007C" w:rsidRDefault="00442237" w:rsidP="005F007C">
            <w:pPr>
              <w:spacing w:after="120"/>
              <w:rPr>
                <w:rFonts w:eastAsiaTheme="minorEastAsia"/>
                <w:lang w:val="en-US" w:eastAsia="zh-CN"/>
              </w:rPr>
            </w:pPr>
            <w:r w:rsidRPr="005F007C">
              <w:rPr>
                <w:rFonts w:eastAsiaTheme="minorEastAsia"/>
                <w:lang w:val="en-US" w:eastAsia="zh-CN"/>
              </w:rPr>
              <w:t>Option 2. It seems that when the necessary modifications are done to UE R15 specification the results is very close to BS approach.</w:t>
            </w:r>
          </w:p>
        </w:tc>
      </w:tr>
      <w:tr w:rsidR="005F007C" w:rsidRPr="005F007C" w14:paraId="5E598C28" w14:textId="77777777" w:rsidTr="005F007C">
        <w:tc>
          <w:tcPr>
            <w:tcW w:w="1242" w:type="dxa"/>
          </w:tcPr>
          <w:p w14:paraId="110FF668" w14:textId="2C62C96D" w:rsidR="00C919AA" w:rsidRPr="005F007C" w:rsidRDefault="00C919AA" w:rsidP="005F007C">
            <w:pPr>
              <w:spacing w:after="120"/>
              <w:rPr>
                <w:rFonts w:eastAsiaTheme="minorEastAsia"/>
                <w:lang w:val="en-US" w:eastAsia="zh-CN"/>
              </w:rPr>
            </w:pPr>
            <w:r w:rsidRPr="005F007C">
              <w:rPr>
                <w:rFonts w:eastAsiaTheme="minorEastAsia" w:hint="eastAsia"/>
                <w:lang w:val="en-US" w:eastAsia="zh-CN"/>
              </w:rPr>
              <w:t>CATT</w:t>
            </w:r>
          </w:p>
        </w:tc>
        <w:tc>
          <w:tcPr>
            <w:tcW w:w="8615" w:type="dxa"/>
          </w:tcPr>
          <w:p w14:paraId="2C6CA097" w14:textId="6ACB895E" w:rsidR="00C919AA" w:rsidRPr="005F007C" w:rsidRDefault="00C919AA" w:rsidP="00C919AA">
            <w:pPr>
              <w:spacing w:after="120"/>
              <w:rPr>
                <w:rFonts w:eastAsiaTheme="minorEastAsia"/>
                <w:lang w:val="en-US" w:eastAsia="zh-CN"/>
              </w:rPr>
            </w:pPr>
            <w:r w:rsidRPr="005F007C">
              <w:rPr>
                <w:rFonts w:eastAsiaTheme="minorEastAsia" w:hint="eastAsia"/>
                <w:lang w:val="en-US" w:eastAsia="zh-CN"/>
              </w:rPr>
              <w:t>We still think option 2 is not technically correct. The most differences for option 1 and option 2 are still the physical channel differences. BS Tx signal doesn</w:t>
            </w:r>
            <w:r w:rsidRPr="005F007C">
              <w:rPr>
                <w:rFonts w:eastAsiaTheme="minorEastAsia"/>
                <w:lang w:val="en-US" w:eastAsia="zh-CN"/>
              </w:rPr>
              <w:t>’</w:t>
            </w:r>
            <w:r w:rsidRPr="005F007C">
              <w:rPr>
                <w:rFonts w:eastAsiaTheme="minorEastAsia" w:hint="eastAsia"/>
                <w:lang w:val="en-US" w:eastAsia="zh-CN"/>
              </w:rPr>
              <w:t xml:space="preserve">t support SC-FDMA and the REFSENS signal is not same for UL and DL, thus the channel equalizer </w:t>
            </w:r>
            <w:r w:rsidRPr="005F007C">
              <w:rPr>
                <w:rFonts w:eastAsiaTheme="minorEastAsia"/>
                <w:lang w:val="en-US" w:eastAsia="zh-CN"/>
              </w:rPr>
              <w:t>calculation</w:t>
            </w:r>
            <w:r w:rsidRPr="005F007C">
              <w:rPr>
                <w:rFonts w:eastAsiaTheme="minorEastAsia" w:hint="eastAsia"/>
                <w:lang w:val="en-US" w:eastAsia="zh-CN"/>
              </w:rPr>
              <w:t xml:space="preserve"> method for BS is not correct for UE.</w:t>
            </w:r>
          </w:p>
        </w:tc>
      </w:tr>
    </w:tbl>
    <w:p w14:paraId="1DDEB4D9" w14:textId="77777777" w:rsidR="00B4108D" w:rsidRDefault="00B4108D" w:rsidP="005B4802">
      <w:pPr>
        <w:rPr>
          <w:i/>
          <w:color w:val="0070C0"/>
          <w:lang w:eastAsia="zh-CN"/>
        </w:rPr>
      </w:pPr>
    </w:p>
    <w:p w14:paraId="173424E9" w14:textId="77777777" w:rsidR="00C47495" w:rsidRPr="00F11592" w:rsidRDefault="00C47495" w:rsidP="00C47495">
      <w:pPr>
        <w:pStyle w:val="ListParagraph"/>
        <w:ind w:leftChars="9" w:left="18" w:firstLineChars="0" w:firstLine="0"/>
        <w:rPr>
          <w:rFonts w:eastAsia="DengXian"/>
          <w:b/>
        </w:rPr>
      </w:pPr>
      <w:r>
        <w:rPr>
          <w:rFonts w:eastAsia="DengXian" w:hint="eastAsia"/>
        </w:rPr>
        <w:t>-</w:t>
      </w:r>
      <w:r>
        <w:rPr>
          <w:rFonts w:eastAsia="DengXian"/>
        </w:rPr>
        <w:t>-----------------------------</w:t>
      </w:r>
      <w:r w:rsidRPr="00E46C7C">
        <w:rPr>
          <w:rFonts w:eastAsia="DengXian" w:hint="eastAsia"/>
          <w:b/>
        </w:rPr>
        <w:t xml:space="preserve"> </w:t>
      </w:r>
      <w:r w:rsidRPr="00F11592">
        <w:rPr>
          <w:rFonts w:eastAsia="DengXian" w:hint="eastAsia"/>
          <w:b/>
        </w:rPr>
        <w:t>GTW</w:t>
      </w:r>
      <w:r w:rsidRPr="00F11592">
        <w:rPr>
          <w:rFonts w:eastAsia="DengXian"/>
          <w:b/>
        </w:rPr>
        <w:t xml:space="preserve"> </w:t>
      </w:r>
      <w:r>
        <w:rPr>
          <w:rFonts w:eastAsia="DengXian"/>
          <w:b/>
        </w:rPr>
        <w:t>Notes</w:t>
      </w:r>
      <w:r w:rsidRPr="00F11592">
        <w:rPr>
          <w:rFonts w:eastAsia="DengXian"/>
          <w:b/>
        </w:rPr>
        <w:t xml:space="preserve"> </w:t>
      </w:r>
      <w:r w:rsidRPr="00F11592">
        <w:rPr>
          <w:rFonts w:eastAsia="DengXian" w:hint="eastAsia"/>
          <w:b/>
        </w:rPr>
        <w:t>for</w:t>
      </w:r>
      <w:r w:rsidRPr="00F11592">
        <w:rPr>
          <w:rFonts w:eastAsia="DengXian"/>
          <w:b/>
        </w:rPr>
        <w:t xml:space="preserve"> </w:t>
      </w:r>
      <w:r w:rsidRPr="00F11592">
        <w:rPr>
          <w:rFonts w:eastAsia="DengXian" w:hint="eastAsia"/>
          <w:b/>
        </w:rPr>
        <w:t>Jan.</w:t>
      </w:r>
      <w:r w:rsidRPr="00F11592">
        <w:rPr>
          <w:rFonts w:eastAsia="DengXian"/>
          <w:b/>
        </w:rPr>
        <w:t>26</w:t>
      </w:r>
      <w:r w:rsidRPr="00F11592">
        <w:rPr>
          <w:rFonts w:eastAsia="DengXian"/>
          <w:b/>
          <w:vertAlign w:val="superscript"/>
        </w:rPr>
        <w:t>th</w:t>
      </w:r>
      <w:r>
        <w:rPr>
          <w:rFonts w:eastAsia="DengXian"/>
          <w:b/>
          <w:vertAlign w:val="superscript"/>
        </w:rPr>
        <w:t xml:space="preserve"> </w:t>
      </w:r>
      <w:r>
        <w:rPr>
          <w:rFonts w:eastAsia="DengXian"/>
          <w:b/>
        </w:rPr>
        <w:t>(45 minutes) –Email thread 305) -----------------------------------</w:t>
      </w:r>
    </w:p>
    <w:p w14:paraId="237AD137" w14:textId="77777777" w:rsidR="00C47495" w:rsidRPr="006D548D" w:rsidRDefault="00C47495" w:rsidP="00C47495">
      <w:pPr>
        <w:rPr>
          <w:b/>
          <w:u w:val="single"/>
          <w:lang w:eastAsia="zh-CN"/>
        </w:rPr>
      </w:pPr>
      <w:r w:rsidRPr="006D548D">
        <w:rPr>
          <w:b/>
          <w:u w:val="single"/>
        </w:rPr>
        <w:lastRenderedPageBreak/>
        <w:t xml:space="preserve">Issue 1-1: </w:t>
      </w:r>
      <w:r w:rsidRPr="006D548D">
        <w:rPr>
          <w:rFonts w:hint="eastAsia"/>
          <w:b/>
          <w:u w:val="single"/>
          <w:lang w:eastAsia="zh-CN"/>
        </w:rPr>
        <w:t>Does IAB-MT measurement procedure refer UE spec or follow BS procedure?</w:t>
      </w:r>
    </w:p>
    <w:p w14:paraId="39B8EBDE"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Proposals</w:t>
      </w:r>
    </w:p>
    <w:p w14:paraId="063D8908"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1: </w:t>
      </w:r>
      <w:r w:rsidRPr="006D548D">
        <w:rPr>
          <w:rFonts w:hint="eastAsia"/>
        </w:rPr>
        <w:t>Refer UE R15 spec with some necessary modifications. (CATT)</w:t>
      </w:r>
    </w:p>
    <w:p w14:paraId="01BEA22C"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2: </w:t>
      </w:r>
      <w:r>
        <w:rPr>
          <w:rFonts w:hint="eastAsia"/>
        </w:rPr>
        <w:t>The same as</w:t>
      </w:r>
      <w:r w:rsidRPr="00144057">
        <w:t xml:space="preserve"> BS approach</w:t>
      </w:r>
      <w:r>
        <w:t xml:space="preserve"> with some necessary modifications if needed.</w:t>
      </w:r>
      <w:r w:rsidRPr="00144057">
        <w:rPr>
          <w:rFonts w:hint="eastAsia"/>
        </w:rPr>
        <w:t xml:space="preserve"> (Ericsson</w:t>
      </w:r>
      <w:r>
        <w:t>, Nokia, ZTE</w:t>
      </w:r>
      <w:r w:rsidRPr="00144057">
        <w:rPr>
          <w:rFonts w:hint="eastAsia"/>
        </w:rPr>
        <w:t>)</w:t>
      </w:r>
    </w:p>
    <w:p w14:paraId="0960102F"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Recommended WF</w:t>
      </w:r>
    </w:p>
    <w:p w14:paraId="45599645"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sidRPr="006D548D">
        <w:rPr>
          <w:rFonts w:hint="eastAsia"/>
        </w:rPr>
        <w:t>Option 1</w:t>
      </w:r>
    </w:p>
    <w:p w14:paraId="18E6B292" w14:textId="77777777" w:rsidR="00C47495" w:rsidRDefault="00C47495" w:rsidP="00C47495">
      <w:pPr>
        <w:rPr>
          <w:rFonts w:eastAsia="DengXian"/>
          <w:lang w:eastAsia="zh-CN"/>
        </w:rPr>
      </w:pPr>
      <w:r>
        <w:rPr>
          <w:rFonts w:eastAsia="DengXian" w:hint="eastAsia"/>
          <w:lang w:eastAsia="zh-CN"/>
        </w:rPr>
        <w:t>D</w:t>
      </w:r>
      <w:r>
        <w:rPr>
          <w:rFonts w:eastAsia="DengXian"/>
          <w:lang w:eastAsia="zh-CN"/>
        </w:rPr>
        <w:t xml:space="preserve">iscussion: </w:t>
      </w:r>
    </w:p>
    <w:p w14:paraId="655D499A" w14:textId="77777777" w:rsidR="00C47495" w:rsidRDefault="00C47495" w:rsidP="00C47495">
      <w:pPr>
        <w:rPr>
          <w:rFonts w:eastAsia="DengXian"/>
          <w:lang w:eastAsia="zh-CN"/>
        </w:rPr>
      </w:pPr>
      <w:r>
        <w:rPr>
          <w:rFonts w:eastAsia="DengXian" w:hint="eastAsia"/>
          <w:lang w:eastAsia="zh-CN"/>
        </w:rPr>
        <w:t>C</w:t>
      </w:r>
      <w:r>
        <w:rPr>
          <w:rFonts w:eastAsia="DengXian"/>
          <w:lang w:eastAsia="zh-CN"/>
        </w:rPr>
        <w:t xml:space="preserve">ATT: With option 2, we believe BS approach, there are many delta compared to IAB-MT, these required lots of changes i.e. </w:t>
      </w:r>
      <w:proofErr w:type="gramStart"/>
      <w:r>
        <w:rPr>
          <w:rFonts w:eastAsia="DengXian"/>
          <w:lang w:eastAsia="zh-CN"/>
        </w:rPr>
        <w:t>equalizer .</w:t>
      </w:r>
      <w:proofErr w:type="gramEnd"/>
    </w:p>
    <w:p w14:paraId="46DD8C7C" w14:textId="77777777" w:rsidR="00C47495" w:rsidRDefault="00C47495" w:rsidP="00C47495">
      <w:pPr>
        <w:rPr>
          <w:rFonts w:eastAsia="DengXian"/>
          <w:lang w:eastAsia="zh-CN"/>
        </w:rPr>
      </w:pPr>
      <w:r>
        <w:rPr>
          <w:rFonts w:eastAsia="DengXian"/>
          <w:lang w:eastAsia="zh-CN"/>
        </w:rPr>
        <w:t xml:space="preserve">Nokia: We prefer option 2, both options required the modifications; in the end the output will be same. We prefer to align DU and MT as much as possible. We think option 2 may </w:t>
      </w:r>
      <w:proofErr w:type="spellStart"/>
      <w:r>
        <w:rPr>
          <w:rFonts w:eastAsia="DengXian"/>
          <w:lang w:eastAsia="zh-CN"/>
        </w:rPr>
        <w:t>no</w:t>
      </w:r>
      <w:proofErr w:type="spellEnd"/>
      <w:r>
        <w:rPr>
          <w:rFonts w:eastAsia="DengXian"/>
          <w:lang w:eastAsia="zh-CN"/>
        </w:rPr>
        <w:t xml:space="preserve"> need modifications.</w:t>
      </w:r>
    </w:p>
    <w:p w14:paraId="3C634E55" w14:textId="77777777" w:rsidR="00C47495" w:rsidRDefault="00C47495" w:rsidP="00C47495">
      <w:pPr>
        <w:rPr>
          <w:rFonts w:eastAsia="DengXian"/>
          <w:lang w:eastAsia="zh-CN"/>
        </w:rPr>
      </w:pPr>
      <w:r>
        <w:rPr>
          <w:rFonts w:eastAsia="DengXian" w:hint="eastAsia"/>
          <w:lang w:eastAsia="zh-CN"/>
        </w:rPr>
        <w:t>E</w:t>
      </w:r>
      <w:r>
        <w:rPr>
          <w:rFonts w:eastAsia="DengXian"/>
          <w:lang w:eastAsia="zh-CN"/>
        </w:rPr>
        <w:t>///: We make some analysis between UE like or BS like approach, we believe no changes needed using BS approach.</w:t>
      </w:r>
    </w:p>
    <w:p w14:paraId="48C0F230" w14:textId="77777777" w:rsidR="00C47495" w:rsidRDefault="00C47495" w:rsidP="00C47495">
      <w:pPr>
        <w:rPr>
          <w:rFonts w:eastAsia="DengXian"/>
          <w:lang w:eastAsia="zh-CN"/>
        </w:rPr>
      </w:pPr>
      <w:r>
        <w:rPr>
          <w:rFonts w:eastAsia="DengXian"/>
          <w:lang w:eastAsia="zh-CN"/>
        </w:rPr>
        <w:t>The TE for BS conformance can be reused without modifications.</w:t>
      </w:r>
    </w:p>
    <w:p w14:paraId="2D17F714" w14:textId="77777777" w:rsidR="00C47495" w:rsidRDefault="00C47495" w:rsidP="00C47495">
      <w:pPr>
        <w:rPr>
          <w:rFonts w:eastAsia="DengXian"/>
          <w:lang w:eastAsia="zh-CN"/>
        </w:rPr>
      </w:pPr>
      <w:r>
        <w:rPr>
          <w:rFonts w:eastAsia="DengXian"/>
          <w:lang w:eastAsia="zh-CN"/>
        </w:rPr>
        <w:t xml:space="preserve">ZTE: We prefer option 2, but we have some different understanding for the necessary changes with BS approach. It’s premature to conclude now. The configurations </w:t>
      </w:r>
      <w:r>
        <w:rPr>
          <w:rFonts w:eastAsia="DengXian" w:hint="eastAsia"/>
          <w:lang w:eastAsia="zh-CN"/>
        </w:rPr>
        <w:t>i.e.</w:t>
      </w:r>
      <w:r>
        <w:rPr>
          <w:rFonts w:eastAsia="DengXian"/>
          <w:lang w:eastAsia="zh-CN"/>
        </w:rPr>
        <w:t xml:space="preserve"> </w:t>
      </w:r>
      <w:r>
        <w:rPr>
          <w:rFonts w:eastAsia="DengXian" w:hint="eastAsia"/>
          <w:lang w:eastAsia="zh-CN"/>
        </w:rPr>
        <w:t>physical</w:t>
      </w:r>
      <w:r>
        <w:rPr>
          <w:rFonts w:eastAsia="DengXian"/>
          <w:lang w:eastAsia="zh-CN"/>
        </w:rPr>
        <w:t xml:space="preserve"> </w:t>
      </w:r>
      <w:r>
        <w:rPr>
          <w:rFonts w:eastAsia="DengXian" w:hint="eastAsia"/>
          <w:lang w:eastAsia="zh-CN"/>
        </w:rPr>
        <w:t>channels</w:t>
      </w:r>
      <w:r>
        <w:rPr>
          <w:rFonts w:eastAsia="DengXian"/>
          <w:lang w:eastAsia="zh-CN"/>
        </w:rPr>
        <w:t xml:space="preserve"> </w:t>
      </w:r>
      <w:r>
        <w:rPr>
          <w:rFonts w:eastAsia="DengXian" w:hint="eastAsia"/>
          <w:lang w:eastAsia="zh-CN"/>
        </w:rPr>
        <w:t>etc</w:t>
      </w:r>
      <w:r>
        <w:rPr>
          <w:rFonts w:eastAsia="DengXian"/>
          <w:lang w:eastAsia="zh-CN"/>
        </w:rPr>
        <w:t xml:space="preserve">. </w:t>
      </w:r>
    </w:p>
    <w:p w14:paraId="0B6E735D" w14:textId="77777777" w:rsidR="00C47495" w:rsidRDefault="00C47495" w:rsidP="00C47495">
      <w:pPr>
        <w:rPr>
          <w:rFonts w:eastAsia="DengXian"/>
          <w:lang w:eastAsia="zh-CN"/>
        </w:rPr>
      </w:pPr>
      <w:r>
        <w:rPr>
          <w:rFonts w:eastAsia="DengXian"/>
          <w:lang w:eastAsia="zh-CN"/>
        </w:rPr>
        <w:t xml:space="preserve">CATT: We already discussed several </w:t>
      </w:r>
      <w:proofErr w:type="gramStart"/>
      <w:r>
        <w:rPr>
          <w:rFonts w:eastAsia="DengXian"/>
          <w:lang w:eastAsia="zh-CN"/>
        </w:rPr>
        <w:t>meetings,</w:t>
      </w:r>
      <w:proofErr w:type="gramEnd"/>
      <w:r>
        <w:rPr>
          <w:rFonts w:eastAsia="DengXian"/>
          <w:lang w:eastAsia="zh-CN"/>
        </w:rPr>
        <w:t xml:space="preserve"> we need to conclude right now. But we would like to further discuss the details to understand which parts need to be modified.</w:t>
      </w:r>
    </w:p>
    <w:p w14:paraId="274C79FF" w14:textId="77777777" w:rsidR="00C47495" w:rsidRDefault="00C47495" w:rsidP="00C47495">
      <w:pPr>
        <w:rPr>
          <w:rFonts w:eastAsia="DengXian"/>
          <w:lang w:eastAsia="zh-CN"/>
        </w:rPr>
      </w:pPr>
      <w:r>
        <w:rPr>
          <w:rFonts w:eastAsia="DengXian"/>
          <w:lang w:eastAsia="zh-CN"/>
        </w:rPr>
        <w:t xml:space="preserve">Agreements: </w:t>
      </w:r>
    </w:p>
    <w:p w14:paraId="3BF102DB" w14:textId="77777777" w:rsidR="00C47495" w:rsidRDefault="00C47495" w:rsidP="00C47495">
      <w:pPr>
        <w:rPr>
          <w:rFonts w:eastAsia="DengXian"/>
          <w:lang w:eastAsia="zh-CN"/>
        </w:rPr>
      </w:pPr>
      <w:r w:rsidRPr="00C3769F">
        <w:rPr>
          <w:rFonts w:eastAsia="DengXian"/>
          <w:highlight w:val="green"/>
          <w:lang w:eastAsia="zh-CN"/>
        </w:rPr>
        <w:t>Using BS approach as basis, further discuss on the details required and the modifications not precluded if necessary</w:t>
      </w:r>
      <w:r>
        <w:rPr>
          <w:rFonts w:eastAsia="DengXian"/>
          <w:lang w:eastAsia="zh-CN"/>
        </w:rPr>
        <w:t xml:space="preserve"> </w:t>
      </w:r>
    </w:p>
    <w:p w14:paraId="62A9627C" w14:textId="77777777" w:rsidR="00C47495" w:rsidRPr="00C47495" w:rsidRDefault="00C47495" w:rsidP="005B4802">
      <w:pPr>
        <w:rPr>
          <w:i/>
          <w:color w:val="0070C0"/>
          <w:lang w:eastAsia="zh-CN"/>
        </w:rPr>
      </w:pPr>
    </w:p>
    <w:p w14:paraId="66F9C9AC" w14:textId="544EE082"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6D548D">
        <w:rPr>
          <w:rFonts w:hint="eastAsia"/>
          <w:sz w:val="24"/>
          <w:szCs w:val="16"/>
        </w:rPr>
        <w:t>2</w:t>
      </w:r>
    </w:p>
    <w:p w14:paraId="1D55D665" w14:textId="2B5502D9" w:rsidR="00571777" w:rsidRPr="006D548D" w:rsidRDefault="00571777" w:rsidP="00571777">
      <w:pPr>
        <w:rPr>
          <w:b/>
          <w:u w:val="single"/>
          <w:lang w:eastAsia="zh-CN"/>
        </w:rPr>
      </w:pPr>
      <w:r w:rsidRPr="006D548D">
        <w:rPr>
          <w:b/>
          <w:u w:val="single"/>
          <w:lang w:eastAsia="ko-KR"/>
        </w:rPr>
        <w:t xml:space="preserve">Issue 1-2: </w:t>
      </w:r>
      <w:r w:rsidR="00B15FAD" w:rsidRPr="006D548D">
        <w:rPr>
          <w:rFonts w:hint="eastAsia"/>
          <w:b/>
          <w:u w:val="single"/>
          <w:lang w:eastAsia="zh-CN"/>
        </w:rPr>
        <w:t>If all of the UL physical channels should be tested</w:t>
      </w:r>
      <w:r w:rsidR="004925C2">
        <w:rPr>
          <w:rFonts w:hint="eastAsia"/>
          <w:b/>
          <w:u w:val="single"/>
          <w:lang w:eastAsia="zh-CN"/>
        </w:rPr>
        <w:t xml:space="preserve"> for IAB-MT EVM measurement</w:t>
      </w:r>
      <w:r w:rsidR="00B15FAD" w:rsidRPr="006D548D">
        <w:rPr>
          <w:rFonts w:hint="eastAsia"/>
          <w:b/>
          <w:u w:val="single"/>
          <w:lang w:eastAsia="zh-CN"/>
        </w:rPr>
        <w:t>?</w:t>
      </w:r>
    </w:p>
    <w:p w14:paraId="010E9538" w14:textId="77777777" w:rsidR="00571777" w:rsidRPr="006D548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277F457C" w14:textId="558B4A4E" w:rsidR="00571777" w:rsidRPr="006D548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006D548D" w:rsidRPr="006D548D">
        <w:rPr>
          <w:rFonts w:eastAsia="SimSun" w:hint="eastAsia"/>
          <w:szCs w:val="24"/>
          <w:lang w:eastAsia="zh-CN"/>
        </w:rPr>
        <w:t xml:space="preserve">only </w:t>
      </w:r>
      <w:r w:rsidR="006D548D" w:rsidRPr="00144057">
        <w:rPr>
          <w:rFonts w:eastAsia="SimSun" w:hint="eastAsia"/>
          <w:szCs w:val="24"/>
          <w:lang w:eastAsia="zh-CN"/>
        </w:rPr>
        <w:t>PUSCH is tested (CATT)</w:t>
      </w:r>
    </w:p>
    <w:p w14:paraId="58996C1B" w14:textId="23B96493" w:rsidR="00571777" w:rsidRPr="0014405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sidR="00176E69">
        <w:rPr>
          <w:rFonts w:eastAsia="SimSun" w:hint="eastAsia"/>
          <w:szCs w:val="24"/>
          <w:lang w:eastAsia="zh-CN"/>
        </w:rPr>
        <w:t xml:space="preserve">Following UE that </w:t>
      </w:r>
      <w:r w:rsidR="006D548D" w:rsidRPr="006D548D">
        <w:rPr>
          <w:rFonts w:hint="eastAsia"/>
        </w:rPr>
        <w:t>PUSCH, PUCCH, DMRS and PRACH</w:t>
      </w:r>
      <w:r w:rsidR="006D548D" w:rsidRPr="006D548D">
        <w:rPr>
          <w:rFonts w:eastAsiaTheme="minorEastAsia" w:hint="eastAsia"/>
          <w:lang w:eastAsia="zh-CN"/>
        </w:rPr>
        <w:t xml:space="preserve"> should be tested.</w:t>
      </w:r>
    </w:p>
    <w:p w14:paraId="01E2BFF2" w14:textId="420D2CC0" w:rsidR="00144057" w:rsidRPr="006D548D" w:rsidRDefault="0014405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Option 3: Other proposal</w:t>
      </w:r>
    </w:p>
    <w:p w14:paraId="10D526C9" w14:textId="77777777" w:rsidR="00571777" w:rsidRPr="006D548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5C3D9614" w14:textId="7C0ACE5A" w:rsidR="00571777" w:rsidRPr="006D548D" w:rsidRDefault="006D548D"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hint="eastAsia"/>
          <w:szCs w:val="24"/>
          <w:lang w:eastAsia="zh-CN"/>
        </w:rPr>
        <w:t>Option 1</w:t>
      </w:r>
    </w:p>
    <w:p w14:paraId="64F3C9ED" w14:textId="77777777" w:rsidR="006D548D" w:rsidRPr="006D548D" w:rsidRDefault="006D548D" w:rsidP="006D548D">
      <w:pPr>
        <w:spacing w:after="120"/>
        <w:rPr>
          <w:color w:val="0070C0"/>
          <w:szCs w:val="24"/>
          <w:lang w:eastAsia="zh-CN"/>
        </w:rPr>
      </w:pPr>
    </w:p>
    <w:tbl>
      <w:tblPr>
        <w:tblStyle w:val="TableGrid"/>
        <w:tblW w:w="0" w:type="auto"/>
        <w:tblLook w:val="04A0" w:firstRow="1" w:lastRow="0" w:firstColumn="1" w:lastColumn="0" w:noHBand="0" w:noVBand="1"/>
      </w:tblPr>
      <w:tblGrid>
        <w:gridCol w:w="1242"/>
        <w:gridCol w:w="8615"/>
      </w:tblGrid>
      <w:tr w:rsidR="006D548D" w:rsidRPr="006D548D" w14:paraId="6A5E7CBB" w14:textId="77777777" w:rsidTr="005F007C">
        <w:tc>
          <w:tcPr>
            <w:tcW w:w="1242" w:type="dxa"/>
          </w:tcPr>
          <w:p w14:paraId="61D4603C"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2B7CB5FD"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Comments</w:t>
            </w:r>
          </w:p>
        </w:tc>
      </w:tr>
      <w:tr w:rsidR="005A0A8A" w:rsidRPr="005F007C" w14:paraId="07252DE9" w14:textId="77777777" w:rsidTr="005F007C">
        <w:tc>
          <w:tcPr>
            <w:tcW w:w="1242" w:type="dxa"/>
          </w:tcPr>
          <w:p w14:paraId="6AFBBE19" w14:textId="2ADB5D2F" w:rsidR="005A0A8A" w:rsidRPr="005F007C" w:rsidRDefault="005A0A8A"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56B8B5D9" w14:textId="0EA32B8A" w:rsidR="005A0A8A" w:rsidRPr="005F007C" w:rsidRDefault="005A0A8A" w:rsidP="005F007C">
            <w:pPr>
              <w:spacing w:before="60" w:after="60"/>
              <w:rPr>
                <w:rFonts w:eastAsiaTheme="minorEastAsia"/>
                <w:lang w:val="en-US" w:eastAsia="zh-CN"/>
              </w:rPr>
            </w:pPr>
            <w:r w:rsidRPr="005F007C">
              <w:rPr>
                <w:rFonts w:eastAsiaTheme="minorEastAsia"/>
                <w:lang w:val="en-US" w:eastAsia="zh-CN"/>
              </w:rPr>
              <w:t xml:space="preserve">Option 1. </w:t>
            </w:r>
            <w:r w:rsidR="005A0CE6" w:rsidRPr="005F007C">
              <w:rPr>
                <w:rFonts w:eastAsiaTheme="minorEastAsia"/>
                <w:lang w:val="en-US" w:eastAsia="zh-CN"/>
              </w:rPr>
              <w:t xml:space="preserve">EVM measure the hardware impairment. Follow the BS approach which </w:t>
            </w:r>
            <w:proofErr w:type="gramStart"/>
            <w:r w:rsidR="005A0CE6" w:rsidRPr="005F007C">
              <w:rPr>
                <w:rFonts w:eastAsiaTheme="minorEastAsia"/>
                <w:lang w:val="en-US" w:eastAsia="zh-CN"/>
              </w:rPr>
              <w:t>not test</w:t>
            </w:r>
            <w:proofErr w:type="gramEnd"/>
            <w:r w:rsidR="005A0CE6" w:rsidRPr="005F007C">
              <w:rPr>
                <w:rFonts w:eastAsiaTheme="minorEastAsia"/>
                <w:lang w:val="en-US" w:eastAsia="zh-CN"/>
              </w:rPr>
              <w:t xml:space="preserve"> all different physical channel is ok.</w:t>
            </w:r>
          </w:p>
        </w:tc>
      </w:tr>
      <w:tr w:rsidR="002A0587" w:rsidRPr="005F007C" w14:paraId="4E1D095B" w14:textId="77777777" w:rsidTr="005F007C">
        <w:tc>
          <w:tcPr>
            <w:tcW w:w="1242" w:type="dxa"/>
          </w:tcPr>
          <w:p w14:paraId="10C7EA5F" w14:textId="73239C91" w:rsidR="002A0587" w:rsidRPr="005F007C" w:rsidRDefault="002A0587" w:rsidP="005F007C">
            <w:pPr>
              <w:spacing w:before="60" w:after="60"/>
              <w:rPr>
                <w:rFonts w:eastAsiaTheme="minorEastAsia"/>
                <w:lang w:val="en-US" w:eastAsia="zh-CN"/>
              </w:rPr>
            </w:pPr>
            <w:r w:rsidRPr="005F007C">
              <w:rPr>
                <w:rFonts w:eastAsiaTheme="minorEastAsia"/>
                <w:lang w:val="en-US" w:eastAsia="zh-CN"/>
              </w:rPr>
              <w:t>Samsung</w:t>
            </w:r>
          </w:p>
        </w:tc>
        <w:tc>
          <w:tcPr>
            <w:tcW w:w="8615" w:type="dxa"/>
          </w:tcPr>
          <w:p w14:paraId="6076F189" w14:textId="324745D7" w:rsidR="002A0587" w:rsidRPr="005F007C" w:rsidRDefault="002A0587" w:rsidP="005F007C">
            <w:pPr>
              <w:spacing w:before="60" w:after="60"/>
              <w:rPr>
                <w:rFonts w:eastAsiaTheme="minorEastAsia"/>
                <w:lang w:val="en-US" w:eastAsia="zh-CN"/>
              </w:rPr>
            </w:pPr>
            <w:r w:rsidRPr="005F007C">
              <w:rPr>
                <w:rFonts w:eastAsiaTheme="minorEastAsia"/>
                <w:lang w:val="en-US" w:eastAsia="zh-CN"/>
              </w:rPr>
              <w:t>Support recommended WF</w:t>
            </w:r>
          </w:p>
        </w:tc>
      </w:tr>
      <w:tr w:rsidR="00A57BB4" w:rsidRPr="005F007C" w14:paraId="566A6883" w14:textId="77777777" w:rsidTr="005F007C">
        <w:tc>
          <w:tcPr>
            <w:tcW w:w="1242" w:type="dxa"/>
          </w:tcPr>
          <w:p w14:paraId="406B2E84" w14:textId="4737F360"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6AE46102" w14:textId="06A2C5A3"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Op</w:t>
            </w:r>
            <w:r w:rsidRPr="005F007C">
              <w:rPr>
                <w:rFonts w:eastAsiaTheme="minorEastAsia"/>
                <w:lang w:val="en-US" w:eastAsia="zh-CN"/>
              </w:rPr>
              <w:t>tion 1 is ok</w:t>
            </w:r>
          </w:p>
        </w:tc>
      </w:tr>
      <w:tr w:rsidR="00735D39" w:rsidRPr="005F007C" w14:paraId="4FDC37FE" w14:textId="77777777" w:rsidTr="005F007C">
        <w:tc>
          <w:tcPr>
            <w:tcW w:w="1242" w:type="dxa"/>
          </w:tcPr>
          <w:p w14:paraId="135C63D2" w14:textId="63560B87"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5A6E2DB4" w14:textId="28B6270C"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1 is ok.</w:t>
            </w:r>
          </w:p>
        </w:tc>
      </w:tr>
      <w:tr w:rsidR="00442237" w:rsidRPr="005F007C" w14:paraId="5F9275A5" w14:textId="77777777" w:rsidTr="005F007C">
        <w:tc>
          <w:tcPr>
            <w:tcW w:w="1242" w:type="dxa"/>
          </w:tcPr>
          <w:p w14:paraId="3BA02849" w14:textId="15409A8F"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0A3648C5" w14:textId="63BF775B"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Similar to base station EVM, it is not necessary to separate channels.</w:t>
            </w:r>
          </w:p>
        </w:tc>
      </w:tr>
      <w:tr w:rsidR="00C919AA" w:rsidRPr="005F007C" w14:paraId="412CAC4F" w14:textId="77777777" w:rsidTr="005F007C">
        <w:tc>
          <w:tcPr>
            <w:tcW w:w="1242" w:type="dxa"/>
          </w:tcPr>
          <w:p w14:paraId="2483AFB1" w14:textId="69DB1F80"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lastRenderedPageBreak/>
              <w:t>CATT</w:t>
            </w:r>
          </w:p>
        </w:tc>
        <w:tc>
          <w:tcPr>
            <w:tcW w:w="8615" w:type="dxa"/>
          </w:tcPr>
          <w:p w14:paraId="6AF7D82A" w14:textId="5E66C8C8" w:rsidR="00C919AA" w:rsidRPr="005F007C" w:rsidRDefault="00C919AA" w:rsidP="00C919AA">
            <w:pPr>
              <w:spacing w:before="60" w:after="60"/>
              <w:rPr>
                <w:rFonts w:eastAsiaTheme="minorEastAsia"/>
                <w:lang w:val="en-US" w:eastAsia="zh-CN"/>
              </w:rPr>
            </w:pPr>
            <w:r w:rsidRPr="005F007C">
              <w:rPr>
                <w:rFonts w:eastAsiaTheme="minorEastAsia" w:hint="eastAsia"/>
                <w:lang w:val="en-US" w:eastAsia="zh-CN"/>
              </w:rPr>
              <w:t>Option 1.</w:t>
            </w:r>
          </w:p>
        </w:tc>
      </w:tr>
    </w:tbl>
    <w:p w14:paraId="500C05FC" w14:textId="77777777" w:rsidR="006D548D" w:rsidRDefault="006D548D" w:rsidP="006D548D">
      <w:pPr>
        <w:spacing w:after="120"/>
        <w:rPr>
          <w:color w:val="0070C0"/>
          <w:szCs w:val="24"/>
          <w:lang w:eastAsia="zh-CN"/>
        </w:rPr>
      </w:pPr>
    </w:p>
    <w:p w14:paraId="294481FA" w14:textId="77777777" w:rsidR="00C47495" w:rsidRPr="00F11592" w:rsidRDefault="00C47495" w:rsidP="00C47495">
      <w:pPr>
        <w:pStyle w:val="ListParagraph"/>
        <w:ind w:leftChars="9" w:left="18" w:firstLineChars="0" w:firstLine="0"/>
        <w:rPr>
          <w:rFonts w:eastAsia="DengXian"/>
          <w:b/>
        </w:rPr>
      </w:pPr>
      <w:r>
        <w:rPr>
          <w:rFonts w:eastAsia="DengXian" w:hint="eastAsia"/>
        </w:rPr>
        <w:t>-</w:t>
      </w:r>
      <w:r>
        <w:rPr>
          <w:rFonts w:eastAsia="DengXian"/>
        </w:rPr>
        <w:t>-----------------------------</w:t>
      </w:r>
      <w:r w:rsidRPr="00E46C7C">
        <w:rPr>
          <w:rFonts w:eastAsia="DengXian" w:hint="eastAsia"/>
          <w:b/>
        </w:rPr>
        <w:t xml:space="preserve"> </w:t>
      </w:r>
      <w:r w:rsidRPr="00F11592">
        <w:rPr>
          <w:rFonts w:eastAsia="DengXian" w:hint="eastAsia"/>
          <w:b/>
        </w:rPr>
        <w:t>GTW</w:t>
      </w:r>
      <w:r w:rsidRPr="00F11592">
        <w:rPr>
          <w:rFonts w:eastAsia="DengXian"/>
          <w:b/>
        </w:rPr>
        <w:t xml:space="preserve"> </w:t>
      </w:r>
      <w:r>
        <w:rPr>
          <w:rFonts w:eastAsia="DengXian"/>
          <w:b/>
        </w:rPr>
        <w:t>Notes</w:t>
      </w:r>
      <w:r w:rsidRPr="00F11592">
        <w:rPr>
          <w:rFonts w:eastAsia="DengXian"/>
          <w:b/>
        </w:rPr>
        <w:t xml:space="preserve"> </w:t>
      </w:r>
      <w:r w:rsidRPr="00F11592">
        <w:rPr>
          <w:rFonts w:eastAsia="DengXian" w:hint="eastAsia"/>
          <w:b/>
        </w:rPr>
        <w:t>for</w:t>
      </w:r>
      <w:r w:rsidRPr="00F11592">
        <w:rPr>
          <w:rFonts w:eastAsia="DengXian"/>
          <w:b/>
        </w:rPr>
        <w:t xml:space="preserve"> </w:t>
      </w:r>
      <w:r w:rsidRPr="00F11592">
        <w:rPr>
          <w:rFonts w:eastAsia="DengXian" w:hint="eastAsia"/>
          <w:b/>
        </w:rPr>
        <w:t>Jan.</w:t>
      </w:r>
      <w:r w:rsidRPr="00F11592">
        <w:rPr>
          <w:rFonts w:eastAsia="DengXian"/>
          <w:b/>
        </w:rPr>
        <w:t>26</w:t>
      </w:r>
      <w:r w:rsidRPr="00F11592">
        <w:rPr>
          <w:rFonts w:eastAsia="DengXian"/>
          <w:b/>
          <w:vertAlign w:val="superscript"/>
        </w:rPr>
        <w:t>th</w:t>
      </w:r>
      <w:r>
        <w:rPr>
          <w:rFonts w:eastAsia="DengXian"/>
          <w:b/>
          <w:vertAlign w:val="superscript"/>
        </w:rPr>
        <w:t xml:space="preserve"> </w:t>
      </w:r>
      <w:r>
        <w:rPr>
          <w:rFonts w:eastAsia="DengXian"/>
          <w:b/>
        </w:rPr>
        <w:t>(45 minutes) –Email thread 305) -----------------------------------</w:t>
      </w:r>
    </w:p>
    <w:p w14:paraId="3E9AAFC1" w14:textId="77777777" w:rsidR="00C47495" w:rsidRPr="006D548D" w:rsidRDefault="00C47495" w:rsidP="00C47495">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14:paraId="4F555355"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Proposals</w:t>
      </w:r>
    </w:p>
    <w:p w14:paraId="176AC404"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1: </w:t>
      </w:r>
      <w:r>
        <w:t xml:space="preserve">BS approach </w:t>
      </w:r>
      <w:r w:rsidRPr="00144057">
        <w:rPr>
          <w:rFonts w:hint="eastAsia"/>
        </w:rPr>
        <w:t>(CATT</w:t>
      </w:r>
      <w:r>
        <w:t>, ZTE, Samsung, Ericsson, Nokia, Huawei</w:t>
      </w:r>
      <w:r w:rsidRPr="00144057">
        <w:rPr>
          <w:rFonts w:hint="eastAsia"/>
        </w:rPr>
        <w:t>)</w:t>
      </w:r>
    </w:p>
    <w:p w14:paraId="75EE82A6" w14:textId="77777777" w:rsidR="00C47495" w:rsidRPr="00144057"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14:paraId="5A171928"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Pr>
          <w:rFonts w:eastAsiaTheme="minorEastAsia"/>
        </w:rPr>
        <w:t xml:space="preserve">Option 3: No need to describe physical channel in EVM measurement procedure in core spec, Test modes will be introduced in conformance spec (Nokia) </w:t>
      </w:r>
    </w:p>
    <w:p w14:paraId="432D014D"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Recommended WF</w:t>
      </w:r>
    </w:p>
    <w:p w14:paraId="3097C4C9"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rPr>
          <w:rFonts w:hint="eastAsia"/>
        </w:rPr>
        <w:t>Option 1</w:t>
      </w:r>
    </w:p>
    <w:p w14:paraId="49651661" w14:textId="77777777" w:rsidR="00C47495" w:rsidRPr="001C1BCA" w:rsidRDefault="00C47495" w:rsidP="00C47495">
      <w:pPr>
        <w:rPr>
          <w:lang w:eastAsia="zh-CN"/>
        </w:rPr>
      </w:pPr>
      <w:r w:rsidRPr="001C1BCA">
        <w:rPr>
          <w:lang w:eastAsia="zh-CN"/>
        </w:rPr>
        <w:t>Discussion:</w:t>
      </w:r>
    </w:p>
    <w:p w14:paraId="46186C64" w14:textId="77777777" w:rsidR="00C47495" w:rsidRDefault="00C47495" w:rsidP="00C47495">
      <w:pPr>
        <w:rPr>
          <w:lang w:eastAsia="zh-CN"/>
        </w:rPr>
      </w:pPr>
      <w:r w:rsidRPr="00C3769F">
        <w:rPr>
          <w:rFonts w:hint="eastAsia"/>
          <w:lang w:eastAsia="zh-CN"/>
        </w:rPr>
        <w:t>N</w:t>
      </w:r>
      <w:r w:rsidRPr="00C3769F">
        <w:rPr>
          <w:lang w:eastAsia="zh-CN"/>
        </w:rPr>
        <w:t>okia:</w:t>
      </w:r>
      <w:r>
        <w:rPr>
          <w:lang w:eastAsia="zh-CN"/>
        </w:rPr>
        <w:t xml:space="preserve"> We have core requirements for averaging </w:t>
      </w:r>
      <w:r>
        <w:rPr>
          <w:rFonts w:hint="eastAsia"/>
          <w:lang w:eastAsia="zh-CN"/>
        </w:rPr>
        <w:t>EVM</w:t>
      </w:r>
      <w:r>
        <w:rPr>
          <w:lang w:eastAsia="zh-CN"/>
        </w:rPr>
        <w:t>, no separate for individual physical channels.</w:t>
      </w:r>
      <w:r>
        <w:rPr>
          <w:rFonts w:hint="eastAsia"/>
          <w:lang w:eastAsia="zh-CN"/>
        </w:rPr>
        <w:t xml:space="preserve"> </w:t>
      </w:r>
      <w:r>
        <w:rPr>
          <w:lang w:eastAsia="zh-CN"/>
        </w:rPr>
        <w:t>We will introduce test modes for requirements.</w:t>
      </w:r>
    </w:p>
    <w:p w14:paraId="32031A69" w14:textId="77777777" w:rsidR="00C47495" w:rsidRDefault="00C47495" w:rsidP="00C47495">
      <w:pPr>
        <w:rPr>
          <w:lang w:eastAsia="zh-CN"/>
        </w:rPr>
      </w:pPr>
      <w:r>
        <w:rPr>
          <w:lang w:eastAsia="zh-CN"/>
        </w:rPr>
        <w:t xml:space="preserve">ZTE: We prefer option 1. </w:t>
      </w:r>
    </w:p>
    <w:p w14:paraId="3C18FF11" w14:textId="77777777" w:rsidR="00C47495" w:rsidRDefault="00C47495" w:rsidP="00C47495">
      <w:pPr>
        <w:rPr>
          <w:lang w:eastAsia="zh-CN"/>
        </w:rPr>
      </w:pPr>
      <w:r>
        <w:rPr>
          <w:lang w:eastAsia="zh-CN"/>
        </w:rPr>
        <w:t xml:space="preserve">Samsung: we support option 1, we can use BS spec approach to update IAB core spec, </w:t>
      </w:r>
      <w:r>
        <w:rPr>
          <w:rFonts w:hint="eastAsia"/>
          <w:lang w:eastAsia="zh-CN"/>
        </w:rPr>
        <w:t>EVM</w:t>
      </w:r>
      <w:r>
        <w:rPr>
          <w:lang w:eastAsia="zh-CN"/>
        </w:rPr>
        <w:t xml:space="preserve"> (modulation schemes)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for</w:t>
      </w:r>
      <w:r>
        <w:rPr>
          <w:lang w:eastAsia="zh-CN"/>
        </w:rPr>
        <w:t xml:space="preserve"> </w:t>
      </w:r>
      <w:r>
        <w:rPr>
          <w:rFonts w:hint="eastAsia"/>
          <w:lang w:eastAsia="zh-CN"/>
        </w:rPr>
        <w:t>P</w:t>
      </w:r>
      <w:r>
        <w:rPr>
          <w:lang w:eastAsia="zh-CN"/>
        </w:rPr>
        <w:t>D</w:t>
      </w:r>
      <w:r>
        <w:rPr>
          <w:rFonts w:hint="eastAsia"/>
          <w:lang w:eastAsia="zh-CN"/>
        </w:rPr>
        <w:t>SCH</w:t>
      </w:r>
      <w:r>
        <w:rPr>
          <w:lang w:eastAsia="zh-CN"/>
        </w:rPr>
        <w:t>.</w:t>
      </w:r>
    </w:p>
    <w:p w14:paraId="25FE0F9C" w14:textId="77777777" w:rsidR="00C47495" w:rsidRDefault="00C47495" w:rsidP="00C47495">
      <w:pPr>
        <w:rPr>
          <w:lang w:eastAsia="zh-CN"/>
        </w:rPr>
      </w:pPr>
      <w:r>
        <w:rPr>
          <w:lang w:eastAsia="zh-CN"/>
        </w:rPr>
        <w:t>E///: We support option 1 with BS approach.</w:t>
      </w:r>
    </w:p>
    <w:p w14:paraId="1EA9A4BF" w14:textId="77777777" w:rsidR="00C47495" w:rsidRDefault="00C47495" w:rsidP="00C47495">
      <w:pPr>
        <w:rPr>
          <w:lang w:eastAsia="zh-CN"/>
        </w:rPr>
      </w:pPr>
      <w:r>
        <w:rPr>
          <w:lang w:eastAsia="zh-CN"/>
        </w:rPr>
        <w:t>QC: How to ensure DMRS performance as receiver need to use DMRS for decoding?</w:t>
      </w:r>
    </w:p>
    <w:p w14:paraId="6D21FB64" w14:textId="77777777" w:rsidR="00C47495" w:rsidRDefault="00C47495" w:rsidP="00C47495">
      <w:pPr>
        <w:rPr>
          <w:lang w:eastAsia="zh-CN"/>
        </w:rPr>
      </w:pPr>
      <w:r>
        <w:rPr>
          <w:lang w:eastAsia="zh-CN"/>
        </w:rPr>
        <w:t>Nokia: we are fine with BS approach. For DMRS should not have impact the performance in the end.</w:t>
      </w:r>
    </w:p>
    <w:p w14:paraId="4BB61A85" w14:textId="77777777" w:rsidR="00C47495" w:rsidRDefault="00C47495" w:rsidP="00C47495">
      <w:pPr>
        <w:rPr>
          <w:lang w:eastAsia="zh-CN"/>
        </w:rPr>
      </w:pPr>
      <w:r>
        <w:rPr>
          <w:lang w:eastAsia="zh-CN"/>
        </w:rPr>
        <w:t xml:space="preserve">QC: For UE side, we verify everything. </w:t>
      </w:r>
    </w:p>
    <w:p w14:paraId="24244F70" w14:textId="77777777" w:rsidR="00C47495" w:rsidRDefault="00C47495" w:rsidP="00C47495">
      <w:pPr>
        <w:rPr>
          <w:lang w:eastAsia="zh-CN"/>
        </w:rPr>
      </w:pPr>
      <w:r>
        <w:rPr>
          <w:rFonts w:hint="eastAsia"/>
          <w:lang w:eastAsia="zh-CN"/>
        </w:rPr>
        <w:t>E///:</w:t>
      </w:r>
      <w:r>
        <w:rPr>
          <w:lang w:eastAsia="zh-CN"/>
        </w:rPr>
        <w:t xml:space="preserve"> From performance wise, existing BS approach already verified it works.</w:t>
      </w:r>
    </w:p>
    <w:p w14:paraId="20083D7A" w14:textId="77777777" w:rsidR="00C47495" w:rsidRPr="00C3769F" w:rsidRDefault="00C47495" w:rsidP="00C47495">
      <w:pPr>
        <w:rPr>
          <w:lang w:eastAsia="zh-CN"/>
        </w:rPr>
      </w:pPr>
      <w:r>
        <w:rPr>
          <w:lang w:eastAsia="zh-CN"/>
        </w:rPr>
        <w:t>Huawei: We prefer to verify PUSCH only.</w:t>
      </w:r>
    </w:p>
    <w:p w14:paraId="772B373A" w14:textId="77777777" w:rsidR="00C47495" w:rsidRDefault="00C47495" w:rsidP="00C47495">
      <w:pPr>
        <w:rPr>
          <w:lang w:eastAsia="zh-CN"/>
        </w:rPr>
      </w:pPr>
      <w:r w:rsidRPr="004C2E42">
        <w:rPr>
          <w:rFonts w:hint="eastAsia"/>
          <w:lang w:eastAsia="zh-CN"/>
        </w:rPr>
        <w:t>A</w:t>
      </w:r>
      <w:r w:rsidRPr="004C2E42">
        <w:rPr>
          <w:lang w:eastAsia="zh-CN"/>
        </w:rPr>
        <w:t>greement:</w:t>
      </w:r>
      <w:r>
        <w:rPr>
          <w:lang w:eastAsia="zh-CN"/>
        </w:rPr>
        <w:t xml:space="preserve"> </w:t>
      </w:r>
    </w:p>
    <w:p w14:paraId="4FF297F7" w14:textId="77777777" w:rsidR="00C47495" w:rsidRPr="00A42A6B" w:rsidRDefault="00C47495" w:rsidP="00C47495">
      <w:pPr>
        <w:rPr>
          <w:highlight w:val="green"/>
          <w:lang w:eastAsia="zh-CN"/>
        </w:rPr>
      </w:pPr>
      <w:r w:rsidRPr="00A42A6B">
        <w:rPr>
          <w:highlight w:val="green"/>
          <w:lang w:eastAsia="zh-CN"/>
        </w:rPr>
        <w:t xml:space="preserve">Using BS approach: </w:t>
      </w:r>
    </w:p>
    <w:p w14:paraId="28BCCE27" w14:textId="77777777" w:rsidR="00C47495" w:rsidRPr="00A42A6B" w:rsidRDefault="00C47495" w:rsidP="00C47495">
      <w:pPr>
        <w:pStyle w:val="ListParagraph"/>
        <w:numPr>
          <w:ilvl w:val="0"/>
          <w:numId w:val="18"/>
        </w:numPr>
        <w:overflowPunct/>
        <w:autoSpaceDE/>
        <w:autoSpaceDN/>
        <w:adjustRightInd/>
        <w:spacing w:after="120"/>
        <w:ind w:firstLineChars="0"/>
        <w:textAlignment w:val="auto"/>
        <w:rPr>
          <w:highlight w:val="green"/>
        </w:rPr>
      </w:pPr>
      <w:r w:rsidRPr="00A42A6B">
        <w:rPr>
          <w:highlight w:val="green"/>
        </w:rPr>
        <w:t>Core spec: clarify that the EVM (modulation orders) specify for PUSCH</w:t>
      </w:r>
    </w:p>
    <w:p w14:paraId="6E3D6576" w14:textId="77777777" w:rsidR="00C47495" w:rsidRPr="00A42A6B" w:rsidRDefault="00C47495" w:rsidP="00C47495">
      <w:pPr>
        <w:pStyle w:val="ListParagraph"/>
        <w:numPr>
          <w:ilvl w:val="0"/>
          <w:numId w:val="18"/>
        </w:numPr>
        <w:overflowPunct/>
        <w:autoSpaceDE/>
        <w:autoSpaceDN/>
        <w:adjustRightInd/>
        <w:spacing w:after="120"/>
        <w:ind w:firstLineChars="0"/>
        <w:textAlignment w:val="auto"/>
        <w:rPr>
          <w:highlight w:val="green"/>
        </w:rPr>
      </w:pPr>
      <w:r w:rsidRPr="00A42A6B">
        <w:rPr>
          <w:highlight w:val="green"/>
        </w:rPr>
        <w:t>Introduce test modes in conformance spec with PUSCH channel</w:t>
      </w:r>
    </w:p>
    <w:p w14:paraId="175B6BD5" w14:textId="77777777" w:rsidR="00C47495" w:rsidRPr="006D548D" w:rsidRDefault="00C47495" w:rsidP="006D548D">
      <w:pPr>
        <w:spacing w:after="120"/>
        <w:rPr>
          <w:color w:val="0070C0"/>
          <w:szCs w:val="24"/>
          <w:lang w:eastAsia="zh-CN"/>
        </w:rPr>
      </w:pPr>
    </w:p>
    <w:p w14:paraId="01537A97" w14:textId="212ABE38" w:rsidR="006D548D" w:rsidRPr="00805BE8" w:rsidRDefault="006D548D" w:rsidP="006D548D">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3</w:t>
      </w:r>
    </w:p>
    <w:p w14:paraId="7A92B444" w14:textId="775B0C74" w:rsidR="006D548D" w:rsidRPr="006D548D" w:rsidRDefault="006D548D" w:rsidP="006D548D">
      <w:pPr>
        <w:rPr>
          <w:b/>
          <w:u w:val="single"/>
          <w:lang w:eastAsia="zh-CN"/>
        </w:rPr>
      </w:pPr>
      <w:r w:rsidRPr="006D548D">
        <w:rPr>
          <w:b/>
          <w:u w:val="single"/>
          <w:lang w:eastAsia="ko-KR"/>
        </w:rPr>
        <w:t>Issue 1-</w:t>
      </w:r>
      <w:r w:rsidR="00176E69">
        <w:rPr>
          <w:rFonts w:hint="eastAsia"/>
          <w:b/>
          <w:u w:val="single"/>
          <w:lang w:eastAsia="zh-CN"/>
        </w:rPr>
        <w:t>3</w:t>
      </w:r>
      <w:r w:rsidRPr="006D548D">
        <w:rPr>
          <w:b/>
          <w:u w:val="single"/>
          <w:lang w:eastAsia="ko-KR"/>
        </w:rPr>
        <w:t xml:space="preserve">: </w:t>
      </w:r>
      <w:r w:rsidRPr="006D548D">
        <w:rPr>
          <w:rFonts w:hint="eastAsia"/>
          <w:b/>
          <w:u w:val="single"/>
          <w:lang w:eastAsia="zh-CN"/>
        </w:rPr>
        <w:t xml:space="preserve">Should PTRS </w:t>
      </w:r>
      <w:r w:rsidR="004F7964">
        <w:rPr>
          <w:rFonts w:hint="eastAsia"/>
          <w:b/>
          <w:u w:val="single"/>
          <w:lang w:eastAsia="zh-CN"/>
        </w:rPr>
        <w:t>be</w:t>
      </w:r>
      <w:r w:rsidRPr="006D548D">
        <w:rPr>
          <w:rFonts w:hint="eastAsia"/>
          <w:b/>
          <w:u w:val="single"/>
          <w:lang w:eastAsia="zh-CN"/>
        </w:rPr>
        <w:t xml:space="preserve"> used</w:t>
      </w:r>
      <w:r w:rsidR="004925C2">
        <w:rPr>
          <w:rFonts w:hint="eastAsia"/>
          <w:b/>
          <w:u w:val="single"/>
          <w:lang w:eastAsia="zh-CN"/>
        </w:rPr>
        <w:t xml:space="preserve"> for</w:t>
      </w:r>
      <w:r w:rsidRPr="006D548D">
        <w:rPr>
          <w:rFonts w:hint="eastAsia"/>
          <w:b/>
          <w:u w:val="single"/>
          <w:lang w:eastAsia="zh-CN"/>
        </w:rPr>
        <w:t xml:space="preserve"> IAB-MT EVM measurement?</w:t>
      </w:r>
    </w:p>
    <w:p w14:paraId="691A847F" w14:textId="77777777" w:rsidR="006D548D" w:rsidRPr="006D548D" w:rsidRDefault="006D548D" w:rsidP="006D54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3959E1D1" w14:textId="3193148F" w:rsidR="006D548D" w:rsidRPr="006D548D" w:rsidRDefault="006D548D" w:rsidP="006D54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Pr="006D548D">
        <w:rPr>
          <w:rFonts w:eastAsia="SimSun" w:hint="eastAsia"/>
          <w:szCs w:val="24"/>
          <w:lang w:eastAsia="zh-CN"/>
        </w:rPr>
        <w:t>yes</w:t>
      </w:r>
      <w:r w:rsidR="008441C9">
        <w:rPr>
          <w:rFonts w:eastAsia="SimSun" w:hint="eastAsia"/>
          <w:szCs w:val="24"/>
          <w:lang w:eastAsia="zh-CN"/>
        </w:rPr>
        <w:t xml:space="preserve"> for FR2</w:t>
      </w:r>
      <w:r w:rsidRPr="006D548D">
        <w:rPr>
          <w:rFonts w:eastAsia="SimSun" w:hint="eastAsia"/>
          <w:szCs w:val="24"/>
          <w:lang w:eastAsia="zh-CN"/>
        </w:rPr>
        <w:t xml:space="preserve"> and optional (Nokia, Ericsson)</w:t>
      </w:r>
    </w:p>
    <w:p w14:paraId="4838D50F" w14:textId="77777777" w:rsidR="006D548D" w:rsidRPr="006D548D" w:rsidRDefault="006D548D" w:rsidP="006D54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sidRPr="006D548D">
        <w:rPr>
          <w:rFonts w:eastAsia="SimSun" w:hint="eastAsia"/>
          <w:szCs w:val="24"/>
          <w:lang w:eastAsia="zh-CN"/>
        </w:rPr>
        <w:t>No, as the current UE spec</w:t>
      </w:r>
    </w:p>
    <w:p w14:paraId="47527AE3" w14:textId="77777777" w:rsidR="006D548D" w:rsidRPr="006D548D" w:rsidRDefault="006D548D" w:rsidP="006D54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42413985" w14:textId="77777777" w:rsidR="006D548D" w:rsidRPr="008441C9" w:rsidRDefault="006D548D" w:rsidP="006D54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41C9">
        <w:rPr>
          <w:rFonts w:eastAsia="SimSun" w:hint="eastAsia"/>
          <w:szCs w:val="24"/>
          <w:lang w:eastAsia="zh-CN"/>
        </w:rPr>
        <w:t>Option 1</w:t>
      </w:r>
    </w:p>
    <w:p w14:paraId="5B488219" w14:textId="77777777" w:rsidR="006D548D" w:rsidRPr="008441C9" w:rsidRDefault="006D548D" w:rsidP="006D548D">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tbl>
      <w:tblPr>
        <w:tblStyle w:val="TableGrid"/>
        <w:tblW w:w="0" w:type="auto"/>
        <w:tblLook w:val="04A0" w:firstRow="1" w:lastRow="0" w:firstColumn="1" w:lastColumn="0" w:noHBand="0" w:noVBand="1"/>
      </w:tblPr>
      <w:tblGrid>
        <w:gridCol w:w="1242"/>
        <w:gridCol w:w="8615"/>
      </w:tblGrid>
      <w:tr w:rsidR="006D548D" w:rsidRPr="006D548D" w14:paraId="22039AC4" w14:textId="77777777" w:rsidTr="005F007C">
        <w:tc>
          <w:tcPr>
            <w:tcW w:w="1242" w:type="dxa"/>
          </w:tcPr>
          <w:p w14:paraId="07B3F0AC"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1D24A611"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Comments</w:t>
            </w:r>
          </w:p>
        </w:tc>
      </w:tr>
      <w:tr w:rsidR="002475DA" w:rsidRPr="005F007C" w14:paraId="1A5B9705" w14:textId="77777777" w:rsidTr="005F007C">
        <w:tc>
          <w:tcPr>
            <w:tcW w:w="1242" w:type="dxa"/>
          </w:tcPr>
          <w:p w14:paraId="4D46730C" w14:textId="48BA8797"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22B87B36" w14:textId="2178E3FE"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Option 1.</w:t>
            </w:r>
            <w:r w:rsidR="008C67FA" w:rsidRPr="005F007C">
              <w:rPr>
                <w:rFonts w:eastAsiaTheme="minorEastAsia"/>
                <w:lang w:val="en-US" w:eastAsia="zh-CN"/>
              </w:rPr>
              <w:t xml:space="preserve"> </w:t>
            </w:r>
          </w:p>
        </w:tc>
      </w:tr>
      <w:tr w:rsidR="002A0587" w:rsidRPr="005F007C" w14:paraId="3B702F8A" w14:textId="77777777" w:rsidTr="005F007C">
        <w:tc>
          <w:tcPr>
            <w:tcW w:w="1242" w:type="dxa"/>
          </w:tcPr>
          <w:p w14:paraId="5D8F5578" w14:textId="5EBA0172"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lastRenderedPageBreak/>
              <w:t>S</w:t>
            </w:r>
            <w:r w:rsidRPr="005F007C">
              <w:rPr>
                <w:rFonts w:eastAsiaTheme="minorEastAsia"/>
                <w:lang w:val="en-US" w:eastAsia="zh-CN"/>
              </w:rPr>
              <w:t>amsung</w:t>
            </w:r>
          </w:p>
        </w:tc>
        <w:tc>
          <w:tcPr>
            <w:tcW w:w="8615" w:type="dxa"/>
          </w:tcPr>
          <w:p w14:paraId="5ECEB7DB" w14:textId="11516220" w:rsidR="002A0587" w:rsidRPr="005F007C" w:rsidRDefault="002A0587">
            <w:pPr>
              <w:spacing w:before="60" w:after="60"/>
              <w:rPr>
                <w:rFonts w:eastAsiaTheme="minorEastAsia"/>
                <w:lang w:val="en-US" w:eastAsia="zh-CN"/>
              </w:rPr>
            </w:pPr>
            <w:r w:rsidRPr="005F007C">
              <w:rPr>
                <w:rFonts w:eastAsiaTheme="minorEastAsia"/>
                <w:lang w:val="en-US" w:eastAsia="zh-CN"/>
              </w:rPr>
              <w:t xml:space="preserve">Ok with option 1. But would like to clarify whether optional will have impact on spec.  </w:t>
            </w:r>
          </w:p>
        </w:tc>
      </w:tr>
      <w:tr w:rsidR="00A57BB4" w:rsidRPr="005F007C" w14:paraId="1F31A7A7" w14:textId="77777777" w:rsidTr="005F007C">
        <w:tc>
          <w:tcPr>
            <w:tcW w:w="1242" w:type="dxa"/>
          </w:tcPr>
          <w:p w14:paraId="1C036C62" w14:textId="63382614"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4A61A632" w14:textId="02B31FE0" w:rsidR="00A57BB4" w:rsidRPr="005F007C" w:rsidRDefault="00A57BB4">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1</w:t>
            </w:r>
          </w:p>
        </w:tc>
      </w:tr>
      <w:tr w:rsidR="00735D39" w:rsidRPr="005F007C" w14:paraId="0C1506F3" w14:textId="77777777" w:rsidTr="005F007C">
        <w:tc>
          <w:tcPr>
            <w:tcW w:w="1242" w:type="dxa"/>
          </w:tcPr>
          <w:p w14:paraId="0063F77E" w14:textId="1ECCE0BE"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161A5AAB" w14:textId="7F9B53C1"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W</w:t>
            </w:r>
            <w:r w:rsidRPr="005F007C">
              <w:rPr>
                <w:rFonts w:eastAsiaTheme="minorEastAsia"/>
                <w:lang w:val="en-US" w:eastAsia="zh-CN"/>
              </w:rPr>
              <w:t>hy is PT-RS needed, isn’t DMRS enough?</w:t>
            </w:r>
          </w:p>
        </w:tc>
      </w:tr>
      <w:tr w:rsidR="00442237" w:rsidRPr="005F007C" w14:paraId="6A6D48CC" w14:textId="77777777" w:rsidTr="005F007C">
        <w:tc>
          <w:tcPr>
            <w:tcW w:w="1242" w:type="dxa"/>
          </w:tcPr>
          <w:p w14:paraId="17E4B36C" w14:textId="25ECF011"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3BC407D5" w14:textId="4EC5765B" w:rsidR="00442237" w:rsidRPr="005F007C" w:rsidRDefault="00442237">
            <w:pPr>
              <w:spacing w:before="60" w:after="60"/>
              <w:rPr>
                <w:rFonts w:eastAsiaTheme="minorEastAsia"/>
                <w:lang w:val="en-US" w:eastAsia="zh-CN"/>
              </w:rPr>
            </w:pPr>
            <w:r w:rsidRPr="005F007C">
              <w:rPr>
                <w:rFonts w:eastAsiaTheme="minorEastAsia"/>
                <w:lang w:val="en-US" w:eastAsia="zh-CN"/>
              </w:rPr>
              <w:t>Option 1</w:t>
            </w:r>
          </w:p>
        </w:tc>
      </w:tr>
      <w:tr w:rsidR="00C919AA" w:rsidRPr="005F007C" w14:paraId="69B759AB" w14:textId="77777777" w:rsidTr="005F007C">
        <w:tc>
          <w:tcPr>
            <w:tcW w:w="1242" w:type="dxa"/>
          </w:tcPr>
          <w:p w14:paraId="2C19FC64" w14:textId="39F7F493"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7BF46443" w14:textId="01A6A4D4" w:rsidR="00C919AA" w:rsidRPr="005F007C" w:rsidRDefault="00C919AA" w:rsidP="00C919AA">
            <w:pPr>
              <w:spacing w:before="60" w:after="60"/>
              <w:rPr>
                <w:rFonts w:eastAsiaTheme="minorEastAsia"/>
                <w:lang w:val="en-US" w:eastAsia="zh-CN"/>
              </w:rPr>
            </w:pPr>
            <w:r w:rsidRPr="005F007C">
              <w:rPr>
                <w:rFonts w:eastAsiaTheme="minorEastAsia" w:hint="eastAsia"/>
                <w:lang w:val="en-US" w:eastAsia="zh-CN"/>
              </w:rPr>
              <w:t>Option 1 is ok.</w:t>
            </w:r>
          </w:p>
        </w:tc>
      </w:tr>
    </w:tbl>
    <w:p w14:paraId="6D556D6A" w14:textId="77777777" w:rsidR="006D548D" w:rsidRDefault="006D548D" w:rsidP="005B4802">
      <w:pPr>
        <w:rPr>
          <w:color w:val="0070C0"/>
          <w:lang w:val="en-US" w:eastAsia="zh-CN"/>
        </w:rPr>
      </w:pPr>
    </w:p>
    <w:p w14:paraId="2C0BCCD0" w14:textId="77777777" w:rsidR="00C47495" w:rsidRPr="00F11592" w:rsidRDefault="00C47495" w:rsidP="00C47495">
      <w:pPr>
        <w:pStyle w:val="ListParagraph"/>
        <w:ind w:leftChars="9" w:left="18" w:firstLineChars="0" w:firstLine="0"/>
        <w:rPr>
          <w:rFonts w:eastAsia="DengXian"/>
          <w:b/>
        </w:rPr>
      </w:pPr>
      <w:r>
        <w:rPr>
          <w:rFonts w:eastAsia="DengXian" w:hint="eastAsia"/>
        </w:rPr>
        <w:t>-</w:t>
      </w:r>
      <w:r>
        <w:rPr>
          <w:rFonts w:eastAsia="DengXian"/>
        </w:rPr>
        <w:t>-----------------------------</w:t>
      </w:r>
      <w:r w:rsidRPr="00E46C7C">
        <w:rPr>
          <w:rFonts w:eastAsia="DengXian" w:hint="eastAsia"/>
          <w:b/>
        </w:rPr>
        <w:t xml:space="preserve"> </w:t>
      </w:r>
      <w:r w:rsidRPr="00F11592">
        <w:rPr>
          <w:rFonts w:eastAsia="DengXian" w:hint="eastAsia"/>
          <w:b/>
        </w:rPr>
        <w:t>GTW</w:t>
      </w:r>
      <w:r w:rsidRPr="00F11592">
        <w:rPr>
          <w:rFonts w:eastAsia="DengXian"/>
          <w:b/>
        </w:rPr>
        <w:t xml:space="preserve"> </w:t>
      </w:r>
      <w:r>
        <w:rPr>
          <w:rFonts w:eastAsia="DengXian"/>
          <w:b/>
        </w:rPr>
        <w:t>Notes</w:t>
      </w:r>
      <w:r w:rsidRPr="00F11592">
        <w:rPr>
          <w:rFonts w:eastAsia="DengXian"/>
          <w:b/>
        </w:rPr>
        <w:t xml:space="preserve"> </w:t>
      </w:r>
      <w:r w:rsidRPr="00F11592">
        <w:rPr>
          <w:rFonts w:eastAsia="DengXian" w:hint="eastAsia"/>
          <w:b/>
        </w:rPr>
        <w:t>for</w:t>
      </w:r>
      <w:r w:rsidRPr="00F11592">
        <w:rPr>
          <w:rFonts w:eastAsia="DengXian"/>
          <w:b/>
        </w:rPr>
        <w:t xml:space="preserve"> </w:t>
      </w:r>
      <w:r w:rsidRPr="00F11592">
        <w:rPr>
          <w:rFonts w:eastAsia="DengXian" w:hint="eastAsia"/>
          <w:b/>
        </w:rPr>
        <w:t>Jan.</w:t>
      </w:r>
      <w:r w:rsidRPr="00F11592">
        <w:rPr>
          <w:rFonts w:eastAsia="DengXian"/>
          <w:b/>
        </w:rPr>
        <w:t>26</w:t>
      </w:r>
      <w:r w:rsidRPr="00F11592">
        <w:rPr>
          <w:rFonts w:eastAsia="DengXian"/>
          <w:b/>
          <w:vertAlign w:val="superscript"/>
        </w:rPr>
        <w:t>th</w:t>
      </w:r>
      <w:r>
        <w:rPr>
          <w:rFonts w:eastAsia="DengXian"/>
          <w:b/>
          <w:vertAlign w:val="superscript"/>
        </w:rPr>
        <w:t xml:space="preserve"> </w:t>
      </w:r>
      <w:r>
        <w:rPr>
          <w:rFonts w:eastAsia="DengXian"/>
          <w:b/>
        </w:rPr>
        <w:t>(45 minutes) –Email thread 305) -----------------------------------</w:t>
      </w:r>
    </w:p>
    <w:p w14:paraId="1650C92F" w14:textId="77777777" w:rsidR="00C47495" w:rsidRPr="006D548D" w:rsidRDefault="00C47495" w:rsidP="00C47495">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14:paraId="3442D742"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Proposals</w:t>
      </w:r>
    </w:p>
    <w:p w14:paraId="0348C7E3"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t xml:space="preserve">, </w:t>
      </w:r>
      <w:proofErr w:type="spellStart"/>
      <w:r>
        <w:t>Samsung</w:t>
      </w:r>
      <w:r>
        <w:rPr>
          <w:rFonts w:hint="eastAsia"/>
        </w:rPr>
        <w:t>,</w:t>
      </w:r>
      <w:r>
        <w:t>ZTE,Huawei</w:t>
      </w:r>
      <w:proofErr w:type="spellEnd"/>
      <w:r w:rsidRPr="006D548D">
        <w:rPr>
          <w:rFonts w:hint="eastAsia"/>
        </w:rPr>
        <w:t>)</w:t>
      </w:r>
    </w:p>
    <w:p w14:paraId="1A28F8D4"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2: </w:t>
      </w:r>
      <w:r w:rsidRPr="006D548D">
        <w:rPr>
          <w:rFonts w:hint="eastAsia"/>
        </w:rPr>
        <w:t>No, as the current UE spec</w:t>
      </w:r>
    </w:p>
    <w:p w14:paraId="30DE9AAF"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Recommended WF</w:t>
      </w:r>
    </w:p>
    <w:p w14:paraId="66E108DC" w14:textId="77777777" w:rsidR="00C47495" w:rsidRPr="008441C9" w:rsidRDefault="00C47495" w:rsidP="00C47495">
      <w:pPr>
        <w:pStyle w:val="ListParagraph"/>
        <w:numPr>
          <w:ilvl w:val="1"/>
          <w:numId w:val="4"/>
        </w:numPr>
        <w:overflowPunct/>
        <w:autoSpaceDE/>
        <w:autoSpaceDN/>
        <w:adjustRightInd/>
        <w:spacing w:after="120"/>
        <w:ind w:left="1440" w:firstLineChars="0"/>
        <w:textAlignment w:val="auto"/>
      </w:pPr>
      <w:r w:rsidRPr="008441C9">
        <w:rPr>
          <w:rFonts w:hint="eastAsia"/>
        </w:rPr>
        <w:t>Option 1</w:t>
      </w:r>
    </w:p>
    <w:p w14:paraId="621DBF3B" w14:textId="77777777" w:rsidR="00C47495" w:rsidRDefault="00C47495" w:rsidP="00C47495">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14:paraId="2A3E1613" w14:textId="77777777" w:rsidR="00C47495" w:rsidRDefault="00C47495" w:rsidP="00C47495">
      <w:pPr>
        <w:rPr>
          <w:lang w:val="en-US" w:eastAsia="zh-CN"/>
        </w:rPr>
      </w:pPr>
      <w:r>
        <w:rPr>
          <w:lang w:val="en-US" w:eastAsia="zh-CN"/>
        </w:rPr>
        <w:t xml:space="preserve">Discussion: </w:t>
      </w:r>
    </w:p>
    <w:p w14:paraId="2AE19000" w14:textId="77777777" w:rsidR="00C47495" w:rsidRDefault="00C47495" w:rsidP="00C47495">
      <w:pPr>
        <w:rPr>
          <w:lang w:val="en-US" w:eastAsia="zh-CN"/>
        </w:rPr>
      </w:pPr>
      <w:r>
        <w:rPr>
          <w:rFonts w:hint="eastAsia"/>
          <w:lang w:val="en-US" w:eastAsia="zh-CN"/>
        </w:rPr>
        <w:t>Q</w:t>
      </w:r>
      <w:r>
        <w:rPr>
          <w:lang w:val="en-US" w:eastAsia="zh-CN"/>
        </w:rPr>
        <w:t>C: Why DMRS not enough? In real NW, we can’t guarantee PTRS always configured.</w:t>
      </w:r>
    </w:p>
    <w:p w14:paraId="2A5E1336" w14:textId="77777777" w:rsidR="00C47495" w:rsidRDefault="00C47495" w:rsidP="00C47495">
      <w:pPr>
        <w:rPr>
          <w:lang w:val="en-US" w:eastAsia="zh-CN"/>
        </w:rPr>
      </w:pPr>
      <w:r>
        <w:rPr>
          <w:lang w:val="en-US" w:eastAsia="zh-CN"/>
        </w:rPr>
        <w:t>Samsung: What’s the meaning for optional? Declaration basis?</w:t>
      </w:r>
    </w:p>
    <w:p w14:paraId="7613D5D5" w14:textId="77777777" w:rsidR="00C47495" w:rsidRDefault="00C47495" w:rsidP="00C47495">
      <w:pPr>
        <w:rPr>
          <w:lang w:val="en-US" w:eastAsia="zh-CN"/>
        </w:rPr>
      </w:pPr>
      <w:r>
        <w:rPr>
          <w:lang w:val="en-US" w:eastAsia="zh-CN"/>
        </w:rPr>
        <w:t xml:space="preserve">E///: In FR2 EVM measurement procedure for BS, PTRS can be configured optional. </w:t>
      </w:r>
    </w:p>
    <w:p w14:paraId="71FF36B3" w14:textId="77777777" w:rsidR="00C47495" w:rsidRDefault="00C47495" w:rsidP="00C47495">
      <w:pPr>
        <w:rPr>
          <w:lang w:val="en-US" w:eastAsia="zh-CN"/>
        </w:rPr>
      </w:pPr>
      <w:r>
        <w:rPr>
          <w:lang w:val="en-US" w:eastAsia="zh-CN"/>
        </w:rPr>
        <w:t>ZTE: FR2 PTRS is key and considering future with further extending frequency ranges PTRS also important. Current in BS FRC, PTRS also exists.</w:t>
      </w:r>
    </w:p>
    <w:p w14:paraId="66E267A3" w14:textId="77777777" w:rsidR="00C47495" w:rsidRDefault="00C47495" w:rsidP="00C47495">
      <w:pPr>
        <w:rPr>
          <w:lang w:val="en-US" w:eastAsia="zh-CN"/>
        </w:rPr>
      </w:pPr>
      <w:r>
        <w:rPr>
          <w:lang w:val="en-US" w:eastAsia="zh-CN"/>
        </w:rPr>
        <w:t xml:space="preserve">Nokia: Having PTRS in FR2 optional aligned with BS spec. </w:t>
      </w:r>
    </w:p>
    <w:p w14:paraId="16AEC6BD" w14:textId="77777777" w:rsidR="00C47495" w:rsidRDefault="00C47495" w:rsidP="00C47495">
      <w:pPr>
        <w:rPr>
          <w:lang w:val="en-US" w:eastAsia="zh-CN"/>
        </w:rPr>
      </w:pPr>
      <w:r>
        <w:rPr>
          <w:rFonts w:hint="eastAsia"/>
          <w:lang w:val="en-US" w:eastAsia="zh-CN"/>
        </w:rPr>
        <w:t>Huawei</w:t>
      </w:r>
      <w:r>
        <w:rPr>
          <w:lang w:val="en-US" w:eastAsia="zh-CN"/>
        </w:rPr>
        <w:t>: We support option 1. We can use same BS approach.</w:t>
      </w:r>
    </w:p>
    <w:p w14:paraId="4A0AF110" w14:textId="77777777" w:rsidR="00C47495" w:rsidRDefault="00C47495" w:rsidP="00C47495">
      <w:pPr>
        <w:rPr>
          <w:lang w:val="en-US" w:eastAsia="zh-CN"/>
        </w:rPr>
      </w:pPr>
      <w:r w:rsidRPr="009D18C2">
        <w:rPr>
          <w:highlight w:val="green"/>
          <w:lang w:val="en-US" w:eastAsia="zh-CN"/>
        </w:rPr>
        <w:t>Agreement:</w:t>
      </w:r>
    </w:p>
    <w:p w14:paraId="20CED9B1" w14:textId="77777777" w:rsidR="00C47495" w:rsidRDefault="00C47495" w:rsidP="00C47495">
      <w:pPr>
        <w:rPr>
          <w:lang w:val="en-US" w:eastAsia="zh-CN"/>
        </w:rPr>
      </w:pPr>
      <w:r w:rsidRPr="009D18C2">
        <w:rPr>
          <w:highlight w:val="green"/>
          <w:lang w:val="en-US" w:eastAsia="zh-CN"/>
        </w:rPr>
        <w:t>Follow BS approach to configure PTRS in FR2 with optional</w:t>
      </w:r>
    </w:p>
    <w:p w14:paraId="3A821DD6" w14:textId="5E845756" w:rsidR="00C47495" w:rsidRDefault="00C47495" w:rsidP="00C47495">
      <w:pPr>
        <w:rPr>
          <w:lang w:val="en-US" w:eastAsia="zh-CN"/>
        </w:rPr>
      </w:pPr>
      <w:r w:rsidRPr="009D18C2">
        <w:rPr>
          <w:highlight w:val="yellow"/>
          <w:lang w:val="en-US" w:eastAsia="zh-CN"/>
        </w:rPr>
        <w:t>Further discuss the test mode</w:t>
      </w:r>
      <w:r w:rsidR="005F007C">
        <w:rPr>
          <w:rFonts w:hint="eastAsia"/>
          <w:highlight w:val="yellow"/>
          <w:lang w:val="en-US" w:eastAsia="zh-CN"/>
        </w:rPr>
        <w:t>l</w:t>
      </w:r>
      <w:r w:rsidRPr="009D18C2">
        <w:rPr>
          <w:highlight w:val="yellow"/>
          <w:lang w:val="en-US" w:eastAsia="zh-CN"/>
        </w:rPr>
        <w:t xml:space="preserve"> and how to the clarify the optional in conformance specification if needed</w:t>
      </w:r>
      <w:r>
        <w:rPr>
          <w:lang w:val="en-US" w:eastAsia="zh-CN"/>
        </w:rPr>
        <w:t xml:space="preserve"> </w:t>
      </w:r>
    </w:p>
    <w:p w14:paraId="443B251E" w14:textId="77777777" w:rsidR="00C47495" w:rsidRPr="00C47495" w:rsidRDefault="00C47495" w:rsidP="005B4802">
      <w:pPr>
        <w:rPr>
          <w:color w:val="0070C0"/>
          <w:lang w:val="en-US" w:eastAsia="zh-CN"/>
        </w:rPr>
      </w:pPr>
    </w:p>
    <w:p w14:paraId="2C8F72E8" w14:textId="16A99CB9" w:rsidR="00E57350" w:rsidRPr="00805BE8" w:rsidRDefault="00E57350" w:rsidP="00E57350">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4</w:t>
      </w:r>
    </w:p>
    <w:p w14:paraId="1637E967" w14:textId="7AF9C53C" w:rsidR="00E57350" w:rsidRPr="006D548D" w:rsidRDefault="00E57350" w:rsidP="00E57350">
      <w:pPr>
        <w:rPr>
          <w:b/>
          <w:u w:val="single"/>
          <w:lang w:eastAsia="zh-CN"/>
        </w:rPr>
      </w:pPr>
      <w:r w:rsidRPr="006D548D">
        <w:rPr>
          <w:b/>
          <w:u w:val="single"/>
          <w:lang w:eastAsia="ko-KR"/>
        </w:rPr>
        <w:t>Issue 1-</w:t>
      </w:r>
      <w:r w:rsidR="00176E69">
        <w:rPr>
          <w:rFonts w:hint="eastAsia"/>
          <w:b/>
          <w:u w:val="single"/>
          <w:lang w:eastAsia="zh-CN"/>
        </w:rPr>
        <w:t>4</w:t>
      </w:r>
      <w:r w:rsidRPr="006D548D">
        <w:rPr>
          <w:b/>
          <w:u w:val="single"/>
          <w:lang w:eastAsia="ko-KR"/>
        </w:rPr>
        <w:t xml:space="preserve">: </w:t>
      </w:r>
      <w:r>
        <w:rPr>
          <w:rFonts w:hint="eastAsia"/>
          <w:b/>
          <w:u w:val="single"/>
          <w:lang w:eastAsia="zh-CN"/>
        </w:rPr>
        <w:t xml:space="preserve">How to modify IAB-MT </w:t>
      </w:r>
      <w:r w:rsidR="004925C2">
        <w:rPr>
          <w:rFonts w:hint="eastAsia"/>
          <w:b/>
          <w:u w:val="single"/>
          <w:lang w:eastAsia="zh-CN"/>
        </w:rPr>
        <w:t xml:space="preserve">EVM </w:t>
      </w:r>
      <w:r>
        <w:rPr>
          <w:rFonts w:hint="eastAsia"/>
          <w:b/>
          <w:u w:val="single"/>
          <w:lang w:eastAsia="zh-CN"/>
        </w:rPr>
        <w:t>measurement diagram</w:t>
      </w:r>
      <w:r w:rsidRPr="006D548D">
        <w:rPr>
          <w:rFonts w:hint="eastAsia"/>
          <w:b/>
          <w:u w:val="single"/>
          <w:lang w:eastAsia="zh-CN"/>
        </w:rPr>
        <w:t>?</w:t>
      </w:r>
    </w:p>
    <w:p w14:paraId="7A01D3F4" w14:textId="77777777" w:rsidR="00E57350" w:rsidRPr="006D548D" w:rsidRDefault="00E57350" w:rsidP="00E573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332D390B" w14:textId="6FBEDC6E" w:rsidR="00E57350" w:rsidRPr="006D548D"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Pr>
          <w:rFonts w:eastAsia="SimSun" w:hint="eastAsia"/>
          <w:szCs w:val="24"/>
          <w:lang w:eastAsia="zh-CN"/>
        </w:rPr>
        <w:t xml:space="preserve">As proposed in </w:t>
      </w:r>
      <w:r w:rsidRPr="00E57350">
        <w:rPr>
          <w:rFonts w:eastAsia="SimSun"/>
          <w:szCs w:val="24"/>
          <w:lang w:eastAsia="zh-CN"/>
        </w:rPr>
        <w:t>R4-2100365</w:t>
      </w:r>
      <w:r w:rsidRPr="006D548D">
        <w:rPr>
          <w:rFonts w:eastAsia="SimSun" w:hint="eastAsia"/>
          <w:szCs w:val="24"/>
          <w:lang w:eastAsia="zh-CN"/>
        </w:rPr>
        <w:t xml:space="preserve"> (</w:t>
      </w:r>
      <w:r>
        <w:rPr>
          <w:rFonts w:eastAsia="SimSun" w:hint="eastAsia"/>
          <w:szCs w:val="24"/>
          <w:lang w:eastAsia="zh-CN"/>
        </w:rPr>
        <w:t>CATT</w:t>
      </w:r>
      <w:r w:rsidRPr="006D548D">
        <w:rPr>
          <w:rFonts w:eastAsia="SimSun" w:hint="eastAsia"/>
          <w:szCs w:val="24"/>
          <w:lang w:eastAsia="zh-CN"/>
        </w:rPr>
        <w:t>)</w:t>
      </w:r>
    </w:p>
    <w:p w14:paraId="68F22925" w14:textId="12DBF621" w:rsidR="00E57350"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Pr>
          <w:rFonts w:eastAsia="SimSun" w:hint="eastAsia"/>
          <w:szCs w:val="24"/>
          <w:lang w:eastAsia="zh-CN"/>
        </w:rPr>
        <w:t xml:space="preserve">As proposes in </w:t>
      </w:r>
      <w:r w:rsidRPr="00E57350">
        <w:rPr>
          <w:rFonts w:eastAsia="SimSun"/>
          <w:szCs w:val="24"/>
          <w:lang w:eastAsia="zh-CN"/>
        </w:rPr>
        <w:t>R4-2100826</w:t>
      </w:r>
      <w:r>
        <w:rPr>
          <w:rFonts w:eastAsia="SimSun" w:hint="eastAsia"/>
          <w:szCs w:val="24"/>
          <w:lang w:eastAsia="zh-CN"/>
        </w:rPr>
        <w:t xml:space="preserve"> (CMCC)</w:t>
      </w:r>
    </w:p>
    <w:p w14:paraId="668955EA" w14:textId="6B5AB53C" w:rsidR="00E57350"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As BS diagram (Ericsson)</w:t>
      </w:r>
    </w:p>
    <w:p w14:paraId="11E7BABB" w14:textId="43686C76" w:rsidR="00E57350" w:rsidRPr="006D548D"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4: Other proposal</w:t>
      </w:r>
    </w:p>
    <w:p w14:paraId="2D215B97" w14:textId="77777777" w:rsidR="00E57350" w:rsidRPr="006D548D" w:rsidRDefault="00E57350" w:rsidP="00E573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73C37FF3" w14:textId="559B015E" w:rsidR="00E57350" w:rsidRPr="008441C9"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2E109426" w14:textId="369049FE" w:rsidR="00E57350" w:rsidRPr="00E57350" w:rsidRDefault="00E57350" w:rsidP="00E57350">
      <w:pPr>
        <w:rPr>
          <w:lang w:val="en-US" w:eastAsia="zh-CN"/>
        </w:rPr>
      </w:pPr>
    </w:p>
    <w:tbl>
      <w:tblPr>
        <w:tblStyle w:val="TableGrid"/>
        <w:tblW w:w="0" w:type="auto"/>
        <w:tblLook w:val="04A0" w:firstRow="1" w:lastRow="0" w:firstColumn="1" w:lastColumn="0" w:noHBand="0" w:noVBand="1"/>
      </w:tblPr>
      <w:tblGrid>
        <w:gridCol w:w="1242"/>
        <w:gridCol w:w="8615"/>
      </w:tblGrid>
      <w:tr w:rsidR="00E57350" w:rsidRPr="006D548D" w14:paraId="30F0F90D" w14:textId="77777777" w:rsidTr="005F007C">
        <w:tc>
          <w:tcPr>
            <w:tcW w:w="1242" w:type="dxa"/>
          </w:tcPr>
          <w:p w14:paraId="4D104DD8" w14:textId="77777777" w:rsidR="00E57350" w:rsidRPr="006D548D" w:rsidRDefault="00E57350"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058741B9" w14:textId="77777777" w:rsidR="00E57350" w:rsidRPr="006D548D" w:rsidRDefault="00E57350" w:rsidP="005F007C">
            <w:pPr>
              <w:spacing w:before="60" w:after="60"/>
              <w:rPr>
                <w:rFonts w:eastAsiaTheme="minorEastAsia"/>
                <w:b/>
                <w:bCs/>
                <w:lang w:val="en-US" w:eastAsia="zh-CN"/>
              </w:rPr>
            </w:pPr>
            <w:r w:rsidRPr="006D548D">
              <w:rPr>
                <w:rFonts w:eastAsiaTheme="minorEastAsia"/>
                <w:b/>
                <w:bCs/>
                <w:lang w:val="en-US" w:eastAsia="zh-CN"/>
              </w:rPr>
              <w:t>Comments</w:t>
            </w:r>
          </w:p>
        </w:tc>
      </w:tr>
      <w:tr w:rsidR="002475DA" w:rsidRPr="005F007C" w14:paraId="7E6931BE" w14:textId="77777777" w:rsidTr="005F007C">
        <w:tc>
          <w:tcPr>
            <w:tcW w:w="1242" w:type="dxa"/>
          </w:tcPr>
          <w:p w14:paraId="232CA32C" w14:textId="2C36D831"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027C878F" w14:textId="1F7CF51F"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 xml:space="preserve">Option 3. </w:t>
            </w:r>
          </w:p>
        </w:tc>
      </w:tr>
      <w:tr w:rsidR="002A0587" w:rsidRPr="005F007C" w14:paraId="23C88D77" w14:textId="77777777" w:rsidTr="005F007C">
        <w:tc>
          <w:tcPr>
            <w:tcW w:w="1242" w:type="dxa"/>
          </w:tcPr>
          <w:p w14:paraId="6C538CB7" w14:textId="3F8BC422"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t>S</w:t>
            </w:r>
            <w:r w:rsidRPr="005F007C">
              <w:rPr>
                <w:rFonts w:eastAsiaTheme="minorEastAsia"/>
                <w:lang w:val="en-US" w:eastAsia="zh-CN"/>
              </w:rPr>
              <w:t xml:space="preserve">amsung </w:t>
            </w:r>
          </w:p>
        </w:tc>
        <w:tc>
          <w:tcPr>
            <w:tcW w:w="8615" w:type="dxa"/>
          </w:tcPr>
          <w:p w14:paraId="5C4A270A" w14:textId="7B1B1E29" w:rsidR="002A0587" w:rsidRPr="005F007C" w:rsidRDefault="002A0587">
            <w:pPr>
              <w:spacing w:before="60" w:after="60"/>
              <w:rPr>
                <w:rFonts w:eastAsiaTheme="minorEastAsia"/>
                <w:lang w:val="en-US" w:eastAsia="zh-CN"/>
              </w:rPr>
            </w:pPr>
            <w:r w:rsidRPr="005F007C">
              <w:rPr>
                <w:rFonts w:eastAsiaTheme="minorEastAsia"/>
                <w:lang w:val="en-US" w:eastAsia="zh-CN"/>
              </w:rPr>
              <w:t xml:space="preserve">Firstly there is no need to provide detail architecture for DUT.  And the diagram </w:t>
            </w:r>
            <w:proofErr w:type="gramStart"/>
            <w:r w:rsidRPr="005F007C">
              <w:rPr>
                <w:rFonts w:eastAsiaTheme="minorEastAsia"/>
                <w:lang w:val="en-US" w:eastAsia="zh-CN"/>
              </w:rPr>
              <w:t>similar to</w:t>
            </w:r>
            <w:proofErr w:type="gramEnd"/>
            <w:r w:rsidRPr="005F007C">
              <w:rPr>
                <w:rFonts w:eastAsiaTheme="minorEastAsia"/>
                <w:lang w:val="en-US" w:eastAsia="zh-CN"/>
              </w:rPr>
              <w:t xml:space="preserve"> BS EVM are preferred as for IAB node verification on both CP-OFDM and DFT-s-OFDM seems redundant. </w:t>
            </w:r>
          </w:p>
        </w:tc>
      </w:tr>
      <w:tr w:rsidR="00A57BB4" w:rsidRPr="005F007C" w14:paraId="2D05F6D1" w14:textId="77777777" w:rsidTr="005F007C">
        <w:tc>
          <w:tcPr>
            <w:tcW w:w="1242" w:type="dxa"/>
          </w:tcPr>
          <w:p w14:paraId="5DA9D99B" w14:textId="1E8A69FF"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580E05EB" w14:textId="50AD1142" w:rsidR="00A57BB4" w:rsidRPr="005F007C" w:rsidRDefault="00A57BB4">
            <w:pPr>
              <w:spacing w:before="60" w:after="60"/>
              <w:rPr>
                <w:rFonts w:eastAsiaTheme="minorEastAsia"/>
                <w:lang w:val="en-US" w:eastAsia="zh-CN"/>
              </w:rPr>
            </w:pPr>
            <w:r w:rsidRPr="005F007C">
              <w:rPr>
                <w:rFonts w:eastAsiaTheme="minorEastAsia" w:hint="eastAsia"/>
                <w:lang w:val="en-US" w:eastAsia="zh-CN"/>
              </w:rPr>
              <w:t>D</w:t>
            </w:r>
            <w:r w:rsidRPr="005F007C">
              <w:rPr>
                <w:rFonts w:eastAsiaTheme="minorEastAsia"/>
                <w:lang w:val="en-US" w:eastAsia="zh-CN"/>
              </w:rPr>
              <w:t>epends on the decision of sub-topic 1-1 to some extent. But option 3 seems consistent with our view on this.</w:t>
            </w:r>
          </w:p>
        </w:tc>
      </w:tr>
      <w:tr w:rsidR="00735D39" w:rsidRPr="005F007C" w14:paraId="4F83D0E8" w14:textId="77777777" w:rsidTr="005F007C">
        <w:tc>
          <w:tcPr>
            <w:tcW w:w="1242" w:type="dxa"/>
          </w:tcPr>
          <w:p w14:paraId="19C1C320" w14:textId="60594BDA"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39676B15" w14:textId="2DF2C9EB"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D</w:t>
            </w:r>
            <w:r w:rsidRPr="005F007C">
              <w:rPr>
                <w:rFonts w:eastAsiaTheme="minorEastAsia"/>
                <w:lang w:val="en-US" w:eastAsia="zh-CN"/>
              </w:rPr>
              <w:t xml:space="preserve">epends on 1-1, should be </w:t>
            </w:r>
            <w:proofErr w:type="spellStart"/>
            <w:r w:rsidRPr="005F007C">
              <w:rPr>
                <w:rFonts w:eastAsiaTheme="minorEastAsia"/>
                <w:lang w:val="en-US" w:eastAsia="zh-CN"/>
              </w:rPr>
              <w:t>inline</w:t>
            </w:r>
            <w:proofErr w:type="spellEnd"/>
            <w:r w:rsidRPr="005F007C">
              <w:rPr>
                <w:rFonts w:eastAsiaTheme="minorEastAsia"/>
                <w:lang w:val="en-US" w:eastAsia="zh-CN"/>
              </w:rPr>
              <w:t xml:space="preserve"> with that decision</w:t>
            </w:r>
          </w:p>
        </w:tc>
      </w:tr>
      <w:tr w:rsidR="00442237" w:rsidRPr="005F007C" w14:paraId="4A2CDD1F" w14:textId="77777777" w:rsidTr="005F007C">
        <w:tc>
          <w:tcPr>
            <w:tcW w:w="1242" w:type="dxa"/>
          </w:tcPr>
          <w:p w14:paraId="4C39ADDC" w14:textId="393749CF"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5BCFB3AD" w14:textId="7874BE40" w:rsidR="00442237" w:rsidRPr="005F007C" w:rsidRDefault="00442237">
            <w:pPr>
              <w:spacing w:before="60" w:after="60"/>
              <w:rPr>
                <w:rFonts w:eastAsiaTheme="minorEastAsia"/>
                <w:lang w:val="en-US" w:eastAsia="zh-CN"/>
              </w:rPr>
            </w:pPr>
            <w:r w:rsidRPr="005F007C">
              <w:rPr>
                <w:rFonts w:eastAsiaTheme="minorEastAsia"/>
                <w:lang w:val="en-US" w:eastAsia="zh-CN"/>
              </w:rPr>
              <w:t>This can be discussed after there is alignment on sub-topic 1-1. The modifications in option 1 result in very similar outcome as option 3. Our preference is option 3.</w:t>
            </w:r>
          </w:p>
        </w:tc>
      </w:tr>
      <w:tr w:rsidR="00C919AA" w:rsidRPr="005F007C" w14:paraId="03F850F6" w14:textId="77777777" w:rsidTr="005F007C">
        <w:tc>
          <w:tcPr>
            <w:tcW w:w="1242" w:type="dxa"/>
          </w:tcPr>
          <w:p w14:paraId="4893E06A" w14:textId="68469C32"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6C1530A6" w14:textId="79EC059C" w:rsidR="00C919AA" w:rsidRPr="005F007C" w:rsidRDefault="00C919AA">
            <w:pPr>
              <w:spacing w:before="60" w:after="60"/>
              <w:rPr>
                <w:rFonts w:eastAsiaTheme="minorEastAsia"/>
                <w:lang w:val="en-US" w:eastAsia="zh-CN"/>
              </w:rPr>
            </w:pPr>
            <w:r w:rsidRPr="005F007C">
              <w:rPr>
                <w:rFonts w:eastAsiaTheme="minorEastAsia"/>
                <w:lang w:val="en-US" w:eastAsia="zh-CN"/>
              </w:rPr>
              <w:t>A</w:t>
            </w:r>
            <w:r w:rsidRPr="005F007C">
              <w:rPr>
                <w:rFonts w:eastAsiaTheme="minorEastAsia" w:hint="eastAsia"/>
                <w:lang w:val="en-US" w:eastAsia="zh-CN"/>
              </w:rPr>
              <w:t>gree that when 1-1 is decide</w:t>
            </w:r>
            <w:r w:rsidR="005F007C">
              <w:rPr>
                <w:rFonts w:eastAsiaTheme="minorEastAsia" w:hint="eastAsia"/>
                <w:lang w:val="en-US" w:eastAsia="zh-CN"/>
              </w:rPr>
              <w:t>d</w:t>
            </w:r>
            <w:r w:rsidRPr="005F007C">
              <w:rPr>
                <w:rFonts w:eastAsiaTheme="minorEastAsia" w:hint="eastAsia"/>
                <w:lang w:val="en-US" w:eastAsia="zh-CN"/>
              </w:rPr>
              <w:t>, this discussion will be easier.</w:t>
            </w:r>
          </w:p>
        </w:tc>
      </w:tr>
    </w:tbl>
    <w:p w14:paraId="32C0E149" w14:textId="77777777" w:rsidR="00E57350" w:rsidRDefault="00E57350" w:rsidP="005B4802">
      <w:pPr>
        <w:rPr>
          <w:color w:val="0070C0"/>
          <w:lang w:val="en-US" w:eastAsia="zh-CN"/>
        </w:rPr>
      </w:pPr>
    </w:p>
    <w:p w14:paraId="7D5070C8" w14:textId="77777777" w:rsidR="00C47495" w:rsidRPr="00F11592" w:rsidRDefault="00C47495" w:rsidP="00C47495">
      <w:pPr>
        <w:pStyle w:val="ListParagraph"/>
        <w:ind w:leftChars="9" w:left="18" w:firstLineChars="0" w:firstLine="0"/>
        <w:rPr>
          <w:rFonts w:eastAsia="DengXian"/>
          <w:b/>
        </w:rPr>
      </w:pPr>
      <w:r>
        <w:rPr>
          <w:rFonts w:eastAsia="DengXian" w:hint="eastAsia"/>
        </w:rPr>
        <w:t>-</w:t>
      </w:r>
      <w:r>
        <w:rPr>
          <w:rFonts w:eastAsia="DengXian"/>
        </w:rPr>
        <w:t>-----------------------------</w:t>
      </w:r>
      <w:r w:rsidRPr="00E46C7C">
        <w:rPr>
          <w:rFonts w:eastAsia="DengXian" w:hint="eastAsia"/>
          <w:b/>
        </w:rPr>
        <w:t xml:space="preserve"> </w:t>
      </w:r>
      <w:r w:rsidRPr="00F11592">
        <w:rPr>
          <w:rFonts w:eastAsia="DengXian" w:hint="eastAsia"/>
          <w:b/>
        </w:rPr>
        <w:t>GTW</w:t>
      </w:r>
      <w:r w:rsidRPr="00F11592">
        <w:rPr>
          <w:rFonts w:eastAsia="DengXian"/>
          <w:b/>
        </w:rPr>
        <w:t xml:space="preserve"> </w:t>
      </w:r>
      <w:r>
        <w:rPr>
          <w:rFonts w:eastAsia="DengXian"/>
          <w:b/>
        </w:rPr>
        <w:t>Notes</w:t>
      </w:r>
      <w:r w:rsidRPr="00F11592">
        <w:rPr>
          <w:rFonts w:eastAsia="DengXian"/>
          <w:b/>
        </w:rPr>
        <w:t xml:space="preserve"> </w:t>
      </w:r>
      <w:r w:rsidRPr="00F11592">
        <w:rPr>
          <w:rFonts w:eastAsia="DengXian" w:hint="eastAsia"/>
          <w:b/>
        </w:rPr>
        <w:t>for</w:t>
      </w:r>
      <w:r w:rsidRPr="00F11592">
        <w:rPr>
          <w:rFonts w:eastAsia="DengXian"/>
          <w:b/>
        </w:rPr>
        <w:t xml:space="preserve"> </w:t>
      </w:r>
      <w:r w:rsidRPr="00F11592">
        <w:rPr>
          <w:rFonts w:eastAsia="DengXian" w:hint="eastAsia"/>
          <w:b/>
        </w:rPr>
        <w:t>Jan.</w:t>
      </w:r>
      <w:r w:rsidRPr="00F11592">
        <w:rPr>
          <w:rFonts w:eastAsia="DengXian"/>
          <w:b/>
        </w:rPr>
        <w:t>26</w:t>
      </w:r>
      <w:r w:rsidRPr="00F11592">
        <w:rPr>
          <w:rFonts w:eastAsia="DengXian"/>
          <w:b/>
          <w:vertAlign w:val="superscript"/>
        </w:rPr>
        <w:t>th</w:t>
      </w:r>
      <w:r>
        <w:rPr>
          <w:rFonts w:eastAsia="DengXian"/>
          <w:b/>
          <w:vertAlign w:val="superscript"/>
        </w:rPr>
        <w:t xml:space="preserve"> </w:t>
      </w:r>
      <w:r>
        <w:rPr>
          <w:rFonts w:eastAsia="DengXian"/>
          <w:b/>
        </w:rPr>
        <w:t>(45 minutes) –Email thread 305) -----------------------------------</w:t>
      </w:r>
    </w:p>
    <w:p w14:paraId="07D6629E" w14:textId="77777777" w:rsidR="00C47495" w:rsidRPr="006D548D" w:rsidRDefault="00C47495" w:rsidP="00C47495">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14:paraId="4691F960"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Proposals</w:t>
      </w:r>
    </w:p>
    <w:p w14:paraId="6918B7A2"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1: </w:t>
      </w:r>
      <w:r>
        <w:rPr>
          <w:rFonts w:hint="eastAsia"/>
        </w:rPr>
        <w:t xml:space="preserve">As proposed in </w:t>
      </w:r>
      <w:r w:rsidRPr="00E57350">
        <w:t>R4-2100365</w:t>
      </w:r>
      <w:r w:rsidRPr="006D548D">
        <w:rPr>
          <w:rFonts w:hint="eastAsia"/>
        </w:rPr>
        <w:t xml:space="preserve"> (</w:t>
      </w:r>
      <w:r>
        <w:rPr>
          <w:rFonts w:hint="eastAsia"/>
        </w:rPr>
        <w:t>CATT</w:t>
      </w:r>
      <w:r w:rsidRPr="006D548D">
        <w:rPr>
          <w:rFonts w:hint="eastAsia"/>
        </w:rPr>
        <w:t>)</w:t>
      </w:r>
    </w:p>
    <w:p w14:paraId="7449A0EF"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sidRPr="006D548D">
        <w:t xml:space="preserve">Option 2: </w:t>
      </w:r>
      <w:r>
        <w:rPr>
          <w:rFonts w:hint="eastAsia"/>
        </w:rPr>
        <w:t xml:space="preserve">As proposes in </w:t>
      </w:r>
      <w:r w:rsidRPr="00E57350">
        <w:t>R4-2100826</w:t>
      </w:r>
      <w:r>
        <w:rPr>
          <w:rFonts w:hint="eastAsia"/>
        </w:rPr>
        <w:t xml:space="preserve"> (CMCC)</w:t>
      </w:r>
    </w:p>
    <w:p w14:paraId="47AFDDEB"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Option 3: As BS diagram (Ericsson)</w:t>
      </w:r>
    </w:p>
    <w:p w14:paraId="40E16C31" w14:textId="77777777" w:rsidR="00C47495" w:rsidRPr="006D548D"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Option 4: Other proposal</w:t>
      </w:r>
    </w:p>
    <w:p w14:paraId="23007C41"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Recommended WF</w:t>
      </w:r>
    </w:p>
    <w:p w14:paraId="64AB8508"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To be discussed</w:t>
      </w:r>
    </w:p>
    <w:p w14:paraId="231B5F52" w14:textId="77777777" w:rsidR="00C47495" w:rsidRDefault="00C47495" w:rsidP="00C47495">
      <w:pPr>
        <w:rPr>
          <w:rFonts w:eastAsia="DengXian"/>
          <w:lang w:eastAsia="zh-CN"/>
        </w:rPr>
      </w:pPr>
      <w:r>
        <w:rPr>
          <w:rFonts w:eastAsia="DengXian" w:hint="eastAsia"/>
          <w:lang w:eastAsia="zh-CN"/>
        </w:rPr>
        <w:t>D</w:t>
      </w:r>
      <w:r>
        <w:rPr>
          <w:rFonts w:eastAsia="DengXian"/>
          <w:lang w:eastAsia="zh-CN"/>
        </w:rPr>
        <w:t>iscussion:</w:t>
      </w:r>
    </w:p>
    <w:p w14:paraId="6C249757" w14:textId="77777777" w:rsidR="00C47495" w:rsidRDefault="00C47495" w:rsidP="00C47495">
      <w:pPr>
        <w:rPr>
          <w:rFonts w:eastAsia="DengXian"/>
          <w:lang w:eastAsia="zh-CN"/>
        </w:rPr>
      </w:pPr>
      <w:r>
        <w:rPr>
          <w:rFonts w:eastAsia="DengXian"/>
          <w:lang w:eastAsia="zh-CN"/>
        </w:rPr>
        <w:t>CATT:  Using BS diagram as basis, further modifications not precluded.</w:t>
      </w:r>
    </w:p>
    <w:p w14:paraId="52CEDA8B" w14:textId="77777777" w:rsidR="00C47495" w:rsidRDefault="00C47495" w:rsidP="00C47495">
      <w:pPr>
        <w:rPr>
          <w:rFonts w:eastAsia="DengXian"/>
          <w:lang w:eastAsia="zh-CN"/>
        </w:rPr>
      </w:pPr>
      <w:r>
        <w:rPr>
          <w:rFonts w:eastAsia="DengXian" w:hint="eastAsia"/>
          <w:lang w:eastAsia="zh-CN"/>
        </w:rPr>
        <w:t>E</w:t>
      </w:r>
      <w:r>
        <w:rPr>
          <w:rFonts w:eastAsia="DengXian"/>
          <w:lang w:eastAsia="zh-CN"/>
        </w:rPr>
        <w:t>///: EVM should be same BS and UE including reference points with different methodologies.</w:t>
      </w:r>
    </w:p>
    <w:p w14:paraId="64A2DC96" w14:textId="77777777" w:rsidR="00C47495" w:rsidRDefault="00C47495" w:rsidP="00C47495">
      <w:pPr>
        <w:rPr>
          <w:rFonts w:eastAsia="DengXian"/>
          <w:lang w:eastAsia="zh-CN"/>
        </w:rPr>
      </w:pPr>
      <w:r w:rsidRPr="009D18C2">
        <w:rPr>
          <w:rFonts w:eastAsia="DengXian"/>
          <w:highlight w:val="green"/>
          <w:lang w:eastAsia="zh-CN"/>
        </w:rPr>
        <w:t>Agreements:</w:t>
      </w:r>
      <w:r>
        <w:rPr>
          <w:rFonts w:eastAsia="DengXian"/>
          <w:lang w:eastAsia="zh-CN"/>
        </w:rPr>
        <w:t xml:space="preserve"> </w:t>
      </w:r>
    </w:p>
    <w:p w14:paraId="56F55B61" w14:textId="77777777" w:rsidR="00C47495" w:rsidRDefault="00C47495" w:rsidP="00C47495">
      <w:pPr>
        <w:rPr>
          <w:rFonts w:eastAsia="DengXian"/>
          <w:lang w:eastAsia="zh-CN"/>
        </w:rPr>
      </w:pPr>
      <w:r w:rsidRPr="009D18C2">
        <w:rPr>
          <w:rFonts w:eastAsia="DengXian"/>
          <w:highlight w:val="green"/>
          <w:lang w:eastAsia="zh-CN"/>
        </w:rPr>
        <w:t>Using BS diagram as basis, further modifications not precluded if necessary.</w:t>
      </w:r>
    </w:p>
    <w:p w14:paraId="5BBD0407" w14:textId="77777777" w:rsidR="00C47495" w:rsidRPr="00C47495" w:rsidRDefault="00C47495" w:rsidP="005B4802">
      <w:pPr>
        <w:rPr>
          <w:color w:val="0070C0"/>
          <w:lang w:eastAsia="zh-CN"/>
        </w:rPr>
      </w:pPr>
    </w:p>
    <w:p w14:paraId="463F05B8" w14:textId="439DC28A" w:rsidR="00395D61" w:rsidRPr="00805BE8" w:rsidRDefault="00395D61" w:rsidP="00395D61">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5</w:t>
      </w:r>
    </w:p>
    <w:p w14:paraId="7ACB44A6" w14:textId="5B107BD1" w:rsidR="00395D61" w:rsidRPr="006D548D" w:rsidRDefault="00395D61" w:rsidP="00395D61">
      <w:pPr>
        <w:rPr>
          <w:b/>
          <w:u w:val="single"/>
          <w:lang w:eastAsia="zh-CN"/>
        </w:rPr>
      </w:pPr>
      <w:r w:rsidRPr="006D548D">
        <w:rPr>
          <w:b/>
          <w:u w:val="single"/>
          <w:lang w:eastAsia="ko-KR"/>
        </w:rPr>
        <w:t>Issue 1-</w:t>
      </w:r>
      <w:r w:rsidR="00176E69">
        <w:rPr>
          <w:rFonts w:hint="eastAsia"/>
          <w:b/>
          <w:u w:val="single"/>
          <w:lang w:eastAsia="zh-CN"/>
        </w:rPr>
        <w:t>5</w:t>
      </w:r>
      <w:r w:rsidRPr="006D548D">
        <w:rPr>
          <w:b/>
          <w:u w:val="single"/>
          <w:lang w:eastAsia="ko-KR"/>
        </w:rPr>
        <w:t>:</w:t>
      </w:r>
      <w:r w:rsidR="00A26A15">
        <w:rPr>
          <w:rFonts w:hint="eastAsia"/>
          <w:b/>
          <w:u w:val="single"/>
          <w:lang w:eastAsia="zh-CN"/>
        </w:rPr>
        <w:t xml:space="preserve"> The </w:t>
      </w:r>
      <w:r w:rsidR="00A26A15" w:rsidRPr="00A26A15">
        <w:rPr>
          <w:b/>
          <w:u w:val="single"/>
          <w:lang w:eastAsia="zh-CN"/>
        </w:rPr>
        <w:t>equalizer</w:t>
      </w:r>
      <w:r w:rsidR="00A26A15">
        <w:rPr>
          <w:rFonts w:hint="eastAsia"/>
          <w:b/>
          <w:u w:val="single"/>
          <w:lang w:eastAsia="zh-CN"/>
        </w:rPr>
        <w:t xml:space="preserve"> </w:t>
      </w:r>
      <w:r w:rsidR="00A26A15">
        <w:rPr>
          <w:b/>
          <w:u w:val="single"/>
          <w:lang w:eastAsia="zh-CN"/>
        </w:rPr>
        <w:t>calculation</w:t>
      </w:r>
      <w:r w:rsidR="00A26A15">
        <w:rPr>
          <w:rFonts w:hint="eastAsia"/>
          <w:b/>
          <w:u w:val="single"/>
          <w:lang w:eastAsia="zh-CN"/>
        </w:rPr>
        <w:t xml:space="preserve"> method and time interval</w:t>
      </w:r>
      <w:r w:rsidR="004925C2">
        <w:rPr>
          <w:rFonts w:hint="eastAsia"/>
          <w:b/>
          <w:u w:val="single"/>
          <w:lang w:eastAsia="zh-CN"/>
        </w:rPr>
        <w:t xml:space="preserve"> for IAB-MT EVM measurement</w:t>
      </w:r>
    </w:p>
    <w:p w14:paraId="63158838" w14:textId="77777777" w:rsidR="00395D61" w:rsidRPr="006D548D" w:rsidRDefault="00395D61" w:rsidP="00395D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424F2ABF" w14:textId="3448A720" w:rsidR="00395D61" w:rsidRDefault="00395D61" w:rsidP="00A26A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00A26A15">
        <w:rPr>
          <w:rFonts w:eastAsia="SimSun" w:hint="eastAsia"/>
          <w:szCs w:val="24"/>
          <w:lang w:eastAsia="zh-CN"/>
        </w:rPr>
        <w:t xml:space="preserve">No </w:t>
      </w:r>
      <w:r w:rsidR="00A26A15" w:rsidRPr="00A26A15">
        <w:rPr>
          <w:rFonts w:eastAsia="SimSun"/>
          <w:szCs w:val="24"/>
          <w:lang w:eastAsia="zh-CN"/>
        </w:rPr>
        <w:t>frequency domain linear interpolation</w:t>
      </w:r>
      <w:r w:rsidR="00A26A15">
        <w:rPr>
          <w:rFonts w:eastAsia="SimSun" w:hint="eastAsia"/>
          <w:szCs w:val="24"/>
          <w:lang w:eastAsia="zh-CN"/>
        </w:rPr>
        <w:t xml:space="preserve"> and 10 </w:t>
      </w:r>
      <w:proofErr w:type="spellStart"/>
      <w:r w:rsidR="00A26A15">
        <w:rPr>
          <w:rFonts w:eastAsia="SimSun" w:hint="eastAsia"/>
          <w:szCs w:val="24"/>
          <w:lang w:eastAsia="zh-CN"/>
        </w:rPr>
        <w:t>ms</w:t>
      </w:r>
      <w:proofErr w:type="spellEnd"/>
      <w:r w:rsidR="00A26A15">
        <w:rPr>
          <w:rFonts w:eastAsia="SimSun" w:hint="eastAsia"/>
          <w:szCs w:val="24"/>
          <w:lang w:eastAsia="zh-CN"/>
        </w:rPr>
        <w:t xml:space="preserve"> (CMCC)</w:t>
      </w:r>
    </w:p>
    <w:p w14:paraId="724DDCB6" w14:textId="5ACFE5F8" w:rsidR="00A26A15" w:rsidRDefault="00395D61"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w:t>
      </w:r>
      <w:r w:rsidR="00A26A15">
        <w:rPr>
          <w:rFonts w:eastAsia="SimSun" w:hint="eastAsia"/>
          <w:szCs w:val="24"/>
          <w:lang w:eastAsia="zh-CN"/>
        </w:rPr>
        <w:t>2: The same as BS (Ericsson)</w:t>
      </w:r>
    </w:p>
    <w:p w14:paraId="7227BAC6" w14:textId="517887DD" w:rsidR="00395D61" w:rsidRDefault="00A26A15"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The same as UE</w:t>
      </w:r>
      <w:r w:rsidR="00395D61">
        <w:rPr>
          <w:rFonts w:eastAsia="SimSun" w:hint="eastAsia"/>
          <w:szCs w:val="24"/>
          <w:lang w:eastAsia="zh-CN"/>
        </w:rPr>
        <w:t xml:space="preserve"> (</w:t>
      </w:r>
      <w:r>
        <w:rPr>
          <w:rFonts w:eastAsia="SimSun" w:hint="eastAsia"/>
          <w:szCs w:val="24"/>
          <w:lang w:eastAsia="zh-CN"/>
        </w:rPr>
        <w:t>CATT</w:t>
      </w:r>
      <w:r w:rsidR="00395D61">
        <w:rPr>
          <w:rFonts w:eastAsia="SimSun" w:hint="eastAsia"/>
          <w:szCs w:val="24"/>
          <w:lang w:eastAsia="zh-CN"/>
        </w:rPr>
        <w:t>)</w:t>
      </w:r>
    </w:p>
    <w:p w14:paraId="605FA8E7" w14:textId="4C4B5ECD" w:rsidR="00A26A15" w:rsidRDefault="004F7964"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4: Other proposal</w:t>
      </w:r>
    </w:p>
    <w:p w14:paraId="08DFE413" w14:textId="77777777" w:rsidR="00395D61" w:rsidRPr="006D548D" w:rsidRDefault="00395D61" w:rsidP="00395D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103D5298" w14:textId="77777777" w:rsidR="00395D61" w:rsidRPr="008441C9" w:rsidRDefault="00395D61"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1B9652B5" w14:textId="77777777" w:rsidR="00395D61" w:rsidRPr="00E57350" w:rsidRDefault="00395D61" w:rsidP="00395D61">
      <w:pPr>
        <w:rPr>
          <w:lang w:val="en-US" w:eastAsia="zh-CN"/>
        </w:rPr>
      </w:pPr>
    </w:p>
    <w:tbl>
      <w:tblPr>
        <w:tblStyle w:val="TableGrid"/>
        <w:tblW w:w="0" w:type="auto"/>
        <w:tblLook w:val="04A0" w:firstRow="1" w:lastRow="0" w:firstColumn="1" w:lastColumn="0" w:noHBand="0" w:noVBand="1"/>
      </w:tblPr>
      <w:tblGrid>
        <w:gridCol w:w="1242"/>
        <w:gridCol w:w="8615"/>
      </w:tblGrid>
      <w:tr w:rsidR="00395D61" w:rsidRPr="006D548D" w14:paraId="253C38FF" w14:textId="77777777" w:rsidTr="005F007C">
        <w:tc>
          <w:tcPr>
            <w:tcW w:w="1242" w:type="dxa"/>
          </w:tcPr>
          <w:p w14:paraId="70EFBA26" w14:textId="77777777" w:rsidR="00395D61" w:rsidRPr="006D548D" w:rsidRDefault="00395D61" w:rsidP="005F007C">
            <w:pPr>
              <w:spacing w:before="60" w:after="60"/>
              <w:rPr>
                <w:rFonts w:eastAsiaTheme="minorEastAsia"/>
                <w:b/>
                <w:bCs/>
                <w:lang w:val="en-US" w:eastAsia="zh-CN"/>
              </w:rPr>
            </w:pPr>
            <w:r w:rsidRPr="006D548D">
              <w:rPr>
                <w:rFonts w:eastAsiaTheme="minorEastAsia"/>
                <w:b/>
                <w:bCs/>
                <w:lang w:val="en-US" w:eastAsia="zh-CN"/>
              </w:rPr>
              <w:lastRenderedPageBreak/>
              <w:t>Company</w:t>
            </w:r>
          </w:p>
        </w:tc>
        <w:tc>
          <w:tcPr>
            <w:tcW w:w="8615" w:type="dxa"/>
          </w:tcPr>
          <w:p w14:paraId="37C54030" w14:textId="77777777" w:rsidR="00395D61" w:rsidRPr="006D548D" w:rsidRDefault="00395D61" w:rsidP="005F007C">
            <w:pPr>
              <w:spacing w:before="60" w:after="60"/>
              <w:rPr>
                <w:rFonts w:eastAsiaTheme="minorEastAsia"/>
                <w:b/>
                <w:bCs/>
                <w:lang w:val="en-US" w:eastAsia="zh-CN"/>
              </w:rPr>
            </w:pPr>
            <w:r w:rsidRPr="006D548D">
              <w:rPr>
                <w:rFonts w:eastAsiaTheme="minorEastAsia"/>
                <w:b/>
                <w:bCs/>
                <w:lang w:val="en-US" w:eastAsia="zh-CN"/>
              </w:rPr>
              <w:t>Comments</w:t>
            </w:r>
          </w:p>
        </w:tc>
      </w:tr>
      <w:tr w:rsidR="003468E2" w:rsidRPr="005F007C" w14:paraId="19F084F2" w14:textId="77777777" w:rsidTr="005F007C">
        <w:tc>
          <w:tcPr>
            <w:tcW w:w="1242" w:type="dxa"/>
          </w:tcPr>
          <w:p w14:paraId="2384011F" w14:textId="43235A14" w:rsidR="003468E2" w:rsidRPr="005F007C" w:rsidRDefault="00240DF2"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1A2BB5F7" w14:textId="026865AC" w:rsidR="003468E2" w:rsidRPr="005F007C" w:rsidRDefault="00240DF2" w:rsidP="005F007C">
            <w:pPr>
              <w:spacing w:before="60" w:after="60"/>
              <w:rPr>
                <w:rFonts w:eastAsiaTheme="minorEastAsia"/>
                <w:lang w:val="en-US" w:eastAsia="zh-CN"/>
              </w:rPr>
            </w:pPr>
            <w:r w:rsidRPr="005F007C">
              <w:rPr>
                <w:rFonts w:eastAsiaTheme="minorEastAsia"/>
                <w:lang w:val="en-US" w:eastAsia="zh-CN"/>
              </w:rPr>
              <w:t xml:space="preserve">Option 2. </w:t>
            </w:r>
          </w:p>
        </w:tc>
      </w:tr>
      <w:tr w:rsidR="002A0587" w:rsidRPr="005F007C" w14:paraId="6BD6D193" w14:textId="77777777" w:rsidTr="005F007C">
        <w:tc>
          <w:tcPr>
            <w:tcW w:w="1242" w:type="dxa"/>
          </w:tcPr>
          <w:p w14:paraId="6D145BDF" w14:textId="369594BE"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t>S</w:t>
            </w:r>
            <w:r w:rsidRPr="005F007C">
              <w:rPr>
                <w:rFonts w:eastAsiaTheme="minorEastAsia"/>
                <w:lang w:val="en-US" w:eastAsia="zh-CN"/>
              </w:rPr>
              <w:t>amsung</w:t>
            </w:r>
          </w:p>
        </w:tc>
        <w:tc>
          <w:tcPr>
            <w:tcW w:w="8615" w:type="dxa"/>
          </w:tcPr>
          <w:p w14:paraId="41155E7E" w14:textId="26B903F2"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t>W</w:t>
            </w:r>
            <w:r w:rsidRPr="005F007C">
              <w:rPr>
                <w:rFonts w:eastAsiaTheme="minorEastAsia"/>
                <w:lang w:val="en-US" w:eastAsia="zh-CN"/>
              </w:rPr>
              <w:t>ould like to understand if different parameter and method designed for IAB-MT and IAB-DU whether it is still possible to restrict the test burden?</w:t>
            </w:r>
          </w:p>
        </w:tc>
      </w:tr>
      <w:tr w:rsidR="00A57BB4" w:rsidRPr="005F007C" w14:paraId="228A4168" w14:textId="77777777" w:rsidTr="005F007C">
        <w:tc>
          <w:tcPr>
            <w:tcW w:w="1242" w:type="dxa"/>
          </w:tcPr>
          <w:p w14:paraId="143C7FC9" w14:textId="596F249C"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6FFEF1AC" w14:textId="226351BB" w:rsidR="00A57BB4" w:rsidRPr="005F007C" w:rsidRDefault="00A57BB4" w:rsidP="00A57BB4">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2</w:t>
            </w:r>
          </w:p>
        </w:tc>
      </w:tr>
      <w:tr w:rsidR="00735D39" w:rsidRPr="005F007C" w14:paraId="2416B124" w14:textId="77777777" w:rsidTr="005F007C">
        <w:tc>
          <w:tcPr>
            <w:tcW w:w="1242" w:type="dxa"/>
          </w:tcPr>
          <w:p w14:paraId="3C7E280E" w14:textId="7E8DD998"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4ED38809" w14:textId="10C81AFD"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3 should be simplest</w:t>
            </w:r>
          </w:p>
        </w:tc>
      </w:tr>
      <w:tr w:rsidR="00442237" w:rsidRPr="005F007C" w14:paraId="0CBF37DE" w14:textId="77777777" w:rsidTr="005F007C">
        <w:tc>
          <w:tcPr>
            <w:tcW w:w="1242" w:type="dxa"/>
          </w:tcPr>
          <w:p w14:paraId="23A12D8E" w14:textId="276601CF"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795D5628" w14:textId="37F22DAF" w:rsidR="00442237" w:rsidRPr="005F007C" w:rsidRDefault="00442237" w:rsidP="00A57BB4">
            <w:pPr>
              <w:spacing w:before="60" w:after="60"/>
              <w:rPr>
                <w:rFonts w:eastAsiaTheme="minorEastAsia"/>
                <w:lang w:val="en-US" w:eastAsia="zh-CN"/>
              </w:rPr>
            </w:pPr>
            <w:r w:rsidRPr="005F007C">
              <w:rPr>
                <w:rFonts w:eastAsiaTheme="minorEastAsia"/>
                <w:lang w:val="en-US" w:eastAsia="zh-CN"/>
              </w:rPr>
              <w:t>Option 2</w:t>
            </w:r>
          </w:p>
        </w:tc>
      </w:tr>
      <w:tr w:rsidR="00C919AA" w:rsidRPr="005F007C" w14:paraId="773C58D2" w14:textId="77777777" w:rsidTr="005F007C">
        <w:tc>
          <w:tcPr>
            <w:tcW w:w="1242" w:type="dxa"/>
          </w:tcPr>
          <w:p w14:paraId="1032FD44" w14:textId="612869F9"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0F2AC7B6" w14:textId="79CAE83D"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 xml:space="preserve">The </w:t>
            </w:r>
            <w:r w:rsidR="005F007C">
              <w:rPr>
                <w:rFonts w:eastAsiaTheme="minorEastAsia"/>
                <w:lang w:val="en-US" w:eastAsia="zh-CN"/>
              </w:rPr>
              <w:t>reference</w:t>
            </w:r>
            <w:r w:rsidR="005F007C" w:rsidRPr="005F007C">
              <w:rPr>
                <w:rFonts w:eastAsiaTheme="minorEastAsia"/>
                <w:lang w:val="en-US" w:eastAsia="zh-CN"/>
              </w:rPr>
              <w:t xml:space="preserve"> signals</w:t>
            </w:r>
            <w:r w:rsidRPr="005F007C">
              <w:rPr>
                <w:rFonts w:eastAsiaTheme="minorEastAsia" w:hint="eastAsia"/>
                <w:lang w:val="en-US" w:eastAsia="zh-CN"/>
              </w:rPr>
              <w:t xml:space="preserve"> difference for DL and UL make option 2 can</w:t>
            </w:r>
            <w:r w:rsidRPr="005F007C">
              <w:rPr>
                <w:rFonts w:eastAsiaTheme="minorEastAsia"/>
                <w:lang w:val="en-US" w:eastAsia="zh-CN"/>
              </w:rPr>
              <w:t>’</w:t>
            </w:r>
            <w:r w:rsidRPr="005F007C">
              <w:rPr>
                <w:rFonts w:eastAsiaTheme="minorEastAsia" w:hint="eastAsia"/>
                <w:lang w:val="en-US" w:eastAsia="zh-CN"/>
              </w:rPr>
              <w:t>t be used. If only IAB-MT transmit DL signal, option 2 can be chosen. So still think from technical point, the same as UE is the correct approach.</w:t>
            </w:r>
          </w:p>
        </w:tc>
      </w:tr>
      <w:tr w:rsidR="00D511DC" w:rsidRPr="005F007C" w14:paraId="5AC0BD10" w14:textId="77777777" w:rsidTr="005F007C">
        <w:tc>
          <w:tcPr>
            <w:tcW w:w="1242" w:type="dxa"/>
          </w:tcPr>
          <w:p w14:paraId="4F7B9440" w14:textId="76B42E9E" w:rsidR="00D511DC" w:rsidRPr="005F007C" w:rsidRDefault="00D511DC" w:rsidP="005F007C">
            <w:pPr>
              <w:spacing w:before="60" w:after="60"/>
              <w:rPr>
                <w:rFonts w:eastAsiaTheme="minorEastAsia"/>
                <w:lang w:val="en-US" w:eastAsia="zh-CN"/>
              </w:rPr>
            </w:pPr>
            <w:r w:rsidRPr="005F007C">
              <w:rPr>
                <w:rFonts w:eastAsiaTheme="minorEastAsia"/>
                <w:lang w:val="en-US" w:eastAsia="zh-CN"/>
              </w:rPr>
              <w:t>Keysight</w:t>
            </w:r>
          </w:p>
        </w:tc>
        <w:tc>
          <w:tcPr>
            <w:tcW w:w="8615" w:type="dxa"/>
          </w:tcPr>
          <w:p w14:paraId="32019044" w14:textId="77777777" w:rsidR="00D511DC" w:rsidRPr="005F007C" w:rsidRDefault="00D511DC" w:rsidP="00A57BB4">
            <w:pPr>
              <w:spacing w:before="60" w:after="60"/>
              <w:rPr>
                <w:rFonts w:eastAsiaTheme="minorEastAsia"/>
                <w:lang w:val="en-US" w:eastAsia="zh-CN"/>
              </w:rPr>
            </w:pPr>
            <w:r w:rsidRPr="005F007C">
              <w:rPr>
                <w:rFonts w:eastAsiaTheme="minorEastAsia"/>
                <w:lang w:val="en-US" w:eastAsia="zh-CN"/>
              </w:rPr>
              <w:t>As TE vender, we have strong preference to use existing equalizer definition as is, in other words, no modification preferred. With this, for IAB-MT to measure UL signal EVM, use UE equalizer definition.</w:t>
            </w:r>
          </w:p>
          <w:p w14:paraId="2CF05F7D" w14:textId="77777777" w:rsidR="00D511DC" w:rsidRPr="005F007C" w:rsidRDefault="00D511DC" w:rsidP="00A57BB4">
            <w:pPr>
              <w:spacing w:before="60" w:after="60"/>
              <w:rPr>
                <w:rFonts w:eastAsiaTheme="minorEastAsia"/>
                <w:lang w:val="en-US" w:eastAsia="zh-CN"/>
              </w:rPr>
            </w:pPr>
            <w:r w:rsidRPr="005F007C">
              <w:rPr>
                <w:rFonts w:eastAsiaTheme="minorEastAsia"/>
                <w:lang w:val="en-US" w:eastAsia="zh-CN"/>
              </w:rPr>
              <w:t xml:space="preserve">I’d like to avoid situation which no appropriate modification is not available from TE vender when Device vender like to </w:t>
            </w:r>
            <w:proofErr w:type="gramStart"/>
            <w:r w:rsidRPr="005F007C">
              <w:rPr>
                <w:rFonts w:eastAsiaTheme="minorEastAsia"/>
                <w:lang w:val="en-US" w:eastAsia="zh-CN"/>
              </w:rPr>
              <w:t>makes</w:t>
            </w:r>
            <w:proofErr w:type="gramEnd"/>
            <w:r w:rsidRPr="005F007C">
              <w:rPr>
                <w:rFonts w:eastAsiaTheme="minorEastAsia"/>
                <w:lang w:val="en-US" w:eastAsia="zh-CN"/>
              </w:rPr>
              <w:t xml:space="preserve"> measure. </w:t>
            </w:r>
          </w:p>
          <w:p w14:paraId="52F34C3E" w14:textId="1C8C1328" w:rsidR="00D511DC" w:rsidRPr="005F007C" w:rsidRDefault="00D511DC" w:rsidP="00A57BB4">
            <w:pPr>
              <w:spacing w:before="60" w:after="60"/>
              <w:rPr>
                <w:rFonts w:eastAsiaTheme="minorEastAsia"/>
                <w:lang w:val="en-US" w:eastAsia="zh-CN"/>
              </w:rPr>
            </w:pPr>
            <w:r w:rsidRPr="005F007C">
              <w:rPr>
                <w:rFonts w:eastAsiaTheme="minorEastAsia"/>
                <w:lang w:val="en-US" w:eastAsia="zh-CN"/>
              </w:rPr>
              <w:t>Option 3</w:t>
            </w:r>
          </w:p>
        </w:tc>
      </w:tr>
    </w:tbl>
    <w:p w14:paraId="336B5BC5" w14:textId="2B46745C" w:rsidR="00A26A15" w:rsidRPr="00805BE8" w:rsidRDefault="00A26A15" w:rsidP="00A26A15">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6</w:t>
      </w:r>
    </w:p>
    <w:p w14:paraId="38AC675D" w14:textId="226AE5DB" w:rsidR="00A26A15" w:rsidRPr="006D548D" w:rsidRDefault="00A26A15" w:rsidP="00A26A15">
      <w:pPr>
        <w:rPr>
          <w:b/>
          <w:u w:val="single"/>
          <w:lang w:eastAsia="zh-CN"/>
        </w:rPr>
      </w:pPr>
      <w:r w:rsidRPr="006D548D">
        <w:rPr>
          <w:b/>
          <w:u w:val="single"/>
          <w:lang w:eastAsia="ko-KR"/>
        </w:rPr>
        <w:t>Issue 1-</w:t>
      </w:r>
      <w:r w:rsidR="00176E69">
        <w:rPr>
          <w:rFonts w:hint="eastAsia"/>
          <w:b/>
          <w:u w:val="single"/>
          <w:lang w:eastAsia="zh-CN"/>
        </w:rPr>
        <w:t>6</w:t>
      </w:r>
      <w:r w:rsidRPr="006D548D">
        <w:rPr>
          <w:b/>
          <w:u w:val="single"/>
          <w:lang w:eastAsia="ko-KR"/>
        </w:rPr>
        <w:t>:</w:t>
      </w:r>
      <w:r>
        <w:rPr>
          <w:rFonts w:hint="eastAsia"/>
          <w:b/>
          <w:u w:val="single"/>
          <w:lang w:eastAsia="zh-CN"/>
        </w:rPr>
        <w:t xml:space="preserve"> The </w:t>
      </w:r>
      <w:r w:rsidRPr="00A26A15">
        <w:rPr>
          <w:b/>
          <w:u w:val="single"/>
          <w:lang w:eastAsia="zh-CN"/>
        </w:rPr>
        <w:t>basic EVM measurement interval</w:t>
      </w:r>
      <w:r w:rsidR="004925C2">
        <w:rPr>
          <w:rFonts w:hint="eastAsia"/>
          <w:b/>
          <w:u w:val="single"/>
          <w:lang w:eastAsia="zh-CN"/>
        </w:rPr>
        <w:t xml:space="preserve"> for IAB-MT</w:t>
      </w:r>
    </w:p>
    <w:p w14:paraId="4906299C" w14:textId="77777777" w:rsidR="00A26A15" w:rsidRPr="006D548D" w:rsidRDefault="00A26A15" w:rsidP="00A26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365D8D74" w14:textId="37B8A222" w:rsidR="00A47305" w:rsidRDefault="00A47305" w:rsidP="00A473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1: The same as UE for PUSCH (10 </w:t>
      </w:r>
      <w:proofErr w:type="spellStart"/>
      <w:r>
        <w:rPr>
          <w:rFonts w:eastAsia="SimSun" w:hint="eastAsia"/>
          <w:szCs w:val="24"/>
          <w:lang w:eastAsia="zh-CN"/>
        </w:rPr>
        <w:t>ms</w:t>
      </w:r>
      <w:proofErr w:type="spellEnd"/>
      <w:r>
        <w:rPr>
          <w:rFonts w:eastAsia="SimSun" w:hint="eastAsia"/>
          <w:szCs w:val="24"/>
          <w:lang w:eastAsia="zh-CN"/>
        </w:rPr>
        <w:t>) (CATT)</w:t>
      </w:r>
    </w:p>
    <w:p w14:paraId="2F6357F1" w14:textId="1F02AE77" w:rsidR="00A47305" w:rsidRDefault="00A47305" w:rsidP="00A473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The same as UE (CMCC)</w:t>
      </w:r>
    </w:p>
    <w:p w14:paraId="11319743" w14:textId="27A32204" w:rsidR="00A47305" w:rsidRDefault="00A47305" w:rsidP="00A473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The same as BS (Ericsson)</w:t>
      </w:r>
    </w:p>
    <w:p w14:paraId="5335FA14" w14:textId="77777777" w:rsidR="00A26A15" w:rsidRPr="006D548D" w:rsidRDefault="00A26A15" w:rsidP="00A26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58C7C1E2" w14:textId="0E7DA002" w:rsidR="00A26A15" w:rsidRPr="008441C9" w:rsidRDefault="00A47305" w:rsidP="00A26A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0265D52B" w14:textId="5738ABC5" w:rsidR="00A26A15" w:rsidRPr="00A47305" w:rsidRDefault="00A47305" w:rsidP="00A26A15">
      <w:pPr>
        <w:rPr>
          <w:i/>
          <w:lang w:val="en-US" w:eastAsia="zh-CN"/>
        </w:rPr>
      </w:pPr>
      <w:r w:rsidRPr="00A47305">
        <w:rPr>
          <w:rFonts w:hint="eastAsia"/>
          <w:i/>
          <w:lang w:val="en-US" w:eastAsia="zh-CN"/>
        </w:rPr>
        <w:t xml:space="preserve">Moderator: The discussion of this topic may rely on the conclusion of </w:t>
      </w:r>
      <w:r w:rsidRPr="00A47305">
        <w:rPr>
          <w:i/>
          <w:lang w:val="en-US" w:eastAsia="zh-CN"/>
        </w:rPr>
        <w:t>Issue 1-2</w:t>
      </w:r>
      <w:r w:rsidR="00176E69">
        <w:rPr>
          <w:rFonts w:hint="eastAsia"/>
          <w:i/>
          <w:lang w:val="en-US" w:eastAsia="zh-CN"/>
        </w:rPr>
        <w:t>.</w:t>
      </w:r>
      <w:r w:rsidRPr="00A47305">
        <w:rPr>
          <w:rFonts w:hint="eastAsia"/>
          <w:i/>
          <w:lang w:val="en-US" w:eastAsia="zh-CN"/>
        </w:rPr>
        <w:t xml:space="preserve"> </w:t>
      </w:r>
      <w:r w:rsidR="00176E69">
        <w:rPr>
          <w:rFonts w:hint="eastAsia"/>
          <w:i/>
          <w:lang w:val="en-US" w:eastAsia="zh-CN"/>
        </w:rPr>
        <w:t>I</w:t>
      </w:r>
      <w:r w:rsidRPr="00A47305">
        <w:rPr>
          <w:rFonts w:hint="eastAsia"/>
          <w:i/>
          <w:lang w:val="en-US" w:eastAsia="zh-CN"/>
        </w:rPr>
        <w:t xml:space="preserve">f </w:t>
      </w:r>
      <w:r w:rsidR="00176E69">
        <w:rPr>
          <w:rFonts w:hint="eastAsia"/>
          <w:i/>
          <w:lang w:val="en-US" w:eastAsia="zh-CN"/>
        </w:rPr>
        <w:t xml:space="preserve">the conclusion is that </w:t>
      </w:r>
      <w:r w:rsidRPr="00A47305">
        <w:rPr>
          <w:rFonts w:hint="eastAsia"/>
          <w:i/>
          <w:lang w:val="en-US" w:eastAsia="zh-CN"/>
        </w:rPr>
        <w:t>only PUSCH is measured for IAB-MT</w:t>
      </w:r>
      <w:r w:rsidR="00176E69">
        <w:rPr>
          <w:rFonts w:hint="eastAsia"/>
          <w:i/>
          <w:lang w:val="en-US" w:eastAsia="zh-CN"/>
        </w:rPr>
        <w:t xml:space="preserve">, </w:t>
      </w:r>
      <w:r w:rsidRPr="00A47305">
        <w:rPr>
          <w:rFonts w:hint="eastAsia"/>
          <w:i/>
          <w:lang w:val="en-US" w:eastAsia="zh-CN"/>
        </w:rPr>
        <w:t xml:space="preserve">all of the three options go to 10 </w:t>
      </w:r>
      <w:proofErr w:type="spellStart"/>
      <w:r w:rsidRPr="00A47305">
        <w:rPr>
          <w:rFonts w:hint="eastAsia"/>
          <w:i/>
          <w:lang w:val="en-US" w:eastAsia="zh-CN"/>
        </w:rPr>
        <w:t>ms.</w:t>
      </w:r>
      <w:proofErr w:type="spellEnd"/>
    </w:p>
    <w:tbl>
      <w:tblPr>
        <w:tblStyle w:val="TableGrid"/>
        <w:tblW w:w="0" w:type="auto"/>
        <w:tblLook w:val="04A0" w:firstRow="1" w:lastRow="0" w:firstColumn="1" w:lastColumn="0" w:noHBand="0" w:noVBand="1"/>
      </w:tblPr>
      <w:tblGrid>
        <w:gridCol w:w="1242"/>
        <w:gridCol w:w="8615"/>
      </w:tblGrid>
      <w:tr w:rsidR="00A26A15" w:rsidRPr="006D548D" w14:paraId="490EB3EB" w14:textId="77777777" w:rsidTr="005F007C">
        <w:tc>
          <w:tcPr>
            <w:tcW w:w="1242" w:type="dxa"/>
          </w:tcPr>
          <w:p w14:paraId="17AF92D6" w14:textId="77777777" w:rsidR="00A26A15" w:rsidRPr="006D548D" w:rsidRDefault="00A26A15"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45A0E8C5" w14:textId="77777777" w:rsidR="00A26A15" w:rsidRPr="006D548D" w:rsidRDefault="00A26A15" w:rsidP="005F007C">
            <w:pPr>
              <w:spacing w:before="60" w:after="60"/>
              <w:rPr>
                <w:rFonts w:eastAsiaTheme="minorEastAsia"/>
                <w:b/>
                <w:bCs/>
                <w:lang w:val="en-US" w:eastAsia="zh-CN"/>
              </w:rPr>
            </w:pPr>
            <w:r w:rsidRPr="006D548D">
              <w:rPr>
                <w:rFonts w:eastAsiaTheme="minorEastAsia"/>
                <w:b/>
                <w:bCs/>
                <w:lang w:val="en-US" w:eastAsia="zh-CN"/>
              </w:rPr>
              <w:t>Comments</w:t>
            </w:r>
          </w:p>
        </w:tc>
      </w:tr>
      <w:tr w:rsidR="008C67FA" w:rsidRPr="005F007C" w14:paraId="58307EF0" w14:textId="77777777" w:rsidTr="005F007C">
        <w:tc>
          <w:tcPr>
            <w:tcW w:w="1242" w:type="dxa"/>
          </w:tcPr>
          <w:p w14:paraId="3E822BEA" w14:textId="2448A4AB" w:rsidR="008C67FA" w:rsidRPr="005F007C" w:rsidRDefault="004E2064"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22DB7552" w14:textId="5B17B210" w:rsidR="008C67FA" w:rsidRPr="005F007C" w:rsidRDefault="004E2064" w:rsidP="005F007C">
            <w:pPr>
              <w:spacing w:before="60" w:after="60"/>
              <w:rPr>
                <w:rFonts w:eastAsiaTheme="minorEastAsia"/>
                <w:lang w:val="en-US" w:eastAsia="zh-CN"/>
              </w:rPr>
            </w:pPr>
            <w:r w:rsidRPr="005F007C">
              <w:rPr>
                <w:rFonts w:eastAsiaTheme="minorEastAsia"/>
                <w:lang w:val="en-US" w:eastAsia="zh-CN"/>
              </w:rPr>
              <w:t xml:space="preserve">Option 3. UE and BS both has 10ms measurement </w:t>
            </w:r>
            <w:proofErr w:type="spellStart"/>
            <w:r w:rsidRPr="005F007C">
              <w:rPr>
                <w:rFonts w:eastAsiaTheme="minorEastAsia"/>
                <w:lang w:val="en-US" w:eastAsia="zh-CN"/>
              </w:rPr>
              <w:t>inverval</w:t>
            </w:r>
            <w:proofErr w:type="spellEnd"/>
            <w:r w:rsidR="00AC2D4D" w:rsidRPr="005F007C">
              <w:rPr>
                <w:rFonts w:eastAsiaTheme="minorEastAsia"/>
                <w:lang w:val="en-US" w:eastAsia="zh-CN"/>
              </w:rPr>
              <w:t xml:space="preserve"> for DATA</w:t>
            </w:r>
            <w:r w:rsidRPr="005F007C">
              <w:rPr>
                <w:rFonts w:eastAsiaTheme="minorEastAsia"/>
                <w:lang w:val="en-US" w:eastAsia="zh-CN"/>
              </w:rPr>
              <w:t xml:space="preserve">. </w:t>
            </w:r>
            <w:proofErr w:type="spellStart"/>
            <w:r w:rsidR="00AC2D4D" w:rsidRPr="005F007C">
              <w:rPr>
                <w:rFonts w:eastAsiaTheme="minorEastAsia"/>
                <w:lang w:val="en-US" w:eastAsia="zh-CN"/>
              </w:rPr>
              <w:t>Addtionaly</w:t>
            </w:r>
            <w:proofErr w:type="spellEnd"/>
            <w:r w:rsidRPr="005F007C">
              <w:rPr>
                <w:rFonts w:eastAsiaTheme="minorEastAsia"/>
                <w:lang w:val="en-US" w:eastAsia="zh-CN"/>
              </w:rPr>
              <w:t xml:space="preserve"> UE also has 60 subframe for reference signal so it also depend</w:t>
            </w:r>
            <w:r w:rsidR="00AC2D4D" w:rsidRPr="005F007C">
              <w:rPr>
                <w:rFonts w:eastAsiaTheme="minorEastAsia"/>
                <w:lang w:val="en-US" w:eastAsia="zh-CN"/>
              </w:rPr>
              <w:t>s</w:t>
            </w:r>
            <w:r w:rsidRPr="005F007C">
              <w:rPr>
                <w:rFonts w:eastAsiaTheme="minorEastAsia"/>
                <w:lang w:val="en-US" w:eastAsia="zh-CN"/>
              </w:rPr>
              <w:t xml:space="preserve"> on which physical channel EVM IAB-MT should be tested. If only PUSCH is needed which is to follow BS approach.</w:t>
            </w:r>
          </w:p>
        </w:tc>
      </w:tr>
      <w:tr w:rsidR="00A57BB4" w:rsidRPr="005F007C" w14:paraId="593F1649" w14:textId="77777777" w:rsidTr="005F007C">
        <w:tc>
          <w:tcPr>
            <w:tcW w:w="1242" w:type="dxa"/>
          </w:tcPr>
          <w:p w14:paraId="2814039E" w14:textId="0DA05F25"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22DB7C5F" w14:textId="44D63962"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W</w:t>
            </w:r>
            <w:r w:rsidRPr="005F007C">
              <w:rPr>
                <w:rFonts w:eastAsiaTheme="minorEastAsia"/>
                <w:lang w:val="en-US" w:eastAsia="zh-CN"/>
              </w:rPr>
              <w:t>e support option 1 in sub-topic 1-2 (PUSCH only) so 10ms option is ok</w:t>
            </w:r>
          </w:p>
        </w:tc>
      </w:tr>
      <w:tr w:rsidR="00735D39" w:rsidRPr="005F007C" w14:paraId="1EF90E13" w14:textId="77777777" w:rsidTr="005F007C">
        <w:tc>
          <w:tcPr>
            <w:tcW w:w="1242" w:type="dxa"/>
          </w:tcPr>
          <w:p w14:paraId="767D7889" w14:textId="611A28B2"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4686084B" w14:textId="01C402FB"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1</w:t>
            </w:r>
          </w:p>
        </w:tc>
      </w:tr>
      <w:tr w:rsidR="00442237" w:rsidRPr="005F007C" w14:paraId="064ED3FA" w14:textId="77777777" w:rsidTr="005F007C">
        <w:tc>
          <w:tcPr>
            <w:tcW w:w="1242" w:type="dxa"/>
          </w:tcPr>
          <w:p w14:paraId="3FEE6854" w14:textId="3EBE28FD"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38253429" w14:textId="224659C6"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Option 3</w:t>
            </w:r>
          </w:p>
        </w:tc>
      </w:tr>
      <w:tr w:rsidR="00C919AA" w:rsidRPr="005F007C" w14:paraId="2BA077A2" w14:textId="77777777" w:rsidTr="005F007C">
        <w:tc>
          <w:tcPr>
            <w:tcW w:w="1242" w:type="dxa"/>
          </w:tcPr>
          <w:p w14:paraId="2947F64E" w14:textId="461A4EE1"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48C0E866" w14:textId="66FE7231"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 xml:space="preserve">Maybe we can agree 10 </w:t>
            </w:r>
            <w:proofErr w:type="spellStart"/>
            <w:r w:rsidRPr="005F007C">
              <w:rPr>
                <w:rFonts w:eastAsiaTheme="minorEastAsia" w:hint="eastAsia"/>
                <w:lang w:val="en-US" w:eastAsia="zh-CN"/>
              </w:rPr>
              <w:t>ms</w:t>
            </w:r>
            <w:proofErr w:type="spellEnd"/>
            <w:r w:rsidRPr="005F007C">
              <w:rPr>
                <w:rFonts w:eastAsiaTheme="minorEastAsia" w:hint="eastAsia"/>
                <w:lang w:val="en-US" w:eastAsia="zh-CN"/>
              </w:rPr>
              <w:t xml:space="preserve"> to let the </w:t>
            </w:r>
            <w:r w:rsidRPr="005F007C">
              <w:rPr>
                <w:rFonts w:eastAsiaTheme="minorEastAsia"/>
                <w:lang w:val="en-US" w:eastAsia="zh-CN"/>
              </w:rPr>
              <w:t>discussion</w:t>
            </w:r>
            <w:r w:rsidRPr="005F007C">
              <w:rPr>
                <w:rFonts w:eastAsiaTheme="minorEastAsia" w:hint="eastAsia"/>
                <w:lang w:val="en-US" w:eastAsia="zh-CN"/>
              </w:rPr>
              <w:t xml:space="preserve"> easier.</w:t>
            </w:r>
          </w:p>
        </w:tc>
      </w:tr>
      <w:tr w:rsidR="00D511DC" w:rsidRPr="005F007C" w14:paraId="2D33A2B1" w14:textId="77777777" w:rsidTr="005F007C">
        <w:tc>
          <w:tcPr>
            <w:tcW w:w="1242" w:type="dxa"/>
          </w:tcPr>
          <w:p w14:paraId="7456670F" w14:textId="1F679798" w:rsidR="00D511DC" w:rsidRPr="005F007C" w:rsidRDefault="00D511DC" w:rsidP="005F007C">
            <w:pPr>
              <w:spacing w:before="60" w:after="60"/>
              <w:rPr>
                <w:rFonts w:eastAsiaTheme="minorEastAsia"/>
                <w:lang w:val="en-US" w:eastAsia="zh-CN"/>
              </w:rPr>
            </w:pPr>
            <w:r w:rsidRPr="005F007C">
              <w:rPr>
                <w:rFonts w:eastAsiaTheme="minorEastAsia"/>
                <w:lang w:val="en-US" w:eastAsia="zh-CN"/>
              </w:rPr>
              <w:t>Keysight</w:t>
            </w:r>
          </w:p>
        </w:tc>
        <w:tc>
          <w:tcPr>
            <w:tcW w:w="8615" w:type="dxa"/>
          </w:tcPr>
          <w:p w14:paraId="31BCA5DB" w14:textId="3CF7C1F1" w:rsidR="00D511DC" w:rsidRPr="005F007C" w:rsidRDefault="00D511DC" w:rsidP="005F007C">
            <w:pPr>
              <w:spacing w:before="60" w:after="60"/>
              <w:rPr>
                <w:rFonts w:eastAsiaTheme="minorEastAsia"/>
                <w:lang w:val="en-US" w:eastAsia="zh-CN"/>
              </w:rPr>
            </w:pPr>
            <w:r w:rsidRPr="005F007C">
              <w:rPr>
                <w:rFonts w:eastAsiaTheme="minorEastAsia"/>
                <w:lang w:val="en-US" w:eastAsia="zh-CN"/>
              </w:rPr>
              <w:t>Option 1</w:t>
            </w:r>
          </w:p>
        </w:tc>
      </w:tr>
    </w:tbl>
    <w:p w14:paraId="69BE57E6" w14:textId="77777777" w:rsidR="00395D61" w:rsidRDefault="00395D61" w:rsidP="005B4802">
      <w:pPr>
        <w:rPr>
          <w:color w:val="0070C0"/>
          <w:lang w:val="en-US" w:eastAsia="zh-CN"/>
        </w:rPr>
      </w:pPr>
    </w:p>
    <w:p w14:paraId="661D886F" w14:textId="77777777" w:rsidR="00A56D38" w:rsidRPr="00F11592" w:rsidRDefault="00A56D38" w:rsidP="00A56D38">
      <w:pPr>
        <w:pStyle w:val="ListParagraph"/>
        <w:ind w:leftChars="9" w:left="18" w:firstLineChars="0" w:firstLine="0"/>
        <w:rPr>
          <w:rFonts w:eastAsia="DengXian"/>
          <w:b/>
        </w:rPr>
      </w:pPr>
      <w:r>
        <w:rPr>
          <w:rFonts w:eastAsia="DengXian" w:hint="eastAsia"/>
        </w:rPr>
        <w:t>-</w:t>
      </w:r>
      <w:r>
        <w:rPr>
          <w:rFonts w:eastAsia="DengXian"/>
        </w:rPr>
        <w:t>-----------------------------</w:t>
      </w:r>
      <w:r w:rsidRPr="00E46C7C">
        <w:rPr>
          <w:rFonts w:eastAsia="DengXian" w:hint="eastAsia"/>
          <w:b/>
        </w:rPr>
        <w:t xml:space="preserve"> </w:t>
      </w:r>
      <w:r w:rsidRPr="00F11592">
        <w:rPr>
          <w:rFonts w:eastAsia="DengXian" w:hint="eastAsia"/>
          <w:b/>
        </w:rPr>
        <w:t>GTW</w:t>
      </w:r>
      <w:r w:rsidRPr="00F11592">
        <w:rPr>
          <w:rFonts w:eastAsia="DengXian"/>
          <w:b/>
        </w:rPr>
        <w:t xml:space="preserve"> </w:t>
      </w:r>
      <w:r>
        <w:rPr>
          <w:rFonts w:eastAsia="DengXian"/>
          <w:b/>
        </w:rPr>
        <w:t>Notes</w:t>
      </w:r>
      <w:r w:rsidRPr="00F11592">
        <w:rPr>
          <w:rFonts w:eastAsia="DengXian"/>
          <w:b/>
        </w:rPr>
        <w:t xml:space="preserve"> </w:t>
      </w:r>
      <w:r w:rsidRPr="00F11592">
        <w:rPr>
          <w:rFonts w:eastAsia="DengXian" w:hint="eastAsia"/>
          <w:b/>
        </w:rPr>
        <w:t>for</w:t>
      </w:r>
      <w:r w:rsidRPr="00F11592">
        <w:rPr>
          <w:rFonts w:eastAsia="DengXian"/>
          <w:b/>
        </w:rPr>
        <w:t xml:space="preserve"> </w:t>
      </w:r>
      <w:r w:rsidRPr="00F11592">
        <w:rPr>
          <w:rFonts w:eastAsia="DengXian" w:hint="eastAsia"/>
          <w:b/>
        </w:rPr>
        <w:t>Jan.</w:t>
      </w:r>
      <w:r w:rsidRPr="00F11592">
        <w:rPr>
          <w:rFonts w:eastAsia="DengXian"/>
          <w:b/>
        </w:rPr>
        <w:t>26</w:t>
      </w:r>
      <w:r w:rsidRPr="00F11592">
        <w:rPr>
          <w:rFonts w:eastAsia="DengXian"/>
          <w:b/>
          <w:vertAlign w:val="superscript"/>
        </w:rPr>
        <w:t>th</w:t>
      </w:r>
      <w:r>
        <w:rPr>
          <w:rFonts w:eastAsia="DengXian"/>
          <w:b/>
          <w:vertAlign w:val="superscript"/>
        </w:rPr>
        <w:t xml:space="preserve"> </w:t>
      </w:r>
      <w:r>
        <w:rPr>
          <w:rFonts w:eastAsia="DengXian"/>
          <w:b/>
        </w:rPr>
        <w:t>(45 minutes) –Email thread 305) -----------------------------------</w:t>
      </w:r>
    </w:p>
    <w:p w14:paraId="54373C9F" w14:textId="77777777" w:rsidR="00A56D38" w:rsidRPr="00A56D38" w:rsidRDefault="00A56D38" w:rsidP="005B4802">
      <w:pPr>
        <w:rPr>
          <w:color w:val="0070C0"/>
          <w:lang w:eastAsia="zh-CN"/>
        </w:rPr>
      </w:pPr>
    </w:p>
    <w:p w14:paraId="1699F544" w14:textId="77777777" w:rsidR="00C47495" w:rsidRPr="006D548D" w:rsidRDefault="00C47495" w:rsidP="00C47495">
      <w:pPr>
        <w:rPr>
          <w:b/>
          <w:u w:val="single"/>
          <w:lang w:eastAsia="zh-CN"/>
        </w:rPr>
      </w:pPr>
      <w:r w:rsidRPr="006D548D">
        <w:rPr>
          <w:b/>
          <w:u w:val="single"/>
        </w:rPr>
        <w:lastRenderedPageBreak/>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14:paraId="2B62EAE0"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Proposals</w:t>
      </w:r>
    </w:p>
    <w:p w14:paraId="0CD95D8F"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 xml:space="preserve">Option 1: The same as UE for PUSCH (10 </w:t>
      </w:r>
      <w:proofErr w:type="spellStart"/>
      <w:r>
        <w:rPr>
          <w:rFonts w:hint="eastAsia"/>
        </w:rPr>
        <w:t>ms</w:t>
      </w:r>
      <w:proofErr w:type="spellEnd"/>
      <w:r>
        <w:rPr>
          <w:rFonts w:hint="eastAsia"/>
        </w:rPr>
        <w:t>) (CATT)</w:t>
      </w:r>
    </w:p>
    <w:p w14:paraId="09E6E3AF"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Option 2: The same as UE (CMCC)</w:t>
      </w:r>
    </w:p>
    <w:p w14:paraId="79B974E8"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Option 3: The same as BS (Ericsson)</w:t>
      </w:r>
    </w:p>
    <w:p w14:paraId="5AC6DB4B" w14:textId="77777777" w:rsidR="00C47495" w:rsidRPr="006D548D" w:rsidRDefault="00C47495" w:rsidP="00C47495">
      <w:pPr>
        <w:pStyle w:val="ListParagraph"/>
        <w:numPr>
          <w:ilvl w:val="0"/>
          <w:numId w:val="4"/>
        </w:numPr>
        <w:overflowPunct/>
        <w:autoSpaceDE/>
        <w:autoSpaceDN/>
        <w:adjustRightInd/>
        <w:spacing w:after="120"/>
        <w:ind w:left="720" w:firstLineChars="0"/>
        <w:textAlignment w:val="auto"/>
      </w:pPr>
      <w:r w:rsidRPr="006D548D">
        <w:t>Recommended WF</w:t>
      </w:r>
    </w:p>
    <w:p w14:paraId="19D7C58F" w14:textId="77777777" w:rsidR="00C47495" w:rsidRDefault="00C47495" w:rsidP="00C47495">
      <w:pPr>
        <w:pStyle w:val="ListParagraph"/>
        <w:numPr>
          <w:ilvl w:val="1"/>
          <w:numId w:val="4"/>
        </w:numPr>
        <w:overflowPunct/>
        <w:autoSpaceDE/>
        <w:autoSpaceDN/>
        <w:adjustRightInd/>
        <w:spacing w:after="120"/>
        <w:ind w:left="1440" w:firstLineChars="0"/>
        <w:textAlignment w:val="auto"/>
      </w:pPr>
      <w:r>
        <w:rPr>
          <w:rFonts w:hint="eastAsia"/>
        </w:rPr>
        <w:t>To be discussed</w:t>
      </w:r>
    </w:p>
    <w:p w14:paraId="05C2B55A" w14:textId="77777777" w:rsidR="00C47495" w:rsidRDefault="00C47495" w:rsidP="00C47495">
      <w:pPr>
        <w:rPr>
          <w:rFonts w:eastAsia="DengXian"/>
          <w:lang w:eastAsia="zh-CN"/>
        </w:rPr>
      </w:pPr>
      <w:r>
        <w:rPr>
          <w:rFonts w:eastAsia="DengXian" w:hint="eastAsia"/>
          <w:lang w:eastAsia="zh-CN"/>
        </w:rPr>
        <w:t>D</w:t>
      </w:r>
      <w:r>
        <w:rPr>
          <w:rFonts w:eastAsia="DengXian"/>
          <w:lang w:eastAsia="zh-CN"/>
        </w:rPr>
        <w:t xml:space="preserve">iscussion: </w:t>
      </w:r>
    </w:p>
    <w:p w14:paraId="19B3EC3A" w14:textId="77777777" w:rsidR="00C47495" w:rsidRPr="001C1BCA" w:rsidRDefault="00C47495" w:rsidP="00C47495">
      <w:pPr>
        <w:rPr>
          <w:rFonts w:eastAsia="DengXian"/>
          <w:lang w:eastAsia="zh-CN"/>
        </w:rPr>
      </w:pPr>
      <w:r w:rsidRPr="009D18C2">
        <w:rPr>
          <w:rFonts w:eastAsia="DengXian"/>
          <w:highlight w:val="green"/>
          <w:lang w:eastAsia="zh-CN"/>
        </w:rPr>
        <w:t xml:space="preserve">Agreements: </w:t>
      </w:r>
      <w:r w:rsidRPr="009D18C2">
        <w:rPr>
          <w:rFonts w:hint="eastAsia"/>
          <w:highlight w:val="green"/>
        </w:rPr>
        <w:t>The same as B</w:t>
      </w:r>
      <w:r w:rsidRPr="00C60D42">
        <w:rPr>
          <w:rFonts w:hint="eastAsia"/>
          <w:highlight w:val="green"/>
        </w:rPr>
        <w:t>S</w:t>
      </w:r>
      <w:r w:rsidRPr="00C60D42">
        <w:rPr>
          <w:highlight w:val="green"/>
        </w:rPr>
        <w:t xml:space="preserve"> approach.</w:t>
      </w:r>
    </w:p>
    <w:p w14:paraId="15F29710" w14:textId="77777777" w:rsidR="00C47495" w:rsidRPr="00C47495" w:rsidRDefault="00C47495" w:rsidP="005B4802">
      <w:pPr>
        <w:rPr>
          <w:color w:val="0070C0"/>
          <w:lang w:eastAsia="zh-CN"/>
        </w:rPr>
      </w:pPr>
    </w:p>
    <w:p w14:paraId="02F95761" w14:textId="5622254B" w:rsidR="0086639E" w:rsidRPr="00805BE8" w:rsidRDefault="0086639E" w:rsidP="0086639E">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7</w:t>
      </w:r>
    </w:p>
    <w:p w14:paraId="3299D83D" w14:textId="75FEB54F" w:rsidR="0086639E" w:rsidRPr="006D548D" w:rsidRDefault="0086639E" w:rsidP="0086639E">
      <w:pPr>
        <w:rPr>
          <w:b/>
          <w:u w:val="single"/>
          <w:lang w:eastAsia="zh-CN"/>
        </w:rPr>
      </w:pPr>
      <w:r w:rsidRPr="006D548D">
        <w:rPr>
          <w:b/>
          <w:u w:val="single"/>
          <w:lang w:eastAsia="ko-KR"/>
        </w:rPr>
        <w:t>Issue 1-</w:t>
      </w:r>
      <w:r w:rsidR="00176E69">
        <w:rPr>
          <w:rFonts w:hint="eastAsia"/>
          <w:b/>
          <w:u w:val="single"/>
          <w:lang w:eastAsia="zh-CN"/>
        </w:rPr>
        <w:t>7</w:t>
      </w:r>
      <w:r w:rsidRPr="006D548D">
        <w:rPr>
          <w:b/>
          <w:u w:val="single"/>
          <w:lang w:eastAsia="ko-KR"/>
        </w:rPr>
        <w:t>:</w:t>
      </w:r>
      <w:r>
        <w:rPr>
          <w:rFonts w:hint="eastAsia"/>
          <w:b/>
          <w:u w:val="single"/>
          <w:lang w:eastAsia="ko-KR"/>
        </w:rPr>
        <w:t xml:space="preserve"> </w:t>
      </w:r>
      <w:r w:rsidRPr="0086639E">
        <w:rPr>
          <w:b/>
          <w:u w:val="single"/>
          <w:lang w:eastAsia="ko-KR"/>
        </w:rPr>
        <w:t>IAB-MT interference signal construction</w:t>
      </w:r>
      <w:r>
        <w:rPr>
          <w:rFonts w:hint="eastAsia"/>
          <w:b/>
          <w:u w:val="single"/>
          <w:lang w:eastAsia="zh-CN"/>
        </w:rPr>
        <w:t xml:space="preserve"> spec</w:t>
      </w:r>
    </w:p>
    <w:p w14:paraId="53097840" w14:textId="77777777" w:rsidR="0086639E" w:rsidRDefault="0086639E" w:rsidP="008663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52E15CCA" w14:textId="2F8F71D8" w:rsidR="0086639E" w:rsidRDefault="0086639E" w:rsidP="0086639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Proposal in </w:t>
      </w:r>
      <w:r w:rsidRPr="0086639E">
        <w:rPr>
          <w:rFonts w:eastAsia="SimSun"/>
          <w:szCs w:val="24"/>
          <w:lang w:eastAsia="zh-CN"/>
        </w:rPr>
        <w:t>R4-2102334</w:t>
      </w:r>
      <w:r w:rsidRPr="0086639E">
        <w:rPr>
          <w:rFonts w:eastAsia="SimSun" w:hint="eastAsia"/>
          <w:szCs w:val="24"/>
          <w:lang w:eastAsia="zh-CN"/>
        </w:rPr>
        <w:t xml:space="preserve"> (</w:t>
      </w:r>
      <w:r>
        <w:rPr>
          <w:rFonts w:eastAsia="SimSun" w:hint="eastAsia"/>
          <w:szCs w:val="24"/>
          <w:lang w:eastAsia="zh-CN"/>
        </w:rPr>
        <w:t xml:space="preserve">Ericsson): </w:t>
      </w:r>
      <w:r w:rsidR="00AE0891">
        <w:t xml:space="preserve">One option is </w:t>
      </w:r>
      <w:r w:rsidR="00AE0891" w:rsidRPr="00AE0891">
        <w:rPr>
          <w:bCs/>
        </w:rPr>
        <w:t xml:space="preserve">to configure the interference signal as the same as wanted signal </w:t>
      </w:r>
      <w:r w:rsidR="00AE0891" w:rsidRPr="00AE0891">
        <w:t xml:space="preserve">but detail is decided after the conclusion of </w:t>
      </w:r>
      <w:r w:rsidR="00AE0891" w:rsidRPr="00AE0891">
        <w:rPr>
          <w:bCs/>
        </w:rPr>
        <w:t>DL FRC</w:t>
      </w:r>
      <w:r w:rsidR="00AE0891">
        <w:rPr>
          <w:b/>
          <w:bCs/>
        </w:rPr>
        <w:t xml:space="preserve"> </w:t>
      </w:r>
      <w:r w:rsidR="00AE0891">
        <w:t xml:space="preserve">in conformance test. </w:t>
      </w:r>
      <w:r>
        <w:rPr>
          <w:rFonts w:hint="eastAsia"/>
          <w:szCs w:val="24"/>
          <w:lang w:eastAsia="zh-CN"/>
        </w:rPr>
        <w:t>B</w:t>
      </w:r>
      <w:r>
        <w:t>elow text is recommended</w:t>
      </w:r>
      <w:r w:rsidR="00AE0891">
        <w:rPr>
          <w:rFonts w:eastAsiaTheme="minorEastAsia" w:hint="eastAsia"/>
          <w:lang w:eastAsia="zh-CN"/>
        </w:rPr>
        <w:t>.</w:t>
      </w:r>
    </w:p>
    <w:p w14:paraId="2BADDF07" w14:textId="77777777" w:rsidR="0086639E" w:rsidRPr="00174635" w:rsidRDefault="0086639E" w:rsidP="0086639E">
      <w:pPr>
        <w:ind w:left="1420"/>
        <w:rPr>
          <w:rFonts w:cs="v4.2.0"/>
          <w:i/>
          <w:iCs/>
        </w:rPr>
      </w:pPr>
      <w:r w:rsidRPr="00174635">
        <w:rPr>
          <w:rFonts w:cs="v4.2.0"/>
          <w:i/>
          <w:iCs/>
        </w:rPr>
        <w:t xml:space="preserve">The interfering signal shall </w:t>
      </w:r>
      <w:r>
        <w:rPr>
          <w:rFonts w:cs="v4.2.0"/>
          <w:i/>
          <w:iCs/>
        </w:rPr>
        <w:t>be configured with</w:t>
      </w:r>
      <w:r w:rsidRPr="00174635">
        <w:rPr>
          <w:rFonts w:cs="v4.2.0"/>
          <w:i/>
          <w:iCs/>
        </w:rPr>
        <w:t xml:space="preserve"> PDSCH</w:t>
      </w:r>
      <w:r>
        <w:rPr>
          <w:rFonts w:cs="v4.2.0"/>
          <w:i/>
          <w:iCs/>
        </w:rPr>
        <w:t xml:space="preserve"> and PDCCH</w:t>
      </w:r>
      <w:r w:rsidRPr="00174635">
        <w:rPr>
          <w:rFonts w:cs="v4.2.0"/>
          <w:i/>
          <w:iCs/>
        </w:rPr>
        <w:t xml:space="preserve"> containing data and DM-RS symbols. Normal cyclic prefix is used. The data content shall be uncorrelated to the wanted signal and modulated according to clause 6 of TS38.211 [9]. Mapping of P</w:t>
      </w:r>
      <w:r>
        <w:rPr>
          <w:rFonts w:cs="v4.2.0"/>
          <w:i/>
          <w:iCs/>
        </w:rPr>
        <w:t>D</w:t>
      </w:r>
      <w:r w:rsidRPr="00174635">
        <w:rPr>
          <w:rFonts w:cs="v4.2.0"/>
          <w:i/>
          <w:iCs/>
        </w:rPr>
        <w:t xml:space="preserve">SCH modulation to receiver requirement are specified in table </w:t>
      </w:r>
      <w:r>
        <w:rPr>
          <w:rFonts w:cs="v4.2.0"/>
          <w:i/>
          <w:iCs/>
        </w:rPr>
        <w:t>F</w:t>
      </w:r>
      <w:r w:rsidRPr="00174635">
        <w:rPr>
          <w:rFonts w:cs="v4.2.0"/>
          <w:i/>
          <w:iCs/>
        </w:rPr>
        <w:t>-1.</w:t>
      </w:r>
    </w:p>
    <w:p w14:paraId="4851ECAE" w14:textId="77777777" w:rsidR="0086639E" w:rsidRDefault="0086639E" w:rsidP="0086639E">
      <w:pPr>
        <w:pStyle w:val="TH"/>
        <w:ind w:left="720"/>
      </w:pPr>
      <w:r>
        <w:t>Table F-1: Modulation of the interfering signal</w:t>
      </w:r>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86639E" w14:paraId="42FF2370"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9F1A096" w14:textId="77777777" w:rsidR="0086639E" w:rsidRDefault="0086639E" w:rsidP="005F007C">
            <w:pPr>
              <w:pStyle w:val="TAH"/>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5AA5803" w14:textId="77777777" w:rsidR="0086639E" w:rsidRDefault="0086639E" w:rsidP="005F007C">
            <w:pPr>
              <w:pStyle w:val="TAH"/>
              <w:rPr>
                <w:rFonts w:cs="Arial"/>
              </w:rPr>
            </w:pPr>
            <w:r>
              <w:rPr>
                <w:rFonts w:cs="Arial"/>
              </w:rPr>
              <w:t>Modulation</w:t>
            </w:r>
          </w:p>
        </w:tc>
      </w:tr>
      <w:tr w:rsidR="0086639E" w14:paraId="48ED799D"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0FF49F1" w14:textId="77777777" w:rsidR="0086639E" w:rsidRDefault="0086639E" w:rsidP="005F007C">
            <w:pPr>
              <w:pStyle w:val="TAL"/>
              <w:rPr>
                <w:rFonts w:cs="Arial"/>
              </w:rPr>
            </w:pPr>
            <w:r>
              <w:rPr>
                <w:rFonts w:cs="Arial"/>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C47C9D" w14:textId="77777777" w:rsidR="0086639E" w:rsidRDefault="0086639E" w:rsidP="005F007C">
            <w:pPr>
              <w:pStyle w:val="TAC"/>
              <w:rPr>
                <w:rFonts w:cs="Arial"/>
              </w:rPr>
            </w:pPr>
            <w:r>
              <w:rPr>
                <w:rFonts w:cs="Arial"/>
              </w:rPr>
              <w:t>QPSK</w:t>
            </w:r>
          </w:p>
        </w:tc>
      </w:tr>
      <w:tr w:rsidR="0086639E" w14:paraId="1B730857"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5F4923" w14:textId="77777777" w:rsidR="0086639E" w:rsidRDefault="0086639E" w:rsidP="005F007C">
            <w:pPr>
              <w:pStyle w:val="TAL"/>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859A08" w14:textId="77777777" w:rsidR="0086639E" w:rsidRDefault="0086639E" w:rsidP="005F007C">
            <w:pPr>
              <w:pStyle w:val="TAC"/>
              <w:rPr>
                <w:rFonts w:cs="Arial"/>
              </w:rPr>
            </w:pPr>
            <w:r>
              <w:rPr>
                <w:rFonts w:cs="Arial"/>
              </w:rPr>
              <w:t>QPSK</w:t>
            </w:r>
          </w:p>
        </w:tc>
      </w:tr>
      <w:tr w:rsidR="0086639E" w14:paraId="48068749"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713A682" w14:textId="77777777" w:rsidR="0086639E" w:rsidRDefault="0086639E" w:rsidP="005F007C">
            <w:pPr>
              <w:pStyle w:val="TAL"/>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E785D8" w14:textId="77777777" w:rsidR="0086639E" w:rsidRDefault="0086639E" w:rsidP="005F007C">
            <w:pPr>
              <w:pStyle w:val="TAC"/>
              <w:rPr>
                <w:rFonts w:cs="Arial"/>
              </w:rPr>
            </w:pPr>
            <w:r>
              <w:rPr>
                <w:rFonts w:cs="Arial"/>
              </w:rPr>
              <w:t>QPSK</w:t>
            </w:r>
          </w:p>
        </w:tc>
      </w:tr>
    </w:tbl>
    <w:p w14:paraId="34E51018" w14:textId="77777777" w:rsidR="0086639E" w:rsidRPr="006D548D" w:rsidRDefault="0086639E" w:rsidP="008663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52A73059" w14:textId="77777777" w:rsidR="0086639E" w:rsidRPr="008441C9" w:rsidRDefault="0086639E" w:rsidP="008663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72F6B90B" w14:textId="461262FF" w:rsidR="0086639E" w:rsidRPr="00A47305" w:rsidRDefault="0086639E" w:rsidP="0086639E">
      <w:pPr>
        <w:rPr>
          <w:i/>
          <w:lang w:val="en-US" w:eastAsia="zh-CN"/>
        </w:rPr>
      </w:pPr>
    </w:p>
    <w:tbl>
      <w:tblPr>
        <w:tblStyle w:val="TableGrid"/>
        <w:tblW w:w="0" w:type="auto"/>
        <w:tblLook w:val="04A0" w:firstRow="1" w:lastRow="0" w:firstColumn="1" w:lastColumn="0" w:noHBand="0" w:noVBand="1"/>
      </w:tblPr>
      <w:tblGrid>
        <w:gridCol w:w="1242"/>
        <w:gridCol w:w="8615"/>
      </w:tblGrid>
      <w:tr w:rsidR="0086639E" w:rsidRPr="006D548D" w14:paraId="1D5CBFDB" w14:textId="77777777" w:rsidTr="005F007C">
        <w:tc>
          <w:tcPr>
            <w:tcW w:w="1242" w:type="dxa"/>
          </w:tcPr>
          <w:p w14:paraId="7E25DEB7" w14:textId="77777777" w:rsidR="0086639E" w:rsidRPr="006D548D" w:rsidRDefault="0086639E"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0DDE1F20" w14:textId="77777777" w:rsidR="0086639E" w:rsidRPr="006D548D" w:rsidRDefault="0086639E" w:rsidP="005F007C">
            <w:pPr>
              <w:spacing w:before="60" w:after="60"/>
              <w:rPr>
                <w:rFonts w:eastAsiaTheme="minorEastAsia"/>
                <w:b/>
                <w:bCs/>
                <w:lang w:val="en-US" w:eastAsia="zh-CN"/>
              </w:rPr>
            </w:pPr>
            <w:r w:rsidRPr="006D548D">
              <w:rPr>
                <w:rFonts w:eastAsiaTheme="minorEastAsia"/>
                <w:b/>
                <w:bCs/>
                <w:lang w:val="en-US" w:eastAsia="zh-CN"/>
              </w:rPr>
              <w:t>Comments</w:t>
            </w:r>
          </w:p>
        </w:tc>
      </w:tr>
      <w:tr w:rsidR="005F007C" w:rsidRPr="005F007C" w14:paraId="5C696294" w14:textId="77777777" w:rsidTr="005F007C">
        <w:tc>
          <w:tcPr>
            <w:tcW w:w="1242" w:type="dxa"/>
          </w:tcPr>
          <w:p w14:paraId="7214C748" w14:textId="479CACD1" w:rsidR="00736C85" w:rsidRPr="005F007C" w:rsidRDefault="00736C85"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222E11B0" w14:textId="545C4508" w:rsidR="00736C85" w:rsidRPr="005F007C" w:rsidRDefault="00736C85" w:rsidP="005F007C">
            <w:pPr>
              <w:spacing w:before="60" w:after="60"/>
              <w:rPr>
                <w:rFonts w:eastAsiaTheme="minorEastAsia"/>
                <w:lang w:val="en-US" w:eastAsia="zh-CN"/>
              </w:rPr>
            </w:pPr>
            <w:r w:rsidRPr="005F007C">
              <w:rPr>
                <w:rFonts w:eastAsiaTheme="minorEastAsia"/>
                <w:lang w:val="en-US" w:eastAsia="zh-CN"/>
              </w:rPr>
              <w:t xml:space="preserve">The text proposal does not give detail of the construction of the interference signal which follows the BS approach. </w:t>
            </w:r>
          </w:p>
        </w:tc>
      </w:tr>
      <w:tr w:rsidR="005F007C" w:rsidRPr="005F007C" w14:paraId="4DA69E7F" w14:textId="77777777" w:rsidTr="005F007C">
        <w:tc>
          <w:tcPr>
            <w:tcW w:w="1242" w:type="dxa"/>
          </w:tcPr>
          <w:p w14:paraId="5C55EEB0" w14:textId="75E77D18" w:rsidR="00DF0A64" w:rsidRPr="005F007C" w:rsidRDefault="00DF0A64" w:rsidP="005F007C">
            <w:pPr>
              <w:spacing w:before="60" w:after="60"/>
              <w:rPr>
                <w:rFonts w:eastAsiaTheme="minorEastAsia"/>
                <w:lang w:val="en-US" w:eastAsia="zh-CN"/>
              </w:rPr>
            </w:pPr>
            <w:r w:rsidRPr="005F007C">
              <w:rPr>
                <w:rFonts w:eastAsiaTheme="minorEastAsia" w:hint="eastAsia"/>
                <w:lang w:val="en-US" w:eastAsia="zh-CN"/>
              </w:rPr>
              <w:t>S</w:t>
            </w:r>
            <w:r w:rsidRPr="005F007C">
              <w:rPr>
                <w:rFonts w:eastAsiaTheme="minorEastAsia"/>
                <w:lang w:val="en-US" w:eastAsia="zh-CN"/>
              </w:rPr>
              <w:t>amsung</w:t>
            </w:r>
          </w:p>
        </w:tc>
        <w:tc>
          <w:tcPr>
            <w:tcW w:w="8615" w:type="dxa"/>
          </w:tcPr>
          <w:p w14:paraId="67B2B3BF" w14:textId="6065499D" w:rsidR="00DF0A64" w:rsidRPr="005F007C" w:rsidRDefault="00DF0A64" w:rsidP="005F007C">
            <w:pPr>
              <w:spacing w:before="60" w:after="60"/>
              <w:rPr>
                <w:rFonts w:eastAsiaTheme="minorEastAsia"/>
                <w:lang w:val="en-US" w:eastAsia="zh-CN"/>
              </w:rPr>
            </w:pPr>
            <w:r w:rsidRPr="005F007C">
              <w:rPr>
                <w:rFonts w:eastAsiaTheme="minorEastAsia" w:hint="eastAsia"/>
                <w:lang w:val="en-US" w:eastAsia="zh-CN"/>
              </w:rPr>
              <w:t>F</w:t>
            </w:r>
            <w:r w:rsidRPr="005F007C">
              <w:rPr>
                <w:rFonts w:eastAsiaTheme="minorEastAsia"/>
                <w:lang w:val="en-US" w:eastAsia="zh-CN"/>
              </w:rPr>
              <w:t xml:space="preserve">ine with the general way </w:t>
            </w:r>
            <w:r w:rsidR="007E2EE0" w:rsidRPr="005F007C">
              <w:rPr>
                <w:rFonts w:eastAsiaTheme="minorEastAsia"/>
                <w:lang w:val="en-US" w:eastAsia="zh-CN"/>
              </w:rPr>
              <w:t>recommended</w:t>
            </w:r>
            <w:r w:rsidRPr="005F007C">
              <w:rPr>
                <w:rFonts w:eastAsiaTheme="minorEastAsia"/>
                <w:lang w:val="en-US" w:eastAsia="zh-CN"/>
              </w:rPr>
              <w:t xml:space="preserve"> to provide the interfering signal type.</w:t>
            </w:r>
          </w:p>
        </w:tc>
      </w:tr>
      <w:tr w:rsidR="005F007C" w:rsidRPr="005F007C" w14:paraId="64BF4B3A" w14:textId="77777777" w:rsidTr="005F007C">
        <w:tc>
          <w:tcPr>
            <w:tcW w:w="1242" w:type="dxa"/>
          </w:tcPr>
          <w:p w14:paraId="1CE78F63" w14:textId="71C24682"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7A748FD8" w14:textId="4517E8E8"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The proposed text seems mostly good and aligned with what is used in TS 38.141-1/2. As the interfering signal is downlink signal, the text should refer to clause 7 of TS 38.211.</w:t>
            </w:r>
          </w:p>
        </w:tc>
      </w:tr>
    </w:tbl>
    <w:p w14:paraId="4D1D9566" w14:textId="77777777" w:rsidR="0086639E" w:rsidRDefault="0086639E" w:rsidP="005B4802">
      <w:pPr>
        <w:rPr>
          <w:color w:val="0070C0"/>
          <w:lang w:val="en-US" w:eastAsia="zh-CN"/>
        </w:rPr>
      </w:pPr>
    </w:p>
    <w:p w14:paraId="2F59D28F" w14:textId="77777777" w:rsidR="00DC2500" w:rsidRPr="005F007C" w:rsidRDefault="00DC2500" w:rsidP="00805BE8">
      <w:pPr>
        <w:pStyle w:val="Heading2"/>
        <w:rPr>
          <w:lang w:val="en-US"/>
        </w:rPr>
      </w:pPr>
      <w:r w:rsidRPr="005F007C">
        <w:rPr>
          <w:lang w:val="en-US"/>
        </w:rPr>
        <w:t xml:space="preserve">Companies views’ collection for 1st round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802"/>
        <w:gridCol w:w="7055"/>
      </w:tblGrid>
      <w:tr w:rsidR="005216D8" w:rsidRPr="005216D8" w14:paraId="570A5116" w14:textId="77777777" w:rsidTr="005216D8">
        <w:tc>
          <w:tcPr>
            <w:tcW w:w="2802" w:type="dxa"/>
          </w:tcPr>
          <w:p w14:paraId="5DC1106B" w14:textId="5A2FC6FF" w:rsidR="009415B0" w:rsidRPr="005216D8" w:rsidRDefault="009415B0" w:rsidP="00805BE8">
            <w:pPr>
              <w:spacing w:after="120"/>
              <w:rPr>
                <w:rFonts w:eastAsiaTheme="minorEastAsia"/>
                <w:b/>
                <w:bCs/>
                <w:lang w:val="en-US" w:eastAsia="zh-CN"/>
              </w:rPr>
            </w:pPr>
            <w:r w:rsidRPr="005216D8">
              <w:rPr>
                <w:rFonts w:eastAsiaTheme="minorEastAsia"/>
                <w:b/>
                <w:bCs/>
                <w:lang w:val="en-US" w:eastAsia="zh-CN"/>
              </w:rPr>
              <w:t>CR/TP number</w:t>
            </w:r>
          </w:p>
        </w:tc>
        <w:tc>
          <w:tcPr>
            <w:tcW w:w="7055" w:type="dxa"/>
          </w:tcPr>
          <w:p w14:paraId="529FC9B7" w14:textId="24C9CD59" w:rsidR="009415B0" w:rsidRPr="005216D8" w:rsidRDefault="009415B0" w:rsidP="00805BE8">
            <w:pPr>
              <w:spacing w:after="120"/>
              <w:rPr>
                <w:rFonts w:eastAsiaTheme="minorEastAsia"/>
                <w:b/>
                <w:bCs/>
                <w:lang w:val="en-US" w:eastAsia="zh-CN"/>
              </w:rPr>
            </w:pPr>
            <w:r w:rsidRPr="005216D8">
              <w:rPr>
                <w:rFonts w:eastAsiaTheme="minorEastAsia"/>
                <w:b/>
                <w:bCs/>
                <w:lang w:val="en-US" w:eastAsia="zh-CN"/>
              </w:rPr>
              <w:t>Comments collection</w:t>
            </w:r>
          </w:p>
        </w:tc>
      </w:tr>
      <w:tr w:rsidR="00571777" w:rsidRPr="00571777" w14:paraId="07DECF26" w14:textId="77777777" w:rsidTr="005216D8">
        <w:tc>
          <w:tcPr>
            <w:tcW w:w="2802" w:type="dxa"/>
            <w:vMerge w:val="restart"/>
          </w:tcPr>
          <w:p w14:paraId="41D5B081" w14:textId="0F16D05C" w:rsidR="00571777" w:rsidRPr="005216D8" w:rsidRDefault="005216D8" w:rsidP="009C0361">
            <w:pPr>
              <w:rPr>
                <w:rFonts w:eastAsiaTheme="minorEastAsia"/>
                <w:lang w:val="en-US" w:eastAsia="zh-CN"/>
              </w:rPr>
            </w:pPr>
            <w:r w:rsidRPr="005216D8">
              <w:rPr>
                <w:rFonts w:eastAsiaTheme="minorEastAsia"/>
                <w:lang w:val="en-US" w:eastAsia="zh-CN"/>
              </w:rPr>
              <w:lastRenderedPageBreak/>
              <w:t>R4-2100366</w:t>
            </w:r>
            <w:r w:rsidR="00A27129">
              <w:rPr>
                <w:rFonts w:eastAsiaTheme="minorEastAsia" w:hint="eastAsia"/>
                <w:lang w:val="en-US" w:eastAsia="zh-CN"/>
              </w:rPr>
              <w:t>,</w:t>
            </w:r>
            <w:r w:rsidRPr="005216D8">
              <w:rPr>
                <w:rFonts w:eastAsiaTheme="minorEastAsia"/>
                <w:lang w:val="en-US" w:eastAsia="zh-CN"/>
              </w:rPr>
              <w:tab/>
              <w:t>Draft CR for TS 38.174: IAB-MT EVM measurement</w:t>
            </w:r>
            <w:r w:rsidR="00A27129">
              <w:rPr>
                <w:rFonts w:eastAsiaTheme="minorEastAsia" w:hint="eastAsia"/>
                <w:lang w:val="en-US" w:eastAsia="zh-CN"/>
              </w:rPr>
              <w:t>,</w:t>
            </w:r>
            <w:r w:rsidRPr="005216D8">
              <w:rPr>
                <w:rFonts w:eastAsiaTheme="minorEastAsia"/>
                <w:lang w:val="en-US" w:eastAsia="zh-CN"/>
              </w:rPr>
              <w:tab/>
            </w:r>
            <w:r w:rsidR="008441C9">
              <w:rPr>
                <w:rFonts w:eastAsiaTheme="minorEastAsia" w:hint="eastAsia"/>
                <w:lang w:val="en-US" w:eastAsia="zh-CN"/>
              </w:rPr>
              <w:t xml:space="preserve"> </w:t>
            </w:r>
            <w:r w:rsidRPr="005216D8">
              <w:rPr>
                <w:rFonts w:eastAsiaTheme="minorEastAsia"/>
                <w:lang w:val="en-US" w:eastAsia="zh-CN"/>
              </w:rPr>
              <w:t>CATT</w:t>
            </w:r>
          </w:p>
        </w:tc>
        <w:tc>
          <w:tcPr>
            <w:tcW w:w="7055" w:type="dxa"/>
          </w:tcPr>
          <w:p w14:paraId="4BB207B7" w14:textId="051FE73D" w:rsidR="00571777" w:rsidRPr="005F007C" w:rsidRDefault="00442237" w:rsidP="00805BE8">
            <w:pPr>
              <w:spacing w:after="120"/>
              <w:rPr>
                <w:rFonts w:eastAsiaTheme="minorEastAsia"/>
                <w:lang w:val="en-US" w:eastAsia="zh-CN"/>
              </w:rPr>
            </w:pPr>
            <w:r w:rsidRPr="005F007C">
              <w:rPr>
                <w:rFonts w:eastAsiaTheme="minorEastAsia"/>
                <w:lang w:val="en-US" w:eastAsia="zh-CN"/>
              </w:rPr>
              <w:t>Nokia, Nokia Shanghai Bell: We should discuss the sub-topics first. As of now, we prefer the CR from Ericsson in R4-2102337.</w:t>
            </w:r>
          </w:p>
        </w:tc>
      </w:tr>
      <w:tr w:rsidR="00571777" w:rsidRPr="00571777" w14:paraId="629BFFB8" w14:textId="77777777" w:rsidTr="005216D8">
        <w:tc>
          <w:tcPr>
            <w:tcW w:w="2802" w:type="dxa"/>
            <w:vMerge/>
          </w:tcPr>
          <w:p w14:paraId="52AF9FD7" w14:textId="77777777" w:rsidR="00571777" w:rsidRPr="005216D8" w:rsidRDefault="00571777" w:rsidP="00571777">
            <w:pPr>
              <w:spacing w:after="120"/>
              <w:rPr>
                <w:rFonts w:eastAsiaTheme="minorEastAsia"/>
                <w:lang w:val="en-US" w:eastAsia="zh-CN"/>
              </w:rPr>
            </w:pPr>
          </w:p>
        </w:tc>
        <w:tc>
          <w:tcPr>
            <w:tcW w:w="7055" w:type="dxa"/>
          </w:tcPr>
          <w:p w14:paraId="3693E3EE" w14:textId="502E7187" w:rsidR="00571777" w:rsidRPr="005F007C" w:rsidRDefault="009D33EF" w:rsidP="00571777">
            <w:pPr>
              <w:spacing w:after="120"/>
              <w:rPr>
                <w:rFonts w:eastAsiaTheme="minorEastAsia"/>
                <w:lang w:val="en-US" w:eastAsia="zh-CN"/>
              </w:rPr>
            </w:pPr>
            <w:r w:rsidRPr="005F007C">
              <w:rPr>
                <w:rFonts w:eastAsiaTheme="minorEastAsia"/>
                <w:lang w:val="en-US" w:eastAsia="zh-CN"/>
              </w:rPr>
              <w:t xml:space="preserve">Ericsson: </w:t>
            </w:r>
            <w:proofErr w:type="spellStart"/>
            <w:r w:rsidRPr="005F007C">
              <w:rPr>
                <w:rFonts w:eastAsiaTheme="minorEastAsia"/>
                <w:lang w:val="en-US" w:eastAsia="zh-CN"/>
              </w:rPr>
              <w:t>cannto</w:t>
            </w:r>
            <w:proofErr w:type="spellEnd"/>
            <w:r w:rsidRPr="005F007C">
              <w:rPr>
                <w:rFonts w:eastAsiaTheme="minorEastAsia"/>
                <w:lang w:val="en-US" w:eastAsia="zh-CN"/>
              </w:rPr>
              <w:t xml:space="preserve"> decide now, depending on the 1</w:t>
            </w:r>
            <w:r w:rsidRPr="005F007C">
              <w:rPr>
                <w:rFonts w:eastAsiaTheme="minorEastAsia"/>
                <w:vertAlign w:val="superscript"/>
                <w:lang w:val="en-US" w:eastAsia="zh-CN"/>
              </w:rPr>
              <w:t>st</w:t>
            </w:r>
            <w:r w:rsidRPr="005F007C">
              <w:rPr>
                <w:rFonts w:eastAsiaTheme="minorEastAsia"/>
                <w:lang w:val="en-US" w:eastAsia="zh-CN"/>
              </w:rPr>
              <w:t xml:space="preserve"> round discussion</w:t>
            </w:r>
          </w:p>
        </w:tc>
      </w:tr>
      <w:tr w:rsidR="00571777" w:rsidRPr="00571777" w14:paraId="5EF0FAF0" w14:textId="77777777" w:rsidTr="005216D8">
        <w:tc>
          <w:tcPr>
            <w:tcW w:w="2802" w:type="dxa"/>
            <w:vMerge w:val="restart"/>
          </w:tcPr>
          <w:p w14:paraId="68F6E76E" w14:textId="79440F71" w:rsidR="00571777" w:rsidRPr="005216D8" w:rsidRDefault="005216D8" w:rsidP="009C0361">
            <w:pPr>
              <w:rPr>
                <w:rFonts w:eastAsiaTheme="minorEastAsia"/>
                <w:lang w:val="en-US" w:eastAsia="zh-CN"/>
              </w:rPr>
            </w:pPr>
            <w:r w:rsidRPr="005216D8">
              <w:rPr>
                <w:rFonts w:eastAsiaTheme="minorEastAsia"/>
                <w:lang w:val="en-US" w:eastAsia="zh-CN"/>
              </w:rPr>
              <w:t>R4-2100367</w:t>
            </w:r>
            <w:r w:rsidR="00A27129">
              <w:rPr>
                <w:rFonts w:eastAsiaTheme="minorEastAsia" w:hint="eastAsia"/>
                <w:lang w:val="en-US" w:eastAsia="zh-CN"/>
              </w:rPr>
              <w:t>,</w:t>
            </w:r>
            <w:r w:rsidRPr="005216D8">
              <w:rPr>
                <w:rFonts w:eastAsiaTheme="minorEastAsia"/>
                <w:lang w:val="en-US" w:eastAsia="zh-CN"/>
              </w:rPr>
              <w:tab/>
              <w:t>Draft CR for TR 38.809: IAB-MT EVM measurement</w:t>
            </w:r>
            <w:r w:rsidR="00A27129">
              <w:rPr>
                <w:rFonts w:eastAsiaTheme="minorEastAsia" w:hint="eastAsia"/>
                <w:lang w:val="en-US" w:eastAsia="zh-CN"/>
              </w:rPr>
              <w:t>,</w:t>
            </w:r>
            <w:r w:rsidRPr="005216D8">
              <w:rPr>
                <w:rFonts w:eastAsiaTheme="minorEastAsia"/>
                <w:lang w:val="en-US" w:eastAsia="zh-CN"/>
              </w:rPr>
              <w:tab/>
            </w:r>
            <w:r w:rsidR="008441C9">
              <w:rPr>
                <w:rFonts w:eastAsiaTheme="minorEastAsia" w:hint="eastAsia"/>
                <w:lang w:val="en-US" w:eastAsia="zh-CN"/>
              </w:rPr>
              <w:t xml:space="preserve"> </w:t>
            </w:r>
            <w:r w:rsidRPr="005216D8">
              <w:rPr>
                <w:rFonts w:eastAsiaTheme="minorEastAsia"/>
                <w:lang w:val="en-US" w:eastAsia="zh-CN"/>
              </w:rPr>
              <w:t>CATT</w:t>
            </w:r>
          </w:p>
        </w:tc>
        <w:tc>
          <w:tcPr>
            <w:tcW w:w="7055" w:type="dxa"/>
          </w:tcPr>
          <w:p w14:paraId="63195C26" w14:textId="33F6B766" w:rsidR="00571777" w:rsidRPr="005F007C" w:rsidRDefault="00442237" w:rsidP="00571777">
            <w:pPr>
              <w:spacing w:after="120"/>
              <w:rPr>
                <w:rFonts w:eastAsiaTheme="minorEastAsia"/>
                <w:lang w:val="en-US" w:eastAsia="zh-CN"/>
              </w:rPr>
            </w:pPr>
            <w:r w:rsidRPr="005F007C">
              <w:rPr>
                <w:rFonts w:eastAsiaTheme="minorEastAsia"/>
                <w:lang w:val="en-US" w:eastAsia="zh-CN"/>
              </w:rPr>
              <w:t>Nokia, Nokia Shanghai Bell The TP to TR needs to be aligned with the agreements in this sub-topic. We do not support this TP as we think adopting UE requirements is not the correct approach.</w:t>
            </w:r>
          </w:p>
        </w:tc>
      </w:tr>
      <w:tr w:rsidR="00571777" w:rsidRPr="00571777" w14:paraId="22C5F25F" w14:textId="77777777" w:rsidTr="005216D8">
        <w:tc>
          <w:tcPr>
            <w:tcW w:w="2802" w:type="dxa"/>
            <w:vMerge/>
          </w:tcPr>
          <w:p w14:paraId="03201438" w14:textId="77777777" w:rsidR="00571777" w:rsidRPr="005216D8" w:rsidRDefault="00571777" w:rsidP="00571777">
            <w:pPr>
              <w:spacing w:after="120"/>
              <w:rPr>
                <w:rFonts w:eastAsiaTheme="minorEastAsia"/>
                <w:lang w:val="en-US" w:eastAsia="zh-CN"/>
              </w:rPr>
            </w:pPr>
          </w:p>
        </w:tc>
        <w:tc>
          <w:tcPr>
            <w:tcW w:w="7055" w:type="dxa"/>
          </w:tcPr>
          <w:p w14:paraId="00B45FA5" w14:textId="58549F1A" w:rsidR="00571777" w:rsidRPr="005F007C" w:rsidRDefault="009D33EF" w:rsidP="00571777">
            <w:pPr>
              <w:spacing w:after="120"/>
              <w:rPr>
                <w:rFonts w:eastAsiaTheme="minorEastAsia"/>
                <w:lang w:val="en-US" w:eastAsia="zh-CN"/>
              </w:rPr>
            </w:pPr>
            <w:r w:rsidRPr="005F007C">
              <w:rPr>
                <w:rFonts w:eastAsiaTheme="minorEastAsia"/>
                <w:lang w:val="en-US" w:eastAsia="zh-CN"/>
              </w:rPr>
              <w:t xml:space="preserve">Ericsson: </w:t>
            </w:r>
            <w:r w:rsidR="00021544" w:rsidRPr="005F007C">
              <w:rPr>
                <w:rFonts w:eastAsiaTheme="minorEastAsia"/>
                <w:lang w:val="en-US" w:eastAsia="zh-CN"/>
              </w:rPr>
              <w:t>cannot</w:t>
            </w:r>
            <w:r w:rsidRPr="005F007C">
              <w:rPr>
                <w:rFonts w:eastAsiaTheme="minorEastAsia"/>
                <w:lang w:val="en-US" w:eastAsia="zh-CN"/>
              </w:rPr>
              <w:t xml:space="preserve"> decide now, depending on the 1</w:t>
            </w:r>
            <w:r w:rsidRPr="005F007C">
              <w:rPr>
                <w:rFonts w:eastAsiaTheme="minorEastAsia"/>
                <w:vertAlign w:val="superscript"/>
                <w:lang w:val="en-US" w:eastAsia="zh-CN"/>
              </w:rPr>
              <w:t>st</w:t>
            </w:r>
            <w:r w:rsidRPr="005F007C">
              <w:rPr>
                <w:rFonts w:eastAsiaTheme="minorEastAsia"/>
                <w:lang w:val="en-US" w:eastAsia="zh-CN"/>
              </w:rPr>
              <w:t xml:space="preserve"> round discussion</w:t>
            </w:r>
          </w:p>
        </w:tc>
      </w:tr>
      <w:tr w:rsidR="009C0361" w:rsidRPr="00571777" w14:paraId="45A4D475" w14:textId="77777777" w:rsidTr="005216D8">
        <w:tc>
          <w:tcPr>
            <w:tcW w:w="2802" w:type="dxa"/>
            <w:vMerge w:val="restart"/>
          </w:tcPr>
          <w:p w14:paraId="7711226B" w14:textId="1D1D5342" w:rsidR="009C0361" w:rsidRPr="005216D8" w:rsidRDefault="005216D8" w:rsidP="009C0361">
            <w:pPr>
              <w:rPr>
                <w:rFonts w:eastAsiaTheme="minorEastAsia"/>
                <w:lang w:val="en-US" w:eastAsia="zh-CN"/>
              </w:rPr>
            </w:pPr>
            <w:r w:rsidRPr="005216D8">
              <w:rPr>
                <w:rFonts w:eastAsiaTheme="minorEastAsia"/>
                <w:lang w:val="en-US" w:eastAsia="zh-CN"/>
              </w:rPr>
              <w:t>R4-2102337</w:t>
            </w:r>
            <w:r w:rsidR="00A27129">
              <w:rPr>
                <w:rFonts w:eastAsiaTheme="minorEastAsia" w:hint="eastAsia"/>
                <w:lang w:val="en-US" w:eastAsia="zh-CN"/>
              </w:rPr>
              <w:t>,</w:t>
            </w:r>
            <w:r w:rsidRPr="005216D8">
              <w:rPr>
                <w:rFonts w:eastAsiaTheme="minorEastAsia"/>
                <w:lang w:val="en-US" w:eastAsia="zh-CN"/>
              </w:rPr>
              <w:tab/>
              <w:t>CR on Transmitted signal quality in TS 38.174</w:t>
            </w:r>
            <w:r w:rsidRPr="005216D8">
              <w:rPr>
                <w:rFonts w:eastAsiaTheme="minorEastAsia"/>
                <w:lang w:val="en-US" w:eastAsia="zh-CN"/>
              </w:rPr>
              <w:tab/>
            </w:r>
            <w:r w:rsidR="00A27129">
              <w:rPr>
                <w:rFonts w:eastAsiaTheme="minorEastAsia" w:hint="eastAsia"/>
                <w:lang w:val="en-US" w:eastAsia="zh-CN"/>
              </w:rPr>
              <w:t xml:space="preserve">, </w:t>
            </w:r>
            <w:r w:rsidRPr="005216D8">
              <w:rPr>
                <w:rFonts w:eastAsiaTheme="minorEastAsia"/>
                <w:lang w:val="en-US" w:eastAsia="zh-CN"/>
              </w:rPr>
              <w:t>Ericsson</w:t>
            </w:r>
          </w:p>
        </w:tc>
        <w:tc>
          <w:tcPr>
            <w:tcW w:w="7055" w:type="dxa"/>
          </w:tcPr>
          <w:p w14:paraId="67626AB7" w14:textId="1A305238" w:rsidR="009C0361" w:rsidRDefault="009C0361" w:rsidP="005F007C">
            <w:pPr>
              <w:spacing w:after="120"/>
              <w:rPr>
                <w:rFonts w:eastAsiaTheme="minorEastAsia"/>
                <w:color w:val="0070C0"/>
                <w:lang w:val="en-US" w:eastAsia="zh-CN"/>
              </w:rPr>
            </w:pPr>
          </w:p>
        </w:tc>
      </w:tr>
      <w:tr w:rsidR="009C0361" w:rsidRPr="00571777" w14:paraId="78C5F60C" w14:textId="77777777" w:rsidTr="00021544">
        <w:trPr>
          <w:trHeight w:val="337"/>
        </w:trPr>
        <w:tc>
          <w:tcPr>
            <w:tcW w:w="2802" w:type="dxa"/>
            <w:vMerge/>
          </w:tcPr>
          <w:p w14:paraId="5F776E82" w14:textId="77777777" w:rsidR="009C0361" w:rsidRDefault="009C0361" w:rsidP="005F007C">
            <w:pPr>
              <w:spacing w:after="120"/>
              <w:rPr>
                <w:rFonts w:eastAsiaTheme="minorEastAsia"/>
                <w:color w:val="0070C0"/>
                <w:lang w:val="en-US" w:eastAsia="zh-CN"/>
              </w:rPr>
            </w:pPr>
          </w:p>
        </w:tc>
        <w:tc>
          <w:tcPr>
            <w:tcW w:w="7055" w:type="dxa"/>
          </w:tcPr>
          <w:p w14:paraId="03D7618C" w14:textId="4ACF00D7" w:rsidR="009C0361" w:rsidRDefault="009C0361" w:rsidP="005F007C">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1EC9682A" w:rsidR="003418CB" w:rsidRDefault="003418CB" w:rsidP="005B4802">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4B0AB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B0ABE">
        <w:tc>
          <w:tcPr>
            <w:tcW w:w="1242" w:type="dxa"/>
          </w:tcPr>
          <w:p w14:paraId="53876CE1" w14:textId="28B90423" w:rsidR="00004165" w:rsidRPr="00F6378F" w:rsidRDefault="00004165" w:rsidP="00004165">
            <w:pPr>
              <w:rPr>
                <w:rFonts w:eastAsiaTheme="minorEastAsia"/>
                <w:lang w:val="en-US" w:eastAsia="zh-CN"/>
              </w:rPr>
            </w:pPr>
            <w:r w:rsidRPr="00F6378F">
              <w:rPr>
                <w:rFonts w:eastAsiaTheme="minorEastAsia" w:hint="eastAsia"/>
                <w:b/>
                <w:bCs/>
                <w:lang w:val="en-US" w:eastAsia="zh-CN"/>
              </w:rPr>
              <w:t>Sub-</w:t>
            </w:r>
            <w:r w:rsidR="00142BB9" w:rsidRPr="00F6378F">
              <w:rPr>
                <w:rFonts w:eastAsiaTheme="minorEastAsia" w:hint="eastAsia"/>
                <w:b/>
                <w:bCs/>
                <w:lang w:val="en-US" w:eastAsia="zh-CN"/>
              </w:rPr>
              <w:t>topic</w:t>
            </w:r>
            <w:r w:rsidRPr="00F6378F">
              <w:rPr>
                <w:rFonts w:eastAsiaTheme="minorEastAsia" w:hint="eastAsia"/>
                <w:b/>
                <w:bCs/>
                <w:lang w:val="en-US" w:eastAsia="zh-CN"/>
              </w:rPr>
              <w:t>#1</w:t>
            </w:r>
          </w:p>
        </w:tc>
        <w:tc>
          <w:tcPr>
            <w:tcW w:w="8615" w:type="dxa"/>
          </w:tcPr>
          <w:p w14:paraId="2FADC2C4" w14:textId="75FC6286" w:rsidR="00F6378F" w:rsidRPr="00F6378F" w:rsidRDefault="00F6378F" w:rsidP="00004165">
            <w:pPr>
              <w:rPr>
                <w:rFonts w:eastAsiaTheme="minorEastAsia"/>
                <w:lang w:val="en-US" w:eastAsia="zh-CN"/>
              </w:rPr>
            </w:pPr>
            <w:r w:rsidRPr="00F6378F">
              <w:rPr>
                <w:rFonts w:eastAsiaTheme="minorEastAsia" w:hint="eastAsia"/>
                <w:lang w:val="en-US" w:eastAsia="zh-CN"/>
              </w:rPr>
              <w:t>After the email discussion and the GTW discussion, the following high level agreements were reached,</w:t>
            </w:r>
          </w:p>
          <w:p w14:paraId="486D1723" w14:textId="77777777" w:rsidR="00F6378F" w:rsidRPr="006D548D" w:rsidRDefault="00F6378F" w:rsidP="00F6378F">
            <w:pPr>
              <w:rPr>
                <w:b/>
                <w:u w:val="single"/>
                <w:lang w:eastAsia="zh-CN"/>
              </w:rPr>
            </w:pPr>
            <w:r w:rsidRPr="006D548D">
              <w:rPr>
                <w:b/>
                <w:u w:val="single"/>
                <w:lang w:eastAsia="ko-KR"/>
              </w:rPr>
              <w:t xml:space="preserve">Issue 1-1: </w:t>
            </w:r>
            <w:r w:rsidRPr="006D548D">
              <w:rPr>
                <w:rFonts w:hint="eastAsia"/>
                <w:b/>
                <w:u w:val="single"/>
                <w:lang w:eastAsia="zh-CN"/>
              </w:rPr>
              <w:t xml:space="preserve">Does IAB-MT </w:t>
            </w:r>
            <w:r>
              <w:rPr>
                <w:rFonts w:hint="eastAsia"/>
                <w:b/>
                <w:u w:val="single"/>
                <w:lang w:eastAsia="zh-CN"/>
              </w:rPr>
              <w:t xml:space="preserve">EVM </w:t>
            </w:r>
            <w:r w:rsidRPr="006D548D">
              <w:rPr>
                <w:rFonts w:hint="eastAsia"/>
                <w:b/>
                <w:u w:val="single"/>
                <w:lang w:eastAsia="zh-CN"/>
              </w:rPr>
              <w:t>measurement procedure refer UE spec or follow BS procedure?</w:t>
            </w:r>
          </w:p>
          <w:p w14:paraId="6E5C9B9F" w14:textId="5EE80FEC" w:rsidR="00F6378F" w:rsidRPr="00F6378F" w:rsidRDefault="00F6378F" w:rsidP="00004165">
            <w:pPr>
              <w:rPr>
                <w:rFonts w:eastAsiaTheme="minorEastAsia"/>
                <w:lang w:eastAsia="zh-CN"/>
              </w:rPr>
            </w:pPr>
            <w:r w:rsidRPr="00C3769F">
              <w:rPr>
                <w:rFonts w:eastAsia="DengXian"/>
                <w:highlight w:val="green"/>
                <w:lang w:eastAsia="zh-CN"/>
              </w:rPr>
              <w:t>Using BS approach as basis, further discuss on the details required and the modifications not precluded if necessary</w:t>
            </w:r>
            <w:r>
              <w:rPr>
                <w:rFonts w:eastAsia="DengXian"/>
                <w:lang w:eastAsia="zh-CN"/>
              </w:rPr>
              <w:t xml:space="preserve"> </w:t>
            </w:r>
          </w:p>
          <w:p w14:paraId="2E79FC32" w14:textId="77777777" w:rsidR="00F6378F" w:rsidRPr="006D548D" w:rsidRDefault="00F6378F" w:rsidP="00F6378F">
            <w:pPr>
              <w:rPr>
                <w:b/>
                <w:u w:val="single"/>
                <w:lang w:eastAsia="zh-CN"/>
              </w:rPr>
            </w:pPr>
            <w:r w:rsidRPr="006D548D">
              <w:rPr>
                <w:b/>
                <w:u w:val="single"/>
                <w:lang w:eastAsia="ko-KR"/>
              </w:rPr>
              <w:t xml:space="preserve">Issue 1-2: </w:t>
            </w:r>
            <w:r w:rsidRPr="006D548D">
              <w:rPr>
                <w:rFonts w:hint="eastAsia"/>
                <w:b/>
                <w:u w:val="single"/>
                <w:lang w:eastAsia="zh-CN"/>
              </w:rPr>
              <w:t>If all of the UL physical channels should be tested</w:t>
            </w:r>
            <w:r>
              <w:rPr>
                <w:rFonts w:hint="eastAsia"/>
                <w:b/>
                <w:u w:val="single"/>
                <w:lang w:eastAsia="zh-CN"/>
              </w:rPr>
              <w:t xml:space="preserve"> for IAB-MT EVM measurement</w:t>
            </w:r>
            <w:r w:rsidRPr="006D548D">
              <w:rPr>
                <w:rFonts w:hint="eastAsia"/>
                <w:b/>
                <w:u w:val="single"/>
                <w:lang w:eastAsia="zh-CN"/>
              </w:rPr>
              <w:t>?</w:t>
            </w:r>
          </w:p>
          <w:p w14:paraId="047D58D6" w14:textId="77777777" w:rsidR="00F6378F" w:rsidRPr="00A42A6B" w:rsidRDefault="00F6378F" w:rsidP="00F6378F">
            <w:pPr>
              <w:rPr>
                <w:highlight w:val="green"/>
                <w:lang w:eastAsia="zh-CN"/>
              </w:rPr>
            </w:pPr>
            <w:r w:rsidRPr="00A42A6B">
              <w:rPr>
                <w:highlight w:val="green"/>
                <w:lang w:eastAsia="zh-CN"/>
              </w:rPr>
              <w:t xml:space="preserve">Using BS approach: </w:t>
            </w:r>
          </w:p>
          <w:p w14:paraId="57C5B892" w14:textId="77777777" w:rsidR="00F6378F" w:rsidRPr="00A42A6B" w:rsidRDefault="00F6378F" w:rsidP="00F6378F">
            <w:pPr>
              <w:pStyle w:val="ListParagraph"/>
              <w:numPr>
                <w:ilvl w:val="0"/>
                <w:numId w:val="18"/>
              </w:numPr>
              <w:overflowPunct/>
              <w:autoSpaceDE/>
              <w:autoSpaceDN/>
              <w:adjustRightInd/>
              <w:spacing w:after="120"/>
              <w:ind w:firstLineChars="0"/>
              <w:textAlignment w:val="auto"/>
              <w:rPr>
                <w:highlight w:val="green"/>
              </w:rPr>
            </w:pPr>
            <w:r w:rsidRPr="00A42A6B">
              <w:rPr>
                <w:highlight w:val="green"/>
              </w:rPr>
              <w:t>Core spec: clarify that the EVM (modulation orders) specify for PUSCH</w:t>
            </w:r>
          </w:p>
          <w:p w14:paraId="5746A708" w14:textId="4C82D09F" w:rsidR="00F6378F" w:rsidRPr="00A42A6B" w:rsidRDefault="00F6378F" w:rsidP="00F6378F">
            <w:pPr>
              <w:pStyle w:val="ListParagraph"/>
              <w:numPr>
                <w:ilvl w:val="0"/>
                <w:numId w:val="18"/>
              </w:numPr>
              <w:overflowPunct/>
              <w:autoSpaceDE/>
              <w:autoSpaceDN/>
              <w:adjustRightInd/>
              <w:spacing w:after="120"/>
              <w:ind w:firstLineChars="0"/>
              <w:textAlignment w:val="auto"/>
              <w:rPr>
                <w:highlight w:val="green"/>
              </w:rPr>
            </w:pPr>
            <w:r w:rsidRPr="00A42A6B">
              <w:rPr>
                <w:highlight w:val="green"/>
              </w:rPr>
              <w:t>Introduce test mode</w:t>
            </w:r>
            <w:r>
              <w:rPr>
                <w:rFonts w:eastAsiaTheme="minorEastAsia" w:hint="eastAsia"/>
                <w:highlight w:val="green"/>
                <w:lang w:eastAsia="zh-CN"/>
              </w:rPr>
              <w:t>l</w:t>
            </w:r>
            <w:r w:rsidRPr="00A42A6B">
              <w:rPr>
                <w:highlight w:val="green"/>
              </w:rPr>
              <w:t>s in conformance spec with PUSCH channel</w:t>
            </w:r>
          </w:p>
          <w:p w14:paraId="6950CB87" w14:textId="77777777" w:rsidR="00F6378F" w:rsidRPr="006D548D" w:rsidRDefault="00F6378F" w:rsidP="00F6378F">
            <w:pPr>
              <w:rPr>
                <w:b/>
                <w:u w:val="single"/>
                <w:lang w:eastAsia="zh-CN"/>
              </w:rPr>
            </w:pPr>
            <w:r w:rsidRPr="006D548D">
              <w:rPr>
                <w:b/>
                <w:u w:val="single"/>
                <w:lang w:eastAsia="ko-KR"/>
              </w:rPr>
              <w:t>Issue 1-</w:t>
            </w:r>
            <w:r>
              <w:rPr>
                <w:rFonts w:hint="eastAsia"/>
                <w:b/>
                <w:u w:val="single"/>
                <w:lang w:eastAsia="zh-CN"/>
              </w:rPr>
              <w:t>3</w:t>
            </w:r>
            <w:r w:rsidRPr="006D548D">
              <w:rPr>
                <w:b/>
                <w:u w:val="single"/>
                <w:lang w:eastAsia="ko-KR"/>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w:t>
            </w:r>
            <w:r>
              <w:rPr>
                <w:rFonts w:hint="eastAsia"/>
                <w:b/>
                <w:u w:val="single"/>
                <w:lang w:eastAsia="zh-CN"/>
              </w:rPr>
              <w:t xml:space="preserve"> for</w:t>
            </w:r>
            <w:r w:rsidRPr="006D548D">
              <w:rPr>
                <w:rFonts w:hint="eastAsia"/>
                <w:b/>
                <w:u w:val="single"/>
                <w:lang w:eastAsia="zh-CN"/>
              </w:rPr>
              <w:t xml:space="preserve"> IAB-MT EVM measurement?</w:t>
            </w:r>
          </w:p>
          <w:p w14:paraId="21E0F0DB" w14:textId="77777777" w:rsidR="00F6378F" w:rsidRDefault="00F6378F" w:rsidP="00F6378F">
            <w:pPr>
              <w:rPr>
                <w:lang w:val="en-US" w:eastAsia="zh-CN"/>
              </w:rPr>
            </w:pPr>
            <w:r w:rsidRPr="009D18C2">
              <w:rPr>
                <w:highlight w:val="green"/>
                <w:lang w:val="en-US" w:eastAsia="zh-CN"/>
              </w:rPr>
              <w:t>Follow BS approach to configure PTRS in FR2 with optional</w:t>
            </w:r>
          </w:p>
          <w:p w14:paraId="4D84CCC9" w14:textId="77777777" w:rsidR="00F6378F" w:rsidRDefault="00F6378F" w:rsidP="00F6378F">
            <w:pPr>
              <w:rPr>
                <w:lang w:val="en-US" w:eastAsia="zh-CN"/>
              </w:rPr>
            </w:pPr>
            <w:r w:rsidRPr="009D18C2">
              <w:rPr>
                <w:highlight w:val="yellow"/>
                <w:lang w:val="en-US" w:eastAsia="zh-CN"/>
              </w:rPr>
              <w:t>Further discuss the test mode</w:t>
            </w:r>
            <w:r>
              <w:rPr>
                <w:rFonts w:hint="eastAsia"/>
                <w:highlight w:val="yellow"/>
                <w:lang w:val="en-US" w:eastAsia="zh-CN"/>
              </w:rPr>
              <w:t>l</w:t>
            </w:r>
            <w:r w:rsidRPr="009D18C2">
              <w:rPr>
                <w:highlight w:val="yellow"/>
                <w:lang w:val="en-US" w:eastAsia="zh-CN"/>
              </w:rPr>
              <w:t xml:space="preserve"> and how to the clarify the optional in conformance specification if needed</w:t>
            </w:r>
            <w:r>
              <w:rPr>
                <w:lang w:val="en-US" w:eastAsia="zh-CN"/>
              </w:rPr>
              <w:t xml:space="preserve"> </w:t>
            </w:r>
          </w:p>
          <w:p w14:paraId="19A4687F" w14:textId="77777777" w:rsidR="00F6378F" w:rsidRPr="00F6378F" w:rsidRDefault="00F6378F" w:rsidP="00004165">
            <w:pPr>
              <w:rPr>
                <w:rFonts w:eastAsiaTheme="minorEastAsia"/>
                <w:lang w:val="en-US" w:eastAsia="zh-CN"/>
              </w:rPr>
            </w:pPr>
          </w:p>
          <w:p w14:paraId="48ABF8CC" w14:textId="77777777" w:rsidR="00F6378F" w:rsidRPr="006D548D" w:rsidRDefault="00F6378F" w:rsidP="00F6378F">
            <w:pPr>
              <w:rPr>
                <w:b/>
                <w:u w:val="single"/>
                <w:lang w:eastAsia="zh-CN"/>
              </w:rPr>
            </w:pPr>
            <w:r w:rsidRPr="006D548D">
              <w:rPr>
                <w:b/>
                <w:u w:val="single"/>
                <w:lang w:eastAsia="ko-KR"/>
              </w:rPr>
              <w:t>Issue 1-</w:t>
            </w:r>
            <w:r>
              <w:rPr>
                <w:rFonts w:hint="eastAsia"/>
                <w:b/>
                <w:u w:val="single"/>
                <w:lang w:eastAsia="zh-CN"/>
              </w:rPr>
              <w:t>4</w:t>
            </w:r>
            <w:r w:rsidRPr="006D548D">
              <w:rPr>
                <w:b/>
                <w:u w:val="single"/>
                <w:lang w:eastAsia="ko-KR"/>
              </w:rPr>
              <w:t xml:space="preserve">: </w:t>
            </w:r>
            <w:r>
              <w:rPr>
                <w:rFonts w:hint="eastAsia"/>
                <w:b/>
                <w:u w:val="single"/>
                <w:lang w:eastAsia="zh-CN"/>
              </w:rPr>
              <w:t>How to modify IAB-MT EVM measurement diagram</w:t>
            </w:r>
            <w:r w:rsidRPr="006D548D">
              <w:rPr>
                <w:rFonts w:hint="eastAsia"/>
                <w:b/>
                <w:u w:val="single"/>
                <w:lang w:eastAsia="zh-CN"/>
              </w:rPr>
              <w:t>?</w:t>
            </w:r>
          </w:p>
          <w:p w14:paraId="78967547" w14:textId="77777777" w:rsidR="00F6378F" w:rsidRDefault="00F6378F" w:rsidP="00F6378F">
            <w:pPr>
              <w:rPr>
                <w:rFonts w:eastAsia="DengXian"/>
                <w:lang w:eastAsia="zh-CN"/>
              </w:rPr>
            </w:pPr>
            <w:r w:rsidRPr="009D18C2">
              <w:rPr>
                <w:rFonts w:eastAsia="DengXian"/>
                <w:highlight w:val="green"/>
                <w:lang w:eastAsia="zh-CN"/>
              </w:rPr>
              <w:t>Using BS diagram as basis, further modifications not precluded if necessary.</w:t>
            </w:r>
          </w:p>
          <w:p w14:paraId="00C5AB61" w14:textId="77777777" w:rsidR="00F6378F" w:rsidRPr="006D548D" w:rsidRDefault="00F6378F" w:rsidP="00F6378F">
            <w:pPr>
              <w:rPr>
                <w:b/>
                <w:u w:val="single"/>
                <w:lang w:eastAsia="zh-CN"/>
              </w:rPr>
            </w:pPr>
            <w:r w:rsidRPr="006D548D">
              <w:rPr>
                <w:b/>
                <w:u w:val="single"/>
                <w:lang w:eastAsia="ko-KR"/>
              </w:rPr>
              <w:t>Issue 1-</w:t>
            </w:r>
            <w:r>
              <w:rPr>
                <w:rFonts w:hint="eastAsia"/>
                <w:b/>
                <w:u w:val="single"/>
                <w:lang w:eastAsia="zh-CN"/>
              </w:rPr>
              <w:t>6</w:t>
            </w:r>
            <w:r w:rsidRPr="006D548D">
              <w:rPr>
                <w:b/>
                <w:u w:val="single"/>
                <w:lang w:eastAsia="ko-KR"/>
              </w:rPr>
              <w:t>:</w:t>
            </w:r>
            <w:r>
              <w:rPr>
                <w:rFonts w:hint="eastAsia"/>
                <w:b/>
                <w:u w:val="single"/>
                <w:lang w:eastAsia="zh-CN"/>
              </w:rPr>
              <w:t xml:space="preserve"> The </w:t>
            </w:r>
            <w:r w:rsidRPr="00A26A15">
              <w:rPr>
                <w:b/>
                <w:u w:val="single"/>
                <w:lang w:eastAsia="zh-CN"/>
              </w:rPr>
              <w:t>basic EVM measurement interval</w:t>
            </w:r>
            <w:r>
              <w:rPr>
                <w:rFonts w:hint="eastAsia"/>
                <w:b/>
                <w:u w:val="single"/>
                <w:lang w:eastAsia="zh-CN"/>
              </w:rPr>
              <w:t xml:space="preserve"> for IAB-MT</w:t>
            </w:r>
          </w:p>
          <w:p w14:paraId="4CCD731B" w14:textId="014D6A19" w:rsidR="00F6378F" w:rsidRPr="00F6378F" w:rsidRDefault="00F6378F" w:rsidP="00004165">
            <w:pPr>
              <w:rPr>
                <w:rFonts w:eastAsiaTheme="minorEastAsia"/>
                <w:lang w:eastAsia="zh-CN"/>
              </w:rPr>
            </w:pPr>
            <w:r w:rsidRPr="009D18C2">
              <w:rPr>
                <w:rFonts w:hint="eastAsia"/>
                <w:highlight w:val="green"/>
              </w:rPr>
              <w:t>The same as B</w:t>
            </w:r>
            <w:r w:rsidRPr="00C60D42">
              <w:rPr>
                <w:rFonts w:hint="eastAsia"/>
                <w:highlight w:val="green"/>
              </w:rPr>
              <w:t>S</w:t>
            </w:r>
            <w:r w:rsidRPr="00C60D42">
              <w:rPr>
                <w:highlight w:val="green"/>
              </w:rPr>
              <w:t xml:space="preserve"> approach.</w:t>
            </w:r>
          </w:p>
          <w:p w14:paraId="14B6D624" w14:textId="711C5192" w:rsidR="00F6378F" w:rsidRPr="00F6378F" w:rsidRDefault="00F6378F" w:rsidP="00F6378F">
            <w:pPr>
              <w:rPr>
                <w:rFonts w:eastAsiaTheme="minorEastAsia"/>
                <w:lang w:eastAsia="zh-CN"/>
              </w:rPr>
            </w:pPr>
            <w:r w:rsidRPr="00F6378F">
              <w:rPr>
                <w:rFonts w:eastAsiaTheme="minorEastAsia" w:hint="eastAsia"/>
                <w:lang w:eastAsia="zh-CN"/>
              </w:rPr>
              <w:t xml:space="preserve">The </w:t>
            </w:r>
            <w:r w:rsidRPr="00F6378F">
              <w:rPr>
                <w:lang w:eastAsia="ko-KR"/>
              </w:rPr>
              <w:t>Issue 1-</w:t>
            </w:r>
            <w:r w:rsidRPr="00F6378F">
              <w:rPr>
                <w:rFonts w:hint="eastAsia"/>
                <w:lang w:eastAsia="zh-CN"/>
              </w:rPr>
              <w:t>5</w:t>
            </w:r>
            <w:r w:rsidRPr="00F6378F">
              <w:rPr>
                <w:lang w:eastAsia="ko-KR"/>
              </w:rPr>
              <w:t>:</w:t>
            </w:r>
            <w:r w:rsidRPr="00F6378F">
              <w:rPr>
                <w:rFonts w:hint="eastAsia"/>
                <w:lang w:eastAsia="zh-CN"/>
              </w:rPr>
              <w:t xml:space="preserve"> The </w:t>
            </w:r>
            <w:r w:rsidRPr="00F6378F">
              <w:rPr>
                <w:lang w:eastAsia="zh-CN"/>
              </w:rPr>
              <w:t>equalizer</w:t>
            </w:r>
            <w:r w:rsidRPr="00F6378F">
              <w:rPr>
                <w:rFonts w:hint="eastAsia"/>
                <w:lang w:eastAsia="zh-CN"/>
              </w:rPr>
              <w:t xml:space="preserve"> </w:t>
            </w:r>
            <w:r w:rsidRPr="00F6378F">
              <w:rPr>
                <w:lang w:eastAsia="zh-CN"/>
              </w:rPr>
              <w:t>calculation</w:t>
            </w:r>
            <w:r w:rsidRPr="00F6378F">
              <w:rPr>
                <w:rFonts w:hint="eastAsia"/>
                <w:lang w:eastAsia="zh-CN"/>
              </w:rPr>
              <w:t xml:space="preserve"> method and time interval for IAB-MT EVM measurement</w:t>
            </w:r>
            <w:r>
              <w:rPr>
                <w:rFonts w:eastAsiaTheme="minorEastAsia" w:hint="eastAsia"/>
                <w:lang w:eastAsia="zh-CN"/>
              </w:rPr>
              <w:t xml:space="preserve"> was not discussed in GTW meeting. And there were two different view</w:t>
            </w:r>
            <w:r w:rsidR="0095253F">
              <w:rPr>
                <w:rFonts w:eastAsiaTheme="minorEastAsia" w:hint="eastAsia"/>
                <w:lang w:eastAsia="zh-CN"/>
              </w:rPr>
              <w:t>s</w:t>
            </w:r>
            <w:r>
              <w:rPr>
                <w:rFonts w:eastAsiaTheme="minorEastAsia" w:hint="eastAsia"/>
                <w:lang w:eastAsia="zh-CN"/>
              </w:rPr>
              <w:t xml:space="preserve"> in the 1</w:t>
            </w:r>
            <w:r w:rsidRPr="00F6378F">
              <w:rPr>
                <w:rFonts w:eastAsiaTheme="minorEastAsia" w:hint="eastAsia"/>
                <w:vertAlign w:val="superscript"/>
                <w:lang w:eastAsia="zh-CN"/>
              </w:rPr>
              <w:t>st</w:t>
            </w:r>
            <w:r w:rsidR="0095253F">
              <w:rPr>
                <w:rFonts w:eastAsiaTheme="minorEastAsia" w:hint="eastAsia"/>
                <w:lang w:eastAsia="zh-CN"/>
              </w:rPr>
              <w:t xml:space="preserve"> round email discussion. The discussion should be continued in the WF of</w:t>
            </w:r>
            <w:r>
              <w:rPr>
                <w:rFonts w:eastAsiaTheme="minorEastAsia" w:hint="eastAsia"/>
                <w:lang w:eastAsia="zh-CN"/>
              </w:rPr>
              <w:t xml:space="preserve"> 2</w:t>
            </w:r>
            <w:r w:rsidRPr="00F6378F">
              <w:rPr>
                <w:rFonts w:eastAsiaTheme="minorEastAsia" w:hint="eastAsia"/>
                <w:vertAlign w:val="superscript"/>
                <w:lang w:eastAsia="zh-CN"/>
              </w:rPr>
              <w:t>nd</w:t>
            </w:r>
            <w:r>
              <w:rPr>
                <w:rFonts w:eastAsiaTheme="minorEastAsia" w:hint="eastAsia"/>
                <w:lang w:eastAsia="zh-CN"/>
              </w:rPr>
              <w:t xml:space="preserve"> round.</w:t>
            </w:r>
          </w:p>
          <w:p w14:paraId="11EBE38D" w14:textId="667235F6" w:rsidR="00F6378F" w:rsidRDefault="002C6084" w:rsidP="00004165">
            <w:pPr>
              <w:rPr>
                <w:rFonts w:eastAsiaTheme="minorEastAsia"/>
                <w:lang w:eastAsia="zh-CN"/>
              </w:rPr>
            </w:pPr>
            <w:r>
              <w:rPr>
                <w:rFonts w:eastAsiaTheme="minorEastAsia" w:hint="eastAsia"/>
                <w:lang w:eastAsia="zh-CN"/>
              </w:rPr>
              <w:t xml:space="preserve">For the </w:t>
            </w:r>
            <w:r w:rsidR="00F6378F" w:rsidRPr="002C6084">
              <w:rPr>
                <w:rFonts w:eastAsiaTheme="minorEastAsia"/>
                <w:lang w:eastAsia="zh-CN"/>
              </w:rPr>
              <w:t>Issue 1-</w:t>
            </w:r>
            <w:r w:rsidR="00F6378F" w:rsidRPr="002C6084">
              <w:rPr>
                <w:rFonts w:eastAsiaTheme="minorEastAsia" w:hint="eastAsia"/>
                <w:lang w:eastAsia="zh-CN"/>
              </w:rPr>
              <w:t>7</w:t>
            </w:r>
            <w:r w:rsidR="00F6378F" w:rsidRPr="002C6084">
              <w:rPr>
                <w:rFonts w:eastAsiaTheme="minorEastAsia"/>
                <w:lang w:eastAsia="zh-CN"/>
              </w:rPr>
              <w:t>:</w:t>
            </w:r>
            <w:r w:rsidR="00F6378F" w:rsidRPr="002C6084">
              <w:rPr>
                <w:rFonts w:eastAsiaTheme="minorEastAsia" w:hint="eastAsia"/>
                <w:lang w:eastAsia="zh-CN"/>
              </w:rPr>
              <w:t xml:space="preserve"> </w:t>
            </w:r>
            <w:r w:rsidR="00F6378F" w:rsidRPr="002C6084">
              <w:rPr>
                <w:rFonts w:eastAsiaTheme="minorEastAsia"/>
                <w:lang w:eastAsia="zh-CN"/>
              </w:rPr>
              <w:t>IAB-MT interference signal construction</w:t>
            </w:r>
            <w:r w:rsidR="00F6378F" w:rsidRPr="002C6084">
              <w:rPr>
                <w:rFonts w:eastAsiaTheme="minorEastAsia" w:hint="eastAsia"/>
                <w:lang w:eastAsia="zh-CN"/>
              </w:rPr>
              <w:t xml:space="preserve"> spec</w:t>
            </w:r>
            <w:r>
              <w:rPr>
                <w:rFonts w:eastAsiaTheme="minorEastAsia" w:hint="eastAsia"/>
                <w:lang w:eastAsia="zh-CN"/>
              </w:rPr>
              <w:t xml:space="preserve">. The comments from </w:t>
            </w:r>
            <w:r>
              <w:rPr>
                <w:rFonts w:eastAsiaTheme="minorEastAsia"/>
                <w:lang w:eastAsia="zh-CN"/>
              </w:rPr>
              <w:t>companies</w:t>
            </w:r>
            <w:r>
              <w:rPr>
                <w:rFonts w:eastAsiaTheme="minorEastAsia" w:hint="eastAsia"/>
                <w:lang w:eastAsia="zh-CN"/>
              </w:rPr>
              <w:t xml:space="preserve"> </w:t>
            </w:r>
            <w:r w:rsidR="0095253F">
              <w:rPr>
                <w:rFonts w:eastAsiaTheme="minorEastAsia" w:hint="eastAsia"/>
                <w:lang w:eastAsia="zh-CN"/>
              </w:rPr>
              <w:t>showed it</w:t>
            </w:r>
            <w:r w:rsidR="0095253F">
              <w:rPr>
                <w:rFonts w:eastAsiaTheme="minorEastAsia"/>
                <w:lang w:eastAsia="zh-CN"/>
              </w:rPr>
              <w:t>’</w:t>
            </w:r>
            <w:r w:rsidR="0095253F">
              <w:rPr>
                <w:rFonts w:eastAsiaTheme="minorEastAsia" w:hint="eastAsia"/>
                <w:lang w:eastAsia="zh-CN"/>
              </w:rPr>
              <w:t>s generally ok with some small errors which can be addressed in the revision of the corresponding CR.</w:t>
            </w:r>
          </w:p>
          <w:p w14:paraId="468D1C2C" w14:textId="77777777" w:rsidR="0095253F" w:rsidRPr="00F6378F" w:rsidRDefault="0095253F" w:rsidP="00004165">
            <w:pPr>
              <w:rPr>
                <w:rFonts w:eastAsiaTheme="minorEastAsia"/>
                <w:lang w:eastAsia="zh-CN"/>
              </w:rPr>
            </w:pPr>
          </w:p>
          <w:p w14:paraId="2E7E9CDA" w14:textId="77777777" w:rsidR="0095253F" w:rsidRDefault="00E97AD5" w:rsidP="0095253F">
            <w:pPr>
              <w:rPr>
                <w:rFonts w:eastAsiaTheme="minorEastAsia"/>
                <w:lang w:val="en-US" w:eastAsia="zh-CN"/>
              </w:rPr>
            </w:pPr>
            <w:r w:rsidRPr="0095253F">
              <w:rPr>
                <w:rFonts w:eastAsiaTheme="minorEastAsia"/>
                <w:b/>
                <w:lang w:val="en-US" w:eastAsia="zh-CN"/>
              </w:rPr>
              <w:lastRenderedPageBreak/>
              <w:t>Recommendations</w:t>
            </w:r>
            <w:r w:rsidR="00004165" w:rsidRPr="0095253F">
              <w:rPr>
                <w:rFonts w:eastAsiaTheme="minorEastAsia" w:hint="eastAsia"/>
                <w:b/>
                <w:lang w:val="en-US" w:eastAsia="zh-CN"/>
              </w:rPr>
              <w:t xml:space="preserve"> for 2</w:t>
            </w:r>
            <w:r w:rsidR="00004165" w:rsidRPr="0095253F">
              <w:rPr>
                <w:rFonts w:eastAsiaTheme="minorEastAsia" w:hint="eastAsia"/>
                <w:b/>
                <w:vertAlign w:val="superscript"/>
                <w:lang w:val="en-US" w:eastAsia="zh-CN"/>
              </w:rPr>
              <w:t>nd</w:t>
            </w:r>
            <w:r w:rsidR="00004165" w:rsidRPr="0095253F">
              <w:rPr>
                <w:rFonts w:eastAsiaTheme="minorEastAsia" w:hint="eastAsia"/>
                <w:b/>
                <w:lang w:val="en-US" w:eastAsia="zh-CN"/>
              </w:rPr>
              <w:t xml:space="preserve"> round:</w:t>
            </w:r>
            <w:r w:rsidR="002C6084">
              <w:rPr>
                <w:rFonts w:eastAsiaTheme="minorEastAsia" w:hint="eastAsia"/>
                <w:lang w:val="en-US" w:eastAsia="zh-CN"/>
              </w:rPr>
              <w:t xml:space="preserve"> </w:t>
            </w:r>
          </w:p>
          <w:p w14:paraId="1F07D087" w14:textId="179CDDF7" w:rsidR="0095253F" w:rsidRDefault="0095253F" w:rsidP="0095253F">
            <w:pPr>
              <w:rPr>
                <w:rFonts w:eastAsiaTheme="minorEastAsia"/>
                <w:lang w:val="en-US" w:eastAsia="zh-CN"/>
              </w:rPr>
            </w:pPr>
            <w:r>
              <w:rPr>
                <w:rFonts w:eastAsiaTheme="minorEastAsia" w:hint="eastAsia"/>
                <w:lang w:val="en-US" w:eastAsia="zh-CN"/>
              </w:rPr>
              <w:t xml:space="preserve">For issue 1-1 to 1-6: </w:t>
            </w:r>
            <w:r w:rsidR="002C6084">
              <w:rPr>
                <w:rFonts w:eastAsiaTheme="minorEastAsia" w:hint="eastAsia"/>
                <w:lang w:val="en-US" w:eastAsia="zh-CN"/>
              </w:rPr>
              <w:t xml:space="preserve">Further discuss </w:t>
            </w:r>
            <w:r>
              <w:rPr>
                <w:rFonts w:eastAsiaTheme="minorEastAsia" w:hint="eastAsia"/>
                <w:lang w:val="en-US" w:eastAsia="zh-CN"/>
              </w:rPr>
              <w:t xml:space="preserve">WF to address </w:t>
            </w:r>
            <w:r w:rsidR="002C6084">
              <w:rPr>
                <w:rFonts w:eastAsiaTheme="minorEastAsia" w:hint="eastAsia"/>
                <w:lang w:val="en-US" w:eastAsia="zh-CN"/>
              </w:rPr>
              <w:t>the details of IAB-MT EVM measurement following the high level guideline that BS approach with some physical channel related modification is used.</w:t>
            </w:r>
            <w:r>
              <w:rPr>
                <w:rFonts w:eastAsiaTheme="minorEastAsia" w:hint="eastAsia"/>
                <w:lang w:val="en-US" w:eastAsia="zh-CN"/>
              </w:rPr>
              <w:t xml:space="preserve"> </w:t>
            </w:r>
          </w:p>
          <w:p w14:paraId="540D066C" w14:textId="2B0F26A3" w:rsidR="00004165" w:rsidRPr="00F6378F" w:rsidRDefault="0095253F" w:rsidP="0095253F">
            <w:pPr>
              <w:rPr>
                <w:rFonts w:eastAsiaTheme="minorEastAsia"/>
                <w:lang w:val="en-US" w:eastAsia="zh-CN"/>
              </w:rPr>
            </w:pPr>
            <w:r>
              <w:rPr>
                <w:rFonts w:eastAsiaTheme="minorEastAsia" w:hint="eastAsia"/>
                <w:lang w:val="en-US" w:eastAsia="zh-CN"/>
              </w:rPr>
              <w:t>For issue 1-7: Discuss the revision of the corresponding CR.</w:t>
            </w:r>
          </w:p>
        </w:tc>
      </w:tr>
    </w:tbl>
    <w:p w14:paraId="3361B8C0" w14:textId="71CB2702"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B0ABE">
            <w:pPr>
              <w:rPr>
                <w:rFonts w:eastAsiaTheme="minorEastAsia"/>
                <w:b/>
                <w:bCs/>
                <w:color w:val="0070C0"/>
                <w:lang w:val="en-US" w:eastAsia="zh-CN"/>
              </w:rPr>
            </w:pPr>
          </w:p>
        </w:tc>
        <w:tc>
          <w:tcPr>
            <w:tcW w:w="4554" w:type="dxa"/>
          </w:tcPr>
          <w:p w14:paraId="5EA05092" w14:textId="78273D10" w:rsidR="00962108" w:rsidRPr="000D530B" w:rsidRDefault="00962108" w:rsidP="004B0A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021544" w:rsidRPr="00021544" w14:paraId="1F11BE92" w14:textId="0725E9F4" w:rsidTr="00805BE8">
        <w:trPr>
          <w:trHeight w:val="358"/>
        </w:trPr>
        <w:tc>
          <w:tcPr>
            <w:tcW w:w="1395" w:type="dxa"/>
          </w:tcPr>
          <w:p w14:paraId="7A1114F6" w14:textId="2EB21B2C" w:rsidR="00962108" w:rsidRPr="00021544" w:rsidRDefault="00962108" w:rsidP="00972956">
            <w:pPr>
              <w:rPr>
                <w:rFonts w:eastAsiaTheme="minorEastAsia"/>
                <w:lang w:val="en-US" w:eastAsia="zh-CN"/>
              </w:rPr>
            </w:pPr>
            <w:r w:rsidRPr="00021544">
              <w:rPr>
                <w:rFonts w:eastAsiaTheme="minorEastAsia" w:hint="eastAsia"/>
                <w:lang w:val="en-US" w:eastAsia="zh-CN"/>
              </w:rPr>
              <w:t>#1</w:t>
            </w:r>
          </w:p>
        </w:tc>
        <w:tc>
          <w:tcPr>
            <w:tcW w:w="4554" w:type="dxa"/>
          </w:tcPr>
          <w:p w14:paraId="4131658E" w14:textId="4E8217DC" w:rsidR="00962108" w:rsidRPr="00021544" w:rsidRDefault="00021544" w:rsidP="004B0ABE">
            <w:pPr>
              <w:rPr>
                <w:rFonts w:eastAsiaTheme="minorEastAsia"/>
                <w:lang w:val="en-US" w:eastAsia="zh-CN"/>
              </w:rPr>
            </w:pPr>
            <w:r w:rsidRPr="00021544">
              <w:rPr>
                <w:rFonts w:eastAsiaTheme="minorEastAsia" w:hint="eastAsia"/>
                <w:lang w:val="en-US" w:eastAsia="zh-CN"/>
              </w:rPr>
              <w:t>WF on IAB-MT EVM measurement in core spec</w:t>
            </w:r>
          </w:p>
        </w:tc>
        <w:tc>
          <w:tcPr>
            <w:tcW w:w="2932" w:type="dxa"/>
          </w:tcPr>
          <w:p w14:paraId="3BE87B4E" w14:textId="2866F94C" w:rsidR="00962108" w:rsidRPr="00021544" w:rsidRDefault="00021544" w:rsidP="00021544">
            <w:pPr>
              <w:spacing w:after="0"/>
              <w:rPr>
                <w:rFonts w:eastAsiaTheme="minorEastAsia"/>
                <w:lang w:val="en-US" w:eastAsia="zh-CN"/>
              </w:rPr>
            </w:pPr>
            <w:r w:rsidRPr="00021544">
              <w:rPr>
                <w:rFonts w:eastAsiaTheme="minorEastAsia" w:hint="eastAsia"/>
                <w:lang w:val="en-US" w:eastAsia="zh-CN"/>
              </w:rPr>
              <w:t>CATT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207CBCCF" w:rsidR="00855107" w:rsidRPr="00805BE8" w:rsidRDefault="00994C4B" w:rsidP="00805BE8">
      <w:pPr>
        <w:rPr>
          <w:i/>
          <w:color w:val="0070C0"/>
          <w:lang w:val="en-US"/>
        </w:rPr>
      </w:pPr>
      <w:r>
        <w:rPr>
          <w:rFonts w:hint="eastAsia"/>
          <w:i/>
          <w:color w:val="0070C0"/>
          <w:lang w:val="en-US" w:eastAsia="zh-CN"/>
        </w:rPr>
        <w:t>It</w:t>
      </w:r>
      <w:r>
        <w:rPr>
          <w:i/>
          <w:color w:val="0070C0"/>
          <w:lang w:val="en-US" w:eastAsia="zh-CN"/>
        </w:rPr>
        <w:t>’</w:t>
      </w:r>
      <w:r>
        <w:rPr>
          <w:rFonts w:hint="eastAsia"/>
          <w:i/>
          <w:color w:val="0070C0"/>
          <w:lang w:val="en-US" w:eastAsia="zh-CN"/>
        </w:rPr>
        <w:t xml:space="preserve">s difficult to have the CR discussion without the agreements on the details, so </w:t>
      </w:r>
      <w:r>
        <w:rPr>
          <w:i/>
          <w:color w:val="0070C0"/>
          <w:lang w:val="en-US" w:eastAsia="zh-CN"/>
        </w:rPr>
        <w:t>moderator</w:t>
      </w:r>
      <w:r>
        <w:rPr>
          <w:rFonts w:hint="eastAsia"/>
          <w:i/>
          <w:color w:val="0070C0"/>
          <w:lang w:val="en-US" w:eastAsia="zh-CN"/>
        </w:rPr>
        <w:t xml:space="preserve"> suggest to postpone the CRs to next meeting.</w:t>
      </w:r>
    </w:p>
    <w:tbl>
      <w:tblPr>
        <w:tblStyle w:val="TableGrid"/>
        <w:tblW w:w="0" w:type="auto"/>
        <w:tblLook w:val="04A0" w:firstRow="1" w:lastRow="0" w:firstColumn="1" w:lastColumn="0" w:noHBand="0" w:noVBand="1"/>
      </w:tblPr>
      <w:tblGrid>
        <w:gridCol w:w="1333"/>
        <w:gridCol w:w="8524"/>
      </w:tblGrid>
      <w:tr w:rsidR="00855107" w:rsidRPr="00004165" w14:paraId="70EE0FDB" w14:textId="77777777" w:rsidTr="00021544">
        <w:tc>
          <w:tcPr>
            <w:tcW w:w="1333"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524"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021544" w14:paraId="1585B8DC" w14:textId="77777777" w:rsidTr="00021544">
        <w:tc>
          <w:tcPr>
            <w:tcW w:w="1333" w:type="dxa"/>
          </w:tcPr>
          <w:p w14:paraId="73C652A6" w14:textId="323892C1" w:rsidR="00021544" w:rsidRDefault="00021544" w:rsidP="00021544">
            <w:pPr>
              <w:rPr>
                <w:rFonts w:eastAsiaTheme="minorEastAsia"/>
                <w:color w:val="0070C0"/>
                <w:lang w:val="en-US" w:eastAsia="zh-CN"/>
              </w:rPr>
            </w:pPr>
            <w:r w:rsidRPr="005216D8">
              <w:rPr>
                <w:rFonts w:eastAsiaTheme="minorEastAsia"/>
                <w:lang w:val="en-US" w:eastAsia="zh-CN"/>
              </w:rPr>
              <w:t>R4-2100366</w:t>
            </w:r>
          </w:p>
        </w:tc>
        <w:tc>
          <w:tcPr>
            <w:tcW w:w="8524" w:type="dxa"/>
          </w:tcPr>
          <w:p w14:paraId="1A5DA4BD" w14:textId="7217CD61" w:rsidR="00021544" w:rsidRPr="00021544" w:rsidRDefault="001D0480" w:rsidP="001D0480">
            <w:pPr>
              <w:rPr>
                <w:rFonts w:eastAsiaTheme="minorEastAsia"/>
                <w:i/>
                <w:lang w:val="en-US" w:eastAsia="zh-CN"/>
              </w:rPr>
            </w:pPr>
            <w:r>
              <w:rPr>
                <w:rFonts w:eastAsiaTheme="minorEastAsia" w:hint="eastAsia"/>
                <w:i/>
                <w:lang w:val="en-US" w:eastAsia="zh-CN"/>
              </w:rPr>
              <w:t>Not pursued</w:t>
            </w:r>
          </w:p>
        </w:tc>
      </w:tr>
      <w:tr w:rsidR="00021544" w14:paraId="12344526" w14:textId="77777777" w:rsidTr="00021544">
        <w:tc>
          <w:tcPr>
            <w:tcW w:w="1333" w:type="dxa"/>
          </w:tcPr>
          <w:p w14:paraId="09115C8D" w14:textId="2EB1AFD2" w:rsidR="00021544" w:rsidRDefault="00021544" w:rsidP="00021544">
            <w:pPr>
              <w:rPr>
                <w:rFonts w:eastAsiaTheme="minorEastAsia"/>
                <w:color w:val="0070C0"/>
                <w:lang w:val="en-US" w:eastAsia="zh-CN"/>
              </w:rPr>
            </w:pPr>
            <w:r w:rsidRPr="005216D8">
              <w:rPr>
                <w:rFonts w:eastAsiaTheme="minorEastAsia"/>
                <w:lang w:val="en-US" w:eastAsia="zh-CN"/>
              </w:rPr>
              <w:t>R4-2100367</w:t>
            </w:r>
          </w:p>
        </w:tc>
        <w:tc>
          <w:tcPr>
            <w:tcW w:w="8524" w:type="dxa"/>
          </w:tcPr>
          <w:p w14:paraId="7A1852FA" w14:textId="663CCEE7" w:rsidR="00021544" w:rsidRPr="00021544" w:rsidRDefault="001D0480" w:rsidP="00B831AE">
            <w:pPr>
              <w:rPr>
                <w:rFonts w:eastAsiaTheme="minorEastAsia"/>
                <w:i/>
                <w:lang w:val="en-US" w:eastAsia="zh-CN"/>
              </w:rPr>
            </w:pPr>
            <w:r>
              <w:rPr>
                <w:rFonts w:eastAsiaTheme="minorEastAsia" w:hint="eastAsia"/>
                <w:i/>
                <w:lang w:val="en-US" w:eastAsia="zh-CN"/>
              </w:rPr>
              <w:t>Not pursued</w:t>
            </w:r>
          </w:p>
        </w:tc>
      </w:tr>
      <w:tr w:rsidR="00021544" w14:paraId="040EA749" w14:textId="77777777" w:rsidTr="00021544">
        <w:tc>
          <w:tcPr>
            <w:tcW w:w="1333" w:type="dxa"/>
          </w:tcPr>
          <w:p w14:paraId="2D9724DC" w14:textId="33B090E7" w:rsidR="00021544" w:rsidRPr="005216D8" w:rsidRDefault="00021544" w:rsidP="00021544">
            <w:pPr>
              <w:rPr>
                <w:rFonts w:eastAsiaTheme="minorEastAsia"/>
                <w:lang w:val="en-US" w:eastAsia="zh-CN"/>
              </w:rPr>
            </w:pPr>
            <w:r w:rsidRPr="005216D8">
              <w:rPr>
                <w:rFonts w:eastAsiaTheme="minorEastAsia"/>
                <w:lang w:val="en-US" w:eastAsia="zh-CN"/>
              </w:rPr>
              <w:t>R4-2102337</w:t>
            </w:r>
          </w:p>
        </w:tc>
        <w:tc>
          <w:tcPr>
            <w:tcW w:w="8524" w:type="dxa"/>
          </w:tcPr>
          <w:p w14:paraId="1A6DDEF2" w14:textId="63F1311F" w:rsidR="00021544" w:rsidRPr="00994C4B" w:rsidRDefault="001D0480" w:rsidP="00B831AE">
            <w:pPr>
              <w:rPr>
                <w:rFonts w:eastAsiaTheme="minorEastAsia"/>
                <w:b/>
                <w:i/>
                <w:lang w:val="en-US" w:eastAsia="zh-CN"/>
              </w:rPr>
            </w:pPr>
            <w:r>
              <w:rPr>
                <w:rFonts w:eastAsiaTheme="minorEastAsia" w:hint="eastAsia"/>
                <w:i/>
                <w:lang w:val="en-US" w:eastAsia="zh-CN"/>
              </w:rPr>
              <w:t>Not pursued</w:t>
            </w:r>
          </w:p>
        </w:tc>
      </w:tr>
    </w:tbl>
    <w:p w14:paraId="2A0294E9" w14:textId="77777777" w:rsidR="009415B0" w:rsidRPr="003418CB" w:rsidRDefault="009415B0" w:rsidP="005B4802">
      <w:pPr>
        <w:rPr>
          <w:color w:val="0070C0"/>
          <w:lang w:val="en-US" w:eastAsia="zh-CN"/>
        </w:rPr>
      </w:pPr>
    </w:p>
    <w:p w14:paraId="5C1530F1" w14:textId="65BFED18" w:rsidR="00035C50" w:rsidRPr="005F007C" w:rsidRDefault="00035C50" w:rsidP="00B831AE">
      <w:pPr>
        <w:pStyle w:val="Heading2"/>
        <w:rPr>
          <w:lang w:val="en-US"/>
        </w:rPr>
      </w:pPr>
      <w:r w:rsidRPr="005F007C">
        <w:rPr>
          <w:lang w:val="en-US"/>
        </w:rPr>
        <w:t>Discussion on 2nd round</w:t>
      </w:r>
      <w:r w:rsidR="00CB0305" w:rsidRPr="005F007C">
        <w:rPr>
          <w:lang w:val="en-US"/>
        </w:rPr>
        <w:t xml:space="preserve"> (if applicable)</w:t>
      </w:r>
    </w:p>
    <w:p w14:paraId="40BC43D2" w14:textId="51F65CEA" w:rsidR="00035C50" w:rsidRDefault="00D54DA0" w:rsidP="00035C50">
      <w:pPr>
        <w:rPr>
          <w:sz w:val="21"/>
          <w:lang w:eastAsia="zh-CN"/>
        </w:rPr>
      </w:pPr>
      <w:r w:rsidRPr="0051574E">
        <w:rPr>
          <w:sz w:val="21"/>
        </w:rPr>
        <w:t>R4-2103849</w:t>
      </w:r>
      <w:r w:rsidR="0051574E" w:rsidRPr="0051574E">
        <w:rPr>
          <w:sz w:val="21"/>
          <w:lang w:eastAsia="zh-CN"/>
        </w:rPr>
        <w:t xml:space="preserve"> “</w:t>
      </w:r>
      <w:r w:rsidRPr="0051574E">
        <w:rPr>
          <w:sz w:val="21"/>
        </w:rPr>
        <w:t>WF on IAB-MT EVM measurement in core spec</w:t>
      </w:r>
      <w:r w:rsidR="0051574E" w:rsidRPr="0051574E">
        <w:rPr>
          <w:sz w:val="21"/>
          <w:lang w:eastAsia="zh-CN"/>
        </w:rPr>
        <w:t>”</w:t>
      </w:r>
      <w:r w:rsidRPr="0051574E">
        <w:rPr>
          <w:sz w:val="21"/>
          <w:lang w:eastAsia="zh-CN"/>
        </w:rPr>
        <w:t xml:space="preserve"> was discussed in the 2</w:t>
      </w:r>
      <w:r w:rsidRPr="0051574E">
        <w:rPr>
          <w:sz w:val="21"/>
          <w:vertAlign w:val="superscript"/>
          <w:lang w:eastAsia="zh-CN"/>
        </w:rPr>
        <w:t>nd</w:t>
      </w:r>
      <w:r w:rsidRPr="0051574E">
        <w:rPr>
          <w:sz w:val="21"/>
          <w:lang w:eastAsia="zh-CN"/>
        </w:rPr>
        <w:t xml:space="preserve"> round.</w:t>
      </w:r>
    </w:p>
    <w:tbl>
      <w:tblPr>
        <w:tblStyle w:val="TableGrid"/>
        <w:tblW w:w="0" w:type="auto"/>
        <w:tblLook w:val="04A0" w:firstRow="1" w:lastRow="0" w:firstColumn="1" w:lastColumn="0" w:noHBand="0" w:noVBand="1"/>
      </w:tblPr>
      <w:tblGrid>
        <w:gridCol w:w="1668"/>
        <w:gridCol w:w="8189"/>
      </w:tblGrid>
      <w:tr w:rsidR="0049030B" w:rsidRPr="006D548D" w14:paraId="35BA3316" w14:textId="77777777" w:rsidTr="0049030B">
        <w:tc>
          <w:tcPr>
            <w:tcW w:w="1668" w:type="dxa"/>
          </w:tcPr>
          <w:p w14:paraId="56FAA33F" w14:textId="77777777" w:rsidR="0049030B" w:rsidRPr="006D548D" w:rsidRDefault="0049030B" w:rsidP="00F11DBD">
            <w:pPr>
              <w:spacing w:before="60" w:after="60"/>
              <w:rPr>
                <w:rFonts w:eastAsiaTheme="minorEastAsia"/>
                <w:b/>
                <w:bCs/>
                <w:lang w:val="en-US" w:eastAsia="zh-CN"/>
              </w:rPr>
            </w:pPr>
            <w:r w:rsidRPr="006D548D">
              <w:rPr>
                <w:rFonts w:eastAsiaTheme="minorEastAsia"/>
                <w:b/>
                <w:bCs/>
                <w:lang w:val="en-US" w:eastAsia="zh-CN"/>
              </w:rPr>
              <w:t>Company</w:t>
            </w:r>
          </w:p>
        </w:tc>
        <w:tc>
          <w:tcPr>
            <w:tcW w:w="8189" w:type="dxa"/>
          </w:tcPr>
          <w:p w14:paraId="68559175" w14:textId="77777777" w:rsidR="0049030B" w:rsidRPr="006D548D" w:rsidRDefault="0049030B" w:rsidP="00F11DBD">
            <w:pPr>
              <w:spacing w:before="60" w:after="60"/>
              <w:rPr>
                <w:rFonts w:eastAsiaTheme="minorEastAsia"/>
                <w:b/>
                <w:bCs/>
                <w:lang w:val="en-US" w:eastAsia="zh-CN"/>
              </w:rPr>
            </w:pPr>
            <w:r w:rsidRPr="006D548D">
              <w:rPr>
                <w:rFonts w:eastAsiaTheme="minorEastAsia"/>
                <w:b/>
                <w:bCs/>
                <w:lang w:val="en-US" w:eastAsia="zh-CN"/>
              </w:rPr>
              <w:t>Comments</w:t>
            </w:r>
          </w:p>
        </w:tc>
      </w:tr>
      <w:tr w:rsidR="0049030B" w:rsidRPr="006D548D" w14:paraId="6A3B73D8" w14:textId="77777777" w:rsidTr="0049030B">
        <w:tc>
          <w:tcPr>
            <w:tcW w:w="1668" w:type="dxa"/>
          </w:tcPr>
          <w:p w14:paraId="2985B90A" w14:textId="2F2F08B2" w:rsidR="0049030B" w:rsidRPr="0049030B" w:rsidRDefault="0049030B" w:rsidP="00F11DBD">
            <w:pPr>
              <w:spacing w:before="60" w:after="60"/>
              <w:rPr>
                <w:rFonts w:eastAsiaTheme="minorEastAsia"/>
                <w:bCs/>
                <w:i/>
                <w:lang w:val="en-US" w:eastAsia="zh-CN"/>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c>
          <w:tcPr>
            <w:tcW w:w="8189" w:type="dxa"/>
          </w:tcPr>
          <w:p w14:paraId="0A18888E" w14:textId="77777777" w:rsidR="0049030B" w:rsidRPr="006D548D" w:rsidRDefault="0049030B" w:rsidP="00F11DBD">
            <w:pPr>
              <w:spacing w:before="60" w:after="60"/>
              <w:rPr>
                <w:rFonts w:eastAsiaTheme="minorEastAsia"/>
                <w:b/>
                <w:bCs/>
                <w:lang w:val="en-US" w:eastAsia="zh-CN"/>
              </w:rPr>
            </w:pPr>
          </w:p>
        </w:tc>
      </w:tr>
      <w:tr w:rsidR="0049030B" w:rsidRPr="006D548D" w14:paraId="1170F5DD" w14:textId="77777777" w:rsidTr="0049030B">
        <w:tc>
          <w:tcPr>
            <w:tcW w:w="1668" w:type="dxa"/>
          </w:tcPr>
          <w:p w14:paraId="17B0D856" w14:textId="0549456D" w:rsidR="0049030B" w:rsidRPr="006D548D" w:rsidRDefault="0049030B" w:rsidP="0049030B">
            <w:pPr>
              <w:spacing w:before="60" w:after="60"/>
              <w:rPr>
                <w:rFonts w:eastAsiaTheme="minorEastAsia"/>
                <w:b/>
                <w:bCs/>
                <w:lang w:val="en-US" w:eastAsia="zh-CN"/>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w:t>
            </w:r>
            <w:r>
              <w:rPr>
                <w:rFonts w:eastAsiaTheme="minorEastAsia" w:hint="eastAsia"/>
                <w:bCs/>
                <w:i/>
                <w:color w:val="0070C0"/>
                <w:lang w:val="en-US" w:eastAsia="zh-CN"/>
              </w:rPr>
              <w:t>B</w:t>
            </w:r>
          </w:p>
        </w:tc>
        <w:tc>
          <w:tcPr>
            <w:tcW w:w="8189" w:type="dxa"/>
          </w:tcPr>
          <w:p w14:paraId="7668116A" w14:textId="77777777" w:rsidR="0049030B" w:rsidRPr="006D548D" w:rsidRDefault="0049030B" w:rsidP="00F11DBD">
            <w:pPr>
              <w:spacing w:before="60" w:after="60"/>
              <w:rPr>
                <w:rFonts w:eastAsiaTheme="minorEastAsia"/>
                <w:b/>
                <w:bCs/>
                <w:lang w:val="en-US" w:eastAsia="zh-CN"/>
              </w:rPr>
            </w:pPr>
          </w:p>
        </w:tc>
      </w:tr>
      <w:tr w:rsidR="0049030B" w:rsidRPr="006D548D" w14:paraId="5C74FDC6" w14:textId="77777777" w:rsidTr="0049030B">
        <w:tc>
          <w:tcPr>
            <w:tcW w:w="1668" w:type="dxa"/>
          </w:tcPr>
          <w:p w14:paraId="0AD2A434" w14:textId="15F94D21" w:rsidR="0049030B" w:rsidRPr="006D548D" w:rsidRDefault="00000B27" w:rsidP="00F11DBD">
            <w:pPr>
              <w:spacing w:before="60" w:after="60"/>
              <w:rPr>
                <w:rFonts w:eastAsiaTheme="minorEastAsia"/>
                <w:b/>
                <w:bCs/>
                <w:lang w:val="en-US" w:eastAsia="zh-CN"/>
              </w:rPr>
            </w:pPr>
            <w:ins w:id="4" w:author="Chunhui Zhang" w:date="2021-02-01T11:24:00Z">
              <w:r>
                <w:rPr>
                  <w:rFonts w:eastAsiaTheme="minorEastAsia"/>
                  <w:b/>
                  <w:bCs/>
                  <w:lang w:val="en-US" w:eastAsia="zh-CN"/>
                </w:rPr>
                <w:t>Ericsson</w:t>
              </w:r>
            </w:ins>
          </w:p>
        </w:tc>
        <w:tc>
          <w:tcPr>
            <w:tcW w:w="8189" w:type="dxa"/>
          </w:tcPr>
          <w:p w14:paraId="4DF21DFB" w14:textId="5EA24251" w:rsidR="0049030B" w:rsidRPr="006D548D" w:rsidRDefault="00000B27" w:rsidP="00F11DBD">
            <w:pPr>
              <w:spacing w:before="60" w:after="60"/>
              <w:rPr>
                <w:rFonts w:eastAsiaTheme="minorEastAsia"/>
                <w:b/>
                <w:bCs/>
                <w:lang w:val="en-US" w:eastAsia="zh-CN"/>
              </w:rPr>
            </w:pPr>
            <w:ins w:id="5" w:author="Chunhui Zhang" w:date="2021-02-01T11:24:00Z">
              <w:r>
                <w:rPr>
                  <w:rFonts w:eastAsiaTheme="minorEastAsia"/>
                  <w:b/>
                  <w:bCs/>
                  <w:lang w:val="en-US" w:eastAsia="zh-CN"/>
                </w:rPr>
                <w:t xml:space="preserve">Maybe it is better to track the draft WF directly, Ericsson </w:t>
              </w:r>
            </w:ins>
            <w:ins w:id="6" w:author="Chunhui Zhang" w:date="2021-02-01T11:25:00Z">
              <w:r>
                <w:rPr>
                  <w:rFonts w:eastAsiaTheme="minorEastAsia"/>
                  <w:b/>
                  <w:bCs/>
                  <w:lang w:val="en-US" w:eastAsia="zh-CN"/>
                </w:rPr>
                <w:t>c</w:t>
              </w:r>
            </w:ins>
            <w:ins w:id="7" w:author="Chunhui Zhang" w:date="2021-02-01T11:24:00Z">
              <w:r>
                <w:rPr>
                  <w:rFonts w:eastAsiaTheme="minorEastAsia"/>
                  <w:b/>
                  <w:bCs/>
                  <w:lang w:val="en-US" w:eastAsia="zh-CN"/>
                </w:rPr>
                <w:t xml:space="preserve">omments </w:t>
              </w:r>
            </w:ins>
            <w:ins w:id="8" w:author="Chunhui Zhang" w:date="2021-02-01T11:25:00Z">
              <w:r>
                <w:rPr>
                  <w:rFonts w:eastAsiaTheme="minorEastAsia"/>
                  <w:b/>
                  <w:bCs/>
                  <w:lang w:val="en-US" w:eastAsia="zh-CN"/>
                </w:rPr>
                <w:t>are</w:t>
              </w:r>
            </w:ins>
            <w:ins w:id="9" w:author="Chunhui Zhang" w:date="2021-02-01T11:24:00Z">
              <w:r>
                <w:rPr>
                  <w:rFonts w:eastAsiaTheme="minorEastAsia"/>
                  <w:b/>
                  <w:bCs/>
                  <w:lang w:val="en-US" w:eastAsia="zh-CN"/>
                </w:rPr>
                <w:t xml:space="preserve"> added on draft WF R4-12103849</w:t>
              </w:r>
            </w:ins>
          </w:p>
        </w:tc>
      </w:tr>
      <w:tr w:rsidR="0049030B" w:rsidRPr="006D548D" w14:paraId="6FC98B70" w14:textId="77777777" w:rsidTr="0049030B">
        <w:tc>
          <w:tcPr>
            <w:tcW w:w="1668" w:type="dxa"/>
          </w:tcPr>
          <w:p w14:paraId="767B85A2" w14:textId="77777777" w:rsidR="0049030B" w:rsidRPr="006D548D" w:rsidRDefault="0049030B" w:rsidP="00F11DBD">
            <w:pPr>
              <w:spacing w:before="60" w:after="60"/>
              <w:rPr>
                <w:rFonts w:eastAsiaTheme="minorEastAsia"/>
                <w:b/>
                <w:bCs/>
                <w:lang w:val="en-US" w:eastAsia="zh-CN"/>
              </w:rPr>
            </w:pPr>
          </w:p>
        </w:tc>
        <w:tc>
          <w:tcPr>
            <w:tcW w:w="8189" w:type="dxa"/>
          </w:tcPr>
          <w:p w14:paraId="7BC28086" w14:textId="77777777" w:rsidR="0049030B" w:rsidRPr="006D548D" w:rsidRDefault="0049030B" w:rsidP="00F11DBD">
            <w:pPr>
              <w:spacing w:before="60" w:after="60"/>
              <w:rPr>
                <w:rFonts w:eastAsiaTheme="minorEastAsia"/>
                <w:b/>
                <w:bCs/>
                <w:lang w:val="en-US" w:eastAsia="zh-CN"/>
              </w:rPr>
            </w:pPr>
          </w:p>
        </w:tc>
      </w:tr>
    </w:tbl>
    <w:p w14:paraId="2F1BC252" w14:textId="77777777" w:rsidR="0049030B" w:rsidRDefault="0049030B" w:rsidP="00035C50">
      <w:pPr>
        <w:rPr>
          <w:rFonts w:eastAsiaTheme="minorEastAsia"/>
          <w:b/>
          <w:bCs/>
          <w:lang w:val="en-US" w:eastAsia="zh-CN"/>
        </w:rPr>
      </w:pPr>
    </w:p>
    <w:p w14:paraId="4599BC20" w14:textId="35D2F476" w:rsidR="0049030B" w:rsidRPr="0051574E" w:rsidRDefault="0049030B" w:rsidP="00035C50">
      <w:pPr>
        <w:rPr>
          <w:lang w:eastAsia="zh-CN"/>
        </w:rPr>
      </w:pPr>
      <w:r w:rsidRPr="005216D8">
        <w:rPr>
          <w:rFonts w:eastAsiaTheme="minorEastAsia"/>
          <w:b/>
          <w:bCs/>
          <w:lang w:val="en-US" w:eastAsia="zh-CN"/>
        </w:rPr>
        <w:t>Comments collection</w:t>
      </w:r>
    </w:p>
    <w:p w14:paraId="74A74C10" w14:textId="2F85E740" w:rsidR="00035C50" w:rsidRPr="005F007C" w:rsidRDefault="00035C50" w:rsidP="00CB0305">
      <w:pPr>
        <w:pStyle w:val="Heading2"/>
        <w:rPr>
          <w:lang w:val="en-US"/>
        </w:rPr>
      </w:pPr>
      <w:r w:rsidRPr="005F007C">
        <w:rPr>
          <w:lang w:val="en-US"/>
        </w:rPr>
        <w:t>Summary on 2nd round</w:t>
      </w:r>
      <w:r w:rsidR="00CB0305" w:rsidRPr="005F007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4B0ABE">
        <w:tc>
          <w:tcPr>
            <w:tcW w:w="1242" w:type="dxa"/>
          </w:tcPr>
          <w:p w14:paraId="40E29782" w14:textId="77777777" w:rsidR="00B24CA0" w:rsidRPr="00045592" w:rsidRDefault="00B24CA0" w:rsidP="004B0A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B0AB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B0ABE">
        <w:tc>
          <w:tcPr>
            <w:tcW w:w="1242" w:type="dxa"/>
          </w:tcPr>
          <w:p w14:paraId="50316788" w14:textId="77777777" w:rsidR="00B24CA0" w:rsidRPr="003418CB" w:rsidRDefault="00B24CA0"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54DA0" w14:paraId="5AB44F74" w14:textId="77777777" w:rsidTr="004B0ABE">
        <w:trPr>
          <w:ins w:id="10" w:author="CATT" w:date="2021-02-01T10:18:00Z"/>
        </w:trPr>
        <w:tc>
          <w:tcPr>
            <w:tcW w:w="1242" w:type="dxa"/>
          </w:tcPr>
          <w:p w14:paraId="53AABCDF" w14:textId="5258F439" w:rsidR="00D54DA0" w:rsidRPr="00645EBE" w:rsidRDefault="00D54DA0" w:rsidP="004B0ABE">
            <w:pPr>
              <w:rPr>
                <w:ins w:id="11" w:author="CATT" w:date="2021-02-01T10:18:00Z"/>
                <w:rFonts w:eastAsiaTheme="minorEastAsia"/>
                <w:color w:val="0070C0"/>
                <w:lang w:val="en-US" w:eastAsia="zh-CN"/>
              </w:rPr>
            </w:pPr>
            <w:ins w:id="12" w:author="CATT" w:date="2021-02-01T10:18:00Z">
              <w:r w:rsidRPr="00645EBE">
                <w:rPr>
                  <w:sz w:val="21"/>
                </w:rPr>
                <w:lastRenderedPageBreak/>
                <w:t>R4-2103849</w:t>
              </w:r>
            </w:ins>
          </w:p>
        </w:tc>
        <w:tc>
          <w:tcPr>
            <w:tcW w:w="8615" w:type="dxa"/>
          </w:tcPr>
          <w:p w14:paraId="581C8F5A" w14:textId="77777777" w:rsidR="00D54DA0" w:rsidRPr="00404831" w:rsidRDefault="00D54DA0" w:rsidP="004B0ABE">
            <w:pPr>
              <w:rPr>
                <w:ins w:id="13" w:author="CATT" w:date="2021-02-01T10:18:00Z"/>
                <w:rFonts w:eastAsiaTheme="minorEastAsia"/>
                <w:i/>
                <w:color w:val="0070C0"/>
                <w:lang w:val="en-US" w:eastAsia="zh-CN"/>
              </w:rPr>
            </w:pPr>
          </w:p>
        </w:tc>
      </w:tr>
    </w:tbl>
    <w:p w14:paraId="011D7A65" w14:textId="77777777" w:rsidR="00B24CA0" w:rsidRPr="00805BE8" w:rsidRDefault="00B24CA0" w:rsidP="00805BE8"/>
    <w:p w14:paraId="11F36725" w14:textId="0A2BED1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57421">
        <w:rPr>
          <w:rFonts w:hint="eastAsia"/>
          <w:lang w:eastAsia="zh-CN"/>
        </w:rPr>
        <w:t>M</w:t>
      </w:r>
      <w:r w:rsidR="00321DB1">
        <w:rPr>
          <w:rFonts w:hint="eastAsia"/>
          <w:lang w:eastAsia="zh-CN"/>
        </w:rPr>
        <w:t xml:space="preserve">aintenance </w:t>
      </w:r>
      <w:r w:rsidR="00957421">
        <w:rPr>
          <w:rFonts w:hint="eastAsia"/>
          <w:lang w:eastAsia="zh-CN"/>
        </w:rPr>
        <w:t>CRs</w:t>
      </w:r>
    </w:p>
    <w:p w14:paraId="297E9BED" w14:textId="77777777" w:rsidR="00DD19DE" w:rsidRPr="005F007C" w:rsidRDefault="00DD19DE" w:rsidP="00DD19DE">
      <w:pPr>
        <w:pStyle w:val="Heading2"/>
        <w:rPr>
          <w:lang w:val="en-US"/>
        </w:rPr>
      </w:pPr>
      <w:r w:rsidRPr="005F007C">
        <w:rPr>
          <w:lang w:val="en-US"/>
        </w:rPr>
        <w:t xml:space="preserve">Companies views’ collection for 1st round </w:t>
      </w:r>
    </w:p>
    <w:p w14:paraId="428B421A" w14:textId="7A5A5359" w:rsidR="00DD19DE" w:rsidRPr="0004254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3444"/>
        <w:gridCol w:w="6187"/>
      </w:tblGrid>
      <w:tr w:rsidR="005216D8" w:rsidRPr="005216D8" w14:paraId="7A2A72A9" w14:textId="77777777" w:rsidTr="00A57BB4">
        <w:tc>
          <w:tcPr>
            <w:tcW w:w="3444" w:type="dxa"/>
          </w:tcPr>
          <w:p w14:paraId="7373B7C9" w14:textId="77777777" w:rsidR="00DD19DE" w:rsidRPr="005216D8" w:rsidRDefault="00DD19DE" w:rsidP="004B0ABE">
            <w:pPr>
              <w:spacing w:after="120"/>
              <w:rPr>
                <w:rFonts w:eastAsiaTheme="minorEastAsia"/>
                <w:b/>
                <w:bCs/>
                <w:lang w:val="en-US" w:eastAsia="zh-CN"/>
              </w:rPr>
            </w:pPr>
            <w:r w:rsidRPr="005216D8">
              <w:rPr>
                <w:rFonts w:eastAsiaTheme="minorEastAsia"/>
                <w:b/>
                <w:bCs/>
                <w:lang w:val="en-US" w:eastAsia="zh-CN"/>
              </w:rPr>
              <w:t>CR/TP number</w:t>
            </w:r>
          </w:p>
        </w:tc>
        <w:tc>
          <w:tcPr>
            <w:tcW w:w="6187" w:type="dxa"/>
          </w:tcPr>
          <w:p w14:paraId="395E853E" w14:textId="77777777" w:rsidR="00DD19DE" w:rsidRPr="005216D8" w:rsidRDefault="00DD19DE" w:rsidP="004B0ABE">
            <w:pPr>
              <w:spacing w:after="120"/>
              <w:rPr>
                <w:rFonts w:eastAsiaTheme="minorEastAsia"/>
                <w:b/>
                <w:bCs/>
                <w:lang w:val="en-US" w:eastAsia="zh-CN"/>
              </w:rPr>
            </w:pPr>
            <w:r w:rsidRPr="005216D8">
              <w:rPr>
                <w:rFonts w:eastAsiaTheme="minorEastAsia"/>
                <w:b/>
                <w:bCs/>
                <w:lang w:val="en-US" w:eastAsia="zh-CN"/>
              </w:rPr>
              <w:t>Comments collection</w:t>
            </w:r>
          </w:p>
        </w:tc>
      </w:tr>
      <w:tr w:rsidR="005F007C" w:rsidRPr="00571777" w14:paraId="05A3A6DD" w14:textId="77777777" w:rsidTr="00A57BB4">
        <w:tc>
          <w:tcPr>
            <w:tcW w:w="3444" w:type="dxa"/>
            <w:vMerge w:val="restart"/>
          </w:tcPr>
          <w:p w14:paraId="497DC71D" w14:textId="13071C5A" w:rsidR="005F007C" w:rsidRPr="003418CB" w:rsidRDefault="005F007C" w:rsidP="004B0ABE">
            <w:pPr>
              <w:spacing w:after="120"/>
              <w:rPr>
                <w:rFonts w:eastAsiaTheme="minorEastAsia"/>
                <w:color w:val="0070C0"/>
                <w:lang w:val="en-US" w:eastAsia="zh-CN"/>
              </w:rPr>
            </w:pPr>
            <w:r w:rsidRPr="005216D8">
              <w:rPr>
                <w:rFonts w:eastAsiaTheme="minorEastAsia"/>
                <w:lang w:val="en-US" w:eastAsia="zh-CN"/>
              </w:rPr>
              <w:t>R4-2100368</w:t>
            </w:r>
            <w:r>
              <w:rPr>
                <w:rFonts w:eastAsiaTheme="minorEastAsia" w:hint="eastAsia"/>
                <w:lang w:val="en-US" w:eastAsia="zh-CN"/>
              </w:rPr>
              <w:t>,</w:t>
            </w:r>
            <w:r w:rsidRPr="005216D8">
              <w:rPr>
                <w:rFonts w:eastAsiaTheme="minorEastAsia"/>
                <w:lang w:val="en-US" w:eastAsia="zh-CN"/>
              </w:rPr>
              <w:tab/>
              <w:t>Draft CR for TS 38.174: Correction of clause 5</w:t>
            </w:r>
            <w:r>
              <w:rPr>
                <w:rFonts w:eastAsiaTheme="minorEastAsia" w:hint="eastAsia"/>
                <w:lang w:val="en-US" w:eastAsia="zh-CN"/>
              </w:rPr>
              <w:t>, CATT</w:t>
            </w:r>
          </w:p>
        </w:tc>
        <w:tc>
          <w:tcPr>
            <w:tcW w:w="6187" w:type="dxa"/>
          </w:tcPr>
          <w:p w14:paraId="794C77FA" w14:textId="263BEF78" w:rsidR="005F007C" w:rsidRPr="003418CB" w:rsidRDefault="005F007C" w:rsidP="004B0ABE">
            <w:pPr>
              <w:spacing w:after="120"/>
              <w:rPr>
                <w:rFonts w:eastAsiaTheme="minorEastAsia"/>
                <w:color w:val="0070C0"/>
                <w:lang w:val="en-US" w:eastAsia="zh-CN"/>
              </w:rPr>
            </w:pPr>
            <w:r w:rsidRPr="005F007C">
              <w:rPr>
                <w:rFonts w:eastAsiaTheme="minorEastAsia"/>
                <w:lang w:val="en-US" w:eastAsia="zh-CN"/>
              </w:rPr>
              <w:t>Ericsson: no need to mention this as the BW per band speaking itself.</w:t>
            </w:r>
          </w:p>
        </w:tc>
      </w:tr>
      <w:tr w:rsidR="005F007C" w:rsidRPr="00571777" w14:paraId="49888B70" w14:textId="77777777" w:rsidTr="00A57BB4">
        <w:tc>
          <w:tcPr>
            <w:tcW w:w="3444" w:type="dxa"/>
            <w:vMerge/>
          </w:tcPr>
          <w:p w14:paraId="72451545" w14:textId="77777777" w:rsidR="005F007C" w:rsidRDefault="005F007C" w:rsidP="004B0ABE">
            <w:pPr>
              <w:spacing w:after="120"/>
              <w:rPr>
                <w:rFonts w:eastAsiaTheme="minorEastAsia"/>
                <w:color w:val="0070C0"/>
                <w:lang w:val="en-US" w:eastAsia="zh-CN"/>
              </w:rPr>
            </w:pPr>
          </w:p>
        </w:tc>
        <w:tc>
          <w:tcPr>
            <w:tcW w:w="6187" w:type="dxa"/>
          </w:tcPr>
          <w:p w14:paraId="5F4DDF9E" w14:textId="1D344A39" w:rsidR="005F007C" w:rsidRDefault="005F007C" w:rsidP="004B0ABE">
            <w:pPr>
              <w:spacing w:after="120"/>
              <w:rPr>
                <w:rFonts w:eastAsiaTheme="minorEastAsia"/>
                <w:color w:val="0070C0"/>
                <w:lang w:val="en-US" w:eastAsia="zh-CN"/>
              </w:rPr>
            </w:pPr>
            <w:r w:rsidRPr="005F007C">
              <w:rPr>
                <w:rFonts w:eastAsiaTheme="minorEastAsia" w:hint="eastAsia"/>
                <w:lang w:val="en-US" w:eastAsia="zh-CN"/>
              </w:rPr>
              <w:t>H</w:t>
            </w:r>
            <w:r w:rsidRPr="005F007C">
              <w:rPr>
                <w:rFonts w:eastAsiaTheme="minorEastAsia"/>
                <w:lang w:val="en-US" w:eastAsia="zh-CN"/>
              </w:rPr>
              <w:t>uawei: OK</w:t>
            </w:r>
          </w:p>
        </w:tc>
      </w:tr>
      <w:tr w:rsidR="005F007C" w:rsidRPr="00571777" w14:paraId="72E39A08" w14:textId="77777777" w:rsidTr="00A57BB4">
        <w:tc>
          <w:tcPr>
            <w:tcW w:w="3444" w:type="dxa"/>
            <w:vMerge/>
          </w:tcPr>
          <w:p w14:paraId="165A15C4" w14:textId="77777777" w:rsidR="005F007C" w:rsidRDefault="005F007C" w:rsidP="004B0ABE">
            <w:pPr>
              <w:spacing w:after="120"/>
              <w:rPr>
                <w:rFonts w:eastAsiaTheme="minorEastAsia"/>
                <w:color w:val="0070C0"/>
                <w:lang w:val="en-US" w:eastAsia="zh-CN"/>
              </w:rPr>
            </w:pPr>
          </w:p>
        </w:tc>
        <w:tc>
          <w:tcPr>
            <w:tcW w:w="6187" w:type="dxa"/>
          </w:tcPr>
          <w:p w14:paraId="1901BE06" w14:textId="7A103F0D" w:rsidR="005F007C" w:rsidRPr="005F007C" w:rsidRDefault="005F007C" w:rsidP="004B0ABE">
            <w:pPr>
              <w:spacing w:after="120"/>
              <w:rPr>
                <w:rFonts w:eastAsiaTheme="minorEastAsia"/>
                <w:lang w:val="en-US" w:eastAsia="zh-CN"/>
              </w:rPr>
            </w:pPr>
            <w:r w:rsidRPr="005F007C">
              <w:rPr>
                <w:rFonts w:eastAsiaTheme="minorEastAsia" w:hint="eastAsia"/>
                <w:lang w:val="en-US" w:eastAsia="zh-CN"/>
              </w:rPr>
              <w:t xml:space="preserve">CATT: Response to Ericsson: </w:t>
            </w:r>
            <w:r w:rsidRPr="005F007C">
              <w:rPr>
                <w:rFonts w:eastAsiaTheme="minorEastAsia"/>
                <w:lang w:val="en-US" w:eastAsia="zh-CN"/>
              </w:rPr>
              <w:t>Thanks</w:t>
            </w:r>
            <w:r w:rsidRPr="005F007C">
              <w:rPr>
                <w:rFonts w:eastAsiaTheme="minorEastAsia" w:hint="eastAsia"/>
                <w:lang w:val="en-US" w:eastAsia="zh-CN"/>
              </w:rPr>
              <w:t xml:space="preserve"> for the comments, there</w:t>
            </w:r>
            <w:r w:rsidRPr="005F007C">
              <w:rPr>
                <w:rFonts w:eastAsiaTheme="minorEastAsia"/>
                <w:lang w:val="en-US" w:eastAsia="zh-CN"/>
              </w:rPr>
              <w:t>’</w:t>
            </w:r>
            <w:r w:rsidRPr="005F007C">
              <w:rPr>
                <w:rFonts w:eastAsiaTheme="minorEastAsia" w:hint="eastAsia"/>
                <w:lang w:val="en-US" w:eastAsia="zh-CN"/>
              </w:rPr>
              <w:t>s no BW per band table in TS 38.174. So still think clarification is needed.</w:t>
            </w:r>
          </w:p>
        </w:tc>
      </w:tr>
      <w:tr w:rsidR="005F007C" w:rsidRPr="00571777" w14:paraId="6979FA8B" w14:textId="77777777" w:rsidTr="00A57BB4">
        <w:tc>
          <w:tcPr>
            <w:tcW w:w="3444" w:type="dxa"/>
            <w:vMerge w:val="restart"/>
          </w:tcPr>
          <w:p w14:paraId="20992B68" w14:textId="6C22C834" w:rsidR="005F007C" w:rsidRPr="005216D8" w:rsidRDefault="005F007C" w:rsidP="004B0ABE">
            <w:pPr>
              <w:spacing w:after="120"/>
              <w:rPr>
                <w:rFonts w:eastAsiaTheme="minorEastAsia"/>
                <w:lang w:val="en-US" w:eastAsia="zh-CN"/>
              </w:rPr>
            </w:pPr>
            <w:r w:rsidRPr="005216D8">
              <w:rPr>
                <w:rFonts w:eastAsiaTheme="minorEastAsia"/>
                <w:lang w:val="en-US" w:eastAsia="zh-CN"/>
              </w:rPr>
              <w:t>R4-2100369</w:t>
            </w:r>
            <w:r>
              <w:rPr>
                <w:rFonts w:eastAsiaTheme="minorEastAsia" w:hint="eastAsia"/>
                <w:lang w:val="en-US" w:eastAsia="zh-CN"/>
              </w:rPr>
              <w:t>,</w:t>
            </w:r>
            <w:r w:rsidRPr="005216D8">
              <w:rPr>
                <w:rFonts w:eastAsiaTheme="minorEastAsia"/>
                <w:lang w:val="en-US" w:eastAsia="zh-CN"/>
              </w:rPr>
              <w:tab/>
              <w:t>Draft CR for TS 38.174: Correction of clause 6,7 and 9</w:t>
            </w:r>
            <w:r>
              <w:rPr>
                <w:rFonts w:eastAsiaTheme="minorEastAsia" w:hint="eastAsia"/>
                <w:lang w:val="en-US" w:eastAsia="zh-CN"/>
              </w:rPr>
              <w:t>,</w:t>
            </w:r>
            <w:r w:rsidRPr="005216D8">
              <w:rPr>
                <w:rFonts w:eastAsiaTheme="minorEastAsia" w:hint="eastAsia"/>
                <w:lang w:val="en-US" w:eastAsia="zh-CN"/>
              </w:rPr>
              <w:t xml:space="preserve"> CATT</w:t>
            </w:r>
          </w:p>
        </w:tc>
        <w:tc>
          <w:tcPr>
            <w:tcW w:w="6187" w:type="dxa"/>
          </w:tcPr>
          <w:p w14:paraId="2F22EA0E" w14:textId="43E4A5D0" w:rsidR="005F007C" w:rsidRPr="005F007C" w:rsidRDefault="005F007C" w:rsidP="004B0ABE">
            <w:pPr>
              <w:spacing w:after="120"/>
              <w:rPr>
                <w:rFonts w:eastAsiaTheme="minorEastAsia"/>
                <w:lang w:val="en-US" w:eastAsia="zh-CN"/>
              </w:rPr>
            </w:pPr>
            <w:r w:rsidRPr="005F007C">
              <w:rPr>
                <w:rFonts w:eastAsiaTheme="minorEastAsia"/>
                <w:lang w:val="en-US" w:eastAsia="zh-CN"/>
              </w:rPr>
              <w:t>Ericsson: title of the 9.3 could be adding OTA in front of the IAB output power, not delete the IAB.</w:t>
            </w:r>
          </w:p>
        </w:tc>
      </w:tr>
      <w:tr w:rsidR="005F007C" w:rsidRPr="00571777" w14:paraId="1F9AAB70" w14:textId="77777777" w:rsidTr="00A57BB4">
        <w:tc>
          <w:tcPr>
            <w:tcW w:w="3444" w:type="dxa"/>
            <w:vMerge/>
          </w:tcPr>
          <w:p w14:paraId="078D9013" w14:textId="77777777" w:rsidR="005F007C" w:rsidRPr="005216D8" w:rsidRDefault="005F007C" w:rsidP="004B0ABE">
            <w:pPr>
              <w:spacing w:after="120"/>
              <w:rPr>
                <w:rFonts w:eastAsiaTheme="minorEastAsia"/>
                <w:lang w:val="en-US" w:eastAsia="zh-CN"/>
              </w:rPr>
            </w:pPr>
          </w:p>
        </w:tc>
        <w:tc>
          <w:tcPr>
            <w:tcW w:w="6187" w:type="dxa"/>
          </w:tcPr>
          <w:p w14:paraId="5CDCD9C1" w14:textId="380997CB" w:rsidR="005F007C" w:rsidRPr="005F007C" w:rsidRDefault="005F007C" w:rsidP="004B0ABE">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 As the title for BS is “OTA base station output power” and conducted is “IAB output power” then OTA IAB output power is probably the correct tittle.</w:t>
            </w:r>
          </w:p>
        </w:tc>
      </w:tr>
      <w:tr w:rsidR="005F007C" w:rsidRPr="00571777" w14:paraId="39F1CEFA" w14:textId="77777777" w:rsidTr="00A57BB4">
        <w:tc>
          <w:tcPr>
            <w:tcW w:w="3444" w:type="dxa"/>
            <w:vMerge/>
          </w:tcPr>
          <w:p w14:paraId="0BAFB7DD" w14:textId="77777777" w:rsidR="005F007C" w:rsidRPr="005216D8" w:rsidRDefault="005F007C" w:rsidP="004B0ABE">
            <w:pPr>
              <w:spacing w:after="120"/>
              <w:rPr>
                <w:rFonts w:eastAsiaTheme="minorEastAsia"/>
                <w:lang w:val="en-US" w:eastAsia="zh-CN"/>
              </w:rPr>
            </w:pPr>
          </w:p>
        </w:tc>
        <w:tc>
          <w:tcPr>
            <w:tcW w:w="6187" w:type="dxa"/>
          </w:tcPr>
          <w:p w14:paraId="6F2D5A65" w14:textId="63110DA0" w:rsidR="005F007C" w:rsidRPr="005F007C" w:rsidRDefault="005F007C" w:rsidP="004B0ABE">
            <w:pPr>
              <w:spacing w:after="120"/>
              <w:rPr>
                <w:rFonts w:eastAsiaTheme="minorEastAsia"/>
                <w:lang w:val="en-US" w:eastAsia="zh-CN"/>
              </w:rPr>
            </w:pPr>
            <w:r w:rsidRPr="005F007C">
              <w:rPr>
                <w:rFonts w:eastAsiaTheme="minorEastAsia" w:hint="eastAsia"/>
                <w:lang w:val="en-US" w:eastAsia="zh-CN"/>
              </w:rPr>
              <w:t xml:space="preserve">CATT: Thanks for the comments. I will revise it </w:t>
            </w:r>
            <w:r w:rsidRPr="005F007C">
              <w:rPr>
                <w:rFonts w:eastAsiaTheme="minorEastAsia"/>
                <w:lang w:val="en-US" w:eastAsia="zh-CN"/>
              </w:rPr>
              <w:t>in next version.</w:t>
            </w:r>
          </w:p>
        </w:tc>
      </w:tr>
      <w:tr w:rsidR="00A57BB4" w:rsidRPr="00571777" w14:paraId="2D04E3F1" w14:textId="77777777" w:rsidTr="00A57BB4">
        <w:tc>
          <w:tcPr>
            <w:tcW w:w="3444" w:type="dxa"/>
            <w:vMerge w:val="restart"/>
          </w:tcPr>
          <w:p w14:paraId="6D2FF303" w14:textId="77777777" w:rsidR="00A57BB4" w:rsidRDefault="00A57BB4" w:rsidP="005F007C">
            <w:pPr>
              <w:spacing w:after="120"/>
              <w:rPr>
                <w:rFonts w:eastAsiaTheme="minorEastAsia"/>
                <w:lang w:val="en-US" w:eastAsia="zh-CN"/>
              </w:rPr>
            </w:pPr>
            <w:r w:rsidRPr="005216D8">
              <w:rPr>
                <w:rFonts w:eastAsiaTheme="minorEastAsia"/>
                <w:lang w:val="en-US" w:eastAsia="zh-CN"/>
              </w:rPr>
              <w:t>R4-2100909</w:t>
            </w:r>
            <w:r>
              <w:rPr>
                <w:rFonts w:eastAsiaTheme="minorEastAsia" w:hint="eastAsia"/>
                <w:lang w:val="en-US" w:eastAsia="zh-CN"/>
              </w:rPr>
              <w:t>,</w:t>
            </w:r>
            <w:r w:rsidRPr="005216D8">
              <w:rPr>
                <w:rFonts w:eastAsiaTheme="minorEastAsia"/>
                <w:lang w:val="en-US" w:eastAsia="zh-CN"/>
              </w:rPr>
              <w:tab/>
              <w:t>Draft CR to align the general clause of radiated and conducted requirement</w:t>
            </w:r>
            <w:r>
              <w:rPr>
                <w:rFonts w:eastAsiaTheme="minorEastAsia" w:hint="eastAsia"/>
                <w:lang w:val="en-US" w:eastAsia="zh-CN"/>
              </w:rPr>
              <w:t>,</w:t>
            </w:r>
            <w:r w:rsidRPr="005216D8">
              <w:rPr>
                <w:rFonts w:eastAsiaTheme="minorEastAsia"/>
                <w:lang w:val="en-US" w:eastAsia="zh-CN"/>
              </w:rPr>
              <w:tab/>
              <w:t>Samsung</w:t>
            </w:r>
          </w:p>
          <w:p w14:paraId="2F01F69A" w14:textId="0DF418C2" w:rsidR="00A57BB4" w:rsidRPr="00672E70" w:rsidRDefault="00A57BB4" w:rsidP="00672E70">
            <w:pPr>
              <w:spacing w:after="120"/>
              <w:rPr>
                <w:rFonts w:eastAsiaTheme="minorEastAsia"/>
                <w:i/>
                <w:lang w:val="en-US" w:eastAsia="zh-CN"/>
              </w:rPr>
            </w:pPr>
            <w:r>
              <w:rPr>
                <w:rFonts w:eastAsiaTheme="minorEastAsia" w:hint="eastAsia"/>
                <w:i/>
                <w:lang w:val="en-US" w:eastAsia="zh-CN"/>
              </w:rPr>
              <w:t>Moderator: The correction</w:t>
            </w:r>
            <w:r w:rsidRPr="00672E70">
              <w:rPr>
                <w:rFonts w:eastAsiaTheme="minorEastAsia" w:hint="eastAsia"/>
                <w:i/>
                <w:lang w:val="en-US" w:eastAsia="zh-CN"/>
              </w:rPr>
              <w:t xml:space="preserve"> is included in </w:t>
            </w:r>
            <w:r w:rsidRPr="00672E70">
              <w:rPr>
                <w:rFonts w:eastAsiaTheme="minorEastAsia"/>
                <w:i/>
                <w:lang w:val="en-US" w:eastAsia="zh-CN"/>
              </w:rPr>
              <w:t>R4-2102011</w:t>
            </w:r>
            <w:r w:rsidRPr="00672E70">
              <w:rPr>
                <w:rFonts w:eastAsiaTheme="minorEastAsia" w:hint="eastAsia"/>
                <w:i/>
                <w:lang w:val="en-US" w:eastAsia="zh-CN"/>
              </w:rPr>
              <w:t>.</w:t>
            </w:r>
          </w:p>
        </w:tc>
        <w:tc>
          <w:tcPr>
            <w:tcW w:w="6187" w:type="dxa"/>
          </w:tcPr>
          <w:p w14:paraId="795E2D83" w14:textId="19A0AA42" w:rsidR="00A57BB4" w:rsidRPr="005F007C" w:rsidRDefault="00A57BB4" w:rsidP="00DC579F">
            <w:pPr>
              <w:spacing w:after="120"/>
              <w:rPr>
                <w:rFonts w:eastAsiaTheme="minorEastAsia"/>
                <w:lang w:val="en-US" w:eastAsia="zh-CN"/>
              </w:rPr>
            </w:pPr>
            <w:r w:rsidRPr="005F007C">
              <w:rPr>
                <w:rFonts w:eastAsiaTheme="minorEastAsia"/>
                <w:lang w:val="en-US" w:eastAsia="zh-CN"/>
              </w:rPr>
              <w:t>Samsung: fine to note this draft CR as covered by R4-210</w:t>
            </w:r>
            <w:r w:rsidR="00DC579F" w:rsidRPr="005F007C">
              <w:rPr>
                <w:rFonts w:eastAsiaTheme="minorEastAsia" w:hint="eastAsia"/>
                <w:lang w:val="en-US" w:eastAsia="zh-CN"/>
              </w:rPr>
              <w:t>2011</w:t>
            </w:r>
          </w:p>
        </w:tc>
      </w:tr>
      <w:tr w:rsidR="00A57BB4" w:rsidRPr="00571777" w14:paraId="669A2BB8" w14:textId="77777777" w:rsidTr="00A57BB4">
        <w:tc>
          <w:tcPr>
            <w:tcW w:w="3444" w:type="dxa"/>
            <w:vMerge/>
          </w:tcPr>
          <w:p w14:paraId="2FA956DD" w14:textId="77777777" w:rsidR="00A57BB4" w:rsidRPr="005216D8" w:rsidRDefault="00A57BB4" w:rsidP="005F007C">
            <w:pPr>
              <w:spacing w:after="120"/>
              <w:rPr>
                <w:rFonts w:eastAsiaTheme="minorEastAsia"/>
                <w:lang w:val="en-US" w:eastAsia="zh-CN"/>
              </w:rPr>
            </w:pPr>
          </w:p>
        </w:tc>
        <w:tc>
          <w:tcPr>
            <w:tcW w:w="6187" w:type="dxa"/>
          </w:tcPr>
          <w:p w14:paraId="0E762C9D" w14:textId="60BA996C" w:rsidR="00A57BB4" w:rsidRPr="005F007C" w:rsidRDefault="00442237" w:rsidP="005F007C">
            <w:pPr>
              <w:spacing w:after="120"/>
              <w:rPr>
                <w:rFonts w:eastAsiaTheme="minorEastAsia"/>
                <w:lang w:val="en-US" w:eastAsia="zh-CN"/>
              </w:rPr>
            </w:pPr>
            <w:r w:rsidRPr="005F007C">
              <w:rPr>
                <w:rFonts w:eastAsiaTheme="minorEastAsia"/>
                <w:lang w:val="en-US" w:eastAsia="zh-CN"/>
              </w:rPr>
              <w:t>Nokia, Nokia Shanghai Bell: We support this change, and as moderator has noted, this change is included in R4-2102011 which does also an additional correction on the same issue for conducted requirements. Therefore, we’d prefer to go forward with R4-2102011.</w:t>
            </w:r>
          </w:p>
        </w:tc>
      </w:tr>
      <w:tr w:rsidR="00A57BB4" w:rsidRPr="00571777" w14:paraId="08D286F7" w14:textId="77777777" w:rsidTr="00A57BB4">
        <w:tc>
          <w:tcPr>
            <w:tcW w:w="3444" w:type="dxa"/>
            <w:vMerge/>
          </w:tcPr>
          <w:p w14:paraId="438C23E2" w14:textId="77777777" w:rsidR="00A57BB4" w:rsidRPr="005216D8" w:rsidRDefault="00A57BB4" w:rsidP="005F007C">
            <w:pPr>
              <w:spacing w:after="120"/>
              <w:rPr>
                <w:rFonts w:eastAsiaTheme="minorEastAsia"/>
                <w:lang w:val="en-US" w:eastAsia="zh-CN"/>
              </w:rPr>
            </w:pPr>
          </w:p>
        </w:tc>
        <w:tc>
          <w:tcPr>
            <w:tcW w:w="6187" w:type="dxa"/>
          </w:tcPr>
          <w:p w14:paraId="72498079" w14:textId="6E9626B0" w:rsidR="00A57BB4" w:rsidRPr="005F007C" w:rsidRDefault="00A57BB4" w:rsidP="005F007C">
            <w:pPr>
              <w:spacing w:after="120"/>
              <w:rPr>
                <w:rFonts w:eastAsiaTheme="minorEastAsia"/>
                <w:lang w:val="en-US" w:eastAsia="zh-CN"/>
              </w:rPr>
            </w:pPr>
            <w:r w:rsidRPr="005F007C">
              <w:rPr>
                <w:rFonts w:eastAsiaTheme="minorEastAsia"/>
                <w:lang w:val="en-US" w:eastAsia="zh-CN"/>
              </w:rPr>
              <w:t>Ericsson: ok</w:t>
            </w:r>
          </w:p>
        </w:tc>
      </w:tr>
      <w:tr w:rsidR="00A57BB4" w:rsidRPr="00571777" w14:paraId="23909795" w14:textId="77777777" w:rsidTr="00A57BB4">
        <w:tc>
          <w:tcPr>
            <w:tcW w:w="3444" w:type="dxa"/>
            <w:vMerge/>
          </w:tcPr>
          <w:p w14:paraId="5E4DA5AA" w14:textId="77777777" w:rsidR="00A57BB4" w:rsidRPr="005216D8" w:rsidRDefault="00A57BB4" w:rsidP="005F007C">
            <w:pPr>
              <w:spacing w:after="120"/>
              <w:rPr>
                <w:rFonts w:eastAsiaTheme="minorEastAsia"/>
                <w:lang w:val="en-US" w:eastAsia="zh-CN"/>
              </w:rPr>
            </w:pPr>
          </w:p>
        </w:tc>
        <w:tc>
          <w:tcPr>
            <w:tcW w:w="6187" w:type="dxa"/>
          </w:tcPr>
          <w:p w14:paraId="63D954A1" w14:textId="5E2E0ABD" w:rsidR="00A57BB4" w:rsidRPr="005F007C" w:rsidRDefault="00A57BB4" w:rsidP="005F007C">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 ok but 2011 has additional correction so maybe use that</w:t>
            </w:r>
          </w:p>
        </w:tc>
      </w:tr>
      <w:tr w:rsidR="008272DB" w:rsidRPr="00571777" w14:paraId="2CFA043D" w14:textId="77777777" w:rsidTr="00A57BB4">
        <w:tc>
          <w:tcPr>
            <w:tcW w:w="3444" w:type="dxa"/>
          </w:tcPr>
          <w:p w14:paraId="4D958F67" w14:textId="128F9872" w:rsidR="008272DB" w:rsidRPr="005216D8" w:rsidRDefault="008272DB" w:rsidP="008272DB">
            <w:pPr>
              <w:spacing w:after="120"/>
              <w:rPr>
                <w:rFonts w:eastAsiaTheme="minorEastAsia"/>
                <w:lang w:val="en-US" w:eastAsia="zh-CN"/>
              </w:rPr>
            </w:pPr>
            <w:r w:rsidRPr="008272DB">
              <w:rPr>
                <w:rFonts w:eastAsiaTheme="minorEastAsia"/>
                <w:lang w:val="en-US" w:eastAsia="zh-CN"/>
              </w:rPr>
              <w:t>R4-2100910</w:t>
            </w:r>
            <w:r w:rsidRPr="008272DB">
              <w:rPr>
                <w:rFonts w:eastAsiaTheme="minorEastAsia"/>
                <w:lang w:val="en-US" w:eastAsia="zh-CN"/>
              </w:rPr>
              <w:tab/>
              <w:t>Big CR for update on TR38.809</w:t>
            </w:r>
            <w:r>
              <w:rPr>
                <w:rFonts w:eastAsiaTheme="minorEastAsia" w:hint="eastAsia"/>
                <w:lang w:val="en-US" w:eastAsia="zh-CN"/>
              </w:rPr>
              <w:t xml:space="preserve">, </w:t>
            </w:r>
            <w:r w:rsidRPr="008272DB">
              <w:rPr>
                <w:rFonts w:eastAsiaTheme="minorEastAsia"/>
                <w:lang w:val="en-US" w:eastAsia="zh-CN"/>
              </w:rPr>
              <w:t>Samsung</w:t>
            </w:r>
          </w:p>
        </w:tc>
        <w:tc>
          <w:tcPr>
            <w:tcW w:w="6187" w:type="dxa"/>
          </w:tcPr>
          <w:p w14:paraId="7DAB3AC1" w14:textId="6721805C" w:rsidR="008272DB" w:rsidRPr="008272DB" w:rsidRDefault="008272DB" w:rsidP="008272DB">
            <w:pPr>
              <w:spacing w:after="120"/>
              <w:rPr>
                <w:rFonts w:eastAsiaTheme="minorEastAsia"/>
                <w:lang w:val="en-US" w:eastAsia="zh-CN"/>
              </w:rPr>
            </w:pPr>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s note: This big CR is</w:t>
            </w:r>
            <w:r w:rsidRPr="008272DB">
              <w:rPr>
                <w:rFonts w:eastAsiaTheme="minorEastAsia" w:hint="eastAsia"/>
                <w:lang w:val="en-US" w:eastAsia="zh-CN"/>
              </w:rPr>
              <w:t xml:space="preserve"> intended </w:t>
            </w:r>
            <w:r>
              <w:rPr>
                <w:rFonts w:eastAsiaTheme="minorEastAsia" w:hint="eastAsia"/>
                <w:lang w:val="en-US" w:eastAsia="zh-CN"/>
              </w:rPr>
              <w:t>for</w:t>
            </w:r>
            <w:r w:rsidRPr="008272DB">
              <w:rPr>
                <w:rFonts w:eastAsiaTheme="minorEastAsia" w:hint="eastAsia"/>
                <w:lang w:val="en-US" w:eastAsia="zh-CN"/>
              </w:rPr>
              <w:t xml:space="preserve"> email approval after the meeting.</w:t>
            </w:r>
          </w:p>
        </w:tc>
      </w:tr>
      <w:tr w:rsidR="005F007C" w:rsidRPr="00571777" w14:paraId="778FB4CB" w14:textId="77777777" w:rsidTr="00A57BB4">
        <w:tc>
          <w:tcPr>
            <w:tcW w:w="3444" w:type="dxa"/>
            <w:vMerge w:val="restart"/>
          </w:tcPr>
          <w:p w14:paraId="0F905F84" w14:textId="202631E7" w:rsidR="005F007C" w:rsidRPr="005216D8" w:rsidRDefault="005F007C" w:rsidP="005F007C">
            <w:pPr>
              <w:spacing w:after="120"/>
              <w:rPr>
                <w:rFonts w:eastAsiaTheme="minorEastAsia"/>
                <w:lang w:val="en-US" w:eastAsia="zh-CN"/>
              </w:rPr>
            </w:pPr>
            <w:r w:rsidRPr="005216D8">
              <w:rPr>
                <w:rFonts w:eastAsiaTheme="minorEastAsia"/>
                <w:lang w:val="en-US" w:eastAsia="zh-CN"/>
              </w:rPr>
              <w:t>R4-2102011</w:t>
            </w:r>
            <w:r>
              <w:rPr>
                <w:rFonts w:eastAsiaTheme="minorEastAsia" w:hint="eastAsia"/>
                <w:lang w:val="en-US" w:eastAsia="zh-CN"/>
              </w:rPr>
              <w:t>,</w:t>
            </w:r>
            <w:r w:rsidRPr="005216D8">
              <w:rPr>
                <w:rFonts w:eastAsiaTheme="minorEastAsia"/>
                <w:lang w:val="en-US" w:eastAsia="zh-CN"/>
              </w:rPr>
              <w:tab/>
            </w:r>
            <w:proofErr w:type="spellStart"/>
            <w:r w:rsidRPr="005216D8">
              <w:rPr>
                <w:rFonts w:eastAsiaTheme="minorEastAsia"/>
                <w:lang w:val="en-US" w:eastAsia="zh-CN"/>
              </w:rPr>
              <w:t>DraftCR</w:t>
            </w:r>
            <w:proofErr w:type="spellEnd"/>
            <w:r w:rsidRPr="005216D8">
              <w:rPr>
                <w:rFonts w:eastAsiaTheme="minorEastAsia"/>
                <w:lang w:val="en-US" w:eastAsia="zh-CN"/>
              </w:rPr>
              <w:t xml:space="preserve"> to TS 38.174: Receiver requirement corrections</w:t>
            </w:r>
            <w:r>
              <w:rPr>
                <w:rFonts w:eastAsiaTheme="minorEastAsia" w:hint="eastAsia"/>
                <w:lang w:val="en-US" w:eastAsia="zh-CN"/>
              </w:rPr>
              <w:t>,</w:t>
            </w:r>
            <w:r w:rsidRPr="005216D8">
              <w:rPr>
                <w:rFonts w:eastAsiaTheme="minorEastAsia"/>
                <w:lang w:val="en-US" w:eastAsia="zh-CN"/>
              </w:rPr>
              <w:tab/>
              <w:t>Nokia, Nokia Shanghai Bell</w:t>
            </w:r>
          </w:p>
        </w:tc>
        <w:tc>
          <w:tcPr>
            <w:tcW w:w="6187" w:type="dxa"/>
          </w:tcPr>
          <w:p w14:paraId="30ACFDC1" w14:textId="4EDE682C" w:rsidR="005F007C" w:rsidRPr="005F007C" w:rsidRDefault="005F007C" w:rsidP="005F007C">
            <w:pPr>
              <w:spacing w:after="120"/>
              <w:rPr>
                <w:rFonts w:eastAsiaTheme="minorEastAsia"/>
                <w:lang w:val="en-US" w:eastAsia="zh-CN"/>
              </w:rPr>
            </w:pPr>
            <w:r w:rsidRPr="005F007C">
              <w:rPr>
                <w:rFonts w:eastAsiaTheme="minorEastAsia"/>
                <w:lang w:val="en-US" w:eastAsia="zh-CN"/>
              </w:rPr>
              <w:t>Ericsson :Ok</w:t>
            </w:r>
          </w:p>
        </w:tc>
      </w:tr>
      <w:tr w:rsidR="005F007C" w:rsidRPr="00571777" w14:paraId="1106B62F" w14:textId="77777777" w:rsidTr="00A57BB4">
        <w:tc>
          <w:tcPr>
            <w:tcW w:w="3444" w:type="dxa"/>
            <w:vMerge/>
          </w:tcPr>
          <w:p w14:paraId="5F17CE39" w14:textId="77777777" w:rsidR="005F007C" w:rsidRPr="005216D8" w:rsidRDefault="005F007C" w:rsidP="005F007C">
            <w:pPr>
              <w:spacing w:after="120"/>
              <w:rPr>
                <w:rFonts w:eastAsiaTheme="minorEastAsia"/>
                <w:lang w:val="en-US" w:eastAsia="zh-CN"/>
              </w:rPr>
            </w:pPr>
          </w:p>
        </w:tc>
        <w:tc>
          <w:tcPr>
            <w:tcW w:w="6187" w:type="dxa"/>
          </w:tcPr>
          <w:p w14:paraId="2F4F51ED" w14:textId="0E9D6078" w:rsidR="005F007C" w:rsidRPr="005F007C" w:rsidRDefault="005F007C" w:rsidP="005F007C">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 ok</w:t>
            </w:r>
          </w:p>
        </w:tc>
      </w:tr>
      <w:tr w:rsidR="00914A21" w:rsidRPr="00571777" w14:paraId="49E538BC" w14:textId="77777777" w:rsidTr="00A57BB4">
        <w:tc>
          <w:tcPr>
            <w:tcW w:w="3444" w:type="dxa"/>
            <w:vMerge w:val="restart"/>
          </w:tcPr>
          <w:p w14:paraId="6C7D837F" w14:textId="020B6864" w:rsidR="00914A21" w:rsidRPr="005216D8" w:rsidRDefault="00914A21" w:rsidP="005F007C">
            <w:pPr>
              <w:spacing w:after="120"/>
              <w:rPr>
                <w:rFonts w:eastAsiaTheme="minorEastAsia"/>
                <w:lang w:val="en-US" w:eastAsia="zh-CN"/>
              </w:rPr>
            </w:pPr>
            <w:r w:rsidRPr="005216D8">
              <w:rPr>
                <w:rFonts w:eastAsiaTheme="minorEastAsia"/>
                <w:lang w:val="en-US" w:eastAsia="zh-CN"/>
              </w:rPr>
              <w:t>R4-2102336</w:t>
            </w:r>
            <w:r>
              <w:rPr>
                <w:rFonts w:eastAsiaTheme="minorEastAsia" w:hint="eastAsia"/>
                <w:lang w:val="en-US" w:eastAsia="zh-CN"/>
              </w:rPr>
              <w:t>,</w:t>
            </w:r>
            <w:r w:rsidRPr="005216D8">
              <w:rPr>
                <w:rFonts w:eastAsiaTheme="minorEastAsia"/>
                <w:lang w:val="en-US" w:eastAsia="zh-CN"/>
              </w:rPr>
              <w:tab/>
              <w:t>CR on Tx Power related requirements in TS 38.174</w:t>
            </w:r>
            <w:r>
              <w:rPr>
                <w:rFonts w:eastAsiaTheme="minorEastAsia" w:hint="eastAsia"/>
                <w:lang w:val="en-US" w:eastAsia="zh-CN"/>
              </w:rPr>
              <w:t>,</w:t>
            </w:r>
            <w:r w:rsidRPr="005216D8">
              <w:rPr>
                <w:rFonts w:eastAsiaTheme="minorEastAsia"/>
                <w:lang w:val="en-US" w:eastAsia="zh-CN"/>
              </w:rPr>
              <w:tab/>
              <w:t>Ericsson</w:t>
            </w:r>
          </w:p>
        </w:tc>
        <w:tc>
          <w:tcPr>
            <w:tcW w:w="6187" w:type="dxa"/>
          </w:tcPr>
          <w:p w14:paraId="262A900E" w14:textId="3D5D588C" w:rsidR="00914A21" w:rsidRPr="00914A21" w:rsidRDefault="00914A21" w:rsidP="005F007C">
            <w:pPr>
              <w:spacing w:after="120"/>
              <w:rPr>
                <w:rFonts w:eastAsiaTheme="minorEastAsia"/>
                <w:lang w:val="en-US" w:eastAsia="zh-CN"/>
              </w:rPr>
            </w:pPr>
            <w:r w:rsidRPr="00914A21">
              <w:rPr>
                <w:rFonts w:eastAsiaTheme="minorEastAsia"/>
                <w:lang w:val="en-US" w:eastAsia="zh-CN"/>
              </w:rPr>
              <w:t>Nokia, Nokia Shanghai Bell: this change is related to the discussion taking place for dynamic range test in thread [307]. Therefore, we should not move forward with this change before also the other discussion is concluded. Our understanding is that the traditional BS-like “total power dynamic range” applies for IAB-MT, but we are fine to align with the outcome of the discussion in [307].</w:t>
            </w:r>
          </w:p>
        </w:tc>
      </w:tr>
      <w:tr w:rsidR="00914A21" w:rsidRPr="00571777" w14:paraId="68BD16BA" w14:textId="77777777" w:rsidTr="00A57BB4">
        <w:tc>
          <w:tcPr>
            <w:tcW w:w="3444" w:type="dxa"/>
            <w:vMerge/>
          </w:tcPr>
          <w:p w14:paraId="79BE615B" w14:textId="77777777" w:rsidR="00914A21" w:rsidRPr="005216D8" w:rsidRDefault="00914A21" w:rsidP="005F007C">
            <w:pPr>
              <w:spacing w:after="120"/>
              <w:rPr>
                <w:rFonts w:eastAsiaTheme="minorEastAsia"/>
                <w:lang w:val="en-US" w:eastAsia="zh-CN"/>
              </w:rPr>
            </w:pPr>
          </w:p>
        </w:tc>
        <w:tc>
          <w:tcPr>
            <w:tcW w:w="6187" w:type="dxa"/>
          </w:tcPr>
          <w:p w14:paraId="17A9D0D4" w14:textId="411AB4CC" w:rsidR="00914A21" w:rsidRPr="00914A21" w:rsidRDefault="00914A21" w:rsidP="005F007C">
            <w:pPr>
              <w:spacing w:after="120"/>
              <w:rPr>
                <w:rFonts w:eastAsiaTheme="minorEastAsia"/>
                <w:lang w:val="en-US" w:eastAsia="zh-CN"/>
              </w:rPr>
            </w:pPr>
            <w:r w:rsidRPr="00914A21">
              <w:rPr>
                <w:rFonts w:eastAsiaTheme="minorEastAsia" w:hint="eastAsia"/>
                <w:lang w:val="en-US" w:eastAsia="zh-CN"/>
              </w:rPr>
              <w:t>H</w:t>
            </w:r>
            <w:r w:rsidRPr="00914A21">
              <w:rPr>
                <w:rFonts w:eastAsiaTheme="minorEastAsia"/>
                <w:lang w:val="en-US" w:eastAsia="zh-CN"/>
              </w:rPr>
              <w:t>uawei: is this not a test configuration issue? the core requirement should be valid for any fixed condition?</w:t>
            </w:r>
          </w:p>
        </w:tc>
      </w:tr>
      <w:tr w:rsidR="00914A21" w:rsidRPr="00571777" w14:paraId="6AFE5C96" w14:textId="77777777" w:rsidTr="00A57BB4">
        <w:tc>
          <w:tcPr>
            <w:tcW w:w="3444" w:type="dxa"/>
            <w:vMerge/>
          </w:tcPr>
          <w:p w14:paraId="391DC2E0" w14:textId="77777777" w:rsidR="00914A21" w:rsidRPr="005216D8" w:rsidRDefault="00914A21" w:rsidP="005F007C">
            <w:pPr>
              <w:spacing w:after="120"/>
              <w:rPr>
                <w:rFonts w:eastAsiaTheme="minorEastAsia"/>
                <w:lang w:val="en-US" w:eastAsia="zh-CN"/>
              </w:rPr>
            </w:pPr>
          </w:p>
        </w:tc>
        <w:tc>
          <w:tcPr>
            <w:tcW w:w="6187" w:type="dxa"/>
          </w:tcPr>
          <w:p w14:paraId="45C9D508" w14:textId="3896C9F4"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CATT: Agree that it should be discussed after there</w:t>
            </w:r>
            <w:r w:rsidRPr="002A2EF8">
              <w:rPr>
                <w:rFonts w:eastAsiaTheme="minorEastAsia"/>
                <w:lang w:val="en-US" w:eastAsia="zh-CN"/>
              </w:rPr>
              <w:t>’</w:t>
            </w:r>
            <w:r w:rsidRPr="002A2EF8">
              <w:rPr>
                <w:rFonts w:eastAsiaTheme="minorEastAsia" w:hint="eastAsia"/>
                <w:lang w:val="en-US" w:eastAsia="zh-CN"/>
              </w:rPr>
              <w:t>s conclusion in [307]</w:t>
            </w:r>
          </w:p>
        </w:tc>
      </w:tr>
      <w:tr w:rsidR="005216D8" w:rsidRPr="00571777" w14:paraId="733098BB" w14:textId="77777777" w:rsidTr="00A57BB4">
        <w:tc>
          <w:tcPr>
            <w:tcW w:w="3444" w:type="dxa"/>
            <w:vMerge w:val="restart"/>
          </w:tcPr>
          <w:p w14:paraId="7B00E291" w14:textId="2D154754" w:rsidR="005216D8" w:rsidRPr="005216D8" w:rsidRDefault="005216D8" w:rsidP="005216D8">
            <w:pPr>
              <w:spacing w:after="120"/>
              <w:rPr>
                <w:rFonts w:eastAsiaTheme="minorEastAsia"/>
                <w:lang w:val="en-US" w:eastAsia="zh-CN"/>
              </w:rPr>
            </w:pPr>
            <w:r w:rsidRPr="005216D8">
              <w:rPr>
                <w:rFonts w:eastAsiaTheme="minorEastAsia"/>
                <w:lang w:val="en-US" w:eastAsia="zh-CN"/>
              </w:rPr>
              <w:t>R4-2102338</w:t>
            </w:r>
            <w:r>
              <w:rPr>
                <w:rFonts w:eastAsiaTheme="minorEastAsia" w:hint="eastAsia"/>
                <w:lang w:val="en-US" w:eastAsia="zh-CN"/>
              </w:rPr>
              <w:t>,</w:t>
            </w:r>
            <w:r w:rsidRPr="005216D8">
              <w:rPr>
                <w:rFonts w:eastAsiaTheme="minorEastAsia"/>
                <w:lang w:val="en-US" w:eastAsia="zh-CN"/>
              </w:rPr>
              <w:tab/>
              <w:t>CR on Transmitter characteristics- Others</w:t>
            </w:r>
            <w:r>
              <w:rPr>
                <w:rFonts w:eastAsiaTheme="minorEastAsia" w:hint="eastAsia"/>
                <w:lang w:val="en-US" w:eastAsia="zh-CN"/>
              </w:rPr>
              <w:t>,</w:t>
            </w:r>
            <w:r w:rsidRPr="005216D8">
              <w:rPr>
                <w:rFonts w:eastAsiaTheme="minorEastAsia"/>
                <w:lang w:val="en-US" w:eastAsia="zh-CN"/>
              </w:rPr>
              <w:t xml:space="preserve"> TS 38.174</w:t>
            </w:r>
            <w:r>
              <w:rPr>
                <w:rFonts w:eastAsiaTheme="minorEastAsia" w:hint="eastAsia"/>
                <w:lang w:val="en-US" w:eastAsia="zh-CN"/>
              </w:rPr>
              <w:t xml:space="preserve"> </w:t>
            </w:r>
            <w:r w:rsidRPr="005216D8">
              <w:rPr>
                <w:rFonts w:eastAsiaTheme="minorEastAsia"/>
                <w:lang w:val="en-US" w:eastAsia="zh-CN"/>
              </w:rPr>
              <w:t>Ericsson</w:t>
            </w:r>
          </w:p>
        </w:tc>
        <w:tc>
          <w:tcPr>
            <w:tcW w:w="6187" w:type="dxa"/>
          </w:tcPr>
          <w:p w14:paraId="6C00BBC6" w14:textId="348F1F63" w:rsidR="005216D8" w:rsidRPr="002A2EF8" w:rsidRDefault="00442237" w:rsidP="005F007C">
            <w:pPr>
              <w:spacing w:after="120"/>
              <w:rPr>
                <w:rFonts w:eastAsiaTheme="minorEastAsia"/>
                <w:lang w:val="en-US" w:eastAsia="zh-CN"/>
              </w:rPr>
            </w:pPr>
            <w:r w:rsidRPr="002A2EF8">
              <w:rPr>
                <w:rFonts w:eastAsiaTheme="minorEastAsia"/>
                <w:lang w:val="en-US" w:eastAsia="zh-CN"/>
              </w:rPr>
              <w:t>Nokia, Nokia Shanghai Bell: The text should refer to clause 7 of 38.211, not to clause 6.</w:t>
            </w:r>
          </w:p>
        </w:tc>
      </w:tr>
      <w:tr w:rsidR="005216D8" w:rsidRPr="00571777" w14:paraId="0918168A" w14:textId="77777777" w:rsidTr="00A57BB4">
        <w:tc>
          <w:tcPr>
            <w:tcW w:w="3444" w:type="dxa"/>
            <w:vMerge/>
          </w:tcPr>
          <w:p w14:paraId="2A603D3D" w14:textId="77777777" w:rsidR="005216D8" w:rsidRPr="005216D8" w:rsidRDefault="005216D8" w:rsidP="005F007C">
            <w:pPr>
              <w:spacing w:after="120"/>
              <w:rPr>
                <w:rFonts w:eastAsiaTheme="minorEastAsia"/>
                <w:lang w:val="en-US" w:eastAsia="zh-CN"/>
              </w:rPr>
            </w:pPr>
          </w:p>
        </w:tc>
        <w:tc>
          <w:tcPr>
            <w:tcW w:w="6187" w:type="dxa"/>
          </w:tcPr>
          <w:p w14:paraId="491A1803" w14:textId="2EBB8B91" w:rsidR="005216D8"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depends on outcome of issue 1-7</w:t>
            </w:r>
          </w:p>
        </w:tc>
      </w:tr>
      <w:tr w:rsidR="005216D8" w:rsidRPr="00571777" w14:paraId="46DF47C9" w14:textId="77777777" w:rsidTr="00A57BB4">
        <w:tc>
          <w:tcPr>
            <w:tcW w:w="3444" w:type="dxa"/>
            <w:vMerge w:val="restart"/>
          </w:tcPr>
          <w:p w14:paraId="3151CAB8" w14:textId="7A7F6164" w:rsidR="005216D8" w:rsidRPr="005216D8" w:rsidRDefault="005216D8" w:rsidP="005216D8">
            <w:pPr>
              <w:spacing w:after="120"/>
              <w:rPr>
                <w:rFonts w:eastAsiaTheme="minorEastAsia"/>
                <w:lang w:val="en-US" w:eastAsia="zh-CN"/>
              </w:rPr>
            </w:pPr>
            <w:r w:rsidRPr="005216D8">
              <w:rPr>
                <w:rFonts w:eastAsiaTheme="minorEastAsia"/>
                <w:lang w:val="en-US" w:eastAsia="zh-CN"/>
              </w:rPr>
              <w:t>R4-2102339</w:t>
            </w:r>
            <w:r>
              <w:rPr>
                <w:rFonts w:eastAsiaTheme="minorEastAsia" w:hint="eastAsia"/>
                <w:lang w:val="en-US" w:eastAsia="zh-CN"/>
              </w:rPr>
              <w:t>,</w:t>
            </w:r>
            <w:r w:rsidRPr="005216D8">
              <w:rPr>
                <w:rFonts w:eastAsiaTheme="minorEastAsia"/>
                <w:lang w:val="en-US" w:eastAsia="zh-CN"/>
              </w:rPr>
              <w:tab/>
              <w:t>CR on In-band selectivity  and blocking requirements in TS 38.174</w:t>
            </w:r>
            <w:r>
              <w:rPr>
                <w:rFonts w:eastAsiaTheme="minorEastAsia" w:hint="eastAsia"/>
                <w:lang w:val="en-US" w:eastAsia="zh-CN"/>
              </w:rPr>
              <w:t xml:space="preserve">, </w:t>
            </w:r>
            <w:r w:rsidRPr="005216D8">
              <w:rPr>
                <w:rFonts w:eastAsiaTheme="minorEastAsia"/>
                <w:lang w:val="en-US" w:eastAsia="zh-CN"/>
              </w:rPr>
              <w:t>Ericsson</w:t>
            </w:r>
          </w:p>
        </w:tc>
        <w:tc>
          <w:tcPr>
            <w:tcW w:w="6187" w:type="dxa"/>
          </w:tcPr>
          <w:p w14:paraId="29DAB85B" w14:textId="15848A22" w:rsidR="005216D8"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ok</w:t>
            </w:r>
          </w:p>
        </w:tc>
      </w:tr>
      <w:tr w:rsidR="005216D8" w:rsidRPr="00571777" w14:paraId="3344C09C" w14:textId="77777777" w:rsidTr="00A57BB4">
        <w:tc>
          <w:tcPr>
            <w:tcW w:w="3444" w:type="dxa"/>
            <w:vMerge/>
          </w:tcPr>
          <w:p w14:paraId="7ED1C3DB" w14:textId="77777777" w:rsidR="005216D8" w:rsidRPr="005216D8" w:rsidRDefault="005216D8" w:rsidP="005F007C">
            <w:pPr>
              <w:spacing w:after="120"/>
              <w:rPr>
                <w:rFonts w:eastAsiaTheme="minorEastAsia"/>
                <w:lang w:val="en-US" w:eastAsia="zh-CN"/>
              </w:rPr>
            </w:pPr>
          </w:p>
        </w:tc>
        <w:tc>
          <w:tcPr>
            <w:tcW w:w="6187" w:type="dxa"/>
          </w:tcPr>
          <w:p w14:paraId="5053A098" w14:textId="18B407FB" w:rsidR="005216D8" w:rsidRPr="002A2EF8" w:rsidRDefault="005216D8" w:rsidP="005F007C">
            <w:pPr>
              <w:spacing w:after="120"/>
              <w:rPr>
                <w:rFonts w:eastAsiaTheme="minorEastAsia"/>
                <w:lang w:val="en-US" w:eastAsia="zh-CN"/>
              </w:rPr>
            </w:pPr>
          </w:p>
        </w:tc>
      </w:tr>
      <w:tr w:rsidR="00C919AA" w:rsidRPr="00571777" w14:paraId="6C00E1FC" w14:textId="77777777" w:rsidTr="00A57BB4">
        <w:tc>
          <w:tcPr>
            <w:tcW w:w="3444" w:type="dxa"/>
            <w:vMerge w:val="restart"/>
          </w:tcPr>
          <w:p w14:paraId="0EC0C89B" w14:textId="79EC5EA8" w:rsidR="00C919AA" w:rsidRPr="005216D8" w:rsidRDefault="00C919AA" w:rsidP="005F007C">
            <w:pPr>
              <w:spacing w:after="120"/>
              <w:rPr>
                <w:rFonts w:eastAsiaTheme="minorEastAsia"/>
                <w:lang w:val="en-US" w:eastAsia="zh-CN"/>
              </w:rPr>
            </w:pPr>
            <w:r w:rsidRPr="005216D8">
              <w:rPr>
                <w:rFonts w:eastAsiaTheme="minorEastAsia"/>
                <w:lang w:val="en-US" w:eastAsia="zh-CN"/>
              </w:rPr>
              <w:lastRenderedPageBreak/>
              <w:t>R4-2102340</w:t>
            </w:r>
            <w:r>
              <w:rPr>
                <w:rFonts w:eastAsiaTheme="minorEastAsia" w:hint="eastAsia"/>
                <w:lang w:val="en-US" w:eastAsia="zh-CN"/>
              </w:rPr>
              <w:t>,</w:t>
            </w:r>
            <w:r w:rsidRPr="005216D8">
              <w:rPr>
                <w:rFonts w:eastAsiaTheme="minorEastAsia"/>
                <w:lang w:val="en-US" w:eastAsia="zh-CN"/>
              </w:rPr>
              <w:tab/>
              <w:t xml:space="preserve">CR on Rx </w:t>
            </w:r>
            <w:proofErr w:type="spellStart"/>
            <w:r w:rsidRPr="005216D8">
              <w:rPr>
                <w:rFonts w:eastAsiaTheme="minorEastAsia"/>
                <w:lang w:val="en-US" w:eastAsia="zh-CN"/>
              </w:rPr>
              <w:t>Charateristic</w:t>
            </w:r>
            <w:proofErr w:type="spellEnd"/>
            <w:r w:rsidRPr="005216D8">
              <w:rPr>
                <w:rFonts w:eastAsiaTheme="minorEastAsia"/>
                <w:lang w:val="en-US" w:eastAsia="zh-CN"/>
              </w:rPr>
              <w:t xml:space="preserve"> other related requirements</w:t>
            </w:r>
            <w:r>
              <w:rPr>
                <w:rFonts w:eastAsiaTheme="minorEastAsia" w:hint="eastAsia"/>
                <w:lang w:val="en-US" w:eastAsia="zh-CN"/>
              </w:rPr>
              <w:t>,</w:t>
            </w:r>
            <w:r w:rsidRPr="005216D8">
              <w:rPr>
                <w:rFonts w:eastAsiaTheme="minorEastAsia"/>
                <w:lang w:val="en-US" w:eastAsia="zh-CN"/>
              </w:rPr>
              <w:tab/>
              <w:t>Ericsson</w:t>
            </w:r>
          </w:p>
        </w:tc>
        <w:tc>
          <w:tcPr>
            <w:tcW w:w="6187" w:type="dxa"/>
          </w:tcPr>
          <w:p w14:paraId="14DC8C59" w14:textId="71B3EF21" w:rsidR="00C919AA" w:rsidRPr="002A2EF8" w:rsidRDefault="00C919AA" w:rsidP="005F007C">
            <w:pPr>
              <w:spacing w:after="120"/>
              <w:rPr>
                <w:rFonts w:eastAsiaTheme="minorEastAsia"/>
                <w:lang w:val="en-US" w:eastAsia="zh-CN"/>
              </w:rPr>
            </w:pPr>
            <w:r w:rsidRPr="002A2EF8">
              <w:rPr>
                <w:rFonts w:eastAsiaTheme="minorEastAsia"/>
                <w:lang w:val="en-US" w:eastAsia="zh-CN"/>
              </w:rPr>
              <w:t>Nokia, Nokia Shanghai Bell: We are ok with the change, but there is an error in a table number in the middle of the added text.</w:t>
            </w:r>
          </w:p>
        </w:tc>
      </w:tr>
      <w:tr w:rsidR="00914A21" w:rsidRPr="00571777" w14:paraId="1B275640" w14:textId="77777777" w:rsidTr="00A57BB4">
        <w:tc>
          <w:tcPr>
            <w:tcW w:w="3444" w:type="dxa"/>
            <w:vMerge/>
          </w:tcPr>
          <w:p w14:paraId="78EA6E77" w14:textId="77777777" w:rsidR="00914A21" w:rsidRPr="005216D8" w:rsidRDefault="00914A21" w:rsidP="005F007C">
            <w:pPr>
              <w:spacing w:after="120"/>
              <w:rPr>
                <w:rFonts w:eastAsiaTheme="minorEastAsia"/>
                <w:lang w:val="en-US" w:eastAsia="zh-CN"/>
              </w:rPr>
            </w:pPr>
          </w:p>
        </w:tc>
        <w:tc>
          <w:tcPr>
            <w:tcW w:w="6187" w:type="dxa"/>
          </w:tcPr>
          <w:p w14:paraId="549CB70D" w14:textId="6FAD4973"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requirement ok, but it does introduce hanging text, I’m not sure if that can be avoided at this stage? Possibly add it as 10.6.4?</w:t>
            </w:r>
          </w:p>
        </w:tc>
      </w:tr>
      <w:tr w:rsidR="00914A21" w:rsidRPr="00571777" w14:paraId="4FF78927" w14:textId="77777777" w:rsidTr="00A57BB4">
        <w:tc>
          <w:tcPr>
            <w:tcW w:w="3444" w:type="dxa"/>
            <w:vMerge/>
          </w:tcPr>
          <w:p w14:paraId="4F2497A3" w14:textId="77777777" w:rsidR="00914A21" w:rsidRPr="005216D8" w:rsidRDefault="00914A21" w:rsidP="005F007C">
            <w:pPr>
              <w:spacing w:after="120"/>
              <w:rPr>
                <w:rFonts w:eastAsiaTheme="minorEastAsia"/>
                <w:lang w:val="en-US" w:eastAsia="zh-CN"/>
              </w:rPr>
            </w:pPr>
          </w:p>
        </w:tc>
        <w:tc>
          <w:tcPr>
            <w:tcW w:w="6187" w:type="dxa"/>
          </w:tcPr>
          <w:p w14:paraId="49DA1F82" w14:textId="65E7A674"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CATT: Agree with Huawei, the view from TS rapporteur is needed.</w:t>
            </w:r>
          </w:p>
        </w:tc>
      </w:tr>
      <w:tr w:rsidR="005216D8" w:rsidRPr="00571777" w14:paraId="66812394" w14:textId="77777777" w:rsidTr="00A57BB4">
        <w:tc>
          <w:tcPr>
            <w:tcW w:w="3444" w:type="dxa"/>
            <w:vMerge w:val="restart"/>
          </w:tcPr>
          <w:p w14:paraId="66558F95" w14:textId="6C26BB70" w:rsidR="005216D8" w:rsidRPr="005216D8" w:rsidRDefault="005216D8" w:rsidP="00AA52B4">
            <w:pPr>
              <w:spacing w:after="120"/>
              <w:rPr>
                <w:rFonts w:eastAsiaTheme="minorEastAsia"/>
                <w:lang w:val="en-US" w:eastAsia="zh-CN"/>
              </w:rPr>
            </w:pPr>
            <w:r w:rsidRPr="005216D8">
              <w:rPr>
                <w:rFonts w:eastAsiaTheme="minorEastAsia"/>
                <w:lang w:val="en-US" w:eastAsia="zh-CN"/>
              </w:rPr>
              <w:t>R4-2102341</w:t>
            </w:r>
            <w:r>
              <w:rPr>
                <w:rFonts w:eastAsiaTheme="minorEastAsia" w:hint="eastAsia"/>
                <w:lang w:val="en-US" w:eastAsia="zh-CN"/>
              </w:rPr>
              <w:t>,</w:t>
            </w:r>
            <w:r w:rsidRPr="005216D8">
              <w:rPr>
                <w:rFonts w:eastAsiaTheme="minorEastAsia"/>
                <w:lang w:val="en-US" w:eastAsia="zh-CN"/>
              </w:rPr>
              <w:tab/>
              <w:t>CR on Sensitivity and dynamic range requirements  TS 38.174</w:t>
            </w:r>
            <w:r>
              <w:rPr>
                <w:rFonts w:eastAsiaTheme="minorEastAsia" w:hint="eastAsia"/>
                <w:lang w:val="en-US" w:eastAsia="zh-CN"/>
              </w:rPr>
              <w:t>,</w:t>
            </w:r>
            <w:r w:rsidR="00AA52B4">
              <w:rPr>
                <w:rFonts w:eastAsiaTheme="minorEastAsia" w:hint="eastAsia"/>
                <w:lang w:val="en-US" w:eastAsia="zh-CN"/>
              </w:rPr>
              <w:t xml:space="preserve"> </w:t>
            </w:r>
            <w:r w:rsidR="00AA52B4" w:rsidRPr="005216D8">
              <w:rPr>
                <w:rFonts w:eastAsiaTheme="minorEastAsia"/>
                <w:lang w:val="en-US" w:eastAsia="zh-CN"/>
              </w:rPr>
              <w:t xml:space="preserve"> </w:t>
            </w:r>
            <w:r w:rsidRPr="005216D8">
              <w:rPr>
                <w:rFonts w:eastAsiaTheme="minorEastAsia"/>
                <w:lang w:val="en-US" w:eastAsia="zh-CN"/>
              </w:rPr>
              <w:t>Ericsson</w:t>
            </w:r>
          </w:p>
        </w:tc>
        <w:tc>
          <w:tcPr>
            <w:tcW w:w="6187" w:type="dxa"/>
          </w:tcPr>
          <w:p w14:paraId="7B722EFA" w14:textId="0EF06F33" w:rsidR="005216D8"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ok</w:t>
            </w:r>
          </w:p>
        </w:tc>
      </w:tr>
      <w:tr w:rsidR="005216D8" w:rsidRPr="00571777" w14:paraId="7488BD0F" w14:textId="77777777" w:rsidTr="00A57BB4">
        <w:tc>
          <w:tcPr>
            <w:tcW w:w="3444" w:type="dxa"/>
            <w:vMerge/>
          </w:tcPr>
          <w:p w14:paraId="033EE13A" w14:textId="77777777" w:rsidR="005216D8" w:rsidRPr="005216D8" w:rsidRDefault="005216D8" w:rsidP="005F007C">
            <w:pPr>
              <w:spacing w:after="120"/>
              <w:rPr>
                <w:rFonts w:eastAsiaTheme="minorEastAsia"/>
                <w:lang w:val="en-US" w:eastAsia="zh-CN"/>
              </w:rPr>
            </w:pPr>
          </w:p>
        </w:tc>
        <w:tc>
          <w:tcPr>
            <w:tcW w:w="6187" w:type="dxa"/>
          </w:tcPr>
          <w:p w14:paraId="1E53163C" w14:textId="38E6BC2A" w:rsidR="005216D8" w:rsidRPr="002A2EF8" w:rsidRDefault="005216D8" w:rsidP="005F007C">
            <w:pPr>
              <w:spacing w:after="120"/>
              <w:rPr>
                <w:rFonts w:eastAsiaTheme="minorEastAsia"/>
                <w:lang w:val="en-US" w:eastAsia="zh-CN"/>
              </w:rPr>
            </w:pPr>
          </w:p>
        </w:tc>
      </w:tr>
      <w:tr w:rsidR="00914A21" w:rsidRPr="00571777" w14:paraId="43203626" w14:textId="77777777" w:rsidTr="00A57BB4">
        <w:tc>
          <w:tcPr>
            <w:tcW w:w="3444" w:type="dxa"/>
            <w:vMerge w:val="restart"/>
          </w:tcPr>
          <w:p w14:paraId="15732F1E" w14:textId="77777777" w:rsidR="00914A21" w:rsidRDefault="00914A21" w:rsidP="00AA52B4">
            <w:pPr>
              <w:spacing w:after="120"/>
              <w:rPr>
                <w:rFonts w:eastAsiaTheme="minorEastAsia"/>
                <w:lang w:val="en-US" w:eastAsia="zh-CN"/>
              </w:rPr>
            </w:pPr>
            <w:r w:rsidRPr="005216D8">
              <w:rPr>
                <w:rFonts w:eastAsiaTheme="minorEastAsia"/>
                <w:lang w:val="en-US" w:eastAsia="zh-CN"/>
              </w:rPr>
              <w:t>R4-2102422</w:t>
            </w:r>
            <w:r>
              <w:rPr>
                <w:rFonts w:eastAsiaTheme="minorEastAsia" w:hint="eastAsia"/>
                <w:lang w:val="en-US" w:eastAsia="zh-CN"/>
              </w:rPr>
              <w:t>,</w:t>
            </w:r>
            <w:r w:rsidRPr="005216D8">
              <w:rPr>
                <w:rFonts w:eastAsiaTheme="minorEastAsia"/>
                <w:lang w:val="en-US" w:eastAsia="zh-CN"/>
              </w:rPr>
              <w:tab/>
              <w:t>draft CR to TR 38.174 - correction to clause 6</w:t>
            </w:r>
            <w:r>
              <w:rPr>
                <w:rFonts w:eastAsiaTheme="minorEastAsia" w:hint="eastAsia"/>
                <w:lang w:val="en-US" w:eastAsia="zh-CN"/>
              </w:rPr>
              <w:t xml:space="preserve">, </w:t>
            </w:r>
            <w:r w:rsidRPr="005216D8">
              <w:rPr>
                <w:rFonts w:eastAsiaTheme="minorEastAsia"/>
                <w:lang w:val="en-US" w:eastAsia="zh-CN"/>
              </w:rPr>
              <w:t>Huawei</w:t>
            </w:r>
          </w:p>
          <w:p w14:paraId="0495F4E3" w14:textId="04C11502" w:rsidR="00914A21" w:rsidRPr="005216D8" w:rsidRDefault="00914A21" w:rsidP="00AA52B4">
            <w:pPr>
              <w:spacing w:after="120"/>
              <w:rPr>
                <w:rFonts w:eastAsiaTheme="minorEastAsia"/>
                <w:lang w:val="en-US" w:eastAsia="zh-CN"/>
              </w:rPr>
            </w:pPr>
            <w:r>
              <w:rPr>
                <w:rFonts w:eastAsiaTheme="minorEastAsia" w:hint="eastAsia"/>
                <w:i/>
                <w:lang w:val="en-US" w:eastAsia="zh-CN"/>
              </w:rPr>
              <w:t>Moderator: The CR is for 38.809.</w:t>
            </w:r>
          </w:p>
        </w:tc>
        <w:tc>
          <w:tcPr>
            <w:tcW w:w="6187" w:type="dxa"/>
          </w:tcPr>
          <w:p w14:paraId="07E04E15" w14:textId="11D1443C" w:rsidR="00914A21" w:rsidRPr="002A2EF8" w:rsidRDefault="00914A21" w:rsidP="005F007C">
            <w:pPr>
              <w:spacing w:after="120"/>
              <w:rPr>
                <w:rFonts w:eastAsiaTheme="minorEastAsia"/>
                <w:lang w:val="en-US" w:eastAsia="zh-CN"/>
              </w:rPr>
            </w:pPr>
            <w:r w:rsidRPr="002A2EF8">
              <w:rPr>
                <w:rFonts w:eastAsiaTheme="minorEastAsia"/>
                <w:lang w:val="en-US" w:eastAsia="zh-CN"/>
              </w:rPr>
              <w:t>Ericsson: ok</w:t>
            </w:r>
          </w:p>
        </w:tc>
      </w:tr>
      <w:tr w:rsidR="00914A21" w:rsidRPr="00571777" w14:paraId="17E1B231" w14:textId="77777777" w:rsidTr="00A57BB4">
        <w:tc>
          <w:tcPr>
            <w:tcW w:w="3444" w:type="dxa"/>
            <w:vMerge/>
          </w:tcPr>
          <w:p w14:paraId="45CA2453" w14:textId="77777777" w:rsidR="00914A21" w:rsidRDefault="00914A21" w:rsidP="005F007C">
            <w:pPr>
              <w:spacing w:after="120"/>
              <w:rPr>
                <w:rFonts w:eastAsiaTheme="minorEastAsia"/>
                <w:color w:val="0070C0"/>
                <w:lang w:val="en-US" w:eastAsia="zh-CN"/>
              </w:rPr>
            </w:pPr>
          </w:p>
        </w:tc>
        <w:tc>
          <w:tcPr>
            <w:tcW w:w="6187" w:type="dxa"/>
          </w:tcPr>
          <w:p w14:paraId="76E059CB" w14:textId="24336F17"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 xml:space="preserve">CATT: The tile of the contribution is not correct. We may need to ask MCC, should this contribution be revised or noted but asking a new </w:t>
            </w:r>
            <w:proofErr w:type="spellStart"/>
            <w:r w:rsidRPr="002A2EF8">
              <w:rPr>
                <w:rFonts w:eastAsiaTheme="minorEastAsia" w:hint="eastAsia"/>
                <w:lang w:val="en-US" w:eastAsia="zh-CN"/>
              </w:rPr>
              <w:t>Tdoc</w:t>
            </w:r>
            <w:proofErr w:type="spellEnd"/>
            <w:r w:rsidRPr="002A2EF8">
              <w:rPr>
                <w:rFonts w:eastAsiaTheme="minorEastAsia" w:hint="eastAsia"/>
                <w:lang w:val="en-US" w:eastAsia="zh-CN"/>
              </w:rPr>
              <w:t xml:space="preserve"> number.</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5C56B1CF" w14:textId="1F1F3FE3" w:rsidR="00DD19DE" w:rsidRPr="00834932" w:rsidRDefault="00DD19DE" w:rsidP="00DD19DE">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4B0ABE">
        <w:tc>
          <w:tcPr>
            <w:tcW w:w="1242" w:type="dxa"/>
          </w:tcPr>
          <w:p w14:paraId="04F02E97" w14:textId="77777777" w:rsidR="00DD19DE" w:rsidRPr="00045592" w:rsidRDefault="00DD19DE" w:rsidP="004B0AB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5253F" w14:paraId="648AE559" w14:textId="77777777" w:rsidTr="004B0ABE">
        <w:tc>
          <w:tcPr>
            <w:tcW w:w="1242" w:type="dxa"/>
          </w:tcPr>
          <w:p w14:paraId="64887B5C" w14:textId="26868643" w:rsidR="0095253F" w:rsidRPr="00E12ACA" w:rsidRDefault="00E12ACA" w:rsidP="004B0ABE">
            <w:pPr>
              <w:rPr>
                <w:rFonts w:eastAsiaTheme="minorEastAsia"/>
                <w:color w:val="0070C0"/>
                <w:lang w:eastAsia="zh-CN"/>
              </w:rPr>
            </w:pPr>
            <w:r w:rsidRPr="005216D8">
              <w:rPr>
                <w:rFonts w:eastAsiaTheme="minorEastAsia"/>
                <w:lang w:val="en-US" w:eastAsia="zh-CN"/>
              </w:rPr>
              <w:t>R4-2100368</w:t>
            </w:r>
          </w:p>
        </w:tc>
        <w:tc>
          <w:tcPr>
            <w:tcW w:w="8615" w:type="dxa"/>
          </w:tcPr>
          <w:p w14:paraId="62F177B9" w14:textId="7C10C685" w:rsidR="0095253F" w:rsidRPr="00E12ACA" w:rsidRDefault="005B7701" w:rsidP="004B0ABE">
            <w:pPr>
              <w:rPr>
                <w:rFonts w:eastAsiaTheme="minorEastAsia"/>
                <w:color w:val="0070C0"/>
                <w:lang w:val="en-US" w:eastAsia="zh-CN"/>
              </w:rPr>
            </w:pPr>
            <w:r>
              <w:rPr>
                <w:rFonts w:eastAsiaTheme="minorEastAsia" w:hint="eastAsia"/>
                <w:lang w:val="en-US" w:eastAsia="zh-CN"/>
              </w:rPr>
              <w:t xml:space="preserve">To be </w:t>
            </w:r>
            <w:ins w:id="14" w:author="CATT" w:date="2021-02-01T10:23:00Z">
              <w:r w:rsidR="0051574E" w:rsidRPr="0024360A">
                <w:rPr>
                  <w:rFonts w:eastAsiaTheme="minorEastAsia" w:hint="eastAsia"/>
                  <w:lang w:val="en-US" w:eastAsia="zh-CN"/>
                </w:rPr>
                <w:t>revised</w:t>
              </w:r>
              <w:r w:rsidR="0051574E">
                <w:rPr>
                  <w:rFonts w:eastAsiaTheme="minorEastAsia" w:hint="eastAsia"/>
                  <w:lang w:val="en-US" w:eastAsia="zh-CN"/>
                </w:rPr>
                <w:t>.</w:t>
              </w:r>
            </w:ins>
            <w:del w:id="15" w:author="CATT" w:date="2021-02-01T10:23:00Z">
              <w:r w:rsidDel="0051574E">
                <w:rPr>
                  <w:rFonts w:eastAsiaTheme="minorEastAsia" w:hint="eastAsia"/>
                  <w:lang w:val="en-US" w:eastAsia="zh-CN"/>
                </w:rPr>
                <w:delText>endorsed</w:delText>
              </w:r>
            </w:del>
          </w:p>
        </w:tc>
      </w:tr>
      <w:tr w:rsidR="0095253F" w14:paraId="6D90CE04" w14:textId="77777777" w:rsidTr="004B0ABE">
        <w:tc>
          <w:tcPr>
            <w:tcW w:w="1242" w:type="dxa"/>
          </w:tcPr>
          <w:p w14:paraId="237610E6" w14:textId="287663D0" w:rsidR="0095253F" w:rsidRDefault="00E12ACA" w:rsidP="004B0ABE">
            <w:pPr>
              <w:rPr>
                <w:rFonts w:eastAsiaTheme="minorEastAsia"/>
                <w:color w:val="0070C0"/>
                <w:lang w:val="en-US" w:eastAsia="zh-CN"/>
              </w:rPr>
            </w:pPr>
            <w:r w:rsidRPr="005216D8">
              <w:rPr>
                <w:rFonts w:eastAsiaTheme="minorEastAsia"/>
                <w:lang w:val="en-US" w:eastAsia="zh-CN"/>
              </w:rPr>
              <w:t>R4-2100369</w:t>
            </w:r>
          </w:p>
        </w:tc>
        <w:tc>
          <w:tcPr>
            <w:tcW w:w="8615" w:type="dxa"/>
          </w:tcPr>
          <w:p w14:paraId="02669FD3" w14:textId="77777777" w:rsidR="0095253F" w:rsidRDefault="00E12ACA" w:rsidP="0024360A">
            <w:pPr>
              <w:tabs>
                <w:tab w:val="left" w:pos="6608"/>
              </w:tabs>
              <w:rPr>
                <w:rFonts w:eastAsiaTheme="minorEastAsia"/>
                <w:lang w:val="en-US" w:eastAsia="zh-CN"/>
              </w:rPr>
            </w:pPr>
            <w:r w:rsidRPr="0024360A">
              <w:rPr>
                <w:rFonts w:eastAsiaTheme="minorEastAsia" w:hint="eastAsia"/>
                <w:lang w:val="en-US" w:eastAsia="zh-CN"/>
              </w:rPr>
              <w:t>To be revised</w:t>
            </w:r>
            <w:r w:rsidR="0024360A">
              <w:rPr>
                <w:rFonts w:eastAsiaTheme="minorEastAsia" w:hint="eastAsia"/>
                <w:lang w:val="en-US" w:eastAsia="zh-CN"/>
              </w:rPr>
              <w:t>.</w:t>
            </w:r>
          </w:p>
          <w:p w14:paraId="0372FE42" w14:textId="4A0A1FE7" w:rsidR="0024360A" w:rsidRPr="0024360A" w:rsidRDefault="0024360A" w:rsidP="0024360A">
            <w:pPr>
              <w:tabs>
                <w:tab w:val="left" w:pos="6608"/>
              </w:tabs>
              <w:rPr>
                <w:rFonts w:eastAsiaTheme="minorEastAsia"/>
                <w:lang w:val="en-US" w:eastAsia="zh-CN"/>
              </w:rPr>
            </w:pPr>
            <w:r>
              <w:rPr>
                <w:rFonts w:eastAsiaTheme="minorEastAsia" w:hint="eastAsia"/>
                <w:lang w:val="en-US" w:eastAsia="zh-CN"/>
              </w:rPr>
              <w:t>To address the comments from Ericsson and Huawei.</w:t>
            </w:r>
          </w:p>
        </w:tc>
      </w:tr>
      <w:tr w:rsidR="0095253F" w14:paraId="65A852BE" w14:textId="77777777" w:rsidTr="004B0ABE">
        <w:tc>
          <w:tcPr>
            <w:tcW w:w="1242" w:type="dxa"/>
          </w:tcPr>
          <w:p w14:paraId="7637A518" w14:textId="01B8BDD5" w:rsidR="0095253F" w:rsidRDefault="00E12ACA" w:rsidP="004B0ABE">
            <w:pPr>
              <w:rPr>
                <w:rFonts w:eastAsiaTheme="minorEastAsia"/>
                <w:color w:val="0070C0"/>
                <w:lang w:val="en-US" w:eastAsia="zh-CN"/>
              </w:rPr>
            </w:pPr>
            <w:r w:rsidRPr="005216D8">
              <w:rPr>
                <w:rFonts w:eastAsiaTheme="minorEastAsia"/>
                <w:lang w:val="en-US" w:eastAsia="zh-CN"/>
              </w:rPr>
              <w:t>R4-2100909</w:t>
            </w:r>
          </w:p>
        </w:tc>
        <w:tc>
          <w:tcPr>
            <w:tcW w:w="8615" w:type="dxa"/>
          </w:tcPr>
          <w:p w14:paraId="297A31B4" w14:textId="467463DE" w:rsidR="0024360A" w:rsidRDefault="00834932" w:rsidP="0024360A">
            <w:pPr>
              <w:rPr>
                <w:rFonts w:eastAsiaTheme="minorEastAsia"/>
                <w:lang w:val="en-US" w:eastAsia="zh-CN"/>
              </w:rPr>
            </w:pPr>
            <w:r>
              <w:rPr>
                <w:rFonts w:eastAsiaTheme="minorEastAsia" w:hint="eastAsia"/>
                <w:lang w:val="en-US" w:eastAsia="zh-CN"/>
              </w:rPr>
              <w:t>Not pu</w:t>
            </w:r>
            <w:r w:rsidR="005B7701">
              <w:rPr>
                <w:rFonts w:eastAsiaTheme="minorEastAsia" w:hint="eastAsia"/>
                <w:lang w:val="en-US" w:eastAsia="zh-CN"/>
              </w:rPr>
              <w:t>rsued</w:t>
            </w:r>
            <w:r w:rsidR="0024360A">
              <w:rPr>
                <w:rFonts w:eastAsiaTheme="minorEastAsia" w:hint="eastAsia"/>
                <w:lang w:val="en-US" w:eastAsia="zh-CN"/>
              </w:rPr>
              <w:t>.</w:t>
            </w:r>
          </w:p>
          <w:p w14:paraId="4FC57863" w14:textId="612BB093" w:rsidR="0095253F" w:rsidRPr="0024360A" w:rsidRDefault="0024360A" w:rsidP="0024360A">
            <w:pPr>
              <w:rPr>
                <w:rFonts w:eastAsiaTheme="minorEastAsia"/>
                <w:lang w:val="en-US" w:eastAsia="zh-CN"/>
              </w:rPr>
            </w:pPr>
            <w:r>
              <w:rPr>
                <w:rFonts w:eastAsiaTheme="minorEastAsia" w:hint="eastAsia"/>
                <w:lang w:val="en-US" w:eastAsia="zh-CN"/>
              </w:rPr>
              <w:t>The content is merged to R4-2102011</w:t>
            </w:r>
          </w:p>
        </w:tc>
      </w:tr>
      <w:tr w:rsidR="0095253F" w14:paraId="7537DF0E" w14:textId="77777777" w:rsidTr="004B0ABE">
        <w:tc>
          <w:tcPr>
            <w:tcW w:w="1242" w:type="dxa"/>
          </w:tcPr>
          <w:p w14:paraId="02DF503B" w14:textId="04D4D641" w:rsidR="0095253F" w:rsidRDefault="00E12ACA" w:rsidP="004B0ABE">
            <w:pPr>
              <w:rPr>
                <w:rFonts w:eastAsiaTheme="minorEastAsia"/>
                <w:color w:val="0070C0"/>
                <w:lang w:val="en-US" w:eastAsia="zh-CN"/>
              </w:rPr>
            </w:pPr>
            <w:r w:rsidRPr="008272DB">
              <w:rPr>
                <w:rFonts w:eastAsiaTheme="minorEastAsia"/>
                <w:lang w:val="en-US" w:eastAsia="zh-CN"/>
              </w:rPr>
              <w:t>R4-2100910</w:t>
            </w:r>
          </w:p>
        </w:tc>
        <w:tc>
          <w:tcPr>
            <w:tcW w:w="8615" w:type="dxa"/>
          </w:tcPr>
          <w:p w14:paraId="4C15A3C0" w14:textId="1A89C81B" w:rsidR="0095253F" w:rsidRPr="0024360A" w:rsidRDefault="0024360A" w:rsidP="0024360A">
            <w:pPr>
              <w:tabs>
                <w:tab w:val="left" w:pos="6608"/>
              </w:tabs>
              <w:rPr>
                <w:rFonts w:eastAsiaTheme="minorEastAsia"/>
                <w:lang w:val="en-US" w:eastAsia="zh-CN"/>
              </w:rPr>
            </w:pPr>
            <w:r>
              <w:rPr>
                <w:rFonts w:eastAsiaTheme="minorEastAsia" w:hint="eastAsia"/>
                <w:lang w:val="en-US" w:eastAsia="zh-CN"/>
              </w:rPr>
              <w:t>For email approval after the meeting.</w:t>
            </w:r>
          </w:p>
        </w:tc>
      </w:tr>
      <w:tr w:rsidR="0095253F" w14:paraId="6B92BB65" w14:textId="77777777" w:rsidTr="004B0ABE">
        <w:tc>
          <w:tcPr>
            <w:tcW w:w="1242" w:type="dxa"/>
          </w:tcPr>
          <w:p w14:paraId="657FC7F8" w14:textId="34ABD14E" w:rsidR="0095253F" w:rsidRDefault="00E12ACA" w:rsidP="004B0ABE">
            <w:pPr>
              <w:rPr>
                <w:rFonts w:eastAsiaTheme="minorEastAsia"/>
                <w:color w:val="0070C0"/>
                <w:lang w:val="en-US" w:eastAsia="zh-CN"/>
              </w:rPr>
            </w:pPr>
            <w:r w:rsidRPr="005216D8">
              <w:rPr>
                <w:rFonts w:eastAsiaTheme="minorEastAsia"/>
                <w:lang w:val="en-US" w:eastAsia="zh-CN"/>
              </w:rPr>
              <w:t>R4-2102011</w:t>
            </w:r>
          </w:p>
        </w:tc>
        <w:tc>
          <w:tcPr>
            <w:tcW w:w="8615" w:type="dxa"/>
          </w:tcPr>
          <w:p w14:paraId="72275FCA" w14:textId="6090D3EB" w:rsidR="0095253F" w:rsidRPr="0024360A" w:rsidRDefault="005B7701" w:rsidP="0024360A">
            <w:pPr>
              <w:tabs>
                <w:tab w:val="left" w:pos="6608"/>
              </w:tabs>
              <w:rPr>
                <w:rFonts w:eastAsiaTheme="minorEastAsia"/>
                <w:lang w:val="en-US" w:eastAsia="zh-CN"/>
              </w:rPr>
            </w:pPr>
            <w:r>
              <w:rPr>
                <w:rFonts w:eastAsiaTheme="minorEastAsia" w:hint="eastAsia"/>
                <w:lang w:val="en-US" w:eastAsia="zh-CN"/>
              </w:rPr>
              <w:t>To be endorsed</w:t>
            </w:r>
          </w:p>
        </w:tc>
      </w:tr>
      <w:tr w:rsidR="0095253F" w14:paraId="5D6A41AB" w14:textId="77777777" w:rsidTr="004B0ABE">
        <w:tc>
          <w:tcPr>
            <w:tcW w:w="1242" w:type="dxa"/>
          </w:tcPr>
          <w:p w14:paraId="22347CAE" w14:textId="48634477" w:rsidR="0095253F" w:rsidRDefault="00E12ACA" w:rsidP="004B0ABE">
            <w:pPr>
              <w:rPr>
                <w:rFonts w:eastAsiaTheme="minorEastAsia"/>
                <w:color w:val="0070C0"/>
                <w:lang w:val="en-US" w:eastAsia="zh-CN"/>
              </w:rPr>
            </w:pPr>
            <w:r w:rsidRPr="005216D8">
              <w:rPr>
                <w:rFonts w:eastAsiaTheme="minorEastAsia"/>
                <w:lang w:val="en-US" w:eastAsia="zh-CN"/>
              </w:rPr>
              <w:t>R4-2102336</w:t>
            </w:r>
          </w:p>
        </w:tc>
        <w:tc>
          <w:tcPr>
            <w:tcW w:w="8615" w:type="dxa"/>
          </w:tcPr>
          <w:p w14:paraId="529FF441" w14:textId="6E0ECC6A" w:rsidR="0095253F" w:rsidRPr="0024360A" w:rsidRDefault="0024360A" w:rsidP="0024360A">
            <w:pPr>
              <w:tabs>
                <w:tab w:val="left" w:pos="6608"/>
              </w:tabs>
              <w:rPr>
                <w:rFonts w:eastAsiaTheme="minorEastAsia"/>
                <w:lang w:val="en-US" w:eastAsia="zh-CN"/>
              </w:rPr>
            </w:pPr>
            <w:r w:rsidRPr="0024360A">
              <w:rPr>
                <w:rFonts w:eastAsiaTheme="minorEastAsia" w:hint="eastAsia"/>
                <w:highlight w:val="yellow"/>
                <w:lang w:val="en-US" w:eastAsia="zh-CN"/>
              </w:rPr>
              <w:t>Continue the discussion in 2</w:t>
            </w:r>
            <w:r w:rsidRPr="0024360A">
              <w:rPr>
                <w:rFonts w:eastAsiaTheme="minorEastAsia" w:hint="eastAsia"/>
                <w:highlight w:val="yellow"/>
                <w:vertAlign w:val="superscript"/>
                <w:lang w:val="en-US" w:eastAsia="zh-CN"/>
              </w:rPr>
              <w:t>nd</w:t>
            </w:r>
            <w:r w:rsidRPr="0024360A">
              <w:rPr>
                <w:rFonts w:eastAsiaTheme="minorEastAsia" w:hint="eastAsia"/>
                <w:highlight w:val="yellow"/>
                <w:lang w:val="en-US" w:eastAsia="zh-CN"/>
              </w:rPr>
              <w:t xml:space="preserve"> round</w:t>
            </w:r>
          </w:p>
        </w:tc>
      </w:tr>
      <w:tr w:rsidR="0095253F" w14:paraId="3260C080" w14:textId="77777777" w:rsidTr="004B0ABE">
        <w:tc>
          <w:tcPr>
            <w:tcW w:w="1242" w:type="dxa"/>
          </w:tcPr>
          <w:p w14:paraId="2A0D05B2" w14:textId="6904B049" w:rsidR="0095253F" w:rsidRDefault="00E12ACA" w:rsidP="004B0ABE">
            <w:pPr>
              <w:rPr>
                <w:rFonts w:eastAsiaTheme="minorEastAsia"/>
                <w:color w:val="0070C0"/>
                <w:lang w:val="en-US" w:eastAsia="zh-CN"/>
              </w:rPr>
            </w:pPr>
            <w:r w:rsidRPr="005216D8">
              <w:rPr>
                <w:rFonts w:eastAsiaTheme="minorEastAsia"/>
                <w:lang w:val="en-US" w:eastAsia="zh-CN"/>
              </w:rPr>
              <w:t>R4-2102338</w:t>
            </w:r>
          </w:p>
        </w:tc>
        <w:tc>
          <w:tcPr>
            <w:tcW w:w="8615" w:type="dxa"/>
          </w:tcPr>
          <w:p w14:paraId="67CD2DB8" w14:textId="77777777" w:rsidR="0024360A" w:rsidRDefault="0024360A" w:rsidP="0024360A">
            <w:pPr>
              <w:tabs>
                <w:tab w:val="left" w:pos="6608"/>
              </w:tabs>
              <w:rPr>
                <w:rFonts w:eastAsiaTheme="minorEastAsia"/>
                <w:lang w:val="en-US" w:eastAsia="zh-CN"/>
              </w:rPr>
            </w:pPr>
            <w:r>
              <w:rPr>
                <w:rFonts w:eastAsiaTheme="minorEastAsia" w:hint="eastAsia"/>
                <w:lang w:val="en-US" w:eastAsia="zh-CN"/>
              </w:rPr>
              <w:t>To be revised.</w:t>
            </w:r>
          </w:p>
          <w:p w14:paraId="50A0581A" w14:textId="4AD60996" w:rsidR="0095253F" w:rsidRPr="0024360A" w:rsidRDefault="0024360A" w:rsidP="0024360A">
            <w:pPr>
              <w:tabs>
                <w:tab w:val="left" w:pos="6608"/>
              </w:tabs>
              <w:rPr>
                <w:rFonts w:eastAsiaTheme="minorEastAsia"/>
                <w:lang w:val="en-US" w:eastAsia="zh-CN"/>
              </w:rPr>
            </w:pPr>
            <w:r>
              <w:rPr>
                <w:rFonts w:eastAsiaTheme="minorEastAsia" w:hint="eastAsia"/>
                <w:lang w:val="en-US" w:eastAsia="zh-CN"/>
              </w:rPr>
              <w:t>To address the comments from Nokia.</w:t>
            </w:r>
          </w:p>
        </w:tc>
      </w:tr>
      <w:tr w:rsidR="0095253F" w14:paraId="6D424506" w14:textId="77777777" w:rsidTr="004B0ABE">
        <w:tc>
          <w:tcPr>
            <w:tcW w:w="1242" w:type="dxa"/>
          </w:tcPr>
          <w:p w14:paraId="741760F7" w14:textId="3C17C790" w:rsidR="0095253F" w:rsidRDefault="00E12ACA" w:rsidP="004B0ABE">
            <w:pPr>
              <w:rPr>
                <w:rFonts w:eastAsiaTheme="minorEastAsia"/>
                <w:color w:val="0070C0"/>
                <w:lang w:val="en-US" w:eastAsia="zh-CN"/>
              </w:rPr>
            </w:pPr>
            <w:r w:rsidRPr="005216D8">
              <w:rPr>
                <w:rFonts w:eastAsiaTheme="minorEastAsia"/>
                <w:lang w:val="en-US" w:eastAsia="zh-CN"/>
              </w:rPr>
              <w:t>R4-2102339</w:t>
            </w:r>
          </w:p>
        </w:tc>
        <w:tc>
          <w:tcPr>
            <w:tcW w:w="8615" w:type="dxa"/>
          </w:tcPr>
          <w:p w14:paraId="3FEFCAC2" w14:textId="483A650A" w:rsidR="0095253F" w:rsidRPr="0024360A" w:rsidRDefault="005B7701" w:rsidP="0024360A">
            <w:pPr>
              <w:tabs>
                <w:tab w:val="left" w:pos="6608"/>
              </w:tabs>
              <w:rPr>
                <w:rFonts w:eastAsiaTheme="minorEastAsia"/>
                <w:lang w:val="en-US" w:eastAsia="zh-CN"/>
              </w:rPr>
            </w:pPr>
            <w:r>
              <w:rPr>
                <w:rFonts w:eastAsiaTheme="minorEastAsia" w:hint="eastAsia"/>
                <w:lang w:val="en-US" w:eastAsia="zh-CN"/>
              </w:rPr>
              <w:t>To be endorsed</w:t>
            </w:r>
          </w:p>
        </w:tc>
      </w:tr>
      <w:tr w:rsidR="0095253F" w14:paraId="6FC78997" w14:textId="77777777" w:rsidTr="004B0ABE">
        <w:tc>
          <w:tcPr>
            <w:tcW w:w="1242" w:type="dxa"/>
          </w:tcPr>
          <w:p w14:paraId="0574320B" w14:textId="5FCB1826" w:rsidR="0095253F" w:rsidRDefault="00E12ACA" w:rsidP="004B0ABE">
            <w:pPr>
              <w:rPr>
                <w:rFonts w:eastAsiaTheme="minorEastAsia"/>
                <w:color w:val="0070C0"/>
                <w:lang w:val="en-US" w:eastAsia="zh-CN"/>
              </w:rPr>
            </w:pPr>
            <w:r w:rsidRPr="005216D8">
              <w:rPr>
                <w:rFonts w:eastAsiaTheme="minorEastAsia"/>
                <w:lang w:val="en-US" w:eastAsia="zh-CN"/>
              </w:rPr>
              <w:t>R4-2102340</w:t>
            </w:r>
          </w:p>
        </w:tc>
        <w:tc>
          <w:tcPr>
            <w:tcW w:w="8615" w:type="dxa"/>
          </w:tcPr>
          <w:p w14:paraId="225185A9" w14:textId="1C27EC6E" w:rsidR="002662D4" w:rsidRPr="0024360A" w:rsidRDefault="002662D4" w:rsidP="0024360A">
            <w:pPr>
              <w:tabs>
                <w:tab w:val="left" w:pos="6608"/>
              </w:tabs>
              <w:rPr>
                <w:rFonts w:eastAsiaTheme="minorEastAsia"/>
                <w:lang w:val="en-US" w:eastAsia="zh-CN"/>
              </w:rPr>
            </w:pPr>
            <w:r w:rsidRPr="0024360A">
              <w:rPr>
                <w:rFonts w:eastAsiaTheme="minorEastAsia" w:hint="eastAsia"/>
                <w:lang w:val="en-US" w:eastAsia="zh-CN"/>
              </w:rPr>
              <w:t>To be revised.</w:t>
            </w:r>
          </w:p>
          <w:p w14:paraId="55B08412" w14:textId="3BE75004" w:rsidR="0095253F" w:rsidRPr="0024360A" w:rsidRDefault="002662D4" w:rsidP="0024360A">
            <w:pPr>
              <w:tabs>
                <w:tab w:val="left" w:pos="6608"/>
              </w:tabs>
              <w:rPr>
                <w:rFonts w:eastAsiaTheme="minorEastAsia"/>
                <w:lang w:val="en-US" w:eastAsia="zh-CN"/>
              </w:rPr>
            </w:pPr>
            <w:r w:rsidRPr="0024360A">
              <w:rPr>
                <w:rFonts w:eastAsiaTheme="minorEastAsia" w:hint="eastAsia"/>
                <w:lang w:val="en-US" w:eastAsia="zh-CN"/>
              </w:rPr>
              <w:t>To address the comments from Nokia and contact with MCC or TS rapporteur on how to add the new clause</w:t>
            </w:r>
            <w:r w:rsidR="00872229">
              <w:rPr>
                <w:rFonts w:eastAsiaTheme="minorEastAsia" w:hint="eastAsia"/>
                <w:lang w:val="en-US" w:eastAsia="zh-CN"/>
              </w:rPr>
              <w:t xml:space="preserve"> to TS</w:t>
            </w:r>
            <w:r w:rsidRPr="0024360A">
              <w:rPr>
                <w:rFonts w:eastAsiaTheme="minorEastAsia" w:hint="eastAsia"/>
                <w:lang w:val="en-US" w:eastAsia="zh-CN"/>
              </w:rPr>
              <w:t>.</w:t>
            </w:r>
          </w:p>
        </w:tc>
      </w:tr>
      <w:tr w:rsidR="0095253F" w14:paraId="0AB18081" w14:textId="77777777" w:rsidTr="004B0ABE">
        <w:tc>
          <w:tcPr>
            <w:tcW w:w="1242" w:type="dxa"/>
          </w:tcPr>
          <w:p w14:paraId="52FEEE4E" w14:textId="4E22B819" w:rsidR="0095253F" w:rsidRDefault="00E12ACA" w:rsidP="004B0ABE">
            <w:pPr>
              <w:rPr>
                <w:rFonts w:eastAsiaTheme="minorEastAsia"/>
                <w:color w:val="0070C0"/>
                <w:lang w:val="en-US" w:eastAsia="zh-CN"/>
              </w:rPr>
            </w:pPr>
            <w:r w:rsidRPr="005216D8">
              <w:rPr>
                <w:rFonts w:eastAsiaTheme="minorEastAsia"/>
                <w:lang w:val="en-US" w:eastAsia="zh-CN"/>
              </w:rPr>
              <w:t>R4-2102341</w:t>
            </w:r>
          </w:p>
        </w:tc>
        <w:tc>
          <w:tcPr>
            <w:tcW w:w="8615" w:type="dxa"/>
          </w:tcPr>
          <w:p w14:paraId="1909092B" w14:textId="3E8DEEC6" w:rsidR="0095253F" w:rsidRPr="0024360A" w:rsidRDefault="005B7701" w:rsidP="0024360A">
            <w:pPr>
              <w:tabs>
                <w:tab w:val="left" w:pos="6608"/>
              </w:tabs>
              <w:rPr>
                <w:rFonts w:eastAsiaTheme="minorEastAsia"/>
                <w:lang w:val="en-US" w:eastAsia="zh-CN"/>
              </w:rPr>
            </w:pPr>
            <w:r>
              <w:rPr>
                <w:rFonts w:eastAsiaTheme="minorEastAsia" w:hint="eastAsia"/>
                <w:lang w:val="en-US" w:eastAsia="zh-CN"/>
              </w:rPr>
              <w:t>To be endorsed</w:t>
            </w:r>
          </w:p>
        </w:tc>
      </w:tr>
      <w:tr w:rsidR="0095253F" w14:paraId="12F3AF2E" w14:textId="77777777" w:rsidTr="004B0ABE">
        <w:tc>
          <w:tcPr>
            <w:tcW w:w="1242" w:type="dxa"/>
          </w:tcPr>
          <w:p w14:paraId="1F4482B8" w14:textId="135B710C" w:rsidR="0095253F" w:rsidRDefault="00E12ACA" w:rsidP="004B0ABE">
            <w:pPr>
              <w:rPr>
                <w:rFonts w:eastAsiaTheme="minorEastAsia"/>
                <w:color w:val="0070C0"/>
                <w:lang w:val="en-US" w:eastAsia="zh-CN"/>
              </w:rPr>
            </w:pPr>
            <w:r w:rsidRPr="005216D8">
              <w:rPr>
                <w:rFonts w:eastAsiaTheme="minorEastAsia"/>
                <w:lang w:val="en-US" w:eastAsia="zh-CN"/>
              </w:rPr>
              <w:t>R4-2102422</w:t>
            </w:r>
          </w:p>
        </w:tc>
        <w:tc>
          <w:tcPr>
            <w:tcW w:w="8615" w:type="dxa"/>
          </w:tcPr>
          <w:p w14:paraId="70A7B7E5" w14:textId="77777777" w:rsidR="00872229" w:rsidRDefault="00872229" w:rsidP="0024360A">
            <w:pPr>
              <w:tabs>
                <w:tab w:val="left" w:pos="6608"/>
              </w:tabs>
              <w:rPr>
                <w:rFonts w:eastAsiaTheme="minorEastAsia"/>
                <w:lang w:val="en-US" w:eastAsia="zh-CN"/>
              </w:rPr>
            </w:pPr>
            <w:r>
              <w:rPr>
                <w:rFonts w:eastAsiaTheme="minorEastAsia" w:hint="eastAsia"/>
                <w:lang w:val="en-US" w:eastAsia="zh-CN"/>
              </w:rPr>
              <w:t>To be endorsed</w:t>
            </w:r>
          </w:p>
          <w:p w14:paraId="22578771" w14:textId="180F2B4B" w:rsidR="0095253F" w:rsidRPr="0024360A" w:rsidRDefault="00872229" w:rsidP="0024360A">
            <w:pPr>
              <w:tabs>
                <w:tab w:val="left" w:pos="6608"/>
              </w:tabs>
              <w:rPr>
                <w:rFonts w:eastAsiaTheme="minorEastAsia"/>
                <w:lang w:val="en-US" w:eastAsia="zh-CN"/>
              </w:rPr>
            </w:pPr>
            <w:r>
              <w:rPr>
                <w:rFonts w:eastAsiaTheme="minorEastAsia" w:hint="eastAsia"/>
                <w:lang w:val="en-US" w:eastAsia="zh-CN"/>
              </w:rPr>
              <w:t>T</w:t>
            </w:r>
            <w:r w:rsidR="002662D4" w:rsidRPr="0024360A">
              <w:rPr>
                <w:rFonts w:eastAsiaTheme="minorEastAsia" w:hint="eastAsia"/>
                <w:lang w:val="en-US" w:eastAsia="zh-CN"/>
              </w:rPr>
              <w:t xml:space="preserve">he </w:t>
            </w:r>
            <w:proofErr w:type="spellStart"/>
            <w:r w:rsidR="002662D4" w:rsidRPr="0024360A">
              <w:rPr>
                <w:rFonts w:eastAsiaTheme="minorEastAsia" w:hint="eastAsia"/>
                <w:lang w:val="en-US" w:eastAsia="zh-CN"/>
              </w:rPr>
              <w:t>Tdoc</w:t>
            </w:r>
            <w:proofErr w:type="spellEnd"/>
            <w:r w:rsidR="002662D4" w:rsidRPr="0024360A">
              <w:rPr>
                <w:rFonts w:eastAsiaTheme="minorEastAsia" w:hint="eastAsia"/>
                <w:lang w:val="en-US" w:eastAsia="zh-CN"/>
              </w:rPr>
              <w:t xml:space="preserve"> title will be updated as </w:t>
            </w:r>
            <w:r w:rsidR="005D0D1A">
              <w:rPr>
                <w:rFonts w:eastAsiaTheme="minorEastAsia"/>
                <w:lang w:val="en-US" w:eastAsia="zh-CN"/>
              </w:rPr>
              <w:t>“</w:t>
            </w:r>
            <w:r w:rsidR="002662D4" w:rsidRPr="005216D8">
              <w:rPr>
                <w:rFonts w:eastAsiaTheme="minorEastAsia"/>
                <w:lang w:val="en-US" w:eastAsia="zh-CN"/>
              </w:rPr>
              <w:t xml:space="preserve">draft CR to </w:t>
            </w:r>
            <w:r w:rsidR="002662D4" w:rsidRPr="0024360A">
              <w:rPr>
                <w:rFonts w:eastAsiaTheme="minorEastAsia"/>
                <w:lang w:val="en-US" w:eastAsia="zh-CN"/>
              </w:rPr>
              <w:t>TR 38.</w:t>
            </w:r>
            <w:r w:rsidR="002662D4" w:rsidRPr="0024360A">
              <w:rPr>
                <w:rFonts w:eastAsiaTheme="minorEastAsia" w:hint="eastAsia"/>
                <w:lang w:val="en-US" w:eastAsia="zh-CN"/>
              </w:rPr>
              <w:t>809</w:t>
            </w:r>
            <w:r w:rsidR="002662D4" w:rsidRPr="005216D8">
              <w:rPr>
                <w:rFonts w:eastAsiaTheme="minorEastAsia"/>
                <w:lang w:val="en-US" w:eastAsia="zh-CN"/>
              </w:rPr>
              <w:t>- correction</w:t>
            </w:r>
            <w:r w:rsidR="005D0D1A">
              <w:rPr>
                <w:rFonts w:eastAsiaTheme="minorEastAsia"/>
                <w:lang w:val="en-US" w:eastAsia="zh-CN"/>
              </w:rPr>
              <w:t>”</w:t>
            </w:r>
            <w:r w:rsidR="002662D4" w:rsidRPr="005216D8">
              <w:rPr>
                <w:rFonts w:eastAsiaTheme="minorEastAsia"/>
                <w:lang w:val="en-US" w:eastAsia="zh-CN"/>
              </w:rPr>
              <w:t xml:space="preserve"> to clause 6</w:t>
            </w:r>
            <w:r w:rsidR="002662D4">
              <w:rPr>
                <w:rFonts w:eastAsiaTheme="minorEastAsia" w:hint="eastAsia"/>
                <w:lang w:val="en-US" w:eastAsia="zh-CN"/>
              </w:rPr>
              <w:t xml:space="preserve"> in both </w:t>
            </w:r>
            <w:proofErr w:type="spellStart"/>
            <w:r w:rsidR="002662D4">
              <w:rPr>
                <w:rFonts w:eastAsiaTheme="minorEastAsia" w:hint="eastAsia"/>
                <w:lang w:val="en-US" w:eastAsia="zh-CN"/>
              </w:rPr>
              <w:t>Tdoc</w:t>
            </w:r>
            <w:proofErr w:type="spellEnd"/>
            <w:r w:rsidR="002662D4">
              <w:rPr>
                <w:rFonts w:eastAsiaTheme="minorEastAsia" w:hint="eastAsia"/>
                <w:lang w:val="en-US" w:eastAsia="zh-CN"/>
              </w:rPr>
              <w:t xml:space="preserve"> list and the meeting report.</w:t>
            </w:r>
          </w:p>
        </w:tc>
      </w:tr>
    </w:tbl>
    <w:p w14:paraId="2227E2DD" w14:textId="77777777" w:rsidR="00DD19DE" w:rsidRPr="005D0D1A" w:rsidRDefault="00DD19DE" w:rsidP="00DD19DE">
      <w:pPr>
        <w:rPr>
          <w:color w:val="0070C0"/>
          <w:lang w:eastAsia="zh-CN"/>
        </w:rPr>
      </w:pPr>
    </w:p>
    <w:p w14:paraId="6F36FA85" w14:textId="77777777" w:rsidR="00DD19DE" w:rsidRPr="005F007C" w:rsidRDefault="00DD19DE" w:rsidP="00DD19DE">
      <w:pPr>
        <w:pStyle w:val="Heading2"/>
        <w:rPr>
          <w:lang w:val="en-US"/>
        </w:rPr>
      </w:pPr>
      <w:r w:rsidRPr="005F007C">
        <w:rPr>
          <w:lang w:val="en-US"/>
        </w:rPr>
        <w:lastRenderedPageBreak/>
        <w:t>Discussion on 2nd round (if applicable)</w:t>
      </w:r>
    </w:p>
    <w:p w14:paraId="2B35B009" w14:textId="6FDD0229" w:rsidR="00DD19DE" w:rsidRDefault="002A1CE2" w:rsidP="00DD19DE">
      <w:pPr>
        <w:rPr>
          <w:lang w:val="en-US" w:eastAsia="zh-CN"/>
        </w:rPr>
      </w:pPr>
      <w:r>
        <w:rPr>
          <w:rFonts w:hint="eastAsia"/>
          <w:lang w:val="en-US" w:eastAsia="zh-CN"/>
        </w:rPr>
        <w:t xml:space="preserve">The following CRs were discussed in the </w:t>
      </w:r>
      <w:r w:rsidR="0051574E">
        <w:rPr>
          <w:rFonts w:hint="eastAsia"/>
          <w:lang w:val="en-US" w:eastAsia="zh-CN"/>
        </w:rPr>
        <w:t>2</w:t>
      </w:r>
      <w:r w:rsidR="0051574E" w:rsidRPr="0051574E">
        <w:rPr>
          <w:rFonts w:hint="eastAsia"/>
          <w:vertAlign w:val="superscript"/>
          <w:lang w:val="en-US" w:eastAsia="zh-CN"/>
        </w:rPr>
        <w:t>nd</w:t>
      </w:r>
      <w:r w:rsidR="0051574E">
        <w:rPr>
          <w:rFonts w:hint="eastAsia"/>
          <w:lang w:val="en-US" w:eastAsia="zh-CN"/>
        </w:rPr>
        <w:t xml:space="preserve"> round,</w:t>
      </w:r>
    </w:p>
    <w:tbl>
      <w:tblPr>
        <w:tblStyle w:val="TableGrid"/>
        <w:tblW w:w="0" w:type="auto"/>
        <w:tblLook w:val="04A0" w:firstRow="1" w:lastRow="0" w:firstColumn="1" w:lastColumn="0" w:noHBand="0" w:noVBand="1"/>
      </w:tblPr>
      <w:tblGrid>
        <w:gridCol w:w="2576"/>
        <w:gridCol w:w="1360"/>
        <w:gridCol w:w="3969"/>
      </w:tblGrid>
      <w:tr w:rsidR="0049030B" w:rsidRPr="0051574E" w14:paraId="46F3A01B" w14:textId="37CB3B8C" w:rsidTr="0049030B">
        <w:tc>
          <w:tcPr>
            <w:tcW w:w="0" w:type="auto"/>
          </w:tcPr>
          <w:p w14:paraId="194BF3D2" w14:textId="42EED93B" w:rsidR="0049030B" w:rsidRPr="0049030B" w:rsidRDefault="0049030B" w:rsidP="00DD19DE">
            <w:pPr>
              <w:rPr>
                <w:rFonts w:eastAsiaTheme="minorEastAsia"/>
                <w:b/>
                <w:bCs/>
                <w:lang w:val="en-US" w:eastAsia="zh-CN"/>
              </w:rPr>
            </w:pPr>
            <w:r w:rsidRPr="0049030B">
              <w:rPr>
                <w:rFonts w:eastAsiaTheme="minorEastAsia" w:hint="eastAsia"/>
                <w:b/>
                <w:bCs/>
                <w:lang w:val="en-US" w:eastAsia="zh-CN"/>
              </w:rPr>
              <w:t>CR</w:t>
            </w:r>
          </w:p>
        </w:tc>
        <w:tc>
          <w:tcPr>
            <w:tcW w:w="1360" w:type="dxa"/>
          </w:tcPr>
          <w:p w14:paraId="11D58247" w14:textId="60107437" w:rsidR="0049030B" w:rsidRPr="0049030B" w:rsidRDefault="0049030B" w:rsidP="00DD19DE">
            <w:pPr>
              <w:rPr>
                <w:rFonts w:eastAsiaTheme="minorEastAsia"/>
                <w:b/>
                <w:bCs/>
                <w:lang w:val="en-US" w:eastAsia="zh-CN"/>
              </w:rPr>
            </w:pPr>
            <w:r w:rsidRPr="0049030B">
              <w:rPr>
                <w:rFonts w:eastAsiaTheme="minorEastAsia" w:hint="eastAsia"/>
                <w:b/>
                <w:bCs/>
                <w:lang w:val="en-US" w:eastAsia="zh-CN"/>
              </w:rPr>
              <w:t>Company</w:t>
            </w:r>
          </w:p>
        </w:tc>
        <w:tc>
          <w:tcPr>
            <w:tcW w:w="3969" w:type="dxa"/>
          </w:tcPr>
          <w:p w14:paraId="0AB8347E" w14:textId="783F36B3" w:rsidR="0049030B" w:rsidRPr="0049030B" w:rsidRDefault="0049030B" w:rsidP="00DD19DE">
            <w:pPr>
              <w:rPr>
                <w:rFonts w:eastAsiaTheme="minorEastAsia"/>
                <w:b/>
                <w:bCs/>
                <w:lang w:val="en-US" w:eastAsia="zh-CN"/>
              </w:rPr>
            </w:pPr>
            <w:r w:rsidRPr="005216D8">
              <w:rPr>
                <w:rFonts w:eastAsiaTheme="minorEastAsia"/>
                <w:b/>
                <w:bCs/>
                <w:lang w:val="en-US" w:eastAsia="zh-CN"/>
              </w:rPr>
              <w:t>Comments collection</w:t>
            </w:r>
          </w:p>
        </w:tc>
      </w:tr>
      <w:tr w:rsidR="0049030B" w:rsidRPr="0051574E" w14:paraId="07520219" w14:textId="57C28CF4" w:rsidTr="0049030B">
        <w:tc>
          <w:tcPr>
            <w:tcW w:w="0" w:type="auto"/>
          </w:tcPr>
          <w:p w14:paraId="0B51FC23" w14:textId="3BA61C5B" w:rsidR="0049030B" w:rsidRPr="0051574E" w:rsidRDefault="0049030B" w:rsidP="00DD19DE">
            <w:pPr>
              <w:rPr>
                <w:sz w:val="18"/>
                <w:szCs w:val="18"/>
              </w:rPr>
            </w:pPr>
            <w:r w:rsidRPr="0051574E">
              <w:rPr>
                <w:sz w:val="18"/>
                <w:szCs w:val="18"/>
              </w:rPr>
              <w:t>R4-2103956</w:t>
            </w:r>
            <w:r w:rsidRPr="0051574E">
              <w:rPr>
                <w:rFonts w:hint="eastAsia"/>
                <w:sz w:val="18"/>
                <w:szCs w:val="18"/>
              </w:rPr>
              <w:t xml:space="preserve"> </w:t>
            </w:r>
            <w:r w:rsidRPr="0051574E">
              <w:rPr>
                <w:sz w:val="18"/>
                <w:szCs w:val="18"/>
              </w:rPr>
              <w:t>(from R4-2100368)</w:t>
            </w:r>
          </w:p>
        </w:tc>
        <w:tc>
          <w:tcPr>
            <w:tcW w:w="1360" w:type="dxa"/>
          </w:tcPr>
          <w:p w14:paraId="63427366" w14:textId="5EA7FCE7" w:rsidR="0049030B" w:rsidRPr="0051574E" w:rsidRDefault="0049030B" w:rsidP="00DD19DE">
            <w:pPr>
              <w:rPr>
                <w:sz w:val="18"/>
                <w:szCs w:val="18"/>
              </w:rPr>
            </w:pPr>
            <w:r w:rsidRPr="0051574E">
              <w:rPr>
                <w:rFonts w:hint="eastAsia"/>
                <w:sz w:val="18"/>
                <w:szCs w:val="18"/>
              </w:rPr>
              <w:t>CATT</w:t>
            </w:r>
          </w:p>
        </w:tc>
        <w:tc>
          <w:tcPr>
            <w:tcW w:w="3969" w:type="dxa"/>
          </w:tcPr>
          <w:p w14:paraId="20AF5273" w14:textId="77777777" w:rsidR="0049030B" w:rsidRDefault="0049030B" w:rsidP="00DD19DE">
            <w:pPr>
              <w:rPr>
                <w:ins w:id="16" w:author="Chunhui Zhang" w:date="2021-02-01T11:25:00Z"/>
                <w:rFonts w:eastAsiaTheme="minorEastAsia"/>
                <w:bCs/>
                <w:i/>
                <w:color w:val="0070C0"/>
                <w:lang w:val="en-US" w:eastAsia="zh-CN"/>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p w14:paraId="5DA65BE8" w14:textId="52C725F9" w:rsidR="00C41B38" w:rsidRPr="0051574E" w:rsidRDefault="00C41B38" w:rsidP="00DD19DE">
            <w:pPr>
              <w:rPr>
                <w:sz w:val="18"/>
                <w:szCs w:val="18"/>
              </w:rPr>
            </w:pPr>
            <w:ins w:id="17" w:author="Chunhui Zhang" w:date="2021-02-01T11:25:00Z">
              <w:r>
                <w:rPr>
                  <w:i/>
                  <w:color w:val="0070C0"/>
                  <w:sz w:val="18"/>
                  <w:szCs w:val="18"/>
                </w:rPr>
                <w:t>Ericsson: Ok</w:t>
              </w:r>
            </w:ins>
          </w:p>
        </w:tc>
      </w:tr>
      <w:tr w:rsidR="0049030B" w:rsidRPr="0051574E" w14:paraId="2689E691" w14:textId="5220C95E" w:rsidTr="0049030B">
        <w:tc>
          <w:tcPr>
            <w:tcW w:w="0" w:type="auto"/>
          </w:tcPr>
          <w:p w14:paraId="70273E17" w14:textId="18A47AAD" w:rsidR="0049030B" w:rsidRPr="0051574E" w:rsidRDefault="0049030B" w:rsidP="00DD19DE">
            <w:pPr>
              <w:rPr>
                <w:sz w:val="18"/>
                <w:szCs w:val="18"/>
              </w:rPr>
            </w:pPr>
            <w:r w:rsidRPr="0051574E">
              <w:rPr>
                <w:sz w:val="18"/>
                <w:szCs w:val="18"/>
              </w:rPr>
              <w:t>R4-2103850 (from R4-2100369)</w:t>
            </w:r>
          </w:p>
        </w:tc>
        <w:tc>
          <w:tcPr>
            <w:tcW w:w="1360" w:type="dxa"/>
          </w:tcPr>
          <w:p w14:paraId="2C85DD5C" w14:textId="1CEE5D06" w:rsidR="0049030B" w:rsidRPr="0051574E" w:rsidRDefault="0049030B" w:rsidP="00DD19DE">
            <w:pPr>
              <w:rPr>
                <w:sz w:val="18"/>
                <w:szCs w:val="18"/>
              </w:rPr>
            </w:pPr>
            <w:r w:rsidRPr="0051574E">
              <w:rPr>
                <w:rFonts w:hint="eastAsia"/>
                <w:sz w:val="18"/>
                <w:szCs w:val="18"/>
              </w:rPr>
              <w:t>CATT</w:t>
            </w:r>
          </w:p>
        </w:tc>
        <w:tc>
          <w:tcPr>
            <w:tcW w:w="3969" w:type="dxa"/>
          </w:tcPr>
          <w:p w14:paraId="4ED9FF2D" w14:textId="72A35F6F"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r w:rsidR="0049030B" w:rsidRPr="0051574E" w14:paraId="3C046180" w14:textId="1C1F4DFF" w:rsidTr="0049030B">
        <w:tc>
          <w:tcPr>
            <w:tcW w:w="0" w:type="auto"/>
          </w:tcPr>
          <w:p w14:paraId="135F21D8" w14:textId="4B7FE9BA" w:rsidR="0049030B" w:rsidRPr="0051574E" w:rsidRDefault="0049030B" w:rsidP="00DD19DE">
            <w:pPr>
              <w:rPr>
                <w:sz w:val="18"/>
                <w:szCs w:val="18"/>
              </w:rPr>
            </w:pPr>
            <w:r w:rsidRPr="0051574E">
              <w:rPr>
                <w:sz w:val="18"/>
                <w:szCs w:val="18"/>
              </w:rPr>
              <w:t>R4-2102336</w:t>
            </w:r>
          </w:p>
        </w:tc>
        <w:tc>
          <w:tcPr>
            <w:tcW w:w="1360" w:type="dxa"/>
          </w:tcPr>
          <w:p w14:paraId="43A214CA" w14:textId="61A1F88B" w:rsidR="0049030B" w:rsidRPr="0051574E" w:rsidRDefault="0049030B" w:rsidP="00DD19DE">
            <w:pPr>
              <w:rPr>
                <w:sz w:val="18"/>
                <w:szCs w:val="18"/>
              </w:rPr>
            </w:pPr>
            <w:r w:rsidRPr="0051574E">
              <w:rPr>
                <w:sz w:val="18"/>
                <w:szCs w:val="18"/>
              </w:rPr>
              <w:t>Ericsson</w:t>
            </w:r>
          </w:p>
        </w:tc>
        <w:tc>
          <w:tcPr>
            <w:tcW w:w="3969" w:type="dxa"/>
          </w:tcPr>
          <w:p w14:paraId="77FFF1A5" w14:textId="0091084F"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r w:rsidR="0049030B" w:rsidRPr="0051574E" w14:paraId="17E77F0D" w14:textId="30E6481E" w:rsidTr="0049030B">
        <w:tc>
          <w:tcPr>
            <w:tcW w:w="0" w:type="auto"/>
          </w:tcPr>
          <w:p w14:paraId="0F1D365B" w14:textId="7C5DCDC2" w:rsidR="0049030B" w:rsidRPr="0051574E" w:rsidRDefault="0049030B" w:rsidP="00DD19DE">
            <w:pPr>
              <w:rPr>
                <w:sz w:val="18"/>
                <w:szCs w:val="18"/>
              </w:rPr>
            </w:pPr>
            <w:r w:rsidRPr="0051574E">
              <w:rPr>
                <w:sz w:val="18"/>
                <w:szCs w:val="18"/>
              </w:rPr>
              <w:t>R4-2103851 (from R4-2102338)</w:t>
            </w:r>
          </w:p>
        </w:tc>
        <w:tc>
          <w:tcPr>
            <w:tcW w:w="1360" w:type="dxa"/>
          </w:tcPr>
          <w:p w14:paraId="6EBB0624" w14:textId="25D7C4B4" w:rsidR="0049030B" w:rsidRPr="0051574E" w:rsidRDefault="0049030B" w:rsidP="00DD19DE">
            <w:pPr>
              <w:rPr>
                <w:sz w:val="18"/>
                <w:szCs w:val="18"/>
              </w:rPr>
            </w:pPr>
            <w:r w:rsidRPr="0051574E">
              <w:rPr>
                <w:sz w:val="18"/>
                <w:szCs w:val="18"/>
              </w:rPr>
              <w:t>Ericsson</w:t>
            </w:r>
          </w:p>
        </w:tc>
        <w:tc>
          <w:tcPr>
            <w:tcW w:w="3969" w:type="dxa"/>
          </w:tcPr>
          <w:p w14:paraId="0D69866F" w14:textId="56F8703A"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r w:rsidR="0049030B" w:rsidRPr="0051574E" w14:paraId="70E52F26" w14:textId="24571A81" w:rsidTr="0049030B">
        <w:tc>
          <w:tcPr>
            <w:tcW w:w="0" w:type="auto"/>
          </w:tcPr>
          <w:p w14:paraId="2701E5D3" w14:textId="2A48B2B5" w:rsidR="0049030B" w:rsidRPr="0051574E" w:rsidRDefault="0049030B" w:rsidP="00DD19DE">
            <w:pPr>
              <w:rPr>
                <w:sz w:val="18"/>
                <w:szCs w:val="18"/>
              </w:rPr>
            </w:pPr>
            <w:r w:rsidRPr="0051574E">
              <w:rPr>
                <w:sz w:val="18"/>
                <w:szCs w:val="18"/>
              </w:rPr>
              <w:t>R4-2103852 (from R4-2102340)</w:t>
            </w:r>
          </w:p>
        </w:tc>
        <w:tc>
          <w:tcPr>
            <w:tcW w:w="1360" w:type="dxa"/>
          </w:tcPr>
          <w:p w14:paraId="0EDA89CD" w14:textId="4E5CF175" w:rsidR="0049030B" w:rsidRPr="0051574E" w:rsidRDefault="0049030B" w:rsidP="00DD19DE">
            <w:pPr>
              <w:rPr>
                <w:sz w:val="18"/>
                <w:szCs w:val="18"/>
              </w:rPr>
            </w:pPr>
            <w:r w:rsidRPr="0051574E">
              <w:rPr>
                <w:sz w:val="18"/>
                <w:szCs w:val="18"/>
              </w:rPr>
              <w:t>Ericsson</w:t>
            </w:r>
          </w:p>
        </w:tc>
        <w:tc>
          <w:tcPr>
            <w:tcW w:w="3969" w:type="dxa"/>
          </w:tcPr>
          <w:p w14:paraId="3CA099F6" w14:textId="13F63D63"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bl>
    <w:p w14:paraId="62018876" w14:textId="46AB1A94" w:rsidR="0051574E" w:rsidRPr="005F007C" w:rsidRDefault="0051574E" w:rsidP="00DD19DE">
      <w:pPr>
        <w:rPr>
          <w:lang w:val="en-US" w:eastAsia="zh-CN"/>
        </w:rPr>
      </w:pPr>
    </w:p>
    <w:p w14:paraId="7442964D" w14:textId="52A13B75" w:rsidR="00307E51" w:rsidRPr="005F007C" w:rsidRDefault="00DD19DE" w:rsidP="00805BE8">
      <w:pPr>
        <w:pStyle w:val="Heading2"/>
        <w:rPr>
          <w:lang w:val="en-US"/>
        </w:rPr>
      </w:pPr>
      <w:r w:rsidRPr="005F007C">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4B0ABE">
        <w:tc>
          <w:tcPr>
            <w:tcW w:w="1242" w:type="dxa"/>
          </w:tcPr>
          <w:p w14:paraId="7AEA4218" w14:textId="0B3E141A" w:rsidR="00962108" w:rsidRPr="00045592" w:rsidRDefault="00962108" w:rsidP="004B0A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B0ABE">
        <w:tc>
          <w:tcPr>
            <w:tcW w:w="1242" w:type="dxa"/>
          </w:tcPr>
          <w:p w14:paraId="2E459DB8" w14:textId="77777777" w:rsidR="00962108" w:rsidRPr="003418CB" w:rsidRDefault="00962108"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4D57F1" w:rsidRDefault="00DD28BC" w:rsidP="00805BE8">
      <w:pPr>
        <w:rPr>
          <w:rFonts w:ascii="Arial" w:hAnsi="Arial"/>
          <w:lang w:eastAsia="zh-CN"/>
        </w:rPr>
      </w:pPr>
    </w:p>
    <w:sectPr w:rsidR="00DD28BC" w:rsidRPr="004D57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B1EE6" w14:textId="77777777" w:rsidR="003C6FF2" w:rsidRDefault="003C6FF2">
      <w:r>
        <w:separator/>
      </w:r>
    </w:p>
  </w:endnote>
  <w:endnote w:type="continuationSeparator" w:id="0">
    <w:p w14:paraId="2A510A27" w14:textId="77777777" w:rsidR="003C6FF2" w:rsidRDefault="003C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2346" w14:textId="77777777" w:rsidR="003C6FF2" w:rsidRDefault="003C6FF2">
      <w:r>
        <w:separator/>
      </w:r>
    </w:p>
  </w:footnote>
  <w:footnote w:type="continuationSeparator" w:id="0">
    <w:p w14:paraId="654D4932" w14:textId="77777777" w:rsidR="003C6FF2" w:rsidRDefault="003C6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hui Zhang">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B27"/>
    <w:rsid w:val="00004165"/>
    <w:rsid w:val="00020C56"/>
    <w:rsid w:val="00021544"/>
    <w:rsid w:val="00026ACC"/>
    <w:rsid w:val="0003171D"/>
    <w:rsid w:val="00031C1D"/>
    <w:rsid w:val="00035C50"/>
    <w:rsid w:val="00042542"/>
    <w:rsid w:val="000457A1"/>
    <w:rsid w:val="00050001"/>
    <w:rsid w:val="00052041"/>
    <w:rsid w:val="0005326A"/>
    <w:rsid w:val="0006266D"/>
    <w:rsid w:val="00065506"/>
    <w:rsid w:val="0007382E"/>
    <w:rsid w:val="000766E1"/>
    <w:rsid w:val="00077FF6"/>
    <w:rsid w:val="00080D82"/>
    <w:rsid w:val="000814A9"/>
    <w:rsid w:val="00081692"/>
    <w:rsid w:val="00082C46"/>
    <w:rsid w:val="00085A0E"/>
    <w:rsid w:val="00087548"/>
    <w:rsid w:val="00093E7E"/>
    <w:rsid w:val="00094DFD"/>
    <w:rsid w:val="00097864"/>
    <w:rsid w:val="000A1830"/>
    <w:rsid w:val="000A4121"/>
    <w:rsid w:val="000A4AA3"/>
    <w:rsid w:val="000A550E"/>
    <w:rsid w:val="000B1A55"/>
    <w:rsid w:val="000B20BB"/>
    <w:rsid w:val="000B2EF6"/>
    <w:rsid w:val="000B2FA6"/>
    <w:rsid w:val="000B4AA0"/>
    <w:rsid w:val="000C2553"/>
    <w:rsid w:val="000C38C3"/>
    <w:rsid w:val="000C4E8A"/>
    <w:rsid w:val="000D09FD"/>
    <w:rsid w:val="000D2494"/>
    <w:rsid w:val="000D44FB"/>
    <w:rsid w:val="000D574B"/>
    <w:rsid w:val="000D6CFC"/>
    <w:rsid w:val="000E537B"/>
    <w:rsid w:val="000E57D0"/>
    <w:rsid w:val="000E7858"/>
    <w:rsid w:val="000F39CA"/>
    <w:rsid w:val="001001DD"/>
    <w:rsid w:val="00102AE5"/>
    <w:rsid w:val="00107927"/>
    <w:rsid w:val="00110E26"/>
    <w:rsid w:val="00111321"/>
    <w:rsid w:val="00117BD6"/>
    <w:rsid w:val="001206C2"/>
    <w:rsid w:val="00121978"/>
    <w:rsid w:val="00123422"/>
    <w:rsid w:val="00124B6A"/>
    <w:rsid w:val="0012598E"/>
    <w:rsid w:val="00136D4C"/>
    <w:rsid w:val="00142BB9"/>
    <w:rsid w:val="00144057"/>
    <w:rsid w:val="00144F96"/>
    <w:rsid w:val="00151EAC"/>
    <w:rsid w:val="00153528"/>
    <w:rsid w:val="00154E68"/>
    <w:rsid w:val="00162548"/>
    <w:rsid w:val="00172183"/>
    <w:rsid w:val="001751AB"/>
    <w:rsid w:val="00175A3F"/>
    <w:rsid w:val="00176E69"/>
    <w:rsid w:val="00180E09"/>
    <w:rsid w:val="00183D4C"/>
    <w:rsid w:val="00183F6D"/>
    <w:rsid w:val="0018670E"/>
    <w:rsid w:val="0019219A"/>
    <w:rsid w:val="00195077"/>
    <w:rsid w:val="001A033F"/>
    <w:rsid w:val="001A08AA"/>
    <w:rsid w:val="001A59CB"/>
    <w:rsid w:val="001C1409"/>
    <w:rsid w:val="001C246C"/>
    <w:rsid w:val="001C2AE6"/>
    <w:rsid w:val="001C4A89"/>
    <w:rsid w:val="001C540E"/>
    <w:rsid w:val="001C6177"/>
    <w:rsid w:val="001D0363"/>
    <w:rsid w:val="001D0480"/>
    <w:rsid w:val="001D7D94"/>
    <w:rsid w:val="001E0A28"/>
    <w:rsid w:val="001E4218"/>
    <w:rsid w:val="001F0B20"/>
    <w:rsid w:val="001F6427"/>
    <w:rsid w:val="00200A62"/>
    <w:rsid w:val="00203740"/>
    <w:rsid w:val="002138EA"/>
    <w:rsid w:val="00213F84"/>
    <w:rsid w:val="00214FBD"/>
    <w:rsid w:val="00222897"/>
    <w:rsid w:val="00222B0C"/>
    <w:rsid w:val="00235394"/>
    <w:rsid w:val="00235577"/>
    <w:rsid w:val="00240DF2"/>
    <w:rsid w:val="002435CA"/>
    <w:rsid w:val="0024360A"/>
    <w:rsid w:val="0024469F"/>
    <w:rsid w:val="002475DA"/>
    <w:rsid w:val="00252DB8"/>
    <w:rsid w:val="002537BC"/>
    <w:rsid w:val="00255C58"/>
    <w:rsid w:val="00260EC7"/>
    <w:rsid w:val="00261179"/>
    <w:rsid w:val="00261539"/>
    <w:rsid w:val="0026179F"/>
    <w:rsid w:val="002662D4"/>
    <w:rsid w:val="002666AE"/>
    <w:rsid w:val="0026757B"/>
    <w:rsid w:val="00273E70"/>
    <w:rsid w:val="00274E1A"/>
    <w:rsid w:val="002775B1"/>
    <w:rsid w:val="002775B9"/>
    <w:rsid w:val="002811C4"/>
    <w:rsid w:val="00282213"/>
    <w:rsid w:val="00284016"/>
    <w:rsid w:val="002858BF"/>
    <w:rsid w:val="002939AF"/>
    <w:rsid w:val="00294491"/>
    <w:rsid w:val="00294BDE"/>
    <w:rsid w:val="002A0587"/>
    <w:rsid w:val="002A0CED"/>
    <w:rsid w:val="002A1CE2"/>
    <w:rsid w:val="002A2EF8"/>
    <w:rsid w:val="002A3ACF"/>
    <w:rsid w:val="002A4CD0"/>
    <w:rsid w:val="002A5B77"/>
    <w:rsid w:val="002A7DA6"/>
    <w:rsid w:val="002B30C1"/>
    <w:rsid w:val="002B516C"/>
    <w:rsid w:val="002B5E1D"/>
    <w:rsid w:val="002B60C1"/>
    <w:rsid w:val="002C4B52"/>
    <w:rsid w:val="002C6084"/>
    <w:rsid w:val="002D03E5"/>
    <w:rsid w:val="002D36EB"/>
    <w:rsid w:val="002D6BDF"/>
    <w:rsid w:val="002E2CE9"/>
    <w:rsid w:val="002E3BF7"/>
    <w:rsid w:val="002E403E"/>
    <w:rsid w:val="002F1187"/>
    <w:rsid w:val="002F158C"/>
    <w:rsid w:val="002F4093"/>
    <w:rsid w:val="002F5636"/>
    <w:rsid w:val="002F70A4"/>
    <w:rsid w:val="003022A5"/>
    <w:rsid w:val="00307E51"/>
    <w:rsid w:val="00311363"/>
    <w:rsid w:val="003119B7"/>
    <w:rsid w:val="00315867"/>
    <w:rsid w:val="00321150"/>
    <w:rsid w:val="00321DB1"/>
    <w:rsid w:val="003260D7"/>
    <w:rsid w:val="00336697"/>
    <w:rsid w:val="003418CB"/>
    <w:rsid w:val="003468E2"/>
    <w:rsid w:val="0035484D"/>
    <w:rsid w:val="00355873"/>
    <w:rsid w:val="00355F6D"/>
    <w:rsid w:val="0035660F"/>
    <w:rsid w:val="003577A8"/>
    <w:rsid w:val="003628B9"/>
    <w:rsid w:val="00362D8F"/>
    <w:rsid w:val="00367724"/>
    <w:rsid w:val="003770F6"/>
    <w:rsid w:val="00383E37"/>
    <w:rsid w:val="00384EE2"/>
    <w:rsid w:val="00386F90"/>
    <w:rsid w:val="00393042"/>
    <w:rsid w:val="00394609"/>
    <w:rsid w:val="00394AD5"/>
    <w:rsid w:val="00395D61"/>
    <w:rsid w:val="0039642D"/>
    <w:rsid w:val="003A2BDE"/>
    <w:rsid w:val="003A2E40"/>
    <w:rsid w:val="003B0158"/>
    <w:rsid w:val="003B40B6"/>
    <w:rsid w:val="003B56DB"/>
    <w:rsid w:val="003B755E"/>
    <w:rsid w:val="003C228E"/>
    <w:rsid w:val="003C51E7"/>
    <w:rsid w:val="003C6893"/>
    <w:rsid w:val="003C6DE2"/>
    <w:rsid w:val="003C6FF2"/>
    <w:rsid w:val="003D1EFD"/>
    <w:rsid w:val="003D28BF"/>
    <w:rsid w:val="003D4215"/>
    <w:rsid w:val="003D4C47"/>
    <w:rsid w:val="003D7719"/>
    <w:rsid w:val="003E40EE"/>
    <w:rsid w:val="003F1787"/>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2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0B"/>
    <w:rsid w:val="004925C2"/>
    <w:rsid w:val="004A495F"/>
    <w:rsid w:val="004A7544"/>
    <w:rsid w:val="004B0ABE"/>
    <w:rsid w:val="004B6B0F"/>
    <w:rsid w:val="004C7DC8"/>
    <w:rsid w:val="004D57F1"/>
    <w:rsid w:val="004D737D"/>
    <w:rsid w:val="004E2064"/>
    <w:rsid w:val="004E2659"/>
    <w:rsid w:val="004E39EE"/>
    <w:rsid w:val="004E475C"/>
    <w:rsid w:val="004E56E0"/>
    <w:rsid w:val="004E7329"/>
    <w:rsid w:val="004F2CB0"/>
    <w:rsid w:val="004F7964"/>
    <w:rsid w:val="004F7B4E"/>
    <w:rsid w:val="005017F7"/>
    <w:rsid w:val="00501FA7"/>
    <w:rsid w:val="005034DC"/>
    <w:rsid w:val="00505BFA"/>
    <w:rsid w:val="005071B4"/>
    <w:rsid w:val="00507687"/>
    <w:rsid w:val="005117A9"/>
    <w:rsid w:val="00511F57"/>
    <w:rsid w:val="0051574E"/>
    <w:rsid w:val="00515CBE"/>
    <w:rsid w:val="00515E2B"/>
    <w:rsid w:val="005216D8"/>
    <w:rsid w:val="00522A7E"/>
    <w:rsid w:val="00522F20"/>
    <w:rsid w:val="005308DB"/>
    <w:rsid w:val="00530A2E"/>
    <w:rsid w:val="00530FBE"/>
    <w:rsid w:val="00531A3B"/>
    <w:rsid w:val="00533159"/>
    <w:rsid w:val="005339DB"/>
    <w:rsid w:val="00534C89"/>
    <w:rsid w:val="00541573"/>
    <w:rsid w:val="0054348A"/>
    <w:rsid w:val="005558C9"/>
    <w:rsid w:val="00571777"/>
    <w:rsid w:val="00580FF5"/>
    <w:rsid w:val="0058519C"/>
    <w:rsid w:val="0059149A"/>
    <w:rsid w:val="005956EE"/>
    <w:rsid w:val="005A083E"/>
    <w:rsid w:val="005A0A8A"/>
    <w:rsid w:val="005A0CE6"/>
    <w:rsid w:val="005B36EC"/>
    <w:rsid w:val="005B4802"/>
    <w:rsid w:val="005B7701"/>
    <w:rsid w:val="005C1EA6"/>
    <w:rsid w:val="005C3AD3"/>
    <w:rsid w:val="005D0B99"/>
    <w:rsid w:val="005D0D1A"/>
    <w:rsid w:val="005D308E"/>
    <w:rsid w:val="005D3A48"/>
    <w:rsid w:val="005D7AF8"/>
    <w:rsid w:val="005E366A"/>
    <w:rsid w:val="005E6A78"/>
    <w:rsid w:val="005F007C"/>
    <w:rsid w:val="005F2145"/>
    <w:rsid w:val="006016E1"/>
    <w:rsid w:val="00602D27"/>
    <w:rsid w:val="006109DB"/>
    <w:rsid w:val="006144A1"/>
    <w:rsid w:val="00615EBB"/>
    <w:rsid w:val="00616096"/>
    <w:rsid w:val="006160A2"/>
    <w:rsid w:val="00616DE5"/>
    <w:rsid w:val="006302AA"/>
    <w:rsid w:val="006363BD"/>
    <w:rsid w:val="006412DC"/>
    <w:rsid w:val="00642BC6"/>
    <w:rsid w:val="00644790"/>
    <w:rsid w:val="00645EBE"/>
    <w:rsid w:val="006501AF"/>
    <w:rsid w:val="00650DDE"/>
    <w:rsid w:val="0065505B"/>
    <w:rsid w:val="006670AC"/>
    <w:rsid w:val="00672307"/>
    <w:rsid w:val="00672E70"/>
    <w:rsid w:val="006808C6"/>
    <w:rsid w:val="00682668"/>
    <w:rsid w:val="00692A68"/>
    <w:rsid w:val="00695D85"/>
    <w:rsid w:val="006A30A2"/>
    <w:rsid w:val="006A6D23"/>
    <w:rsid w:val="006B25DE"/>
    <w:rsid w:val="006C1C3B"/>
    <w:rsid w:val="006C2042"/>
    <w:rsid w:val="006C4E43"/>
    <w:rsid w:val="006C643E"/>
    <w:rsid w:val="006D2932"/>
    <w:rsid w:val="006D3671"/>
    <w:rsid w:val="006D548D"/>
    <w:rsid w:val="006E0A73"/>
    <w:rsid w:val="006E0FEE"/>
    <w:rsid w:val="006E6C11"/>
    <w:rsid w:val="006F7C0C"/>
    <w:rsid w:val="00700755"/>
    <w:rsid w:val="0070646B"/>
    <w:rsid w:val="00711BAD"/>
    <w:rsid w:val="007130A2"/>
    <w:rsid w:val="00715463"/>
    <w:rsid w:val="00730655"/>
    <w:rsid w:val="00731D77"/>
    <w:rsid w:val="00732360"/>
    <w:rsid w:val="0073390A"/>
    <w:rsid w:val="00734E64"/>
    <w:rsid w:val="00735D39"/>
    <w:rsid w:val="00736B37"/>
    <w:rsid w:val="00736C85"/>
    <w:rsid w:val="00740A35"/>
    <w:rsid w:val="007520B4"/>
    <w:rsid w:val="007655D5"/>
    <w:rsid w:val="007763C1"/>
    <w:rsid w:val="00777E82"/>
    <w:rsid w:val="00781359"/>
    <w:rsid w:val="00786921"/>
    <w:rsid w:val="0079661E"/>
    <w:rsid w:val="007A1EAA"/>
    <w:rsid w:val="007A79FD"/>
    <w:rsid w:val="007B0B9D"/>
    <w:rsid w:val="007B5A43"/>
    <w:rsid w:val="007B709B"/>
    <w:rsid w:val="007C1343"/>
    <w:rsid w:val="007C1BAD"/>
    <w:rsid w:val="007C5EF1"/>
    <w:rsid w:val="007C7BF5"/>
    <w:rsid w:val="007D19B7"/>
    <w:rsid w:val="007D75E5"/>
    <w:rsid w:val="007D773E"/>
    <w:rsid w:val="007E066E"/>
    <w:rsid w:val="007E1356"/>
    <w:rsid w:val="007E20FC"/>
    <w:rsid w:val="007E2EE0"/>
    <w:rsid w:val="007E7062"/>
    <w:rsid w:val="007F0E1E"/>
    <w:rsid w:val="007F29A7"/>
    <w:rsid w:val="00805BE8"/>
    <w:rsid w:val="00816078"/>
    <w:rsid w:val="008177E3"/>
    <w:rsid w:val="00823AA9"/>
    <w:rsid w:val="008255B9"/>
    <w:rsid w:val="00825CD8"/>
    <w:rsid w:val="008267F7"/>
    <w:rsid w:val="008272DB"/>
    <w:rsid w:val="00827324"/>
    <w:rsid w:val="00834932"/>
    <w:rsid w:val="00837458"/>
    <w:rsid w:val="00837AAE"/>
    <w:rsid w:val="008429AD"/>
    <w:rsid w:val="008429DB"/>
    <w:rsid w:val="008441C9"/>
    <w:rsid w:val="00847C8C"/>
    <w:rsid w:val="00850C75"/>
    <w:rsid w:val="00850E39"/>
    <w:rsid w:val="0085477A"/>
    <w:rsid w:val="00854896"/>
    <w:rsid w:val="00855107"/>
    <w:rsid w:val="00855173"/>
    <w:rsid w:val="008557D9"/>
    <w:rsid w:val="00855BF7"/>
    <w:rsid w:val="00856214"/>
    <w:rsid w:val="00862089"/>
    <w:rsid w:val="0086639E"/>
    <w:rsid w:val="00866D5B"/>
    <w:rsid w:val="00866FF5"/>
    <w:rsid w:val="00872229"/>
    <w:rsid w:val="00872C3A"/>
    <w:rsid w:val="00873E1F"/>
    <w:rsid w:val="00874C16"/>
    <w:rsid w:val="00886D1F"/>
    <w:rsid w:val="00891EE1"/>
    <w:rsid w:val="00893987"/>
    <w:rsid w:val="008963EF"/>
    <w:rsid w:val="0089688E"/>
    <w:rsid w:val="008A1FBE"/>
    <w:rsid w:val="008B3194"/>
    <w:rsid w:val="008B5AE7"/>
    <w:rsid w:val="008C5D20"/>
    <w:rsid w:val="008C60E9"/>
    <w:rsid w:val="008C67FA"/>
    <w:rsid w:val="008D1B7C"/>
    <w:rsid w:val="008D6657"/>
    <w:rsid w:val="008E1F60"/>
    <w:rsid w:val="008E307E"/>
    <w:rsid w:val="008F4DD1"/>
    <w:rsid w:val="008F6056"/>
    <w:rsid w:val="00902C07"/>
    <w:rsid w:val="00905804"/>
    <w:rsid w:val="009101E2"/>
    <w:rsid w:val="00914A21"/>
    <w:rsid w:val="00915D73"/>
    <w:rsid w:val="00916077"/>
    <w:rsid w:val="009170A2"/>
    <w:rsid w:val="00917DD3"/>
    <w:rsid w:val="009208A6"/>
    <w:rsid w:val="00924514"/>
    <w:rsid w:val="00927316"/>
    <w:rsid w:val="0093276D"/>
    <w:rsid w:val="00933D12"/>
    <w:rsid w:val="00937065"/>
    <w:rsid w:val="00940285"/>
    <w:rsid w:val="009415B0"/>
    <w:rsid w:val="00947E7E"/>
    <w:rsid w:val="0095139A"/>
    <w:rsid w:val="0095253F"/>
    <w:rsid w:val="00953E16"/>
    <w:rsid w:val="009542AC"/>
    <w:rsid w:val="00957421"/>
    <w:rsid w:val="00961BB2"/>
    <w:rsid w:val="00962108"/>
    <w:rsid w:val="009638D6"/>
    <w:rsid w:val="00972956"/>
    <w:rsid w:val="0097408E"/>
    <w:rsid w:val="00974BB2"/>
    <w:rsid w:val="00974FA7"/>
    <w:rsid w:val="009756E5"/>
    <w:rsid w:val="00977A8C"/>
    <w:rsid w:val="00980EEA"/>
    <w:rsid w:val="00983910"/>
    <w:rsid w:val="009932AC"/>
    <w:rsid w:val="00994351"/>
    <w:rsid w:val="00994C4B"/>
    <w:rsid w:val="00996A8F"/>
    <w:rsid w:val="009A1DBF"/>
    <w:rsid w:val="009A68E6"/>
    <w:rsid w:val="009A7598"/>
    <w:rsid w:val="009B1DF8"/>
    <w:rsid w:val="009B3D20"/>
    <w:rsid w:val="009B5418"/>
    <w:rsid w:val="009C0361"/>
    <w:rsid w:val="009C0727"/>
    <w:rsid w:val="009C492F"/>
    <w:rsid w:val="009D2FF2"/>
    <w:rsid w:val="009D3226"/>
    <w:rsid w:val="009D3385"/>
    <w:rsid w:val="009D33EF"/>
    <w:rsid w:val="009D35C0"/>
    <w:rsid w:val="009D793C"/>
    <w:rsid w:val="009E16A9"/>
    <w:rsid w:val="009E375F"/>
    <w:rsid w:val="009E39D4"/>
    <w:rsid w:val="009E5401"/>
    <w:rsid w:val="00A0758F"/>
    <w:rsid w:val="00A1570A"/>
    <w:rsid w:val="00A211B4"/>
    <w:rsid w:val="00A26A15"/>
    <w:rsid w:val="00A27129"/>
    <w:rsid w:val="00A33DDF"/>
    <w:rsid w:val="00A34547"/>
    <w:rsid w:val="00A376B7"/>
    <w:rsid w:val="00A41BF5"/>
    <w:rsid w:val="00A44778"/>
    <w:rsid w:val="00A469E7"/>
    <w:rsid w:val="00A47305"/>
    <w:rsid w:val="00A56D38"/>
    <w:rsid w:val="00A57BB4"/>
    <w:rsid w:val="00A604A4"/>
    <w:rsid w:val="00A61B7D"/>
    <w:rsid w:val="00A6605B"/>
    <w:rsid w:val="00A66ADC"/>
    <w:rsid w:val="00A7147D"/>
    <w:rsid w:val="00A81B15"/>
    <w:rsid w:val="00A837FF"/>
    <w:rsid w:val="00A84DC8"/>
    <w:rsid w:val="00A85DBC"/>
    <w:rsid w:val="00A87DD1"/>
    <w:rsid w:val="00A87FEB"/>
    <w:rsid w:val="00A93F9F"/>
    <w:rsid w:val="00A9420E"/>
    <w:rsid w:val="00A97648"/>
    <w:rsid w:val="00AA1CFD"/>
    <w:rsid w:val="00AA2239"/>
    <w:rsid w:val="00AA33D2"/>
    <w:rsid w:val="00AA52B4"/>
    <w:rsid w:val="00AB0C57"/>
    <w:rsid w:val="00AB1195"/>
    <w:rsid w:val="00AB4182"/>
    <w:rsid w:val="00AC27DB"/>
    <w:rsid w:val="00AC2D4D"/>
    <w:rsid w:val="00AC6D6B"/>
    <w:rsid w:val="00AD7736"/>
    <w:rsid w:val="00AE0891"/>
    <w:rsid w:val="00AE10CE"/>
    <w:rsid w:val="00AE70D4"/>
    <w:rsid w:val="00AE7868"/>
    <w:rsid w:val="00AF0407"/>
    <w:rsid w:val="00AF4308"/>
    <w:rsid w:val="00AF4D8B"/>
    <w:rsid w:val="00B067CA"/>
    <w:rsid w:val="00B12B26"/>
    <w:rsid w:val="00B15FAD"/>
    <w:rsid w:val="00B163F8"/>
    <w:rsid w:val="00B2472D"/>
    <w:rsid w:val="00B24CA0"/>
    <w:rsid w:val="00B2549F"/>
    <w:rsid w:val="00B3503C"/>
    <w:rsid w:val="00B4108D"/>
    <w:rsid w:val="00B5322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73F5"/>
    <w:rsid w:val="00BE33AE"/>
    <w:rsid w:val="00BF046F"/>
    <w:rsid w:val="00C01D50"/>
    <w:rsid w:val="00C04986"/>
    <w:rsid w:val="00C056DC"/>
    <w:rsid w:val="00C1329B"/>
    <w:rsid w:val="00C22F62"/>
    <w:rsid w:val="00C24C05"/>
    <w:rsid w:val="00C24D2F"/>
    <w:rsid w:val="00C26222"/>
    <w:rsid w:val="00C31283"/>
    <w:rsid w:val="00C33C48"/>
    <w:rsid w:val="00C340E5"/>
    <w:rsid w:val="00C35AA7"/>
    <w:rsid w:val="00C41B38"/>
    <w:rsid w:val="00C43BA1"/>
    <w:rsid w:val="00C43DAB"/>
    <w:rsid w:val="00C47495"/>
    <w:rsid w:val="00C47F08"/>
    <w:rsid w:val="00C514A6"/>
    <w:rsid w:val="00C5739F"/>
    <w:rsid w:val="00C57CF0"/>
    <w:rsid w:val="00C649BD"/>
    <w:rsid w:val="00C65891"/>
    <w:rsid w:val="00C66AC9"/>
    <w:rsid w:val="00C724D3"/>
    <w:rsid w:val="00C77DD9"/>
    <w:rsid w:val="00C80E90"/>
    <w:rsid w:val="00C83BE6"/>
    <w:rsid w:val="00C85354"/>
    <w:rsid w:val="00C86ABA"/>
    <w:rsid w:val="00C919AA"/>
    <w:rsid w:val="00C943F3"/>
    <w:rsid w:val="00CA08C6"/>
    <w:rsid w:val="00CA0A77"/>
    <w:rsid w:val="00CA2729"/>
    <w:rsid w:val="00CA3057"/>
    <w:rsid w:val="00CA45F8"/>
    <w:rsid w:val="00CA62B9"/>
    <w:rsid w:val="00CB0305"/>
    <w:rsid w:val="00CB33C7"/>
    <w:rsid w:val="00CB60F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11DC"/>
    <w:rsid w:val="00D520E4"/>
    <w:rsid w:val="00D53A38"/>
    <w:rsid w:val="00D54DA0"/>
    <w:rsid w:val="00D575DD"/>
    <w:rsid w:val="00D57DFA"/>
    <w:rsid w:val="00D607A3"/>
    <w:rsid w:val="00D67FCF"/>
    <w:rsid w:val="00D709CE"/>
    <w:rsid w:val="00D71B71"/>
    <w:rsid w:val="00D71F73"/>
    <w:rsid w:val="00D80786"/>
    <w:rsid w:val="00D81CAB"/>
    <w:rsid w:val="00D8576F"/>
    <w:rsid w:val="00D8677F"/>
    <w:rsid w:val="00D97F0C"/>
    <w:rsid w:val="00DA3A86"/>
    <w:rsid w:val="00DC2500"/>
    <w:rsid w:val="00DC579F"/>
    <w:rsid w:val="00DC77DC"/>
    <w:rsid w:val="00DD0453"/>
    <w:rsid w:val="00DD0C2C"/>
    <w:rsid w:val="00DD19DE"/>
    <w:rsid w:val="00DD28BC"/>
    <w:rsid w:val="00DE31F0"/>
    <w:rsid w:val="00DE3D1C"/>
    <w:rsid w:val="00DF0A64"/>
    <w:rsid w:val="00DF7654"/>
    <w:rsid w:val="00E0227D"/>
    <w:rsid w:val="00E04B84"/>
    <w:rsid w:val="00E06466"/>
    <w:rsid w:val="00E06FDA"/>
    <w:rsid w:val="00E12ACA"/>
    <w:rsid w:val="00E160A5"/>
    <w:rsid w:val="00E1713D"/>
    <w:rsid w:val="00E20A43"/>
    <w:rsid w:val="00E23898"/>
    <w:rsid w:val="00E319F1"/>
    <w:rsid w:val="00E33CD2"/>
    <w:rsid w:val="00E40E90"/>
    <w:rsid w:val="00E45C7E"/>
    <w:rsid w:val="00E531EB"/>
    <w:rsid w:val="00E54874"/>
    <w:rsid w:val="00E54B6F"/>
    <w:rsid w:val="00E55ACA"/>
    <w:rsid w:val="00E57350"/>
    <w:rsid w:val="00E57B74"/>
    <w:rsid w:val="00E65BC6"/>
    <w:rsid w:val="00E661FF"/>
    <w:rsid w:val="00E726EB"/>
    <w:rsid w:val="00E80B52"/>
    <w:rsid w:val="00E822CB"/>
    <w:rsid w:val="00E824C3"/>
    <w:rsid w:val="00E840B3"/>
    <w:rsid w:val="00E84D10"/>
    <w:rsid w:val="00E854B4"/>
    <w:rsid w:val="00E8629F"/>
    <w:rsid w:val="00E91008"/>
    <w:rsid w:val="00E9374E"/>
    <w:rsid w:val="00E94F54"/>
    <w:rsid w:val="00E97AD5"/>
    <w:rsid w:val="00EA1111"/>
    <w:rsid w:val="00EA1F8B"/>
    <w:rsid w:val="00EA3B4F"/>
    <w:rsid w:val="00EA3C24"/>
    <w:rsid w:val="00EA73DF"/>
    <w:rsid w:val="00EB61AE"/>
    <w:rsid w:val="00EC322D"/>
    <w:rsid w:val="00ED383A"/>
    <w:rsid w:val="00EF1EC5"/>
    <w:rsid w:val="00EF4C88"/>
    <w:rsid w:val="00EF4F76"/>
    <w:rsid w:val="00EF55EB"/>
    <w:rsid w:val="00F00DCC"/>
    <w:rsid w:val="00F0156F"/>
    <w:rsid w:val="00F05AC8"/>
    <w:rsid w:val="00F07167"/>
    <w:rsid w:val="00F072D8"/>
    <w:rsid w:val="00F07CE0"/>
    <w:rsid w:val="00F13D05"/>
    <w:rsid w:val="00F1621F"/>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78F"/>
    <w:rsid w:val="00F65582"/>
    <w:rsid w:val="00F66E75"/>
    <w:rsid w:val="00F77EB0"/>
    <w:rsid w:val="00F85BDD"/>
    <w:rsid w:val="00F87CDD"/>
    <w:rsid w:val="00F933F0"/>
    <w:rsid w:val="00F937A3"/>
    <w:rsid w:val="00F94715"/>
    <w:rsid w:val="00F956F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7BA47046-BFD0-41A0-ACA9-E9C5D68E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71977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7797">
      <w:bodyDiv w:val="1"/>
      <w:marLeft w:val="0"/>
      <w:marRight w:val="0"/>
      <w:marTop w:val="0"/>
      <w:marBottom w:val="0"/>
      <w:divBdr>
        <w:top w:val="none" w:sz="0" w:space="0" w:color="auto"/>
        <w:left w:val="none" w:sz="0" w:space="0" w:color="auto"/>
        <w:bottom w:val="none" w:sz="0" w:space="0" w:color="auto"/>
        <w:right w:val="none" w:sz="0" w:space="0" w:color="auto"/>
      </w:divBdr>
    </w:div>
    <w:div w:id="283461909">
      <w:bodyDiv w:val="1"/>
      <w:marLeft w:val="0"/>
      <w:marRight w:val="0"/>
      <w:marTop w:val="0"/>
      <w:marBottom w:val="0"/>
      <w:divBdr>
        <w:top w:val="none" w:sz="0" w:space="0" w:color="auto"/>
        <w:left w:val="none" w:sz="0" w:space="0" w:color="auto"/>
        <w:bottom w:val="none" w:sz="0" w:space="0" w:color="auto"/>
        <w:right w:val="none" w:sz="0" w:space="0" w:color="auto"/>
      </w:divBdr>
    </w:div>
    <w:div w:id="28438390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9889039">
      <w:bodyDiv w:val="1"/>
      <w:marLeft w:val="0"/>
      <w:marRight w:val="0"/>
      <w:marTop w:val="0"/>
      <w:marBottom w:val="0"/>
      <w:divBdr>
        <w:top w:val="none" w:sz="0" w:space="0" w:color="auto"/>
        <w:left w:val="none" w:sz="0" w:space="0" w:color="auto"/>
        <w:bottom w:val="none" w:sz="0" w:space="0" w:color="auto"/>
        <w:right w:val="none" w:sz="0" w:space="0" w:color="auto"/>
      </w:divBdr>
    </w:div>
    <w:div w:id="458570892">
      <w:bodyDiv w:val="1"/>
      <w:marLeft w:val="0"/>
      <w:marRight w:val="0"/>
      <w:marTop w:val="0"/>
      <w:marBottom w:val="0"/>
      <w:divBdr>
        <w:top w:val="none" w:sz="0" w:space="0" w:color="auto"/>
        <w:left w:val="none" w:sz="0" w:space="0" w:color="auto"/>
        <w:bottom w:val="none" w:sz="0" w:space="0" w:color="auto"/>
        <w:right w:val="none" w:sz="0" w:space="0" w:color="auto"/>
      </w:divBdr>
    </w:div>
    <w:div w:id="49252830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270014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73021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8279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6018958">
      <w:bodyDiv w:val="1"/>
      <w:marLeft w:val="0"/>
      <w:marRight w:val="0"/>
      <w:marTop w:val="0"/>
      <w:marBottom w:val="0"/>
      <w:divBdr>
        <w:top w:val="none" w:sz="0" w:space="0" w:color="auto"/>
        <w:left w:val="none" w:sz="0" w:space="0" w:color="auto"/>
        <w:bottom w:val="none" w:sz="0" w:space="0" w:color="auto"/>
        <w:right w:val="none" w:sz="0" w:space="0" w:color="auto"/>
      </w:divBdr>
    </w:div>
    <w:div w:id="164727858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7945305">
      <w:bodyDiv w:val="1"/>
      <w:marLeft w:val="0"/>
      <w:marRight w:val="0"/>
      <w:marTop w:val="0"/>
      <w:marBottom w:val="0"/>
      <w:divBdr>
        <w:top w:val="none" w:sz="0" w:space="0" w:color="auto"/>
        <w:left w:val="none" w:sz="0" w:space="0" w:color="auto"/>
        <w:bottom w:val="none" w:sz="0" w:space="0" w:color="auto"/>
        <w:right w:val="none" w:sz="0" w:space="0" w:color="auto"/>
      </w:divBdr>
    </w:div>
    <w:div w:id="18071156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48191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8855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8A88-F13C-4F15-8801-8F5A7D93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137</TotalTime>
  <Pages>13</Pages>
  <Words>3598</Words>
  <Characters>19075</Characters>
  <Application>Microsoft Office Word</Application>
  <DocSecurity>0</DocSecurity>
  <Lines>158</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Chunhui Zhang</cp:lastModifiedBy>
  <cp:revision>22</cp:revision>
  <cp:lastPrinted>2019-04-25T01:09:00Z</cp:lastPrinted>
  <dcterms:created xsi:type="dcterms:W3CDTF">2021-01-26T14:17:00Z</dcterms:created>
  <dcterms:modified xsi:type="dcterms:W3CDTF">2021-02-01T10:26:00Z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