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89CA" w14:textId="30C9EE6F" w:rsidR="003E7962" w:rsidRPr="00683FC9" w:rsidRDefault="003E7962" w:rsidP="003E7962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bookmarkStart w:id="0" w:name="Title"/>
      <w:bookmarkStart w:id="1" w:name="DocumentFor"/>
      <w:bookmarkEnd w:id="0"/>
      <w:bookmarkEnd w:id="1"/>
      <w:r w:rsidRPr="00683FC9">
        <w:rPr>
          <w:b/>
          <w:noProof/>
          <w:sz w:val="24"/>
        </w:rPr>
        <w:t xml:space="preserve">3GPP TSG-RAN WG4 Meeting # 98-e </w:t>
      </w:r>
      <w:r w:rsidRPr="00683FC9">
        <w:rPr>
          <w:b/>
          <w:noProof/>
          <w:sz w:val="24"/>
        </w:rPr>
        <w:tab/>
      </w:r>
      <w:r w:rsidRPr="007E4BE1">
        <w:rPr>
          <w:b/>
          <w:noProof/>
          <w:sz w:val="24"/>
        </w:rPr>
        <w:t>R4-21</w:t>
      </w:r>
      <w:r w:rsidR="007E4BE1" w:rsidRPr="007E4BE1">
        <w:rPr>
          <w:rFonts w:hint="eastAsia"/>
          <w:b/>
          <w:noProof/>
          <w:sz w:val="24"/>
          <w:lang w:eastAsia="zh-CN"/>
        </w:rPr>
        <w:t>00369</w:t>
      </w:r>
    </w:p>
    <w:p w14:paraId="7CB45193" w14:textId="2C688953" w:rsidR="001E41F3" w:rsidRDefault="003E7962" w:rsidP="00DF68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683FC9">
        <w:rPr>
          <w:b/>
          <w:noProof/>
          <w:sz w:val="24"/>
        </w:rPr>
        <w:t>Electronic Meeting, Jan. 25-Feb. 5,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E257B7" w:rsidR="001E41F3" w:rsidRPr="00410371" w:rsidRDefault="00E9458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38.174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D74FE8E" w:rsidR="001E41F3" w:rsidRPr="00410371" w:rsidRDefault="001F392A" w:rsidP="00E94582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E94582">
                <w:rPr>
                  <w:rFonts w:hint="eastAsia"/>
                  <w:b/>
                  <w:noProof/>
                  <w:sz w:val="28"/>
                  <w:lang w:eastAsia="zh-CN"/>
                </w:rPr>
                <w:t>Draft 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C384DE" w:rsidR="001E41F3" w:rsidRPr="00410371" w:rsidRDefault="005F614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49C6D06" w:rsidR="001E41F3" w:rsidRPr="00DF6897" w:rsidRDefault="00DF6897" w:rsidP="003E7962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  <w:lang w:eastAsia="zh-CN"/>
              </w:rPr>
            </w:pPr>
            <w:r w:rsidRPr="00DF6897">
              <w:rPr>
                <w:rFonts w:hint="eastAsia"/>
                <w:sz w:val="28"/>
                <w:szCs w:val="28"/>
                <w:lang w:eastAsia="zh-CN"/>
              </w:rPr>
              <w:t>16.</w:t>
            </w:r>
            <w:r w:rsidR="003E7962">
              <w:rPr>
                <w:rFonts w:hint="eastAsia"/>
                <w:sz w:val="28"/>
                <w:szCs w:val="28"/>
                <w:lang w:eastAsia="zh-CN"/>
              </w:rPr>
              <w:t>1</w:t>
            </w:r>
            <w:r w:rsidRPr="00DF6897">
              <w:rPr>
                <w:rFonts w:hint="eastAsia"/>
                <w:sz w:val="28"/>
                <w:szCs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FF8E492" w:rsidR="00F25D98" w:rsidRDefault="00DF68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EC0359" w:rsidR="001E41F3" w:rsidRDefault="008A2598">
            <w:pPr>
              <w:pStyle w:val="CRCoverPage"/>
              <w:spacing w:after="0"/>
              <w:ind w:left="100"/>
              <w:rPr>
                <w:noProof/>
              </w:rPr>
            </w:pPr>
            <w:r w:rsidRPr="008A2598">
              <w:rPr>
                <w:lang w:eastAsia="zh-CN"/>
              </w:rPr>
              <w:t xml:space="preserve">Draft CR for </w:t>
            </w:r>
            <w:proofErr w:type="spellStart"/>
            <w:r w:rsidRPr="008A2598">
              <w:rPr>
                <w:lang w:eastAsia="zh-CN"/>
              </w:rPr>
              <w:t>TS</w:t>
            </w:r>
            <w:proofErr w:type="spellEnd"/>
            <w:r w:rsidRPr="008A2598">
              <w:rPr>
                <w:lang w:eastAsia="zh-CN"/>
              </w:rPr>
              <w:t xml:space="preserve"> 38.174: Correction of clause 6,7 and 9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5895056" w:rsidR="001E41F3" w:rsidRDefault="00DF68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72F1B66" w:rsidR="001E41F3" w:rsidRDefault="00DF689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B7CBF5B" w:rsidR="001E41F3" w:rsidRPr="00DF6897" w:rsidRDefault="00DF689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6897">
              <w:rPr>
                <w:rFonts w:cs="Arial"/>
                <w:lang w:eastAsia="ja-JP"/>
              </w:rPr>
              <w:t>NR_IAB</w:t>
            </w:r>
            <w:proofErr w:type="spellEnd"/>
            <w:r w:rsidRPr="00DF6897">
              <w:rPr>
                <w:rFonts w:cs="Arial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011ADBA" w:rsidR="001E41F3" w:rsidRDefault="00DF6897" w:rsidP="00BC7F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2020-1-1</w:t>
            </w:r>
            <w:r w:rsidR="00BC7FAD">
              <w:rPr>
                <w:rFonts w:hint="eastAsia"/>
                <w:lang w:eastAsia="zh-CN"/>
              </w:rP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DF25E3" w:rsidR="001E41F3" w:rsidRDefault="00DF6897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5E61DF" w:rsidR="001E41F3" w:rsidRDefault="00DF68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8DDAFC" w14:textId="77777777" w:rsidR="001E41F3" w:rsidRDefault="007E4BE1" w:rsidP="007E4BE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Some references are not correct.</w:t>
            </w:r>
          </w:p>
          <w:p w14:paraId="0CF90FD5" w14:textId="77777777" w:rsidR="007E4BE1" w:rsidRDefault="007E4BE1" w:rsidP="007E4BE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 title of clause 9.3 is not correct.</w:t>
            </w:r>
          </w:p>
          <w:p w14:paraId="708AA7DE" w14:textId="02F64FE3" w:rsidR="007E4BE1" w:rsidRDefault="007E4BE1" w:rsidP="007E4BE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Some editorial errors.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9E1270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3F114EC" w:rsidR="003136FF" w:rsidRDefault="007E4BE1" w:rsidP="003B6C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Correct the above errors.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210C646C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00FE30" w:rsidR="001E41F3" w:rsidRDefault="007E4BE1" w:rsidP="003136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Misleadings exits in spec.</w:t>
            </w:r>
            <w:bookmarkStart w:id="3" w:name="_GoBack"/>
            <w:bookmarkEnd w:id="3"/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24656E" w:rsidR="001E41F3" w:rsidRDefault="007E4BE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6.3.1.3.2, 6.3.2.1.1, 6.3.3, 6.6.5, 7.7.3, 9.2.2, 9.2.3, 9.3, 9.3.2, 9.3.3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BD2CFC" w:rsidR="001E41F3" w:rsidRDefault="00DF689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173B03E" w:rsidR="001E41F3" w:rsidRDefault="00DF689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3CF531" w:rsidR="001E41F3" w:rsidRDefault="00DF689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7F671B9" w:rsidR="008863B9" w:rsidRDefault="005F614B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title of 9.3 is changed to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OTA IAB output power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from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OTA output power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21EDCEC" w14:textId="77777777" w:rsidR="00BA5C0D" w:rsidRDefault="00BA5C0D" w:rsidP="00BA5C0D">
      <w:pPr>
        <w:pStyle w:val="2"/>
        <w:rPr>
          <w:color w:val="FF0000"/>
          <w:szCs w:val="32"/>
          <w:lang w:eastAsia="zh-CN"/>
        </w:rPr>
      </w:pPr>
      <w:r>
        <w:rPr>
          <w:rFonts w:eastAsia="??"/>
          <w:color w:val="FF0000"/>
          <w:szCs w:val="32"/>
        </w:rPr>
        <w:lastRenderedPageBreak/>
        <w:t xml:space="preserve">&lt; Start of </w:t>
      </w:r>
      <w:r w:rsidRPr="0080590E">
        <w:rPr>
          <w:rFonts w:hint="eastAsia"/>
          <w:color w:val="FF0000"/>
          <w:szCs w:val="32"/>
          <w:lang w:eastAsia="zh-CN"/>
        </w:rPr>
        <w:t xml:space="preserve">the </w:t>
      </w:r>
      <w:r>
        <w:rPr>
          <w:rFonts w:eastAsia="??"/>
          <w:color w:val="FF0000"/>
          <w:szCs w:val="32"/>
        </w:rPr>
        <w:t>change</w:t>
      </w:r>
      <w:r w:rsidRPr="00792549">
        <w:rPr>
          <w:rFonts w:hint="eastAsia"/>
          <w:color w:val="FF0000"/>
          <w:szCs w:val="32"/>
          <w:lang w:eastAsia="zh-CN"/>
        </w:rPr>
        <w:t>s</w:t>
      </w:r>
      <w:r>
        <w:rPr>
          <w:rFonts w:eastAsia="??"/>
          <w:color w:val="FF0000"/>
          <w:szCs w:val="32"/>
        </w:rPr>
        <w:t xml:space="preserve"> &gt;</w:t>
      </w:r>
    </w:p>
    <w:p w14:paraId="4AE6A8BD" w14:textId="77777777" w:rsidR="00DA3FBC" w:rsidRDefault="00DA3FBC" w:rsidP="00DA3FBC">
      <w:pPr>
        <w:pStyle w:val="5"/>
        <w:rPr>
          <w:i/>
        </w:rPr>
      </w:pPr>
      <w:bookmarkStart w:id="4" w:name="_Toc21127461"/>
      <w:bookmarkStart w:id="5" w:name="_Toc29811667"/>
      <w:bookmarkStart w:id="6" w:name="_Toc53185325"/>
      <w:bookmarkStart w:id="7" w:name="_Toc53185701"/>
      <w:r w:rsidRPr="00E26D09">
        <w:t>6.3.</w:t>
      </w:r>
      <w:r>
        <w:t>1.3.</w:t>
      </w:r>
      <w:r w:rsidRPr="00E26D09">
        <w:t>2</w:t>
      </w:r>
      <w:r w:rsidRPr="00E26D09">
        <w:tab/>
        <w:t xml:space="preserve">Minimum requirement for </w:t>
      </w:r>
      <w:proofErr w:type="spellStart"/>
      <w:r>
        <w:t>IAB</w:t>
      </w:r>
      <w:proofErr w:type="spellEnd"/>
      <w:r>
        <w:t>-DU</w:t>
      </w:r>
      <w:r w:rsidRPr="00E26D09">
        <w:rPr>
          <w:i/>
        </w:rPr>
        <w:t xml:space="preserve"> type 1-H</w:t>
      </w:r>
      <w:bookmarkEnd w:id="4"/>
      <w:bookmarkEnd w:id="5"/>
      <w:bookmarkEnd w:id="6"/>
      <w:bookmarkEnd w:id="7"/>
    </w:p>
    <w:p w14:paraId="0DE4419D" w14:textId="4666A83D" w:rsidR="00DA3FBC" w:rsidRDefault="00DA3FBC" w:rsidP="00DA3FBC">
      <w:pPr>
        <w:rPr>
          <w:lang w:eastAsia="zh-CN"/>
        </w:rPr>
      </w:pPr>
      <w:r w:rsidRPr="00E26D09">
        <w:t xml:space="preserve">The </w:t>
      </w:r>
      <w:r>
        <w:t>t</w:t>
      </w:r>
      <w:r w:rsidRPr="000C5861">
        <w:t>otal power dynamic range</w:t>
      </w:r>
      <w:r w:rsidRPr="00E26D09">
        <w:t xml:space="preserve"> is specified the same as the </w:t>
      </w:r>
      <w:r>
        <w:t>t</w:t>
      </w:r>
      <w:r w:rsidRPr="000C5861">
        <w:t>otal power dynamic range</w:t>
      </w:r>
      <w:r w:rsidRPr="00E26D09">
        <w:t xml:space="preserve"> requirement for </w:t>
      </w:r>
      <w:r>
        <w:t>BS</w:t>
      </w:r>
      <w:r w:rsidRPr="00E26D09">
        <w:rPr>
          <w:i/>
        </w:rPr>
        <w:t xml:space="preserve"> type 1-H</w:t>
      </w:r>
      <w:r w:rsidRPr="00E26D09">
        <w:t xml:space="preserve"> </w:t>
      </w:r>
      <w:r>
        <w:t xml:space="preserve">in </w:t>
      </w:r>
      <w:proofErr w:type="spellStart"/>
      <w:r>
        <w:t>TS</w:t>
      </w:r>
      <w:proofErr w:type="spellEnd"/>
      <w:r>
        <w:t xml:space="preserve"> 38.104</w:t>
      </w:r>
      <w:ins w:id="8" w:author="CATT" w:date="2020-12-15T16:18:00Z">
        <w:r w:rsidDel="00DA3FBC">
          <w:t xml:space="preserve"> </w:t>
        </w:r>
      </w:ins>
      <w:del w:id="9" w:author="CATT" w:date="2020-12-15T16:18:00Z">
        <w:r w:rsidDel="00DA3FBC">
          <w:delText>x</w:delText>
        </w:r>
      </w:del>
      <w:r>
        <w:t xml:space="preserve">[2], </w:t>
      </w:r>
      <w:proofErr w:type="spellStart"/>
      <w:r>
        <w:t>subclause</w:t>
      </w:r>
      <w:proofErr w:type="spellEnd"/>
      <w:r>
        <w:t xml:space="preserve"> 6.3.3.2, where references to </w:t>
      </w:r>
      <w:r w:rsidRPr="00A922D4">
        <w:rPr>
          <w:i/>
        </w:rPr>
        <w:t>BS channel bandwidth</w:t>
      </w:r>
      <w:r>
        <w:t xml:space="preserve"> apply to </w:t>
      </w:r>
      <w:proofErr w:type="spellStart"/>
      <w:r w:rsidRPr="00A922D4">
        <w:rPr>
          <w:i/>
        </w:rPr>
        <w:t>IAB</w:t>
      </w:r>
      <w:proofErr w:type="spellEnd"/>
      <w:r w:rsidRPr="00A922D4">
        <w:rPr>
          <w:i/>
        </w:rPr>
        <w:t>-DU channel bandwidth</w:t>
      </w:r>
      <w:r>
        <w:t>.</w:t>
      </w:r>
    </w:p>
    <w:p w14:paraId="583249C2" w14:textId="77777777" w:rsidR="00DA3FBC" w:rsidRPr="00E26D09" w:rsidRDefault="00DA3FBC" w:rsidP="00DA3FBC">
      <w:pPr>
        <w:rPr>
          <w:lang w:eastAsia="zh-CN"/>
        </w:rPr>
      </w:pPr>
    </w:p>
    <w:p w14:paraId="000319C3" w14:textId="1C448D6B" w:rsidR="00B825E1" w:rsidRDefault="00DA3FBC" w:rsidP="00DA3FBC">
      <w:pPr>
        <w:pStyle w:val="2"/>
        <w:rPr>
          <w:lang w:eastAsia="zh-CN"/>
        </w:rPr>
      </w:pPr>
      <w:r>
        <w:rPr>
          <w:rFonts w:eastAsia="??"/>
          <w:color w:val="FF0000"/>
          <w:szCs w:val="32"/>
        </w:rPr>
        <w:t xml:space="preserve">&lt; </w:t>
      </w:r>
      <w:r>
        <w:rPr>
          <w:rFonts w:hint="eastAsia"/>
          <w:color w:val="FF0000"/>
          <w:szCs w:val="32"/>
          <w:lang w:eastAsia="zh-CN"/>
        </w:rPr>
        <w:t>Next</w:t>
      </w:r>
      <w:r>
        <w:rPr>
          <w:rFonts w:eastAsia="??"/>
          <w:color w:val="FF0000"/>
          <w:szCs w:val="32"/>
        </w:rPr>
        <w:t xml:space="preserve"> change &gt;</w:t>
      </w:r>
    </w:p>
    <w:p w14:paraId="097777A3" w14:textId="77777777" w:rsidR="00DA3FBC" w:rsidRPr="00E26D09" w:rsidRDefault="00DA3FBC" w:rsidP="00DA3FBC">
      <w:pPr>
        <w:pStyle w:val="5"/>
      </w:pPr>
      <w:bookmarkStart w:id="10" w:name="_Toc53185328"/>
      <w:bookmarkStart w:id="11" w:name="_Toc53185704"/>
      <w:r w:rsidRPr="00E26D09">
        <w:t>6.3.</w:t>
      </w:r>
      <w:r>
        <w:t>2</w:t>
      </w:r>
      <w:r w:rsidRPr="00E26D09">
        <w:t>.1</w:t>
      </w:r>
      <w:r>
        <w:t>.1</w:t>
      </w:r>
      <w:r w:rsidRPr="00E26D09">
        <w:tab/>
        <w:t>General</w:t>
      </w:r>
      <w:bookmarkEnd w:id="10"/>
      <w:bookmarkEnd w:id="11"/>
    </w:p>
    <w:p w14:paraId="47356DAC" w14:textId="77777777" w:rsidR="00DA3FBC" w:rsidRDefault="00DA3FBC" w:rsidP="00DA3FBC">
      <w:r w:rsidRPr="00E26D09">
        <w:t xml:space="preserve">The </w:t>
      </w:r>
      <w:proofErr w:type="spellStart"/>
      <w:r>
        <w:t>IAB</w:t>
      </w:r>
      <w:proofErr w:type="spellEnd"/>
      <w:r>
        <w:t>-MT</w:t>
      </w:r>
      <w:r w:rsidRPr="00E26D09">
        <w:t xml:space="preserve"> total power dynamic range is the difference between the maximum and the minimum</w:t>
      </w:r>
      <w:r>
        <w:t xml:space="preserve"> controlled</w:t>
      </w:r>
      <w:r w:rsidRPr="00E26D09">
        <w:t xml:space="preserve"> transmit power </w:t>
      </w:r>
      <w:r w:rsidRPr="001C0CC4">
        <w:t xml:space="preserve">in the channel bandwidth for </w:t>
      </w:r>
      <w:r>
        <w:t xml:space="preserve">a specified reference condition. The maximum and minimum </w:t>
      </w:r>
      <w:r w:rsidRPr="001C0CC4">
        <w:t>output power</w:t>
      </w:r>
      <w:r>
        <w:t>s</w:t>
      </w:r>
      <w:r w:rsidRPr="001C0CC4">
        <w:t xml:space="preserve"> </w:t>
      </w:r>
      <w:r>
        <w:t>are</w:t>
      </w:r>
      <w:r w:rsidRPr="001C0CC4">
        <w:t xml:space="preserve"> defined as the mean power in at least one sub-frame 1ms</w:t>
      </w:r>
      <w:r>
        <w:t>.</w:t>
      </w:r>
    </w:p>
    <w:p w14:paraId="67BD47EF" w14:textId="38CE6F79" w:rsidR="00DA3FBC" w:rsidRPr="001C0CC4" w:rsidRDefault="00DA3FBC" w:rsidP="00DA3FBC">
      <w:pPr>
        <w:pStyle w:val="NO"/>
      </w:pPr>
      <w:r>
        <w:rPr>
          <w:rFonts w:hint="eastAsia"/>
        </w:rPr>
        <w:t>N</w:t>
      </w:r>
      <w:r>
        <w:t>OTE:</w:t>
      </w:r>
      <w:r>
        <w:tab/>
        <w:t>The specified reference condition(s) are specified in the conformance specification</w:t>
      </w:r>
      <w:ins w:id="12" w:author="CATT" w:date="2020-12-15T16:19:00Z">
        <w:r>
          <w:rPr>
            <w:rFonts w:hint="eastAsia"/>
            <w:lang w:eastAsia="zh-CN"/>
          </w:rPr>
          <w:t>.</w:t>
        </w:r>
      </w:ins>
      <w:r>
        <w:t xml:space="preserve"> Changes in the controlled transmit power in the channel bandwidth due to changes in the specified reference condition are not include</w:t>
      </w:r>
      <w:ins w:id="13" w:author="CATT" w:date="2020-12-15T16:19:00Z">
        <w:r>
          <w:rPr>
            <w:rFonts w:hint="eastAsia"/>
            <w:lang w:eastAsia="zh-CN"/>
          </w:rPr>
          <w:t>d</w:t>
        </w:r>
      </w:ins>
      <w:r>
        <w:t xml:space="preserve"> as part of the dynamic range.</w:t>
      </w:r>
    </w:p>
    <w:p w14:paraId="1ED2EF9D" w14:textId="77777777" w:rsidR="000E618A" w:rsidRDefault="000E618A" w:rsidP="000E618A">
      <w:pPr>
        <w:pStyle w:val="2"/>
        <w:rPr>
          <w:lang w:eastAsia="zh-CN"/>
        </w:rPr>
      </w:pPr>
      <w:r>
        <w:rPr>
          <w:rFonts w:eastAsia="??"/>
          <w:color w:val="FF0000"/>
          <w:szCs w:val="32"/>
        </w:rPr>
        <w:t xml:space="preserve">&lt; </w:t>
      </w:r>
      <w:r>
        <w:rPr>
          <w:rFonts w:hint="eastAsia"/>
          <w:color w:val="FF0000"/>
          <w:szCs w:val="32"/>
          <w:lang w:eastAsia="zh-CN"/>
        </w:rPr>
        <w:t>Next</w:t>
      </w:r>
      <w:r>
        <w:rPr>
          <w:rFonts w:eastAsia="??"/>
          <w:color w:val="FF0000"/>
          <w:szCs w:val="32"/>
        </w:rPr>
        <w:t xml:space="preserve"> change &gt;</w:t>
      </w:r>
    </w:p>
    <w:p w14:paraId="5FBB1321" w14:textId="77777777" w:rsidR="00DA3FBC" w:rsidRDefault="00DA3FBC" w:rsidP="00B825E1">
      <w:pPr>
        <w:rPr>
          <w:lang w:eastAsia="zh-CN"/>
        </w:rPr>
      </w:pPr>
    </w:p>
    <w:p w14:paraId="6FCA5AE8" w14:textId="77777777" w:rsidR="00DA3FBC" w:rsidRPr="00DA3FBC" w:rsidRDefault="00DA3FBC">
      <w:pPr>
        <w:pStyle w:val="3"/>
        <w:rPr>
          <w:rFonts w:eastAsia="游明朝"/>
          <w:rPrChange w:id="14" w:author="CATT" w:date="2020-12-15T16:20:00Z">
            <w:rPr>
              <w:rFonts w:eastAsia="MS Mincho"/>
            </w:rPr>
          </w:rPrChange>
        </w:rPr>
        <w:pPrChange w:id="15" w:author="CATT" w:date="2020-12-15T16:20:00Z">
          <w:pPr>
            <w:pStyle w:val="4"/>
          </w:pPr>
        </w:pPrChange>
      </w:pPr>
      <w:bookmarkStart w:id="16" w:name="_Toc45888772"/>
      <w:bookmarkStart w:id="17" w:name="_Toc45888173"/>
      <w:bookmarkStart w:id="18" w:name="_Toc37251342"/>
      <w:bookmarkStart w:id="19" w:name="_Toc36107576"/>
      <w:bookmarkStart w:id="20" w:name="_Toc29802834"/>
      <w:bookmarkStart w:id="21" w:name="_Toc29802209"/>
      <w:bookmarkStart w:id="22" w:name="_Toc29801785"/>
      <w:bookmarkStart w:id="23" w:name="_Toc53185330"/>
      <w:bookmarkStart w:id="24" w:name="_Toc53185706"/>
      <w:r w:rsidRPr="00DA3FBC">
        <w:rPr>
          <w:rFonts w:eastAsia="游明朝"/>
          <w:rPrChange w:id="25" w:author="CATT" w:date="2020-12-15T16:20:00Z">
            <w:rPr>
              <w:rFonts w:eastAsia="MS Mincho"/>
            </w:rPr>
          </w:rPrChange>
        </w:rPr>
        <w:t>6.3.3</w:t>
      </w:r>
      <w:r w:rsidRPr="00DA3FBC">
        <w:rPr>
          <w:rFonts w:eastAsia="游明朝"/>
          <w:rPrChange w:id="26" w:author="CATT" w:date="2020-12-15T16:20:00Z">
            <w:rPr>
              <w:rFonts w:eastAsia="MS Mincho"/>
            </w:rPr>
          </w:rPrChange>
        </w:rPr>
        <w:tab/>
        <w:t>Power control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E07E433" w14:textId="77777777" w:rsidR="00DA3FBC" w:rsidRPr="00DA3FBC" w:rsidRDefault="00DA3FBC" w:rsidP="00B825E1">
      <w:pPr>
        <w:rPr>
          <w:lang w:eastAsia="zh-CN"/>
        </w:rPr>
      </w:pPr>
    </w:p>
    <w:p w14:paraId="1D3F2471" w14:textId="77777777" w:rsidR="000E618A" w:rsidRDefault="000E618A" w:rsidP="000E618A">
      <w:pPr>
        <w:pStyle w:val="2"/>
        <w:rPr>
          <w:lang w:eastAsia="zh-CN"/>
        </w:rPr>
      </w:pPr>
      <w:r>
        <w:rPr>
          <w:rFonts w:eastAsia="??"/>
          <w:color w:val="FF0000"/>
          <w:szCs w:val="32"/>
        </w:rPr>
        <w:t xml:space="preserve">&lt; </w:t>
      </w:r>
      <w:r>
        <w:rPr>
          <w:rFonts w:hint="eastAsia"/>
          <w:color w:val="FF0000"/>
          <w:szCs w:val="32"/>
          <w:lang w:eastAsia="zh-CN"/>
        </w:rPr>
        <w:t>Next</w:t>
      </w:r>
      <w:r>
        <w:rPr>
          <w:rFonts w:eastAsia="??"/>
          <w:color w:val="FF0000"/>
          <w:szCs w:val="32"/>
        </w:rPr>
        <w:t xml:space="preserve"> change &gt;</w:t>
      </w:r>
    </w:p>
    <w:p w14:paraId="26D9B813" w14:textId="77777777" w:rsidR="00DA3FBC" w:rsidRPr="000E618A" w:rsidRDefault="00DA3FBC" w:rsidP="00B825E1">
      <w:pPr>
        <w:rPr>
          <w:lang w:eastAsia="zh-CN"/>
        </w:rPr>
      </w:pPr>
    </w:p>
    <w:p w14:paraId="659661FC" w14:textId="77777777" w:rsidR="000E618A" w:rsidRDefault="000E618A" w:rsidP="000E618A">
      <w:pPr>
        <w:pStyle w:val="3"/>
      </w:pPr>
      <w:bookmarkStart w:id="27" w:name="_Toc45893488"/>
      <w:bookmarkStart w:id="28" w:name="_Toc44712175"/>
      <w:bookmarkStart w:id="29" w:name="_Toc37267573"/>
      <w:bookmarkStart w:id="30" w:name="_Toc37260185"/>
      <w:bookmarkStart w:id="31" w:name="_Toc36817268"/>
      <w:bookmarkStart w:id="32" w:name="_Toc29811716"/>
      <w:bookmarkStart w:id="33" w:name="_Toc21127507"/>
      <w:bookmarkStart w:id="34" w:name="_Toc53185374"/>
      <w:bookmarkStart w:id="35" w:name="_Toc53185750"/>
      <w:r>
        <w:t>6.6.5</w:t>
      </w:r>
      <w:r>
        <w:tab/>
        <w:t>Transmitter spurious emissions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539F0B7" w14:textId="77777777" w:rsidR="000E618A" w:rsidRDefault="000E618A" w:rsidP="000E618A">
      <w:pPr>
        <w:pStyle w:val="4"/>
      </w:pPr>
      <w:bookmarkStart w:id="36" w:name="_Toc45893489"/>
      <w:bookmarkStart w:id="37" w:name="_Toc44712176"/>
      <w:bookmarkStart w:id="38" w:name="_Toc37267574"/>
      <w:bookmarkStart w:id="39" w:name="_Toc37260186"/>
      <w:bookmarkStart w:id="40" w:name="_Toc36817269"/>
      <w:bookmarkStart w:id="41" w:name="_Toc29811717"/>
      <w:bookmarkStart w:id="42" w:name="_Toc21127508"/>
      <w:bookmarkStart w:id="43" w:name="_Toc53185375"/>
      <w:bookmarkStart w:id="44" w:name="_Toc53185751"/>
      <w:r>
        <w:t>6.6.5.1</w:t>
      </w:r>
      <w:r>
        <w:tab/>
        <w:t>General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2AD47319" w14:textId="280B8486" w:rsidR="000E618A" w:rsidRDefault="000E618A" w:rsidP="000E618A">
      <w:r>
        <w:t xml:space="preserve">For </w:t>
      </w:r>
      <w:proofErr w:type="spellStart"/>
      <w:r>
        <w:t>IAB</w:t>
      </w:r>
      <w:proofErr w:type="spellEnd"/>
      <w:r>
        <w:t>-DU, the transmitter spurious emission limits shall apply from 9 </w:t>
      </w:r>
      <w:proofErr w:type="gramStart"/>
      <w:r>
        <w:t>kHz</w:t>
      </w:r>
      <w:proofErr w:type="gramEnd"/>
      <w:r>
        <w:t xml:space="preserve"> to 12.75 GHz, excluding the frequency range from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t xml:space="preserve"> below the lowest frequency of each supported downlink </w:t>
      </w:r>
      <w:r>
        <w:rPr>
          <w:i/>
        </w:rPr>
        <w:t>operating band</w:t>
      </w:r>
      <w:r>
        <w:t xml:space="preserve">, up to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lang w:eastAsia="zh-CN"/>
        </w:rPr>
        <w:t xml:space="preserve"> </w:t>
      </w:r>
      <w:r>
        <w:t xml:space="preserve">above the highest frequency of each supported downlink </w:t>
      </w:r>
      <w:r>
        <w:rPr>
          <w:i/>
        </w:rPr>
        <w:t>operating band</w:t>
      </w:r>
      <w:r>
        <w:t xml:space="preserve">, where the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rFonts w:cs="v5.0.0"/>
        </w:rPr>
        <w:t xml:space="preserve"> is defined in table 6.6.1-1</w:t>
      </w:r>
      <w:r>
        <w:t xml:space="preserve">. For some </w:t>
      </w:r>
      <w:r>
        <w:rPr>
          <w:i/>
        </w:rPr>
        <w:t>operating bands</w:t>
      </w:r>
      <w:r>
        <w:t>, the upper limit is higher than 12.75 GHz in order to comply with the 5</w:t>
      </w:r>
      <w:r>
        <w:rPr>
          <w:vertAlign w:val="superscript"/>
        </w:rPr>
        <w:t>th</w:t>
      </w:r>
      <w:r>
        <w:t xml:space="preserve"> harmonic limit of the downlink </w:t>
      </w:r>
      <w:r>
        <w:rPr>
          <w:i/>
        </w:rPr>
        <w:t>operating band</w:t>
      </w:r>
      <w:r>
        <w:t xml:space="preserve">, as specified in </w:t>
      </w:r>
      <w:proofErr w:type="spellStart"/>
      <w:r>
        <w:t>ITU</w:t>
      </w:r>
      <w:proofErr w:type="spellEnd"/>
      <w:r>
        <w:t>-R recommendation SM.329 [</w:t>
      </w:r>
      <w:del w:id="45" w:author="CATT" w:date="2020-12-15T16:23:00Z">
        <w:r w:rsidDel="000E618A">
          <w:delText>2</w:delText>
        </w:r>
      </w:del>
      <w:ins w:id="46" w:author="CATT" w:date="2020-12-15T16:23:00Z">
        <w:r>
          <w:rPr>
            <w:rFonts w:hint="eastAsia"/>
            <w:lang w:eastAsia="zh-CN"/>
          </w:rPr>
          <w:t>16</w:t>
        </w:r>
      </w:ins>
      <w:r>
        <w:t>].</w:t>
      </w:r>
    </w:p>
    <w:p w14:paraId="33505F06" w14:textId="7CE8B3B2" w:rsidR="000E618A" w:rsidRDefault="000E618A" w:rsidP="000E618A">
      <w:r>
        <w:t xml:space="preserve">For </w:t>
      </w:r>
      <w:proofErr w:type="spellStart"/>
      <w:r>
        <w:t>IAB</w:t>
      </w:r>
      <w:proofErr w:type="spellEnd"/>
      <w:r>
        <w:t>-MT, the transmitter spurious emission limits shall apply from 9 </w:t>
      </w:r>
      <w:proofErr w:type="gramStart"/>
      <w:r>
        <w:t>kHz</w:t>
      </w:r>
      <w:proofErr w:type="gramEnd"/>
      <w:r>
        <w:t xml:space="preserve"> to 12.75 GHz, excluding the frequency range from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t xml:space="preserve"> below the lowest frequency of each supported uplink </w:t>
      </w:r>
      <w:r>
        <w:rPr>
          <w:i/>
        </w:rPr>
        <w:t>operating band</w:t>
      </w:r>
      <w:r>
        <w:t xml:space="preserve">, up to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lang w:eastAsia="zh-CN"/>
        </w:rPr>
        <w:t xml:space="preserve"> </w:t>
      </w:r>
      <w:r>
        <w:t>above the highest frequency of each supported uplink</w:t>
      </w:r>
      <w:r>
        <w:rPr>
          <w:i/>
        </w:rPr>
        <w:t xml:space="preserve"> operating band</w:t>
      </w:r>
      <w:r>
        <w:t xml:space="preserve">, where the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rFonts w:cs="v5.0.0"/>
        </w:rPr>
        <w:t xml:space="preserve"> is defined in table 6.6.1-2</w:t>
      </w:r>
      <w:r>
        <w:t xml:space="preserve">. For some </w:t>
      </w:r>
      <w:r>
        <w:rPr>
          <w:i/>
        </w:rPr>
        <w:t>operating bands</w:t>
      </w:r>
      <w:r>
        <w:t>, the upper limit is higher than 12.75 GHz in order to comply with the 5</w:t>
      </w:r>
      <w:r>
        <w:rPr>
          <w:vertAlign w:val="superscript"/>
        </w:rPr>
        <w:t>th</w:t>
      </w:r>
      <w:r>
        <w:t xml:space="preserve"> harmonic limit of the uplink </w:t>
      </w:r>
      <w:r>
        <w:rPr>
          <w:i/>
        </w:rPr>
        <w:t>operating band</w:t>
      </w:r>
      <w:r>
        <w:t xml:space="preserve">, as specified in </w:t>
      </w:r>
      <w:proofErr w:type="spellStart"/>
      <w:r>
        <w:t>ITU</w:t>
      </w:r>
      <w:proofErr w:type="spellEnd"/>
      <w:r>
        <w:t>-R recommendation SM.329 [</w:t>
      </w:r>
      <w:del w:id="47" w:author="CATT" w:date="2020-12-15T16:23:00Z">
        <w:r w:rsidDel="000E618A">
          <w:delText>2</w:delText>
        </w:r>
      </w:del>
      <w:ins w:id="48" w:author="CATT" w:date="2020-12-15T16:23:00Z">
        <w:r>
          <w:rPr>
            <w:rFonts w:hint="eastAsia"/>
            <w:lang w:eastAsia="zh-CN"/>
          </w:rPr>
          <w:t>16</w:t>
        </w:r>
      </w:ins>
      <w:r>
        <w:t>].</w:t>
      </w:r>
    </w:p>
    <w:p w14:paraId="2D5A33F6" w14:textId="77777777" w:rsidR="000E618A" w:rsidRDefault="000E618A" w:rsidP="000E618A">
      <w:r>
        <w:t xml:space="preserve">For a </w:t>
      </w:r>
      <w:r>
        <w:rPr>
          <w:i/>
        </w:rPr>
        <w:t>multi-band connector</w:t>
      </w:r>
      <w:r>
        <w:t xml:space="preserve">, for each supported </w:t>
      </w:r>
      <w:r>
        <w:rPr>
          <w:i/>
        </w:rPr>
        <w:t xml:space="preserve">operating band </w:t>
      </w:r>
      <w:r>
        <w:t xml:space="preserve">together with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rFonts w:cs="v5.0.0"/>
        </w:rPr>
        <w:t xml:space="preserve"> around the band is excluded from the transmitter spurious emissions requirement</w:t>
      </w:r>
      <w:r>
        <w:t>.</w:t>
      </w:r>
    </w:p>
    <w:p w14:paraId="7888227B" w14:textId="77777777" w:rsidR="000E618A" w:rsidRDefault="000E618A" w:rsidP="000E618A">
      <w:pPr>
        <w:rPr>
          <w:rFonts w:cs="v4.2.0"/>
        </w:rPr>
      </w:pPr>
      <w:r>
        <w:rPr>
          <w:rFonts w:cs="v4.2.0"/>
        </w:rPr>
        <w:t>The requirements shall apply whatever the type of transmitter considered (single carrier or multi-carrier). It applies for all transmission modes foreseen by the manufacturer</w:t>
      </w:r>
      <w:r>
        <w:t>'</w:t>
      </w:r>
      <w:r>
        <w:rPr>
          <w:rFonts w:cs="v4.2.0"/>
        </w:rPr>
        <w:t xml:space="preserve">s specification. </w:t>
      </w:r>
    </w:p>
    <w:p w14:paraId="199FB8C7" w14:textId="77777777" w:rsidR="000E618A" w:rsidRDefault="000E618A" w:rsidP="000E618A">
      <w:pPr>
        <w:rPr>
          <w:rFonts w:cs="v5.0.0"/>
        </w:rPr>
      </w:pPr>
      <w:r>
        <w:rPr>
          <w:rFonts w:cs="v5.0.0"/>
        </w:rPr>
        <w:t>Unless otherwise stated, all requirements are measured as mean power (</w:t>
      </w:r>
      <w:proofErr w:type="spellStart"/>
      <w:r>
        <w:rPr>
          <w:rFonts w:cs="v5.0.0"/>
        </w:rPr>
        <w:t>RMS</w:t>
      </w:r>
      <w:proofErr w:type="spellEnd"/>
      <w:r>
        <w:rPr>
          <w:rFonts w:cs="v5.0.0"/>
        </w:rPr>
        <w:t>).</w:t>
      </w:r>
    </w:p>
    <w:p w14:paraId="3414DC75" w14:textId="77777777" w:rsidR="000E618A" w:rsidRPr="000E618A" w:rsidRDefault="000E618A" w:rsidP="00B825E1">
      <w:pPr>
        <w:rPr>
          <w:lang w:eastAsia="zh-CN"/>
        </w:rPr>
      </w:pPr>
    </w:p>
    <w:p w14:paraId="1F5A485A" w14:textId="7CCE179C" w:rsidR="000E618A" w:rsidRDefault="005913C8" w:rsidP="005913C8">
      <w:pPr>
        <w:pStyle w:val="2"/>
        <w:rPr>
          <w:lang w:eastAsia="zh-CN"/>
        </w:rPr>
      </w:pPr>
      <w:r>
        <w:rPr>
          <w:rFonts w:eastAsia="??"/>
          <w:color w:val="FF0000"/>
          <w:szCs w:val="32"/>
        </w:rPr>
        <w:lastRenderedPageBreak/>
        <w:t xml:space="preserve">&lt; </w:t>
      </w:r>
      <w:r>
        <w:rPr>
          <w:rFonts w:hint="eastAsia"/>
          <w:color w:val="FF0000"/>
          <w:szCs w:val="32"/>
          <w:lang w:eastAsia="zh-CN"/>
        </w:rPr>
        <w:t>Next</w:t>
      </w:r>
      <w:r>
        <w:rPr>
          <w:rFonts w:eastAsia="??"/>
          <w:color w:val="FF0000"/>
          <w:szCs w:val="32"/>
        </w:rPr>
        <w:t xml:space="preserve"> change &gt;</w:t>
      </w:r>
    </w:p>
    <w:p w14:paraId="54ECEA98" w14:textId="77777777" w:rsidR="000D027F" w:rsidRDefault="000D027F" w:rsidP="000D027F">
      <w:pPr>
        <w:pStyle w:val="3"/>
      </w:pPr>
      <w:bookmarkStart w:id="49" w:name="_Toc53185417"/>
      <w:bookmarkStart w:id="50" w:name="_Toc53185793"/>
      <w:r>
        <w:t xml:space="preserve">7.7.3. </w:t>
      </w:r>
      <w:r>
        <w:rPr>
          <w:rFonts w:eastAsia="宋体" w:hint="eastAsia"/>
          <w:lang w:val="en-US" w:eastAsia="zh-CN"/>
        </w:rPr>
        <w:t>Minimum requirement for</w:t>
      </w:r>
      <w:r w:rsidRPr="00F947E2">
        <w:rPr>
          <w:rFonts w:eastAsia="宋体"/>
          <w:i/>
          <w:iCs/>
          <w:lang w:val="en-US" w:eastAsia="zh-CN"/>
        </w:rPr>
        <w:t xml:space="preserve"> </w:t>
      </w:r>
      <w:proofErr w:type="spellStart"/>
      <w:r w:rsidRPr="00F947E2">
        <w:rPr>
          <w:i/>
          <w:iCs/>
        </w:rPr>
        <w:t>IAB</w:t>
      </w:r>
      <w:proofErr w:type="spellEnd"/>
      <w:r w:rsidRPr="00F947E2">
        <w:rPr>
          <w:i/>
          <w:iCs/>
        </w:rPr>
        <w:t>-MT</w:t>
      </w:r>
      <w:r>
        <w:rPr>
          <w:rFonts w:eastAsia="宋体" w:hint="eastAsia"/>
          <w:i/>
          <w:iCs/>
          <w:lang w:val="en-US" w:eastAsia="zh-CN"/>
        </w:rPr>
        <w:t xml:space="preserve"> type 1-H</w:t>
      </w:r>
      <w:bookmarkEnd w:id="49"/>
      <w:bookmarkEnd w:id="50"/>
    </w:p>
    <w:p w14:paraId="1FF09D11" w14:textId="5CB90DEF" w:rsidR="000D027F" w:rsidRDefault="000D027F" w:rsidP="000D027F">
      <w:pPr>
        <w:rPr>
          <w:rFonts w:eastAsia="宋体"/>
          <w:lang w:val="en-US" w:eastAsia="zh-CN"/>
        </w:rPr>
      </w:pPr>
      <w:r>
        <w:t xml:space="preserve">The Wide </w:t>
      </w:r>
      <w:proofErr w:type="spellStart"/>
      <w:r>
        <w:t>Aarea</w:t>
      </w:r>
      <w:proofErr w:type="spellEnd"/>
      <w:r>
        <w:t xml:space="preserve"> </w:t>
      </w:r>
      <w:proofErr w:type="spellStart"/>
      <w:r>
        <w:t>IAB</w:t>
      </w:r>
      <w:proofErr w:type="spellEnd"/>
      <w:r>
        <w:t>-</w:t>
      </w:r>
      <w:r>
        <w:rPr>
          <w:rFonts w:eastAsia="宋体" w:hint="eastAsia"/>
          <w:lang w:val="en-US" w:eastAsia="zh-CN"/>
        </w:rPr>
        <w:t>MT</w:t>
      </w:r>
      <w:r>
        <w:t xml:space="preserve"> </w:t>
      </w:r>
      <w:r>
        <w:rPr>
          <w:rFonts w:eastAsia="宋体" w:hint="eastAsia"/>
          <w:lang w:val="en-US" w:eastAsia="zh-CN"/>
        </w:rPr>
        <w:t>receiver intermodulation requirement</w:t>
      </w:r>
      <w:r>
        <w:t xml:space="preserve"> is specified the same as the Wide Area </w:t>
      </w:r>
      <w:r>
        <w:rPr>
          <w:rFonts w:eastAsia="宋体" w:hint="eastAsia"/>
          <w:lang w:val="en-US" w:eastAsia="zh-CN"/>
        </w:rPr>
        <w:t>receiver intermodulation requirement</w:t>
      </w:r>
      <w:r>
        <w:t xml:space="preserve"> for BS</w:t>
      </w:r>
      <w:r>
        <w:rPr>
          <w:i/>
        </w:rPr>
        <w:t xml:space="preserve"> type 1-H</w:t>
      </w:r>
      <w:r>
        <w:t xml:space="preserve"> in </w:t>
      </w:r>
      <w:proofErr w:type="spellStart"/>
      <w:r>
        <w:t>TS</w:t>
      </w:r>
      <w:proofErr w:type="spellEnd"/>
      <w:r>
        <w:t xml:space="preserve"> 38.104[</w:t>
      </w:r>
      <w:del w:id="51" w:author="CATT" w:date="2020-12-15T16:26:00Z">
        <w:r w:rsidDel="000D027F">
          <w:delText>x</w:delText>
        </w:r>
      </w:del>
      <w:ins w:id="52" w:author="CATT" w:date="2020-12-15T16:26:00Z">
        <w:r>
          <w:rPr>
            <w:rFonts w:hint="eastAsia"/>
            <w:lang w:eastAsia="zh-CN"/>
          </w:rPr>
          <w:t>2</w:t>
        </w:r>
      </w:ins>
      <w:r>
        <w:t xml:space="preserve">], </w:t>
      </w:r>
      <w:proofErr w:type="spellStart"/>
      <w:r>
        <w:t>subclause</w:t>
      </w:r>
      <w:proofErr w:type="spellEnd"/>
      <w:r>
        <w:t xml:space="preserve"> 7.</w:t>
      </w:r>
      <w:r>
        <w:rPr>
          <w:rFonts w:eastAsia="宋体" w:hint="eastAsia"/>
          <w:lang w:val="en-US" w:eastAsia="zh-CN"/>
        </w:rPr>
        <w:t>7</w:t>
      </w:r>
      <w:r>
        <w:t xml:space="preserve">.2, where references to </w:t>
      </w:r>
      <w:r>
        <w:rPr>
          <w:i/>
        </w:rPr>
        <w:t>BS channel bandwidth</w:t>
      </w:r>
      <w:r>
        <w:t xml:space="preserve"> apply to </w:t>
      </w:r>
      <w:proofErr w:type="spellStart"/>
      <w:r>
        <w:rPr>
          <w:i/>
        </w:rPr>
        <w:t>IAB</w:t>
      </w:r>
      <w:proofErr w:type="spellEnd"/>
      <w:r>
        <w:rPr>
          <w:i/>
        </w:rPr>
        <w:t>-</w:t>
      </w:r>
      <w:r>
        <w:rPr>
          <w:rFonts w:eastAsia="宋体" w:hint="eastAsia"/>
          <w:i/>
          <w:lang w:val="en-US" w:eastAsia="zh-CN"/>
        </w:rPr>
        <w:t>MT</w:t>
      </w:r>
      <w:r>
        <w:rPr>
          <w:i/>
        </w:rPr>
        <w:t xml:space="preserve"> channel bandwidth</w:t>
      </w:r>
      <w:r>
        <w:t>.</w:t>
      </w:r>
      <w:r>
        <w:rPr>
          <w:rFonts w:eastAsia="宋体" w:hint="eastAsia"/>
          <w:lang w:val="en-US" w:eastAsia="zh-CN"/>
        </w:rPr>
        <w:t xml:space="preserve"> </w:t>
      </w:r>
    </w:p>
    <w:p w14:paraId="6CC65277" w14:textId="2B51D8BC" w:rsidR="000D027F" w:rsidRDefault="000D027F" w:rsidP="000D027F">
      <w:r>
        <w:t xml:space="preserve">The Local Area </w:t>
      </w:r>
      <w:proofErr w:type="spellStart"/>
      <w:r>
        <w:t>IAB</w:t>
      </w:r>
      <w:proofErr w:type="spellEnd"/>
      <w:r>
        <w:t>-</w:t>
      </w:r>
      <w:r>
        <w:rPr>
          <w:rFonts w:eastAsia="宋体" w:hint="eastAsia"/>
          <w:lang w:val="en-US" w:eastAsia="zh-CN"/>
        </w:rPr>
        <w:t>MT</w:t>
      </w:r>
      <w:r>
        <w:t xml:space="preserve"> </w:t>
      </w:r>
      <w:r>
        <w:rPr>
          <w:rFonts w:eastAsia="宋体" w:hint="eastAsia"/>
          <w:lang w:val="en-US" w:eastAsia="zh-CN"/>
        </w:rPr>
        <w:t>receiver intermodulation requirement</w:t>
      </w:r>
      <w:r>
        <w:t xml:space="preserve"> is specified the same as </w:t>
      </w:r>
      <w:proofErr w:type="spellStart"/>
      <w:r>
        <w:t>theLocal</w:t>
      </w:r>
      <w:proofErr w:type="spellEnd"/>
      <w:r>
        <w:t xml:space="preserve"> Area BS </w:t>
      </w:r>
      <w:r>
        <w:rPr>
          <w:rFonts w:eastAsia="宋体" w:hint="eastAsia"/>
          <w:lang w:val="en-US" w:eastAsia="zh-CN"/>
        </w:rPr>
        <w:t>receiver intermodulation requirement</w:t>
      </w:r>
      <w:r>
        <w:t xml:space="preserve"> for BS</w:t>
      </w:r>
      <w:r>
        <w:rPr>
          <w:i/>
        </w:rPr>
        <w:t xml:space="preserve"> type 1-H</w:t>
      </w:r>
      <w:r>
        <w:t xml:space="preserve"> in </w:t>
      </w:r>
      <w:proofErr w:type="spellStart"/>
      <w:r>
        <w:t>TS</w:t>
      </w:r>
      <w:proofErr w:type="spellEnd"/>
      <w:r>
        <w:t xml:space="preserve"> 38.104[</w:t>
      </w:r>
      <w:del w:id="53" w:author="CATT" w:date="2020-12-15T16:26:00Z">
        <w:r w:rsidDel="000D027F">
          <w:delText>x</w:delText>
        </w:r>
      </w:del>
      <w:ins w:id="54" w:author="CATT" w:date="2020-12-15T16:26:00Z">
        <w:r>
          <w:rPr>
            <w:rFonts w:hint="eastAsia"/>
            <w:lang w:eastAsia="zh-CN"/>
          </w:rPr>
          <w:t>2</w:t>
        </w:r>
      </w:ins>
      <w:r>
        <w:t xml:space="preserve">], </w:t>
      </w:r>
      <w:proofErr w:type="spellStart"/>
      <w:r>
        <w:t>subclause</w:t>
      </w:r>
      <w:proofErr w:type="spellEnd"/>
      <w:r>
        <w:t xml:space="preserve"> 7.</w:t>
      </w:r>
      <w:r>
        <w:rPr>
          <w:rFonts w:eastAsia="宋体" w:hint="eastAsia"/>
          <w:lang w:val="en-US" w:eastAsia="zh-CN"/>
        </w:rPr>
        <w:t>7</w:t>
      </w:r>
      <w:r>
        <w:t xml:space="preserve">.2, where references to </w:t>
      </w:r>
      <w:r>
        <w:rPr>
          <w:i/>
        </w:rPr>
        <w:t>BS channel bandwidth</w:t>
      </w:r>
      <w:r>
        <w:t xml:space="preserve"> apply to </w:t>
      </w:r>
      <w:proofErr w:type="spellStart"/>
      <w:r>
        <w:rPr>
          <w:i/>
        </w:rPr>
        <w:t>IAB</w:t>
      </w:r>
      <w:proofErr w:type="spellEnd"/>
      <w:r>
        <w:rPr>
          <w:i/>
        </w:rPr>
        <w:t>-</w:t>
      </w:r>
      <w:r>
        <w:rPr>
          <w:rFonts w:eastAsia="宋体" w:hint="eastAsia"/>
          <w:i/>
          <w:lang w:val="en-US" w:eastAsia="zh-CN"/>
        </w:rPr>
        <w:t>MT</w:t>
      </w:r>
      <w:r>
        <w:rPr>
          <w:i/>
        </w:rPr>
        <w:t xml:space="preserve"> channel bandwidth</w:t>
      </w:r>
      <w:r>
        <w:t>.</w:t>
      </w:r>
    </w:p>
    <w:p w14:paraId="0F568F67" w14:textId="77777777" w:rsidR="000D027F" w:rsidRDefault="000D027F" w:rsidP="000D027F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Interfering signal for </w:t>
      </w:r>
      <w:proofErr w:type="spellStart"/>
      <w:r>
        <w:rPr>
          <w:rFonts w:eastAsia="宋体"/>
          <w:lang w:val="en-US" w:eastAsia="zh-CN"/>
        </w:rPr>
        <w:t>IAB</w:t>
      </w:r>
      <w:proofErr w:type="spellEnd"/>
      <w:r>
        <w:rPr>
          <w:rFonts w:eastAsia="宋体"/>
          <w:lang w:val="en-US" w:eastAsia="zh-CN"/>
        </w:rPr>
        <w:t>-MT</w:t>
      </w:r>
      <w:r>
        <w:rPr>
          <w:rFonts w:eastAsia="宋体" w:hint="eastAsia"/>
          <w:lang w:val="en-US" w:eastAsia="zh-CN"/>
        </w:rPr>
        <w:t xml:space="preserve"> </w:t>
      </w:r>
      <w:r w:rsidRPr="00743313">
        <w:rPr>
          <w:rFonts w:eastAsia="宋体"/>
          <w:i/>
          <w:iCs/>
          <w:lang w:val="en-US" w:eastAsia="zh-CN"/>
        </w:rPr>
        <w:t>type 1-H</w:t>
      </w:r>
      <w:r>
        <w:rPr>
          <w:rFonts w:eastAsia="宋体" w:hint="eastAsia"/>
          <w:lang w:val="en-US" w:eastAsia="zh-CN"/>
        </w:rPr>
        <w:t xml:space="preserve"> should be </w:t>
      </w:r>
      <w:proofErr w:type="spellStart"/>
      <w:r>
        <w:rPr>
          <w:rFonts w:eastAsia="宋体" w:hint="eastAsia"/>
          <w:lang w:val="en-US" w:eastAsia="zh-CN"/>
        </w:rPr>
        <w:t>CP-</w:t>
      </w:r>
      <w:r>
        <w:rPr>
          <w:rFonts w:eastAsia="宋体"/>
          <w:lang w:val="en-US" w:eastAsia="zh-CN"/>
        </w:rPr>
        <w:t>O</w:t>
      </w:r>
      <w:r>
        <w:rPr>
          <w:rFonts w:eastAsia="宋体" w:hint="eastAsia"/>
          <w:lang w:val="en-US" w:eastAsia="zh-CN"/>
        </w:rPr>
        <w:t>FDM</w:t>
      </w:r>
      <w:proofErr w:type="spellEnd"/>
      <w:r>
        <w:rPr>
          <w:rFonts w:eastAsia="宋体" w:hint="eastAsia"/>
          <w:lang w:val="en-US" w:eastAsia="zh-CN"/>
        </w:rPr>
        <w:t>.</w:t>
      </w:r>
    </w:p>
    <w:p w14:paraId="79F9CCE8" w14:textId="7B4D26A8" w:rsidR="000D027F" w:rsidRPr="000D027F" w:rsidRDefault="00424D59" w:rsidP="00424D59">
      <w:pPr>
        <w:pStyle w:val="2"/>
        <w:rPr>
          <w:lang w:val="en-US" w:eastAsia="zh-CN"/>
        </w:rPr>
      </w:pPr>
      <w:r>
        <w:rPr>
          <w:rFonts w:eastAsia="??"/>
          <w:color w:val="FF0000"/>
          <w:szCs w:val="32"/>
        </w:rPr>
        <w:t xml:space="preserve">&lt; </w:t>
      </w:r>
      <w:r>
        <w:rPr>
          <w:rFonts w:hint="eastAsia"/>
          <w:color w:val="FF0000"/>
          <w:szCs w:val="32"/>
          <w:lang w:eastAsia="zh-CN"/>
        </w:rPr>
        <w:t>Next</w:t>
      </w:r>
      <w:r>
        <w:rPr>
          <w:rFonts w:eastAsia="??"/>
          <w:color w:val="FF0000"/>
          <w:szCs w:val="32"/>
        </w:rPr>
        <w:t xml:space="preserve"> change &gt;</w:t>
      </w:r>
    </w:p>
    <w:p w14:paraId="1C60BB6F" w14:textId="77777777" w:rsidR="00424D59" w:rsidRDefault="00424D59" w:rsidP="00424D59">
      <w:pPr>
        <w:pStyle w:val="3"/>
      </w:pPr>
      <w:bookmarkStart w:id="55" w:name="_Toc53185426"/>
      <w:bookmarkStart w:id="56" w:name="_Toc53185802"/>
      <w:r>
        <w:t xml:space="preserve">9.2.2 Minimum requirement for </w:t>
      </w:r>
      <w:proofErr w:type="spellStart"/>
      <w:r w:rsidRPr="00B15C29">
        <w:t>IAB</w:t>
      </w:r>
      <w:proofErr w:type="spellEnd"/>
      <w:r>
        <w:t xml:space="preserve">-DU </w:t>
      </w:r>
      <w:r w:rsidRPr="00B15C29">
        <w:t>type 1-H</w:t>
      </w:r>
      <w:r>
        <w:t xml:space="preserve">, </w:t>
      </w:r>
      <w:proofErr w:type="spellStart"/>
      <w:r>
        <w:t>IAB</w:t>
      </w:r>
      <w:proofErr w:type="spellEnd"/>
      <w:r>
        <w:t xml:space="preserve">-DU type 1-O, </w:t>
      </w:r>
      <w:proofErr w:type="spellStart"/>
      <w:r w:rsidRPr="00B15C29">
        <w:t>IAB</w:t>
      </w:r>
      <w:proofErr w:type="spellEnd"/>
      <w:r>
        <w:t>-MT</w:t>
      </w:r>
      <w:r w:rsidRPr="00B15C29">
        <w:t xml:space="preserve"> type 1-</w:t>
      </w:r>
      <w:r>
        <w:t xml:space="preserve">H and </w:t>
      </w:r>
      <w:proofErr w:type="spellStart"/>
      <w:r>
        <w:t>IAB</w:t>
      </w:r>
      <w:proofErr w:type="spellEnd"/>
      <w:r>
        <w:t>-MT type 1-O</w:t>
      </w:r>
      <w:bookmarkEnd w:id="55"/>
      <w:bookmarkEnd w:id="56"/>
    </w:p>
    <w:p w14:paraId="46034FAA" w14:textId="77777777" w:rsidR="00424D59" w:rsidRDefault="00424D59" w:rsidP="00424D59">
      <w:pPr>
        <w:rPr>
          <w:lang w:eastAsia="zh-CN"/>
        </w:rPr>
      </w:pPr>
      <w:r>
        <w:rPr>
          <w:lang w:eastAsia="zh-CN"/>
        </w:rPr>
        <w:t>For each declared beam, in normal conditions, for any specific</w:t>
      </w:r>
      <w:r>
        <w:rPr>
          <w:i/>
          <w:lang w:eastAsia="zh-CN"/>
        </w:rPr>
        <w:t xml:space="preserve"> beam peak direction </w:t>
      </w:r>
      <w:r>
        <w:rPr>
          <w:lang w:eastAsia="zh-CN"/>
        </w:rPr>
        <w:t xml:space="preserve">associated with a </w:t>
      </w:r>
      <w:r>
        <w:rPr>
          <w:i/>
          <w:lang w:eastAsia="zh-CN"/>
        </w:rPr>
        <w:t>beam direction pair</w:t>
      </w:r>
      <w:r>
        <w:rPr>
          <w:lang w:eastAsia="zh-CN"/>
        </w:rPr>
        <w:t xml:space="preserve"> within the</w:t>
      </w:r>
      <w:r>
        <w:rPr>
          <w:i/>
          <w:lang w:eastAsia="zh-CN"/>
        </w:rPr>
        <w:t xml:space="preserve"> OTA peak directions set</w:t>
      </w:r>
      <w:r>
        <w:rPr>
          <w:lang w:eastAsia="zh-CN"/>
        </w:rPr>
        <w:t xml:space="preserve">, a manufacturer claimed </w:t>
      </w:r>
      <w:proofErr w:type="spellStart"/>
      <w:r>
        <w:rPr>
          <w:lang w:eastAsia="zh-CN"/>
        </w:rPr>
        <w:t>EIRP</w:t>
      </w:r>
      <w:proofErr w:type="spellEnd"/>
      <w:r>
        <w:rPr>
          <w:lang w:eastAsia="zh-CN"/>
        </w:rPr>
        <w:t xml:space="preserve"> level in the corresponding </w:t>
      </w:r>
      <w:r>
        <w:rPr>
          <w:i/>
          <w:lang w:eastAsia="zh-CN"/>
        </w:rPr>
        <w:t>beam peak direction</w:t>
      </w:r>
      <w:r>
        <w:rPr>
          <w:lang w:eastAsia="zh-CN"/>
        </w:rPr>
        <w:t xml:space="preserve"> shall be achievable to within ±2.2 dB of the claimed value.</w:t>
      </w:r>
    </w:p>
    <w:p w14:paraId="08140B65" w14:textId="77777777" w:rsidR="00424D59" w:rsidRDefault="00424D59" w:rsidP="00424D59">
      <w:pPr>
        <w:rPr>
          <w:lang w:eastAsia="zh-CN"/>
        </w:rPr>
      </w:pPr>
      <w:r>
        <w:rPr>
          <w:lang w:eastAsia="zh-CN"/>
        </w:rPr>
        <w:t xml:space="preserve">For </w:t>
      </w:r>
      <w:proofErr w:type="spellStart"/>
      <w:r>
        <w:rPr>
          <w:i/>
          <w:lang w:eastAsia="zh-CN"/>
        </w:rPr>
        <w:t>IAB</w:t>
      </w:r>
      <w:proofErr w:type="spellEnd"/>
      <w:r>
        <w:rPr>
          <w:i/>
          <w:lang w:eastAsia="zh-CN"/>
        </w:rPr>
        <w:t xml:space="preserve"> type 1-O</w:t>
      </w:r>
      <w:r>
        <w:rPr>
          <w:lang w:eastAsia="zh-CN"/>
        </w:rPr>
        <w:t xml:space="preserve"> only, for each declared beam, in extreme conditions, for any specific</w:t>
      </w:r>
      <w:r>
        <w:rPr>
          <w:i/>
          <w:lang w:eastAsia="zh-CN"/>
        </w:rPr>
        <w:t xml:space="preserve"> beam peak direction </w:t>
      </w:r>
      <w:r>
        <w:rPr>
          <w:lang w:eastAsia="zh-CN"/>
        </w:rPr>
        <w:t xml:space="preserve">associated with a </w:t>
      </w:r>
      <w:r>
        <w:rPr>
          <w:i/>
          <w:lang w:eastAsia="zh-CN"/>
        </w:rPr>
        <w:t>beam direction pair</w:t>
      </w:r>
      <w:r>
        <w:rPr>
          <w:lang w:eastAsia="zh-CN"/>
        </w:rPr>
        <w:t xml:space="preserve"> within the </w:t>
      </w:r>
      <w:r>
        <w:rPr>
          <w:i/>
          <w:lang w:eastAsia="zh-CN"/>
        </w:rPr>
        <w:t>OTA peak directions set</w:t>
      </w:r>
      <w:r>
        <w:rPr>
          <w:lang w:eastAsia="zh-CN"/>
        </w:rPr>
        <w:t xml:space="preserve">, a manufacturer claimed </w:t>
      </w:r>
      <w:proofErr w:type="spellStart"/>
      <w:r>
        <w:rPr>
          <w:lang w:eastAsia="zh-CN"/>
        </w:rPr>
        <w:t>EIRP</w:t>
      </w:r>
      <w:proofErr w:type="spellEnd"/>
      <w:r>
        <w:rPr>
          <w:lang w:eastAsia="zh-CN"/>
        </w:rPr>
        <w:t xml:space="preserve"> level in the corresponding </w:t>
      </w:r>
      <w:r>
        <w:rPr>
          <w:i/>
          <w:lang w:eastAsia="zh-CN"/>
        </w:rPr>
        <w:t>beam peak direction</w:t>
      </w:r>
      <w:r>
        <w:rPr>
          <w:lang w:eastAsia="zh-CN"/>
        </w:rPr>
        <w:t xml:space="preserve"> shall be achievable to within ±2.7 dB of the claimed value.</w:t>
      </w:r>
    </w:p>
    <w:p w14:paraId="0405E4FB" w14:textId="461253F7" w:rsidR="00424D59" w:rsidRDefault="00424D59" w:rsidP="00424D59">
      <w:pPr>
        <w:rPr>
          <w:lang w:eastAsia="zh-CN"/>
        </w:rPr>
      </w:pPr>
      <w:r>
        <w:t xml:space="preserve">Normal and extreme conditions are defined in </w:t>
      </w:r>
      <w:del w:id="57" w:author="CATT" w:date="2020-12-15T16:28:00Z">
        <w:r w:rsidDel="00424D59">
          <w:delText>[</w:delText>
        </w:r>
      </w:del>
      <w:proofErr w:type="spellStart"/>
      <w:r>
        <w:t>TS</w:t>
      </w:r>
      <w:proofErr w:type="spellEnd"/>
      <w:r>
        <w:t xml:space="preserve"> 38.141-2</w:t>
      </w:r>
      <w:ins w:id="58" w:author="CATT" w:date="2020-12-15T16:27:00Z">
        <w:r>
          <w:rPr>
            <w:rFonts w:hint="eastAsia"/>
            <w:lang w:eastAsia="zh-CN"/>
          </w:rPr>
          <w:t xml:space="preserve"> [2</w:t>
        </w:r>
      </w:ins>
      <w:ins w:id="59" w:author="CATT" w:date="2020-12-15T16:29:00Z">
        <w:r w:rsidR="0068643B">
          <w:rPr>
            <w:rFonts w:hint="eastAsia"/>
            <w:lang w:eastAsia="zh-CN"/>
          </w:rPr>
          <w:t>1</w:t>
        </w:r>
      </w:ins>
      <w:ins w:id="60" w:author="CATT" w:date="2020-12-15T16:27:00Z">
        <w:r>
          <w:rPr>
            <w:rFonts w:hint="eastAsia"/>
            <w:lang w:eastAsia="zh-CN"/>
          </w:rPr>
          <w:t>]</w:t>
        </w:r>
      </w:ins>
      <w:r>
        <w:t>, annex B</w:t>
      </w:r>
      <w:del w:id="61" w:author="CATT" w:date="2020-12-15T16:28:00Z">
        <w:r w:rsidDel="00424D59">
          <w:delText xml:space="preserve"> [6]]</w:delText>
        </w:r>
      </w:del>
      <w:r>
        <w:t>.</w:t>
      </w:r>
    </w:p>
    <w:p w14:paraId="712E2901" w14:textId="77777777" w:rsidR="00424D59" w:rsidRDefault="00424D59" w:rsidP="00424D59">
      <w:pPr>
        <w:rPr>
          <w:lang w:eastAsia="zh-CN"/>
        </w:rPr>
      </w:pPr>
      <w:r>
        <w:t>In certain regions, the minimum requirement for normal conditions may apply also for some conditions outside the range of conditions defined as normal.</w:t>
      </w:r>
    </w:p>
    <w:p w14:paraId="41547938" w14:textId="77777777" w:rsidR="00985414" w:rsidRDefault="00985414" w:rsidP="00424D59">
      <w:pPr>
        <w:rPr>
          <w:lang w:eastAsia="zh-CN"/>
        </w:rPr>
      </w:pPr>
    </w:p>
    <w:p w14:paraId="5504CEA5" w14:textId="77777777" w:rsidR="00985414" w:rsidRDefault="00985414" w:rsidP="00985414">
      <w:pPr>
        <w:pStyle w:val="3"/>
      </w:pPr>
      <w:bookmarkStart w:id="62" w:name="_Toc53185427"/>
      <w:bookmarkStart w:id="63" w:name="_Toc53185803"/>
      <w:r>
        <w:t xml:space="preserve">9.2.3 Minimum requirement for </w:t>
      </w:r>
      <w:proofErr w:type="spellStart"/>
      <w:r>
        <w:t>IAB</w:t>
      </w:r>
      <w:proofErr w:type="spellEnd"/>
      <w:r>
        <w:t>-DU</w:t>
      </w:r>
      <w:r w:rsidRPr="00B15C29">
        <w:t xml:space="preserve"> type 2-O</w:t>
      </w:r>
      <w:r>
        <w:t xml:space="preserve"> and </w:t>
      </w:r>
      <w:proofErr w:type="spellStart"/>
      <w:r>
        <w:t>IAB</w:t>
      </w:r>
      <w:proofErr w:type="spellEnd"/>
      <w:r>
        <w:t>-MT type 2-O</w:t>
      </w:r>
      <w:bookmarkEnd w:id="62"/>
      <w:bookmarkEnd w:id="63"/>
    </w:p>
    <w:p w14:paraId="34787B17" w14:textId="77777777" w:rsidR="00985414" w:rsidRDefault="00985414" w:rsidP="00985414">
      <w:pPr>
        <w:rPr>
          <w:lang w:eastAsia="zh-CN"/>
        </w:rPr>
      </w:pPr>
      <w:r>
        <w:rPr>
          <w:lang w:eastAsia="zh-CN"/>
        </w:rPr>
        <w:t>For each declared beam, in normal conditions, for any specific</w:t>
      </w:r>
      <w:r>
        <w:rPr>
          <w:i/>
          <w:lang w:eastAsia="zh-CN"/>
        </w:rPr>
        <w:t xml:space="preserve"> beam peak direction </w:t>
      </w:r>
      <w:r>
        <w:rPr>
          <w:lang w:eastAsia="zh-CN"/>
        </w:rPr>
        <w:t xml:space="preserve">associated with a </w:t>
      </w:r>
      <w:r>
        <w:rPr>
          <w:i/>
          <w:lang w:eastAsia="zh-CN"/>
        </w:rPr>
        <w:t>beam direction pair</w:t>
      </w:r>
      <w:r>
        <w:rPr>
          <w:lang w:eastAsia="zh-CN"/>
        </w:rPr>
        <w:t xml:space="preserve"> within the </w:t>
      </w:r>
      <w:r>
        <w:rPr>
          <w:i/>
          <w:lang w:eastAsia="zh-CN"/>
        </w:rPr>
        <w:t>OTA peak directions set</w:t>
      </w:r>
      <w:r>
        <w:rPr>
          <w:lang w:eastAsia="zh-CN"/>
        </w:rPr>
        <w:t xml:space="preserve">, a manufacturer claimed </w:t>
      </w:r>
      <w:proofErr w:type="spellStart"/>
      <w:r>
        <w:rPr>
          <w:lang w:eastAsia="zh-CN"/>
        </w:rPr>
        <w:t>EIRP</w:t>
      </w:r>
      <w:proofErr w:type="spellEnd"/>
      <w:r>
        <w:rPr>
          <w:lang w:eastAsia="zh-CN"/>
        </w:rPr>
        <w:t xml:space="preserve"> level in the corresponding </w:t>
      </w:r>
      <w:r>
        <w:rPr>
          <w:i/>
          <w:lang w:eastAsia="zh-CN"/>
        </w:rPr>
        <w:t>beam peak direction</w:t>
      </w:r>
      <w:r>
        <w:rPr>
          <w:lang w:eastAsia="zh-CN"/>
        </w:rPr>
        <w:t xml:space="preserve"> shall be achievable to within ± 3.4 dB of the claimed value.</w:t>
      </w:r>
    </w:p>
    <w:p w14:paraId="0D16F175" w14:textId="77777777" w:rsidR="00985414" w:rsidRDefault="00985414" w:rsidP="00985414">
      <w:pPr>
        <w:rPr>
          <w:lang w:eastAsia="zh-CN"/>
        </w:rPr>
      </w:pPr>
      <w:r>
        <w:rPr>
          <w:lang w:eastAsia="zh-CN"/>
        </w:rPr>
        <w:t>For each declared beam, in extreme conditions, for any specific</w:t>
      </w:r>
      <w:r>
        <w:rPr>
          <w:i/>
          <w:lang w:eastAsia="zh-CN"/>
        </w:rPr>
        <w:t xml:space="preserve"> beam peak direction </w:t>
      </w:r>
      <w:r>
        <w:rPr>
          <w:lang w:eastAsia="zh-CN"/>
        </w:rPr>
        <w:t xml:space="preserve">associated with a </w:t>
      </w:r>
      <w:r>
        <w:rPr>
          <w:i/>
          <w:lang w:eastAsia="zh-CN"/>
        </w:rPr>
        <w:t>beam direction pair</w:t>
      </w:r>
      <w:r>
        <w:rPr>
          <w:lang w:eastAsia="zh-CN"/>
        </w:rPr>
        <w:t xml:space="preserve"> within the </w:t>
      </w:r>
      <w:r>
        <w:rPr>
          <w:i/>
          <w:lang w:eastAsia="zh-CN"/>
        </w:rPr>
        <w:t>OTA peak directions set</w:t>
      </w:r>
      <w:r>
        <w:rPr>
          <w:lang w:eastAsia="zh-CN"/>
        </w:rPr>
        <w:t xml:space="preserve">, a manufacturer claimed </w:t>
      </w:r>
      <w:proofErr w:type="spellStart"/>
      <w:r>
        <w:rPr>
          <w:lang w:eastAsia="zh-CN"/>
        </w:rPr>
        <w:t>EIRP</w:t>
      </w:r>
      <w:proofErr w:type="spellEnd"/>
      <w:r>
        <w:rPr>
          <w:lang w:eastAsia="zh-CN"/>
        </w:rPr>
        <w:t xml:space="preserve"> level in the corresponding </w:t>
      </w:r>
      <w:r>
        <w:rPr>
          <w:i/>
          <w:lang w:eastAsia="zh-CN"/>
        </w:rPr>
        <w:t>beam peak direction</w:t>
      </w:r>
      <w:r>
        <w:rPr>
          <w:lang w:eastAsia="zh-CN"/>
        </w:rPr>
        <w:t xml:space="preserve"> shall be achievable to within ± 4.5 dB of the claimed value.</w:t>
      </w:r>
    </w:p>
    <w:p w14:paraId="4439CFA6" w14:textId="779A9C0C" w:rsidR="00985414" w:rsidRDefault="00985414" w:rsidP="00985414">
      <w:pPr>
        <w:rPr>
          <w:lang w:eastAsia="zh-CN"/>
        </w:rPr>
      </w:pPr>
      <w:r>
        <w:t xml:space="preserve">Normal and extreme conditions are defined in </w:t>
      </w:r>
      <w:del w:id="64" w:author="CATT" w:date="2020-12-15T16:29:00Z">
        <w:r w:rsidDel="00985414">
          <w:delText>[</w:delText>
        </w:r>
      </w:del>
      <w:proofErr w:type="spellStart"/>
      <w:r>
        <w:t>TS</w:t>
      </w:r>
      <w:proofErr w:type="spellEnd"/>
      <w:r>
        <w:t xml:space="preserve"> 38.141-2</w:t>
      </w:r>
      <w:ins w:id="65" w:author="CATT" w:date="2020-12-15T16:29:00Z">
        <w:r>
          <w:rPr>
            <w:rFonts w:hint="eastAsia"/>
            <w:lang w:eastAsia="zh-CN"/>
          </w:rPr>
          <w:t xml:space="preserve"> [21]</w:t>
        </w:r>
      </w:ins>
      <w:r>
        <w:t>, annex B</w:t>
      </w:r>
      <w:del w:id="66" w:author="CATT" w:date="2020-12-15T16:29:00Z">
        <w:r w:rsidDel="00985414">
          <w:delText xml:space="preserve"> [6]]</w:delText>
        </w:r>
      </w:del>
      <w:r>
        <w:t>.</w:t>
      </w:r>
    </w:p>
    <w:p w14:paraId="78DFEB58" w14:textId="77777777" w:rsidR="00985414" w:rsidRDefault="00985414" w:rsidP="00985414">
      <w:r>
        <w:t>In certain regions, the minimum requirement for normal conditions may apply also for some conditions outside the range of conditions defined as normal.</w:t>
      </w:r>
    </w:p>
    <w:p w14:paraId="7F36DF35" w14:textId="1E48A0ED" w:rsidR="000D027F" w:rsidRPr="00985414" w:rsidRDefault="00D04CD5" w:rsidP="003B6C33">
      <w:pPr>
        <w:pStyle w:val="2"/>
        <w:rPr>
          <w:lang w:eastAsia="zh-CN"/>
        </w:rPr>
      </w:pPr>
      <w:r>
        <w:rPr>
          <w:rFonts w:eastAsia="??"/>
          <w:color w:val="FF0000"/>
          <w:szCs w:val="32"/>
        </w:rPr>
        <w:t xml:space="preserve">&lt; </w:t>
      </w:r>
      <w:r>
        <w:rPr>
          <w:rFonts w:hint="eastAsia"/>
          <w:color w:val="FF0000"/>
          <w:szCs w:val="32"/>
          <w:lang w:eastAsia="zh-CN"/>
        </w:rPr>
        <w:t>Next</w:t>
      </w:r>
      <w:r>
        <w:rPr>
          <w:rFonts w:eastAsia="??"/>
          <w:color w:val="FF0000"/>
          <w:szCs w:val="32"/>
        </w:rPr>
        <w:t xml:space="preserve"> change &gt;</w:t>
      </w:r>
    </w:p>
    <w:p w14:paraId="626C9620" w14:textId="4EF2A032" w:rsidR="00D04CD5" w:rsidRPr="005913F7" w:rsidRDefault="00D04CD5" w:rsidP="00D04CD5">
      <w:pPr>
        <w:pStyle w:val="2"/>
        <w:rPr>
          <w:lang w:eastAsia="zh-CN"/>
        </w:rPr>
      </w:pPr>
      <w:bookmarkStart w:id="67" w:name="_Toc53185430"/>
      <w:bookmarkStart w:id="68" w:name="_Toc53185806"/>
      <w:r w:rsidRPr="007E346D">
        <w:t>9.3</w:t>
      </w:r>
      <w:r w:rsidRPr="007E346D">
        <w:tab/>
      </w:r>
      <w:ins w:id="69" w:author="CATT" w:date="2021-01-29T13:49:00Z">
        <w:r w:rsidR="005C1AFC">
          <w:rPr>
            <w:rFonts w:hint="eastAsia"/>
            <w:lang w:eastAsia="zh-CN"/>
          </w:rPr>
          <w:t xml:space="preserve">OTA </w:t>
        </w:r>
      </w:ins>
      <w:proofErr w:type="spellStart"/>
      <w:r>
        <w:rPr>
          <w:rFonts w:hint="eastAsia"/>
          <w:lang w:eastAsia="zh-CN"/>
        </w:rPr>
        <w:t>IAB</w:t>
      </w:r>
      <w:proofErr w:type="spellEnd"/>
      <w:r w:rsidRPr="007E346D">
        <w:t xml:space="preserve"> output power</w:t>
      </w:r>
      <w:bookmarkEnd w:id="67"/>
      <w:bookmarkEnd w:id="68"/>
    </w:p>
    <w:p w14:paraId="4386E6B8" w14:textId="77777777" w:rsidR="00D04CD5" w:rsidRDefault="00D04CD5" w:rsidP="00B825E1">
      <w:pPr>
        <w:rPr>
          <w:lang w:eastAsia="zh-CN"/>
        </w:rPr>
      </w:pPr>
    </w:p>
    <w:p w14:paraId="53350798" w14:textId="77777777" w:rsidR="00D04CD5" w:rsidRDefault="00D04CD5" w:rsidP="00D04CD5">
      <w:pPr>
        <w:pStyle w:val="2"/>
        <w:rPr>
          <w:color w:val="FF0000"/>
          <w:szCs w:val="32"/>
          <w:lang w:eastAsia="zh-CN"/>
        </w:rPr>
      </w:pPr>
      <w:r>
        <w:rPr>
          <w:rFonts w:eastAsia="??"/>
          <w:color w:val="FF0000"/>
          <w:szCs w:val="32"/>
        </w:rPr>
        <w:t xml:space="preserve">&lt; </w:t>
      </w:r>
      <w:r>
        <w:rPr>
          <w:rFonts w:hint="eastAsia"/>
          <w:color w:val="FF0000"/>
          <w:szCs w:val="32"/>
          <w:lang w:eastAsia="zh-CN"/>
        </w:rPr>
        <w:t>Next</w:t>
      </w:r>
      <w:r>
        <w:rPr>
          <w:rFonts w:eastAsia="??"/>
          <w:color w:val="FF0000"/>
          <w:szCs w:val="32"/>
        </w:rPr>
        <w:t xml:space="preserve"> change &gt;</w:t>
      </w:r>
    </w:p>
    <w:p w14:paraId="19F70D5D" w14:textId="77777777" w:rsidR="00D04CD5" w:rsidRDefault="00D04CD5" w:rsidP="00D04CD5">
      <w:pPr>
        <w:pStyle w:val="3"/>
      </w:pPr>
      <w:bookmarkStart w:id="70" w:name="_Toc53185432"/>
      <w:bookmarkStart w:id="71" w:name="_Toc53185808"/>
      <w:r>
        <w:t>9.3.2</w:t>
      </w:r>
      <w:r>
        <w:tab/>
        <w:t xml:space="preserve">Minimum requirement for </w:t>
      </w:r>
      <w:proofErr w:type="spellStart"/>
      <w:r w:rsidRPr="00702051">
        <w:t>IAB</w:t>
      </w:r>
      <w:proofErr w:type="spellEnd"/>
      <w:r>
        <w:t>-DU</w:t>
      </w:r>
      <w:r w:rsidRPr="00702051">
        <w:t xml:space="preserve"> type 1-O</w:t>
      </w:r>
      <w:r>
        <w:t xml:space="preserve"> and </w:t>
      </w:r>
      <w:proofErr w:type="spellStart"/>
      <w:r>
        <w:t>IAB</w:t>
      </w:r>
      <w:proofErr w:type="spellEnd"/>
      <w:r>
        <w:t>-MT type 1-O</w:t>
      </w:r>
      <w:bookmarkEnd w:id="70"/>
      <w:bookmarkEnd w:id="71"/>
    </w:p>
    <w:p w14:paraId="35C86DA5" w14:textId="77777777" w:rsidR="00D04CD5" w:rsidRDefault="00D04CD5" w:rsidP="00D04CD5">
      <w:r>
        <w:t xml:space="preserve">In normal conditions, the </w:t>
      </w:r>
      <w:proofErr w:type="spellStart"/>
      <w:r>
        <w:rPr>
          <w:i/>
        </w:rPr>
        <w:t>IAB</w:t>
      </w:r>
      <w:proofErr w:type="spellEnd"/>
      <w:r>
        <w:rPr>
          <w:i/>
        </w:rPr>
        <w:t xml:space="preserve"> type 1-O</w:t>
      </w:r>
      <w:r>
        <w:t xml:space="preserve"> </w:t>
      </w:r>
      <w:r>
        <w:rPr>
          <w:i/>
        </w:rPr>
        <w:t xml:space="preserve">maximum carrier </w:t>
      </w:r>
      <w:proofErr w:type="spellStart"/>
      <w:r>
        <w:rPr>
          <w:i/>
        </w:rPr>
        <w:t>TRP</w:t>
      </w:r>
      <w:proofErr w:type="spellEnd"/>
      <w:r>
        <w:rPr>
          <w:i/>
        </w:rPr>
        <w:t xml:space="preserve"> output power</w:t>
      </w:r>
      <w:r>
        <w:t xml:space="preserve">, </w:t>
      </w:r>
      <w:proofErr w:type="spellStart"/>
      <w:r>
        <w:t>P</w:t>
      </w:r>
      <w:r>
        <w:rPr>
          <w:vertAlign w:val="subscript"/>
        </w:rPr>
        <w:t>max</w:t>
      </w:r>
      <w:proofErr w:type="gramStart"/>
      <w:r>
        <w:rPr>
          <w:vertAlign w:val="subscript"/>
        </w:rPr>
        <w:t>,c</w:t>
      </w:r>
      <w:r>
        <w:t>,</w:t>
      </w:r>
      <w:r>
        <w:rPr>
          <w:vertAlign w:val="subscript"/>
        </w:rPr>
        <w:t>TRP</w:t>
      </w:r>
      <w:proofErr w:type="spellEnd"/>
      <w:proofErr w:type="gramEnd"/>
      <w:r>
        <w:t xml:space="preserve"> measured at </w:t>
      </w:r>
      <w:r>
        <w:rPr>
          <w:lang w:eastAsia="zh-CN"/>
        </w:rPr>
        <w:t xml:space="preserve">the RIB </w:t>
      </w:r>
      <w:r>
        <w:t xml:space="preserve">shall remain within ±2 dB of the </w:t>
      </w:r>
      <w:r>
        <w:rPr>
          <w:i/>
        </w:rPr>
        <w:t xml:space="preserve">rated carrier </w:t>
      </w:r>
      <w:proofErr w:type="spellStart"/>
      <w:r>
        <w:rPr>
          <w:i/>
        </w:rPr>
        <w:t>TRP</w:t>
      </w:r>
      <w:proofErr w:type="spellEnd"/>
      <w:r>
        <w:rPr>
          <w:i/>
        </w:rPr>
        <w:t xml:space="preserve"> output power</w:t>
      </w:r>
      <w:r>
        <w:t xml:space="preserve"> </w:t>
      </w:r>
      <w:proofErr w:type="spellStart"/>
      <w:r>
        <w:t>P</w:t>
      </w:r>
      <w:r>
        <w:rPr>
          <w:vertAlign w:val="subscript"/>
        </w:rPr>
        <w:t>rated,c,TRP</w:t>
      </w:r>
      <w:proofErr w:type="spellEnd"/>
      <w:r>
        <w:t>, as declared by the manufacturer.</w:t>
      </w:r>
    </w:p>
    <w:p w14:paraId="65232A02" w14:textId="443AABFE" w:rsidR="00D04CD5" w:rsidRDefault="00D04CD5" w:rsidP="00D04CD5">
      <w:r>
        <w:lastRenderedPageBreak/>
        <w:t>Normal conditions are defined in [</w:t>
      </w:r>
      <w:proofErr w:type="spellStart"/>
      <w:r>
        <w:t>TS</w:t>
      </w:r>
      <w:proofErr w:type="spellEnd"/>
      <w:r>
        <w:t xml:space="preserve"> 38.141-1</w:t>
      </w:r>
      <w:ins w:id="72" w:author="CATT" w:date="2020-12-15T16:34:00Z">
        <w:r w:rsidR="00D47277">
          <w:rPr>
            <w:rFonts w:hint="eastAsia"/>
            <w:lang w:eastAsia="zh-CN"/>
          </w:rPr>
          <w:t xml:space="preserve"> [22]</w:t>
        </w:r>
      </w:ins>
      <w:r>
        <w:t>, annex B</w:t>
      </w:r>
      <w:del w:id="73" w:author="CATT" w:date="2020-12-15T16:32:00Z">
        <w:r w:rsidDel="00D04CD5">
          <w:delText xml:space="preserve"> [6]</w:delText>
        </w:r>
      </w:del>
      <w:r>
        <w:t>].</w:t>
      </w:r>
    </w:p>
    <w:p w14:paraId="110F6B1E" w14:textId="77777777" w:rsidR="00D04CD5" w:rsidRDefault="00D04CD5" w:rsidP="00D04CD5"/>
    <w:p w14:paraId="178D0FF4" w14:textId="77777777" w:rsidR="00D04CD5" w:rsidRDefault="00D04CD5" w:rsidP="00D04CD5">
      <w:pPr>
        <w:pStyle w:val="3"/>
      </w:pPr>
      <w:bookmarkStart w:id="74" w:name="_Toc53185433"/>
      <w:bookmarkStart w:id="75" w:name="_Toc53185809"/>
      <w:r>
        <w:t>9.3.3</w:t>
      </w:r>
      <w:r>
        <w:tab/>
        <w:t xml:space="preserve">Minimum requirement for </w:t>
      </w:r>
      <w:proofErr w:type="spellStart"/>
      <w:r w:rsidRPr="00702051">
        <w:t>IAB</w:t>
      </w:r>
      <w:proofErr w:type="spellEnd"/>
      <w:r w:rsidRPr="00702051">
        <w:t xml:space="preserve"> type 2-O</w:t>
      </w:r>
      <w:bookmarkEnd w:id="74"/>
      <w:bookmarkEnd w:id="75"/>
    </w:p>
    <w:p w14:paraId="19A9C402" w14:textId="77777777" w:rsidR="00D04CD5" w:rsidRDefault="00D04CD5" w:rsidP="00D04CD5">
      <w:r>
        <w:t xml:space="preserve">In normal conditions, the </w:t>
      </w:r>
      <w:proofErr w:type="spellStart"/>
      <w:r>
        <w:rPr>
          <w:i/>
        </w:rPr>
        <w:t>IAB</w:t>
      </w:r>
      <w:proofErr w:type="spellEnd"/>
      <w:r>
        <w:rPr>
          <w:i/>
        </w:rPr>
        <w:t xml:space="preserve"> type 2-O</w:t>
      </w:r>
      <w:r>
        <w:t xml:space="preserve"> </w:t>
      </w:r>
      <w:r>
        <w:rPr>
          <w:i/>
        </w:rPr>
        <w:t xml:space="preserve">maximum carrier </w:t>
      </w:r>
      <w:proofErr w:type="spellStart"/>
      <w:r>
        <w:rPr>
          <w:i/>
        </w:rPr>
        <w:t>TRP</w:t>
      </w:r>
      <w:proofErr w:type="spellEnd"/>
      <w:r>
        <w:rPr>
          <w:i/>
        </w:rPr>
        <w:t xml:space="preserve"> output power</w:t>
      </w:r>
      <w:r>
        <w:t xml:space="preserve">, </w:t>
      </w:r>
      <w:proofErr w:type="spellStart"/>
      <w:r>
        <w:t>P</w:t>
      </w:r>
      <w:r>
        <w:rPr>
          <w:vertAlign w:val="subscript"/>
        </w:rPr>
        <w:t>max</w:t>
      </w:r>
      <w:proofErr w:type="gramStart"/>
      <w:r>
        <w:rPr>
          <w:vertAlign w:val="subscript"/>
        </w:rPr>
        <w:t>,c</w:t>
      </w:r>
      <w:r>
        <w:t>,</w:t>
      </w:r>
      <w:r>
        <w:rPr>
          <w:vertAlign w:val="subscript"/>
        </w:rPr>
        <w:t>TRP</w:t>
      </w:r>
      <w:proofErr w:type="spellEnd"/>
      <w:proofErr w:type="gramEnd"/>
      <w:r>
        <w:t xml:space="preserve"> measured at </w:t>
      </w:r>
      <w:r>
        <w:rPr>
          <w:lang w:val="en-US" w:eastAsia="zh-CN"/>
        </w:rPr>
        <w:t xml:space="preserve">the RIB </w:t>
      </w:r>
      <w:r>
        <w:t xml:space="preserve">shall remain within ±3 dB of the </w:t>
      </w:r>
      <w:r>
        <w:rPr>
          <w:i/>
        </w:rPr>
        <w:t xml:space="preserve">rated carrier </w:t>
      </w:r>
      <w:proofErr w:type="spellStart"/>
      <w:r>
        <w:rPr>
          <w:i/>
        </w:rPr>
        <w:t>TRP</w:t>
      </w:r>
      <w:proofErr w:type="spellEnd"/>
      <w:r>
        <w:rPr>
          <w:i/>
        </w:rPr>
        <w:t xml:space="preserve"> output power</w:t>
      </w:r>
      <w:r>
        <w:t xml:space="preserve"> </w:t>
      </w:r>
      <w:proofErr w:type="spellStart"/>
      <w:r>
        <w:t>P</w:t>
      </w:r>
      <w:r>
        <w:rPr>
          <w:vertAlign w:val="subscript"/>
        </w:rPr>
        <w:t>rated,c,TRP</w:t>
      </w:r>
      <w:proofErr w:type="spellEnd"/>
      <w:r>
        <w:t>, as declared by the manufacturer.</w:t>
      </w:r>
    </w:p>
    <w:p w14:paraId="20D13554" w14:textId="60A39914" w:rsidR="00D04CD5" w:rsidRDefault="00D04CD5" w:rsidP="00D04CD5">
      <w:r>
        <w:t>Normal conditions are defined in [</w:t>
      </w:r>
      <w:proofErr w:type="spellStart"/>
      <w:r>
        <w:t>TS</w:t>
      </w:r>
      <w:proofErr w:type="spellEnd"/>
      <w:r>
        <w:t xml:space="preserve"> 38.141-2</w:t>
      </w:r>
      <w:ins w:id="76" w:author="CATT" w:date="2020-12-15T16:31:00Z">
        <w:r>
          <w:rPr>
            <w:rFonts w:hint="eastAsia"/>
            <w:lang w:eastAsia="zh-CN"/>
          </w:rPr>
          <w:t xml:space="preserve"> [21]</w:t>
        </w:r>
      </w:ins>
      <w:r>
        <w:t>, annex B</w:t>
      </w:r>
      <w:del w:id="77" w:author="CATT" w:date="2020-12-15T16:32:00Z">
        <w:r w:rsidDel="00D04CD5">
          <w:delText xml:space="preserve"> [6]</w:delText>
        </w:r>
      </w:del>
      <w:r>
        <w:t>].</w:t>
      </w:r>
    </w:p>
    <w:p w14:paraId="62600D9C" w14:textId="77777777" w:rsidR="00D04CD5" w:rsidRPr="00D04CD5" w:rsidRDefault="00D04CD5" w:rsidP="00D04CD5">
      <w:pPr>
        <w:rPr>
          <w:lang w:eastAsia="zh-CN"/>
        </w:rPr>
      </w:pPr>
    </w:p>
    <w:p w14:paraId="74A47611" w14:textId="73E794A9" w:rsidR="00BA5C0D" w:rsidRPr="00BA5C0D" w:rsidRDefault="00BA5C0D" w:rsidP="00520CAB">
      <w:pPr>
        <w:pStyle w:val="2"/>
        <w:rPr>
          <w:noProof/>
          <w:lang w:eastAsia="zh-CN"/>
        </w:rPr>
      </w:pPr>
      <w:bookmarkStart w:id="78" w:name="OLE_LINK4"/>
      <w:r>
        <w:rPr>
          <w:rFonts w:eastAsia="??"/>
          <w:color w:val="FF0000"/>
          <w:szCs w:val="32"/>
        </w:rPr>
        <w:t>&lt;</w:t>
      </w:r>
      <w:r>
        <w:rPr>
          <w:rFonts w:hint="eastAsia"/>
          <w:color w:val="FF0000"/>
          <w:szCs w:val="32"/>
          <w:lang w:val="en-US" w:eastAsia="zh-CN"/>
        </w:rPr>
        <w:t xml:space="preserve"> End of the </w:t>
      </w:r>
      <w:r>
        <w:rPr>
          <w:rFonts w:eastAsia="??"/>
          <w:color w:val="FF0000"/>
          <w:szCs w:val="32"/>
        </w:rPr>
        <w:t>change</w:t>
      </w:r>
      <w:r w:rsidRPr="00792549">
        <w:rPr>
          <w:rFonts w:hint="eastAsia"/>
          <w:color w:val="FF0000"/>
          <w:szCs w:val="32"/>
          <w:lang w:eastAsia="zh-CN"/>
        </w:rPr>
        <w:t>s</w:t>
      </w:r>
      <w:r>
        <w:rPr>
          <w:rFonts w:eastAsia="??"/>
          <w:color w:val="FF0000"/>
          <w:szCs w:val="32"/>
        </w:rPr>
        <w:t xml:space="preserve"> &gt;</w:t>
      </w:r>
      <w:bookmarkEnd w:id="78"/>
    </w:p>
    <w:sectPr w:rsidR="00BA5C0D" w:rsidRPr="00BA5C0D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7B145" w14:textId="77777777" w:rsidR="00EF341E" w:rsidRDefault="00EF341E">
      <w:r>
        <w:separator/>
      </w:r>
    </w:p>
  </w:endnote>
  <w:endnote w:type="continuationSeparator" w:id="0">
    <w:p w14:paraId="27B96696" w14:textId="77777777" w:rsidR="00EF341E" w:rsidRDefault="00EF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4.2.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63BE" w14:textId="77777777" w:rsidR="00EF341E" w:rsidRDefault="00EF341E">
      <w:r>
        <w:separator/>
      </w:r>
    </w:p>
  </w:footnote>
  <w:footnote w:type="continuationSeparator" w:id="0">
    <w:p w14:paraId="01DDB74A" w14:textId="77777777" w:rsidR="00EF341E" w:rsidRDefault="00EF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2FB"/>
    <w:multiLevelType w:val="hybridMultilevel"/>
    <w:tmpl w:val="3A9AB09E"/>
    <w:lvl w:ilvl="0" w:tplc="303E1F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7B786DBC"/>
    <w:multiLevelType w:val="hybridMultilevel"/>
    <w:tmpl w:val="95CACF0A"/>
    <w:lvl w:ilvl="0" w:tplc="7C32E5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30533"/>
    <w:rsid w:val="000A6394"/>
    <w:rsid w:val="000B7FED"/>
    <w:rsid w:val="000C038A"/>
    <w:rsid w:val="000C6598"/>
    <w:rsid w:val="000D027F"/>
    <w:rsid w:val="000D44B3"/>
    <w:rsid w:val="000E618A"/>
    <w:rsid w:val="00145D43"/>
    <w:rsid w:val="00192C46"/>
    <w:rsid w:val="001940D3"/>
    <w:rsid w:val="001A08B3"/>
    <w:rsid w:val="001A7B60"/>
    <w:rsid w:val="001B52F0"/>
    <w:rsid w:val="001B7A65"/>
    <w:rsid w:val="001E41F3"/>
    <w:rsid w:val="001F392A"/>
    <w:rsid w:val="0026004D"/>
    <w:rsid w:val="002640DD"/>
    <w:rsid w:val="00275D12"/>
    <w:rsid w:val="00284FEB"/>
    <w:rsid w:val="002860C4"/>
    <w:rsid w:val="002B19CA"/>
    <w:rsid w:val="002B5741"/>
    <w:rsid w:val="002E472E"/>
    <w:rsid w:val="00305409"/>
    <w:rsid w:val="003136FF"/>
    <w:rsid w:val="003609EF"/>
    <w:rsid w:val="0036231A"/>
    <w:rsid w:val="00374DD4"/>
    <w:rsid w:val="003B6C33"/>
    <w:rsid w:val="003C3562"/>
    <w:rsid w:val="003E1A36"/>
    <w:rsid w:val="003E7962"/>
    <w:rsid w:val="00410371"/>
    <w:rsid w:val="004242F1"/>
    <w:rsid w:val="00424D59"/>
    <w:rsid w:val="004B75B7"/>
    <w:rsid w:val="0051580D"/>
    <w:rsid w:val="00520CAB"/>
    <w:rsid w:val="00547111"/>
    <w:rsid w:val="005913C8"/>
    <w:rsid w:val="00592D74"/>
    <w:rsid w:val="005C1AFC"/>
    <w:rsid w:val="005E2C44"/>
    <w:rsid w:val="005F614B"/>
    <w:rsid w:val="00604A18"/>
    <w:rsid w:val="00621188"/>
    <w:rsid w:val="006257ED"/>
    <w:rsid w:val="00665C47"/>
    <w:rsid w:val="0068643B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E4BE1"/>
    <w:rsid w:val="007E6B8A"/>
    <w:rsid w:val="007F072C"/>
    <w:rsid w:val="007F7259"/>
    <w:rsid w:val="008040A8"/>
    <w:rsid w:val="008279FA"/>
    <w:rsid w:val="008448DB"/>
    <w:rsid w:val="008626E7"/>
    <w:rsid w:val="00870EE7"/>
    <w:rsid w:val="008863B9"/>
    <w:rsid w:val="008A2598"/>
    <w:rsid w:val="008A45A6"/>
    <w:rsid w:val="008F3789"/>
    <w:rsid w:val="008F686C"/>
    <w:rsid w:val="009148DE"/>
    <w:rsid w:val="00941E30"/>
    <w:rsid w:val="009777D9"/>
    <w:rsid w:val="00985414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304F"/>
    <w:rsid w:val="00AA2CBC"/>
    <w:rsid w:val="00AC5820"/>
    <w:rsid w:val="00AD1CD8"/>
    <w:rsid w:val="00B258BB"/>
    <w:rsid w:val="00B67B97"/>
    <w:rsid w:val="00B825E1"/>
    <w:rsid w:val="00B968C8"/>
    <w:rsid w:val="00BA3EC5"/>
    <w:rsid w:val="00BA51D9"/>
    <w:rsid w:val="00BA5C0D"/>
    <w:rsid w:val="00BB5DFC"/>
    <w:rsid w:val="00BC7FAD"/>
    <w:rsid w:val="00BD279D"/>
    <w:rsid w:val="00BD6BB8"/>
    <w:rsid w:val="00C66BA2"/>
    <w:rsid w:val="00C95985"/>
    <w:rsid w:val="00CC5026"/>
    <w:rsid w:val="00CC68D0"/>
    <w:rsid w:val="00D03F9A"/>
    <w:rsid w:val="00D04CD5"/>
    <w:rsid w:val="00D06D51"/>
    <w:rsid w:val="00D24991"/>
    <w:rsid w:val="00D47277"/>
    <w:rsid w:val="00D50255"/>
    <w:rsid w:val="00D66520"/>
    <w:rsid w:val="00DA3FBC"/>
    <w:rsid w:val="00DE34CF"/>
    <w:rsid w:val="00DF6897"/>
    <w:rsid w:val="00E13F3D"/>
    <w:rsid w:val="00E32F94"/>
    <w:rsid w:val="00E34898"/>
    <w:rsid w:val="00E80FAC"/>
    <w:rsid w:val="00E91145"/>
    <w:rsid w:val="00E94582"/>
    <w:rsid w:val="00EA44F7"/>
    <w:rsid w:val="00EB09B7"/>
    <w:rsid w:val="00EE7D7C"/>
    <w:rsid w:val="00EF341E"/>
    <w:rsid w:val="00F25D98"/>
    <w:rsid w:val="00F300FB"/>
    <w:rsid w:val="00FB6386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link w:val="GuidanceChar"/>
    <w:rsid w:val="00BA5C0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NOChar">
    <w:name w:val="NO Char"/>
    <w:link w:val="NO"/>
    <w:qFormat/>
    <w:rsid w:val="00BA5C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A5C0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BA5C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A5C0D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BA5C0D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qFormat/>
    <w:rsid w:val="00BA5C0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BA5C0D"/>
    <w:rPr>
      <w:rFonts w:ascii="Times New Roman" w:hAnsi="Times New Roman"/>
      <w:lang w:val="en-GB" w:eastAsia="en-US"/>
    </w:rPr>
  </w:style>
  <w:style w:type="character" w:customStyle="1" w:styleId="GuidanceChar">
    <w:name w:val="Guidance Char"/>
    <w:link w:val="Guidance"/>
    <w:rsid w:val="00BA5C0D"/>
    <w:rPr>
      <w:rFonts w:ascii="Times New Roman" w:eastAsia="Times New Roman" w:hAnsi="Times New Roman"/>
      <w:i/>
      <w:color w:val="0000FF"/>
      <w:lang w:val="en-GB" w:eastAsia="en-GB"/>
    </w:rPr>
  </w:style>
  <w:style w:type="paragraph" w:styleId="af1">
    <w:name w:val="Body Text"/>
    <w:basedOn w:val="a"/>
    <w:link w:val="Char"/>
    <w:uiPriority w:val="99"/>
    <w:rsid w:val="00BA5C0D"/>
    <w:pPr>
      <w:spacing w:after="120"/>
    </w:pPr>
  </w:style>
  <w:style w:type="character" w:customStyle="1" w:styleId="Char">
    <w:name w:val="正文文本 Char"/>
    <w:basedOn w:val="a0"/>
    <w:link w:val="af1"/>
    <w:uiPriority w:val="99"/>
    <w:rsid w:val="00BA5C0D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3E7962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link w:val="GuidanceChar"/>
    <w:rsid w:val="00BA5C0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NOChar">
    <w:name w:val="NO Char"/>
    <w:link w:val="NO"/>
    <w:qFormat/>
    <w:rsid w:val="00BA5C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A5C0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BA5C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A5C0D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BA5C0D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qFormat/>
    <w:rsid w:val="00BA5C0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BA5C0D"/>
    <w:rPr>
      <w:rFonts w:ascii="Times New Roman" w:hAnsi="Times New Roman"/>
      <w:lang w:val="en-GB" w:eastAsia="en-US"/>
    </w:rPr>
  </w:style>
  <w:style w:type="character" w:customStyle="1" w:styleId="GuidanceChar">
    <w:name w:val="Guidance Char"/>
    <w:link w:val="Guidance"/>
    <w:rsid w:val="00BA5C0D"/>
    <w:rPr>
      <w:rFonts w:ascii="Times New Roman" w:eastAsia="Times New Roman" w:hAnsi="Times New Roman"/>
      <w:i/>
      <w:color w:val="0000FF"/>
      <w:lang w:val="en-GB" w:eastAsia="en-GB"/>
    </w:rPr>
  </w:style>
  <w:style w:type="paragraph" w:styleId="af1">
    <w:name w:val="Body Text"/>
    <w:basedOn w:val="a"/>
    <w:link w:val="Char"/>
    <w:uiPriority w:val="99"/>
    <w:rsid w:val="00BA5C0D"/>
    <w:pPr>
      <w:spacing w:after="120"/>
    </w:pPr>
  </w:style>
  <w:style w:type="character" w:customStyle="1" w:styleId="Char">
    <w:name w:val="正文文本 Char"/>
    <w:basedOn w:val="a0"/>
    <w:link w:val="af1"/>
    <w:uiPriority w:val="99"/>
    <w:rsid w:val="00BA5C0D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3E796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98F2-AF40-4BD9-854F-A02C423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94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CATT</cp:lastModifiedBy>
  <cp:revision>34</cp:revision>
  <cp:lastPrinted>1900-12-31T16:00:00Z</cp:lastPrinted>
  <dcterms:created xsi:type="dcterms:W3CDTF">2020-02-03T08:32:00Z</dcterms:created>
  <dcterms:modified xsi:type="dcterms:W3CDTF">2021-02-01T02:58:00Z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