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0CF9E" w14:textId="77777777" w:rsidR="00F30607" w:rsidRPr="00683FC9" w:rsidRDefault="00F30607" w:rsidP="00F30607">
      <w:pPr>
        <w:pStyle w:val="CRCoverPage"/>
        <w:tabs>
          <w:tab w:val="right" w:pos="9639"/>
        </w:tabs>
        <w:spacing w:after="0"/>
        <w:rPr>
          <w:b/>
          <w:noProof/>
          <w:sz w:val="24"/>
          <w:lang w:eastAsia="zh-CN"/>
        </w:rPr>
      </w:pPr>
      <w:bookmarkStart w:id="0" w:name="Title"/>
      <w:bookmarkEnd w:id="0"/>
      <w:r w:rsidRPr="00683FC9">
        <w:rPr>
          <w:b/>
          <w:noProof/>
          <w:sz w:val="24"/>
        </w:rPr>
        <w:t xml:space="preserve">3GPP TSG-RAN WG4 Meeting # 98-e </w:t>
      </w:r>
      <w:r w:rsidRPr="00683FC9">
        <w:rPr>
          <w:b/>
          <w:noProof/>
          <w:sz w:val="24"/>
        </w:rPr>
        <w:tab/>
      </w:r>
      <w:r w:rsidRPr="00EB5D6D">
        <w:rPr>
          <w:b/>
          <w:noProof/>
          <w:sz w:val="24"/>
        </w:rPr>
        <w:t>R4-21</w:t>
      </w:r>
      <w:r w:rsidRPr="00EB5D6D">
        <w:rPr>
          <w:rFonts w:hint="eastAsia"/>
          <w:b/>
          <w:noProof/>
          <w:sz w:val="24"/>
          <w:lang w:eastAsia="zh-CN"/>
        </w:rPr>
        <w:t>0</w:t>
      </w:r>
      <w:r>
        <w:rPr>
          <w:rFonts w:hint="eastAsia"/>
          <w:b/>
          <w:noProof/>
          <w:sz w:val="24"/>
          <w:lang w:eastAsia="zh-CN"/>
        </w:rPr>
        <w:t>3849</w:t>
      </w:r>
    </w:p>
    <w:p w14:paraId="2CB9CEC5" w14:textId="77777777" w:rsidR="00F30607" w:rsidRDefault="00F30607" w:rsidP="00F30607">
      <w:pPr>
        <w:pStyle w:val="CRCoverPage"/>
        <w:tabs>
          <w:tab w:val="right" w:pos="9639"/>
        </w:tabs>
        <w:spacing w:after="0"/>
        <w:rPr>
          <w:b/>
          <w:noProof/>
          <w:sz w:val="24"/>
        </w:rPr>
      </w:pPr>
      <w:r w:rsidRPr="00683FC9">
        <w:rPr>
          <w:b/>
          <w:noProof/>
          <w:sz w:val="24"/>
        </w:rPr>
        <w:t>Electronic Meeting, Jan. 25-Feb. 5, 2021</w:t>
      </w:r>
    </w:p>
    <w:p w14:paraId="6F3E2478" w14:textId="77777777" w:rsidR="00A13C4C" w:rsidRPr="00973F3A" w:rsidRDefault="00A13C4C" w:rsidP="000C333F">
      <w:pPr>
        <w:pStyle w:val="afb"/>
        <w:spacing w:beforeLines="50" w:before="120" w:after="0"/>
      </w:pPr>
    </w:p>
    <w:p w14:paraId="3E0A05AE" w14:textId="77777777" w:rsidR="00F30607" w:rsidRPr="00F30607" w:rsidRDefault="00A63EF1" w:rsidP="000C333F">
      <w:pPr>
        <w:pStyle w:val="afb"/>
        <w:spacing w:beforeLines="50" w:before="120" w:after="0" w:line="360" w:lineRule="auto"/>
        <w:rPr>
          <w:rFonts w:ascii="Arial" w:hAnsi="Arial" w:cs="Arial"/>
          <w:b w:val="0"/>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proofErr w:type="spellStart"/>
      <w:r w:rsidR="00F30607" w:rsidRPr="00F30607">
        <w:rPr>
          <w:rFonts w:ascii="Arial" w:hAnsi="Arial" w:cs="Arial"/>
          <w:b w:val="0"/>
        </w:rPr>
        <w:t>WF</w:t>
      </w:r>
      <w:proofErr w:type="spellEnd"/>
      <w:r w:rsidR="00F30607" w:rsidRPr="00F30607">
        <w:rPr>
          <w:rFonts w:ascii="Arial" w:hAnsi="Arial" w:cs="Arial"/>
          <w:b w:val="0"/>
        </w:rPr>
        <w:t xml:space="preserve"> on </w:t>
      </w:r>
      <w:proofErr w:type="spellStart"/>
      <w:r w:rsidR="00F30607" w:rsidRPr="00F30607">
        <w:rPr>
          <w:rFonts w:ascii="Arial" w:hAnsi="Arial" w:cs="Arial"/>
          <w:b w:val="0"/>
        </w:rPr>
        <w:t>IAB</w:t>
      </w:r>
      <w:proofErr w:type="spellEnd"/>
      <w:r w:rsidR="00F30607" w:rsidRPr="00F30607">
        <w:rPr>
          <w:rFonts w:ascii="Arial" w:hAnsi="Arial" w:cs="Arial"/>
          <w:b w:val="0"/>
        </w:rPr>
        <w:t xml:space="preserve">-MT </w:t>
      </w:r>
      <w:proofErr w:type="spellStart"/>
      <w:r w:rsidR="00F30607" w:rsidRPr="00F30607">
        <w:rPr>
          <w:rFonts w:ascii="Arial" w:hAnsi="Arial" w:cs="Arial"/>
          <w:b w:val="0"/>
        </w:rPr>
        <w:t>EVM</w:t>
      </w:r>
      <w:proofErr w:type="spellEnd"/>
      <w:r w:rsidR="00F30607" w:rsidRPr="00F30607">
        <w:rPr>
          <w:rFonts w:ascii="Arial" w:hAnsi="Arial" w:cs="Arial"/>
          <w:b w:val="0"/>
        </w:rPr>
        <w:t xml:space="preserve"> measurement in core spec</w:t>
      </w:r>
    </w:p>
    <w:p w14:paraId="2188C83E" w14:textId="77777777" w:rsidR="00C34497" w:rsidRPr="00EA74C3" w:rsidRDefault="00C34497" w:rsidP="000C333F">
      <w:pPr>
        <w:pStyle w:val="afb"/>
        <w:spacing w:beforeLines="50" w:before="12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14:paraId="1776B8CF" w14:textId="77777777" w:rsidR="00C34497" w:rsidRPr="00601FD3" w:rsidRDefault="00C34497" w:rsidP="000C333F">
      <w:pPr>
        <w:pStyle w:val="afb"/>
        <w:spacing w:beforeLines="50" w:before="120" w:after="0" w:line="360" w:lineRule="auto"/>
        <w:rPr>
          <w:rFonts w:ascii="Arial" w:hAnsi="Arial" w:cs="Arial"/>
        </w:rPr>
      </w:pPr>
      <w:r w:rsidRPr="00EA74C3">
        <w:rPr>
          <w:rFonts w:ascii="Arial" w:hAnsi="Arial" w:cs="Arial"/>
        </w:rPr>
        <w:t>Agenda item:</w:t>
      </w:r>
      <w:r w:rsidRPr="00FC34CA">
        <w:rPr>
          <w:rFonts w:ascii="Arial" w:hAnsi="Arial" w:cs="Arial"/>
          <w:b w:val="0"/>
        </w:rPr>
        <w:tab/>
      </w:r>
      <w:r w:rsidR="00CE4B9E" w:rsidRPr="00CE4B9E">
        <w:rPr>
          <w:rFonts w:ascii="Arial" w:hAnsi="Arial" w:cs="Arial"/>
          <w:b w:val="0"/>
        </w:rPr>
        <w:t>7.4.2.1.2</w:t>
      </w:r>
    </w:p>
    <w:p w14:paraId="409C9F36" w14:textId="77777777" w:rsidR="00C34497" w:rsidRDefault="00C34497" w:rsidP="000C333F">
      <w:pPr>
        <w:pStyle w:val="afb"/>
        <w:spacing w:beforeLines="50" w:before="12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1" w:name="DocumentFor"/>
      <w:bookmarkEnd w:id="1"/>
      <w:r w:rsidR="00F30607">
        <w:rPr>
          <w:rFonts w:ascii="Arial" w:hAnsi="Arial" w:cs="Arial" w:hint="eastAsia"/>
          <w:b w:val="0"/>
        </w:rPr>
        <w:t>Approval</w:t>
      </w:r>
    </w:p>
    <w:p w14:paraId="5394B56E" w14:textId="77777777" w:rsidR="004B3EE8" w:rsidRDefault="00DF47F8" w:rsidP="000C333F">
      <w:pPr>
        <w:pStyle w:val="11"/>
        <w:numPr>
          <w:ilvl w:val="0"/>
          <w:numId w:val="4"/>
        </w:numPr>
        <w:overflowPunct/>
        <w:autoSpaceDE/>
        <w:autoSpaceDN/>
        <w:adjustRightInd/>
        <w:spacing w:beforeLines="50" w:before="120" w:after="0"/>
        <w:ind w:left="400" w:hanging="400"/>
        <w:textAlignment w:val="auto"/>
        <w:rPr>
          <w:lang w:eastAsia="zh-CN"/>
        </w:rPr>
      </w:pPr>
      <w:r>
        <w:rPr>
          <w:rFonts w:hint="eastAsia"/>
          <w:lang w:eastAsia="zh-CN"/>
        </w:rPr>
        <w:t>Background</w:t>
      </w:r>
    </w:p>
    <w:p w14:paraId="0B011C80" w14:textId="77777777" w:rsidR="000C333F" w:rsidRPr="00D27D66" w:rsidRDefault="00D550D2" w:rsidP="00DF47F8">
      <w:pPr>
        <w:spacing w:beforeLines="50" w:before="120" w:after="0"/>
        <w:rPr>
          <w:lang w:val="en-US"/>
        </w:rPr>
      </w:pPr>
      <w:r>
        <w:rPr>
          <w:rFonts w:hint="eastAsia"/>
          <w:lang w:val="en-US"/>
        </w:rPr>
        <w:t xml:space="preserve">This </w:t>
      </w:r>
      <w:proofErr w:type="spellStart"/>
      <w:r>
        <w:rPr>
          <w:rFonts w:hint="eastAsia"/>
          <w:lang w:val="en-US"/>
        </w:rPr>
        <w:t>WF</w:t>
      </w:r>
      <w:proofErr w:type="spellEnd"/>
      <w:r>
        <w:rPr>
          <w:rFonts w:hint="eastAsia"/>
          <w:lang w:val="en-US"/>
        </w:rPr>
        <w:t xml:space="preserve"> covers</w:t>
      </w:r>
      <w:r w:rsidR="00D27D66" w:rsidRPr="00D27D66">
        <w:rPr>
          <w:rFonts w:hint="eastAsia"/>
          <w:lang w:val="en-US"/>
        </w:rPr>
        <w:t xml:space="preserve"> the high level issues </w:t>
      </w:r>
      <w:r w:rsidR="00D27D66">
        <w:rPr>
          <w:rFonts w:hint="eastAsia"/>
          <w:lang w:val="en-US"/>
        </w:rPr>
        <w:t xml:space="preserve">of </w:t>
      </w:r>
      <w:proofErr w:type="spellStart"/>
      <w:r w:rsidR="00D27D66" w:rsidRPr="00D27D66">
        <w:rPr>
          <w:rFonts w:hint="eastAsia"/>
          <w:lang w:val="en-US"/>
        </w:rPr>
        <w:t>IAB</w:t>
      </w:r>
      <w:proofErr w:type="spellEnd"/>
      <w:r w:rsidR="00D27D66" w:rsidRPr="00D27D66">
        <w:rPr>
          <w:rFonts w:hint="eastAsia"/>
          <w:lang w:val="en-US"/>
        </w:rPr>
        <w:t xml:space="preserve">-MT </w:t>
      </w:r>
      <w:proofErr w:type="spellStart"/>
      <w:r w:rsidR="00D27D66" w:rsidRPr="00D27D66">
        <w:rPr>
          <w:rFonts w:hint="eastAsia"/>
          <w:lang w:val="en-US"/>
        </w:rPr>
        <w:t>EVM</w:t>
      </w:r>
      <w:proofErr w:type="spellEnd"/>
      <w:r w:rsidR="00D27D66" w:rsidRPr="00D27D66">
        <w:rPr>
          <w:rFonts w:hint="eastAsia"/>
          <w:lang w:val="en-US"/>
        </w:rPr>
        <w:t xml:space="preserve"> measurement procedure in core spec</w:t>
      </w:r>
      <w:r w:rsidR="00D27D66">
        <w:rPr>
          <w:rFonts w:hint="eastAsia"/>
          <w:lang w:val="en-US"/>
        </w:rPr>
        <w:t xml:space="preserve"> </w:t>
      </w:r>
      <w:proofErr w:type="spellStart"/>
      <w:r w:rsidR="00D27D66">
        <w:rPr>
          <w:rFonts w:hint="eastAsia"/>
          <w:lang w:val="en-US"/>
        </w:rPr>
        <w:t>TS</w:t>
      </w:r>
      <w:proofErr w:type="spellEnd"/>
      <w:r w:rsidR="00D27D66">
        <w:rPr>
          <w:rFonts w:hint="eastAsia"/>
          <w:lang w:val="en-US"/>
        </w:rPr>
        <w:t xml:space="preserve"> 38.174</w:t>
      </w:r>
      <w:r w:rsidR="00D27D66" w:rsidRPr="00D27D66">
        <w:rPr>
          <w:rFonts w:hint="eastAsia"/>
          <w:lang w:val="en-US"/>
        </w:rPr>
        <w:t>.</w:t>
      </w:r>
    </w:p>
    <w:p w14:paraId="44AEFE51" w14:textId="77777777" w:rsidR="004331C1" w:rsidRDefault="00DF47F8" w:rsidP="004331C1">
      <w:pPr>
        <w:pStyle w:val="11"/>
        <w:numPr>
          <w:ilvl w:val="0"/>
          <w:numId w:val="4"/>
        </w:numPr>
        <w:overflowPunct/>
        <w:autoSpaceDE/>
        <w:autoSpaceDN/>
        <w:adjustRightInd/>
        <w:spacing w:beforeLines="50" w:before="120" w:after="0"/>
        <w:ind w:left="400" w:hanging="400"/>
        <w:textAlignment w:val="auto"/>
        <w:rPr>
          <w:lang w:eastAsia="zh-CN"/>
        </w:rPr>
      </w:pPr>
      <w:r>
        <w:rPr>
          <w:rFonts w:hint="eastAsia"/>
          <w:lang w:eastAsia="zh-CN"/>
        </w:rPr>
        <w:t>Way forward</w:t>
      </w:r>
    </w:p>
    <w:p w14:paraId="085F3C86" w14:textId="77777777" w:rsidR="00DF47F8" w:rsidRDefault="00CE4B9E" w:rsidP="00DF47F8">
      <w:pPr>
        <w:pStyle w:val="2ChapterXXStatementh22Header2l2Level2Headhea"/>
      </w:pPr>
      <w:r>
        <w:rPr>
          <w:rFonts w:hint="eastAsia"/>
        </w:rPr>
        <w:t>2</w:t>
      </w:r>
      <w:r w:rsidR="00DF47F8">
        <w:rPr>
          <w:rFonts w:hint="eastAsia"/>
        </w:rPr>
        <w:t xml:space="preserve">.1 </w:t>
      </w:r>
      <w:r>
        <w:rPr>
          <w:rFonts w:hint="eastAsia"/>
        </w:rPr>
        <w:t>High level agreements</w:t>
      </w:r>
    </w:p>
    <w:p w14:paraId="48A1A504" w14:textId="77777777" w:rsidR="00CE4B9E" w:rsidRPr="00F6378F" w:rsidRDefault="00CE4B9E" w:rsidP="00CE4B9E">
      <w:pPr>
        <w:rPr>
          <w:rFonts w:eastAsiaTheme="minorEastAsia"/>
          <w:lang w:val="en-US"/>
        </w:rPr>
      </w:pPr>
      <w:r w:rsidRPr="00F6378F">
        <w:rPr>
          <w:rFonts w:eastAsiaTheme="minorEastAsia" w:hint="eastAsia"/>
          <w:lang w:val="en-US"/>
        </w:rPr>
        <w:t xml:space="preserve">After the </w:t>
      </w:r>
      <w:r>
        <w:rPr>
          <w:rFonts w:eastAsiaTheme="minorEastAsia" w:hint="eastAsia"/>
          <w:lang w:val="en-US"/>
        </w:rPr>
        <w:t>1</w:t>
      </w:r>
      <w:r w:rsidRPr="00CE4B9E">
        <w:rPr>
          <w:rFonts w:eastAsiaTheme="minorEastAsia" w:hint="eastAsia"/>
          <w:vertAlign w:val="superscript"/>
          <w:lang w:val="en-US"/>
        </w:rPr>
        <w:t>st</w:t>
      </w:r>
      <w:r>
        <w:rPr>
          <w:rFonts w:eastAsiaTheme="minorEastAsia" w:hint="eastAsia"/>
          <w:lang w:val="en-US"/>
        </w:rPr>
        <w:t xml:space="preserve"> round </w:t>
      </w:r>
      <w:r w:rsidRPr="00F6378F">
        <w:rPr>
          <w:rFonts w:eastAsiaTheme="minorEastAsia" w:hint="eastAsia"/>
          <w:lang w:val="en-US"/>
        </w:rPr>
        <w:t xml:space="preserve">email discussion and the </w:t>
      </w:r>
      <w:proofErr w:type="spellStart"/>
      <w:r w:rsidRPr="00F6378F">
        <w:rPr>
          <w:rFonts w:eastAsiaTheme="minorEastAsia" w:hint="eastAsia"/>
          <w:lang w:val="en-US"/>
        </w:rPr>
        <w:t>GTW</w:t>
      </w:r>
      <w:proofErr w:type="spellEnd"/>
      <w:r w:rsidRPr="00F6378F">
        <w:rPr>
          <w:rFonts w:eastAsiaTheme="minorEastAsia" w:hint="eastAsia"/>
          <w:lang w:val="en-US"/>
        </w:rPr>
        <w:t xml:space="preserve"> discussion, the following high level agreements were reached,</w:t>
      </w:r>
    </w:p>
    <w:p w14:paraId="7C44571A" w14:textId="77777777" w:rsidR="00CE4B9E" w:rsidRPr="006D548D" w:rsidRDefault="00CE4B9E" w:rsidP="00CE4B9E">
      <w:pPr>
        <w:rPr>
          <w:b/>
          <w:u w:val="single"/>
        </w:rPr>
      </w:pPr>
      <w:r w:rsidRPr="006D548D">
        <w:rPr>
          <w:b/>
          <w:u w:val="single"/>
          <w:lang w:eastAsia="ko-KR"/>
        </w:rPr>
        <w:t xml:space="preserve">Issue 1-1: </w:t>
      </w:r>
      <w:r w:rsidRPr="006D548D">
        <w:rPr>
          <w:rFonts w:hint="eastAsia"/>
          <w:b/>
          <w:u w:val="single"/>
        </w:rPr>
        <w:t xml:space="preserve">Does </w:t>
      </w:r>
      <w:proofErr w:type="spellStart"/>
      <w:r w:rsidRPr="006D548D">
        <w:rPr>
          <w:rFonts w:hint="eastAsia"/>
          <w:b/>
          <w:u w:val="single"/>
        </w:rPr>
        <w:t>IAB</w:t>
      </w:r>
      <w:proofErr w:type="spellEnd"/>
      <w:r w:rsidRPr="006D548D">
        <w:rPr>
          <w:rFonts w:hint="eastAsia"/>
          <w:b/>
          <w:u w:val="single"/>
        </w:rPr>
        <w:t xml:space="preserve">-MT </w:t>
      </w:r>
      <w:proofErr w:type="spellStart"/>
      <w:r>
        <w:rPr>
          <w:rFonts w:hint="eastAsia"/>
          <w:b/>
          <w:u w:val="single"/>
        </w:rPr>
        <w:t>EVM</w:t>
      </w:r>
      <w:proofErr w:type="spellEnd"/>
      <w:r>
        <w:rPr>
          <w:rFonts w:hint="eastAsia"/>
          <w:b/>
          <w:u w:val="single"/>
        </w:rPr>
        <w:t xml:space="preserve"> </w:t>
      </w:r>
      <w:r w:rsidRPr="006D548D">
        <w:rPr>
          <w:rFonts w:hint="eastAsia"/>
          <w:b/>
          <w:u w:val="single"/>
        </w:rPr>
        <w:t xml:space="preserve">measurement </w:t>
      </w:r>
      <w:proofErr w:type="gramStart"/>
      <w:r w:rsidRPr="006D548D">
        <w:rPr>
          <w:rFonts w:hint="eastAsia"/>
          <w:b/>
          <w:u w:val="single"/>
        </w:rPr>
        <w:t>procedure refer</w:t>
      </w:r>
      <w:proofErr w:type="gramEnd"/>
      <w:r w:rsidRPr="006D548D">
        <w:rPr>
          <w:rFonts w:hint="eastAsia"/>
          <w:b/>
          <w:u w:val="single"/>
        </w:rPr>
        <w:t xml:space="preserve"> </w:t>
      </w:r>
      <w:proofErr w:type="spellStart"/>
      <w:r w:rsidRPr="006D548D">
        <w:rPr>
          <w:rFonts w:hint="eastAsia"/>
          <w:b/>
          <w:u w:val="single"/>
        </w:rPr>
        <w:t>UE</w:t>
      </w:r>
      <w:proofErr w:type="spellEnd"/>
      <w:r w:rsidRPr="006D548D">
        <w:rPr>
          <w:rFonts w:hint="eastAsia"/>
          <w:b/>
          <w:u w:val="single"/>
        </w:rPr>
        <w:t xml:space="preserve"> spec or follow BS procedure?</w:t>
      </w:r>
    </w:p>
    <w:p w14:paraId="64CE79AD" w14:textId="77777777" w:rsidR="00CE4B9E" w:rsidRPr="00F6378F" w:rsidRDefault="00CE4B9E" w:rsidP="00CE4B9E">
      <w:pPr>
        <w:rPr>
          <w:rFonts w:eastAsiaTheme="minorEastAsia"/>
        </w:rPr>
      </w:pPr>
      <w:r w:rsidRPr="00C3769F">
        <w:rPr>
          <w:rFonts w:eastAsia="DengXian"/>
          <w:highlight w:val="green"/>
        </w:rPr>
        <w:t>Using BS approach as basis, further discuss on the details required and the modifications not precluded if necessary</w:t>
      </w:r>
      <w:r w:rsidR="003B3735">
        <w:rPr>
          <w:rFonts w:eastAsia="DengXian" w:hint="eastAsia"/>
        </w:rPr>
        <w:t>.</w:t>
      </w:r>
    </w:p>
    <w:p w14:paraId="601EDE27" w14:textId="77777777" w:rsidR="00CE4B9E" w:rsidRPr="006D548D" w:rsidRDefault="00CE4B9E" w:rsidP="00CE4B9E">
      <w:pPr>
        <w:rPr>
          <w:b/>
          <w:u w:val="single"/>
        </w:rPr>
      </w:pPr>
      <w:r w:rsidRPr="006D548D">
        <w:rPr>
          <w:b/>
          <w:u w:val="single"/>
          <w:lang w:eastAsia="ko-KR"/>
        </w:rPr>
        <w:t xml:space="preserve">Issue 1-2: </w:t>
      </w:r>
      <w:r w:rsidRPr="006D548D">
        <w:rPr>
          <w:rFonts w:hint="eastAsia"/>
          <w:b/>
          <w:u w:val="single"/>
        </w:rPr>
        <w:t>If all of the UL physical channels should be tested</w:t>
      </w:r>
      <w:r>
        <w:rPr>
          <w:rFonts w:hint="eastAsia"/>
          <w:b/>
          <w:u w:val="single"/>
        </w:rPr>
        <w:t xml:space="preserve"> for </w:t>
      </w:r>
      <w:proofErr w:type="spellStart"/>
      <w:r>
        <w:rPr>
          <w:rFonts w:hint="eastAsia"/>
          <w:b/>
          <w:u w:val="single"/>
        </w:rPr>
        <w:t>IAB</w:t>
      </w:r>
      <w:proofErr w:type="spellEnd"/>
      <w:r>
        <w:rPr>
          <w:rFonts w:hint="eastAsia"/>
          <w:b/>
          <w:u w:val="single"/>
        </w:rPr>
        <w:t xml:space="preserve">-MT </w:t>
      </w:r>
      <w:proofErr w:type="spellStart"/>
      <w:r>
        <w:rPr>
          <w:rFonts w:hint="eastAsia"/>
          <w:b/>
          <w:u w:val="single"/>
        </w:rPr>
        <w:t>EVM</w:t>
      </w:r>
      <w:proofErr w:type="spellEnd"/>
      <w:r>
        <w:rPr>
          <w:rFonts w:hint="eastAsia"/>
          <w:b/>
          <w:u w:val="single"/>
        </w:rPr>
        <w:t xml:space="preserve"> measurement</w:t>
      </w:r>
      <w:r w:rsidRPr="006D548D">
        <w:rPr>
          <w:rFonts w:hint="eastAsia"/>
          <w:b/>
          <w:u w:val="single"/>
        </w:rPr>
        <w:t>?</w:t>
      </w:r>
    </w:p>
    <w:p w14:paraId="1B3D651F" w14:textId="77777777" w:rsidR="00CE4B9E" w:rsidRPr="00A42A6B" w:rsidRDefault="00CE4B9E" w:rsidP="00CE4B9E">
      <w:pPr>
        <w:rPr>
          <w:highlight w:val="green"/>
        </w:rPr>
      </w:pPr>
      <w:r w:rsidRPr="00A42A6B">
        <w:rPr>
          <w:highlight w:val="green"/>
        </w:rPr>
        <w:t xml:space="preserve">Using BS approach: </w:t>
      </w:r>
    </w:p>
    <w:p w14:paraId="1D5D1FC5" w14:textId="77777777" w:rsidR="00CE4B9E" w:rsidRPr="00A42A6B" w:rsidRDefault="00CE4B9E" w:rsidP="00CE4B9E">
      <w:pPr>
        <w:pStyle w:val="afa"/>
        <w:widowControl/>
        <w:numPr>
          <w:ilvl w:val="0"/>
          <w:numId w:val="39"/>
        </w:numPr>
        <w:spacing w:before="24" w:after="24" w:line="240" w:lineRule="auto"/>
        <w:ind w:firstLineChars="0"/>
        <w:rPr>
          <w:highlight w:val="green"/>
        </w:rPr>
      </w:pPr>
      <w:r w:rsidRPr="00A42A6B">
        <w:rPr>
          <w:highlight w:val="green"/>
        </w:rPr>
        <w:t xml:space="preserve">Core spec: clarify that the </w:t>
      </w:r>
      <w:proofErr w:type="spellStart"/>
      <w:r w:rsidRPr="00A42A6B">
        <w:rPr>
          <w:highlight w:val="green"/>
        </w:rPr>
        <w:t>EVM</w:t>
      </w:r>
      <w:proofErr w:type="spellEnd"/>
      <w:r w:rsidRPr="00A42A6B">
        <w:rPr>
          <w:highlight w:val="green"/>
        </w:rPr>
        <w:t xml:space="preserve"> (modulation orders) specify for </w:t>
      </w:r>
      <w:proofErr w:type="spellStart"/>
      <w:r w:rsidRPr="00A42A6B">
        <w:rPr>
          <w:highlight w:val="green"/>
        </w:rPr>
        <w:t>PUSCH</w:t>
      </w:r>
      <w:proofErr w:type="spellEnd"/>
      <w:r w:rsidR="003B3735">
        <w:rPr>
          <w:rFonts w:hint="eastAsia"/>
          <w:highlight w:val="green"/>
        </w:rPr>
        <w:t>.</w:t>
      </w:r>
    </w:p>
    <w:p w14:paraId="18988350" w14:textId="77777777" w:rsidR="00CE4B9E" w:rsidRPr="00A42A6B" w:rsidRDefault="00CE4B9E" w:rsidP="00CE4B9E">
      <w:pPr>
        <w:pStyle w:val="afa"/>
        <w:widowControl/>
        <w:numPr>
          <w:ilvl w:val="0"/>
          <w:numId w:val="39"/>
        </w:numPr>
        <w:spacing w:before="24" w:after="24" w:line="240" w:lineRule="auto"/>
        <w:ind w:firstLineChars="0"/>
        <w:rPr>
          <w:highlight w:val="green"/>
        </w:rPr>
      </w:pPr>
      <w:r w:rsidRPr="00A42A6B">
        <w:rPr>
          <w:highlight w:val="green"/>
        </w:rPr>
        <w:t>Introduce test mode</w:t>
      </w:r>
      <w:r>
        <w:rPr>
          <w:rFonts w:eastAsiaTheme="minorEastAsia" w:hint="eastAsia"/>
          <w:highlight w:val="green"/>
        </w:rPr>
        <w:t>l</w:t>
      </w:r>
      <w:r w:rsidRPr="00A42A6B">
        <w:rPr>
          <w:highlight w:val="green"/>
        </w:rPr>
        <w:t xml:space="preserve">s in conformance spec with </w:t>
      </w:r>
      <w:proofErr w:type="spellStart"/>
      <w:r w:rsidRPr="00A42A6B">
        <w:rPr>
          <w:highlight w:val="green"/>
        </w:rPr>
        <w:t>PUSCH</w:t>
      </w:r>
      <w:proofErr w:type="spellEnd"/>
      <w:r w:rsidRPr="00A42A6B">
        <w:rPr>
          <w:highlight w:val="green"/>
        </w:rPr>
        <w:t xml:space="preserve"> channel</w:t>
      </w:r>
      <w:r w:rsidR="003B3735">
        <w:rPr>
          <w:rFonts w:hint="eastAsia"/>
          <w:highlight w:val="green"/>
        </w:rPr>
        <w:t>.</w:t>
      </w:r>
    </w:p>
    <w:p w14:paraId="2DF25720" w14:textId="77777777" w:rsidR="00CE4B9E" w:rsidRPr="006D548D" w:rsidRDefault="00CE4B9E" w:rsidP="00CE4B9E">
      <w:pPr>
        <w:rPr>
          <w:b/>
          <w:u w:val="single"/>
        </w:rPr>
      </w:pPr>
      <w:r w:rsidRPr="006D548D">
        <w:rPr>
          <w:b/>
          <w:u w:val="single"/>
          <w:lang w:eastAsia="ko-KR"/>
        </w:rPr>
        <w:t>Issue 1-</w:t>
      </w:r>
      <w:r>
        <w:rPr>
          <w:rFonts w:hint="eastAsia"/>
          <w:b/>
          <w:u w:val="single"/>
        </w:rPr>
        <w:t>3</w:t>
      </w:r>
      <w:r w:rsidRPr="006D548D">
        <w:rPr>
          <w:b/>
          <w:u w:val="single"/>
          <w:lang w:eastAsia="ko-KR"/>
        </w:rPr>
        <w:t xml:space="preserve">: </w:t>
      </w:r>
      <w:r w:rsidRPr="006D548D">
        <w:rPr>
          <w:rFonts w:hint="eastAsia"/>
          <w:b/>
          <w:u w:val="single"/>
        </w:rPr>
        <w:t xml:space="preserve">Should </w:t>
      </w:r>
      <w:proofErr w:type="spellStart"/>
      <w:r w:rsidRPr="006D548D">
        <w:rPr>
          <w:rFonts w:hint="eastAsia"/>
          <w:b/>
          <w:u w:val="single"/>
        </w:rPr>
        <w:t>PTRS</w:t>
      </w:r>
      <w:proofErr w:type="spellEnd"/>
      <w:r w:rsidRPr="006D548D">
        <w:rPr>
          <w:rFonts w:hint="eastAsia"/>
          <w:b/>
          <w:u w:val="single"/>
        </w:rPr>
        <w:t xml:space="preserve"> </w:t>
      </w:r>
      <w:proofErr w:type="gramStart"/>
      <w:r>
        <w:rPr>
          <w:rFonts w:hint="eastAsia"/>
          <w:b/>
          <w:u w:val="single"/>
        </w:rPr>
        <w:t>be</w:t>
      </w:r>
      <w:proofErr w:type="gramEnd"/>
      <w:r w:rsidRPr="006D548D">
        <w:rPr>
          <w:rFonts w:hint="eastAsia"/>
          <w:b/>
          <w:u w:val="single"/>
        </w:rPr>
        <w:t xml:space="preserve"> used</w:t>
      </w:r>
      <w:r>
        <w:rPr>
          <w:rFonts w:hint="eastAsia"/>
          <w:b/>
          <w:u w:val="single"/>
        </w:rPr>
        <w:t xml:space="preserve"> for</w:t>
      </w:r>
      <w:r w:rsidRPr="006D548D">
        <w:rPr>
          <w:rFonts w:hint="eastAsia"/>
          <w:b/>
          <w:u w:val="single"/>
        </w:rPr>
        <w:t xml:space="preserve"> </w:t>
      </w:r>
      <w:proofErr w:type="spellStart"/>
      <w:r w:rsidRPr="006D548D">
        <w:rPr>
          <w:rFonts w:hint="eastAsia"/>
          <w:b/>
          <w:u w:val="single"/>
        </w:rPr>
        <w:t>IAB</w:t>
      </w:r>
      <w:proofErr w:type="spellEnd"/>
      <w:r w:rsidRPr="006D548D">
        <w:rPr>
          <w:rFonts w:hint="eastAsia"/>
          <w:b/>
          <w:u w:val="single"/>
        </w:rPr>
        <w:t xml:space="preserve">-MT </w:t>
      </w:r>
      <w:proofErr w:type="spellStart"/>
      <w:r w:rsidRPr="006D548D">
        <w:rPr>
          <w:rFonts w:hint="eastAsia"/>
          <w:b/>
          <w:u w:val="single"/>
        </w:rPr>
        <w:t>EVM</w:t>
      </w:r>
      <w:proofErr w:type="spellEnd"/>
      <w:r w:rsidRPr="006D548D">
        <w:rPr>
          <w:rFonts w:hint="eastAsia"/>
          <w:b/>
          <w:u w:val="single"/>
        </w:rPr>
        <w:t xml:space="preserve"> measurement?</w:t>
      </w:r>
    </w:p>
    <w:p w14:paraId="45052FE8" w14:textId="77777777" w:rsidR="00CE4B9E" w:rsidRDefault="00CE4B9E" w:rsidP="00CE4B9E">
      <w:pPr>
        <w:rPr>
          <w:lang w:val="en-US"/>
        </w:rPr>
      </w:pPr>
      <w:proofErr w:type="gramStart"/>
      <w:r w:rsidRPr="009D18C2">
        <w:rPr>
          <w:highlight w:val="green"/>
          <w:lang w:val="en-US"/>
        </w:rPr>
        <w:t xml:space="preserve">Follow BS approach to configure </w:t>
      </w:r>
      <w:proofErr w:type="spellStart"/>
      <w:r w:rsidRPr="009D18C2">
        <w:rPr>
          <w:highlight w:val="green"/>
          <w:lang w:val="en-US"/>
        </w:rPr>
        <w:t>PTRS</w:t>
      </w:r>
      <w:proofErr w:type="spellEnd"/>
      <w:r w:rsidRPr="009D18C2">
        <w:rPr>
          <w:highlight w:val="green"/>
          <w:lang w:val="en-US"/>
        </w:rPr>
        <w:t xml:space="preserve"> in FR2 with optional</w:t>
      </w:r>
      <w:r w:rsidR="003B3735">
        <w:rPr>
          <w:rFonts w:hint="eastAsia"/>
          <w:lang w:val="en-US"/>
        </w:rPr>
        <w:t>.</w:t>
      </w:r>
      <w:proofErr w:type="gramEnd"/>
    </w:p>
    <w:p w14:paraId="730BA37B" w14:textId="77777777" w:rsidR="00CE4B9E" w:rsidRDefault="00CE4B9E" w:rsidP="00CE4B9E">
      <w:pPr>
        <w:rPr>
          <w:lang w:val="en-US"/>
        </w:rPr>
      </w:pPr>
      <w:r w:rsidRPr="009D18C2">
        <w:rPr>
          <w:highlight w:val="yellow"/>
          <w:lang w:val="en-US"/>
        </w:rPr>
        <w:t>Further discuss the test mode</w:t>
      </w:r>
      <w:r>
        <w:rPr>
          <w:rFonts w:hint="eastAsia"/>
          <w:highlight w:val="yellow"/>
          <w:lang w:val="en-US"/>
        </w:rPr>
        <w:t>l</w:t>
      </w:r>
      <w:r w:rsidRPr="009D18C2">
        <w:rPr>
          <w:highlight w:val="yellow"/>
          <w:lang w:val="en-US"/>
        </w:rPr>
        <w:t xml:space="preserve"> and how to the clarify the optional in conformance specification if needed</w:t>
      </w:r>
      <w:r>
        <w:rPr>
          <w:lang w:val="en-US"/>
        </w:rPr>
        <w:t xml:space="preserve"> </w:t>
      </w:r>
    </w:p>
    <w:p w14:paraId="208B9B79" w14:textId="77777777" w:rsidR="00CE4B9E" w:rsidRPr="006D548D" w:rsidRDefault="00CE4B9E" w:rsidP="00CE4B9E">
      <w:pPr>
        <w:rPr>
          <w:b/>
          <w:u w:val="single"/>
        </w:rPr>
      </w:pPr>
      <w:r w:rsidRPr="006D548D">
        <w:rPr>
          <w:b/>
          <w:u w:val="single"/>
          <w:lang w:eastAsia="ko-KR"/>
        </w:rPr>
        <w:t>Issue 1-</w:t>
      </w:r>
      <w:r>
        <w:rPr>
          <w:rFonts w:hint="eastAsia"/>
          <w:b/>
          <w:u w:val="single"/>
        </w:rPr>
        <w:t>4</w:t>
      </w:r>
      <w:r w:rsidRPr="006D548D">
        <w:rPr>
          <w:b/>
          <w:u w:val="single"/>
          <w:lang w:eastAsia="ko-KR"/>
        </w:rPr>
        <w:t xml:space="preserve">: </w:t>
      </w:r>
      <w:r>
        <w:rPr>
          <w:rFonts w:hint="eastAsia"/>
          <w:b/>
          <w:u w:val="single"/>
        </w:rPr>
        <w:t xml:space="preserve">How to modify </w:t>
      </w:r>
      <w:proofErr w:type="spellStart"/>
      <w:r>
        <w:rPr>
          <w:rFonts w:hint="eastAsia"/>
          <w:b/>
          <w:u w:val="single"/>
        </w:rPr>
        <w:t>IAB</w:t>
      </w:r>
      <w:proofErr w:type="spellEnd"/>
      <w:r>
        <w:rPr>
          <w:rFonts w:hint="eastAsia"/>
          <w:b/>
          <w:u w:val="single"/>
        </w:rPr>
        <w:t xml:space="preserve">-MT </w:t>
      </w:r>
      <w:proofErr w:type="spellStart"/>
      <w:r>
        <w:rPr>
          <w:rFonts w:hint="eastAsia"/>
          <w:b/>
          <w:u w:val="single"/>
        </w:rPr>
        <w:t>EVM</w:t>
      </w:r>
      <w:proofErr w:type="spellEnd"/>
      <w:r>
        <w:rPr>
          <w:rFonts w:hint="eastAsia"/>
          <w:b/>
          <w:u w:val="single"/>
        </w:rPr>
        <w:t xml:space="preserve"> measurement diagram</w:t>
      </w:r>
      <w:r w:rsidRPr="006D548D">
        <w:rPr>
          <w:rFonts w:hint="eastAsia"/>
          <w:b/>
          <w:u w:val="single"/>
        </w:rPr>
        <w:t>?</w:t>
      </w:r>
    </w:p>
    <w:p w14:paraId="26D8391D" w14:textId="77777777" w:rsidR="00CE4B9E" w:rsidRDefault="00CE4B9E" w:rsidP="00CE4B9E">
      <w:pPr>
        <w:rPr>
          <w:rFonts w:eastAsia="DengXian"/>
        </w:rPr>
      </w:pPr>
      <w:r w:rsidRPr="009D18C2">
        <w:rPr>
          <w:rFonts w:eastAsia="DengXian"/>
          <w:highlight w:val="green"/>
        </w:rPr>
        <w:t>Using BS diagram as basis, further modifications not precluded if necessary.</w:t>
      </w:r>
    </w:p>
    <w:p w14:paraId="5013E44D" w14:textId="77777777" w:rsidR="00CE4B9E" w:rsidRPr="006D548D" w:rsidRDefault="00CE4B9E" w:rsidP="00CE4B9E">
      <w:pPr>
        <w:rPr>
          <w:b/>
          <w:u w:val="single"/>
        </w:rPr>
      </w:pPr>
      <w:r w:rsidRPr="006D548D">
        <w:rPr>
          <w:b/>
          <w:u w:val="single"/>
          <w:lang w:eastAsia="ko-KR"/>
        </w:rPr>
        <w:t>Issue 1-</w:t>
      </w:r>
      <w:r>
        <w:rPr>
          <w:rFonts w:hint="eastAsia"/>
          <w:b/>
          <w:u w:val="single"/>
        </w:rPr>
        <w:t>6</w:t>
      </w:r>
      <w:r w:rsidRPr="006D548D">
        <w:rPr>
          <w:b/>
          <w:u w:val="single"/>
          <w:lang w:eastAsia="ko-KR"/>
        </w:rPr>
        <w:t>:</w:t>
      </w:r>
      <w:r>
        <w:rPr>
          <w:rFonts w:hint="eastAsia"/>
          <w:b/>
          <w:u w:val="single"/>
        </w:rPr>
        <w:t xml:space="preserve"> The </w:t>
      </w:r>
      <w:r w:rsidRPr="00A26A15">
        <w:rPr>
          <w:b/>
          <w:u w:val="single"/>
        </w:rPr>
        <w:t xml:space="preserve">basic </w:t>
      </w:r>
      <w:proofErr w:type="spellStart"/>
      <w:r w:rsidRPr="00A26A15">
        <w:rPr>
          <w:b/>
          <w:u w:val="single"/>
        </w:rPr>
        <w:t>EVM</w:t>
      </w:r>
      <w:proofErr w:type="spellEnd"/>
      <w:r w:rsidRPr="00A26A15">
        <w:rPr>
          <w:b/>
          <w:u w:val="single"/>
        </w:rPr>
        <w:t xml:space="preserve"> measurement interval</w:t>
      </w:r>
      <w:r>
        <w:rPr>
          <w:rFonts w:hint="eastAsia"/>
          <w:b/>
          <w:u w:val="single"/>
        </w:rPr>
        <w:t xml:space="preserve"> for </w:t>
      </w:r>
      <w:proofErr w:type="spellStart"/>
      <w:r>
        <w:rPr>
          <w:rFonts w:hint="eastAsia"/>
          <w:b/>
          <w:u w:val="single"/>
        </w:rPr>
        <w:t>IAB</w:t>
      </w:r>
      <w:proofErr w:type="spellEnd"/>
      <w:r>
        <w:rPr>
          <w:rFonts w:hint="eastAsia"/>
          <w:b/>
          <w:u w:val="single"/>
        </w:rPr>
        <w:t>-MT</w:t>
      </w:r>
    </w:p>
    <w:p w14:paraId="262A44DA" w14:textId="77777777" w:rsidR="00CE4B9E" w:rsidRPr="00F6378F" w:rsidRDefault="00CE4B9E" w:rsidP="00CE4B9E">
      <w:pPr>
        <w:rPr>
          <w:rFonts w:eastAsiaTheme="minorEastAsia"/>
        </w:rPr>
      </w:pPr>
      <w:r w:rsidRPr="009D18C2">
        <w:rPr>
          <w:rFonts w:hint="eastAsia"/>
          <w:highlight w:val="green"/>
        </w:rPr>
        <w:t>The same as B</w:t>
      </w:r>
      <w:r w:rsidRPr="00C60D42">
        <w:rPr>
          <w:rFonts w:hint="eastAsia"/>
          <w:highlight w:val="green"/>
        </w:rPr>
        <w:t>S</w:t>
      </w:r>
      <w:r w:rsidRPr="00C60D42">
        <w:rPr>
          <w:highlight w:val="green"/>
        </w:rPr>
        <w:t xml:space="preserve"> approach.</w:t>
      </w:r>
    </w:p>
    <w:p w14:paraId="3EA021BB" w14:textId="77777777" w:rsidR="00CE4B9E" w:rsidRPr="00CE4B9E" w:rsidRDefault="00CE4B9E" w:rsidP="00CE4B9E">
      <w:pPr>
        <w:pStyle w:val="2ChapterXXStatementh22Header2l2Level2Headhea"/>
      </w:pPr>
      <w:r>
        <w:rPr>
          <w:rFonts w:hint="eastAsia"/>
        </w:rPr>
        <w:t xml:space="preserve">2.2 </w:t>
      </w:r>
      <w:proofErr w:type="spellStart"/>
      <w:r w:rsidRPr="00CE4B9E">
        <w:rPr>
          <w:rFonts w:hint="eastAsia"/>
        </w:rPr>
        <w:t>WF</w:t>
      </w:r>
      <w:proofErr w:type="spellEnd"/>
      <w:r w:rsidRPr="00CE4B9E">
        <w:rPr>
          <w:rFonts w:hint="eastAsia"/>
        </w:rPr>
        <w:t xml:space="preserve"> for the details</w:t>
      </w:r>
    </w:p>
    <w:p w14:paraId="203AE82A" w14:textId="77777777" w:rsidR="00374D8C" w:rsidRDefault="00CE4B9E" w:rsidP="00CE4B9E">
      <w:pPr>
        <w:spacing w:beforeLines="50" w:before="120" w:after="0"/>
      </w:pPr>
      <w:r>
        <w:rPr>
          <w:rFonts w:hint="eastAsia"/>
        </w:rPr>
        <w:t>According to the 1</w:t>
      </w:r>
      <w:r w:rsidRPr="00CE4B9E">
        <w:rPr>
          <w:rFonts w:hint="eastAsia"/>
          <w:vertAlign w:val="superscript"/>
        </w:rPr>
        <w:t>st</w:t>
      </w:r>
      <w:r>
        <w:rPr>
          <w:rFonts w:hint="eastAsia"/>
        </w:rPr>
        <w:t xml:space="preserve"> round discussion agreements, BS approach is used for the </w:t>
      </w:r>
      <w:proofErr w:type="spellStart"/>
      <w:r>
        <w:rPr>
          <w:rFonts w:hint="eastAsia"/>
        </w:rPr>
        <w:t>IAB</w:t>
      </w:r>
      <w:proofErr w:type="spellEnd"/>
      <w:r>
        <w:rPr>
          <w:rFonts w:hint="eastAsia"/>
        </w:rPr>
        <w:t xml:space="preserve">-MT </w:t>
      </w:r>
      <w:proofErr w:type="spellStart"/>
      <w:r>
        <w:rPr>
          <w:rFonts w:hint="eastAsia"/>
        </w:rPr>
        <w:t>EVM</w:t>
      </w:r>
      <w:proofErr w:type="spellEnd"/>
      <w:r>
        <w:rPr>
          <w:rFonts w:hint="eastAsia"/>
        </w:rPr>
        <w:t xml:space="preserve"> measurement as a high level guideline. However, </w:t>
      </w:r>
      <w:proofErr w:type="spellStart"/>
      <w:r>
        <w:rPr>
          <w:rFonts w:hint="eastAsia"/>
        </w:rPr>
        <w:t>IAB</w:t>
      </w:r>
      <w:proofErr w:type="spellEnd"/>
      <w:r>
        <w:rPr>
          <w:rFonts w:hint="eastAsia"/>
        </w:rPr>
        <w:t xml:space="preserve">-MT </w:t>
      </w:r>
      <w:proofErr w:type="spellStart"/>
      <w:proofErr w:type="gramStart"/>
      <w:r>
        <w:rPr>
          <w:rFonts w:hint="eastAsia"/>
        </w:rPr>
        <w:t>Tx</w:t>
      </w:r>
      <w:proofErr w:type="spellEnd"/>
      <w:proofErr w:type="gramEnd"/>
      <w:r>
        <w:rPr>
          <w:rFonts w:hint="eastAsia"/>
        </w:rPr>
        <w:t xml:space="preserve"> </w:t>
      </w:r>
      <w:r>
        <w:t>signal</w:t>
      </w:r>
      <w:r>
        <w:rPr>
          <w:rFonts w:hint="eastAsia"/>
        </w:rPr>
        <w:t xml:space="preserve"> is UL signal, some details of BS approach </w:t>
      </w:r>
      <w:r>
        <w:t>needs</w:t>
      </w:r>
      <w:r>
        <w:rPr>
          <w:rFonts w:hint="eastAsia"/>
        </w:rPr>
        <w:t xml:space="preserve"> to be modified to </w:t>
      </w:r>
      <w:r w:rsidR="0040644F">
        <w:rPr>
          <w:rFonts w:hint="eastAsia"/>
        </w:rPr>
        <w:t xml:space="preserve">adapt to UL signal. Every sub-clause of BS </w:t>
      </w:r>
      <w:proofErr w:type="spellStart"/>
      <w:r w:rsidR="0040644F">
        <w:rPr>
          <w:rFonts w:hint="eastAsia"/>
        </w:rPr>
        <w:t>EVM</w:t>
      </w:r>
      <w:proofErr w:type="spellEnd"/>
      <w:r w:rsidR="0040644F">
        <w:rPr>
          <w:rFonts w:hint="eastAsia"/>
        </w:rPr>
        <w:t xml:space="preserve"> is </w:t>
      </w:r>
      <w:r w:rsidR="0040644F">
        <w:t>reviewed</w:t>
      </w:r>
      <w:r w:rsidR="0040644F">
        <w:rPr>
          <w:rFonts w:hint="eastAsia"/>
        </w:rPr>
        <w:t>,</w:t>
      </w:r>
    </w:p>
    <w:p w14:paraId="0EE955F3" w14:textId="77777777" w:rsidR="00374D8C" w:rsidRPr="00374D8C" w:rsidRDefault="00374D8C" w:rsidP="00CE4B9E">
      <w:pPr>
        <w:spacing w:beforeLines="50" w:before="120" w:after="0"/>
        <w:rPr>
          <w:highlight w:val="green"/>
        </w:rPr>
      </w:pPr>
      <w:r w:rsidRPr="00374D8C">
        <w:rPr>
          <w:rFonts w:hint="eastAsia"/>
          <w:highlight w:val="green"/>
        </w:rPr>
        <w:t>T</w:t>
      </w:r>
      <w:r w:rsidR="0040644F" w:rsidRPr="00374D8C">
        <w:rPr>
          <w:rFonts w:hint="eastAsia"/>
          <w:highlight w:val="green"/>
        </w:rPr>
        <w:t xml:space="preserve">he followings are the </w:t>
      </w:r>
      <w:r w:rsidRPr="00374D8C">
        <w:rPr>
          <w:rFonts w:hint="eastAsia"/>
          <w:highlight w:val="green"/>
        </w:rPr>
        <w:t>preliminary high level estimated modifications</w:t>
      </w:r>
      <w:r w:rsidR="0040644F" w:rsidRPr="00374D8C">
        <w:rPr>
          <w:rFonts w:hint="eastAsia"/>
          <w:highlight w:val="green"/>
        </w:rPr>
        <w:t xml:space="preserve"> for </w:t>
      </w:r>
      <w:proofErr w:type="spellStart"/>
      <w:r w:rsidR="0040644F" w:rsidRPr="00374D8C">
        <w:rPr>
          <w:rFonts w:hint="eastAsia"/>
          <w:highlight w:val="green"/>
        </w:rPr>
        <w:t>IAB</w:t>
      </w:r>
      <w:proofErr w:type="spellEnd"/>
      <w:r w:rsidR="0040644F" w:rsidRPr="00374D8C">
        <w:rPr>
          <w:rFonts w:hint="eastAsia"/>
          <w:highlight w:val="green"/>
        </w:rPr>
        <w:t>-MT</w:t>
      </w:r>
      <w:r w:rsidR="00B205B7">
        <w:rPr>
          <w:rFonts w:hint="eastAsia"/>
          <w:highlight w:val="green"/>
        </w:rPr>
        <w:t xml:space="preserve"> compared with BS </w:t>
      </w:r>
      <w:proofErr w:type="spellStart"/>
      <w:r w:rsidR="00B205B7">
        <w:rPr>
          <w:rFonts w:hint="eastAsia"/>
          <w:highlight w:val="green"/>
        </w:rPr>
        <w:t>EVM</w:t>
      </w:r>
      <w:proofErr w:type="spellEnd"/>
      <w:r w:rsidR="00B205B7">
        <w:rPr>
          <w:rFonts w:hint="eastAsia"/>
          <w:highlight w:val="green"/>
        </w:rPr>
        <w:t xml:space="preserve"> measurement procedure</w:t>
      </w:r>
      <w:r w:rsidR="0040644F" w:rsidRPr="00374D8C">
        <w:rPr>
          <w:rFonts w:hint="eastAsia"/>
          <w:highlight w:val="green"/>
        </w:rPr>
        <w:t>.</w:t>
      </w:r>
    </w:p>
    <w:p w14:paraId="2892F1B8" w14:textId="77777777" w:rsidR="00374D8C" w:rsidRDefault="00374D8C" w:rsidP="00CE4B9E">
      <w:pPr>
        <w:spacing w:beforeLines="50" w:before="120" w:after="0"/>
      </w:pPr>
      <w:r w:rsidRPr="00374D8C">
        <w:rPr>
          <w:rFonts w:hint="eastAsia"/>
          <w:highlight w:val="green"/>
        </w:rPr>
        <w:t xml:space="preserve">The CR will be </w:t>
      </w:r>
      <w:r w:rsidRPr="00374D8C">
        <w:rPr>
          <w:highlight w:val="green"/>
        </w:rPr>
        <w:t>prepared</w:t>
      </w:r>
      <w:r w:rsidRPr="00374D8C">
        <w:rPr>
          <w:rFonts w:hint="eastAsia"/>
          <w:highlight w:val="green"/>
        </w:rPr>
        <w:t xml:space="preserve"> based on the following guidelines</w:t>
      </w:r>
      <w:r w:rsidR="00B205B7">
        <w:rPr>
          <w:rFonts w:hint="eastAsia"/>
          <w:highlight w:val="green"/>
        </w:rPr>
        <w:t>, o</w:t>
      </w:r>
      <w:r w:rsidRPr="00374D8C">
        <w:rPr>
          <w:rFonts w:hint="eastAsia"/>
          <w:highlight w:val="green"/>
        </w:rPr>
        <w:t xml:space="preserve">ther modifications are not </w:t>
      </w:r>
      <w:r w:rsidRPr="00374D8C">
        <w:rPr>
          <w:highlight w:val="green"/>
        </w:rPr>
        <w:t>excluded</w:t>
      </w:r>
      <w:r w:rsidR="00437ADF">
        <w:rPr>
          <w:rFonts w:hint="eastAsia"/>
          <w:highlight w:val="green"/>
        </w:rPr>
        <w:t xml:space="preserve"> if they</w:t>
      </w:r>
      <w:r w:rsidR="00437ADF">
        <w:rPr>
          <w:highlight w:val="green"/>
        </w:rPr>
        <w:t>’</w:t>
      </w:r>
      <w:r w:rsidR="00437ADF">
        <w:rPr>
          <w:rFonts w:hint="eastAsia"/>
          <w:highlight w:val="green"/>
        </w:rPr>
        <w:t>re</w:t>
      </w:r>
      <w:r w:rsidRPr="00374D8C">
        <w:rPr>
          <w:rFonts w:hint="eastAsia"/>
          <w:highlight w:val="green"/>
        </w:rPr>
        <w:t xml:space="preserve"> found </w:t>
      </w:r>
      <w:r w:rsidR="00B205B7">
        <w:rPr>
          <w:rFonts w:hint="eastAsia"/>
          <w:highlight w:val="green"/>
        </w:rPr>
        <w:t xml:space="preserve">technically </w:t>
      </w:r>
      <w:r w:rsidRPr="00374D8C">
        <w:rPr>
          <w:rFonts w:hint="eastAsia"/>
          <w:highlight w:val="green"/>
        </w:rPr>
        <w:t>necessary.</w:t>
      </w:r>
    </w:p>
    <w:p w14:paraId="284FDA4A" w14:textId="77777777" w:rsidR="0040644F" w:rsidRDefault="0040644F" w:rsidP="0040644F">
      <w:pPr>
        <w:pStyle w:val="3"/>
      </w:pPr>
      <w:r>
        <w:rPr>
          <w:rFonts w:hint="eastAsia"/>
        </w:rPr>
        <w:t xml:space="preserve">2.2.1 FR1 BS approach </w:t>
      </w:r>
      <w:r>
        <w:t>adaption</w:t>
      </w:r>
      <w:r>
        <w:rPr>
          <w:rFonts w:hint="eastAsia"/>
        </w:rPr>
        <w:t xml:space="preserve"> for </w:t>
      </w:r>
      <w:proofErr w:type="spellStart"/>
      <w:r>
        <w:rPr>
          <w:rFonts w:hint="eastAsia"/>
        </w:rPr>
        <w:t>IAB</w:t>
      </w:r>
      <w:proofErr w:type="spellEnd"/>
      <w:r>
        <w:rPr>
          <w:rFonts w:hint="eastAsia"/>
        </w:rPr>
        <w:t>-MT</w:t>
      </w:r>
    </w:p>
    <w:p w14:paraId="1A761670" w14:textId="77777777" w:rsidR="00CE4B9E" w:rsidRDefault="00374D8C" w:rsidP="00BB4681">
      <w:pPr>
        <w:pStyle w:val="afa"/>
        <w:numPr>
          <w:ilvl w:val="0"/>
          <w:numId w:val="43"/>
        </w:numPr>
        <w:spacing w:beforeLines="50" w:before="120"/>
        <w:ind w:firstLineChars="0"/>
      </w:pPr>
      <w:r>
        <w:rPr>
          <w:rFonts w:hint="eastAsia"/>
        </w:rPr>
        <w:t xml:space="preserve">B.1 </w:t>
      </w:r>
      <w:r>
        <w:t>Reference point for measurement</w:t>
      </w:r>
    </w:p>
    <w:p w14:paraId="3F477A17" w14:textId="6495B8FD" w:rsidR="00374D8C" w:rsidDel="00BC41F0" w:rsidRDefault="00BC41F0" w:rsidP="00CE4B9E">
      <w:pPr>
        <w:spacing w:beforeLines="50" w:before="120" w:after="0"/>
        <w:rPr>
          <w:del w:id="2" w:author="CATT1" w:date="2021-02-03T09:54:00Z"/>
          <w:rFonts w:eastAsiaTheme="minorEastAsia"/>
          <w:lang w:eastAsia="zh-CN"/>
        </w:rPr>
      </w:pPr>
      <w:ins w:id="3" w:author="CATT1" w:date="2021-02-03T09:54:00Z">
        <w:r w:rsidDel="00BC41F0">
          <w:rPr>
            <w:rFonts w:hint="eastAsia"/>
          </w:rPr>
          <w:t xml:space="preserve"> </w:t>
        </w:r>
      </w:ins>
      <w:del w:id="4" w:author="CATT1" w:date="2021-02-03T09:54:00Z">
        <w:r w:rsidR="00906FAA" w:rsidDel="00BC41F0">
          <w:rPr>
            <w:rFonts w:hint="eastAsia"/>
          </w:rPr>
          <w:delText xml:space="preserve">Add the </w:delText>
        </w:r>
        <w:r w:rsidR="00906FAA" w:rsidDel="00BC41F0">
          <w:delText>measurement</w:delText>
        </w:r>
        <w:r w:rsidR="00906FAA" w:rsidDel="00BC41F0">
          <w:rPr>
            <w:rFonts w:hint="eastAsia"/>
          </w:rPr>
          <w:delText xml:space="preserve"> reference point for DFT-s-OFDM </w:delText>
        </w:r>
        <w:r w:rsidR="006D70A6" w:rsidDel="00BC41F0">
          <w:rPr>
            <w:rFonts w:hint="eastAsia"/>
          </w:rPr>
          <w:delText xml:space="preserve">modulated </w:delText>
        </w:r>
        <w:r w:rsidR="00437ADF" w:rsidDel="00BC41F0">
          <w:delText>signals</w:delText>
        </w:r>
        <w:r w:rsidR="00906FAA" w:rsidDel="00BC41F0">
          <w:rPr>
            <w:rFonts w:hint="eastAsia"/>
          </w:rPr>
          <w:delText>.</w:delText>
        </w:r>
      </w:del>
    </w:p>
    <w:p w14:paraId="5EE6A843" w14:textId="545E0B5C" w:rsidR="00BC41F0" w:rsidRPr="00BC41F0" w:rsidRDefault="00BC41F0" w:rsidP="00CE4B9E">
      <w:pPr>
        <w:spacing w:beforeLines="50" w:before="120" w:after="0"/>
        <w:rPr>
          <w:ins w:id="5" w:author="CATT1" w:date="2021-02-03T09:54:00Z"/>
        </w:rPr>
      </w:pPr>
      <w:ins w:id="6" w:author="CATT1" w:date="2021-02-03T13:15:00Z">
        <w:r>
          <w:rPr>
            <w:rFonts w:hint="eastAsia"/>
          </w:rPr>
          <w:lastRenderedPageBreak/>
          <w:t>No necessary modifications were observed</w:t>
        </w:r>
        <w:r>
          <w:rPr>
            <w:rFonts w:eastAsiaTheme="minorEastAsia" w:hint="eastAsia"/>
            <w:lang w:eastAsia="zh-CN"/>
          </w:rPr>
          <w:t xml:space="preserve"> based on the assumption that only </w:t>
        </w:r>
        <w:proofErr w:type="spellStart"/>
        <w:r>
          <w:rPr>
            <w:rFonts w:eastAsiaTheme="minorEastAsia" w:hint="eastAsia"/>
            <w:lang w:eastAsia="zh-CN"/>
          </w:rPr>
          <w:t>CP-OFDM</w:t>
        </w:r>
        <w:proofErr w:type="spellEnd"/>
        <w:r>
          <w:rPr>
            <w:rFonts w:eastAsiaTheme="minorEastAsia" w:hint="eastAsia"/>
            <w:lang w:eastAsia="zh-CN"/>
          </w:rPr>
          <w:t xml:space="preserve"> modulated signals will be used for the </w:t>
        </w:r>
        <w:proofErr w:type="spellStart"/>
        <w:r>
          <w:rPr>
            <w:rFonts w:eastAsiaTheme="minorEastAsia" w:hint="eastAsia"/>
            <w:lang w:eastAsia="zh-CN"/>
          </w:rPr>
          <w:t>EVM</w:t>
        </w:r>
        <w:proofErr w:type="spellEnd"/>
        <w:r>
          <w:rPr>
            <w:rFonts w:eastAsiaTheme="minorEastAsia" w:hint="eastAsia"/>
            <w:lang w:eastAsia="zh-CN"/>
          </w:rPr>
          <w:t xml:space="preserve"> test.</w:t>
        </w:r>
      </w:ins>
    </w:p>
    <w:p w14:paraId="37F934AA" w14:textId="2F3AE1A8" w:rsidR="00A62522" w:rsidRDefault="00A62522" w:rsidP="00CE4B9E">
      <w:pPr>
        <w:spacing w:beforeLines="50" w:before="120" w:after="0"/>
        <w:rPr>
          <w:ins w:id="7" w:author="CATT" w:date="2021-02-02T10:23:00Z"/>
        </w:rPr>
      </w:pPr>
      <w:ins w:id="8" w:author="Chunhui Zhang" w:date="2021-02-01T10:14:00Z">
        <w:r>
          <w:t xml:space="preserve">[Ericsson] </w:t>
        </w:r>
        <w:proofErr w:type="spellStart"/>
        <w:r>
          <w:t>DFT</w:t>
        </w:r>
        <w:proofErr w:type="spellEnd"/>
        <w:r>
          <w:t>-s-</w:t>
        </w:r>
        <w:proofErr w:type="spellStart"/>
        <w:r>
          <w:t>OFDM</w:t>
        </w:r>
        <w:proofErr w:type="spellEnd"/>
        <w:r>
          <w:t xml:space="preserve"> waveform </w:t>
        </w:r>
        <w:r w:rsidR="009008EE">
          <w:t xml:space="preserve">is less critical for </w:t>
        </w:r>
        <w:proofErr w:type="spellStart"/>
        <w:r w:rsidR="009008EE">
          <w:t>PAPR</w:t>
        </w:r>
        <w:proofErr w:type="spellEnd"/>
        <w:r w:rsidR="009008EE">
          <w:t xml:space="preserve"> compared with </w:t>
        </w:r>
        <w:proofErr w:type="spellStart"/>
        <w:r w:rsidR="009008EE">
          <w:t>CP-OFDM</w:t>
        </w:r>
        <w:proofErr w:type="spellEnd"/>
        <w:r w:rsidR="009008EE">
          <w:t xml:space="preserve"> signal. </w:t>
        </w:r>
      </w:ins>
      <w:ins w:id="9" w:author="Chunhui Zhang" w:date="2021-02-01T10:15:00Z">
        <w:r w:rsidR="009008EE">
          <w:t xml:space="preserve">If </w:t>
        </w:r>
        <w:proofErr w:type="spellStart"/>
        <w:r w:rsidR="009008EE">
          <w:t>CP-OFDM</w:t>
        </w:r>
        <w:proofErr w:type="spellEnd"/>
        <w:r w:rsidR="009008EE">
          <w:t xml:space="preserve"> signal can pass </w:t>
        </w:r>
        <w:proofErr w:type="spellStart"/>
        <w:r w:rsidR="009008EE">
          <w:t>EVM</w:t>
        </w:r>
        <w:proofErr w:type="spellEnd"/>
        <w:r w:rsidR="009008EE">
          <w:t xml:space="preserve"> test and it will for </w:t>
        </w:r>
        <w:proofErr w:type="spellStart"/>
        <w:r w:rsidR="009008EE">
          <w:t>DFT</w:t>
        </w:r>
        <w:proofErr w:type="spellEnd"/>
        <w:r w:rsidR="009008EE">
          <w:t>-s-</w:t>
        </w:r>
        <w:proofErr w:type="spellStart"/>
        <w:r w:rsidR="009008EE">
          <w:t>OFDM</w:t>
        </w:r>
        <w:proofErr w:type="spellEnd"/>
        <w:r w:rsidR="009008EE">
          <w:t xml:space="preserve"> signal from the </w:t>
        </w:r>
        <w:proofErr w:type="spellStart"/>
        <w:r w:rsidR="009008EE">
          <w:t>RF</w:t>
        </w:r>
        <w:proofErr w:type="spellEnd"/>
        <w:r w:rsidR="009008EE">
          <w:t xml:space="preserve"> perspective. Maybe the question then whether or not the </w:t>
        </w:r>
      </w:ins>
      <w:proofErr w:type="spellStart"/>
      <w:ins w:id="10" w:author="Chunhui Zhang" w:date="2021-02-01T10:16:00Z">
        <w:r w:rsidR="009008EE">
          <w:t>DFT</w:t>
        </w:r>
        <w:proofErr w:type="spellEnd"/>
        <w:r w:rsidR="009008EE">
          <w:t>-s-</w:t>
        </w:r>
        <w:proofErr w:type="spellStart"/>
        <w:r w:rsidR="009008EE">
          <w:t>OFDM</w:t>
        </w:r>
        <w:proofErr w:type="spellEnd"/>
        <w:r w:rsidR="009008EE">
          <w:t xml:space="preserve"> signal should be tested</w:t>
        </w:r>
      </w:ins>
      <w:ins w:id="11" w:author="Chunhui Zhang" w:date="2021-02-01T10:17:00Z">
        <w:r w:rsidR="00C17DDE">
          <w:t xml:space="preserve">. It also related to the test burden reduction discussion as </w:t>
        </w:r>
        <w:r w:rsidR="00B62F37">
          <w:t xml:space="preserve">the principle there agreed is to test the </w:t>
        </w:r>
      </w:ins>
      <w:ins w:id="12" w:author="Chunhui Zhang" w:date="2021-02-01T10:18:00Z">
        <w:r w:rsidR="00B62F37">
          <w:t xml:space="preserve">more stringent </w:t>
        </w:r>
        <w:r w:rsidR="00647604">
          <w:t>case.</w:t>
        </w:r>
      </w:ins>
    </w:p>
    <w:p w14:paraId="4F5049DF" w14:textId="2F75A9CB" w:rsidR="00820AF9" w:rsidRDefault="00820AF9" w:rsidP="00CE4B9E">
      <w:pPr>
        <w:spacing w:beforeLines="50" w:before="120" w:after="0"/>
        <w:rPr>
          <w:ins w:id="13" w:author="NOKIA" w:date="2021-02-02T14:51:00Z"/>
        </w:rPr>
      </w:pPr>
      <w:ins w:id="14" w:author="CATT" w:date="2021-02-02T10:23:00Z">
        <w:r>
          <w:rPr>
            <w:rFonts w:hint="eastAsia"/>
          </w:rPr>
          <w:t xml:space="preserve">[CATT] Agree. But as the </w:t>
        </w:r>
        <w:proofErr w:type="spellStart"/>
        <w:r>
          <w:rPr>
            <w:rFonts w:hint="eastAsia"/>
          </w:rPr>
          <w:t>PAPR</w:t>
        </w:r>
        <w:proofErr w:type="spellEnd"/>
        <w:r>
          <w:rPr>
            <w:rFonts w:hint="eastAsia"/>
          </w:rPr>
          <w:t xml:space="preserve"> of </w:t>
        </w:r>
        <w:proofErr w:type="spellStart"/>
        <w:r>
          <w:rPr>
            <w:rFonts w:hint="eastAsia"/>
          </w:rPr>
          <w:t>DFT</w:t>
        </w:r>
        <w:proofErr w:type="spellEnd"/>
        <w:r>
          <w:rPr>
            <w:rFonts w:hint="eastAsia"/>
          </w:rPr>
          <w:t>-s-</w:t>
        </w:r>
        <w:proofErr w:type="spellStart"/>
        <w:r>
          <w:rPr>
            <w:rFonts w:hint="eastAsia"/>
          </w:rPr>
          <w:t>OFDM</w:t>
        </w:r>
        <w:proofErr w:type="spellEnd"/>
        <w:r>
          <w:rPr>
            <w:rFonts w:hint="eastAsia"/>
          </w:rPr>
          <w:t xml:space="preserve"> is less than </w:t>
        </w:r>
        <w:proofErr w:type="spellStart"/>
        <w:r>
          <w:rPr>
            <w:rFonts w:hint="eastAsia"/>
          </w:rPr>
          <w:t>CP-OFDM</w:t>
        </w:r>
        <w:proofErr w:type="spellEnd"/>
        <w:r>
          <w:rPr>
            <w:rFonts w:hint="eastAsia"/>
          </w:rPr>
          <w:t xml:space="preserve">, </w:t>
        </w:r>
      </w:ins>
      <w:ins w:id="15" w:author="CATT" w:date="2021-02-02T10:25:00Z">
        <w:r>
          <w:rPr>
            <w:rFonts w:hint="eastAsia"/>
          </w:rPr>
          <w:t xml:space="preserve">the declared output power capability can be larger. </w:t>
        </w:r>
      </w:ins>
      <w:ins w:id="16" w:author="CATT" w:date="2021-02-02T10:23:00Z">
        <w:r>
          <w:rPr>
            <w:rFonts w:hint="eastAsia"/>
          </w:rPr>
          <w:t>I</w:t>
        </w:r>
      </w:ins>
      <w:ins w:id="17" w:author="CATT" w:date="2021-02-02T10:24:00Z">
        <w:r>
          <w:t>’</w:t>
        </w:r>
        <w:r>
          <w:rPr>
            <w:rFonts w:hint="eastAsia"/>
          </w:rPr>
          <w:t xml:space="preserve">m not sure if </w:t>
        </w:r>
        <w:proofErr w:type="spellStart"/>
        <w:r>
          <w:rPr>
            <w:rFonts w:hint="eastAsia"/>
          </w:rPr>
          <w:t>DFT</w:t>
        </w:r>
        <w:proofErr w:type="spellEnd"/>
        <w:r>
          <w:rPr>
            <w:rFonts w:hint="eastAsia"/>
          </w:rPr>
          <w:t>-s-</w:t>
        </w:r>
        <w:proofErr w:type="spellStart"/>
        <w:r>
          <w:rPr>
            <w:rFonts w:hint="eastAsia"/>
          </w:rPr>
          <w:t>OFDM</w:t>
        </w:r>
        <w:proofErr w:type="spellEnd"/>
        <w:r>
          <w:rPr>
            <w:rFonts w:hint="eastAsia"/>
          </w:rPr>
          <w:t xml:space="preserve"> should be kept </w:t>
        </w:r>
      </w:ins>
      <w:ins w:id="18" w:author="CATT" w:date="2021-02-02T10:26:00Z">
        <w:r>
          <w:rPr>
            <w:rFonts w:hint="eastAsia"/>
          </w:rPr>
          <w:t>especially for FR2. Let</w:t>
        </w:r>
        <w:r>
          <w:t>’</w:t>
        </w:r>
        <w:r>
          <w:rPr>
            <w:rFonts w:hint="eastAsia"/>
          </w:rPr>
          <w:t>s see the views from other companies.</w:t>
        </w:r>
      </w:ins>
    </w:p>
    <w:p w14:paraId="4FFF9AB3" w14:textId="7E3E92EE" w:rsidR="00B76B7A" w:rsidRDefault="00B76B7A" w:rsidP="00CE4B9E">
      <w:pPr>
        <w:spacing w:beforeLines="50" w:before="120" w:after="0"/>
        <w:rPr>
          <w:ins w:id="19" w:author="Samsung" w:date="2021-02-02T21:10:00Z"/>
        </w:rPr>
      </w:pPr>
      <w:ins w:id="20" w:author="NOKIA" w:date="2021-02-02T14:51:00Z">
        <w:r>
          <w:t xml:space="preserve">[Nokia, Nokia Shanghai Bell]: We do not see </w:t>
        </w:r>
        <w:proofErr w:type="spellStart"/>
        <w:r>
          <w:t>DFT</w:t>
        </w:r>
        <w:proofErr w:type="spellEnd"/>
        <w:r>
          <w:t>-s-</w:t>
        </w:r>
        <w:proofErr w:type="spellStart"/>
        <w:r>
          <w:t>OFDM</w:t>
        </w:r>
        <w:proofErr w:type="spellEnd"/>
        <w:r>
          <w:t xml:space="preserve"> is needed as it is an optional feature and we do not expect test models to cover </w:t>
        </w:r>
        <w:proofErr w:type="spellStart"/>
        <w:r>
          <w:t>DFT</w:t>
        </w:r>
        <w:proofErr w:type="spellEnd"/>
        <w:r>
          <w:t>-s-</w:t>
        </w:r>
        <w:proofErr w:type="spellStart"/>
        <w:r>
          <w:t>OFDM</w:t>
        </w:r>
        <w:proofErr w:type="spellEnd"/>
        <w:r>
          <w:t>.</w:t>
        </w:r>
      </w:ins>
    </w:p>
    <w:p w14:paraId="725C8239" w14:textId="6160C9CB" w:rsidR="003E466D" w:rsidRDefault="003E466D" w:rsidP="00CE4B9E">
      <w:pPr>
        <w:spacing w:beforeLines="50" w:before="120" w:after="0"/>
        <w:rPr>
          <w:ins w:id="21" w:author="CATT1" w:date="2021-02-03T09:57:00Z"/>
          <w:rFonts w:eastAsiaTheme="minorEastAsia"/>
          <w:lang w:eastAsia="zh-CN"/>
        </w:rPr>
      </w:pPr>
      <w:ins w:id="22" w:author="Samsung" w:date="2021-02-02T21:10:00Z">
        <w:r>
          <w:t>[Samsung]:</w:t>
        </w:r>
      </w:ins>
      <w:ins w:id="23" w:author="Samsung" w:date="2021-02-02T21:12:00Z">
        <w:r w:rsidR="007F34B5">
          <w:t xml:space="preserve"> Agree with Nokia.</w:t>
        </w:r>
      </w:ins>
      <w:ins w:id="24" w:author="Samsung" w:date="2021-02-02T21:10:00Z">
        <w:r>
          <w:t xml:space="preserve"> </w:t>
        </w:r>
      </w:ins>
      <w:proofErr w:type="spellStart"/>
      <w:ins w:id="25" w:author="Samsung" w:date="2021-02-02T21:11:00Z">
        <w:r>
          <w:t>CP-OFDM</w:t>
        </w:r>
        <w:proofErr w:type="spellEnd"/>
        <w:r>
          <w:t xml:space="preserve"> waveform for DL and UL is mandatory feature for </w:t>
        </w:r>
        <w:proofErr w:type="spellStart"/>
        <w:r>
          <w:t>IAB</w:t>
        </w:r>
        <w:proofErr w:type="spellEnd"/>
        <w:r>
          <w:t xml:space="preserve">-MT as captured in TS38.306. </w:t>
        </w:r>
        <w:proofErr w:type="gramStart"/>
        <w:r>
          <w:t xml:space="preserve">Would like to understand benefit and necessity to verify </w:t>
        </w:r>
        <w:proofErr w:type="spellStart"/>
        <w:r>
          <w:t>RF</w:t>
        </w:r>
        <w:proofErr w:type="spellEnd"/>
        <w:r>
          <w:t xml:space="preserve"> requirement for both waveforms.</w:t>
        </w:r>
        <w:proofErr w:type="gramEnd"/>
        <w:r>
          <w:t xml:space="preserve"> Clarification would be applied for all </w:t>
        </w:r>
        <w:proofErr w:type="spellStart"/>
        <w:r>
          <w:t>IAB</w:t>
        </w:r>
        <w:proofErr w:type="spellEnd"/>
        <w:r>
          <w:t xml:space="preserve">-MT TX </w:t>
        </w:r>
        <w:proofErr w:type="spellStart"/>
        <w:r>
          <w:t>RF</w:t>
        </w:r>
        <w:proofErr w:type="spellEnd"/>
        <w:r>
          <w:t xml:space="preserve"> requirements.</w:t>
        </w:r>
      </w:ins>
    </w:p>
    <w:p w14:paraId="7BC13DA8" w14:textId="0EE5185F" w:rsidR="00BC41F0" w:rsidRPr="00BC41F0" w:rsidRDefault="00BC41F0" w:rsidP="00CE4B9E">
      <w:pPr>
        <w:spacing w:beforeLines="50" w:before="120" w:after="0"/>
      </w:pPr>
      <w:ins w:id="26" w:author="CATT1" w:date="2021-02-03T09:57:00Z">
        <w:r>
          <w:rPr>
            <w:rFonts w:eastAsiaTheme="minorEastAsia" w:hint="eastAsia"/>
            <w:lang w:eastAsia="zh-CN"/>
          </w:rPr>
          <w:t xml:space="preserve">[CATT] </w:t>
        </w:r>
        <w:r>
          <w:rPr>
            <w:rFonts w:eastAsiaTheme="minorEastAsia"/>
            <w:lang w:eastAsia="zh-CN"/>
          </w:rPr>
          <w:t>I</w:t>
        </w:r>
        <w:r>
          <w:rPr>
            <w:rFonts w:eastAsiaTheme="minorEastAsia" w:hint="eastAsia"/>
            <w:lang w:eastAsia="zh-CN"/>
          </w:rPr>
          <w:t xml:space="preserve"> updated the guideline for this </w:t>
        </w:r>
      </w:ins>
      <w:ins w:id="27" w:author="CATT1" w:date="2021-02-03T09:58:00Z">
        <w:r>
          <w:rPr>
            <w:rFonts w:eastAsiaTheme="minorEastAsia"/>
            <w:lang w:eastAsia="zh-CN"/>
          </w:rPr>
          <w:t>aspect</w:t>
        </w:r>
      </w:ins>
      <w:ins w:id="28" w:author="CATT1" w:date="2021-02-03T09:57:00Z">
        <w:r>
          <w:rPr>
            <w:rFonts w:eastAsiaTheme="minorEastAsia" w:hint="eastAsia"/>
            <w:lang w:eastAsia="zh-CN"/>
          </w:rPr>
          <w:t xml:space="preserve"> according to the received feedback until now.</w:t>
        </w:r>
      </w:ins>
      <w:ins w:id="29" w:author="CATT1" w:date="2021-02-03T09:59:00Z">
        <w:r>
          <w:rPr>
            <w:rFonts w:eastAsiaTheme="minorEastAsia" w:hint="eastAsia"/>
            <w:lang w:eastAsia="zh-CN"/>
          </w:rPr>
          <w:t xml:space="preserve"> Please see if you</w:t>
        </w:r>
        <w:r>
          <w:rPr>
            <w:rFonts w:eastAsiaTheme="minorEastAsia"/>
            <w:lang w:eastAsia="zh-CN"/>
          </w:rPr>
          <w:t>’</w:t>
        </w:r>
        <w:r>
          <w:rPr>
            <w:rFonts w:eastAsiaTheme="minorEastAsia" w:hint="eastAsia"/>
            <w:lang w:eastAsia="zh-CN"/>
          </w:rPr>
          <w:t>re ok.</w:t>
        </w:r>
      </w:ins>
    </w:p>
    <w:p w14:paraId="34238F0F" w14:textId="77777777" w:rsidR="00CE4B9E" w:rsidRDefault="00374D8C" w:rsidP="00BB4681">
      <w:pPr>
        <w:pStyle w:val="afa"/>
        <w:numPr>
          <w:ilvl w:val="0"/>
          <w:numId w:val="43"/>
        </w:numPr>
        <w:spacing w:beforeLines="50" w:before="120"/>
        <w:ind w:firstLineChars="0"/>
      </w:pPr>
      <w:r>
        <w:rPr>
          <w:rFonts w:hint="eastAsia"/>
        </w:rPr>
        <w:t xml:space="preserve">B.2 </w:t>
      </w:r>
      <w:r>
        <w:t>Basic unit of measurement</w:t>
      </w:r>
    </w:p>
    <w:p w14:paraId="53340FF5" w14:textId="77777777" w:rsidR="006D70A6" w:rsidRDefault="006D70A6" w:rsidP="006D70A6">
      <w:pPr>
        <w:spacing w:beforeLines="50" w:before="120" w:after="0"/>
      </w:pPr>
      <w:r>
        <w:rPr>
          <w:rFonts w:hint="eastAsia"/>
        </w:rPr>
        <w:t>No necessary modifications were observed.</w:t>
      </w:r>
    </w:p>
    <w:p w14:paraId="0F551E39" w14:textId="77777777" w:rsidR="00CE4B9E" w:rsidRDefault="00374D8C" w:rsidP="00BB4681">
      <w:pPr>
        <w:pStyle w:val="afa"/>
        <w:numPr>
          <w:ilvl w:val="0"/>
          <w:numId w:val="43"/>
        </w:numPr>
        <w:spacing w:beforeLines="50" w:before="120"/>
        <w:ind w:firstLineChars="0"/>
      </w:pPr>
      <w:r>
        <w:rPr>
          <w:rFonts w:hint="eastAsia"/>
        </w:rPr>
        <w:t xml:space="preserve">B.3 </w:t>
      </w:r>
      <w:r>
        <w:t>Modified signal under test</w:t>
      </w:r>
    </w:p>
    <w:p w14:paraId="4F75199E" w14:textId="125E94C3" w:rsidR="00374D8C" w:rsidDel="00BC41F0" w:rsidRDefault="00BC41F0" w:rsidP="00CE4B9E">
      <w:pPr>
        <w:spacing w:beforeLines="50" w:before="120" w:after="0"/>
        <w:rPr>
          <w:del w:id="30" w:author="CATT1" w:date="2021-02-03T09:59:00Z"/>
          <w:rFonts w:eastAsiaTheme="minorEastAsia"/>
          <w:lang w:eastAsia="zh-CN"/>
        </w:rPr>
      </w:pPr>
      <w:ins w:id="31" w:author="CATT1" w:date="2021-02-03T09:59:00Z">
        <w:r w:rsidDel="00BC41F0">
          <w:rPr>
            <w:rFonts w:hint="eastAsia"/>
          </w:rPr>
          <w:t xml:space="preserve"> </w:t>
        </w:r>
      </w:ins>
      <w:del w:id="32" w:author="CATT1" w:date="2021-02-03T09:59:00Z">
        <w:r w:rsidR="006D70A6" w:rsidDel="00BC41F0">
          <w:rPr>
            <w:rFonts w:hint="eastAsia"/>
          </w:rPr>
          <w:delText xml:space="preserve">Add the modification equation for </w:delText>
        </w:r>
        <w:r w:rsidR="006D70A6" w:rsidRPr="00A1115A" w:rsidDel="00BC41F0">
          <w:delText>DFT-s-OFDM modulated signals</w:delText>
        </w:r>
        <w:r w:rsidR="006D70A6" w:rsidDel="00BC41F0">
          <w:rPr>
            <w:rFonts w:hint="eastAsia"/>
          </w:rPr>
          <w:delText>.</w:delText>
        </w:r>
      </w:del>
    </w:p>
    <w:p w14:paraId="517DC0B9" w14:textId="58717976" w:rsidR="00BC41F0" w:rsidRPr="00BC41F0" w:rsidRDefault="00BC41F0" w:rsidP="00CE4B9E">
      <w:pPr>
        <w:spacing w:beforeLines="50" w:before="120" w:after="0"/>
        <w:rPr>
          <w:ins w:id="33" w:author="CATT1" w:date="2021-02-03T09:59:00Z"/>
        </w:rPr>
      </w:pPr>
      <w:ins w:id="34" w:author="CATT1" w:date="2021-02-03T09:59:00Z">
        <w:r>
          <w:rPr>
            <w:rFonts w:hint="eastAsia"/>
          </w:rPr>
          <w:t>No necessary modifications were observed</w:t>
        </w:r>
        <w:r>
          <w:rPr>
            <w:rFonts w:eastAsiaTheme="minorEastAsia" w:hint="eastAsia"/>
            <w:lang w:eastAsia="zh-CN"/>
          </w:rPr>
          <w:t xml:space="preserve"> based on the </w:t>
        </w:r>
      </w:ins>
      <w:ins w:id="35" w:author="CATT1" w:date="2021-02-03T13:15:00Z">
        <w:r>
          <w:rPr>
            <w:rFonts w:eastAsiaTheme="minorEastAsia" w:hint="eastAsia"/>
            <w:lang w:eastAsia="zh-CN"/>
          </w:rPr>
          <w:t>assumption</w:t>
        </w:r>
      </w:ins>
      <w:ins w:id="36" w:author="CATT1" w:date="2021-02-03T09:59:00Z">
        <w:r>
          <w:rPr>
            <w:rFonts w:eastAsiaTheme="minorEastAsia" w:hint="eastAsia"/>
            <w:lang w:eastAsia="zh-CN"/>
          </w:rPr>
          <w:t xml:space="preserve"> that only </w:t>
        </w:r>
        <w:proofErr w:type="spellStart"/>
        <w:r>
          <w:rPr>
            <w:rFonts w:eastAsiaTheme="minorEastAsia" w:hint="eastAsia"/>
            <w:lang w:eastAsia="zh-CN"/>
          </w:rPr>
          <w:t>CP-OFDM</w:t>
        </w:r>
        <w:proofErr w:type="spellEnd"/>
        <w:r>
          <w:rPr>
            <w:rFonts w:eastAsiaTheme="minorEastAsia" w:hint="eastAsia"/>
            <w:lang w:eastAsia="zh-CN"/>
          </w:rPr>
          <w:t xml:space="preserve"> modulated signals will be used for the </w:t>
        </w:r>
        <w:proofErr w:type="spellStart"/>
        <w:r>
          <w:rPr>
            <w:rFonts w:eastAsiaTheme="minorEastAsia" w:hint="eastAsia"/>
            <w:lang w:eastAsia="zh-CN"/>
          </w:rPr>
          <w:t>EVM</w:t>
        </w:r>
        <w:proofErr w:type="spellEnd"/>
        <w:r>
          <w:rPr>
            <w:rFonts w:eastAsiaTheme="minorEastAsia" w:hint="eastAsia"/>
            <w:lang w:eastAsia="zh-CN"/>
          </w:rPr>
          <w:t xml:space="preserve"> test.</w:t>
        </w:r>
      </w:ins>
    </w:p>
    <w:p w14:paraId="11406878" w14:textId="3A8890F4" w:rsidR="00647604" w:rsidRDefault="00647604" w:rsidP="00CE4B9E">
      <w:pPr>
        <w:spacing w:beforeLines="50" w:before="120" w:after="0"/>
        <w:rPr>
          <w:ins w:id="37" w:author="CATT" w:date="2021-02-02T10:26:00Z"/>
        </w:rPr>
      </w:pPr>
      <w:ins w:id="38" w:author="Chunhui Zhang" w:date="2021-02-01T10:18:00Z">
        <w:r>
          <w:t xml:space="preserve">[Ericsson] the same concern for </w:t>
        </w:r>
        <w:proofErr w:type="spellStart"/>
        <w:r>
          <w:t>DFT</w:t>
        </w:r>
        <w:proofErr w:type="spellEnd"/>
        <w:r>
          <w:t>-s-</w:t>
        </w:r>
        <w:proofErr w:type="spellStart"/>
        <w:r>
          <w:t>OFDM</w:t>
        </w:r>
        <w:proofErr w:type="spellEnd"/>
        <w:r>
          <w:t xml:space="preserve"> signal as discussed above.</w:t>
        </w:r>
      </w:ins>
    </w:p>
    <w:p w14:paraId="4E0E2909" w14:textId="2ABADC99" w:rsidR="00820AF9" w:rsidRPr="006D70A6" w:rsidRDefault="00820AF9" w:rsidP="00CE4B9E">
      <w:pPr>
        <w:spacing w:beforeLines="50" w:before="120" w:after="0"/>
      </w:pPr>
      <w:ins w:id="39" w:author="CATT" w:date="2021-02-02T10:26:00Z">
        <w:r>
          <w:rPr>
            <w:rFonts w:hint="eastAsia"/>
          </w:rPr>
          <w:t>[CATT] Let</w:t>
        </w:r>
        <w:r>
          <w:t>’</w:t>
        </w:r>
        <w:r>
          <w:rPr>
            <w:rFonts w:hint="eastAsia"/>
          </w:rPr>
          <w:t>s see the conclusion of B.1.</w:t>
        </w:r>
      </w:ins>
    </w:p>
    <w:p w14:paraId="5A64A2FB" w14:textId="77777777" w:rsidR="00374D8C" w:rsidRDefault="00374D8C" w:rsidP="00BB4681">
      <w:pPr>
        <w:pStyle w:val="afa"/>
        <w:numPr>
          <w:ilvl w:val="0"/>
          <w:numId w:val="43"/>
        </w:numPr>
        <w:spacing w:beforeLines="50" w:before="120"/>
        <w:ind w:firstLineChars="0"/>
      </w:pPr>
      <w:r>
        <w:rPr>
          <w:rFonts w:hint="eastAsia"/>
        </w:rPr>
        <w:t xml:space="preserve">B.4 </w:t>
      </w:r>
      <w:r>
        <w:t>Estimation of frequency offset</w:t>
      </w:r>
    </w:p>
    <w:p w14:paraId="61CD5631" w14:textId="77777777" w:rsidR="00374D8C" w:rsidRDefault="006D70A6" w:rsidP="00CE4B9E">
      <w:pPr>
        <w:spacing w:beforeLines="50" w:before="120" w:after="0"/>
      </w:pPr>
      <w:r>
        <w:rPr>
          <w:rFonts w:hint="eastAsia"/>
        </w:rPr>
        <w:t>No necessary modifications were observed.</w:t>
      </w:r>
    </w:p>
    <w:p w14:paraId="1D707BEE" w14:textId="77777777" w:rsidR="00374D8C" w:rsidRDefault="00374D8C" w:rsidP="00BB4681">
      <w:pPr>
        <w:pStyle w:val="afa"/>
        <w:numPr>
          <w:ilvl w:val="0"/>
          <w:numId w:val="43"/>
        </w:numPr>
        <w:spacing w:beforeLines="50" w:before="120"/>
        <w:ind w:firstLineChars="0"/>
      </w:pPr>
      <w:r>
        <w:rPr>
          <w:rFonts w:hint="eastAsia"/>
        </w:rPr>
        <w:t xml:space="preserve">B.5 </w:t>
      </w:r>
      <w:r>
        <w:t>Estimation of time offset</w:t>
      </w:r>
    </w:p>
    <w:p w14:paraId="7F4F2309" w14:textId="77777777" w:rsidR="00BB4681" w:rsidRDefault="00BB4681" w:rsidP="006D70A6">
      <w:pPr>
        <w:spacing w:beforeLines="50" w:before="120" w:after="0"/>
      </w:pPr>
      <w:r>
        <w:rPr>
          <w:rFonts w:hint="eastAsia"/>
        </w:rPr>
        <w:t xml:space="preserve">Window length for </w:t>
      </w:r>
      <w:proofErr w:type="spellStart"/>
      <w:r>
        <w:rPr>
          <w:rFonts w:hint="eastAsia"/>
        </w:rPr>
        <w:t>UE</w:t>
      </w:r>
      <w:proofErr w:type="spellEnd"/>
      <w:r>
        <w:rPr>
          <w:rFonts w:hint="eastAsia"/>
        </w:rPr>
        <w:t xml:space="preserve"> is smaller than BS. As </w:t>
      </w:r>
      <w:proofErr w:type="spellStart"/>
      <w:r>
        <w:rPr>
          <w:rFonts w:hint="eastAsia"/>
        </w:rPr>
        <w:t>IAB</w:t>
      </w:r>
      <w:proofErr w:type="spellEnd"/>
      <w:r>
        <w:rPr>
          <w:rFonts w:hint="eastAsia"/>
        </w:rPr>
        <w:t xml:space="preserve">-MT is part of a network node, it is estimated that the filter implementation capability can be similar with BS and </w:t>
      </w:r>
      <w:proofErr w:type="spellStart"/>
      <w:r>
        <w:rPr>
          <w:rFonts w:hint="eastAsia"/>
        </w:rPr>
        <w:t>IAB</w:t>
      </w:r>
      <w:proofErr w:type="spellEnd"/>
      <w:r>
        <w:rPr>
          <w:rFonts w:hint="eastAsia"/>
        </w:rPr>
        <w:t xml:space="preserve">-DU. Therefore the same window </w:t>
      </w:r>
      <w:r>
        <w:t>length</w:t>
      </w:r>
      <w:r>
        <w:rPr>
          <w:rFonts w:hint="eastAsia"/>
        </w:rPr>
        <w:t xml:space="preserve"> as </w:t>
      </w:r>
      <w:proofErr w:type="spellStart"/>
      <w:r>
        <w:rPr>
          <w:rFonts w:hint="eastAsia"/>
        </w:rPr>
        <w:t>IAB</w:t>
      </w:r>
      <w:proofErr w:type="spellEnd"/>
      <w:r>
        <w:rPr>
          <w:rFonts w:hint="eastAsia"/>
        </w:rPr>
        <w:t xml:space="preserve">-DU is proposed for </w:t>
      </w:r>
      <w:proofErr w:type="spellStart"/>
      <w:r>
        <w:rPr>
          <w:rFonts w:hint="eastAsia"/>
        </w:rPr>
        <w:t>IAB</w:t>
      </w:r>
      <w:proofErr w:type="spellEnd"/>
      <w:r>
        <w:rPr>
          <w:rFonts w:hint="eastAsia"/>
        </w:rPr>
        <w:t>-MT. Based on that technical assumption, the following can be observed.</w:t>
      </w:r>
    </w:p>
    <w:p w14:paraId="1A001EB6" w14:textId="0FC26CCB" w:rsidR="006D70A6" w:rsidRDefault="006D70A6" w:rsidP="006D70A6">
      <w:pPr>
        <w:spacing w:beforeLines="50" w:before="120" w:after="0"/>
        <w:rPr>
          <w:ins w:id="40" w:author="Chunhui Zhang" w:date="2021-02-01T10:19:00Z"/>
        </w:rPr>
      </w:pPr>
      <w:r>
        <w:rPr>
          <w:rFonts w:hint="eastAsia"/>
        </w:rPr>
        <w:t xml:space="preserve">No necessary modifications were observed including B.5.1 General and B.5.2 </w:t>
      </w:r>
      <w:r>
        <w:t>Window length</w:t>
      </w:r>
      <w:r>
        <w:rPr>
          <w:rFonts w:hint="eastAsia"/>
        </w:rPr>
        <w:t>.</w:t>
      </w:r>
    </w:p>
    <w:p w14:paraId="30D47406" w14:textId="05FDB807" w:rsidR="0008380A" w:rsidRDefault="0008380A" w:rsidP="006D70A6">
      <w:pPr>
        <w:spacing w:beforeLines="50" w:before="120" w:after="0"/>
      </w:pPr>
      <w:ins w:id="41" w:author="Chunhui Zhang" w:date="2021-02-01T10:19:00Z">
        <w:r>
          <w:t xml:space="preserve">[Ericsson] Window length is informative so agree with </w:t>
        </w:r>
        <w:r w:rsidR="0028658F">
          <w:t>suggestion but</w:t>
        </w:r>
      </w:ins>
      <w:ins w:id="42" w:author="Chunhui Zhang" w:date="2021-02-01T10:20:00Z">
        <w:r w:rsidR="0028658F">
          <w:t xml:space="preserve"> seems argument is better from this </w:t>
        </w:r>
        <w:proofErr w:type="spellStart"/>
        <w:r w:rsidR="001A0073">
          <w:t>aspective</w:t>
        </w:r>
        <w:proofErr w:type="spellEnd"/>
        <w:r w:rsidR="001A0073">
          <w:t>.</w:t>
        </w:r>
      </w:ins>
    </w:p>
    <w:p w14:paraId="11A6EB23" w14:textId="77777777" w:rsidR="00374D8C" w:rsidRDefault="00374D8C" w:rsidP="00BB4681">
      <w:pPr>
        <w:pStyle w:val="afa"/>
        <w:numPr>
          <w:ilvl w:val="0"/>
          <w:numId w:val="43"/>
        </w:numPr>
        <w:spacing w:beforeLines="50" w:before="120"/>
        <w:ind w:firstLineChars="0"/>
      </w:pPr>
      <w:bookmarkStart w:id="43" w:name="_Toc61179686"/>
      <w:bookmarkStart w:id="44" w:name="_Toc61179216"/>
      <w:bookmarkStart w:id="45" w:name="_Toc53178968"/>
      <w:bookmarkStart w:id="46" w:name="_Toc53178517"/>
      <w:bookmarkStart w:id="47" w:name="_Toc45893811"/>
      <w:bookmarkStart w:id="48" w:name="_Toc44712499"/>
      <w:bookmarkStart w:id="49" w:name="_Toc37267892"/>
      <w:bookmarkStart w:id="50" w:name="_Toc37260504"/>
      <w:bookmarkStart w:id="51" w:name="_Toc36817580"/>
      <w:bookmarkStart w:id="52" w:name="_Toc29812028"/>
      <w:bookmarkStart w:id="53" w:name="_Toc21127819"/>
      <w:r>
        <w:t>B.6</w:t>
      </w:r>
      <w:r>
        <w:rPr>
          <w:rFonts w:hint="eastAsia"/>
        </w:rPr>
        <w:t xml:space="preserve"> </w:t>
      </w:r>
      <w:r>
        <w:t>Estimation of TX chain amplitude and frequency response parameters</w:t>
      </w:r>
      <w:bookmarkEnd w:id="43"/>
      <w:bookmarkEnd w:id="44"/>
      <w:bookmarkEnd w:id="45"/>
      <w:bookmarkEnd w:id="46"/>
      <w:bookmarkEnd w:id="47"/>
      <w:bookmarkEnd w:id="48"/>
      <w:bookmarkEnd w:id="49"/>
      <w:bookmarkEnd w:id="50"/>
      <w:bookmarkEnd w:id="51"/>
      <w:bookmarkEnd w:id="52"/>
      <w:bookmarkEnd w:id="53"/>
    </w:p>
    <w:p w14:paraId="4B9747F9" w14:textId="4390B8B6" w:rsidR="006D70A6" w:rsidDel="00416E00" w:rsidRDefault="00416E00" w:rsidP="00374D8C">
      <w:pPr>
        <w:spacing w:beforeLines="50" w:before="120" w:after="0"/>
        <w:rPr>
          <w:del w:id="54" w:author="CATT2" w:date="2021-02-03T16:38:00Z"/>
        </w:rPr>
      </w:pPr>
      <w:ins w:id="55" w:author="CATT2" w:date="2021-02-03T16:38:00Z">
        <w:r w:rsidDel="00416E00">
          <w:rPr>
            <w:rFonts w:hint="eastAsia"/>
          </w:rPr>
          <w:t xml:space="preserve"> </w:t>
        </w:r>
      </w:ins>
      <w:del w:id="56" w:author="CATT2" w:date="2021-02-03T16:38:00Z">
        <w:r w:rsidR="00437ADF" w:rsidDel="00416E00">
          <w:rPr>
            <w:rFonts w:hint="eastAsia"/>
          </w:rPr>
          <w:delText>The UL reference signals are different with DL reference signals, so</w:delText>
        </w:r>
      </w:del>
    </w:p>
    <w:p w14:paraId="05B10662" w14:textId="633356AB" w:rsidR="00437ADF" w:rsidDel="00416E00" w:rsidRDefault="00437ADF" w:rsidP="00374D8C">
      <w:pPr>
        <w:spacing w:beforeLines="50" w:before="120" w:after="0"/>
        <w:rPr>
          <w:del w:id="57" w:author="CATT2" w:date="2021-02-03T16:38:00Z"/>
          <w:rFonts w:eastAsiaTheme="minorEastAsia" w:hint="eastAsia"/>
          <w:lang w:eastAsia="zh-CN"/>
        </w:rPr>
      </w:pPr>
      <w:del w:id="58" w:author="CATT2" w:date="2021-02-03T16:38:00Z">
        <w:r w:rsidDel="00416E00">
          <w:rPr>
            <w:rFonts w:hint="eastAsia"/>
          </w:rPr>
          <w:delText xml:space="preserve">Equalizer </w:delText>
        </w:r>
        <w:r w:rsidDel="00416E00">
          <w:delText>coefficients</w:delText>
        </w:r>
        <w:r w:rsidDel="00416E00">
          <w:rPr>
            <w:rFonts w:hint="eastAsia"/>
          </w:rPr>
          <w:delText xml:space="preserve"> </w:delText>
        </w:r>
        <w:r w:rsidDel="00416E00">
          <w:delText>calculation</w:delText>
        </w:r>
        <w:r w:rsidDel="00416E00">
          <w:rPr>
            <w:rFonts w:hint="eastAsia"/>
          </w:rPr>
          <w:delText xml:space="preserve"> method should be modified to adapt to UL signals.</w:delText>
        </w:r>
      </w:del>
    </w:p>
    <w:p w14:paraId="220AE8BF" w14:textId="00762570" w:rsidR="00416E00" w:rsidRPr="00416E00" w:rsidRDefault="00416E00" w:rsidP="00374D8C">
      <w:pPr>
        <w:spacing w:beforeLines="50" w:before="120" w:after="0"/>
        <w:rPr>
          <w:ins w:id="59" w:author="CATT2" w:date="2021-02-03T16:38:00Z"/>
          <w:rFonts w:eastAsiaTheme="minorEastAsia"/>
          <w:lang w:eastAsia="zh-CN"/>
        </w:rPr>
      </w:pPr>
      <w:proofErr w:type="spellStart"/>
      <w:ins w:id="60" w:author="CATT2" w:date="2021-02-03T16:38:00Z">
        <w:r>
          <w:rPr>
            <w:rFonts w:eastAsiaTheme="minorEastAsia" w:hint="eastAsia"/>
            <w:lang w:eastAsia="zh-CN"/>
          </w:rPr>
          <w:t>FFS</w:t>
        </w:r>
        <w:proofErr w:type="spellEnd"/>
        <w:r>
          <w:rPr>
            <w:rFonts w:eastAsiaTheme="minorEastAsia" w:hint="eastAsia"/>
            <w:lang w:eastAsia="zh-CN"/>
          </w:rPr>
          <w:t xml:space="preserve"> BS approach or </w:t>
        </w:r>
        <w:proofErr w:type="spellStart"/>
        <w:r>
          <w:rPr>
            <w:rFonts w:eastAsiaTheme="minorEastAsia" w:hint="eastAsia"/>
            <w:lang w:eastAsia="zh-CN"/>
          </w:rPr>
          <w:t>UE</w:t>
        </w:r>
        <w:proofErr w:type="spellEnd"/>
        <w:r>
          <w:rPr>
            <w:rFonts w:eastAsiaTheme="minorEastAsia" w:hint="eastAsia"/>
            <w:lang w:eastAsia="zh-CN"/>
          </w:rPr>
          <w:t xml:space="preserve"> approach should be used in next meeting.</w:t>
        </w:r>
      </w:ins>
    </w:p>
    <w:p w14:paraId="0860826E" w14:textId="5B945634" w:rsidR="00BB5145" w:rsidRDefault="00BB5145" w:rsidP="00374D8C">
      <w:pPr>
        <w:spacing w:beforeLines="50" w:before="120" w:after="0"/>
        <w:rPr>
          <w:ins w:id="61" w:author="Chunhui Zhang" w:date="2021-02-01T10:52:00Z"/>
        </w:rPr>
      </w:pPr>
      <w:ins w:id="62" w:author="Chunhui Zhang" w:date="2021-02-01T10:50:00Z">
        <w:r>
          <w:t>[Ericsson]</w:t>
        </w:r>
        <w:r w:rsidR="00165CB0">
          <w:t xml:space="preserve"> </w:t>
        </w:r>
      </w:ins>
      <w:proofErr w:type="spellStart"/>
      <w:ins w:id="63" w:author="Chunhui Zhang" w:date="2021-02-01T10:51:00Z">
        <w:r w:rsidR="00165CB0">
          <w:t>TS</w:t>
        </w:r>
        <w:proofErr w:type="spellEnd"/>
        <w:r w:rsidR="00165CB0">
          <w:t xml:space="preserve"> 38.101-1/2 </w:t>
        </w:r>
        <w:proofErr w:type="gramStart"/>
        <w:r w:rsidR="00165CB0">
          <w:t>does</w:t>
        </w:r>
        <w:proofErr w:type="gramEnd"/>
        <w:r w:rsidR="00165CB0">
          <w:t xml:space="preserve"> not specifically give full </w:t>
        </w:r>
        <w:proofErr w:type="spellStart"/>
        <w:r w:rsidR="00165CB0">
          <w:t>formular</w:t>
        </w:r>
        <w:proofErr w:type="spellEnd"/>
        <w:r w:rsidR="00165CB0">
          <w:t xml:space="preserve"> on the equalizer coefficients calculation. Rather the </w:t>
        </w:r>
        <w:commentRangeStart w:id="64"/>
        <w:r w:rsidR="00165CB0">
          <w:t>38.151</w:t>
        </w:r>
      </w:ins>
      <w:commentRangeEnd w:id="64"/>
      <w:r w:rsidR="00820AF9">
        <w:rPr>
          <w:rStyle w:val="af3"/>
          <w:lang w:eastAsia="en-US"/>
        </w:rPr>
        <w:commentReference w:id="64"/>
      </w:r>
      <w:ins w:id="65" w:author="Chunhui Zhang" w:date="2021-02-01T10:51:00Z">
        <w:r w:rsidR="00165CB0">
          <w:t xml:space="preserve">-1/2 has detailed </w:t>
        </w:r>
        <w:proofErr w:type="spellStart"/>
        <w:r w:rsidR="00165CB0">
          <w:t>formular</w:t>
        </w:r>
        <w:proofErr w:type="spellEnd"/>
        <w:r w:rsidR="00165CB0">
          <w:t xml:space="preserve"> for this. </w:t>
        </w:r>
      </w:ins>
      <w:ins w:id="66" w:author="Chunhui Zhang" w:date="2021-02-01T10:52:00Z">
        <w:r w:rsidR="00165CB0">
          <w:t>Compared with equalizer calculation the difference is listed as below:</w:t>
        </w:r>
      </w:ins>
    </w:p>
    <w:p w14:paraId="64BBF10A" w14:textId="7B627605" w:rsidR="00165CB0" w:rsidRDefault="00165CB0" w:rsidP="00165CB0">
      <w:pPr>
        <w:pStyle w:val="afa"/>
        <w:numPr>
          <w:ilvl w:val="0"/>
          <w:numId w:val="44"/>
        </w:numPr>
        <w:spacing w:beforeLines="50" w:before="120"/>
        <w:ind w:firstLineChars="0"/>
        <w:rPr>
          <w:ins w:id="67" w:author="Chunhui Zhang" w:date="2021-02-01T10:53:00Z"/>
        </w:rPr>
      </w:pPr>
      <w:proofErr w:type="spellStart"/>
      <w:ins w:id="68" w:author="Chunhui Zhang" w:date="2021-02-01T10:52:00Z">
        <w:r>
          <w:t>TS</w:t>
        </w:r>
        <w:proofErr w:type="spellEnd"/>
        <w:r>
          <w:t xml:space="preserve"> 38.101-1/2: </w:t>
        </w:r>
      </w:ins>
    </w:p>
    <w:p w14:paraId="28DEF63E" w14:textId="77777777" w:rsidR="00200E70" w:rsidRPr="001C0CC4" w:rsidRDefault="00200E70">
      <w:pPr>
        <w:pStyle w:val="B10"/>
        <w:ind w:left="720" w:firstLine="0"/>
        <w:rPr>
          <w:ins w:id="69" w:author="Chunhui Zhang" w:date="2021-02-01T10:53:00Z"/>
        </w:rPr>
        <w:pPrChange w:id="70" w:author="Chunhui Zhang" w:date="2021-02-01T10:53:00Z">
          <w:pPr>
            <w:pStyle w:val="B10"/>
            <w:numPr>
              <w:numId w:val="44"/>
            </w:numPr>
            <w:ind w:left="720" w:hanging="360"/>
          </w:pPr>
        </w:pPrChange>
      </w:pPr>
      <w:ins w:id="71" w:author="Chunhui Zhang" w:date="2021-02-01T10:53:00Z">
        <w:r w:rsidRPr="001C0CC4">
          <w:t xml:space="preserve">In the case of </w:t>
        </w:r>
        <w:proofErr w:type="spellStart"/>
        <w:r w:rsidRPr="001C0CC4">
          <w:t>PUCCH</w:t>
        </w:r>
        <w:proofErr w:type="spellEnd"/>
        <w:r w:rsidRPr="001C0CC4">
          <w:t xml:space="preserve"> and </w:t>
        </w:r>
        <w:proofErr w:type="spellStart"/>
        <w:r w:rsidRPr="001C0CC4">
          <w:t>PUSCH</w:t>
        </w:r>
        <w:proofErr w:type="spellEnd"/>
        <w:r w:rsidRPr="001C0CC4">
          <w:t xml:space="preserve">, the UL </w:t>
        </w:r>
        <w:proofErr w:type="spellStart"/>
        <w:r w:rsidRPr="001C0CC4">
          <w:t>EVM</w:t>
        </w:r>
        <w:proofErr w:type="spellEnd"/>
        <w:r w:rsidRPr="001C0CC4">
          <w:t xml:space="preserve"> </w:t>
        </w:r>
        <w:proofErr w:type="spellStart"/>
        <w:r w:rsidRPr="001C0CC4">
          <w:t>analyzer</w:t>
        </w:r>
        <w:proofErr w:type="spellEnd"/>
        <w:r w:rsidRPr="001C0CC4">
          <w:t xml:space="preserve"> shall estimate the TX chain </w:t>
        </w:r>
        <w:r w:rsidRPr="001C0CC4" w:rsidDel="001A020D">
          <w:t>equalizer coefficients</w:t>
        </w:r>
        <w:r w:rsidRPr="001C0CC4">
          <w:t xml:space="preserve"> </w:t>
        </w:r>
      </w:ins>
      <w:ins w:id="72" w:author="Chunhui Zhang" w:date="2021-02-01T10:53:00Z">
        <w:r w:rsidRPr="001C0CC4">
          <w:rPr>
            <w:position w:val="-10"/>
          </w:rPr>
          <w:object w:dxaOrig="720" w:dyaOrig="320" w14:anchorId="2FDCE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2pt" o:ole="" fillcolor="window">
              <v:imagedata r:id="rId10" o:title=""/>
            </v:shape>
            <o:OLEObject Type="Embed" ProgID="Equation.3" ShapeID="_x0000_i1025" DrawAspect="Content" ObjectID="_1673875509" r:id="rId11"/>
          </w:object>
        </w:r>
      </w:ins>
      <w:ins w:id="73" w:author="Chunhui Zhang" w:date="2021-02-01T10:53:00Z">
        <w:r w:rsidRPr="001C0CC4">
          <w:t xml:space="preserve">and </w:t>
        </w:r>
      </w:ins>
      <w:ins w:id="74" w:author="Chunhui Zhang" w:date="2021-02-01T10:53:00Z">
        <w:r w:rsidRPr="001C0CC4">
          <w:rPr>
            <w:position w:val="-10"/>
          </w:rPr>
          <w:object w:dxaOrig="720" w:dyaOrig="320" w14:anchorId="4866BFF5">
            <v:shape id="_x0000_i1026" type="#_x0000_t75" style="width:36.45pt;height:12pt" o:ole="" fillcolor="window">
              <v:imagedata r:id="rId12" o:title=""/>
            </v:shape>
            <o:OLEObject Type="Embed" ProgID="Equation.3" ShapeID="_x0000_i1026" DrawAspect="Content" ObjectID="_1673875510" r:id="rId13"/>
          </w:object>
        </w:r>
      </w:ins>
      <w:ins w:id="75" w:author="Chunhui Zhang" w:date="2021-02-01T10:53:00Z">
        <w:r w:rsidRPr="001C0CC4">
          <w:t xml:space="preserve"> used by the </w:t>
        </w:r>
        <w:proofErr w:type="spellStart"/>
        <w:r w:rsidRPr="001C0CC4">
          <w:t>ZF</w:t>
        </w:r>
        <w:proofErr w:type="spellEnd"/>
        <w:r w:rsidRPr="001C0CC4">
          <w:t xml:space="preserve"> equalizer for all subcarriers by time averaging at each signal subcarrier of the amplitude and phase of the reference and data symbols. The time-averaging length is 1 slot. This process creates an average amplitude and phase for each signal subcarrier used by the </w:t>
        </w:r>
        <w:proofErr w:type="spellStart"/>
        <w:r w:rsidRPr="001C0CC4">
          <w:t>ZF</w:t>
        </w:r>
        <w:proofErr w:type="spellEnd"/>
        <w:r w:rsidRPr="001C0CC4">
          <w:t xml:space="preserve"> equalizer. The knowledge of data modulation symbols may be required in this step because the determination of symbols by demodulation is not reliable before signal equalization.</w:t>
        </w:r>
      </w:ins>
    </w:p>
    <w:p w14:paraId="0B5690AF" w14:textId="2E3639B7" w:rsidR="00200E70" w:rsidRDefault="00BA6402" w:rsidP="00165CB0">
      <w:pPr>
        <w:pStyle w:val="afa"/>
        <w:numPr>
          <w:ilvl w:val="0"/>
          <w:numId w:val="44"/>
        </w:numPr>
        <w:spacing w:beforeLines="50" w:before="120"/>
        <w:ind w:firstLineChars="0"/>
        <w:rPr>
          <w:ins w:id="76" w:author="Chunhui Zhang" w:date="2021-02-01T10:53:00Z"/>
        </w:rPr>
      </w:pPr>
      <w:proofErr w:type="spellStart"/>
      <w:ins w:id="77" w:author="Chunhui Zhang" w:date="2021-02-01T10:53:00Z">
        <w:r>
          <w:t>TS</w:t>
        </w:r>
        <w:proofErr w:type="spellEnd"/>
        <w:r>
          <w:t xml:space="preserve"> 38.104</w:t>
        </w:r>
      </w:ins>
      <w:ins w:id="78" w:author="Chunhui Zhang" w:date="2021-02-01T10:54:00Z">
        <w:r w:rsidR="003323B9">
          <w:t xml:space="preserve"> annex B3.</w:t>
        </w:r>
      </w:ins>
    </w:p>
    <w:p w14:paraId="458266CC" w14:textId="67986EF4" w:rsidR="00BA6402" w:rsidRDefault="003323B9" w:rsidP="003323B9">
      <w:pPr>
        <w:spacing w:beforeLines="50" w:before="120"/>
        <w:rPr>
          <w:ins w:id="79" w:author="Chunhui Zhang" w:date="2021-02-01T11:06:00Z"/>
        </w:rPr>
      </w:pPr>
      <w:ins w:id="80" w:author="Chunhui Zhang" w:date="2021-02-01T10:55:00Z">
        <w:r>
          <w:lastRenderedPageBreak/>
          <w:t xml:space="preserve">The difference is </w:t>
        </w:r>
        <w:r w:rsidR="00AC48B7">
          <w:t>the ave</w:t>
        </w:r>
      </w:ins>
      <w:ins w:id="81" w:author="Chunhui Zhang" w:date="2021-02-01T10:56:00Z">
        <w:r w:rsidR="00AC48B7">
          <w:t>raging approach</w:t>
        </w:r>
      </w:ins>
      <w:ins w:id="82" w:author="Chunhui Zhang" w:date="2021-02-01T10:59:00Z">
        <w:r w:rsidR="0067355D">
          <w:t xml:space="preserve"> for </w:t>
        </w:r>
      </w:ins>
      <w:ins w:id="83" w:author="Chunhui Zhang" w:date="2021-02-01T11:03:00Z">
        <w:r w:rsidR="008144F4">
          <w:t>E</w:t>
        </w:r>
      </w:ins>
      <w:ins w:id="84" w:author="Chunhui Zhang" w:date="2021-02-01T10:59:00Z">
        <w:r w:rsidR="0067355D">
          <w:t xml:space="preserve">qualizer </w:t>
        </w:r>
      </w:ins>
      <w:proofErr w:type="spellStart"/>
      <w:ins w:id="85" w:author="Chunhui Zhang" w:date="2021-02-01T11:03:00Z">
        <w:r w:rsidR="008144F4">
          <w:t>C</w:t>
        </w:r>
      </w:ins>
      <w:ins w:id="86" w:author="Chunhui Zhang" w:date="2021-02-01T10:59:00Z">
        <w:r w:rsidR="0067355D">
          <w:t>oefficeints</w:t>
        </w:r>
      </w:ins>
      <w:proofErr w:type="spellEnd"/>
      <w:ins w:id="87" w:author="Chunhui Zhang" w:date="2021-02-01T11:03:00Z">
        <w:r w:rsidR="008144F4">
          <w:t xml:space="preserve"> (EC)</w:t>
        </w:r>
      </w:ins>
      <w:ins w:id="88" w:author="Chunhui Zhang" w:date="2021-02-01T10:56:00Z">
        <w:r w:rsidR="00AC48B7">
          <w:t xml:space="preserve">, for </w:t>
        </w:r>
        <w:proofErr w:type="spellStart"/>
        <w:r w:rsidR="00AC48B7">
          <w:t>UE</w:t>
        </w:r>
        <w:proofErr w:type="spellEnd"/>
        <w:r w:rsidR="00AC48B7">
          <w:t xml:space="preserve">, it time averaging at both data and reference symbol while BS approach is to average the reference symbol and apply the </w:t>
        </w:r>
      </w:ins>
      <w:ins w:id="89" w:author="Chunhui Zhang" w:date="2021-02-01T10:57:00Z">
        <w:r w:rsidR="006E1057">
          <w:t xml:space="preserve">linear </w:t>
        </w:r>
      </w:ins>
      <w:ins w:id="90" w:author="Chunhui Zhang" w:date="2021-02-01T10:56:00Z">
        <w:r w:rsidR="00AC48B7">
          <w:t xml:space="preserve">interpolation for data symbol. </w:t>
        </w:r>
      </w:ins>
      <w:ins w:id="91" w:author="Chunhui Zhang" w:date="2021-02-01T10:58:00Z">
        <w:r w:rsidR="006E1057">
          <w:t xml:space="preserve">The basic </w:t>
        </w:r>
        <w:proofErr w:type="spellStart"/>
        <w:r w:rsidR="006E1057">
          <w:t>formular</w:t>
        </w:r>
        <w:proofErr w:type="spellEnd"/>
        <w:r w:rsidR="006E1057">
          <w:t xml:space="preserve"> to calculate the equalizer coefficients is the same when compared with </w:t>
        </w:r>
        <w:proofErr w:type="spellStart"/>
        <w:r w:rsidR="006E1057">
          <w:t>TS</w:t>
        </w:r>
        <w:proofErr w:type="spellEnd"/>
        <w:r w:rsidR="006E1057">
          <w:t xml:space="preserve"> 38.104 and </w:t>
        </w:r>
        <w:proofErr w:type="spellStart"/>
        <w:r w:rsidR="006E1057">
          <w:t>TS</w:t>
        </w:r>
        <w:proofErr w:type="spellEnd"/>
        <w:r w:rsidR="006E1057">
          <w:t xml:space="preserve"> 38.151-1/2. </w:t>
        </w:r>
      </w:ins>
      <w:proofErr w:type="spellStart"/>
      <w:ins w:id="92" w:author="Chunhui Zhang" w:date="2021-02-01T11:01:00Z">
        <w:r w:rsidR="008144F4">
          <w:t>UE</w:t>
        </w:r>
        <w:proofErr w:type="spellEnd"/>
        <w:r w:rsidR="008144F4">
          <w:t xml:space="preserve"> </w:t>
        </w:r>
      </w:ins>
      <w:ins w:id="93" w:author="Chunhui Zhang" w:date="2021-02-01T11:02:00Z">
        <w:r w:rsidR="008144F4">
          <w:t xml:space="preserve">approach </w:t>
        </w:r>
      </w:ins>
      <w:ins w:id="94" w:author="Chunhui Zhang" w:date="2021-02-01T11:01:00Z">
        <w:r w:rsidR="008144F4">
          <w:t xml:space="preserve">needs to be </w:t>
        </w:r>
      </w:ins>
      <w:ins w:id="95" w:author="Chunhui Zhang" w:date="2021-02-01T11:02:00Z">
        <w:r w:rsidR="008144F4">
          <w:t xml:space="preserve">more “pessimistic” as there is later </w:t>
        </w:r>
        <w:proofErr w:type="gramStart"/>
        <w:r w:rsidR="008144F4">
          <w:t>on a spectrum flatness requirements</w:t>
        </w:r>
        <w:proofErr w:type="gramEnd"/>
        <w:r w:rsidR="008144F4">
          <w:t xml:space="preserve"> to pass while it is not the case for BS. From </w:t>
        </w:r>
        <w:proofErr w:type="gramStart"/>
        <w:r w:rsidR="008144F4">
          <w:t>this aspects</w:t>
        </w:r>
        <w:proofErr w:type="gramEnd"/>
        <w:r w:rsidR="008144F4">
          <w:t>, we think B</w:t>
        </w:r>
      </w:ins>
      <w:ins w:id="96" w:author="Chunhui Zhang" w:date="2021-02-01T11:03:00Z">
        <w:r w:rsidR="008144F4">
          <w:t xml:space="preserve">S EC approach is better for </w:t>
        </w:r>
        <w:proofErr w:type="spellStart"/>
        <w:r w:rsidR="008144F4">
          <w:t>IAB</w:t>
        </w:r>
        <w:proofErr w:type="spellEnd"/>
        <w:r w:rsidR="008144F4">
          <w:t xml:space="preserve">-MT as </w:t>
        </w:r>
        <w:proofErr w:type="spellStart"/>
        <w:r w:rsidR="008144F4">
          <w:t>IAB</w:t>
        </w:r>
        <w:proofErr w:type="spellEnd"/>
        <w:r w:rsidR="008144F4">
          <w:t xml:space="preserve">-MT has no spectrum flatness requirements. On the other hand, if </w:t>
        </w:r>
        <w:proofErr w:type="spellStart"/>
        <w:r w:rsidR="008144F4">
          <w:t>UE</w:t>
        </w:r>
        <w:proofErr w:type="spellEnd"/>
        <w:r w:rsidR="008144F4">
          <w:t xml:space="preserve"> s</w:t>
        </w:r>
      </w:ins>
      <w:ins w:id="97" w:author="Chunhui Zhang" w:date="2021-02-01T11:04:00Z">
        <w:r w:rsidR="008144F4">
          <w:t xml:space="preserve">ystem emulator is used, it would not matter if it can pass the </w:t>
        </w:r>
        <w:proofErr w:type="spellStart"/>
        <w:r w:rsidR="008144F4">
          <w:t>EVM</w:t>
        </w:r>
        <w:proofErr w:type="spellEnd"/>
        <w:r w:rsidR="008144F4">
          <w:t xml:space="preserve"> test if </w:t>
        </w:r>
        <w:proofErr w:type="spellStart"/>
        <w:r w:rsidR="008144F4">
          <w:t>DUT</w:t>
        </w:r>
        <w:proofErr w:type="spellEnd"/>
        <w:r w:rsidR="008144F4">
          <w:t xml:space="preserve"> has better margin. So the conclusion is that </w:t>
        </w:r>
      </w:ins>
      <w:ins w:id="98" w:author="Chunhui Zhang" w:date="2021-02-01T11:05:00Z">
        <w:r w:rsidR="008144F4">
          <w:t xml:space="preserve">BS EC approach is ok to be specified in the </w:t>
        </w:r>
        <w:proofErr w:type="spellStart"/>
        <w:r w:rsidR="008144F4">
          <w:t>TS</w:t>
        </w:r>
        <w:proofErr w:type="spellEnd"/>
        <w:r w:rsidR="008144F4">
          <w:t xml:space="preserve"> 38.174. </w:t>
        </w:r>
      </w:ins>
    </w:p>
    <w:p w14:paraId="6FCD602D" w14:textId="52D69C61" w:rsidR="007761D1" w:rsidRDefault="007761D1" w:rsidP="00BC41F0">
      <w:pPr>
        <w:spacing w:beforeLines="50" w:before="120"/>
        <w:rPr>
          <w:ins w:id="99" w:author="CATT" w:date="2021-02-02T10:28:00Z"/>
        </w:rPr>
      </w:pPr>
      <w:ins w:id="100" w:author="Chunhui Zhang" w:date="2021-02-01T11:06:00Z">
        <w:r>
          <w:t>Again</w:t>
        </w:r>
      </w:ins>
      <w:ins w:id="101" w:author="Chunhui Zhang" w:date="2021-02-01T11:07:00Z">
        <w:r>
          <w:t xml:space="preserve">, we see it less critical for UL signal verse DL signal </w:t>
        </w:r>
      </w:ins>
      <w:ins w:id="102" w:author="Chunhui Zhang" w:date="2021-02-01T11:10:00Z">
        <w:r>
          <w:t xml:space="preserve">(of course, we need UL signal of </w:t>
        </w:r>
        <w:proofErr w:type="spellStart"/>
        <w:r>
          <w:t>PUSCH</w:t>
        </w:r>
        <w:proofErr w:type="spellEnd"/>
        <w:r>
          <w:t xml:space="preserve">) </w:t>
        </w:r>
      </w:ins>
      <w:ins w:id="103" w:author="Chunhui Zhang" w:date="2021-02-01T11:07:00Z">
        <w:r>
          <w:t xml:space="preserve">other than how to calculate the EC. </w:t>
        </w:r>
      </w:ins>
    </w:p>
    <w:p w14:paraId="3D18D27C" w14:textId="076B336F" w:rsidR="00820AF9" w:rsidRDefault="00820AF9">
      <w:pPr>
        <w:spacing w:beforeLines="50" w:before="120"/>
        <w:rPr>
          <w:ins w:id="104" w:author="Chunhui Zhang" w:date="2021-02-02T10:42:00Z"/>
        </w:rPr>
      </w:pPr>
      <w:ins w:id="105" w:author="CATT" w:date="2021-02-02T10:28:00Z">
        <w:r>
          <w:rPr>
            <w:rFonts w:hint="eastAsia"/>
          </w:rPr>
          <w:t>[CATT] I</w:t>
        </w:r>
        <w:r>
          <w:t>’</w:t>
        </w:r>
        <w:r>
          <w:rPr>
            <w:rFonts w:hint="eastAsia"/>
          </w:rPr>
          <w:t xml:space="preserve">m a little confused with DL signal here. Is DL signal used as </w:t>
        </w:r>
        <w:proofErr w:type="spellStart"/>
        <w:r>
          <w:rPr>
            <w:rFonts w:hint="eastAsia"/>
          </w:rPr>
          <w:t>IAB</w:t>
        </w:r>
        <w:proofErr w:type="spellEnd"/>
        <w:r>
          <w:rPr>
            <w:rFonts w:hint="eastAsia"/>
          </w:rPr>
          <w:t xml:space="preserve">-MT </w:t>
        </w:r>
        <w:proofErr w:type="spellStart"/>
        <w:proofErr w:type="gramStart"/>
        <w:r>
          <w:rPr>
            <w:rFonts w:hint="eastAsia"/>
          </w:rPr>
          <w:t>Tx</w:t>
        </w:r>
        <w:proofErr w:type="spellEnd"/>
        <w:proofErr w:type="gramEnd"/>
        <w:r>
          <w:rPr>
            <w:rFonts w:hint="eastAsia"/>
          </w:rPr>
          <w:t xml:space="preserve"> signal for the requirement and test? </w:t>
        </w:r>
      </w:ins>
      <w:ins w:id="106" w:author="CATT" w:date="2021-02-02T10:29:00Z">
        <w:r>
          <w:rPr>
            <w:rFonts w:hint="eastAsia"/>
          </w:rPr>
          <w:t xml:space="preserve">For the UL signal equalizer coefficients, </w:t>
        </w:r>
      </w:ins>
      <w:ins w:id="107" w:author="CATT" w:date="2021-02-02T10:30:00Z">
        <w:r>
          <w:rPr>
            <w:rFonts w:hint="eastAsia"/>
          </w:rPr>
          <w:t xml:space="preserve">no interpolation is needed. </w:t>
        </w:r>
      </w:ins>
      <w:ins w:id="108" w:author="CATT" w:date="2021-02-02T10:31:00Z">
        <w:r>
          <w:rPr>
            <w:rFonts w:hint="eastAsia"/>
          </w:rPr>
          <w:t>The reason for</w:t>
        </w:r>
      </w:ins>
      <w:ins w:id="109" w:author="CATT" w:date="2021-02-02T10:30:00Z">
        <w:r>
          <w:rPr>
            <w:rFonts w:hint="eastAsia"/>
          </w:rPr>
          <w:t xml:space="preserve"> DL equalizer</w:t>
        </w:r>
      </w:ins>
      <w:ins w:id="110" w:author="CATT" w:date="2021-02-02T10:31:00Z">
        <w:r>
          <w:rPr>
            <w:rFonts w:hint="eastAsia"/>
          </w:rPr>
          <w:t xml:space="preserve"> interpolation</w:t>
        </w:r>
      </w:ins>
      <w:ins w:id="111" w:author="CATT" w:date="2021-02-02T10:30:00Z">
        <w:r>
          <w:rPr>
            <w:rFonts w:hint="eastAsia"/>
          </w:rPr>
          <w:t xml:space="preserve"> </w:t>
        </w:r>
      </w:ins>
      <w:ins w:id="112" w:author="CATT" w:date="2021-02-02T10:31:00Z">
        <w:r>
          <w:rPr>
            <w:rFonts w:hint="eastAsia"/>
          </w:rPr>
          <w:t xml:space="preserve">is that </w:t>
        </w:r>
        <w:proofErr w:type="spellStart"/>
        <w:r>
          <w:rPr>
            <w:rFonts w:hint="eastAsia"/>
          </w:rPr>
          <w:t>REFSENS</w:t>
        </w:r>
        <w:proofErr w:type="spellEnd"/>
        <w:r>
          <w:rPr>
            <w:rFonts w:hint="eastAsia"/>
          </w:rPr>
          <w:t xml:space="preserve"> signal doesn</w:t>
        </w:r>
        <w:r>
          <w:t>’</w:t>
        </w:r>
        <w:r w:rsidR="00093F20">
          <w:rPr>
            <w:rFonts w:hint="eastAsia"/>
          </w:rPr>
          <w:t xml:space="preserve">t exist for </w:t>
        </w:r>
      </w:ins>
      <w:ins w:id="113" w:author="CATT" w:date="2021-02-02T10:40:00Z">
        <w:r w:rsidR="00093F20">
          <w:rPr>
            <w:rFonts w:hint="eastAsia"/>
          </w:rPr>
          <w:t>every</w:t>
        </w:r>
      </w:ins>
      <w:ins w:id="114" w:author="CATT" w:date="2021-02-02T10:31:00Z">
        <w:r>
          <w:rPr>
            <w:rFonts w:hint="eastAsia"/>
          </w:rPr>
          <w:t xml:space="preserve"> carrier thus interpolation is used to get the channel response for all of the carriers. </w:t>
        </w:r>
      </w:ins>
      <w:ins w:id="115" w:author="CATT" w:date="2021-02-02T10:32:00Z">
        <w:r>
          <w:rPr>
            <w:rFonts w:hint="eastAsia"/>
          </w:rPr>
          <w:t>F</w:t>
        </w:r>
      </w:ins>
      <w:ins w:id="116" w:author="CATT" w:date="2021-02-02T10:33:00Z">
        <w:r>
          <w:rPr>
            <w:rFonts w:hint="eastAsia"/>
          </w:rPr>
          <w:t xml:space="preserve">or UL, </w:t>
        </w:r>
        <w:proofErr w:type="spellStart"/>
        <w:r>
          <w:rPr>
            <w:rFonts w:hint="eastAsia"/>
          </w:rPr>
          <w:t>REFSENS</w:t>
        </w:r>
        <w:proofErr w:type="spellEnd"/>
        <w:r>
          <w:rPr>
            <w:rFonts w:hint="eastAsia"/>
          </w:rPr>
          <w:t xml:space="preserve"> signal is placed on every carrier. Therefore, </w:t>
        </w:r>
      </w:ins>
      <w:ins w:id="117" w:author="CATT" w:date="2021-02-02T10:34:00Z">
        <w:r>
          <w:rPr>
            <w:rFonts w:hint="eastAsia"/>
          </w:rPr>
          <w:t>technically BS EC approach can</w:t>
        </w:r>
        <w:r>
          <w:t>’</w:t>
        </w:r>
        <w:r>
          <w:rPr>
            <w:rFonts w:hint="eastAsia"/>
          </w:rPr>
          <w:t>t be used for UL signals. Please think it again.</w:t>
        </w:r>
      </w:ins>
    </w:p>
    <w:p w14:paraId="14CCE7DC" w14:textId="37450FEF" w:rsidR="00D530C7" w:rsidRDefault="00D530C7" w:rsidP="00D530C7">
      <w:pPr>
        <w:rPr>
          <w:ins w:id="118" w:author="Chunhui Zhang" w:date="2021-02-02T10:42:00Z"/>
          <w:szCs w:val="21"/>
          <w:lang w:val="en-US"/>
        </w:rPr>
      </w:pPr>
      <w:ins w:id="119" w:author="Chunhui Zhang" w:date="2021-02-02T10:42:00Z">
        <w:r>
          <w:t>[Ericsson]</w:t>
        </w:r>
        <w:r w:rsidRPr="00D530C7">
          <w:rPr>
            <w:rFonts w:asciiTheme="minorHAnsi" w:hAnsiTheme="minorHAnsi" w:cstheme="minorBidi"/>
            <w:sz w:val="22"/>
            <w:lang w:val="en-US"/>
          </w:rPr>
          <w:t xml:space="preserve"> </w:t>
        </w:r>
        <w:r>
          <w:rPr>
            <w:rFonts w:asciiTheme="minorHAnsi" w:hAnsiTheme="minorHAnsi" w:cstheme="minorBidi"/>
            <w:sz w:val="22"/>
            <w:lang w:val="en-US"/>
          </w:rPr>
          <w:t xml:space="preserve">Your comments confuse me, so please allow me to use my imagination to guess what you mean. </w:t>
        </w:r>
        <w:proofErr w:type="gramStart"/>
        <w:r>
          <w:rPr>
            <w:rFonts w:asciiTheme="minorHAnsi" w:hAnsiTheme="minorHAnsi" w:cstheme="minorBidi"/>
            <w:sz w:val="22"/>
            <w:lang w:val="en-US"/>
          </w:rPr>
          <w:t>do</w:t>
        </w:r>
        <w:proofErr w:type="gramEnd"/>
        <w:r>
          <w:rPr>
            <w:rFonts w:asciiTheme="minorHAnsi" w:hAnsiTheme="minorHAnsi" w:cstheme="minorBidi"/>
            <w:sz w:val="22"/>
            <w:lang w:val="en-US"/>
          </w:rPr>
          <w:t xml:space="preserve"> you mean the </w:t>
        </w:r>
        <w:r>
          <w:rPr>
            <w:rFonts w:asciiTheme="minorHAnsi" w:hAnsiTheme="minorHAnsi" w:cstheme="minorBidi"/>
            <w:b/>
            <w:bCs/>
            <w:sz w:val="22"/>
            <w:lang w:val="en-US"/>
          </w:rPr>
          <w:t>reference</w:t>
        </w:r>
        <w:r>
          <w:rPr>
            <w:rFonts w:asciiTheme="minorHAnsi" w:hAnsiTheme="minorHAnsi" w:cstheme="minorBidi"/>
            <w:sz w:val="22"/>
            <w:lang w:val="en-US"/>
          </w:rPr>
          <w:t xml:space="preserve"> signal in each </w:t>
        </w:r>
        <w:r>
          <w:rPr>
            <w:rFonts w:asciiTheme="minorHAnsi" w:hAnsiTheme="minorHAnsi" w:cstheme="minorBidi"/>
            <w:b/>
            <w:bCs/>
            <w:sz w:val="22"/>
            <w:lang w:val="en-US"/>
          </w:rPr>
          <w:t>subcarrier</w:t>
        </w:r>
        <w:r>
          <w:rPr>
            <w:rFonts w:asciiTheme="minorHAnsi" w:hAnsiTheme="minorHAnsi" w:cstheme="minorBidi"/>
            <w:sz w:val="22"/>
            <w:lang w:val="en-US"/>
          </w:rPr>
          <w:t xml:space="preserve"> ? (</w:t>
        </w:r>
        <w:proofErr w:type="gramStart"/>
        <w:r>
          <w:rPr>
            <w:rFonts w:asciiTheme="minorHAnsi" w:hAnsiTheme="minorHAnsi" w:cstheme="minorBidi"/>
            <w:sz w:val="22"/>
            <w:lang w:val="en-US"/>
          </w:rPr>
          <w:t>in</w:t>
        </w:r>
        <w:proofErr w:type="gramEnd"/>
        <w:r>
          <w:rPr>
            <w:rFonts w:asciiTheme="minorHAnsi" w:hAnsiTheme="minorHAnsi" w:cstheme="minorBidi"/>
            <w:sz w:val="22"/>
            <w:lang w:val="en-US"/>
          </w:rPr>
          <w:t xml:space="preserve"> your comments “</w:t>
        </w:r>
        <w:proofErr w:type="spellStart"/>
        <w:r>
          <w:rPr>
            <w:lang w:val="en-US"/>
          </w:rPr>
          <w:t>REFSENS</w:t>
        </w:r>
        <w:proofErr w:type="spellEnd"/>
        <w:r>
          <w:rPr>
            <w:lang w:val="en-US"/>
          </w:rPr>
          <w:t xml:space="preserve"> signal doesn’t exist for every carrier”), </w:t>
        </w:r>
        <w:proofErr w:type="spellStart"/>
        <w:r>
          <w:rPr>
            <w:lang w:val="en-US"/>
          </w:rPr>
          <w:t>i</w:t>
        </w:r>
        <w:proofErr w:type="spellEnd"/>
        <w:r>
          <w:rPr>
            <w:lang w:val="en-US"/>
          </w:rPr>
          <w:t xml:space="preserve"> assume we talk about the </w:t>
        </w:r>
        <w:proofErr w:type="spellStart"/>
        <w:r>
          <w:rPr>
            <w:lang w:val="en-US"/>
          </w:rPr>
          <w:t>Tx</w:t>
        </w:r>
        <w:proofErr w:type="spellEnd"/>
        <w:r>
          <w:rPr>
            <w:lang w:val="en-US"/>
          </w:rPr>
          <w:t xml:space="preserve"> signal quality measurement and not RX </w:t>
        </w:r>
        <w:proofErr w:type="spellStart"/>
        <w:r>
          <w:rPr>
            <w:lang w:val="en-US"/>
          </w:rPr>
          <w:t>REFSENS</w:t>
        </w:r>
        <w:proofErr w:type="spellEnd"/>
        <w:r>
          <w:rPr>
            <w:lang w:val="en-US"/>
          </w:rPr>
          <w:t xml:space="preserve">, right? Furthermore, do you mean the </w:t>
        </w:r>
        <w:proofErr w:type="spellStart"/>
        <w:r>
          <w:rPr>
            <w:lang w:val="en-US"/>
          </w:rPr>
          <w:t>DFT-OFDM</w:t>
        </w:r>
        <w:proofErr w:type="spellEnd"/>
        <w:r>
          <w:rPr>
            <w:lang w:val="en-US"/>
          </w:rPr>
          <w:t xml:space="preserve"> reference signal and NOT the </w:t>
        </w:r>
        <w:proofErr w:type="spellStart"/>
        <w:r>
          <w:rPr>
            <w:lang w:val="en-US"/>
          </w:rPr>
          <w:t>CP-OFDM</w:t>
        </w:r>
        <w:proofErr w:type="spellEnd"/>
        <w:r>
          <w:rPr>
            <w:lang w:val="en-US"/>
          </w:rPr>
          <w:t xml:space="preserve"> reference signal? Again maybe it is issue of </w:t>
        </w:r>
        <w:proofErr w:type="spellStart"/>
        <w:r>
          <w:rPr>
            <w:lang w:val="en-US"/>
          </w:rPr>
          <w:t>DFT</w:t>
        </w:r>
        <w:proofErr w:type="spellEnd"/>
        <w:r>
          <w:rPr>
            <w:lang w:val="en-US"/>
          </w:rPr>
          <w:t>-s-</w:t>
        </w:r>
        <w:proofErr w:type="spellStart"/>
        <w:r>
          <w:rPr>
            <w:lang w:val="en-US"/>
          </w:rPr>
          <w:t>OFDM</w:t>
        </w:r>
        <w:proofErr w:type="spellEnd"/>
        <w:r>
          <w:rPr>
            <w:lang w:val="en-US"/>
          </w:rPr>
          <w:t xml:space="preserve"> signal verse the </w:t>
        </w:r>
        <w:proofErr w:type="spellStart"/>
        <w:r>
          <w:rPr>
            <w:lang w:val="en-US"/>
          </w:rPr>
          <w:t>CP-OFDM</w:t>
        </w:r>
        <w:proofErr w:type="spellEnd"/>
        <w:r>
          <w:rPr>
            <w:lang w:val="en-US"/>
          </w:rPr>
          <w:t xml:space="preserve"> signal. Your clarification would be needed.</w:t>
        </w:r>
      </w:ins>
    </w:p>
    <w:p w14:paraId="1831241A" w14:textId="52DB6A5E" w:rsidR="001937C3" w:rsidRDefault="00BC41F0" w:rsidP="00BC41F0">
      <w:pPr>
        <w:spacing w:beforeLines="50" w:before="120"/>
        <w:rPr>
          <w:ins w:id="120" w:author="Takao Miyake" w:date="2021-02-03T16:57:00Z"/>
          <w:rFonts w:eastAsiaTheme="minorEastAsia"/>
          <w:lang w:eastAsia="zh-CN"/>
        </w:rPr>
      </w:pPr>
      <w:ins w:id="121" w:author="CATT1" w:date="2021-02-03T09:59:00Z">
        <w:r>
          <w:rPr>
            <w:rFonts w:eastAsiaTheme="minorEastAsia" w:hint="eastAsia"/>
            <w:lang w:eastAsia="zh-CN"/>
          </w:rPr>
          <w:t xml:space="preserve">[CATT] Sorry that </w:t>
        </w:r>
        <w:proofErr w:type="spellStart"/>
        <w:r>
          <w:rPr>
            <w:rFonts w:eastAsiaTheme="minorEastAsia" w:hint="eastAsia"/>
            <w:lang w:eastAsia="zh-CN"/>
          </w:rPr>
          <w:t>REFSENS</w:t>
        </w:r>
        <w:proofErr w:type="spellEnd"/>
        <w:r>
          <w:rPr>
            <w:rFonts w:eastAsiaTheme="minorEastAsia" w:hint="eastAsia"/>
            <w:lang w:eastAsia="zh-CN"/>
          </w:rPr>
          <w:t xml:space="preserve"> is a typo. </w:t>
        </w:r>
      </w:ins>
      <w:ins w:id="122" w:author="CATT1" w:date="2021-02-03T10:00:00Z">
        <w:r>
          <w:rPr>
            <w:rFonts w:eastAsiaTheme="minorEastAsia" w:hint="eastAsia"/>
            <w:lang w:eastAsia="zh-CN"/>
          </w:rPr>
          <w:t>It should be reference signal. It seems I</w:t>
        </w:r>
        <w:r>
          <w:rPr>
            <w:rFonts w:eastAsiaTheme="minorEastAsia"/>
            <w:lang w:eastAsia="zh-CN"/>
          </w:rPr>
          <w:t>’</w:t>
        </w:r>
        <w:r>
          <w:rPr>
            <w:rFonts w:eastAsiaTheme="minorEastAsia" w:hint="eastAsia"/>
            <w:lang w:eastAsia="zh-CN"/>
          </w:rPr>
          <w:t>m a more RAN4 people not RAN1</w:t>
        </w:r>
        <w:r>
          <w:rPr>
            <w:rFonts w:eastAsiaTheme="minorEastAsia"/>
            <w:lang w:eastAsia="zh-CN"/>
          </w:rPr>
          <w:t>…</w:t>
        </w:r>
        <w:r>
          <w:rPr>
            <w:rFonts w:eastAsiaTheme="minorEastAsia" w:hint="eastAsia"/>
            <w:lang w:eastAsia="zh-CN"/>
          </w:rPr>
          <w:t xml:space="preserve"> </w:t>
        </w:r>
      </w:ins>
      <w:ins w:id="123" w:author="CATT1" w:date="2021-02-03T10:18:00Z">
        <w:r>
          <w:rPr>
            <w:rFonts w:eastAsiaTheme="minorEastAsia" w:hint="eastAsia"/>
            <w:lang w:eastAsia="zh-CN"/>
          </w:rPr>
          <w:t xml:space="preserve">My understanding </w:t>
        </w:r>
      </w:ins>
      <w:ins w:id="124" w:author="CATT1" w:date="2021-02-03T13:06:00Z">
        <w:r>
          <w:rPr>
            <w:rFonts w:eastAsiaTheme="minorEastAsia" w:hint="eastAsia"/>
            <w:lang w:eastAsia="zh-CN"/>
          </w:rPr>
          <w:t>wa</w:t>
        </w:r>
      </w:ins>
      <w:ins w:id="125" w:author="CATT1" w:date="2021-02-03T10:18:00Z">
        <w:r>
          <w:rPr>
            <w:rFonts w:eastAsiaTheme="minorEastAsia" w:hint="eastAsia"/>
            <w:lang w:eastAsia="zh-CN"/>
          </w:rPr>
          <w:t>s that</w:t>
        </w:r>
      </w:ins>
      <w:ins w:id="126" w:author="CATT1" w:date="2021-02-03T10:01:00Z">
        <w:r>
          <w:rPr>
            <w:rFonts w:eastAsiaTheme="minorEastAsia" w:hint="eastAsia"/>
            <w:lang w:eastAsia="zh-CN"/>
          </w:rPr>
          <w:t xml:space="preserve"> </w:t>
        </w:r>
      </w:ins>
      <w:ins w:id="127" w:author="CATT1" w:date="2021-02-03T10:18:00Z">
        <w:r>
          <w:rPr>
            <w:rFonts w:eastAsiaTheme="minorEastAsia" w:hint="eastAsia"/>
            <w:lang w:eastAsia="zh-CN"/>
          </w:rPr>
          <w:t>i</w:t>
        </w:r>
      </w:ins>
      <w:ins w:id="128" w:author="CATT1" w:date="2021-02-03T10:01:00Z">
        <w:r>
          <w:rPr>
            <w:rFonts w:eastAsiaTheme="minorEastAsia" w:hint="eastAsia"/>
            <w:lang w:eastAsia="zh-CN"/>
          </w:rPr>
          <w:t>t</w:t>
        </w:r>
        <w:r>
          <w:rPr>
            <w:rFonts w:eastAsiaTheme="minorEastAsia"/>
            <w:lang w:eastAsia="zh-CN"/>
          </w:rPr>
          <w:t>’</w:t>
        </w:r>
        <w:r>
          <w:rPr>
            <w:rFonts w:eastAsiaTheme="minorEastAsia" w:hint="eastAsia"/>
            <w:lang w:eastAsia="zh-CN"/>
          </w:rPr>
          <w:t xml:space="preserve">s the difference between UL and DL, not </w:t>
        </w:r>
        <w:proofErr w:type="spellStart"/>
        <w:r>
          <w:rPr>
            <w:rFonts w:eastAsiaTheme="minorEastAsia" w:hint="eastAsia"/>
            <w:lang w:eastAsia="zh-CN"/>
          </w:rPr>
          <w:t>CP-OFDM</w:t>
        </w:r>
        <w:proofErr w:type="spellEnd"/>
        <w:r>
          <w:rPr>
            <w:rFonts w:eastAsiaTheme="minorEastAsia" w:hint="eastAsia"/>
            <w:lang w:eastAsia="zh-CN"/>
          </w:rPr>
          <w:t xml:space="preserve"> and </w:t>
        </w:r>
        <w:proofErr w:type="spellStart"/>
        <w:r>
          <w:rPr>
            <w:rFonts w:eastAsiaTheme="minorEastAsia" w:hint="eastAsia"/>
            <w:lang w:eastAsia="zh-CN"/>
          </w:rPr>
          <w:t>DFT</w:t>
        </w:r>
        <w:proofErr w:type="spellEnd"/>
        <w:r>
          <w:rPr>
            <w:rFonts w:eastAsiaTheme="minorEastAsia" w:hint="eastAsia"/>
            <w:lang w:eastAsia="zh-CN"/>
          </w:rPr>
          <w:t>-</w:t>
        </w:r>
      </w:ins>
      <w:ins w:id="129" w:author="CATT1" w:date="2021-02-03T10:02:00Z">
        <w:r>
          <w:rPr>
            <w:rFonts w:eastAsiaTheme="minorEastAsia" w:hint="eastAsia"/>
            <w:lang w:eastAsia="zh-CN"/>
          </w:rPr>
          <w:t>s-</w:t>
        </w:r>
        <w:proofErr w:type="spellStart"/>
        <w:r>
          <w:rPr>
            <w:rFonts w:eastAsiaTheme="minorEastAsia" w:hint="eastAsia"/>
            <w:lang w:eastAsia="zh-CN"/>
          </w:rPr>
          <w:t>OFDM</w:t>
        </w:r>
        <w:proofErr w:type="spellEnd"/>
        <w:r>
          <w:rPr>
            <w:rFonts w:eastAsiaTheme="minorEastAsia" w:hint="eastAsia"/>
            <w:lang w:eastAsia="zh-CN"/>
          </w:rPr>
          <w:t>.</w:t>
        </w:r>
      </w:ins>
      <w:ins w:id="130" w:author="CATT1" w:date="2021-02-03T13:06:00Z">
        <w:r>
          <w:rPr>
            <w:rFonts w:eastAsiaTheme="minorEastAsia" w:hint="eastAsia"/>
            <w:lang w:eastAsia="zh-CN"/>
          </w:rPr>
          <w:t xml:space="preserve"> However, after </w:t>
        </w:r>
      </w:ins>
      <w:ins w:id="131" w:author="CATT1" w:date="2021-02-03T13:07:00Z">
        <w:r>
          <w:rPr>
            <w:rFonts w:eastAsiaTheme="minorEastAsia" w:hint="eastAsia"/>
            <w:lang w:eastAsia="zh-CN"/>
          </w:rPr>
          <w:t xml:space="preserve">check the BS </w:t>
        </w:r>
        <w:r>
          <w:rPr>
            <w:rFonts w:eastAsiaTheme="minorEastAsia"/>
            <w:lang w:eastAsia="zh-CN"/>
          </w:rPr>
          <w:t>physical</w:t>
        </w:r>
        <w:r>
          <w:rPr>
            <w:rFonts w:eastAsiaTheme="minorEastAsia" w:hint="eastAsia"/>
            <w:lang w:eastAsia="zh-CN"/>
          </w:rPr>
          <w:t xml:space="preserve"> channel </w:t>
        </w:r>
      </w:ins>
      <w:ins w:id="132" w:author="CATT1" w:date="2021-02-03T13:08:00Z">
        <w:r>
          <w:rPr>
            <w:rFonts w:eastAsiaTheme="minorEastAsia" w:hint="eastAsia"/>
            <w:lang w:eastAsia="zh-CN"/>
          </w:rPr>
          <w:t xml:space="preserve">configuration, </w:t>
        </w:r>
        <w:proofErr w:type="spellStart"/>
        <w:r>
          <w:rPr>
            <w:rFonts w:eastAsiaTheme="minorEastAsia" w:hint="eastAsia"/>
            <w:lang w:eastAsia="zh-CN"/>
          </w:rPr>
          <w:t>DMRS</w:t>
        </w:r>
        <w:proofErr w:type="spellEnd"/>
        <w:r>
          <w:rPr>
            <w:rFonts w:eastAsiaTheme="minorEastAsia" w:hint="eastAsia"/>
            <w:lang w:eastAsia="zh-CN"/>
          </w:rPr>
          <w:t xml:space="preserve"> is used for </w:t>
        </w:r>
        <w:proofErr w:type="spellStart"/>
        <w:r>
          <w:rPr>
            <w:rFonts w:eastAsiaTheme="minorEastAsia" w:hint="eastAsia"/>
            <w:lang w:eastAsia="zh-CN"/>
          </w:rPr>
          <w:t>PDSCH</w:t>
        </w:r>
        <w:proofErr w:type="spellEnd"/>
        <w:r>
          <w:rPr>
            <w:rFonts w:eastAsiaTheme="minorEastAsia" w:hint="eastAsia"/>
            <w:lang w:eastAsia="zh-CN"/>
          </w:rPr>
          <w:t xml:space="preserve">. And if </w:t>
        </w:r>
        <w:proofErr w:type="spellStart"/>
        <w:r>
          <w:rPr>
            <w:rFonts w:eastAsiaTheme="minorEastAsia" w:hint="eastAsia"/>
            <w:lang w:eastAsia="zh-CN"/>
          </w:rPr>
          <w:t>DFT</w:t>
        </w:r>
        <w:proofErr w:type="spellEnd"/>
        <w:r>
          <w:rPr>
            <w:rFonts w:eastAsiaTheme="minorEastAsia" w:hint="eastAsia"/>
            <w:lang w:eastAsia="zh-CN"/>
          </w:rPr>
          <w:t>-s-</w:t>
        </w:r>
        <w:proofErr w:type="spellStart"/>
        <w:r>
          <w:rPr>
            <w:rFonts w:eastAsiaTheme="minorEastAsia" w:hint="eastAsia"/>
            <w:lang w:eastAsia="zh-CN"/>
          </w:rPr>
          <w:t>OFDM</w:t>
        </w:r>
        <w:proofErr w:type="spellEnd"/>
        <w:r>
          <w:rPr>
            <w:rFonts w:eastAsiaTheme="minorEastAsia" w:hint="eastAsia"/>
            <w:lang w:eastAsia="zh-CN"/>
          </w:rPr>
          <w:t xml:space="preserve"> is the only modulation signal for </w:t>
        </w:r>
      </w:ins>
      <w:proofErr w:type="spellStart"/>
      <w:proofErr w:type="gramStart"/>
      <w:ins w:id="133" w:author="CATT1" w:date="2021-02-03T13:09:00Z">
        <w:r>
          <w:rPr>
            <w:rFonts w:eastAsiaTheme="minorEastAsia" w:hint="eastAsia"/>
            <w:lang w:eastAsia="zh-CN"/>
          </w:rPr>
          <w:t>Tx</w:t>
        </w:r>
        <w:proofErr w:type="spellEnd"/>
        <w:proofErr w:type="gramEnd"/>
        <w:r>
          <w:rPr>
            <w:rFonts w:eastAsiaTheme="minorEastAsia" w:hint="eastAsia"/>
            <w:lang w:eastAsia="zh-CN"/>
          </w:rPr>
          <w:t xml:space="preserve">, then maybe the same approach can be used with the clarification that </w:t>
        </w:r>
        <w:proofErr w:type="spellStart"/>
        <w:r>
          <w:rPr>
            <w:rFonts w:eastAsiaTheme="minorEastAsia" w:hint="eastAsia"/>
            <w:lang w:eastAsia="zh-CN"/>
          </w:rPr>
          <w:t>PDSCH</w:t>
        </w:r>
        <w:proofErr w:type="spellEnd"/>
        <w:r>
          <w:rPr>
            <w:rFonts w:eastAsiaTheme="minorEastAsia" w:hint="eastAsia"/>
            <w:lang w:eastAsia="zh-CN"/>
          </w:rPr>
          <w:t xml:space="preserve"> needs to be changed to </w:t>
        </w:r>
        <w:proofErr w:type="spellStart"/>
        <w:r>
          <w:rPr>
            <w:rFonts w:eastAsiaTheme="minorEastAsia" w:hint="eastAsia"/>
            <w:lang w:eastAsia="zh-CN"/>
          </w:rPr>
          <w:t>PUSCH</w:t>
        </w:r>
        <w:proofErr w:type="spellEnd"/>
        <w:r>
          <w:rPr>
            <w:rFonts w:eastAsiaTheme="minorEastAsia" w:hint="eastAsia"/>
            <w:lang w:eastAsia="zh-CN"/>
          </w:rPr>
          <w:t xml:space="preserve">. </w:t>
        </w:r>
      </w:ins>
    </w:p>
    <w:p w14:paraId="468C66E6" w14:textId="65FC72B7" w:rsidR="001937C3" w:rsidRDefault="001937C3" w:rsidP="00BC41F0">
      <w:pPr>
        <w:spacing w:beforeLines="50" w:before="120"/>
        <w:rPr>
          <w:ins w:id="134" w:author="CATT1" w:date="2021-02-03T10:45:00Z"/>
          <w:rFonts w:eastAsiaTheme="minorEastAsia"/>
          <w:lang w:eastAsia="zh-CN"/>
        </w:rPr>
      </w:pPr>
      <w:ins w:id="135" w:author="Takao Miyake" w:date="2021-02-03T16:57:00Z">
        <w:r>
          <w:rPr>
            <w:rFonts w:eastAsiaTheme="minorEastAsia"/>
            <w:lang w:eastAsia="zh-CN"/>
          </w:rPr>
          <w:t>[</w:t>
        </w:r>
        <w:bookmarkStart w:id="136" w:name="_GoBack"/>
        <w:proofErr w:type="spellStart"/>
        <w:r>
          <w:rPr>
            <w:rFonts w:eastAsiaTheme="minorEastAsia"/>
            <w:lang w:eastAsia="zh-CN"/>
          </w:rPr>
          <w:t>Keysight</w:t>
        </w:r>
        <w:bookmarkEnd w:id="136"/>
        <w:proofErr w:type="spellEnd"/>
        <w:r>
          <w:rPr>
            <w:rFonts w:eastAsiaTheme="minorEastAsia"/>
            <w:lang w:eastAsia="zh-CN"/>
          </w:rPr>
          <w:t xml:space="preserve">] As </w:t>
        </w:r>
        <w:proofErr w:type="spellStart"/>
        <w:r>
          <w:rPr>
            <w:rFonts w:eastAsiaTheme="minorEastAsia"/>
            <w:lang w:eastAsia="zh-CN"/>
          </w:rPr>
          <w:t>TE</w:t>
        </w:r>
        <w:proofErr w:type="spellEnd"/>
        <w:r>
          <w:rPr>
            <w:rFonts w:eastAsiaTheme="minorEastAsia"/>
            <w:lang w:eastAsia="zh-CN"/>
          </w:rPr>
          <w:t xml:space="preserve"> vender, please consider to re-use existing Equalizer definition for UL signal (one in TR38.521), not to make changes (even small)</w:t>
        </w:r>
      </w:ins>
      <w:ins w:id="137" w:author="Takao Miyake" w:date="2021-02-03T16:58:00Z">
        <w:r>
          <w:rPr>
            <w:rFonts w:eastAsiaTheme="minorEastAsia"/>
            <w:lang w:eastAsia="zh-CN"/>
          </w:rPr>
          <w:t xml:space="preserve"> which makes specific implementation for UL from </w:t>
        </w:r>
        <w:proofErr w:type="spellStart"/>
        <w:r>
          <w:rPr>
            <w:rFonts w:eastAsiaTheme="minorEastAsia"/>
            <w:lang w:eastAsia="zh-CN"/>
          </w:rPr>
          <w:t>IAB</w:t>
        </w:r>
        <w:proofErr w:type="spellEnd"/>
        <w:r>
          <w:rPr>
            <w:rFonts w:eastAsiaTheme="minorEastAsia"/>
            <w:lang w:eastAsia="zh-CN"/>
          </w:rPr>
          <w:t xml:space="preserve">-MT. I need to repeat the same comment, that even small text change, which makes </w:t>
        </w:r>
        <w:proofErr w:type="spellStart"/>
        <w:r>
          <w:rPr>
            <w:rFonts w:eastAsiaTheme="minorEastAsia"/>
            <w:lang w:eastAsia="zh-CN"/>
          </w:rPr>
          <w:t>TE</w:t>
        </w:r>
        <w:proofErr w:type="spellEnd"/>
        <w:r>
          <w:rPr>
            <w:rFonts w:eastAsiaTheme="minorEastAsia"/>
            <w:lang w:eastAsia="zh-CN"/>
          </w:rPr>
          <w:t xml:space="preserve"> vender to modify existing UL signal measurement which wouldn’t become available at the time </w:t>
        </w:r>
      </w:ins>
      <w:ins w:id="138" w:author="Takao Miyake" w:date="2021-02-03T16:59:00Z">
        <w:r>
          <w:rPr>
            <w:rFonts w:eastAsiaTheme="minorEastAsia"/>
            <w:lang w:eastAsia="zh-CN"/>
          </w:rPr>
          <w:t>vender need to use.</w:t>
        </w:r>
      </w:ins>
      <w:ins w:id="139" w:author="Takao Miyake" w:date="2021-02-03T16:58:00Z">
        <w:r>
          <w:rPr>
            <w:rFonts w:eastAsiaTheme="minorEastAsia"/>
            <w:lang w:eastAsia="zh-CN"/>
          </w:rPr>
          <w:t xml:space="preserve"> </w:t>
        </w:r>
      </w:ins>
    </w:p>
    <w:p w14:paraId="6C9D9361" w14:textId="77777777" w:rsidR="00BC41F0" w:rsidRPr="00BC41F0" w:rsidRDefault="00BC41F0" w:rsidP="00BC41F0">
      <w:pPr>
        <w:spacing w:beforeLines="50" w:before="120"/>
        <w:rPr>
          <w:rFonts w:eastAsiaTheme="minorEastAsia"/>
          <w:lang w:eastAsia="zh-CN"/>
        </w:rPr>
      </w:pPr>
    </w:p>
    <w:p w14:paraId="734E98CB" w14:textId="77777777" w:rsidR="00374D8C" w:rsidRDefault="00374D8C" w:rsidP="00BB4681">
      <w:pPr>
        <w:pStyle w:val="afa"/>
        <w:numPr>
          <w:ilvl w:val="0"/>
          <w:numId w:val="43"/>
        </w:numPr>
        <w:spacing w:beforeLines="50" w:before="120"/>
        <w:ind w:firstLineChars="0"/>
      </w:pPr>
      <w:bookmarkStart w:id="140" w:name="_Toc61179687"/>
      <w:bookmarkStart w:id="141" w:name="_Toc61179217"/>
      <w:bookmarkStart w:id="142" w:name="_Toc53178969"/>
      <w:bookmarkStart w:id="143" w:name="_Toc53178518"/>
      <w:bookmarkStart w:id="144" w:name="_Toc45893812"/>
      <w:bookmarkStart w:id="145" w:name="_Toc44712500"/>
      <w:bookmarkStart w:id="146" w:name="_Toc37267893"/>
      <w:bookmarkStart w:id="147" w:name="_Toc37260505"/>
      <w:bookmarkStart w:id="148" w:name="_Toc36817581"/>
      <w:bookmarkStart w:id="149" w:name="_Toc29812029"/>
      <w:bookmarkStart w:id="150" w:name="_Toc21127820"/>
      <w:r>
        <w:t>B.7</w:t>
      </w:r>
      <w:r>
        <w:rPr>
          <w:rFonts w:hint="eastAsia"/>
        </w:rPr>
        <w:t xml:space="preserve"> </w:t>
      </w:r>
      <w:r>
        <w:t xml:space="preserve">Averaged </w:t>
      </w:r>
      <w:proofErr w:type="spellStart"/>
      <w:r>
        <w:t>EVM</w:t>
      </w:r>
      <w:bookmarkEnd w:id="140"/>
      <w:bookmarkEnd w:id="141"/>
      <w:bookmarkEnd w:id="142"/>
      <w:bookmarkEnd w:id="143"/>
      <w:bookmarkEnd w:id="144"/>
      <w:bookmarkEnd w:id="145"/>
      <w:bookmarkEnd w:id="146"/>
      <w:bookmarkEnd w:id="147"/>
      <w:bookmarkEnd w:id="148"/>
      <w:bookmarkEnd w:id="149"/>
      <w:bookmarkEnd w:id="150"/>
      <w:proofErr w:type="spellEnd"/>
    </w:p>
    <w:p w14:paraId="2948909E" w14:textId="402652DD" w:rsidR="00437ADF" w:rsidRPr="00BC41F0" w:rsidRDefault="00437ADF" w:rsidP="00437ADF">
      <w:pPr>
        <w:spacing w:beforeLines="50" w:before="120" w:after="0"/>
        <w:rPr>
          <w:ins w:id="151" w:author="Chunhui Zhang" w:date="2021-02-01T11:07:00Z"/>
          <w:sz w:val="24"/>
          <w:szCs w:val="24"/>
        </w:rPr>
      </w:pPr>
      <w:r>
        <w:rPr>
          <w:rFonts w:hint="eastAsia"/>
        </w:rPr>
        <w:t xml:space="preserve">Change </w:t>
      </w:r>
      <m:oMath>
        <m:sSub>
          <m:sSubPr>
            <m:ctrlPr>
              <w:rPr>
                <w:rFonts w:ascii="Cambria Math" w:eastAsia="Osaka" w:hAnsi="Cambria Math" w:cs="宋体"/>
                <w:i/>
                <w:sz w:val="24"/>
                <w:szCs w:val="24"/>
              </w:rPr>
            </m:ctrlPr>
          </m:sSubPr>
          <m:e>
            <m:r>
              <w:rPr>
                <w:rFonts w:ascii="Cambria Math" w:eastAsia="Osaka" w:hAnsi="Cambria Math"/>
              </w:rPr>
              <m:t>N</m:t>
            </m:r>
          </m:e>
          <m:sub>
            <m:r>
              <w:rPr>
                <w:rFonts w:ascii="Cambria Math" w:eastAsia="Osaka" w:hAnsi="Cambria Math"/>
              </w:rPr>
              <m:t>dl</m:t>
            </m:r>
          </m:sub>
        </m:sSub>
      </m:oMath>
      <w:r>
        <w:rPr>
          <w:rFonts w:hint="eastAsia"/>
        </w:rPr>
        <w:t xml:space="preserve"> </w:t>
      </w:r>
      <w:proofErr w:type="gramStart"/>
      <w:r>
        <w:rPr>
          <w:rFonts w:hint="eastAsia"/>
        </w:rPr>
        <w:t xml:space="preserve">to </w:t>
      </w:r>
      <w:proofErr w:type="gramEnd"/>
      <m:oMath>
        <m:sSub>
          <m:sSubPr>
            <m:ctrlPr>
              <w:rPr>
                <w:rFonts w:ascii="Cambria Math" w:eastAsia="Osaka" w:hAnsi="Cambria Math" w:cs="宋体"/>
                <w:i/>
                <w:sz w:val="24"/>
                <w:szCs w:val="24"/>
              </w:rPr>
            </m:ctrlPr>
          </m:sSubPr>
          <m:e>
            <m:r>
              <w:rPr>
                <w:rFonts w:ascii="Cambria Math" w:eastAsia="Osaka" w:hAnsi="Cambria Math"/>
              </w:rPr>
              <m:t>N</m:t>
            </m:r>
          </m:e>
          <m:sub>
            <m:r>
              <w:rPr>
                <w:rFonts w:ascii="Cambria Math" w:eastAsia="Osaka" w:hAnsi="Cambria Math"/>
              </w:rPr>
              <m:t>ul</m:t>
            </m:r>
          </m:sub>
        </m:sSub>
      </m:oMath>
      <w:r>
        <w:rPr>
          <w:rFonts w:hint="eastAsia"/>
          <w:sz w:val="24"/>
          <w:szCs w:val="24"/>
        </w:rPr>
        <w:t xml:space="preserve">, </w:t>
      </w:r>
      <m:oMath>
        <m:sSubSup>
          <m:sSubSupPr>
            <m:ctrlPr>
              <w:rPr>
                <w:rFonts w:ascii="Cambria Math" w:hAnsi="Cambria Math" w:cs="宋体"/>
                <w:i/>
                <w:sz w:val="24"/>
                <w:szCs w:val="24"/>
                <w:lang w:eastAsia="ko-KR"/>
              </w:rPr>
            </m:ctrlPr>
          </m:sSubSupPr>
          <m:e>
            <m:r>
              <w:rPr>
                <w:rFonts w:ascii="Cambria Math" w:hAnsi="Cambria Math"/>
                <w:lang w:eastAsia="ko-KR"/>
              </w:rPr>
              <m:t>N</m:t>
            </m:r>
          </m:e>
          <m:sub>
            <m:r>
              <w:rPr>
                <w:rFonts w:ascii="Cambria Math" w:hAnsi="Cambria Math"/>
                <w:lang w:eastAsia="ko-KR"/>
              </w:rPr>
              <m:t>ul</m:t>
            </m:r>
          </m:sub>
          <m:sup>
            <m:r>
              <w:rPr>
                <w:rFonts w:ascii="Cambria Math" w:hAnsi="Cambria Math"/>
                <w:lang w:eastAsia="ko-KR"/>
              </w:rPr>
              <m:t>TDD</m:t>
            </m:r>
          </m:sup>
        </m:sSubSup>
      </m:oMath>
      <w:r>
        <w:rPr>
          <w:rFonts w:hint="eastAsia"/>
          <w:sz w:val="24"/>
          <w:szCs w:val="24"/>
        </w:rPr>
        <w:t xml:space="preserve"> to </w:t>
      </w:r>
      <m:oMath>
        <m:sSubSup>
          <m:sSubSupPr>
            <m:ctrlPr>
              <w:rPr>
                <w:rFonts w:ascii="Cambria Math" w:hAnsi="Cambria Math" w:cs="宋体"/>
                <w:i/>
                <w:sz w:val="24"/>
                <w:szCs w:val="24"/>
                <w:lang w:eastAsia="ko-KR"/>
              </w:rPr>
            </m:ctrlPr>
          </m:sSubSupPr>
          <m:e>
            <m:r>
              <w:rPr>
                <w:rFonts w:ascii="Cambria Math" w:hAnsi="Cambria Math"/>
                <w:lang w:eastAsia="ko-KR"/>
              </w:rPr>
              <m:t>N</m:t>
            </m:r>
          </m:e>
          <m:sub>
            <m:r>
              <w:rPr>
                <w:rFonts w:ascii="Cambria Math" w:hAnsi="Cambria Math"/>
                <w:lang w:eastAsia="ko-KR"/>
              </w:rPr>
              <m:t>ul</m:t>
            </m:r>
          </m:sub>
          <m:sup>
            <m:r>
              <w:rPr>
                <w:rFonts w:ascii="Cambria Math" w:hAnsi="Cambria Math"/>
                <w:lang w:eastAsia="ko-KR"/>
              </w:rPr>
              <m:t>TDD</m:t>
            </m:r>
          </m:sup>
        </m:sSubSup>
      </m:oMath>
      <w:r>
        <w:rPr>
          <w:rFonts w:hint="eastAsia"/>
          <w:sz w:val="24"/>
          <w:szCs w:val="24"/>
        </w:rPr>
        <w:t>.</w:t>
      </w:r>
      <w:ins w:id="152" w:author="CATT1" w:date="2021-02-03T13:17:00Z">
        <w:r w:rsidR="00BC41F0">
          <w:rPr>
            <w:rFonts w:eastAsiaTheme="minorEastAsia" w:hint="eastAsia"/>
            <w:sz w:val="24"/>
            <w:szCs w:val="24"/>
            <w:lang w:eastAsia="zh-CN"/>
          </w:rPr>
          <w:t xml:space="preserve"> </w:t>
        </w:r>
      </w:ins>
      <w:ins w:id="153" w:author="CATT1" w:date="2021-02-03T13:18:00Z">
        <w:r w:rsidR="00BC41F0" w:rsidRPr="00BC41F0">
          <w:rPr>
            <w:rFonts w:hint="eastAsia"/>
          </w:rPr>
          <w:t>How to do the adaption can be discussed further in the CR.</w:t>
        </w:r>
      </w:ins>
    </w:p>
    <w:p w14:paraId="08F32907" w14:textId="17D3C893" w:rsidR="007761D1" w:rsidRDefault="007761D1" w:rsidP="00437ADF">
      <w:pPr>
        <w:spacing w:beforeLines="50" w:before="120" w:after="0"/>
        <w:rPr>
          <w:ins w:id="154" w:author="CATT" w:date="2021-02-02T10:34:00Z"/>
        </w:rPr>
      </w:pPr>
      <w:ins w:id="155" w:author="Chunhui Zhang" w:date="2021-02-01T11:07:00Z">
        <w:r>
          <w:t xml:space="preserve">[Ericsson] </w:t>
        </w:r>
      </w:ins>
      <w:ins w:id="156" w:author="Chunhui Zhang" w:date="2021-02-01T11:08:00Z">
        <w:r>
          <w:t xml:space="preserve">some general text could be added if BS </w:t>
        </w:r>
        <w:proofErr w:type="gramStart"/>
        <w:r>
          <w:t>annex</w:t>
        </w:r>
        <w:proofErr w:type="gramEnd"/>
        <w:r>
          <w:t xml:space="preserve"> was referred in the end.</w:t>
        </w:r>
      </w:ins>
    </w:p>
    <w:p w14:paraId="3FED17EA" w14:textId="00AF07FF" w:rsidR="00820AF9" w:rsidRDefault="00820AF9" w:rsidP="00437ADF">
      <w:pPr>
        <w:spacing w:beforeLines="50" w:before="120" w:after="0"/>
      </w:pPr>
      <w:ins w:id="157" w:author="CATT" w:date="2021-02-02T10:34:00Z">
        <w:r>
          <w:rPr>
            <w:rFonts w:hint="eastAsia"/>
          </w:rPr>
          <w:t>[CATT] It seems only very</w:t>
        </w:r>
      </w:ins>
      <w:ins w:id="158" w:author="CATT" w:date="2021-02-02T10:39:00Z">
        <w:r w:rsidR="00093F20">
          <w:rPr>
            <w:rFonts w:hint="eastAsia"/>
          </w:rPr>
          <w:t xml:space="preserve"> small</w:t>
        </w:r>
      </w:ins>
      <w:ins w:id="159" w:author="CATT" w:date="2021-02-02T10:34:00Z">
        <w:r>
          <w:rPr>
            <w:rFonts w:hint="eastAsia"/>
          </w:rPr>
          <w:t xml:space="preserve"> modifications are needed, but not sure if it</w:t>
        </w:r>
      </w:ins>
      <w:ins w:id="160" w:author="CATT" w:date="2021-02-02T10:35:00Z">
        <w:r>
          <w:t>’</w:t>
        </w:r>
        <w:r>
          <w:rPr>
            <w:rFonts w:hint="eastAsia"/>
          </w:rPr>
          <w:t>s clear enough only using some clarification.</w:t>
        </w:r>
      </w:ins>
    </w:p>
    <w:p w14:paraId="5FE0D463" w14:textId="77777777" w:rsidR="00437ADF" w:rsidRDefault="00437ADF" w:rsidP="00437ADF">
      <w:pPr>
        <w:pStyle w:val="3"/>
      </w:pPr>
      <w:r>
        <w:rPr>
          <w:rFonts w:hint="eastAsia"/>
        </w:rPr>
        <w:t xml:space="preserve">2.2.2 FR2 BS approach </w:t>
      </w:r>
      <w:r>
        <w:t>adaption</w:t>
      </w:r>
      <w:r>
        <w:rPr>
          <w:rFonts w:hint="eastAsia"/>
        </w:rPr>
        <w:t xml:space="preserve"> for </w:t>
      </w:r>
      <w:proofErr w:type="spellStart"/>
      <w:r>
        <w:rPr>
          <w:rFonts w:hint="eastAsia"/>
        </w:rPr>
        <w:t>IAB</w:t>
      </w:r>
      <w:proofErr w:type="spellEnd"/>
      <w:r>
        <w:rPr>
          <w:rFonts w:hint="eastAsia"/>
        </w:rPr>
        <w:t>-MT</w:t>
      </w:r>
    </w:p>
    <w:p w14:paraId="4F40D5BF" w14:textId="77777777" w:rsidR="00374D8C" w:rsidRDefault="00437ADF" w:rsidP="00CE4B9E">
      <w:pPr>
        <w:spacing w:beforeLines="50" w:before="120" w:after="0"/>
      </w:pPr>
      <w:r>
        <w:rPr>
          <w:rFonts w:hint="eastAsia"/>
        </w:rPr>
        <w:t xml:space="preserve">FR2 </w:t>
      </w:r>
      <w:r>
        <w:t>modifications</w:t>
      </w:r>
      <w:r>
        <w:rPr>
          <w:rFonts w:hint="eastAsia"/>
        </w:rPr>
        <w:t xml:space="preserve"> are very similar with FR1.</w:t>
      </w:r>
    </w:p>
    <w:p w14:paraId="0554DCED" w14:textId="77777777" w:rsidR="00437ADF" w:rsidRDefault="00437ADF" w:rsidP="00437ADF">
      <w:pPr>
        <w:pStyle w:val="afa"/>
        <w:numPr>
          <w:ilvl w:val="0"/>
          <w:numId w:val="43"/>
        </w:numPr>
        <w:spacing w:beforeLines="50" w:before="120"/>
        <w:ind w:firstLineChars="0"/>
      </w:pPr>
      <w:r>
        <w:rPr>
          <w:rFonts w:hint="eastAsia"/>
        </w:rPr>
        <w:t xml:space="preserve">C.1 </w:t>
      </w:r>
      <w:r>
        <w:t>Reference point for measurement</w:t>
      </w:r>
    </w:p>
    <w:p w14:paraId="23AC3017" w14:textId="550E36C1" w:rsidR="00437ADF" w:rsidDel="00BC41F0" w:rsidRDefault="00BC41F0" w:rsidP="00437ADF">
      <w:pPr>
        <w:spacing w:beforeLines="50" w:before="120" w:after="0"/>
        <w:rPr>
          <w:del w:id="161" w:author="CATT1" w:date="2021-02-03T10:04:00Z"/>
          <w:rFonts w:eastAsiaTheme="minorEastAsia"/>
          <w:lang w:eastAsia="zh-CN"/>
        </w:rPr>
      </w:pPr>
      <w:ins w:id="162" w:author="CATT1" w:date="2021-02-03T10:04:00Z">
        <w:r w:rsidDel="00BC41F0">
          <w:rPr>
            <w:rFonts w:hint="eastAsia"/>
          </w:rPr>
          <w:t xml:space="preserve"> </w:t>
        </w:r>
      </w:ins>
      <w:del w:id="163" w:author="CATT1" w:date="2021-02-03T10:04:00Z">
        <w:r w:rsidR="00437ADF" w:rsidDel="00BC41F0">
          <w:rPr>
            <w:rFonts w:hint="eastAsia"/>
          </w:rPr>
          <w:delText xml:space="preserve">Add the </w:delText>
        </w:r>
        <w:r w:rsidR="00437ADF" w:rsidDel="00BC41F0">
          <w:delText>measurement</w:delText>
        </w:r>
        <w:r w:rsidR="00437ADF" w:rsidDel="00BC41F0">
          <w:rPr>
            <w:rFonts w:hint="eastAsia"/>
          </w:rPr>
          <w:delText xml:space="preserve"> reference point for DFT-s-OFDM modulated </w:delText>
        </w:r>
        <w:r w:rsidR="00437ADF" w:rsidDel="00BC41F0">
          <w:delText>signals</w:delText>
        </w:r>
        <w:r w:rsidR="00437ADF" w:rsidDel="00BC41F0">
          <w:rPr>
            <w:rFonts w:hint="eastAsia"/>
          </w:rPr>
          <w:delText>.</w:delText>
        </w:r>
      </w:del>
    </w:p>
    <w:p w14:paraId="1D577C15" w14:textId="2872F58A" w:rsidR="00BC41F0" w:rsidRPr="00BC41F0" w:rsidRDefault="00BC41F0" w:rsidP="00437ADF">
      <w:pPr>
        <w:spacing w:beforeLines="50" w:before="120" w:after="0"/>
        <w:rPr>
          <w:ins w:id="164" w:author="CATT1" w:date="2021-02-03T10:04:00Z"/>
          <w:rFonts w:eastAsiaTheme="minorEastAsia"/>
          <w:lang w:eastAsia="zh-CN"/>
        </w:rPr>
      </w:pPr>
      <w:ins w:id="165" w:author="CATT1" w:date="2021-02-03T10:04:00Z">
        <w:r>
          <w:rPr>
            <w:rFonts w:hint="eastAsia"/>
          </w:rPr>
          <w:t>No necessary modifications were observed</w:t>
        </w:r>
        <w:r>
          <w:rPr>
            <w:rFonts w:eastAsiaTheme="minorEastAsia" w:hint="eastAsia"/>
            <w:lang w:eastAsia="zh-CN"/>
          </w:rPr>
          <w:t xml:space="preserve"> based on the </w:t>
        </w:r>
      </w:ins>
      <w:ins w:id="166" w:author="CATT1" w:date="2021-02-03T13:14:00Z">
        <w:r>
          <w:rPr>
            <w:rFonts w:eastAsiaTheme="minorEastAsia" w:hint="eastAsia"/>
            <w:lang w:eastAsia="zh-CN"/>
          </w:rPr>
          <w:t>assumption</w:t>
        </w:r>
      </w:ins>
      <w:ins w:id="167" w:author="CATT1" w:date="2021-02-03T10:04:00Z">
        <w:r>
          <w:rPr>
            <w:rFonts w:eastAsiaTheme="minorEastAsia" w:hint="eastAsia"/>
            <w:lang w:eastAsia="zh-CN"/>
          </w:rPr>
          <w:t xml:space="preserve"> that only </w:t>
        </w:r>
        <w:proofErr w:type="spellStart"/>
        <w:r>
          <w:rPr>
            <w:rFonts w:eastAsiaTheme="minorEastAsia" w:hint="eastAsia"/>
            <w:lang w:eastAsia="zh-CN"/>
          </w:rPr>
          <w:t>CP-OFDM</w:t>
        </w:r>
        <w:proofErr w:type="spellEnd"/>
        <w:r>
          <w:rPr>
            <w:rFonts w:eastAsiaTheme="minorEastAsia" w:hint="eastAsia"/>
            <w:lang w:eastAsia="zh-CN"/>
          </w:rPr>
          <w:t xml:space="preserve"> modulated signals will be used for the </w:t>
        </w:r>
        <w:proofErr w:type="spellStart"/>
        <w:r>
          <w:rPr>
            <w:rFonts w:eastAsiaTheme="minorEastAsia" w:hint="eastAsia"/>
            <w:lang w:eastAsia="zh-CN"/>
          </w:rPr>
          <w:t>EVM</w:t>
        </w:r>
        <w:proofErr w:type="spellEnd"/>
        <w:r>
          <w:rPr>
            <w:rFonts w:eastAsiaTheme="minorEastAsia" w:hint="eastAsia"/>
            <w:lang w:eastAsia="zh-CN"/>
          </w:rPr>
          <w:t xml:space="preserve"> test.</w:t>
        </w:r>
      </w:ins>
    </w:p>
    <w:p w14:paraId="6443ADBD" w14:textId="12005E03" w:rsidR="007761D1" w:rsidRDefault="007761D1" w:rsidP="00437ADF">
      <w:pPr>
        <w:spacing w:beforeLines="50" w:before="120" w:after="0"/>
        <w:rPr>
          <w:ins w:id="168" w:author="CATT" w:date="2021-02-02T10:36:00Z"/>
        </w:rPr>
      </w:pPr>
      <w:ins w:id="169" w:author="Chunhui Zhang" w:date="2021-02-01T11:08:00Z">
        <w:r>
          <w:t>[Ericsson] same comments with FR1.</w:t>
        </w:r>
      </w:ins>
    </w:p>
    <w:p w14:paraId="68E132DC" w14:textId="7123704C" w:rsidR="00820AF9" w:rsidRDefault="00820AF9" w:rsidP="00437ADF">
      <w:pPr>
        <w:spacing w:beforeLines="50" w:before="120" w:after="0"/>
        <w:rPr>
          <w:ins w:id="170" w:author="NOKIA" w:date="2021-02-02T14:52:00Z"/>
        </w:rPr>
      </w:pPr>
      <w:ins w:id="171" w:author="CATT" w:date="2021-02-02T10:36:00Z">
        <w:r>
          <w:rPr>
            <w:rFonts w:hint="eastAsia"/>
          </w:rPr>
          <w:t>[CATT] See the response for FR1.</w:t>
        </w:r>
      </w:ins>
    </w:p>
    <w:p w14:paraId="779801C0" w14:textId="0CE975E2" w:rsidR="00B76B7A" w:rsidRPr="00CE4B9E" w:rsidRDefault="00B76B7A" w:rsidP="00437ADF">
      <w:pPr>
        <w:spacing w:beforeLines="50" w:before="120" w:after="0"/>
      </w:pPr>
      <w:ins w:id="172" w:author="NOKIA" w:date="2021-02-02T14:52:00Z">
        <w:r>
          <w:t>[Nokia, Nokia Shanghai Bell]: The principles should be aligned for FR1 and FR2. It is better to discuss in FR1 section.</w:t>
        </w:r>
      </w:ins>
    </w:p>
    <w:p w14:paraId="1FBD9A7B" w14:textId="77777777" w:rsidR="00437ADF" w:rsidRDefault="00437ADF" w:rsidP="00437ADF">
      <w:pPr>
        <w:pStyle w:val="afa"/>
        <w:numPr>
          <w:ilvl w:val="0"/>
          <w:numId w:val="43"/>
        </w:numPr>
        <w:spacing w:beforeLines="50" w:before="120"/>
        <w:ind w:firstLineChars="0"/>
      </w:pPr>
      <w:r>
        <w:rPr>
          <w:rFonts w:hint="eastAsia"/>
        </w:rPr>
        <w:t xml:space="preserve">C.2 </w:t>
      </w:r>
      <w:r>
        <w:t>Basic unit of measurement</w:t>
      </w:r>
    </w:p>
    <w:p w14:paraId="47DC1608" w14:textId="77777777" w:rsidR="00437ADF" w:rsidRDefault="00437ADF" w:rsidP="00437ADF">
      <w:pPr>
        <w:spacing w:beforeLines="50" w:before="120" w:after="0"/>
      </w:pPr>
      <w:r>
        <w:rPr>
          <w:rFonts w:hint="eastAsia"/>
        </w:rPr>
        <w:t>No necessary modifications were observed.</w:t>
      </w:r>
    </w:p>
    <w:p w14:paraId="61461755" w14:textId="77777777" w:rsidR="00437ADF" w:rsidRDefault="00437ADF" w:rsidP="00437ADF">
      <w:pPr>
        <w:pStyle w:val="afa"/>
        <w:numPr>
          <w:ilvl w:val="0"/>
          <w:numId w:val="43"/>
        </w:numPr>
        <w:spacing w:beforeLines="50" w:before="120"/>
        <w:ind w:firstLineChars="0"/>
      </w:pPr>
      <w:r>
        <w:rPr>
          <w:rFonts w:hint="eastAsia"/>
        </w:rPr>
        <w:t xml:space="preserve">C.3 </w:t>
      </w:r>
      <w:r>
        <w:t>Modified signal under test</w:t>
      </w:r>
    </w:p>
    <w:p w14:paraId="58F9FD55" w14:textId="31AB2DA9" w:rsidR="00437ADF" w:rsidDel="00BC41F0" w:rsidRDefault="00BC41F0" w:rsidP="00437ADF">
      <w:pPr>
        <w:spacing w:beforeLines="50" w:before="120" w:after="0"/>
        <w:rPr>
          <w:del w:id="173" w:author="CATT1" w:date="2021-02-03T10:04:00Z"/>
          <w:rFonts w:eastAsiaTheme="minorEastAsia"/>
          <w:lang w:eastAsia="zh-CN"/>
        </w:rPr>
      </w:pPr>
      <w:ins w:id="174" w:author="CATT1" w:date="2021-02-03T10:04:00Z">
        <w:r w:rsidDel="00BC41F0">
          <w:rPr>
            <w:rFonts w:hint="eastAsia"/>
          </w:rPr>
          <w:lastRenderedPageBreak/>
          <w:t xml:space="preserve"> </w:t>
        </w:r>
      </w:ins>
      <w:del w:id="175" w:author="CATT1" w:date="2021-02-03T10:04:00Z">
        <w:r w:rsidR="00437ADF" w:rsidDel="00BC41F0">
          <w:rPr>
            <w:rFonts w:hint="eastAsia"/>
          </w:rPr>
          <w:delText xml:space="preserve">Add the modification equation for </w:delText>
        </w:r>
        <w:r w:rsidR="00437ADF" w:rsidRPr="00A1115A" w:rsidDel="00BC41F0">
          <w:delText>DFT-s-OFDM modulated signals</w:delText>
        </w:r>
        <w:r w:rsidR="00437ADF" w:rsidDel="00BC41F0">
          <w:rPr>
            <w:rFonts w:hint="eastAsia"/>
          </w:rPr>
          <w:delText>.</w:delText>
        </w:r>
      </w:del>
    </w:p>
    <w:p w14:paraId="0F038BC8" w14:textId="429297E6" w:rsidR="00BC41F0" w:rsidRPr="00BC41F0" w:rsidRDefault="00BC41F0" w:rsidP="00437ADF">
      <w:pPr>
        <w:spacing w:beforeLines="50" w:before="120" w:after="0"/>
        <w:rPr>
          <w:ins w:id="176" w:author="CATT1" w:date="2021-02-03T10:04:00Z"/>
          <w:rFonts w:eastAsiaTheme="minorEastAsia"/>
          <w:lang w:eastAsia="zh-CN"/>
        </w:rPr>
      </w:pPr>
      <w:ins w:id="177" w:author="CATT1" w:date="2021-02-03T10:04:00Z">
        <w:r>
          <w:rPr>
            <w:rFonts w:hint="eastAsia"/>
          </w:rPr>
          <w:t>No necessary modifications were observed</w:t>
        </w:r>
        <w:r>
          <w:rPr>
            <w:rFonts w:eastAsiaTheme="minorEastAsia" w:hint="eastAsia"/>
            <w:lang w:eastAsia="zh-CN"/>
          </w:rPr>
          <w:t xml:space="preserve"> based on the </w:t>
        </w:r>
      </w:ins>
      <w:ins w:id="178" w:author="CATT1" w:date="2021-02-03T13:14:00Z">
        <w:r>
          <w:rPr>
            <w:rFonts w:eastAsiaTheme="minorEastAsia" w:hint="eastAsia"/>
            <w:lang w:eastAsia="zh-CN"/>
          </w:rPr>
          <w:t>assumption</w:t>
        </w:r>
      </w:ins>
      <w:ins w:id="179" w:author="CATT1" w:date="2021-02-03T10:04:00Z">
        <w:r>
          <w:rPr>
            <w:rFonts w:eastAsiaTheme="minorEastAsia" w:hint="eastAsia"/>
            <w:lang w:eastAsia="zh-CN"/>
          </w:rPr>
          <w:t xml:space="preserve"> that only </w:t>
        </w:r>
        <w:proofErr w:type="spellStart"/>
        <w:r>
          <w:rPr>
            <w:rFonts w:eastAsiaTheme="minorEastAsia" w:hint="eastAsia"/>
            <w:lang w:eastAsia="zh-CN"/>
          </w:rPr>
          <w:t>CP-OFDM</w:t>
        </w:r>
        <w:proofErr w:type="spellEnd"/>
        <w:r>
          <w:rPr>
            <w:rFonts w:eastAsiaTheme="minorEastAsia" w:hint="eastAsia"/>
            <w:lang w:eastAsia="zh-CN"/>
          </w:rPr>
          <w:t xml:space="preserve"> modulated signals will be used for the </w:t>
        </w:r>
        <w:proofErr w:type="spellStart"/>
        <w:r>
          <w:rPr>
            <w:rFonts w:eastAsiaTheme="minorEastAsia" w:hint="eastAsia"/>
            <w:lang w:eastAsia="zh-CN"/>
          </w:rPr>
          <w:t>EVM</w:t>
        </w:r>
        <w:proofErr w:type="spellEnd"/>
        <w:r>
          <w:rPr>
            <w:rFonts w:eastAsiaTheme="minorEastAsia" w:hint="eastAsia"/>
            <w:lang w:eastAsia="zh-CN"/>
          </w:rPr>
          <w:t xml:space="preserve"> test.</w:t>
        </w:r>
      </w:ins>
    </w:p>
    <w:p w14:paraId="34500ABA" w14:textId="77777777" w:rsidR="007761D1" w:rsidRPr="00CE4B9E" w:rsidRDefault="007761D1" w:rsidP="007761D1">
      <w:pPr>
        <w:spacing w:beforeLines="50" w:before="120" w:after="0"/>
        <w:rPr>
          <w:ins w:id="180" w:author="Chunhui Zhang" w:date="2021-02-01T11:08:00Z"/>
        </w:rPr>
      </w:pPr>
      <w:ins w:id="181" w:author="Chunhui Zhang" w:date="2021-02-01T11:08:00Z">
        <w:r>
          <w:t>[Ericsson] same comments with FR1.</w:t>
        </w:r>
      </w:ins>
    </w:p>
    <w:p w14:paraId="23338D0C" w14:textId="77777777" w:rsidR="00820AF9" w:rsidRPr="00CE4B9E" w:rsidRDefault="00820AF9" w:rsidP="00820AF9">
      <w:pPr>
        <w:spacing w:beforeLines="50" w:before="120" w:after="0"/>
        <w:rPr>
          <w:ins w:id="182" w:author="CATT" w:date="2021-02-02T10:37:00Z"/>
        </w:rPr>
      </w:pPr>
      <w:ins w:id="183" w:author="CATT" w:date="2021-02-02T10:37:00Z">
        <w:r>
          <w:rPr>
            <w:rFonts w:hint="eastAsia"/>
          </w:rPr>
          <w:t>[CATT] See the response for FR1.</w:t>
        </w:r>
      </w:ins>
    </w:p>
    <w:p w14:paraId="0B220CC1" w14:textId="77777777" w:rsidR="007761D1" w:rsidRPr="00820AF9" w:rsidRDefault="007761D1" w:rsidP="00437ADF">
      <w:pPr>
        <w:spacing w:beforeLines="50" w:before="120" w:after="0"/>
      </w:pPr>
    </w:p>
    <w:p w14:paraId="09787D79" w14:textId="77777777" w:rsidR="00437ADF" w:rsidRDefault="00437ADF" w:rsidP="00437ADF">
      <w:pPr>
        <w:pStyle w:val="afa"/>
        <w:numPr>
          <w:ilvl w:val="0"/>
          <w:numId w:val="43"/>
        </w:numPr>
        <w:spacing w:beforeLines="50" w:before="120"/>
        <w:ind w:firstLineChars="0"/>
      </w:pPr>
      <w:r>
        <w:rPr>
          <w:rFonts w:hint="eastAsia"/>
        </w:rPr>
        <w:t xml:space="preserve">C.4 </w:t>
      </w:r>
      <w:r>
        <w:t>Estimation of frequency offset</w:t>
      </w:r>
    </w:p>
    <w:p w14:paraId="6E724B65" w14:textId="77777777" w:rsidR="00437ADF" w:rsidRDefault="00437ADF" w:rsidP="00437ADF">
      <w:pPr>
        <w:spacing w:beforeLines="50" w:before="120" w:after="0"/>
      </w:pPr>
      <w:r>
        <w:rPr>
          <w:rFonts w:hint="eastAsia"/>
        </w:rPr>
        <w:t>No necessary modifications were observed.</w:t>
      </w:r>
    </w:p>
    <w:p w14:paraId="31C343A0" w14:textId="77777777" w:rsidR="00437ADF" w:rsidRDefault="00437ADF" w:rsidP="00437ADF">
      <w:pPr>
        <w:pStyle w:val="afa"/>
        <w:numPr>
          <w:ilvl w:val="0"/>
          <w:numId w:val="43"/>
        </w:numPr>
        <w:spacing w:beforeLines="50" w:before="120"/>
        <w:ind w:firstLineChars="0"/>
      </w:pPr>
      <w:r>
        <w:rPr>
          <w:rFonts w:hint="eastAsia"/>
        </w:rPr>
        <w:t xml:space="preserve">C.5 </w:t>
      </w:r>
      <w:r>
        <w:t>Estimation of time offset</w:t>
      </w:r>
    </w:p>
    <w:p w14:paraId="2B061430" w14:textId="77777777" w:rsidR="00437ADF" w:rsidRDefault="00437ADF" w:rsidP="00437ADF">
      <w:pPr>
        <w:spacing w:beforeLines="50" w:before="120" w:after="0"/>
      </w:pPr>
      <w:r>
        <w:rPr>
          <w:rFonts w:hint="eastAsia"/>
        </w:rPr>
        <w:t xml:space="preserve">No necessary modifications were observed including B.5.1 General and B.5.2 </w:t>
      </w:r>
      <w:r>
        <w:t>Window length</w:t>
      </w:r>
      <w:r>
        <w:rPr>
          <w:rFonts w:hint="eastAsia"/>
        </w:rPr>
        <w:t>.</w:t>
      </w:r>
    </w:p>
    <w:p w14:paraId="23413EB8" w14:textId="77777777" w:rsidR="00437ADF" w:rsidRDefault="00437ADF" w:rsidP="00437ADF">
      <w:pPr>
        <w:pStyle w:val="afa"/>
        <w:numPr>
          <w:ilvl w:val="0"/>
          <w:numId w:val="43"/>
        </w:numPr>
        <w:spacing w:beforeLines="50" w:before="120"/>
        <w:ind w:firstLineChars="0"/>
      </w:pPr>
      <w:r>
        <w:rPr>
          <w:rFonts w:hint="eastAsia"/>
        </w:rPr>
        <w:t>C</w:t>
      </w:r>
      <w:r>
        <w:t>.6</w:t>
      </w:r>
      <w:r>
        <w:rPr>
          <w:rFonts w:hint="eastAsia"/>
        </w:rPr>
        <w:t xml:space="preserve"> </w:t>
      </w:r>
      <w:r>
        <w:t>Estimation of TX chain amplitude and frequency response parameters</w:t>
      </w:r>
    </w:p>
    <w:p w14:paraId="190FE50C" w14:textId="722D74F5" w:rsidR="00437ADF" w:rsidDel="00BC41F0" w:rsidRDefault="00BC41F0" w:rsidP="00437ADF">
      <w:pPr>
        <w:spacing w:beforeLines="50" w:before="120" w:after="0"/>
        <w:rPr>
          <w:del w:id="184" w:author="CATT1" w:date="2021-02-03T13:13:00Z"/>
          <w:rFonts w:eastAsiaTheme="minorEastAsia"/>
          <w:lang w:eastAsia="zh-CN"/>
        </w:rPr>
      </w:pPr>
      <w:ins w:id="185" w:author="CATT1" w:date="2021-02-03T13:13:00Z">
        <w:r w:rsidDel="00BC41F0">
          <w:rPr>
            <w:rFonts w:hint="eastAsia"/>
          </w:rPr>
          <w:t xml:space="preserve"> </w:t>
        </w:r>
      </w:ins>
      <w:del w:id="186" w:author="CATT1" w:date="2021-02-03T13:13:00Z">
        <w:r w:rsidR="00437ADF" w:rsidDel="00BC41F0">
          <w:rPr>
            <w:rFonts w:hint="eastAsia"/>
          </w:rPr>
          <w:delText xml:space="preserve">Equalizer </w:delText>
        </w:r>
        <w:r w:rsidR="00437ADF" w:rsidDel="00BC41F0">
          <w:delText>coefficients</w:delText>
        </w:r>
        <w:r w:rsidR="00437ADF" w:rsidDel="00BC41F0">
          <w:rPr>
            <w:rFonts w:hint="eastAsia"/>
          </w:rPr>
          <w:delText xml:space="preserve"> </w:delText>
        </w:r>
        <w:r w:rsidR="00437ADF" w:rsidDel="00BC41F0">
          <w:delText>calculation</w:delText>
        </w:r>
        <w:r w:rsidR="00437ADF" w:rsidDel="00BC41F0">
          <w:rPr>
            <w:rFonts w:hint="eastAsia"/>
          </w:rPr>
          <w:delText xml:space="preserve"> method should be modified to adapt to UL signals.</w:delText>
        </w:r>
      </w:del>
    </w:p>
    <w:p w14:paraId="54ECC6C0" w14:textId="12245245" w:rsidR="00BC41F0" w:rsidDel="00416E00" w:rsidRDefault="00416E00" w:rsidP="00437ADF">
      <w:pPr>
        <w:spacing w:beforeLines="50" w:before="120" w:after="0"/>
        <w:rPr>
          <w:del w:id="187" w:author="CATT2" w:date="2021-02-03T16:37:00Z"/>
          <w:rFonts w:eastAsiaTheme="minorEastAsia" w:hint="eastAsia"/>
          <w:lang w:eastAsia="zh-CN"/>
        </w:rPr>
      </w:pPr>
      <w:ins w:id="188" w:author="CATT2" w:date="2021-02-03T16:37:00Z">
        <w:r w:rsidDel="00416E00">
          <w:rPr>
            <w:rFonts w:hint="eastAsia"/>
          </w:rPr>
          <w:t xml:space="preserve"> </w:t>
        </w:r>
      </w:ins>
      <w:ins w:id="189" w:author="CATT1" w:date="2021-02-03T13:13:00Z">
        <w:del w:id="190" w:author="CATT2" w:date="2021-02-03T16:37:00Z">
          <w:r w:rsidR="00BC41F0" w:rsidDel="00416E00">
            <w:rPr>
              <w:rFonts w:hint="eastAsia"/>
            </w:rPr>
            <w:delText>No necessary modifications were observed</w:delText>
          </w:r>
          <w:r w:rsidR="00BC41F0" w:rsidDel="00416E00">
            <w:rPr>
              <w:rFonts w:eastAsiaTheme="minorEastAsia" w:hint="eastAsia"/>
              <w:lang w:eastAsia="zh-CN"/>
            </w:rPr>
            <w:delText xml:space="preserve"> based on the assumption that only CP-OFDM modulated signals will be used for the EVM test.</w:delText>
          </w:r>
        </w:del>
      </w:ins>
    </w:p>
    <w:p w14:paraId="1674D6F1" w14:textId="4BFC4983" w:rsidR="00416E00" w:rsidRPr="00BC41F0" w:rsidRDefault="00416E00" w:rsidP="00437ADF">
      <w:pPr>
        <w:spacing w:beforeLines="50" w:before="120" w:after="0"/>
        <w:rPr>
          <w:ins w:id="191" w:author="CATT2" w:date="2021-02-03T16:37:00Z"/>
        </w:rPr>
      </w:pPr>
      <w:proofErr w:type="spellStart"/>
      <w:ins w:id="192" w:author="CATT2" w:date="2021-02-03T16:38:00Z">
        <w:r>
          <w:rPr>
            <w:rFonts w:eastAsiaTheme="minorEastAsia" w:hint="eastAsia"/>
            <w:lang w:eastAsia="zh-CN"/>
          </w:rPr>
          <w:t>FFS</w:t>
        </w:r>
        <w:proofErr w:type="spellEnd"/>
        <w:r>
          <w:rPr>
            <w:rFonts w:eastAsiaTheme="minorEastAsia" w:hint="eastAsia"/>
            <w:lang w:eastAsia="zh-CN"/>
          </w:rPr>
          <w:t xml:space="preserve"> BS approach or </w:t>
        </w:r>
        <w:proofErr w:type="spellStart"/>
        <w:r>
          <w:rPr>
            <w:rFonts w:eastAsiaTheme="minorEastAsia" w:hint="eastAsia"/>
            <w:lang w:eastAsia="zh-CN"/>
          </w:rPr>
          <w:t>UE</w:t>
        </w:r>
        <w:proofErr w:type="spellEnd"/>
        <w:r>
          <w:rPr>
            <w:rFonts w:eastAsiaTheme="minorEastAsia" w:hint="eastAsia"/>
            <w:lang w:eastAsia="zh-CN"/>
          </w:rPr>
          <w:t xml:space="preserve"> approach should be used in next meeting.</w:t>
        </w:r>
      </w:ins>
    </w:p>
    <w:p w14:paraId="38509999" w14:textId="29CFCE85" w:rsidR="007761D1" w:rsidRPr="00CE4B9E" w:rsidRDefault="007761D1" w:rsidP="007761D1">
      <w:pPr>
        <w:spacing w:beforeLines="50" w:before="120" w:after="0"/>
        <w:rPr>
          <w:ins w:id="193" w:author="Chunhui Zhang" w:date="2021-02-01T11:09:00Z"/>
        </w:rPr>
      </w:pPr>
      <w:ins w:id="194" w:author="Chunhui Zhang" w:date="2021-02-01T11:09:00Z">
        <w:r>
          <w:t>[Ericsson] same comments with FR1. Above all, there is PT-RS signal need to be considered.</w:t>
        </w:r>
      </w:ins>
    </w:p>
    <w:p w14:paraId="0BB6CCC5" w14:textId="2166C515" w:rsidR="00820AF9" w:rsidRPr="00CE4B9E" w:rsidRDefault="00820AF9" w:rsidP="00820AF9">
      <w:pPr>
        <w:spacing w:beforeLines="50" w:before="120" w:after="0"/>
        <w:rPr>
          <w:ins w:id="195" w:author="CATT" w:date="2021-02-02T10:37:00Z"/>
        </w:rPr>
      </w:pPr>
      <w:ins w:id="196" w:author="CATT" w:date="2021-02-02T10:37:00Z">
        <w:r>
          <w:rPr>
            <w:rFonts w:hint="eastAsia"/>
          </w:rPr>
          <w:t xml:space="preserve">[CATT] See the response for FR1. For </w:t>
        </w:r>
        <w:proofErr w:type="spellStart"/>
        <w:r>
          <w:rPr>
            <w:rFonts w:hint="eastAsia"/>
          </w:rPr>
          <w:t>PTRS</w:t>
        </w:r>
        <w:proofErr w:type="spellEnd"/>
        <w:r>
          <w:rPr>
            <w:rFonts w:hint="eastAsia"/>
          </w:rPr>
          <w:t xml:space="preserve">, </w:t>
        </w:r>
      </w:ins>
      <w:ins w:id="197" w:author="CATT" w:date="2021-02-02T10:38:00Z">
        <w:r>
          <w:rPr>
            <w:rFonts w:hint="eastAsia"/>
          </w:rPr>
          <w:t xml:space="preserve">my understanding is that </w:t>
        </w:r>
      </w:ins>
      <w:ins w:id="198" w:author="CATT" w:date="2021-02-02T10:37:00Z">
        <w:r>
          <w:rPr>
            <w:rFonts w:hint="eastAsia"/>
          </w:rPr>
          <w:t>no mention in core spec</w:t>
        </w:r>
      </w:ins>
      <w:ins w:id="199" w:author="CATT" w:date="2021-02-02T10:38:00Z">
        <w:r>
          <w:rPr>
            <w:rFonts w:hint="eastAsia"/>
          </w:rPr>
          <w:t>,</w:t>
        </w:r>
      </w:ins>
      <w:ins w:id="200" w:author="CATT" w:date="2021-02-02T10:37:00Z">
        <w:r>
          <w:rPr>
            <w:rFonts w:hint="eastAsia"/>
          </w:rPr>
          <w:t xml:space="preserve"> it</w:t>
        </w:r>
        <w:r>
          <w:t>’</w:t>
        </w:r>
        <w:r>
          <w:rPr>
            <w:rFonts w:hint="eastAsia"/>
          </w:rPr>
          <w:t>ll be discussed in test model.</w:t>
        </w:r>
      </w:ins>
    </w:p>
    <w:p w14:paraId="59969603" w14:textId="77777777" w:rsidR="007761D1" w:rsidRPr="00820AF9" w:rsidRDefault="007761D1" w:rsidP="00437ADF">
      <w:pPr>
        <w:spacing w:beforeLines="50" w:before="120" w:after="0"/>
      </w:pPr>
    </w:p>
    <w:p w14:paraId="11D2CCC9" w14:textId="77777777" w:rsidR="00437ADF" w:rsidRDefault="00437ADF" w:rsidP="00437ADF">
      <w:pPr>
        <w:pStyle w:val="afa"/>
        <w:numPr>
          <w:ilvl w:val="0"/>
          <w:numId w:val="43"/>
        </w:numPr>
        <w:spacing w:beforeLines="50" w:before="120"/>
        <w:ind w:firstLineChars="0"/>
      </w:pPr>
      <w:r>
        <w:rPr>
          <w:rFonts w:hint="eastAsia"/>
        </w:rPr>
        <w:t>C</w:t>
      </w:r>
      <w:r>
        <w:t>.7</w:t>
      </w:r>
      <w:r>
        <w:rPr>
          <w:rFonts w:hint="eastAsia"/>
        </w:rPr>
        <w:t xml:space="preserve"> </w:t>
      </w:r>
      <w:r>
        <w:t xml:space="preserve">Averaged </w:t>
      </w:r>
      <w:proofErr w:type="spellStart"/>
      <w:r>
        <w:t>EVM</w:t>
      </w:r>
      <w:proofErr w:type="spellEnd"/>
    </w:p>
    <w:p w14:paraId="5F07032D" w14:textId="17A02CC6" w:rsidR="00437ADF" w:rsidRPr="00BC41F0" w:rsidRDefault="00437ADF" w:rsidP="00CE4B9E">
      <w:pPr>
        <w:spacing w:beforeLines="50" w:before="120" w:after="0"/>
        <w:rPr>
          <w:ins w:id="201" w:author="Chunhui Zhang" w:date="2021-02-01T11:09:00Z"/>
          <w:sz w:val="24"/>
          <w:szCs w:val="24"/>
        </w:rPr>
      </w:pPr>
      <w:r>
        <w:rPr>
          <w:rFonts w:hint="eastAsia"/>
        </w:rPr>
        <w:t xml:space="preserve">Change </w:t>
      </w:r>
      <m:oMath>
        <m:sSub>
          <m:sSubPr>
            <m:ctrlPr>
              <w:rPr>
                <w:rFonts w:ascii="Cambria Math" w:eastAsia="Osaka" w:hAnsi="Cambria Math" w:cs="宋体"/>
                <w:i/>
                <w:sz w:val="24"/>
                <w:szCs w:val="24"/>
              </w:rPr>
            </m:ctrlPr>
          </m:sSubPr>
          <m:e>
            <m:r>
              <w:rPr>
                <w:rFonts w:ascii="Cambria Math" w:eastAsia="Osaka" w:hAnsi="Cambria Math"/>
              </w:rPr>
              <m:t>N</m:t>
            </m:r>
          </m:e>
          <m:sub>
            <m:r>
              <w:rPr>
                <w:rFonts w:ascii="Cambria Math" w:eastAsia="Osaka" w:hAnsi="Cambria Math"/>
              </w:rPr>
              <m:t>dl</m:t>
            </m:r>
          </m:sub>
        </m:sSub>
      </m:oMath>
      <w:r>
        <w:rPr>
          <w:rFonts w:hint="eastAsia"/>
        </w:rPr>
        <w:t xml:space="preserve"> </w:t>
      </w:r>
      <w:proofErr w:type="gramStart"/>
      <w:r>
        <w:rPr>
          <w:rFonts w:hint="eastAsia"/>
        </w:rPr>
        <w:t xml:space="preserve">to </w:t>
      </w:r>
      <w:proofErr w:type="gramEnd"/>
      <m:oMath>
        <m:sSub>
          <m:sSubPr>
            <m:ctrlPr>
              <w:rPr>
                <w:rFonts w:ascii="Cambria Math" w:eastAsia="Osaka" w:hAnsi="Cambria Math" w:cs="宋体"/>
                <w:i/>
                <w:sz w:val="24"/>
                <w:szCs w:val="24"/>
              </w:rPr>
            </m:ctrlPr>
          </m:sSubPr>
          <m:e>
            <m:r>
              <w:rPr>
                <w:rFonts w:ascii="Cambria Math" w:eastAsia="Osaka" w:hAnsi="Cambria Math"/>
              </w:rPr>
              <m:t>N</m:t>
            </m:r>
          </m:e>
          <m:sub>
            <m:r>
              <w:rPr>
                <w:rFonts w:ascii="Cambria Math" w:eastAsia="Osaka" w:hAnsi="Cambria Math"/>
              </w:rPr>
              <m:t>ul</m:t>
            </m:r>
          </m:sub>
        </m:sSub>
      </m:oMath>
      <w:r>
        <w:rPr>
          <w:rFonts w:hint="eastAsia"/>
          <w:sz w:val="24"/>
          <w:szCs w:val="24"/>
        </w:rPr>
        <w:t xml:space="preserve">, </w:t>
      </w:r>
      <m:oMath>
        <m:sSubSup>
          <m:sSubSupPr>
            <m:ctrlPr>
              <w:rPr>
                <w:rFonts w:ascii="Cambria Math" w:hAnsi="Cambria Math" w:cs="宋体"/>
                <w:i/>
                <w:sz w:val="24"/>
                <w:szCs w:val="24"/>
                <w:lang w:eastAsia="ko-KR"/>
              </w:rPr>
            </m:ctrlPr>
          </m:sSubSupPr>
          <m:e>
            <m:r>
              <w:rPr>
                <w:rFonts w:ascii="Cambria Math" w:hAnsi="Cambria Math"/>
                <w:lang w:eastAsia="ko-KR"/>
              </w:rPr>
              <m:t>N</m:t>
            </m:r>
          </m:e>
          <m:sub>
            <m:r>
              <w:rPr>
                <w:rFonts w:ascii="Cambria Math" w:hAnsi="Cambria Math"/>
                <w:lang w:eastAsia="ko-KR"/>
              </w:rPr>
              <m:t>ul</m:t>
            </m:r>
          </m:sub>
          <m:sup>
            <m:r>
              <w:rPr>
                <w:rFonts w:ascii="Cambria Math" w:hAnsi="Cambria Math"/>
                <w:lang w:eastAsia="ko-KR"/>
              </w:rPr>
              <m:t>TDD</m:t>
            </m:r>
          </m:sup>
        </m:sSubSup>
      </m:oMath>
      <w:r>
        <w:rPr>
          <w:rFonts w:hint="eastAsia"/>
          <w:sz w:val="24"/>
          <w:szCs w:val="24"/>
        </w:rPr>
        <w:t xml:space="preserve"> to </w:t>
      </w:r>
      <m:oMath>
        <m:sSubSup>
          <m:sSubSupPr>
            <m:ctrlPr>
              <w:rPr>
                <w:rFonts w:ascii="Cambria Math" w:hAnsi="Cambria Math" w:cs="宋体"/>
                <w:i/>
                <w:sz w:val="24"/>
                <w:szCs w:val="24"/>
                <w:lang w:eastAsia="ko-KR"/>
              </w:rPr>
            </m:ctrlPr>
          </m:sSubSupPr>
          <m:e>
            <m:r>
              <w:rPr>
                <w:rFonts w:ascii="Cambria Math" w:hAnsi="Cambria Math"/>
                <w:lang w:eastAsia="ko-KR"/>
              </w:rPr>
              <m:t>N</m:t>
            </m:r>
          </m:e>
          <m:sub>
            <m:r>
              <w:rPr>
                <w:rFonts w:ascii="Cambria Math" w:hAnsi="Cambria Math"/>
                <w:lang w:eastAsia="ko-KR"/>
              </w:rPr>
              <m:t>ul</m:t>
            </m:r>
          </m:sub>
          <m:sup>
            <m:r>
              <w:rPr>
                <w:rFonts w:ascii="Cambria Math" w:hAnsi="Cambria Math"/>
                <w:lang w:eastAsia="ko-KR"/>
              </w:rPr>
              <m:t>TDD</m:t>
            </m:r>
          </m:sup>
        </m:sSubSup>
      </m:oMath>
      <w:r>
        <w:rPr>
          <w:rFonts w:hint="eastAsia"/>
          <w:sz w:val="24"/>
          <w:szCs w:val="24"/>
        </w:rPr>
        <w:t>.</w:t>
      </w:r>
      <w:ins w:id="202" w:author="CATT1" w:date="2021-02-03T13:19:00Z">
        <w:r w:rsidR="00BC41F0">
          <w:rPr>
            <w:rFonts w:eastAsiaTheme="minorEastAsia" w:hint="eastAsia"/>
            <w:sz w:val="24"/>
            <w:szCs w:val="24"/>
            <w:lang w:eastAsia="zh-CN"/>
          </w:rPr>
          <w:t xml:space="preserve"> </w:t>
        </w:r>
        <w:r w:rsidR="00BC41F0" w:rsidRPr="00BC41F0">
          <w:rPr>
            <w:rFonts w:hint="eastAsia"/>
          </w:rPr>
          <w:t>How to do the adaption can be discussed further in the CR.</w:t>
        </w:r>
      </w:ins>
    </w:p>
    <w:p w14:paraId="4A44F1F7" w14:textId="77777777" w:rsidR="007761D1" w:rsidRDefault="007761D1" w:rsidP="007761D1">
      <w:pPr>
        <w:spacing w:beforeLines="50" w:before="120" w:after="0"/>
        <w:rPr>
          <w:ins w:id="203" w:author="Chunhui Zhang" w:date="2021-02-01T11:09:00Z"/>
        </w:rPr>
      </w:pPr>
      <w:ins w:id="204" w:author="Chunhui Zhang" w:date="2021-02-01T11:09:00Z">
        <w:r>
          <w:t xml:space="preserve">[Ericsson] some general text could be added if BS </w:t>
        </w:r>
        <w:proofErr w:type="gramStart"/>
        <w:r>
          <w:t>annex</w:t>
        </w:r>
        <w:proofErr w:type="gramEnd"/>
        <w:r>
          <w:t xml:space="preserve"> was referred in the end.</w:t>
        </w:r>
      </w:ins>
    </w:p>
    <w:p w14:paraId="2B7D9570" w14:textId="77777777" w:rsidR="00820AF9" w:rsidRPr="00CE4B9E" w:rsidRDefault="00820AF9" w:rsidP="00820AF9">
      <w:pPr>
        <w:spacing w:beforeLines="50" w:before="120" w:after="0"/>
        <w:rPr>
          <w:ins w:id="205" w:author="CATT" w:date="2021-02-02T10:38:00Z"/>
        </w:rPr>
      </w:pPr>
      <w:ins w:id="206" w:author="CATT" w:date="2021-02-02T10:38:00Z">
        <w:r>
          <w:rPr>
            <w:rFonts w:hint="eastAsia"/>
          </w:rPr>
          <w:t>[CATT] See the response for FR1.</w:t>
        </w:r>
      </w:ins>
    </w:p>
    <w:p w14:paraId="3047B704" w14:textId="77777777" w:rsidR="007761D1" w:rsidRPr="00820AF9" w:rsidRDefault="007761D1" w:rsidP="00CE4B9E">
      <w:pPr>
        <w:spacing w:beforeLines="50" w:before="120" w:after="0"/>
        <w:rPr>
          <w:sz w:val="24"/>
          <w:szCs w:val="24"/>
        </w:rPr>
      </w:pPr>
    </w:p>
    <w:p w14:paraId="2B11AC1E" w14:textId="77777777" w:rsidR="003B3735" w:rsidRPr="003B3735" w:rsidRDefault="003B3735" w:rsidP="003B3735">
      <w:pPr>
        <w:pStyle w:val="11"/>
        <w:numPr>
          <w:ilvl w:val="0"/>
          <w:numId w:val="4"/>
        </w:numPr>
        <w:overflowPunct/>
        <w:autoSpaceDE/>
        <w:autoSpaceDN/>
        <w:adjustRightInd/>
        <w:spacing w:beforeLines="50" w:before="120" w:after="0"/>
        <w:ind w:left="400" w:hanging="400"/>
        <w:textAlignment w:val="auto"/>
        <w:rPr>
          <w:lang w:eastAsia="zh-CN"/>
        </w:rPr>
      </w:pPr>
      <w:r w:rsidRPr="003B3735">
        <w:rPr>
          <w:rFonts w:hint="eastAsia"/>
          <w:lang w:eastAsia="zh-CN"/>
        </w:rPr>
        <w:t>Reference</w:t>
      </w:r>
    </w:p>
    <w:p w14:paraId="6004BB69" w14:textId="77777777" w:rsidR="00BC03B4" w:rsidRPr="00BC03B4" w:rsidRDefault="00BC03B4" w:rsidP="00BC03B4">
      <w:pPr>
        <w:rPr>
          <w:rFonts w:eastAsiaTheme="minorEastAsia"/>
          <w:lang w:val="en-US"/>
        </w:rPr>
      </w:pPr>
      <w:r w:rsidRPr="00BC03B4">
        <w:rPr>
          <w:rFonts w:eastAsiaTheme="minorEastAsia" w:hint="eastAsia"/>
          <w:lang w:val="en-US"/>
        </w:rPr>
        <w:t xml:space="preserve">[1] </w:t>
      </w:r>
      <w:r w:rsidRPr="00BC03B4">
        <w:rPr>
          <w:rFonts w:eastAsiaTheme="minorEastAsia"/>
          <w:lang w:val="en-US"/>
        </w:rPr>
        <w:t>R4-2103744</w:t>
      </w:r>
      <w:r w:rsidRPr="00BC03B4">
        <w:rPr>
          <w:rFonts w:eastAsiaTheme="minorEastAsia"/>
          <w:lang w:val="en-US"/>
        </w:rPr>
        <w:tab/>
        <w:t>Email discussion summary for [98e</w:t>
      </w:r>
      <w:proofErr w:type="gramStart"/>
      <w:r w:rsidRPr="00BC03B4">
        <w:rPr>
          <w:rFonts w:eastAsiaTheme="minorEastAsia"/>
          <w:lang w:val="en-US"/>
        </w:rPr>
        <w:t>][</w:t>
      </w:r>
      <w:proofErr w:type="gramEnd"/>
      <w:r w:rsidRPr="00BC03B4">
        <w:rPr>
          <w:rFonts w:eastAsiaTheme="minorEastAsia"/>
          <w:lang w:val="en-US"/>
        </w:rPr>
        <w:t xml:space="preserve">305] </w:t>
      </w:r>
      <w:proofErr w:type="spellStart"/>
      <w:r w:rsidRPr="00BC03B4">
        <w:rPr>
          <w:rFonts w:eastAsiaTheme="minorEastAsia"/>
          <w:lang w:val="en-US"/>
        </w:rPr>
        <w:t>NR_IAB_RF_Maintenance</w:t>
      </w:r>
      <w:proofErr w:type="spellEnd"/>
    </w:p>
    <w:p w14:paraId="3096940C" w14:textId="77777777" w:rsidR="00CC53A0" w:rsidRPr="00CC53A0" w:rsidRDefault="00BC03B4" w:rsidP="00CC53A0">
      <w:pPr>
        <w:spacing w:beforeLines="50" w:before="120" w:after="0"/>
      </w:pPr>
      <w:r>
        <w:rPr>
          <w:rFonts w:hint="eastAsia"/>
        </w:rPr>
        <w:t xml:space="preserve">[2] </w:t>
      </w:r>
      <w:r w:rsidR="00CC53A0" w:rsidRPr="00CC53A0">
        <w:t>R4-2100365</w:t>
      </w:r>
      <w:r w:rsidR="00CC53A0" w:rsidRPr="00CC53A0">
        <w:tab/>
        <w:t xml:space="preserve">Discussion on </w:t>
      </w:r>
      <w:proofErr w:type="spellStart"/>
      <w:r w:rsidR="00CC53A0" w:rsidRPr="00CC53A0">
        <w:t>IAB</w:t>
      </w:r>
      <w:proofErr w:type="spellEnd"/>
      <w:r w:rsidR="00CC53A0" w:rsidRPr="00CC53A0">
        <w:t xml:space="preserve">-MT </w:t>
      </w:r>
      <w:proofErr w:type="spellStart"/>
      <w:r w:rsidR="00CC53A0" w:rsidRPr="00CC53A0">
        <w:t>EVM</w:t>
      </w:r>
      <w:proofErr w:type="spellEnd"/>
      <w:r w:rsidR="00CC53A0" w:rsidRPr="00CC53A0">
        <w:t xml:space="preserve"> measurement process</w:t>
      </w:r>
      <w:r w:rsidR="00CC53A0" w:rsidRPr="00CC53A0">
        <w:tab/>
        <w:t>CATT</w:t>
      </w:r>
    </w:p>
    <w:p w14:paraId="1BBA4F3A" w14:textId="77777777" w:rsidR="00CC53A0" w:rsidRPr="00CC53A0" w:rsidRDefault="00CC53A0" w:rsidP="00CC53A0">
      <w:pPr>
        <w:spacing w:beforeLines="50" w:before="120" w:after="0"/>
      </w:pPr>
      <w:r>
        <w:rPr>
          <w:rFonts w:hint="eastAsia"/>
        </w:rPr>
        <w:t xml:space="preserve">[3] </w:t>
      </w:r>
      <w:r w:rsidRPr="00CC53A0">
        <w:t>R4-2100826</w:t>
      </w:r>
      <w:r w:rsidRPr="00CC53A0">
        <w:tab/>
        <w:t xml:space="preserve">Discussion on </w:t>
      </w:r>
      <w:proofErr w:type="spellStart"/>
      <w:r w:rsidRPr="00CC53A0">
        <w:t>EVM</w:t>
      </w:r>
      <w:proofErr w:type="spellEnd"/>
      <w:r w:rsidRPr="00CC53A0">
        <w:t xml:space="preserve"> measurement methodology for </w:t>
      </w:r>
      <w:proofErr w:type="spellStart"/>
      <w:r w:rsidRPr="00CC53A0">
        <w:t>IAB</w:t>
      </w:r>
      <w:proofErr w:type="spellEnd"/>
      <w:r w:rsidRPr="00CC53A0">
        <w:t>-MT</w:t>
      </w:r>
      <w:r w:rsidRPr="00CC53A0">
        <w:tab/>
      </w:r>
      <w:proofErr w:type="spellStart"/>
      <w:r w:rsidRPr="00CC53A0">
        <w:t>CMCC</w:t>
      </w:r>
      <w:proofErr w:type="spellEnd"/>
    </w:p>
    <w:p w14:paraId="557E26C1" w14:textId="77777777" w:rsidR="00CC53A0" w:rsidRPr="00CC53A0" w:rsidRDefault="00CC53A0" w:rsidP="00CC53A0">
      <w:pPr>
        <w:spacing w:beforeLines="50" w:before="120" w:after="0"/>
      </w:pPr>
      <w:r>
        <w:rPr>
          <w:rFonts w:hint="eastAsia"/>
        </w:rPr>
        <w:t xml:space="preserve">[4] </w:t>
      </w:r>
      <w:r w:rsidRPr="00CC53A0">
        <w:t>R4-2102012</w:t>
      </w:r>
      <w:r w:rsidRPr="00CC53A0">
        <w:tab/>
      </w:r>
      <w:proofErr w:type="spellStart"/>
      <w:r w:rsidRPr="00CC53A0">
        <w:t>IAB</w:t>
      </w:r>
      <w:proofErr w:type="spellEnd"/>
      <w:r w:rsidRPr="00CC53A0">
        <w:t xml:space="preserve"> </w:t>
      </w:r>
      <w:proofErr w:type="spellStart"/>
      <w:r w:rsidRPr="00CC53A0">
        <w:t>EVM</w:t>
      </w:r>
      <w:proofErr w:type="spellEnd"/>
      <w:r w:rsidRPr="00CC53A0">
        <w:t xml:space="preserve"> procedure</w:t>
      </w:r>
      <w:r w:rsidRPr="00CC53A0">
        <w:tab/>
        <w:t>Nokia, Nokia Shanghai Bell</w:t>
      </w:r>
    </w:p>
    <w:p w14:paraId="63A1AD47" w14:textId="77777777" w:rsidR="00CC53A0" w:rsidRPr="00CC53A0" w:rsidRDefault="00CC53A0" w:rsidP="00CC53A0">
      <w:pPr>
        <w:spacing w:beforeLines="50" w:before="120" w:after="0"/>
      </w:pPr>
      <w:r>
        <w:rPr>
          <w:rFonts w:hint="eastAsia"/>
        </w:rPr>
        <w:t xml:space="preserve">[5] </w:t>
      </w:r>
      <w:r w:rsidRPr="00CC53A0">
        <w:t>R4-2102333</w:t>
      </w:r>
      <w:r w:rsidRPr="00CC53A0">
        <w:tab/>
      </w:r>
      <w:proofErr w:type="spellStart"/>
      <w:r w:rsidRPr="00CC53A0">
        <w:t>IAB-EVM</w:t>
      </w:r>
      <w:proofErr w:type="spellEnd"/>
      <w:r w:rsidRPr="00CC53A0">
        <w:t xml:space="preserve"> procedure</w:t>
      </w:r>
      <w:r w:rsidRPr="00CC53A0">
        <w:tab/>
        <w:t>Ericsson</w:t>
      </w:r>
    </w:p>
    <w:sectPr w:rsidR="00CC53A0" w:rsidRPr="00CC53A0" w:rsidSect="009A676D">
      <w:headerReference w:type="even" r:id="rId14"/>
      <w:footerReference w:type="default" r:id="rId15"/>
      <w:footnotePr>
        <w:numRestart w:val="eachSect"/>
      </w:footnotePr>
      <w:pgSz w:w="11907" w:h="16840" w:code="9"/>
      <w:pgMar w:top="1418" w:right="1134" w:bottom="1134" w:left="1134" w:header="851" w:footer="340" w:gutter="0"/>
      <w:cols w:space="720"/>
      <w:docGrid w:linePitch="28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4" w:author="CATT" w:date="2021-02-02T10:27:00Z" w:initials="CATT">
    <w:p w14:paraId="6A114731" w14:textId="77601BD6" w:rsidR="00820AF9" w:rsidRDefault="00820AF9">
      <w:pPr>
        <w:pStyle w:val="af4"/>
        <w:rPr>
          <w:lang w:eastAsia="zh-CN"/>
        </w:rPr>
      </w:pPr>
      <w:r>
        <w:rPr>
          <w:rStyle w:val="af3"/>
        </w:rPr>
        <w:annotationRef/>
      </w:r>
      <w:r>
        <w:rPr>
          <w:rFonts w:hint="eastAsia"/>
          <w:lang w:eastAsia="zh-CN"/>
        </w:rPr>
        <w:t>Is this 38.141?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1147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114731" w16cid:durableId="23C3AA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9CCC9" w14:textId="77777777" w:rsidR="004503CF" w:rsidRDefault="004503CF" w:rsidP="0095591C">
      <w:pPr>
        <w:spacing w:after="60"/>
        <w:ind w:left="210"/>
      </w:pPr>
      <w:r>
        <w:separator/>
      </w:r>
    </w:p>
  </w:endnote>
  <w:endnote w:type="continuationSeparator" w:id="0">
    <w:p w14:paraId="107A0E93" w14:textId="77777777" w:rsidR="004503CF" w:rsidRDefault="004503CF" w:rsidP="0095591C">
      <w:pPr>
        <w:spacing w:after="60"/>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Osaka">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B8F43" w14:textId="77777777" w:rsidR="00742D4D" w:rsidRDefault="00742D4D" w:rsidP="0095591C">
    <w:pPr>
      <w:pStyle w:val="a5"/>
      <w:tabs>
        <w:tab w:val="right" w:pos="9639"/>
      </w:tabs>
      <w:spacing w:after="60"/>
      <w:ind w:left="1344"/>
      <w:jc w:val="center"/>
    </w:pPr>
    <w:r>
      <w:t xml:space="preserve">Page </w:t>
    </w:r>
    <w:r>
      <w:fldChar w:fldCharType="begin"/>
    </w:r>
    <w:r>
      <w:instrText xml:space="preserve"> PAGE  \* MERGEFORMAT </w:instrText>
    </w:r>
    <w:r>
      <w:fldChar w:fldCharType="separate"/>
    </w:r>
    <w:r w:rsidR="00416E00">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EF5C3" w14:textId="77777777" w:rsidR="004503CF" w:rsidRDefault="004503CF" w:rsidP="0095591C">
      <w:pPr>
        <w:spacing w:after="60"/>
        <w:ind w:left="210"/>
      </w:pPr>
      <w:r>
        <w:separator/>
      </w:r>
    </w:p>
  </w:footnote>
  <w:footnote w:type="continuationSeparator" w:id="0">
    <w:p w14:paraId="7322CE01" w14:textId="77777777" w:rsidR="004503CF" w:rsidRDefault="004503CF" w:rsidP="0095591C">
      <w:pPr>
        <w:spacing w:after="60"/>
        <w:ind w:lef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22B3F" w14:textId="77777777" w:rsidR="00742D4D" w:rsidRDefault="00742D4D"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16C4505"/>
    <w:multiLevelType w:val="hybridMultilevel"/>
    <w:tmpl w:val="39AE4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5">
    <w:nsid w:val="1D167981"/>
    <w:multiLevelType w:val="hybridMultilevel"/>
    <w:tmpl w:val="5FCA654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075621"/>
    <w:multiLevelType w:val="hybridMultilevel"/>
    <w:tmpl w:val="2108A698"/>
    <w:lvl w:ilvl="0" w:tplc="0409000B">
      <w:start w:val="1"/>
      <w:numFmt w:val="bullet"/>
      <w:lvlText w:val=""/>
      <w:lvlJc w:val="left"/>
      <w:pPr>
        <w:ind w:left="420" w:hanging="420"/>
      </w:pPr>
      <w:rPr>
        <w:rFonts w:ascii="Wingdings" w:hAnsi="Wingdings"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F8E1426"/>
    <w:multiLevelType w:val="hybridMultilevel"/>
    <w:tmpl w:val="365A8296"/>
    <w:lvl w:ilvl="0" w:tplc="4D6A414C">
      <w:start w:val="1"/>
      <w:numFmt w:val="bullet"/>
      <w:lvlText w:val="–"/>
      <w:lvlJc w:val="left"/>
      <w:pPr>
        <w:tabs>
          <w:tab w:val="num" w:pos="720"/>
        </w:tabs>
        <w:ind w:left="720" w:hanging="360"/>
      </w:pPr>
      <w:rPr>
        <w:rFonts w:ascii="Arial" w:hAnsi="Arial" w:hint="default"/>
      </w:rPr>
    </w:lvl>
    <w:lvl w:ilvl="1" w:tplc="87485DB8">
      <w:start w:val="1"/>
      <w:numFmt w:val="bullet"/>
      <w:lvlText w:val="–"/>
      <w:lvlJc w:val="left"/>
      <w:pPr>
        <w:tabs>
          <w:tab w:val="num" w:pos="1440"/>
        </w:tabs>
        <w:ind w:left="1440" w:hanging="360"/>
      </w:pPr>
      <w:rPr>
        <w:rFonts w:ascii="Arial" w:hAnsi="Arial" w:hint="default"/>
      </w:rPr>
    </w:lvl>
    <w:lvl w:ilvl="2" w:tplc="DA4AFA18" w:tentative="1">
      <w:start w:val="1"/>
      <w:numFmt w:val="bullet"/>
      <w:lvlText w:val="–"/>
      <w:lvlJc w:val="left"/>
      <w:pPr>
        <w:tabs>
          <w:tab w:val="num" w:pos="2160"/>
        </w:tabs>
        <w:ind w:left="2160" w:hanging="360"/>
      </w:pPr>
      <w:rPr>
        <w:rFonts w:ascii="Arial" w:hAnsi="Arial" w:hint="default"/>
      </w:rPr>
    </w:lvl>
    <w:lvl w:ilvl="3" w:tplc="00DA0540" w:tentative="1">
      <w:start w:val="1"/>
      <w:numFmt w:val="bullet"/>
      <w:lvlText w:val="–"/>
      <w:lvlJc w:val="left"/>
      <w:pPr>
        <w:tabs>
          <w:tab w:val="num" w:pos="2880"/>
        </w:tabs>
        <w:ind w:left="2880" w:hanging="360"/>
      </w:pPr>
      <w:rPr>
        <w:rFonts w:ascii="Arial" w:hAnsi="Arial" w:hint="default"/>
      </w:rPr>
    </w:lvl>
    <w:lvl w:ilvl="4" w:tplc="CDE6ADE2" w:tentative="1">
      <w:start w:val="1"/>
      <w:numFmt w:val="bullet"/>
      <w:lvlText w:val="–"/>
      <w:lvlJc w:val="left"/>
      <w:pPr>
        <w:tabs>
          <w:tab w:val="num" w:pos="3600"/>
        </w:tabs>
        <w:ind w:left="3600" w:hanging="360"/>
      </w:pPr>
      <w:rPr>
        <w:rFonts w:ascii="Arial" w:hAnsi="Arial" w:hint="default"/>
      </w:rPr>
    </w:lvl>
    <w:lvl w:ilvl="5" w:tplc="404E5D28" w:tentative="1">
      <w:start w:val="1"/>
      <w:numFmt w:val="bullet"/>
      <w:lvlText w:val="–"/>
      <w:lvlJc w:val="left"/>
      <w:pPr>
        <w:tabs>
          <w:tab w:val="num" w:pos="4320"/>
        </w:tabs>
        <w:ind w:left="4320" w:hanging="360"/>
      </w:pPr>
      <w:rPr>
        <w:rFonts w:ascii="Arial" w:hAnsi="Arial" w:hint="default"/>
      </w:rPr>
    </w:lvl>
    <w:lvl w:ilvl="6" w:tplc="21AAFDDE" w:tentative="1">
      <w:start w:val="1"/>
      <w:numFmt w:val="bullet"/>
      <w:lvlText w:val="–"/>
      <w:lvlJc w:val="left"/>
      <w:pPr>
        <w:tabs>
          <w:tab w:val="num" w:pos="5040"/>
        </w:tabs>
        <w:ind w:left="5040" w:hanging="360"/>
      </w:pPr>
      <w:rPr>
        <w:rFonts w:ascii="Arial" w:hAnsi="Arial" w:hint="default"/>
      </w:rPr>
    </w:lvl>
    <w:lvl w:ilvl="7" w:tplc="EA00B48E" w:tentative="1">
      <w:start w:val="1"/>
      <w:numFmt w:val="bullet"/>
      <w:lvlText w:val="–"/>
      <w:lvlJc w:val="left"/>
      <w:pPr>
        <w:tabs>
          <w:tab w:val="num" w:pos="5760"/>
        </w:tabs>
        <w:ind w:left="5760" w:hanging="360"/>
      </w:pPr>
      <w:rPr>
        <w:rFonts w:ascii="Arial" w:hAnsi="Arial" w:hint="default"/>
      </w:rPr>
    </w:lvl>
    <w:lvl w:ilvl="8" w:tplc="462EC220" w:tentative="1">
      <w:start w:val="1"/>
      <w:numFmt w:val="bullet"/>
      <w:lvlText w:val="–"/>
      <w:lvlJc w:val="left"/>
      <w:pPr>
        <w:tabs>
          <w:tab w:val="num" w:pos="6480"/>
        </w:tabs>
        <w:ind w:left="6480" w:hanging="360"/>
      </w:pPr>
      <w:rPr>
        <w:rFonts w:ascii="Arial" w:hAnsi="Arial" w:hint="default"/>
      </w:rPr>
    </w:lvl>
  </w:abstractNum>
  <w:abstractNum w:abstractNumId="9">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2EE216B"/>
    <w:multiLevelType w:val="hybridMultilevel"/>
    <w:tmpl w:val="05F6FCAC"/>
    <w:lvl w:ilvl="0" w:tplc="3FAAAFA8">
      <w:start w:val="2"/>
      <w:numFmt w:val="bullet"/>
      <w:lvlText w:val=""/>
      <w:lvlJc w:val="left"/>
      <w:pPr>
        <w:ind w:left="360" w:hanging="360"/>
      </w:pPr>
      <w:rPr>
        <w:rFonts w:ascii="Wingdings" w:eastAsia="宋体" w:hAnsi="Wingdings"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334E05"/>
    <w:multiLevelType w:val="hybridMultilevel"/>
    <w:tmpl w:val="358222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1D6363"/>
    <w:multiLevelType w:val="hybridMultilevel"/>
    <w:tmpl w:val="93408D48"/>
    <w:lvl w:ilvl="0" w:tplc="04190001">
      <w:start w:val="1"/>
      <w:numFmt w:val="bullet"/>
      <w:lvlText w:val=""/>
      <w:lvlJc w:val="left"/>
      <w:pPr>
        <w:tabs>
          <w:tab w:val="num" w:pos="720"/>
        </w:tabs>
        <w:ind w:left="720" w:hanging="360"/>
      </w:pPr>
      <w:rPr>
        <w:rFonts w:ascii="Symbol" w:hAnsi="Symbol" w:hint="default"/>
      </w:rPr>
    </w:lvl>
    <w:lvl w:ilvl="1" w:tplc="D2906742" w:tentative="1">
      <w:start w:val="1"/>
      <w:numFmt w:val="bullet"/>
      <w:lvlText w:val="•"/>
      <w:lvlJc w:val="left"/>
      <w:pPr>
        <w:tabs>
          <w:tab w:val="num" w:pos="1440"/>
        </w:tabs>
        <w:ind w:left="1440" w:hanging="360"/>
      </w:pPr>
      <w:rPr>
        <w:rFonts w:ascii="Arial" w:hAnsi="Arial" w:hint="default"/>
      </w:rPr>
    </w:lvl>
    <w:lvl w:ilvl="2" w:tplc="ECBED0E2" w:tentative="1">
      <w:start w:val="1"/>
      <w:numFmt w:val="bullet"/>
      <w:lvlText w:val="•"/>
      <w:lvlJc w:val="left"/>
      <w:pPr>
        <w:tabs>
          <w:tab w:val="num" w:pos="2160"/>
        </w:tabs>
        <w:ind w:left="2160" w:hanging="360"/>
      </w:pPr>
      <w:rPr>
        <w:rFonts w:ascii="Arial" w:hAnsi="Arial" w:hint="default"/>
      </w:rPr>
    </w:lvl>
    <w:lvl w:ilvl="3" w:tplc="018E0E68" w:tentative="1">
      <w:start w:val="1"/>
      <w:numFmt w:val="bullet"/>
      <w:lvlText w:val="•"/>
      <w:lvlJc w:val="left"/>
      <w:pPr>
        <w:tabs>
          <w:tab w:val="num" w:pos="2880"/>
        </w:tabs>
        <w:ind w:left="2880" w:hanging="360"/>
      </w:pPr>
      <w:rPr>
        <w:rFonts w:ascii="Arial" w:hAnsi="Arial" w:hint="default"/>
      </w:rPr>
    </w:lvl>
    <w:lvl w:ilvl="4" w:tplc="F7760C66" w:tentative="1">
      <w:start w:val="1"/>
      <w:numFmt w:val="bullet"/>
      <w:lvlText w:val="•"/>
      <w:lvlJc w:val="left"/>
      <w:pPr>
        <w:tabs>
          <w:tab w:val="num" w:pos="3600"/>
        </w:tabs>
        <w:ind w:left="3600" w:hanging="360"/>
      </w:pPr>
      <w:rPr>
        <w:rFonts w:ascii="Arial" w:hAnsi="Arial" w:hint="default"/>
      </w:rPr>
    </w:lvl>
    <w:lvl w:ilvl="5" w:tplc="0304EB86" w:tentative="1">
      <w:start w:val="1"/>
      <w:numFmt w:val="bullet"/>
      <w:lvlText w:val="•"/>
      <w:lvlJc w:val="left"/>
      <w:pPr>
        <w:tabs>
          <w:tab w:val="num" w:pos="4320"/>
        </w:tabs>
        <w:ind w:left="4320" w:hanging="360"/>
      </w:pPr>
      <w:rPr>
        <w:rFonts w:ascii="Arial" w:hAnsi="Arial" w:hint="default"/>
      </w:rPr>
    </w:lvl>
    <w:lvl w:ilvl="6" w:tplc="079AE01C" w:tentative="1">
      <w:start w:val="1"/>
      <w:numFmt w:val="bullet"/>
      <w:lvlText w:val="•"/>
      <w:lvlJc w:val="left"/>
      <w:pPr>
        <w:tabs>
          <w:tab w:val="num" w:pos="5040"/>
        </w:tabs>
        <w:ind w:left="5040" w:hanging="360"/>
      </w:pPr>
      <w:rPr>
        <w:rFonts w:ascii="Arial" w:hAnsi="Arial" w:hint="default"/>
      </w:rPr>
    </w:lvl>
    <w:lvl w:ilvl="7" w:tplc="360CF774" w:tentative="1">
      <w:start w:val="1"/>
      <w:numFmt w:val="bullet"/>
      <w:lvlText w:val="•"/>
      <w:lvlJc w:val="left"/>
      <w:pPr>
        <w:tabs>
          <w:tab w:val="num" w:pos="5760"/>
        </w:tabs>
        <w:ind w:left="5760" w:hanging="360"/>
      </w:pPr>
      <w:rPr>
        <w:rFonts w:ascii="Arial" w:hAnsi="Arial" w:hint="default"/>
      </w:rPr>
    </w:lvl>
    <w:lvl w:ilvl="8" w:tplc="B88EAC0E" w:tentative="1">
      <w:start w:val="1"/>
      <w:numFmt w:val="bullet"/>
      <w:lvlText w:val="•"/>
      <w:lvlJc w:val="left"/>
      <w:pPr>
        <w:tabs>
          <w:tab w:val="num" w:pos="6480"/>
        </w:tabs>
        <w:ind w:left="6480" w:hanging="360"/>
      </w:pPr>
      <w:rPr>
        <w:rFonts w:ascii="Arial" w:hAnsi="Arial" w:hint="default"/>
      </w:rPr>
    </w:lvl>
  </w:abstractNum>
  <w:abstractNum w:abstractNumId="15">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nsid w:val="3A877D64"/>
    <w:multiLevelType w:val="singleLevel"/>
    <w:tmpl w:val="5DA6FC16"/>
    <w:lvl w:ilvl="0">
      <w:start w:val="1"/>
      <w:numFmt w:val="decimal"/>
      <w:lvlText w:val="[%1]"/>
      <w:lvlJc w:val="left"/>
      <w:pPr>
        <w:tabs>
          <w:tab w:val="num" w:pos="502"/>
        </w:tabs>
        <w:ind w:left="502" w:hanging="360"/>
      </w:pPr>
    </w:lvl>
  </w:abstractNum>
  <w:abstractNum w:abstractNumId="17">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18">
    <w:nsid w:val="415D3F97"/>
    <w:multiLevelType w:val="multilevel"/>
    <w:tmpl w:val="415D3F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nsid w:val="44287961"/>
    <w:multiLevelType w:val="hybridMultilevel"/>
    <w:tmpl w:val="B92A2792"/>
    <w:lvl w:ilvl="0" w:tplc="795A18C6">
      <w:start w:val="1"/>
      <w:numFmt w:val="bullet"/>
      <w:lvlText w:val="•"/>
      <w:lvlJc w:val="left"/>
      <w:pPr>
        <w:tabs>
          <w:tab w:val="num" w:pos="720"/>
        </w:tabs>
        <w:ind w:left="720" w:hanging="360"/>
      </w:pPr>
      <w:rPr>
        <w:rFonts w:ascii="Arial" w:hAnsi="Arial" w:hint="default"/>
      </w:rPr>
    </w:lvl>
    <w:lvl w:ilvl="1" w:tplc="C718783E" w:tentative="1">
      <w:start w:val="1"/>
      <w:numFmt w:val="bullet"/>
      <w:lvlText w:val="•"/>
      <w:lvlJc w:val="left"/>
      <w:pPr>
        <w:tabs>
          <w:tab w:val="num" w:pos="1440"/>
        </w:tabs>
        <w:ind w:left="1440" w:hanging="360"/>
      </w:pPr>
      <w:rPr>
        <w:rFonts w:ascii="Arial" w:hAnsi="Arial" w:hint="default"/>
      </w:rPr>
    </w:lvl>
    <w:lvl w:ilvl="2" w:tplc="57BE8888" w:tentative="1">
      <w:start w:val="1"/>
      <w:numFmt w:val="bullet"/>
      <w:lvlText w:val="•"/>
      <w:lvlJc w:val="left"/>
      <w:pPr>
        <w:tabs>
          <w:tab w:val="num" w:pos="2160"/>
        </w:tabs>
        <w:ind w:left="2160" w:hanging="360"/>
      </w:pPr>
      <w:rPr>
        <w:rFonts w:ascii="Arial" w:hAnsi="Arial" w:hint="default"/>
      </w:rPr>
    </w:lvl>
    <w:lvl w:ilvl="3" w:tplc="73F266D4" w:tentative="1">
      <w:start w:val="1"/>
      <w:numFmt w:val="bullet"/>
      <w:lvlText w:val="•"/>
      <w:lvlJc w:val="left"/>
      <w:pPr>
        <w:tabs>
          <w:tab w:val="num" w:pos="2880"/>
        </w:tabs>
        <w:ind w:left="2880" w:hanging="360"/>
      </w:pPr>
      <w:rPr>
        <w:rFonts w:ascii="Arial" w:hAnsi="Arial" w:hint="default"/>
      </w:rPr>
    </w:lvl>
    <w:lvl w:ilvl="4" w:tplc="4E64C0FA" w:tentative="1">
      <w:start w:val="1"/>
      <w:numFmt w:val="bullet"/>
      <w:lvlText w:val="•"/>
      <w:lvlJc w:val="left"/>
      <w:pPr>
        <w:tabs>
          <w:tab w:val="num" w:pos="3600"/>
        </w:tabs>
        <w:ind w:left="3600" w:hanging="360"/>
      </w:pPr>
      <w:rPr>
        <w:rFonts w:ascii="Arial" w:hAnsi="Arial" w:hint="default"/>
      </w:rPr>
    </w:lvl>
    <w:lvl w:ilvl="5" w:tplc="BEA43124" w:tentative="1">
      <w:start w:val="1"/>
      <w:numFmt w:val="bullet"/>
      <w:lvlText w:val="•"/>
      <w:lvlJc w:val="left"/>
      <w:pPr>
        <w:tabs>
          <w:tab w:val="num" w:pos="4320"/>
        </w:tabs>
        <w:ind w:left="4320" w:hanging="360"/>
      </w:pPr>
      <w:rPr>
        <w:rFonts w:ascii="Arial" w:hAnsi="Arial" w:hint="default"/>
      </w:rPr>
    </w:lvl>
    <w:lvl w:ilvl="6" w:tplc="85AA59B0" w:tentative="1">
      <w:start w:val="1"/>
      <w:numFmt w:val="bullet"/>
      <w:lvlText w:val="•"/>
      <w:lvlJc w:val="left"/>
      <w:pPr>
        <w:tabs>
          <w:tab w:val="num" w:pos="5040"/>
        </w:tabs>
        <w:ind w:left="5040" w:hanging="360"/>
      </w:pPr>
      <w:rPr>
        <w:rFonts w:ascii="Arial" w:hAnsi="Arial" w:hint="default"/>
      </w:rPr>
    </w:lvl>
    <w:lvl w:ilvl="7" w:tplc="515212E2" w:tentative="1">
      <w:start w:val="1"/>
      <w:numFmt w:val="bullet"/>
      <w:lvlText w:val="•"/>
      <w:lvlJc w:val="left"/>
      <w:pPr>
        <w:tabs>
          <w:tab w:val="num" w:pos="5760"/>
        </w:tabs>
        <w:ind w:left="5760" w:hanging="360"/>
      </w:pPr>
      <w:rPr>
        <w:rFonts w:ascii="Arial" w:hAnsi="Arial" w:hint="default"/>
      </w:rPr>
    </w:lvl>
    <w:lvl w:ilvl="8" w:tplc="BD1423A4" w:tentative="1">
      <w:start w:val="1"/>
      <w:numFmt w:val="bullet"/>
      <w:lvlText w:val="•"/>
      <w:lvlJc w:val="left"/>
      <w:pPr>
        <w:tabs>
          <w:tab w:val="num" w:pos="6480"/>
        </w:tabs>
        <w:ind w:left="6480" w:hanging="360"/>
      </w:pPr>
      <w:rPr>
        <w:rFonts w:ascii="Arial" w:hAnsi="Arial" w:hint="default"/>
      </w:rPr>
    </w:lvl>
  </w:abstractNum>
  <w:abstractNum w:abstractNumId="21">
    <w:nsid w:val="4C4F3A26"/>
    <w:multiLevelType w:val="multilevel"/>
    <w:tmpl w:val="D3E8FD7A"/>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5">
    <w:nsid w:val="57DC4B92"/>
    <w:multiLevelType w:val="hybridMultilevel"/>
    <w:tmpl w:val="C64003DA"/>
    <w:lvl w:ilvl="0" w:tplc="3BE064F8">
      <w:start w:val="1"/>
      <w:numFmt w:val="bullet"/>
      <w:lvlText w:val="–"/>
      <w:lvlJc w:val="left"/>
      <w:pPr>
        <w:tabs>
          <w:tab w:val="num" w:pos="720"/>
        </w:tabs>
        <w:ind w:left="720" w:hanging="360"/>
      </w:pPr>
      <w:rPr>
        <w:rFonts w:ascii="Arial" w:hAnsi="Arial" w:hint="default"/>
      </w:rPr>
    </w:lvl>
    <w:lvl w:ilvl="1" w:tplc="073C06C0">
      <w:start w:val="1"/>
      <w:numFmt w:val="bullet"/>
      <w:lvlText w:val="–"/>
      <w:lvlJc w:val="left"/>
      <w:pPr>
        <w:tabs>
          <w:tab w:val="num" w:pos="1440"/>
        </w:tabs>
        <w:ind w:left="1440" w:hanging="360"/>
      </w:pPr>
      <w:rPr>
        <w:rFonts w:ascii="Arial" w:hAnsi="Arial" w:hint="default"/>
      </w:rPr>
    </w:lvl>
    <w:lvl w:ilvl="2" w:tplc="34C4B3DC" w:tentative="1">
      <w:start w:val="1"/>
      <w:numFmt w:val="bullet"/>
      <w:lvlText w:val="–"/>
      <w:lvlJc w:val="left"/>
      <w:pPr>
        <w:tabs>
          <w:tab w:val="num" w:pos="2160"/>
        </w:tabs>
        <w:ind w:left="2160" w:hanging="360"/>
      </w:pPr>
      <w:rPr>
        <w:rFonts w:ascii="Arial" w:hAnsi="Arial" w:hint="default"/>
      </w:rPr>
    </w:lvl>
    <w:lvl w:ilvl="3" w:tplc="AE3CEA7C" w:tentative="1">
      <w:start w:val="1"/>
      <w:numFmt w:val="bullet"/>
      <w:lvlText w:val="–"/>
      <w:lvlJc w:val="left"/>
      <w:pPr>
        <w:tabs>
          <w:tab w:val="num" w:pos="2880"/>
        </w:tabs>
        <w:ind w:left="2880" w:hanging="360"/>
      </w:pPr>
      <w:rPr>
        <w:rFonts w:ascii="Arial" w:hAnsi="Arial" w:hint="default"/>
      </w:rPr>
    </w:lvl>
    <w:lvl w:ilvl="4" w:tplc="25988880" w:tentative="1">
      <w:start w:val="1"/>
      <w:numFmt w:val="bullet"/>
      <w:lvlText w:val="–"/>
      <w:lvlJc w:val="left"/>
      <w:pPr>
        <w:tabs>
          <w:tab w:val="num" w:pos="3600"/>
        </w:tabs>
        <w:ind w:left="3600" w:hanging="360"/>
      </w:pPr>
      <w:rPr>
        <w:rFonts w:ascii="Arial" w:hAnsi="Arial" w:hint="default"/>
      </w:rPr>
    </w:lvl>
    <w:lvl w:ilvl="5" w:tplc="1BB67354" w:tentative="1">
      <w:start w:val="1"/>
      <w:numFmt w:val="bullet"/>
      <w:lvlText w:val="–"/>
      <w:lvlJc w:val="left"/>
      <w:pPr>
        <w:tabs>
          <w:tab w:val="num" w:pos="4320"/>
        </w:tabs>
        <w:ind w:left="4320" w:hanging="360"/>
      </w:pPr>
      <w:rPr>
        <w:rFonts w:ascii="Arial" w:hAnsi="Arial" w:hint="default"/>
      </w:rPr>
    </w:lvl>
    <w:lvl w:ilvl="6" w:tplc="FF8C2E18" w:tentative="1">
      <w:start w:val="1"/>
      <w:numFmt w:val="bullet"/>
      <w:lvlText w:val="–"/>
      <w:lvlJc w:val="left"/>
      <w:pPr>
        <w:tabs>
          <w:tab w:val="num" w:pos="5040"/>
        </w:tabs>
        <w:ind w:left="5040" w:hanging="360"/>
      </w:pPr>
      <w:rPr>
        <w:rFonts w:ascii="Arial" w:hAnsi="Arial" w:hint="default"/>
      </w:rPr>
    </w:lvl>
    <w:lvl w:ilvl="7" w:tplc="C4DE176A" w:tentative="1">
      <w:start w:val="1"/>
      <w:numFmt w:val="bullet"/>
      <w:lvlText w:val="–"/>
      <w:lvlJc w:val="left"/>
      <w:pPr>
        <w:tabs>
          <w:tab w:val="num" w:pos="5760"/>
        </w:tabs>
        <w:ind w:left="5760" w:hanging="360"/>
      </w:pPr>
      <w:rPr>
        <w:rFonts w:ascii="Arial" w:hAnsi="Arial" w:hint="default"/>
      </w:rPr>
    </w:lvl>
    <w:lvl w:ilvl="8" w:tplc="C4100AE4" w:tentative="1">
      <w:start w:val="1"/>
      <w:numFmt w:val="bullet"/>
      <w:lvlText w:val="–"/>
      <w:lvlJc w:val="left"/>
      <w:pPr>
        <w:tabs>
          <w:tab w:val="num" w:pos="6480"/>
        </w:tabs>
        <w:ind w:left="6480" w:hanging="360"/>
      </w:pPr>
      <w:rPr>
        <w:rFonts w:ascii="Arial" w:hAnsi="Arial" w:hint="default"/>
      </w:rPr>
    </w:lvl>
  </w:abstractNum>
  <w:abstractNum w:abstractNumId="26">
    <w:nsid w:val="58B73482"/>
    <w:multiLevelType w:val="multilevel"/>
    <w:tmpl w:val="58B7348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7">
    <w:nsid w:val="58F91480"/>
    <w:multiLevelType w:val="hybridMultilevel"/>
    <w:tmpl w:val="47E6BF5E"/>
    <w:lvl w:ilvl="0" w:tplc="2564C79A">
      <w:start w:val="1"/>
      <w:numFmt w:val="bullet"/>
      <w:lvlText w:val="•"/>
      <w:lvlJc w:val="left"/>
      <w:pPr>
        <w:tabs>
          <w:tab w:val="num" w:pos="360"/>
        </w:tabs>
        <w:ind w:left="360" w:hanging="360"/>
      </w:pPr>
      <w:rPr>
        <w:rFonts w:ascii="Arial" w:hAnsi="Arial" w:hint="default"/>
      </w:rPr>
    </w:lvl>
    <w:lvl w:ilvl="1" w:tplc="02360B78">
      <w:start w:val="2074"/>
      <w:numFmt w:val="bullet"/>
      <w:lvlText w:val="•"/>
      <w:lvlJc w:val="left"/>
      <w:pPr>
        <w:tabs>
          <w:tab w:val="num" w:pos="1080"/>
        </w:tabs>
        <w:ind w:left="1080" w:hanging="360"/>
      </w:pPr>
      <w:rPr>
        <w:rFonts w:ascii="Arial" w:hAnsi="Arial" w:hint="default"/>
      </w:rPr>
    </w:lvl>
    <w:lvl w:ilvl="2" w:tplc="36223A26" w:tentative="1">
      <w:start w:val="1"/>
      <w:numFmt w:val="bullet"/>
      <w:lvlText w:val="•"/>
      <w:lvlJc w:val="left"/>
      <w:pPr>
        <w:tabs>
          <w:tab w:val="num" w:pos="1800"/>
        </w:tabs>
        <w:ind w:left="1800" w:hanging="360"/>
      </w:pPr>
      <w:rPr>
        <w:rFonts w:ascii="Arial" w:hAnsi="Arial" w:hint="default"/>
      </w:rPr>
    </w:lvl>
    <w:lvl w:ilvl="3" w:tplc="0C7E85CE" w:tentative="1">
      <w:start w:val="1"/>
      <w:numFmt w:val="bullet"/>
      <w:lvlText w:val="•"/>
      <w:lvlJc w:val="left"/>
      <w:pPr>
        <w:tabs>
          <w:tab w:val="num" w:pos="2520"/>
        </w:tabs>
        <w:ind w:left="2520" w:hanging="360"/>
      </w:pPr>
      <w:rPr>
        <w:rFonts w:ascii="Arial" w:hAnsi="Arial" w:hint="default"/>
      </w:rPr>
    </w:lvl>
    <w:lvl w:ilvl="4" w:tplc="D952AEAE" w:tentative="1">
      <w:start w:val="1"/>
      <w:numFmt w:val="bullet"/>
      <w:lvlText w:val="•"/>
      <w:lvlJc w:val="left"/>
      <w:pPr>
        <w:tabs>
          <w:tab w:val="num" w:pos="3240"/>
        </w:tabs>
        <w:ind w:left="3240" w:hanging="360"/>
      </w:pPr>
      <w:rPr>
        <w:rFonts w:ascii="Arial" w:hAnsi="Arial" w:hint="default"/>
      </w:rPr>
    </w:lvl>
    <w:lvl w:ilvl="5" w:tplc="D04EBD8C" w:tentative="1">
      <w:start w:val="1"/>
      <w:numFmt w:val="bullet"/>
      <w:lvlText w:val="•"/>
      <w:lvlJc w:val="left"/>
      <w:pPr>
        <w:tabs>
          <w:tab w:val="num" w:pos="3960"/>
        </w:tabs>
        <w:ind w:left="3960" w:hanging="360"/>
      </w:pPr>
      <w:rPr>
        <w:rFonts w:ascii="Arial" w:hAnsi="Arial" w:hint="default"/>
      </w:rPr>
    </w:lvl>
    <w:lvl w:ilvl="6" w:tplc="2FDC7E18" w:tentative="1">
      <w:start w:val="1"/>
      <w:numFmt w:val="bullet"/>
      <w:lvlText w:val="•"/>
      <w:lvlJc w:val="left"/>
      <w:pPr>
        <w:tabs>
          <w:tab w:val="num" w:pos="4680"/>
        </w:tabs>
        <w:ind w:left="4680" w:hanging="360"/>
      </w:pPr>
      <w:rPr>
        <w:rFonts w:ascii="Arial" w:hAnsi="Arial" w:hint="default"/>
      </w:rPr>
    </w:lvl>
    <w:lvl w:ilvl="7" w:tplc="EE9C754C" w:tentative="1">
      <w:start w:val="1"/>
      <w:numFmt w:val="bullet"/>
      <w:lvlText w:val="•"/>
      <w:lvlJc w:val="left"/>
      <w:pPr>
        <w:tabs>
          <w:tab w:val="num" w:pos="5400"/>
        </w:tabs>
        <w:ind w:left="5400" w:hanging="360"/>
      </w:pPr>
      <w:rPr>
        <w:rFonts w:ascii="Arial" w:hAnsi="Arial" w:hint="default"/>
      </w:rPr>
    </w:lvl>
    <w:lvl w:ilvl="8" w:tplc="85E883C6" w:tentative="1">
      <w:start w:val="1"/>
      <w:numFmt w:val="bullet"/>
      <w:lvlText w:val="•"/>
      <w:lvlJc w:val="left"/>
      <w:pPr>
        <w:tabs>
          <w:tab w:val="num" w:pos="6120"/>
        </w:tabs>
        <w:ind w:left="6120" w:hanging="360"/>
      </w:pPr>
      <w:rPr>
        <w:rFonts w:ascii="Arial" w:hAnsi="Arial" w:hint="default"/>
      </w:rPr>
    </w:lvl>
  </w:abstractNum>
  <w:abstractNum w:abstractNumId="28">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29">
    <w:nsid w:val="5F866570"/>
    <w:multiLevelType w:val="hybridMultilevel"/>
    <w:tmpl w:val="6C28BADC"/>
    <w:lvl w:ilvl="0" w:tplc="1BEEDEA6">
      <w:start w:val="1"/>
      <w:numFmt w:val="bullet"/>
      <w:lvlText w:val="•"/>
      <w:lvlJc w:val="left"/>
      <w:pPr>
        <w:tabs>
          <w:tab w:val="num" w:pos="720"/>
        </w:tabs>
        <w:ind w:left="720" w:hanging="360"/>
      </w:pPr>
      <w:rPr>
        <w:rFonts w:ascii="Arial" w:hAnsi="Arial" w:hint="default"/>
      </w:rPr>
    </w:lvl>
    <w:lvl w:ilvl="1" w:tplc="21A62778">
      <w:start w:val="3883"/>
      <w:numFmt w:val="bullet"/>
      <w:lvlText w:val="•"/>
      <w:lvlJc w:val="left"/>
      <w:pPr>
        <w:tabs>
          <w:tab w:val="num" w:pos="1440"/>
        </w:tabs>
        <w:ind w:left="1440" w:hanging="360"/>
      </w:pPr>
      <w:rPr>
        <w:rFonts w:ascii="Arial" w:hAnsi="Arial" w:hint="default"/>
      </w:rPr>
    </w:lvl>
    <w:lvl w:ilvl="2" w:tplc="B216A5C0" w:tentative="1">
      <w:start w:val="1"/>
      <w:numFmt w:val="bullet"/>
      <w:lvlText w:val="•"/>
      <w:lvlJc w:val="left"/>
      <w:pPr>
        <w:tabs>
          <w:tab w:val="num" w:pos="2160"/>
        </w:tabs>
        <w:ind w:left="2160" w:hanging="360"/>
      </w:pPr>
      <w:rPr>
        <w:rFonts w:ascii="Arial" w:hAnsi="Arial" w:hint="default"/>
      </w:rPr>
    </w:lvl>
    <w:lvl w:ilvl="3" w:tplc="694E3A8C" w:tentative="1">
      <w:start w:val="1"/>
      <w:numFmt w:val="bullet"/>
      <w:lvlText w:val="•"/>
      <w:lvlJc w:val="left"/>
      <w:pPr>
        <w:tabs>
          <w:tab w:val="num" w:pos="2880"/>
        </w:tabs>
        <w:ind w:left="2880" w:hanging="360"/>
      </w:pPr>
      <w:rPr>
        <w:rFonts w:ascii="Arial" w:hAnsi="Arial" w:hint="default"/>
      </w:rPr>
    </w:lvl>
    <w:lvl w:ilvl="4" w:tplc="954028A6" w:tentative="1">
      <w:start w:val="1"/>
      <w:numFmt w:val="bullet"/>
      <w:lvlText w:val="•"/>
      <w:lvlJc w:val="left"/>
      <w:pPr>
        <w:tabs>
          <w:tab w:val="num" w:pos="3600"/>
        </w:tabs>
        <w:ind w:left="3600" w:hanging="360"/>
      </w:pPr>
      <w:rPr>
        <w:rFonts w:ascii="Arial" w:hAnsi="Arial" w:hint="default"/>
      </w:rPr>
    </w:lvl>
    <w:lvl w:ilvl="5" w:tplc="D94CDAF2" w:tentative="1">
      <w:start w:val="1"/>
      <w:numFmt w:val="bullet"/>
      <w:lvlText w:val="•"/>
      <w:lvlJc w:val="left"/>
      <w:pPr>
        <w:tabs>
          <w:tab w:val="num" w:pos="4320"/>
        </w:tabs>
        <w:ind w:left="4320" w:hanging="360"/>
      </w:pPr>
      <w:rPr>
        <w:rFonts w:ascii="Arial" w:hAnsi="Arial" w:hint="default"/>
      </w:rPr>
    </w:lvl>
    <w:lvl w:ilvl="6" w:tplc="324ABC4A" w:tentative="1">
      <w:start w:val="1"/>
      <w:numFmt w:val="bullet"/>
      <w:lvlText w:val="•"/>
      <w:lvlJc w:val="left"/>
      <w:pPr>
        <w:tabs>
          <w:tab w:val="num" w:pos="5040"/>
        </w:tabs>
        <w:ind w:left="5040" w:hanging="360"/>
      </w:pPr>
      <w:rPr>
        <w:rFonts w:ascii="Arial" w:hAnsi="Arial" w:hint="default"/>
      </w:rPr>
    </w:lvl>
    <w:lvl w:ilvl="7" w:tplc="EF181E32" w:tentative="1">
      <w:start w:val="1"/>
      <w:numFmt w:val="bullet"/>
      <w:lvlText w:val="•"/>
      <w:lvlJc w:val="left"/>
      <w:pPr>
        <w:tabs>
          <w:tab w:val="num" w:pos="5760"/>
        </w:tabs>
        <w:ind w:left="5760" w:hanging="360"/>
      </w:pPr>
      <w:rPr>
        <w:rFonts w:ascii="Arial" w:hAnsi="Arial" w:hint="default"/>
      </w:rPr>
    </w:lvl>
    <w:lvl w:ilvl="8" w:tplc="D54C6928" w:tentative="1">
      <w:start w:val="1"/>
      <w:numFmt w:val="bullet"/>
      <w:lvlText w:val="•"/>
      <w:lvlJc w:val="left"/>
      <w:pPr>
        <w:tabs>
          <w:tab w:val="num" w:pos="6480"/>
        </w:tabs>
        <w:ind w:left="6480" w:hanging="360"/>
      </w:pPr>
      <w:rPr>
        <w:rFonts w:ascii="Arial" w:hAnsi="Arial" w:hint="default"/>
      </w:rPr>
    </w:lvl>
  </w:abstractNum>
  <w:abstractNum w:abstractNumId="30">
    <w:nsid w:val="6D703777"/>
    <w:multiLevelType w:val="hybridMultilevel"/>
    <w:tmpl w:val="D032C7A6"/>
    <w:lvl w:ilvl="0" w:tplc="04090009">
      <w:start w:val="1"/>
      <w:numFmt w:val="bullet"/>
      <w:lvlText w:val=""/>
      <w:lvlJc w:val="left"/>
      <w:pPr>
        <w:tabs>
          <w:tab w:val="num" w:pos="720"/>
        </w:tabs>
        <w:ind w:left="720" w:hanging="360"/>
      </w:pPr>
      <w:rPr>
        <w:rFonts w:ascii="Wingdings" w:hAnsi="Wingdings" w:hint="default"/>
      </w:rPr>
    </w:lvl>
    <w:lvl w:ilvl="1" w:tplc="81923864">
      <w:start w:val="3883"/>
      <w:numFmt w:val="bullet"/>
      <w:lvlText w:val="•"/>
      <w:lvlJc w:val="left"/>
      <w:pPr>
        <w:tabs>
          <w:tab w:val="num" w:pos="1440"/>
        </w:tabs>
        <w:ind w:left="1440" w:hanging="360"/>
      </w:pPr>
      <w:rPr>
        <w:rFonts w:ascii="Arial" w:hAnsi="Arial" w:hint="default"/>
      </w:rPr>
    </w:lvl>
    <w:lvl w:ilvl="2" w:tplc="D292ECBE" w:tentative="1">
      <w:start w:val="1"/>
      <w:numFmt w:val="bullet"/>
      <w:lvlText w:val="•"/>
      <w:lvlJc w:val="left"/>
      <w:pPr>
        <w:tabs>
          <w:tab w:val="num" w:pos="2160"/>
        </w:tabs>
        <w:ind w:left="2160" w:hanging="360"/>
      </w:pPr>
      <w:rPr>
        <w:rFonts w:ascii="Arial" w:hAnsi="Arial" w:hint="default"/>
      </w:rPr>
    </w:lvl>
    <w:lvl w:ilvl="3" w:tplc="FB78CE6C" w:tentative="1">
      <w:start w:val="1"/>
      <w:numFmt w:val="bullet"/>
      <w:lvlText w:val="•"/>
      <w:lvlJc w:val="left"/>
      <w:pPr>
        <w:tabs>
          <w:tab w:val="num" w:pos="2880"/>
        </w:tabs>
        <w:ind w:left="2880" w:hanging="360"/>
      </w:pPr>
      <w:rPr>
        <w:rFonts w:ascii="Arial" w:hAnsi="Arial" w:hint="default"/>
      </w:rPr>
    </w:lvl>
    <w:lvl w:ilvl="4" w:tplc="BA5043EE" w:tentative="1">
      <w:start w:val="1"/>
      <w:numFmt w:val="bullet"/>
      <w:lvlText w:val="•"/>
      <w:lvlJc w:val="left"/>
      <w:pPr>
        <w:tabs>
          <w:tab w:val="num" w:pos="3600"/>
        </w:tabs>
        <w:ind w:left="3600" w:hanging="360"/>
      </w:pPr>
      <w:rPr>
        <w:rFonts w:ascii="Arial" w:hAnsi="Arial" w:hint="default"/>
      </w:rPr>
    </w:lvl>
    <w:lvl w:ilvl="5" w:tplc="907EC6CA" w:tentative="1">
      <w:start w:val="1"/>
      <w:numFmt w:val="bullet"/>
      <w:lvlText w:val="•"/>
      <w:lvlJc w:val="left"/>
      <w:pPr>
        <w:tabs>
          <w:tab w:val="num" w:pos="4320"/>
        </w:tabs>
        <w:ind w:left="4320" w:hanging="360"/>
      </w:pPr>
      <w:rPr>
        <w:rFonts w:ascii="Arial" w:hAnsi="Arial" w:hint="default"/>
      </w:rPr>
    </w:lvl>
    <w:lvl w:ilvl="6" w:tplc="C74C6BC0" w:tentative="1">
      <w:start w:val="1"/>
      <w:numFmt w:val="bullet"/>
      <w:lvlText w:val="•"/>
      <w:lvlJc w:val="left"/>
      <w:pPr>
        <w:tabs>
          <w:tab w:val="num" w:pos="5040"/>
        </w:tabs>
        <w:ind w:left="5040" w:hanging="360"/>
      </w:pPr>
      <w:rPr>
        <w:rFonts w:ascii="Arial" w:hAnsi="Arial" w:hint="default"/>
      </w:rPr>
    </w:lvl>
    <w:lvl w:ilvl="7" w:tplc="405EBC34" w:tentative="1">
      <w:start w:val="1"/>
      <w:numFmt w:val="bullet"/>
      <w:lvlText w:val="•"/>
      <w:lvlJc w:val="left"/>
      <w:pPr>
        <w:tabs>
          <w:tab w:val="num" w:pos="5760"/>
        </w:tabs>
        <w:ind w:left="5760" w:hanging="360"/>
      </w:pPr>
      <w:rPr>
        <w:rFonts w:ascii="Arial" w:hAnsi="Arial" w:hint="default"/>
      </w:rPr>
    </w:lvl>
    <w:lvl w:ilvl="8" w:tplc="A91E7A5E" w:tentative="1">
      <w:start w:val="1"/>
      <w:numFmt w:val="bullet"/>
      <w:lvlText w:val="•"/>
      <w:lvlJc w:val="left"/>
      <w:pPr>
        <w:tabs>
          <w:tab w:val="num" w:pos="6480"/>
        </w:tabs>
        <w:ind w:left="6480" w:hanging="360"/>
      </w:pPr>
      <w:rPr>
        <w:rFonts w:ascii="Arial" w:hAnsi="Arial" w:hint="default"/>
      </w:rPr>
    </w:lvl>
  </w:abstractNum>
  <w:abstractNum w:abstractNumId="31">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2">
    <w:nsid w:val="6F501415"/>
    <w:multiLevelType w:val="hybridMultilevel"/>
    <w:tmpl w:val="359AA8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F416CD"/>
    <w:multiLevelType w:val="hybridMultilevel"/>
    <w:tmpl w:val="DEC2667E"/>
    <w:lvl w:ilvl="0" w:tplc="8FFADD34">
      <w:start w:val="1"/>
      <w:numFmt w:val="bullet"/>
      <w:lvlText w:val="•"/>
      <w:lvlJc w:val="left"/>
      <w:pPr>
        <w:tabs>
          <w:tab w:val="num" w:pos="720"/>
        </w:tabs>
        <w:ind w:left="720" w:hanging="360"/>
      </w:pPr>
      <w:rPr>
        <w:rFonts w:ascii="Arial" w:hAnsi="Arial" w:hint="default"/>
      </w:rPr>
    </w:lvl>
    <w:lvl w:ilvl="1" w:tplc="BC709422">
      <w:start w:val="5235"/>
      <w:numFmt w:val="bullet"/>
      <w:lvlText w:val="•"/>
      <w:lvlJc w:val="left"/>
      <w:pPr>
        <w:tabs>
          <w:tab w:val="num" w:pos="1440"/>
        </w:tabs>
        <w:ind w:left="1440" w:hanging="360"/>
      </w:pPr>
      <w:rPr>
        <w:rFonts w:ascii="Arial" w:hAnsi="Arial" w:hint="default"/>
      </w:rPr>
    </w:lvl>
    <w:lvl w:ilvl="2" w:tplc="41142C1E">
      <w:start w:val="5235"/>
      <w:numFmt w:val="bullet"/>
      <w:lvlText w:val="•"/>
      <w:lvlJc w:val="left"/>
      <w:pPr>
        <w:tabs>
          <w:tab w:val="num" w:pos="2160"/>
        </w:tabs>
        <w:ind w:left="2160" w:hanging="360"/>
      </w:pPr>
      <w:rPr>
        <w:rFonts w:ascii="Arial" w:hAnsi="Arial" w:hint="default"/>
      </w:rPr>
    </w:lvl>
    <w:lvl w:ilvl="3" w:tplc="E8E89860" w:tentative="1">
      <w:start w:val="1"/>
      <w:numFmt w:val="bullet"/>
      <w:lvlText w:val="•"/>
      <w:lvlJc w:val="left"/>
      <w:pPr>
        <w:tabs>
          <w:tab w:val="num" w:pos="2880"/>
        </w:tabs>
        <w:ind w:left="2880" w:hanging="360"/>
      </w:pPr>
      <w:rPr>
        <w:rFonts w:ascii="Arial" w:hAnsi="Arial" w:hint="default"/>
      </w:rPr>
    </w:lvl>
    <w:lvl w:ilvl="4" w:tplc="23E68880" w:tentative="1">
      <w:start w:val="1"/>
      <w:numFmt w:val="bullet"/>
      <w:lvlText w:val="•"/>
      <w:lvlJc w:val="left"/>
      <w:pPr>
        <w:tabs>
          <w:tab w:val="num" w:pos="3600"/>
        </w:tabs>
        <w:ind w:left="3600" w:hanging="360"/>
      </w:pPr>
      <w:rPr>
        <w:rFonts w:ascii="Arial" w:hAnsi="Arial" w:hint="default"/>
      </w:rPr>
    </w:lvl>
    <w:lvl w:ilvl="5" w:tplc="3392B588" w:tentative="1">
      <w:start w:val="1"/>
      <w:numFmt w:val="bullet"/>
      <w:lvlText w:val="•"/>
      <w:lvlJc w:val="left"/>
      <w:pPr>
        <w:tabs>
          <w:tab w:val="num" w:pos="4320"/>
        </w:tabs>
        <w:ind w:left="4320" w:hanging="360"/>
      </w:pPr>
      <w:rPr>
        <w:rFonts w:ascii="Arial" w:hAnsi="Arial" w:hint="default"/>
      </w:rPr>
    </w:lvl>
    <w:lvl w:ilvl="6" w:tplc="C9263F4A" w:tentative="1">
      <w:start w:val="1"/>
      <w:numFmt w:val="bullet"/>
      <w:lvlText w:val="•"/>
      <w:lvlJc w:val="left"/>
      <w:pPr>
        <w:tabs>
          <w:tab w:val="num" w:pos="5040"/>
        </w:tabs>
        <w:ind w:left="5040" w:hanging="360"/>
      </w:pPr>
      <w:rPr>
        <w:rFonts w:ascii="Arial" w:hAnsi="Arial" w:hint="default"/>
      </w:rPr>
    </w:lvl>
    <w:lvl w:ilvl="7" w:tplc="85105C68" w:tentative="1">
      <w:start w:val="1"/>
      <w:numFmt w:val="bullet"/>
      <w:lvlText w:val="•"/>
      <w:lvlJc w:val="left"/>
      <w:pPr>
        <w:tabs>
          <w:tab w:val="num" w:pos="5760"/>
        </w:tabs>
        <w:ind w:left="5760" w:hanging="360"/>
      </w:pPr>
      <w:rPr>
        <w:rFonts w:ascii="Arial" w:hAnsi="Arial" w:hint="default"/>
      </w:rPr>
    </w:lvl>
    <w:lvl w:ilvl="8" w:tplc="5F72282C" w:tentative="1">
      <w:start w:val="1"/>
      <w:numFmt w:val="bullet"/>
      <w:lvlText w:val="•"/>
      <w:lvlJc w:val="left"/>
      <w:pPr>
        <w:tabs>
          <w:tab w:val="num" w:pos="6480"/>
        </w:tabs>
        <w:ind w:left="6480" w:hanging="360"/>
      </w:pPr>
      <w:rPr>
        <w:rFonts w:ascii="Arial" w:hAnsi="Arial" w:hint="default"/>
      </w:rPr>
    </w:lvl>
  </w:abstractNum>
  <w:abstractNum w:abstractNumId="36">
    <w:nsid w:val="75AA56E5"/>
    <w:multiLevelType w:val="hybridMultilevel"/>
    <w:tmpl w:val="CF5A4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nsid w:val="7BB515C2"/>
    <w:multiLevelType w:val="hybridMultilevel"/>
    <w:tmpl w:val="C9E26C10"/>
    <w:lvl w:ilvl="0" w:tplc="FD54018E">
      <w:start w:val="1"/>
      <w:numFmt w:val="bullet"/>
      <w:lvlText w:val="•"/>
      <w:lvlJc w:val="left"/>
      <w:pPr>
        <w:tabs>
          <w:tab w:val="num" w:pos="720"/>
        </w:tabs>
        <w:ind w:left="720" w:hanging="360"/>
      </w:pPr>
      <w:rPr>
        <w:rFonts w:ascii="Arial" w:hAnsi="Arial" w:hint="default"/>
      </w:rPr>
    </w:lvl>
    <w:lvl w:ilvl="1" w:tplc="F6885090" w:tentative="1">
      <w:start w:val="1"/>
      <w:numFmt w:val="bullet"/>
      <w:lvlText w:val="•"/>
      <w:lvlJc w:val="left"/>
      <w:pPr>
        <w:tabs>
          <w:tab w:val="num" w:pos="1440"/>
        </w:tabs>
        <w:ind w:left="1440" w:hanging="360"/>
      </w:pPr>
      <w:rPr>
        <w:rFonts w:ascii="Arial" w:hAnsi="Arial" w:hint="default"/>
      </w:rPr>
    </w:lvl>
    <w:lvl w:ilvl="2" w:tplc="301E687A" w:tentative="1">
      <w:start w:val="1"/>
      <w:numFmt w:val="bullet"/>
      <w:lvlText w:val="•"/>
      <w:lvlJc w:val="left"/>
      <w:pPr>
        <w:tabs>
          <w:tab w:val="num" w:pos="2160"/>
        </w:tabs>
        <w:ind w:left="2160" w:hanging="360"/>
      </w:pPr>
      <w:rPr>
        <w:rFonts w:ascii="Arial" w:hAnsi="Arial" w:hint="default"/>
      </w:rPr>
    </w:lvl>
    <w:lvl w:ilvl="3" w:tplc="67209944" w:tentative="1">
      <w:start w:val="1"/>
      <w:numFmt w:val="bullet"/>
      <w:lvlText w:val="•"/>
      <w:lvlJc w:val="left"/>
      <w:pPr>
        <w:tabs>
          <w:tab w:val="num" w:pos="2880"/>
        </w:tabs>
        <w:ind w:left="2880" w:hanging="360"/>
      </w:pPr>
      <w:rPr>
        <w:rFonts w:ascii="Arial" w:hAnsi="Arial" w:hint="default"/>
      </w:rPr>
    </w:lvl>
    <w:lvl w:ilvl="4" w:tplc="3C96D35E" w:tentative="1">
      <w:start w:val="1"/>
      <w:numFmt w:val="bullet"/>
      <w:lvlText w:val="•"/>
      <w:lvlJc w:val="left"/>
      <w:pPr>
        <w:tabs>
          <w:tab w:val="num" w:pos="3600"/>
        </w:tabs>
        <w:ind w:left="3600" w:hanging="360"/>
      </w:pPr>
      <w:rPr>
        <w:rFonts w:ascii="Arial" w:hAnsi="Arial" w:hint="default"/>
      </w:rPr>
    </w:lvl>
    <w:lvl w:ilvl="5" w:tplc="7640DE0C" w:tentative="1">
      <w:start w:val="1"/>
      <w:numFmt w:val="bullet"/>
      <w:lvlText w:val="•"/>
      <w:lvlJc w:val="left"/>
      <w:pPr>
        <w:tabs>
          <w:tab w:val="num" w:pos="4320"/>
        </w:tabs>
        <w:ind w:left="4320" w:hanging="360"/>
      </w:pPr>
      <w:rPr>
        <w:rFonts w:ascii="Arial" w:hAnsi="Arial" w:hint="default"/>
      </w:rPr>
    </w:lvl>
    <w:lvl w:ilvl="6" w:tplc="2D6625EC" w:tentative="1">
      <w:start w:val="1"/>
      <w:numFmt w:val="bullet"/>
      <w:lvlText w:val="•"/>
      <w:lvlJc w:val="left"/>
      <w:pPr>
        <w:tabs>
          <w:tab w:val="num" w:pos="5040"/>
        </w:tabs>
        <w:ind w:left="5040" w:hanging="360"/>
      </w:pPr>
      <w:rPr>
        <w:rFonts w:ascii="Arial" w:hAnsi="Arial" w:hint="default"/>
      </w:rPr>
    </w:lvl>
    <w:lvl w:ilvl="7" w:tplc="4450174E" w:tentative="1">
      <w:start w:val="1"/>
      <w:numFmt w:val="bullet"/>
      <w:lvlText w:val="•"/>
      <w:lvlJc w:val="left"/>
      <w:pPr>
        <w:tabs>
          <w:tab w:val="num" w:pos="5760"/>
        </w:tabs>
        <w:ind w:left="5760" w:hanging="360"/>
      </w:pPr>
      <w:rPr>
        <w:rFonts w:ascii="Arial" w:hAnsi="Arial" w:hint="default"/>
      </w:rPr>
    </w:lvl>
    <w:lvl w:ilvl="8" w:tplc="636A5D80" w:tentative="1">
      <w:start w:val="1"/>
      <w:numFmt w:val="bullet"/>
      <w:lvlText w:val="•"/>
      <w:lvlJc w:val="left"/>
      <w:pPr>
        <w:tabs>
          <w:tab w:val="num" w:pos="6480"/>
        </w:tabs>
        <w:ind w:left="6480" w:hanging="360"/>
      </w:pPr>
      <w:rPr>
        <w:rFonts w:ascii="Arial" w:hAnsi="Arial" w:hint="default"/>
      </w:rPr>
    </w:lvl>
  </w:abstractNum>
  <w:abstractNum w:abstractNumId="4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F9429EE"/>
    <w:multiLevelType w:val="hybridMultilevel"/>
    <w:tmpl w:val="8B6634DC"/>
    <w:lvl w:ilvl="0" w:tplc="5B46F5FC">
      <w:start w:val="1"/>
      <w:numFmt w:val="bullet"/>
      <w:lvlText w:val="•"/>
      <w:lvlJc w:val="left"/>
      <w:pPr>
        <w:tabs>
          <w:tab w:val="num" w:pos="720"/>
        </w:tabs>
        <w:ind w:left="720" w:hanging="360"/>
      </w:pPr>
      <w:rPr>
        <w:rFonts w:ascii="Arial" w:hAnsi="Arial" w:hint="default"/>
      </w:rPr>
    </w:lvl>
    <w:lvl w:ilvl="1" w:tplc="82AED1C0">
      <w:start w:val="4862"/>
      <w:numFmt w:val="bullet"/>
      <w:lvlText w:val="•"/>
      <w:lvlJc w:val="left"/>
      <w:pPr>
        <w:tabs>
          <w:tab w:val="num" w:pos="1440"/>
        </w:tabs>
        <w:ind w:left="1440" w:hanging="360"/>
      </w:pPr>
      <w:rPr>
        <w:rFonts w:ascii="Arial" w:hAnsi="Arial" w:hint="default"/>
      </w:rPr>
    </w:lvl>
    <w:lvl w:ilvl="2" w:tplc="74543BF8">
      <w:start w:val="4862"/>
      <w:numFmt w:val="bullet"/>
      <w:lvlText w:val="•"/>
      <w:lvlJc w:val="left"/>
      <w:pPr>
        <w:tabs>
          <w:tab w:val="num" w:pos="2160"/>
        </w:tabs>
        <w:ind w:left="2160" w:hanging="360"/>
      </w:pPr>
      <w:rPr>
        <w:rFonts w:ascii="Arial" w:hAnsi="Arial" w:hint="default"/>
      </w:rPr>
    </w:lvl>
    <w:lvl w:ilvl="3" w:tplc="1048DD98">
      <w:start w:val="4862"/>
      <w:numFmt w:val="bullet"/>
      <w:lvlText w:val="•"/>
      <w:lvlJc w:val="left"/>
      <w:pPr>
        <w:tabs>
          <w:tab w:val="num" w:pos="2880"/>
        </w:tabs>
        <w:ind w:left="2880" w:hanging="360"/>
      </w:pPr>
      <w:rPr>
        <w:rFonts w:ascii="Arial" w:hAnsi="Arial" w:hint="default"/>
      </w:rPr>
    </w:lvl>
    <w:lvl w:ilvl="4" w:tplc="8CF628FC" w:tentative="1">
      <w:start w:val="1"/>
      <w:numFmt w:val="bullet"/>
      <w:lvlText w:val="•"/>
      <w:lvlJc w:val="left"/>
      <w:pPr>
        <w:tabs>
          <w:tab w:val="num" w:pos="3600"/>
        </w:tabs>
        <w:ind w:left="3600" w:hanging="360"/>
      </w:pPr>
      <w:rPr>
        <w:rFonts w:ascii="Arial" w:hAnsi="Arial" w:hint="default"/>
      </w:rPr>
    </w:lvl>
    <w:lvl w:ilvl="5" w:tplc="A792FA4E" w:tentative="1">
      <w:start w:val="1"/>
      <w:numFmt w:val="bullet"/>
      <w:lvlText w:val="•"/>
      <w:lvlJc w:val="left"/>
      <w:pPr>
        <w:tabs>
          <w:tab w:val="num" w:pos="4320"/>
        </w:tabs>
        <w:ind w:left="4320" w:hanging="360"/>
      </w:pPr>
      <w:rPr>
        <w:rFonts w:ascii="Arial" w:hAnsi="Arial" w:hint="default"/>
      </w:rPr>
    </w:lvl>
    <w:lvl w:ilvl="6" w:tplc="3E28018E" w:tentative="1">
      <w:start w:val="1"/>
      <w:numFmt w:val="bullet"/>
      <w:lvlText w:val="•"/>
      <w:lvlJc w:val="left"/>
      <w:pPr>
        <w:tabs>
          <w:tab w:val="num" w:pos="5040"/>
        </w:tabs>
        <w:ind w:left="5040" w:hanging="360"/>
      </w:pPr>
      <w:rPr>
        <w:rFonts w:ascii="Arial" w:hAnsi="Arial" w:hint="default"/>
      </w:rPr>
    </w:lvl>
    <w:lvl w:ilvl="7" w:tplc="DB3057AA" w:tentative="1">
      <w:start w:val="1"/>
      <w:numFmt w:val="bullet"/>
      <w:lvlText w:val="•"/>
      <w:lvlJc w:val="left"/>
      <w:pPr>
        <w:tabs>
          <w:tab w:val="num" w:pos="5760"/>
        </w:tabs>
        <w:ind w:left="5760" w:hanging="360"/>
      </w:pPr>
      <w:rPr>
        <w:rFonts w:ascii="Arial" w:hAnsi="Arial" w:hint="default"/>
      </w:rPr>
    </w:lvl>
    <w:lvl w:ilvl="8" w:tplc="8B3E3060"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4"/>
  </w:num>
  <w:num w:numId="3">
    <w:abstractNumId w:val="2"/>
  </w:num>
  <w:num w:numId="4">
    <w:abstractNumId w:val="21"/>
  </w:num>
  <w:num w:numId="5">
    <w:abstractNumId w:val="6"/>
  </w:num>
  <w:num w:numId="6">
    <w:abstractNumId w:val="37"/>
  </w:num>
  <w:num w:numId="7">
    <w:abstractNumId w:val="3"/>
  </w:num>
  <w:num w:numId="8">
    <w:abstractNumId w:val="22"/>
  </w:num>
  <w:num w:numId="9">
    <w:abstractNumId w:val="13"/>
  </w:num>
  <w:num w:numId="10">
    <w:abstractNumId w:val="34"/>
  </w:num>
  <w:num w:numId="11">
    <w:abstractNumId w:val="38"/>
  </w:num>
  <w:num w:numId="12">
    <w:abstractNumId w:val="40"/>
  </w:num>
  <w:num w:numId="13">
    <w:abstractNumId w:val="15"/>
  </w:num>
  <w:num w:numId="14">
    <w:abstractNumId w:val="19"/>
  </w:num>
  <w:num w:numId="15">
    <w:abstractNumId w:val="9"/>
  </w:num>
  <w:num w:numId="16">
    <w:abstractNumId w:val="31"/>
  </w:num>
  <w:num w:numId="17">
    <w:abstractNumId w:val="0"/>
  </w:num>
  <w:num w:numId="18">
    <w:abstractNumId w:val="10"/>
  </w:num>
  <w:num w:numId="19">
    <w:abstractNumId w:val="20"/>
  </w:num>
  <w:num w:numId="20">
    <w:abstractNumId w:val="14"/>
  </w:num>
  <w:num w:numId="21">
    <w:abstractNumId w:val="39"/>
  </w:num>
  <w:num w:numId="22">
    <w:abstractNumId w:val="5"/>
  </w:num>
  <w:num w:numId="23">
    <w:abstractNumId w:val="7"/>
  </w:num>
  <w:num w:numId="24">
    <w:abstractNumId w:val="33"/>
  </w:num>
  <w:num w:numId="25">
    <w:abstractNumId w:val="23"/>
  </w:num>
  <w:num w:numId="26">
    <w:abstractNumId w:val="33"/>
  </w:num>
  <w:num w:numId="27">
    <w:abstractNumId w:val="25"/>
  </w:num>
  <w:num w:numId="28">
    <w:abstractNumId w:val="8"/>
  </w:num>
  <w:num w:numId="29">
    <w:abstractNumId w:val="26"/>
  </w:num>
  <w:num w:numId="30">
    <w:abstractNumId w:val="41"/>
  </w:num>
  <w:num w:numId="31">
    <w:abstractNumId w:val="18"/>
  </w:num>
  <w:num w:numId="32">
    <w:abstractNumId w:val="1"/>
  </w:num>
  <w:num w:numId="33">
    <w:abstractNumId w:val="36"/>
  </w:num>
  <w:num w:numId="34">
    <w:abstractNumId w:val="17"/>
  </w:num>
  <w:num w:numId="35">
    <w:abstractNumId w:val="29"/>
  </w:num>
  <w:num w:numId="36">
    <w:abstractNumId w:val="30"/>
  </w:num>
  <w:num w:numId="37">
    <w:abstractNumId w:val="35"/>
  </w:num>
  <w:num w:numId="38">
    <w:abstractNumId w:val="27"/>
  </w:num>
  <w:num w:numId="39">
    <w:abstractNumId w:val="1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6"/>
    <w:lvlOverride w:ilvl="0">
      <w:startOverride w:val="1"/>
    </w:lvlOverride>
  </w:num>
  <w:num w:numId="43">
    <w:abstractNumId w:val="32"/>
  </w:num>
  <w:num w:numId="44">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hui Zhang">
    <w15:presenceInfo w15:providerId="AD" w15:userId="S::chunhui.zhang@ericsson.com::fdc248b9-f08b-4c7c-a534-e43a1ca2b185"/>
  </w15:person>
  <w15:person w15:author="NOKIA">
    <w15:presenceInfo w15:providerId="None" w15:userId="NOKIA"/>
  </w15:person>
  <w15:person w15:author="Samsung">
    <w15:presenceInfo w15:providerId="None" w15:userId="Samsung"/>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67AF"/>
    <w:rsid w:val="000072DB"/>
    <w:rsid w:val="00010820"/>
    <w:rsid w:val="00010E1B"/>
    <w:rsid w:val="00010E72"/>
    <w:rsid w:val="000110A9"/>
    <w:rsid w:val="00011417"/>
    <w:rsid w:val="00011734"/>
    <w:rsid w:val="000118A8"/>
    <w:rsid w:val="00011969"/>
    <w:rsid w:val="00011C28"/>
    <w:rsid w:val="000121E9"/>
    <w:rsid w:val="000128C7"/>
    <w:rsid w:val="0001329C"/>
    <w:rsid w:val="00013E4A"/>
    <w:rsid w:val="00014364"/>
    <w:rsid w:val="0001585C"/>
    <w:rsid w:val="000162AE"/>
    <w:rsid w:val="00016747"/>
    <w:rsid w:val="00016A70"/>
    <w:rsid w:val="00016A7B"/>
    <w:rsid w:val="000202A9"/>
    <w:rsid w:val="00020811"/>
    <w:rsid w:val="0002187C"/>
    <w:rsid w:val="00021F9A"/>
    <w:rsid w:val="000225C6"/>
    <w:rsid w:val="000227B9"/>
    <w:rsid w:val="00022DC7"/>
    <w:rsid w:val="00023B54"/>
    <w:rsid w:val="00023C39"/>
    <w:rsid w:val="00024790"/>
    <w:rsid w:val="00024886"/>
    <w:rsid w:val="00024C0E"/>
    <w:rsid w:val="00024E08"/>
    <w:rsid w:val="000258AC"/>
    <w:rsid w:val="000259FA"/>
    <w:rsid w:val="0002624C"/>
    <w:rsid w:val="000264B0"/>
    <w:rsid w:val="00026E46"/>
    <w:rsid w:val="00026F12"/>
    <w:rsid w:val="000277A4"/>
    <w:rsid w:val="00030323"/>
    <w:rsid w:val="00030D9E"/>
    <w:rsid w:val="00031ADF"/>
    <w:rsid w:val="00031B87"/>
    <w:rsid w:val="00031D9B"/>
    <w:rsid w:val="00032220"/>
    <w:rsid w:val="000322C3"/>
    <w:rsid w:val="000330E7"/>
    <w:rsid w:val="000333E3"/>
    <w:rsid w:val="00034CE4"/>
    <w:rsid w:val="00035139"/>
    <w:rsid w:val="000358BD"/>
    <w:rsid w:val="00036379"/>
    <w:rsid w:val="000369CD"/>
    <w:rsid w:val="00036EE0"/>
    <w:rsid w:val="00037A61"/>
    <w:rsid w:val="000400BB"/>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2D02"/>
    <w:rsid w:val="00053439"/>
    <w:rsid w:val="00053B3F"/>
    <w:rsid w:val="00053FBC"/>
    <w:rsid w:val="000559F7"/>
    <w:rsid w:val="00055CBF"/>
    <w:rsid w:val="0005636E"/>
    <w:rsid w:val="00056E33"/>
    <w:rsid w:val="00057A77"/>
    <w:rsid w:val="00057D85"/>
    <w:rsid w:val="00060923"/>
    <w:rsid w:val="000610B2"/>
    <w:rsid w:val="000614A8"/>
    <w:rsid w:val="00061649"/>
    <w:rsid w:val="00061687"/>
    <w:rsid w:val="00061C4F"/>
    <w:rsid w:val="0006200D"/>
    <w:rsid w:val="00062322"/>
    <w:rsid w:val="0006277E"/>
    <w:rsid w:val="00062CE1"/>
    <w:rsid w:val="000637F6"/>
    <w:rsid w:val="00063B99"/>
    <w:rsid w:val="00063CB7"/>
    <w:rsid w:val="00064AAE"/>
    <w:rsid w:val="00064AD2"/>
    <w:rsid w:val="00064BBF"/>
    <w:rsid w:val="000654EF"/>
    <w:rsid w:val="00066F7E"/>
    <w:rsid w:val="00067C58"/>
    <w:rsid w:val="00070174"/>
    <w:rsid w:val="00070416"/>
    <w:rsid w:val="00070D62"/>
    <w:rsid w:val="00071CC3"/>
    <w:rsid w:val="00071F41"/>
    <w:rsid w:val="0007217E"/>
    <w:rsid w:val="00072825"/>
    <w:rsid w:val="00072C64"/>
    <w:rsid w:val="000733A4"/>
    <w:rsid w:val="00073720"/>
    <w:rsid w:val="00073947"/>
    <w:rsid w:val="00074646"/>
    <w:rsid w:val="00075020"/>
    <w:rsid w:val="00075299"/>
    <w:rsid w:val="00075C68"/>
    <w:rsid w:val="00075F36"/>
    <w:rsid w:val="000768C8"/>
    <w:rsid w:val="00076F3D"/>
    <w:rsid w:val="00077EDB"/>
    <w:rsid w:val="00080509"/>
    <w:rsid w:val="00081A94"/>
    <w:rsid w:val="00081C73"/>
    <w:rsid w:val="00082878"/>
    <w:rsid w:val="0008287C"/>
    <w:rsid w:val="0008380A"/>
    <w:rsid w:val="00083E75"/>
    <w:rsid w:val="000843AE"/>
    <w:rsid w:val="00084564"/>
    <w:rsid w:val="00084664"/>
    <w:rsid w:val="00084B25"/>
    <w:rsid w:val="00084B45"/>
    <w:rsid w:val="00085A66"/>
    <w:rsid w:val="00085A7A"/>
    <w:rsid w:val="00085B71"/>
    <w:rsid w:val="00086811"/>
    <w:rsid w:val="00086E12"/>
    <w:rsid w:val="000873C2"/>
    <w:rsid w:val="000879B8"/>
    <w:rsid w:val="000906BC"/>
    <w:rsid w:val="000907DA"/>
    <w:rsid w:val="000909E9"/>
    <w:rsid w:val="00090EC5"/>
    <w:rsid w:val="00090F38"/>
    <w:rsid w:val="00091322"/>
    <w:rsid w:val="0009277A"/>
    <w:rsid w:val="00092797"/>
    <w:rsid w:val="000932F6"/>
    <w:rsid w:val="00093566"/>
    <w:rsid w:val="00093903"/>
    <w:rsid w:val="00093C80"/>
    <w:rsid w:val="00093F20"/>
    <w:rsid w:val="00094590"/>
    <w:rsid w:val="000947F7"/>
    <w:rsid w:val="00094DCA"/>
    <w:rsid w:val="00095246"/>
    <w:rsid w:val="000953F6"/>
    <w:rsid w:val="000953FB"/>
    <w:rsid w:val="00095CC0"/>
    <w:rsid w:val="00095E9C"/>
    <w:rsid w:val="00095F09"/>
    <w:rsid w:val="0009612C"/>
    <w:rsid w:val="000966BA"/>
    <w:rsid w:val="00097BE5"/>
    <w:rsid w:val="000A0AD8"/>
    <w:rsid w:val="000A0D44"/>
    <w:rsid w:val="000A0E87"/>
    <w:rsid w:val="000A17DB"/>
    <w:rsid w:val="000A1844"/>
    <w:rsid w:val="000A1E6E"/>
    <w:rsid w:val="000A1F41"/>
    <w:rsid w:val="000A3401"/>
    <w:rsid w:val="000A41E3"/>
    <w:rsid w:val="000A429C"/>
    <w:rsid w:val="000A42F1"/>
    <w:rsid w:val="000A4BC4"/>
    <w:rsid w:val="000A63B1"/>
    <w:rsid w:val="000A6A7D"/>
    <w:rsid w:val="000B0ECD"/>
    <w:rsid w:val="000B132D"/>
    <w:rsid w:val="000B29E0"/>
    <w:rsid w:val="000B2EDB"/>
    <w:rsid w:val="000B2EE2"/>
    <w:rsid w:val="000B5088"/>
    <w:rsid w:val="000B5C46"/>
    <w:rsid w:val="000B5D8E"/>
    <w:rsid w:val="000B76E8"/>
    <w:rsid w:val="000B77CC"/>
    <w:rsid w:val="000B7C0C"/>
    <w:rsid w:val="000C0426"/>
    <w:rsid w:val="000C0DEB"/>
    <w:rsid w:val="000C0EC6"/>
    <w:rsid w:val="000C0F2C"/>
    <w:rsid w:val="000C169E"/>
    <w:rsid w:val="000C213D"/>
    <w:rsid w:val="000C25DF"/>
    <w:rsid w:val="000C333F"/>
    <w:rsid w:val="000C3BA2"/>
    <w:rsid w:val="000C43F9"/>
    <w:rsid w:val="000C468D"/>
    <w:rsid w:val="000C47E4"/>
    <w:rsid w:val="000C4F3F"/>
    <w:rsid w:val="000C5462"/>
    <w:rsid w:val="000C57B6"/>
    <w:rsid w:val="000C57D3"/>
    <w:rsid w:val="000C6153"/>
    <w:rsid w:val="000C65BA"/>
    <w:rsid w:val="000C69FB"/>
    <w:rsid w:val="000D0665"/>
    <w:rsid w:val="000D0BCD"/>
    <w:rsid w:val="000D0EC8"/>
    <w:rsid w:val="000D18AA"/>
    <w:rsid w:val="000D1A0E"/>
    <w:rsid w:val="000D287F"/>
    <w:rsid w:val="000D2FC6"/>
    <w:rsid w:val="000D32A5"/>
    <w:rsid w:val="000D3533"/>
    <w:rsid w:val="000D4038"/>
    <w:rsid w:val="000D4039"/>
    <w:rsid w:val="000D43F5"/>
    <w:rsid w:val="000D4C89"/>
    <w:rsid w:val="000D4D8D"/>
    <w:rsid w:val="000D4ECB"/>
    <w:rsid w:val="000D5602"/>
    <w:rsid w:val="000D59C0"/>
    <w:rsid w:val="000D5E16"/>
    <w:rsid w:val="000D5FC3"/>
    <w:rsid w:val="000D642B"/>
    <w:rsid w:val="000D727C"/>
    <w:rsid w:val="000D7A4F"/>
    <w:rsid w:val="000D7CD2"/>
    <w:rsid w:val="000D7F26"/>
    <w:rsid w:val="000E0124"/>
    <w:rsid w:val="000E018D"/>
    <w:rsid w:val="000E0541"/>
    <w:rsid w:val="000E0BBD"/>
    <w:rsid w:val="000E1191"/>
    <w:rsid w:val="000E1DD4"/>
    <w:rsid w:val="000E1EB4"/>
    <w:rsid w:val="000E2D7D"/>
    <w:rsid w:val="000E319E"/>
    <w:rsid w:val="000E31E6"/>
    <w:rsid w:val="000E36CC"/>
    <w:rsid w:val="000E4A9B"/>
    <w:rsid w:val="000E5934"/>
    <w:rsid w:val="000E59F3"/>
    <w:rsid w:val="000E6D17"/>
    <w:rsid w:val="000E6FAE"/>
    <w:rsid w:val="000F04CD"/>
    <w:rsid w:val="000F0FCE"/>
    <w:rsid w:val="000F1534"/>
    <w:rsid w:val="000F1894"/>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7E"/>
    <w:rsid w:val="001042E9"/>
    <w:rsid w:val="00104894"/>
    <w:rsid w:val="00106676"/>
    <w:rsid w:val="00106C51"/>
    <w:rsid w:val="00106EBC"/>
    <w:rsid w:val="0010715C"/>
    <w:rsid w:val="00107581"/>
    <w:rsid w:val="00107936"/>
    <w:rsid w:val="00107B51"/>
    <w:rsid w:val="00107CB8"/>
    <w:rsid w:val="00107D27"/>
    <w:rsid w:val="00107FCD"/>
    <w:rsid w:val="0011006D"/>
    <w:rsid w:val="0011165C"/>
    <w:rsid w:val="00111E4B"/>
    <w:rsid w:val="00112C82"/>
    <w:rsid w:val="0011308A"/>
    <w:rsid w:val="00113BD6"/>
    <w:rsid w:val="00114704"/>
    <w:rsid w:val="00114DA1"/>
    <w:rsid w:val="0011564F"/>
    <w:rsid w:val="00115BCF"/>
    <w:rsid w:val="00115E4E"/>
    <w:rsid w:val="001166C0"/>
    <w:rsid w:val="00117363"/>
    <w:rsid w:val="00117D5C"/>
    <w:rsid w:val="001202FD"/>
    <w:rsid w:val="00120A0E"/>
    <w:rsid w:val="00120B99"/>
    <w:rsid w:val="00122AB2"/>
    <w:rsid w:val="00122BEC"/>
    <w:rsid w:val="00122C86"/>
    <w:rsid w:val="0012343F"/>
    <w:rsid w:val="00123EEA"/>
    <w:rsid w:val="001243A1"/>
    <w:rsid w:val="00124D63"/>
    <w:rsid w:val="00124E89"/>
    <w:rsid w:val="0012520A"/>
    <w:rsid w:val="00125397"/>
    <w:rsid w:val="00125669"/>
    <w:rsid w:val="00126D51"/>
    <w:rsid w:val="001274C2"/>
    <w:rsid w:val="00127BB8"/>
    <w:rsid w:val="001303FC"/>
    <w:rsid w:val="00130E2A"/>
    <w:rsid w:val="00132F45"/>
    <w:rsid w:val="00133A7D"/>
    <w:rsid w:val="00133BEE"/>
    <w:rsid w:val="00133F99"/>
    <w:rsid w:val="0013443E"/>
    <w:rsid w:val="001346AD"/>
    <w:rsid w:val="00135AED"/>
    <w:rsid w:val="00135CF4"/>
    <w:rsid w:val="001369B2"/>
    <w:rsid w:val="00136E75"/>
    <w:rsid w:val="00137148"/>
    <w:rsid w:val="00137E8F"/>
    <w:rsid w:val="001401C8"/>
    <w:rsid w:val="00140660"/>
    <w:rsid w:val="0014068B"/>
    <w:rsid w:val="00140A00"/>
    <w:rsid w:val="001414E4"/>
    <w:rsid w:val="00141649"/>
    <w:rsid w:val="0014173F"/>
    <w:rsid w:val="00141C5A"/>
    <w:rsid w:val="00142EE8"/>
    <w:rsid w:val="0014311C"/>
    <w:rsid w:val="00143467"/>
    <w:rsid w:val="0014366C"/>
    <w:rsid w:val="001437B8"/>
    <w:rsid w:val="00143968"/>
    <w:rsid w:val="00144532"/>
    <w:rsid w:val="0014507E"/>
    <w:rsid w:val="00145831"/>
    <w:rsid w:val="00145C19"/>
    <w:rsid w:val="001466A9"/>
    <w:rsid w:val="001508A9"/>
    <w:rsid w:val="00151047"/>
    <w:rsid w:val="00151371"/>
    <w:rsid w:val="00151599"/>
    <w:rsid w:val="00152E8E"/>
    <w:rsid w:val="001532EA"/>
    <w:rsid w:val="0015335F"/>
    <w:rsid w:val="00153960"/>
    <w:rsid w:val="00153B31"/>
    <w:rsid w:val="001542BB"/>
    <w:rsid w:val="001544EF"/>
    <w:rsid w:val="00154D36"/>
    <w:rsid w:val="0015613C"/>
    <w:rsid w:val="001564F6"/>
    <w:rsid w:val="00156673"/>
    <w:rsid w:val="001566FA"/>
    <w:rsid w:val="00156A4A"/>
    <w:rsid w:val="00156FA8"/>
    <w:rsid w:val="0015746D"/>
    <w:rsid w:val="0015784E"/>
    <w:rsid w:val="00157C3E"/>
    <w:rsid w:val="00160F54"/>
    <w:rsid w:val="00161212"/>
    <w:rsid w:val="001618C1"/>
    <w:rsid w:val="00161E07"/>
    <w:rsid w:val="00162007"/>
    <w:rsid w:val="001638EA"/>
    <w:rsid w:val="00163DB5"/>
    <w:rsid w:val="001642BA"/>
    <w:rsid w:val="0016486C"/>
    <w:rsid w:val="0016487F"/>
    <w:rsid w:val="00165816"/>
    <w:rsid w:val="00165CB0"/>
    <w:rsid w:val="00166042"/>
    <w:rsid w:val="00166236"/>
    <w:rsid w:val="001664A6"/>
    <w:rsid w:val="00170187"/>
    <w:rsid w:val="00171BAB"/>
    <w:rsid w:val="00171BCB"/>
    <w:rsid w:val="00171E2C"/>
    <w:rsid w:val="00171FBD"/>
    <w:rsid w:val="00172385"/>
    <w:rsid w:val="001729F9"/>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24DC"/>
    <w:rsid w:val="0018284D"/>
    <w:rsid w:val="00182A33"/>
    <w:rsid w:val="00182CB9"/>
    <w:rsid w:val="00183510"/>
    <w:rsid w:val="00183D3B"/>
    <w:rsid w:val="00183ED0"/>
    <w:rsid w:val="0018488F"/>
    <w:rsid w:val="0018517C"/>
    <w:rsid w:val="00185406"/>
    <w:rsid w:val="00185C08"/>
    <w:rsid w:val="00186108"/>
    <w:rsid w:val="00186A12"/>
    <w:rsid w:val="00186BC6"/>
    <w:rsid w:val="00186E7B"/>
    <w:rsid w:val="001906E8"/>
    <w:rsid w:val="00191450"/>
    <w:rsid w:val="001926AE"/>
    <w:rsid w:val="0019278D"/>
    <w:rsid w:val="00193417"/>
    <w:rsid w:val="001937C3"/>
    <w:rsid w:val="001938EF"/>
    <w:rsid w:val="0019507E"/>
    <w:rsid w:val="001950C1"/>
    <w:rsid w:val="00195B5D"/>
    <w:rsid w:val="00196257"/>
    <w:rsid w:val="001964B6"/>
    <w:rsid w:val="00196E43"/>
    <w:rsid w:val="00196ECC"/>
    <w:rsid w:val="00196FDA"/>
    <w:rsid w:val="001A0073"/>
    <w:rsid w:val="001A1105"/>
    <w:rsid w:val="001A1B28"/>
    <w:rsid w:val="001A21FA"/>
    <w:rsid w:val="001A25A7"/>
    <w:rsid w:val="001A3B88"/>
    <w:rsid w:val="001A40D7"/>
    <w:rsid w:val="001A473C"/>
    <w:rsid w:val="001A47CD"/>
    <w:rsid w:val="001A4ACD"/>
    <w:rsid w:val="001A5F0F"/>
    <w:rsid w:val="001A6625"/>
    <w:rsid w:val="001A6647"/>
    <w:rsid w:val="001A6AE0"/>
    <w:rsid w:val="001A72E4"/>
    <w:rsid w:val="001A78AB"/>
    <w:rsid w:val="001A7F59"/>
    <w:rsid w:val="001B0CB5"/>
    <w:rsid w:val="001B115A"/>
    <w:rsid w:val="001B27AB"/>
    <w:rsid w:val="001B2D43"/>
    <w:rsid w:val="001B2EC7"/>
    <w:rsid w:val="001B33EF"/>
    <w:rsid w:val="001B3DBA"/>
    <w:rsid w:val="001B4690"/>
    <w:rsid w:val="001B5156"/>
    <w:rsid w:val="001B5DEA"/>
    <w:rsid w:val="001B65B7"/>
    <w:rsid w:val="001B7169"/>
    <w:rsid w:val="001B7297"/>
    <w:rsid w:val="001B746B"/>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B1E"/>
    <w:rsid w:val="001D1F9C"/>
    <w:rsid w:val="001D2EA8"/>
    <w:rsid w:val="001D40F2"/>
    <w:rsid w:val="001D45D5"/>
    <w:rsid w:val="001D49AD"/>
    <w:rsid w:val="001D580C"/>
    <w:rsid w:val="001D6C2E"/>
    <w:rsid w:val="001D7430"/>
    <w:rsid w:val="001E074D"/>
    <w:rsid w:val="001E0FFF"/>
    <w:rsid w:val="001E1749"/>
    <w:rsid w:val="001E18A5"/>
    <w:rsid w:val="001E2130"/>
    <w:rsid w:val="001E2508"/>
    <w:rsid w:val="001E350E"/>
    <w:rsid w:val="001E3865"/>
    <w:rsid w:val="001E3F28"/>
    <w:rsid w:val="001E4F14"/>
    <w:rsid w:val="001E5E16"/>
    <w:rsid w:val="001E6489"/>
    <w:rsid w:val="001E6521"/>
    <w:rsid w:val="001E65EC"/>
    <w:rsid w:val="001E6908"/>
    <w:rsid w:val="001E6C0B"/>
    <w:rsid w:val="001E6CA5"/>
    <w:rsid w:val="001E6D07"/>
    <w:rsid w:val="001E7D31"/>
    <w:rsid w:val="001E7FA2"/>
    <w:rsid w:val="001F015F"/>
    <w:rsid w:val="001F0782"/>
    <w:rsid w:val="001F1A83"/>
    <w:rsid w:val="001F33A9"/>
    <w:rsid w:val="001F3A60"/>
    <w:rsid w:val="001F405A"/>
    <w:rsid w:val="001F41B6"/>
    <w:rsid w:val="001F5190"/>
    <w:rsid w:val="001F707F"/>
    <w:rsid w:val="001F766D"/>
    <w:rsid w:val="001F7FC4"/>
    <w:rsid w:val="00200A26"/>
    <w:rsid w:val="00200E70"/>
    <w:rsid w:val="00201302"/>
    <w:rsid w:val="002013B3"/>
    <w:rsid w:val="002029B2"/>
    <w:rsid w:val="00202D5B"/>
    <w:rsid w:val="00202E88"/>
    <w:rsid w:val="00202FAC"/>
    <w:rsid w:val="002035BD"/>
    <w:rsid w:val="00203E0A"/>
    <w:rsid w:val="0020446D"/>
    <w:rsid w:val="00205F4D"/>
    <w:rsid w:val="002063B3"/>
    <w:rsid w:val="00206CB8"/>
    <w:rsid w:val="00206DBA"/>
    <w:rsid w:val="002116DB"/>
    <w:rsid w:val="002118A8"/>
    <w:rsid w:val="00212CEE"/>
    <w:rsid w:val="00213644"/>
    <w:rsid w:val="002136ED"/>
    <w:rsid w:val="00213953"/>
    <w:rsid w:val="00213C3B"/>
    <w:rsid w:val="002140F1"/>
    <w:rsid w:val="00214BBE"/>
    <w:rsid w:val="00214F2A"/>
    <w:rsid w:val="00215A5E"/>
    <w:rsid w:val="00215AC2"/>
    <w:rsid w:val="00215BCE"/>
    <w:rsid w:val="002175F1"/>
    <w:rsid w:val="00220892"/>
    <w:rsid w:val="002208C7"/>
    <w:rsid w:val="00221759"/>
    <w:rsid w:val="00222EA5"/>
    <w:rsid w:val="0022300A"/>
    <w:rsid w:val="002230F7"/>
    <w:rsid w:val="002244BC"/>
    <w:rsid w:val="00224DCF"/>
    <w:rsid w:val="002252B4"/>
    <w:rsid w:val="00225716"/>
    <w:rsid w:val="00225A03"/>
    <w:rsid w:val="002260E9"/>
    <w:rsid w:val="0022699C"/>
    <w:rsid w:val="00226CA1"/>
    <w:rsid w:val="00227453"/>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0D3A"/>
    <w:rsid w:val="00241551"/>
    <w:rsid w:val="00241E48"/>
    <w:rsid w:val="00241EED"/>
    <w:rsid w:val="00243682"/>
    <w:rsid w:val="00243E93"/>
    <w:rsid w:val="002443EF"/>
    <w:rsid w:val="00244D36"/>
    <w:rsid w:val="002450C7"/>
    <w:rsid w:val="0024629E"/>
    <w:rsid w:val="00246FFE"/>
    <w:rsid w:val="002474BB"/>
    <w:rsid w:val="002479DD"/>
    <w:rsid w:val="00247CD6"/>
    <w:rsid w:val="002519C5"/>
    <w:rsid w:val="00253080"/>
    <w:rsid w:val="00254079"/>
    <w:rsid w:val="00254308"/>
    <w:rsid w:val="00254BCF"/>
    <w:rsid w:val="00254C24"/>
    <w:rsid w:val="00255728"/>
    <w:rsid w:val="00255DBB"/>
    <w:rsid w:val="002608C8"/>
    <w:rsid w:val="0026096D"/>
    <w:rsid w:val="002616B3"/>
    <w:rsid w:val="00261B17"/>
    <w:rsid w:val="00262371"/>
    <w:rsid w:val="00262400"/>
    <w:rsid w:val="0026286D"/>
    <w:rsid w:val="0026299E"/>
    <w:rsid w:val="00262B9D"/>
    <w:rsid w:val="00262F20"/>
    <w:rsid w:val="00263192"/>
    <w:rsid w:val="002633BA"/>
    <w:rsid w:val="002637E1"/>
    <w:rsid w:val="00263D3B"/>
    <w:rsid w:val="002640FC"/>
    <w:rsid w:val="00264DE6"/>
    <w:rsid w:val="00264EEA"/>
    <w:rsid w:val="002653EC"/>
    <w:rsid w:val="00265891"/>
    <w:rsid w:val="002661E1"/>
    <w:rsid w:val="0026699D"/>
    <w:rsid w:val="0027010E"/>
    <w:rsid w:val="00270783"/>
    <w:rsid w:val="00270854"/>
    <w:rsid w:val="00270FC5"/>
    <w:rsid w:val="002714EE"/>
    <w:rsid w:val="00272359"/>
    <w:rsid w:val="00272B18"/>
    <w:rsid w:val="002730B6"/>
    <w:rsid w:val="0027344F"/>
    <w:rsid w:val="002740E0"/>
    <w:rsid w:val="00276AD5"/>
    <w:rsid w:val="00276AFC"/>
    <w:rsid w:val="00277314"/>
    <w:rsid w:val="00277607"/>
    <w:rsid w:val="002800A9"/>
    <w:rsid w:val="0028041A"/>
    <w:rsid w:val="00281149"/>
    <w:rsid w:val="002827E0"/>
    <w:rsid w:val="00282A0D"/>
    <w:rsid w:val="002836DA"/>
    <w:rsid w:val="00283834"/>
    <w:rsid w:val="0028427E"/>
    <w:rsid w:val="00284416"/>
    <w:rsid w:val="0028658F"/>
    <w:rsid w:val="002870BD"/>
    <w:rsid w:val="002900B2"/>
    <w:rsid w:val="00290653"/>
    <w:rsid w:val="002911CD"/>
    <w:rsid w:val="002911D9"/>
    <w:rsid w:val="00291EEE"/>
    <w:rsid w:val="0029264F"/>
    <w:rsid w:val="002928FA"/>
    <w:rsid w:val="00293E6A"/>
    <w:rsid w:val="0029431D"/>
    <w:rsid w:val="00294774"/>
    <w:rsid w:val="002947F5"/>
    <w:rsid w:val="0029562B"/>
    <w:rsid w:val="00295FF4"/>
    <w:rsid w:val="00297A2E"/>
    <w:rsid w:val="002A023A"/>
    <w:rsid w:val="002A0C23"/>
    <w:rsid w:val="002A0F0A"/>
    <w:rsid w:val="002A1E9B"/>
    <w:rsid w:val="002A2862"/>
    <w:rsid w:val="002A2A92"/>
    <w:rsid w:val="002A2C22"/>
    <w:rsid w:val="002A3165"/>
    <w:rsid w:val="002A3B1E"/>
    <w:rsid w:val="002A416A"/>
    <w:rsid w:val="002A4927"/>
    <w:rsid w:val="002A4F71"/>
    <w:rsid w:val="002A4FE1"/>
    <w:rsid w:val="002A5D47"/>
    <w:rsid w:val="002A7AED"/>
    <w:rsid w:val="002B03AF"/>
    <w:rsid w:val="002B0985"/>
    <w:rsid w:val="002B0A55"/>
    <w:rsid w:val="002B0E2F"/>
    <w:rsid w:val="002B1192"/>
    <w:rsid w:val="002B1252"/>
    <w:rsid w:val="002B12D7"/>
    <w:rsid w:val="002B14C7"/>
    <w:rsid w:val="002B1604"/>
    <w:rsid w:val="002B33EB"/>
    <w:rsid w:val="002B38BE"/>
    <w:rsid w:val="002B42A3"/>
    <w:rsid w:val="002B45BA"/>
    <w:rsid w:val="002B4B66"/>
    <w:rsid w:val="002B4CAD"/>
    <w:rsid w:val="002B4F0C"/>
    <w:rsid w:val="002B5877"/>
    <w:rsid w:val="002B6225"/>
    <w:rsid w:val="002B650E"/>
    <w:rsid w:val="002B6C9B"/>
    <w:rsid w:val="002B75C6"/>
    <w:rsid w:val="002B7B17"/>
    <w:rsid w:val="002C0B1B"/>
    <w:rsid w:val="002C0B58"/>
    <w:rsid w:val="002C19E2"/>
    <w:rsid w:val="002C1A73"/>
    <w:rsid w:val="002C1B35"/>
    <w:rsid w:val="002C220F"/>
    <w:rsid w:val="002C26E5"/>
    <w:rsid w:val="002C2A05"/>
    <w:rsid w:val="002C38EC"/>
    <w:rsid w:val="002C4448"/>
    <w:rsid w:val="002C4C6B"/>
    <w:rsid w:val="002C5018"/>
    <w:rsid w:val="002C51F6"/>
    <w:rsid w:val="002C5862"/>
    <w:rsid w:val="002C5D68"/>
    <w:rsid w:val="002C5F63"/>
    <w:rsid w:val="002C61C2"/>
    <w:rsid w:val="002C6398"/>
    <w:rsid w:val="002C6448"/>
    <w:rsid w:val="002C709F"/>
    <w:rsid w:val="002C7896"/>
    <w:rsid w:val="002C7B97"/>
    <w:rsid w:val="002C7C48"/>
    <w:rsid w:val="002D045C"/>
    <w:rsid w:val="002D0FAD"/>
    <w:rsid w:val="002D1C40"/>
    <w:rsid w:val="002D1D73"/>
    <w:rsid w:val="002D228A"/>
    <w:rsid w:val="002D32E6"/>
    <w:rsid w:val="002D375A"/>
    <w:rsid w:val="002D38A4"/>
    <w:rsid w:val="002D3D37"/>
    <w:rsid w:val="002D441A"/>
    <w:rsid w:val="002D456C"/>
    <w:rsid w:val="002D4AC1"/>
    <w:rsid w:val="002D52BC"/>
    <w:rsid w:val="002D5FEC"/>
    <w:rsid w:val="002D6949"/>
    <w:rsid w:val="002D6AB2"/>
    <w:rsid w:val="002D7294"/>
    <w:rsid w:val="002D781E"/>
    <w:rsid w:val="002E08C8"/>
    <w:rsid w:val="002E0A6B"/>
    <w:rsid w:val="002E1B44"/>
    <w:rsid w:val="002E1DF3"/>
    <w:rsid w:val="002E2357"/>
    <w:rsid w:val="002E26A2"/>
    <w:rsid w:val="002E3542"/>
    <w:rsid w:val="002E38EB"/>
    <w:rsid w:val="002E3C40"/>
    <w:rsid w:val="002E3CAD"/>
    <w:rsid w:val="002E4370"/>
    <w:rsid w:val="002E4536"/>
    <w:rsid w:val="002E48E7"/>
    <w:rsid w:val="002E5491"/>
    <w:rsid w:val="002E5A32"/>
    <w:rsid w:val="002E5C79"/>
    <w:rsid w:val="002E79C8"/>
    <w:rsid w:val="002F0299"/>
    <w:rsid w:val="002F078B"/>
    <w:rsid w:val="002F0870"/>
    <w:rsid w:val="002F09A5"/>
    <w:rsid w:val="002F1A69"/>
    <w:rsid w:val="002F1D4B"/>
    <w:rsid w:val="002F28C3"/>
    <w:rsid w:val="002F3C10"/>
    <w:rsid w:val="002F3D8A"/>
    <w:rsid w:val="002F3EBA"/>
    <w:rsid w:val="002F46E4"/>
    <w:rsid w:val="002F4E51"/>
    <w:rsid w:val="002F5802"/>
    <w:rsid w:val="002F5A53"/>
    <w:rsid w:val="002F5ACD"/>
    <w:rsid w:val="002F5E41"/>
    <w:rsid w:val="002F6E16"/>
    <w:rsid w:val="002F6F77"/>
    <w:rsid w:val="002F7028"/>
    <w:rsid w:val="002F7469"/>
    <w:rsid w:val="002F7F34"/>
    <w:rsid w:val="003004CF"/>
    <w:rsid w:val="00300CB7"/>
    <w:rsid w:val="00300D60"/>
    <w:rsid w:val="003015FC"/>
    <w:rsid w:val="00301CF2"/>
    <w:rsid w:val="00302DD6"/>
    <w:rsid w:val="00302FE1"/>
    <w:rsid w:val="00303320"/>
    <w:rsid w:val="003036B7"/>
    <w:rsid w:val="00304F5D"/>
    <w:rsid w:val="00305562"/>
    <w:rsid w:val="00305889"/>
    <w:rsid w:val="003059E0"/>
    <w:rsid w:val="00307E36"/>
    <w:rsid w:val="00307F83"/>
    <w:rsid w:val="00311304"/>
    <w:rsid w:val="003114DF"/>
    <w:rsid w:val="003117CA"/>
    <w:rsid w:val="00311ED5"/>
    <w:rsid w:val="00311FF0"/>
    <w:rsid w:val="0031280F"/>
    <w:rsid w:val="00312AF9"/>
    <w:rsid w:val="00312B76"/>
    <w:rsid w:val="00312DC1"/>
    <w:rsid w:val="00312DF6"/>
    <w:rsid w:val="00312EFE"/>
    <w:rsid w:val="003133FC"/>
    <w:rsid w:val="00313946"/>
    <w:rsid w:val="00313BAA"/>
    <w:rsid w:val="00313E12"/>
    <w:rsid w:val="00315322"/>
    <w:rsid w:val="00316412"/>
    <w:rsid w:val="00316AEC"/>
    <w:rsid w:val="00316E2E"/>
    <w:rsid w:val="00317419"/>
    <w:rsid w:val="003174B8"/>
    <w:rsid w:val="0031784C"/>
    <w:rsid w:val="00317C4A"/>
    <w:rsid w:val="00317E1F"/>
    <w:rsid w:val="00320279"/>
    <w:rsid w:val="003202CD"/>
    <w:rsid w:val="003214F8"/>
    <w:rsid w:val="00321D0D"/>
    <w:rsid w:val="003223D4"/>
    <w:rsid w:val="00323F81"/>
    <w:rsid w:val="003244E9"/>
    <w:rsid w:val="003248D2"/>
    <w:rsid w:val="00324E91"/>
    <w:rsid w:val="0032581C"/>
    <w:rsid w:val="00325E1A"/>
    <w:rsid w:val="003260D3"/>
    <w:rsid w:val="003272D6"/>
    <w:rsid w:val="00327447"/>
    <w:rsid w:val="003275E4"/>
    <w:rsid w:val="003304BC"/>
    <w:rsid w:val="00330DA2"/>
    <w:rsid w:val="003316B9"/>
    <w:rsid w:val="00331A97"/>
    <w:rsid w:val="00331B95"/>
    <w:rsid w:val="003323B9"/>
    <w:rsid w:val="00332662"/>
    <w:rsid w:val="0033278B"/>
    <w:rsid w:val="003330E4"/>
    <w:rsid w:val="00333B38"/>
    <w:rsid w:val="00333B48"/>
    <w:rsid w:val="00333B91"/>
    <w:rsid w:val="003345D4"/>
    <w:rsid w:val="00334ABB"/>
    <w:rsid w:val="00334CCC"/>
    <w:rsid w:val="00334D80"/>
    <w:rsid w:val="00335BAF"/>
    <w:rsid w:val="00337700"/>
    <w:rsid w:val="00341432"/>
    <w:rsid w:val="003434AB"/>
    <w:rsid w:val="0034365C"/>
    <w:rsid w:val="00343B9A"/>
    <w:rsid w:val="0034428A"/>
    <w:rsid w:val="003444CF"/>
    <w:rsid w:val="003454F3"/>
    <w:rsid w:val="003465E0"/>
    <w:rsid w:val="00346872"/>
    <w:rsid w:val="00346CAD"/>
    <w:rsid w:val="00346D6D"/>
    <w:rsid w:val="00347AA1"/>
    <w:rsid w:val="00347F3B"/>
    <w:rsid w:val="0035030D"/>
    <w:rsid w:val="00350933"/>
    <w:rsid w:val="00350979"/>
    <w:rsid w:val="003509D9"/>
    <w:rsid w:val="00351A25"/>
    <w:rsid w:val="00352026"/>
    <w:rsid w:val="0035299E"/>
    <w:rsid w:val="00352AE6"/>
    <w:rsid w:val="0035559F"/>
    <w:rsid w:val="00355CCE"/>
    <w:rsid w:val="00355EA6"/>
    <w:rsid w:val="00356B37"/>
    <w:rsid w:val="00356E4B"/>
    <w:rsid w:val="00357063"/>
    <w:rsid w:val="00357929"/>
    <w:rsid w:val="00357D4A"/>
    <w:rsid w:val="00357E98"/>
    <w:rsid w:val="00360BD9"/>
    <w:rsid w:val="00361305"/>
    <w:rsid w:val="003623EA"/>
    <w:rsid w:val="00363CFD"/>
    <w:rsid w:val="00363E17"/>
    <w:rsid w:val="003641C1"/>
    <w:rsid w:val="0036644E"/>
    <w:rsid w:val="003667D3"/>
    <w:rsid w:val="00366A7F"/>
    <w:rsid w:val="00366B69"/>
    <w:rsid w:val="00366C5A"/>
    <w:rsid w:val="00366F4E"/>
    <w:rsid w:val="00367BA7"/>
    <w:rsid w:val="0037014D"/>
    <w:rsid w:val="00370B4A"/>
    <w:rsid w:val="00370BE8"/>
    <w:rsid w:val="00370E77"/>
    <w:rsid w:val="00371485"/>
    <w:rsid w:val="00371766"/>
    <w:rsid w:val="00371BD2"/>
    <w:rsid w:val="00372273"/>
    <w:rsid w:val="003722B1"/>
    <w:rsid w:val="0037234B"/>
    <w:rsid w:val="00372566"/>
    <w:rsid w:val="0037295F"/>
    <w:rsid w:val="0037317B"/>
    <w:rsid w:val="0037340D"/>
    <w:rsid w:val="003734DF"/>
    <w:rsid w:val="00373F61"/>
    <w:rsid w:val="003742D0"/>
    <w:rsid w:val="0037431A"/>
    <w:rsid w:val="003746CD"/>
    <w:rsid w:val="00374D8C"/>
    <w:rsid w:val="00375343"/>
    <w:rsid w:val="00375A80"/>
    <w:rsid w:val="00375CC9"/>
    <w:rsid w:val="00375D1B"/>
    <w:rsid w:val="00376ADF"/>
    <w:rsid w:val="00376CA3"/>
    <w:rsid w:val="00376F17"/>
    <w:rsid w:val="003804A9"/>
    <w:rsid w:val="00380537"/>
    <w:rsid w:val="003805A3"/>
    <w:rsid w:val="00380B63"/>
    <w:rsid w:val="00381A7A"/>
    <w:rsid w:val="003824F1"/>
    <w:rsid w:val="003829A5"/>
    <w:rsid w:val="00382A5E"/>
    <w:rsid w:val="00382E70"/>
    <w:rsid w:val="00382EEE"/>
    <w:rsid w:val="00383C18"/>
    <w:rsid w:val="0038449B"/>
    <w:rsid w:val="00385164"/>
    <w:rsid w:val="003852C6"/>
    <w:rsid w:val="003859E9"/>
    <w:rsid w:val="003863CF"/>
    <w:rsid w:val="00386620"/>
    <w:rsid w:val="00386660"/>
    <w:rsid w:val="0039101D"/>
    <w:rsid w:val="00391319"/>
    <w:rsid w:val="0039185B"/>
    <w:rsid w:val="00391A8C"/>
    <w:rsid w:val="00391E96"/>
    <w:rsid w:val="003926A6"/>
    <w:rsid w:val="003937D9"/>
    <w:rsid w:val="003942C5"/>
    <w:rsid w:val="003945B6"/>
    <w:rsid w:val="00394AB2"/>
    <w:rsid w:val="0039593E"/>
    <w:rsid w:val="00395BD6"/>
    <w:rsid w:val="00396D93"/>
    <w:rsid w:val="0039757F"/>
    <w:rsid w:val="00397B89"/>
    <w:rsid w:val="00397EB3"/>
    <w:rsid w:val="003A13DD"/>
    <w:rsid w:val="003A2530"/>
    <w:rsid w:val="003A26C8"/>
    <w:rsid w:val="003A33B9"/>
    <w:rsid w:val="003A3431"/>
    <w:rsid w:val="003A3550"/>
    <w:rsid w:val="003A41F5"/>
    <w:rsid w:val="003A43E6"/>
    <w:rsid w:val="003A46B8"/>
    <w:rsid w:val="003A4754"/>
    <w:rsid w:val="003A4ACD"/>
    <w:rsid w:val="003A4E03"/>
    <w:rsid w:val="003A5DF7"/>
    <w:rsid w:val="003A5EF2"/>
    <w:rsid w:val="003A6679"/>
    <w:rsid w:val="003A6A49"/>
    <w:rsid w:val="003A6D47"/>
    <w:rsid w:val="003B01CF"/>
    <w:rsid w:val="003B041E"/>
    <w:rsid w:val="003B2154"/>
    <w:rsid w:val="003B3318"/>
    <w:rsid w:val="003B3735"/>
    <w:rsid w:val="003B56C8"/>
    <w:rsid w:val="003B58C8"/>
    <w:rsid w:val="003B6ADF"/>
    <w:rsid w:val="003B7669"/>
    <w:rsid w:val="003B77DA"/>
    <w:rsid w:val="003B7BD4"/>
    <w:rsid w:val="003C0368"/>
    <w:rsid w:val="003C05F4"/>
    <w:rsid w:val="003C0B14"/>
    <w:rsid w:val="003C0FF1"/>
    <w:rsid w:val="003C3770"/>
    <w:rsid w:val="003C40C7"/>
    <w:rsid w:val="003C4AC6"/>
    <w:rsid w:val="003C4E6B"/>
    <w:rsid w:val="003C5AD9"/>
    <w:rsid w:val="003C5B87"/>
    <w:rsid w:val="003C72E9"/>
    <w:rsid w:val="003D039A"/>
    <w:rsid w:val="003D0597"/>
    <w:rsid w:val="003D1237"/>
    <w:rsid w:val="003D13F5"/>
    <w:rsid w:val="003D1943"/>
    <w:rsid w:val="003D40F1"/>
    <w:rsid w:val="003D5A40"/>
    <w:rsid w:val="003D5BB5"/>
    <w:rsid w:val="003D6436"/>
    <w:rsid w:val="003D6741"/>
    <w:rsid w:val="003D6BD9"/>
    <w:rsid w:val="003D78AD"/>
    <w:rsid w:val="003D7BF7"/>
    <w:rsid w:val="003E1086"/>
    <w:rsid w:val="003E125F"/>
    <w:rsid w:val="003E1594"/>
    <w:rsid w:val="003E1A4F"/>
    <w:rsid w:val="003E1D8B"/>
    <w:rsid w:val="003E2E49"/>
    <w:rsid w:val="003E3913"/>
    <w:rsid w:val="003E435B"/>
    <w:rsid w:val="003E466D"/>
    <w:rsid w:val="003E48B0"/>
    <w:rsid w:val="003E5609"/>
    <w:rsid w:val="003E5ECD"/>
    <w:rsid w:val="003E69A8"/>
    <w:rsid w:val="003E7060"/>
    <w:rsid w:val="003E736B"/>
    <w:rsid w:val="003F003A"/>
    <w:rsid w:val="003F0344"/>
    <w:rsid w:val="003F1A35"/>
    <w:rsid w:val="003F4519"/>
    <w:rsid w:val="003F453B"/>
    <w:rsid w:val="003F4816"/>
    <w:rsid w:val="003F49B8"/>
    <w:rsid w:val="003F4C1C"/>
    <w:rsid w:val="003F4D47"/>
    <w:rsid w:val="003F5CA4"/>
    <w:rsid w:val="003F5DF8"/>
    <w:rsid w:val="003F655B"/>
    <w:rsid w:val="003F6CD9"/>
    <w:rsid w:val="003F7107"/>
    <w:rsid w:val="0040036F"/>
    <w:rsid w:val="004004BE"/>
    <w:rsid w:val="00400F53"/>
    <w:rsid w:val="00401700"/>
    <w:rsid w:val="00401C92"/>
    <w:rsid w:val="00403151"/>
    <w:rsid w:val="004037F7"/>
    <w:rsid w:val="00403D0C"/>
    <w:rsid w:val="0040492C"/>
    <w:rsid w:val="0040537F"/>
    <w:rsid w:val="00405450"/>
    <w:rsid w:val="004057F3"/>
    <w:rsid w:val="00405839"/>
    <w:rsid w:val="0040644F"/>
    <w:rsid w:val="00406A0E"/>
    <w:rsid w:val="00406DD1"/>
    <w:rsid w:val="0040796F"/>
    <w:rsid w:val="00407BBB"/>
    <w:rsid w:val="00407C51"/>
    <w:rsid w:val="0041003D"/>
    <w:rsid w:val="00410919"/>
    <w:rsid w:val="00410A8F"/>
    <w:rsid w:val="00411342"/>
    <w:rsid w:val="00411FD8"/>
    <w:rsid w:val="0041215A"/>
    <w:rsid w:val="004127B6"/>
    <w:rsid w:val="00412982"/>
    <w:rsid w:val="00413C0F"/>
    <w:rsid w:val="0041402E"/>
    <w:rsid w:val="004146B9"/>
    <w:rsid w:val="00414B96"/>
    <w:rsid w:val="004150E3"/>
    <w:rsid w:val="0041580A"/>
    <w:rsid w:val="00415C82"/>
    <w:rsid w:val="00415E90"/>
    <w:rsid w:val="00415FEA"/>
    <w:rsid w:val="00416E00"/>
    <w:rsid w:val="004174BF"/>
    <w:rsid w:val="00417A74"/>
    <w:rsid w:val="00417B0E"/>
    <w:rsid w:val="00420400"/>
    <w:rsid w:val="0042119F"/>
    <w:rsid w:val="00421BB0"/>
    <w:rsid w:val="00422172"/>
    <w:rsid w:val="0042357B"/>
    <w:rsid w:val="004238CF"/>
    <w:rsid w:val="00423B07"/>
    <w:rsid w:val="00423B34"/>
    <w:rsid w:val="0042437C"/>
    <w:rsid w:val="0042485B"/>
    <w:rsid w:val="00424DE2"/>
    <w:rsid w:val="004252B5"/>
    <w:rsid w:val="004254FC"/>
    <w:rsid w:val="00425AB2"/>
    <w:rsid w:val="00425D0F"/>
    <w:rsid w:val="0042778F"/>
    <w:rsid w:val="00427B09"/>
    <w:rsid w:val="0043025B"/>
    <w:rsid w:val="0043081C"/>
    <w:rsid w:val="00432268"/>
    <w:rsid w:val="00432486"/>
    <w:rsid w:val="00432D94"/>
    <w:rsid w:val="004331C1"/>
    <w:rsid w:val="004332A6"/>
    <w:rsid w:val="004335E3"/>
    <w:rsid w:val="00433AFA"/>
    <w:rsid w:val="004349CD"/>
    <w:rsid w:val="004351CD"/>
    <w:rsid w:val="004353D2"/>
    <w:rsid w:val="00435574"/>
    <w:rsid w:val="00436C58"/>
    <w:rsid w:val="0043781B"/>
    <w:rsid w:val="00437ADF"/>
    <w:rsid w:val="00437EB0"/>
    <w:rsid w:val="00440E83"/>
    <w:rsid w:val="00441341"/>
    <w:rsid w:val="0044159F"/>
    <w:rsid w:val="00441695"/>
    <w:rsid w:val="00441C58"/>
    <w:rsid w:val="00442181"/>
    <w:rsid w:val="0044295C"/>
    <w:rsid w:val="00443057"/>
    <w:rsid w:val="004434BD"/>
    <w:rsid w:val="00443751"/>
    <w:rsid w:val="00443F8E"/>
    <w:rsid w:val="00443F99"/>
    <w:rsid w:val="0044436C"/>
    <w:rsid w:val="00444CAF"/>
    <w:rsid w:val="004465E5"/>
    <w:rsid w:val="00446DDE"/>
    <w:rsid w:val="00447075"/>
    <w:rsid w:val="004473A6"/>
    <w:rsid w:val="00447E14"/>
    <w:rsid w:val="004503CF"/>
    <w:rsid w:val="0045063D"/>
    <w:rsid w:val="00450A4D"/>
    <w:rsid w:val="00451477"/>
    <w:rsid w:val="00451ACD"/>
    <w:rsid w:val="00451BB9"/>
    <w:rsid w:val="00451EAE"/>
    <w:rsid w:val="004527F7"/>
    <w:rsid w:val="0045401D"/>
    <w:rsid w:val="0045452E"/>
    <w:rsid w:val="00454ED4"/>
    <w:rsid w:val="00454F80"/>
    <w:rsid w:val="0045504A"/>
    <w:rsid w:val="00460B0C"/>
    <w:rsid w:val="00461375"/>
    <w:rsid w:val="0046175B"/>
    <w:rsid w:val="00461D62"/>
    <w:rsid w:val="00462927"/>
    <w:rsid w:val="00462955"/>
    <w:rsid w:val="00462987"/>
    <w:rsid w:val="00463942"/>
    <w:rsid w:val="004647B1"/>
    <w:rsid w:val="00464BAE"/>
    <w:rsid w:val="00464F6F"/>
    <w:rsid w:val="004659BA"/>
    <w:rsid w:val="00465B13"/>
    <w:rsid w:val="00465D9A"/>
    <w:rsid w:val="004669C7"/>
    <w:rsid w:val="00466FE2"/>
    <w:rsid w:val="00467619"/>
    <w:rsid w:val="00467807"/>
    <w:rsid w:val="00467B94"/>
    <w:rsid w:val="004707BB"/>
    <w:rsid w:val="00471F8A"/>
    <w:rsid w:val="0047201E"/>
    <w:rsid w:val="004720CD"/>
    <w:rsid w:val="00472B0E"/>
    <w:rsid w:val="00474CDF"/>
    <w:rsid w:val="00474E4A"/>
    <w:rsid w:val="00475B7F"/>
    <w:rsid w:val="00475F40"/>
    <w:rsid w:val="00476301"/>
    <w:rsid w:val="004763CB"/>
    <w:rsid w:val="00476C8B"/>
    <w:rsid w:val="00477174"/>
    <w:rsid w:val="004778B8"/>
    <w:rsid w:val="00477B71"/>
    <w:rsid w:val="00477CBB"/>
    <w:rsid w:val="00480602"/>
    <w:rsid w:val="00480980"/>
    <w:rsid w:val="00480C24"/>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565"/>
    <w:rsid w:val="0049062E"/>
    <w:rsid w:val="004910C8"/>
    <w:rsid w:val="004919C4"/>
    <w:rsid w:val="00491D27"/>
    <w:rsid w:val="0049205D"/>
    <w:rsid w:val="00492AAF"/>
    <w:rsid w:val="00492D70"/>
    <w:rsid w:val="0049332F"/>
    <w:rsid w:val="0049430B"/>
    <w:rsid w:val="004945BE"/>
    <w:rsid w:val="00495AD8"/>
    <w:rsid w:val="00496584"/>
    <w:rsid w:val="00496956"/>
    <w:rsid w:val="004A0278"/>
    <w:rsid w:val="004A0476"/>
    <w:rsid w:val="004A14B1"/>
    <w:rsid w:val="004A1B2A"/>
    <w:rsid w:val="004A1BE4"/>
    <w:rsid w:val="004A1C15"/>
    <w:rsid w:val="004A255D"/>
    <w:rsid w:val="004A2721"/>
    <w:rsid w:val="004A295D"/>
    <w:rsid w:val="004A2A5A"/>
    <w:rsid w:val="004A2B08"/>
    <w:rsid w:val="004A349C"/>
    <w:rsid w:val="004A40E0"/>
    <w:rsid w:val="004A4756"/>
    <w:rsid w:val="004A4938"/>
    <w:rsid w:val="004A6CE8"/>
    <w:rsid w:val="004A74CF"/>
    <w:rsid w:val="004B011F"/>
    <w:rsid w:val="004B07CA"/>
    <w:rsid w:val="004B1152"/>
    <w:rsid w:val="004B11B0"/>
    <w:rsid w:val="004B1C88"/>
    <w:rsid w:val="004B1D8E"/>
    <w:rsid w:val="004B1E81"/>
    <w:rsid w:val="004B26B3"/>
    <w:rsid w:val="004B283F"/>
    <w:rsid w:val="004B2D9F"/>
    <w:rsid w:val="004B3A3D"/>
    <w:rsid w:val="004B3EE8"/>
    <w:rsid w:val="004B3F22"/>
    <w:rsid w:val="004B4C21"/>
    <w:rsid w:val="004B655A"/>
    <w:rsid w:val="004B6DDA"/>
    <w:rsid w:val="004C00CD"/>
    <w:rsid w:val="004C0C3D"/>
    <w:rsid w:val="004C0F7A"/>
    <w:rsid w:val="004C0FA6"/>
    <w:rsid w:val="004C111A"/>
    <w:rsid w:val="004C1795"/>
    <w:rsid w:val="004C1DA7"/>
    <w:rsid w:val="004C25EB"/>
    <w:rsid w:val="004C2995"/>
    <w:rsid w:val="004C33C2"/>
    <w:rsid w:val="004C3522"/>
    <w:rsid w:val="004C43D7"/>
    <w:rsid w:val="004C4C7A"/>
    <w:rsid w:val="004C5CC7"/>
    <w:rsid w:val="004C5DC4"/>
    <w:rsid w:val="004C6562"/>
    <w:rsid w:val="004C6670"/>
    <w:rsid w:val="004C69A0"/>
    <w:rsid w:val="004C785A"/>
    <w:rsid w:val="004D0753"/>
    <w:rsid w:val="004D0E14"/>
    <w:rsid w:val="004D152D"/>
    <w:rsid w:val="004D1D9B"/>
    <w:rsid w:val="004D2299"/>
    <w:rsid w:val="004D26C5"/>
    <w:rsid w:val="004D2785"/>
    <w:rsid w:val="004D2D51"/>
    <w:rsid w:val="004D32FB"/>
    <w:rsid w:val="004D369A"/>
    <w:rsid w:val="004D374B"/>
    <w:rsid w:val="004D39E3"/>
    <w:rsid w:val="004D3E32"/>
    <w:rsid w:val="004D3F3E"/>
    <w:rsid w:val="004D429A"/>
    <w:rsid w:val="004D52F7"/>
    <w:rsid w:val="004D564B"/>
    <w:rsid w:val="004D62D3"/>
    <w:rsid w:val="004D647F"/>
    <w:rsid w:val="004D6B12"/>
    <w:rsid w:val="004D6D2E"/>
    <w:rsid w:val="004D744C"/>
    <w:rsid w:val="004D7D7F"/>
    <w:rsid w:val="004E02A3"/>
    <w:rsid w:val="004E1A85"/>
    <w:rsid w:val="004E2D60"/>
    <w:rsid w:val="004E3020"/>
    <w:rsid w:val="004E3350"/>
    <w:rsid w:val="004E35B8"/>
    <w:rsid w:val="004E41BF"/>
    <w:rsid w:val="004E4401"/>
    <w:rsid w:val="004E4461"/>
    <w:rsid w:val="004E448D"/>
    <w:rsid w:val="004E4587"/>
    <w:rsid w:val="004E501F"/>
    <w:rsid w:val="004E5B94"/>
    <w:rsid w:val="004E72C3"/>
    <w:rsid w:val="004E7508"/>
    <w:rsid w:val="004E76C0"/>
    <w:rsid w:val="004E7993"/>
    <w:rsid w:val="004F009C"/>
    <w:rsid w:val="004F1728"/>
    <w:rsid w:val="004F2350"/>
    <w:rsid w:val="004F40F5"/>
    <w:rsid w:val="004F465C"/>
    <w:rsid w:val="004F4918"/>
    <w:rsid w:val="004F4F1E"/>
    <w:rsid w:val="004F5285"/>
    <w:rsid w:val="004F5C39"/>
    <w:rsid w:val="004F61DD"/>
    <w:rsid w:val="004F717A"/>
    <w:rsid w:val="004F76E7"/>
    <w:rsid w:val="004F7745"/>
    <w:rsid w:val="005015C4"/>
    <w:rsid w:val="00501E05"/>
    <w:rsid w:val="005027EE"/>
    <w:rsid w:val="00502C1B"/>
    <w:rsid w:val="005040CE"/>
    <w:rsid w:val="0050464D"/>
    <w:rsid w:val="00504B2C"/>
    <w:rsid w:val="00505123"/>
    <w:rsid w:val="00505339"/>
    <w:rsid w:val="00505587"/>
    <w:rsid w:val="00505C1E"/>
    <w:rsid w:val="00505DBA"/>
    <w:rsid w:val="00506364"/>
    <w:rsid w:val="005067B7"/>
    <w:rsid w:val="005069A0"/>
    <w:rsid w:val="00507C0F"/>
    <w:rsid w:val="00510232"/>
    <w:rsid w:val="005109E1"/>
    <w:rsid w:val="00511432"/>
    <w:rsid w:val="005115CD"/>
    <w:rsid w:val="00512AAA"/>
    <w:rsid w:val="00513386"/>
    <w:rsid w:val="00514E07"/>
    <w:rsid w:val="00516440"/>
    <w:rsid w:val="00517173"/>
    <w:rsid w:val="005202B6"/>
    <w:rsid w:val="00520424"/>
    <w:rsid w:val="00520DAC"/>
    <w:rsid w:val="005216E6"/>
    <w:rsid w:val="00521AF6"/>
    <w:rsid w:val="00521C1A"/>
    <w:rsid w:val="00522F1D"/>
    <w:rsid w:val="0052346C"/>
    <w:rsid w:val="00523671"/>
    <w:rsid w:val="005237A6"/>
    <w:rsid w:val="00524682"/>
    <w:rsid w:val="00524A94"/>
    <w:rsid w:val="00525360"/>
    <w:rsid w:val="00526557"/>
    <w:rsid w:val="00526AA1"/>
    <w:rsid w:val="00526D89"/>
    <w:rsid w:val="005270AE"/>
    <w:rsid w:val="00527696"/>
    <w:rsid w:val="00530449"/>
    <w:rsid w:val="0053072F"/>
    <w:rsid w:val="00530906"/>
    <w:rsid w:val="00531822"/>
    <w:rsid w:val="00531DD1"/>
    <w:rsid w:val="00532032"/>
    <w:rsid w:val="005325B8"/>
    <w:rsid w:val="0053313C"/>
    <w:rsid w:val="005333A6"/>
    <w:rsid w:val="00533645"/>
    <w:rsid w:val="005343FE"/>
    <w:rsid w:val="0053460C"/>
    <w:rsid w:val="00534C96"/>
    <w:rsid w:val="00535C7E"/>
    <w:rsid w:val="00536BC4"/>
    <w:rsid w:val="00536E9E"/>
    <w:rsid w:val="005372F5"/>
    <w:rsid w:val="005402C3"/>
    <w:rsid w:val="00541194"/>
    <w:rsid w:val="00541FF4"/>
    <w:rsid w:val="005423C2"/>
    <w:rsid w:val="00542D5A"/>
    <w:rsid w:val="005430EA"/>
    <w:rsid w:val="00543825"/>
    <w:rsid w:val="00543F5D"/>
    <w:rsid w:val="005449B5"/>
    <w:rsid w:val="00544E2B"/>
    <w:rsid w:val="00544FFC"/>
    <w:rsid w:val="00545464"/>
    <w:rsid w:val="0054556B"/>
    <w:rsid w:val="005457B7"/>
    <w:rsid w:val="005457C8"/>
    <w:rsid w:val="00546F4E"/>
    <w:rsid w:val="00550A4F"/>
    <w:rsid w:val="00551502"/>
    <w:rsid w:val="00551E8C"/>
    <w:rsid w:val="0055200F"/>
    <w:rsid w:val="00552286"/>
    <w:rsid w:val="005525A0"/>
    <w:rsid w:val="0055264D"/>
    <w:rsid w:val="005526D6"/>
    <w:rsid w:val="005530D6"/>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F62"/>
    <w:rsid w:val="00570E13"/>
    <w:rsid w:val="00570FD6"/>
    <w:rsid w:val="00571877"/>
    <w:rsid w:val="00571C9B"/>
    <w:rsid w:val="00572751"/>
    <w:rsid w:val="00572792"/>
    <w:rsid w:val="00572D70"/>
    <w:rsid w:val="00572E64"/>
    <w:rsid w:val="00572EED"/>
    <w:rsid w:val="005734D1"/>
    <w:rsid w:val="005735A5"/>
    <w:rsid w:val="00573A00"/>
    <w:rsid w:val="00573D1B"/>
    <w:rsid w:val="00574A31"/>
    <w:rsid w:val="00575528"/>
    <w:rsid w:val="005763E8"/>
    <w:rsid w:val="00577346"/>
    <w:rsid w:val="0057749F"/>
    <w:rsid w:val="00577577"/>
    <w:rsid w:val="0057799A"/>
    <w:rsid w:val="00580534"/>
    <w:rsid w:val="00580BB5"/>
    <w:rsid w:val="00580C50"/>
    <w:rsid w:val="0058252C"/>
    <w:rsid w:val="00582E60"/>
    <w:rsid w:val="00582E6D"/>
    <w:rsid w:val="00583062"/>
    <w:rsid w:val="005830F9"/>
    <w:rsid w:val="00584B40"/>
    <w:rsid w:val="00584E77"/>
    <w:rsid w:val="00585BE7"/>
    <w:rsid w:val="00586471"/>
    <w:rsid w:val="005870CE"/>
    <w:rsid w:val="0058715C"/>
    <w:rsid w:val="00587406"/>
    <w:rsid w:val="00590785"/>
    <w:rsid w:val="00592664"/>
    <w:rsid w:val="00592673"/>
    <w:rsid w:val="00592DCF"/>
    <w:rsid w:val="00593C9F"/>
    <w:rsid w:val="005943AA"/>
    <w:rsid w:val="00595260"/>
    <w:rsid w:val="0059655F"/>
    <w:rsid w:val="005967FF"/>
    <w:rsid w:val="0059791B"/>
    <w:rsid w:val="005A00F8"/>
    <w:rsid w:val="005A0552"/>
    <w:rsid w:val="005A0B4E"/>
    <w:rsid w:val="005A0EDA"/>
    <w:rsid w:val="005A161E"/>
    <w:rsid w:val="005A2A6F"/>
    <w:rsid w:val="005A2F50"/>
    <w:rsid w:val="005A31B3"/>
    <w:rsid w:val="005A37BC"/>
    <w:rsid w:val="005A48AC"/>
    <w:rsid w:val="005A4C0B"/>
    <w:rsid w:val="005A4D01"/>
    <w:rsid w:val="005A5176"/>
    <w:rsid w:val="005A5232"/>
    <w:rsid w:val="005A5AE0"/>
    <w:rsid w:val="005A6095"/>
    <w:rsid w:val="005A67A2"/>
    <w:rsid w:val="005A7C38"/>
    <w:rsid w:val="005A7C9D"/>
    <w:rsid w:val="005B0057"/>
    <w:rsid w:val="005B01A9"/>
    <w:rsid w:val="005B0889"/>
    <w:rsid w:val="005B193C"/>
    <w:rsid w:val="005B28E8"/>
    <w:rsid w:val="005B403E"/>
    <w:rsid w:val="005B4B3B"/>
    <w:rsid w:val="005B5481"/>
    <w:rsid w:val="005B6402"/>
    <w:rsid w:val="005B6DDC"/>
    <w:rsid w:val="005B734C"/>
    <w:rsid w:val="005C17EE"/>
    <w:rsid w:val="005C17F3"/>
    <w:rsid w:val="005C1EA4"/>
    <w:rsid w:val="005C1EE1"/>
    <w:rsid w:val="005C407E"/>
    <w:rsid w:val="005C4375"/>
    <w:rsid w:val="005C54A7"/>
    <w:rsid w:val="005C57AA"/>
    <w:rsid w:val="005C5B6B"/>
    <w:rsid w:val="005C6118"/>
    <w:rsid w:val="005C6189"/>
    <w:rsid w:val="005C6256"/>
    <w:rsid w:val="005C630D"/>
    <w:rsid w:val="005C6BA2"/>
    <w:rsid w:val="005C6E34"/>
    <w:rsid w:val="005C7137"/>
    <w:rsid w:val="005C7518"/>
    <w:rsid w:val="005D0D76"/>
    <w:rsid w:val="005D2458"/>
    <w:rsid w:val="005D3132"/>
    <w:rsid w:val="005D3454"/>
    <w:rsid w:val="005D3E0F"/>
    <w:rsid w:val="005D4523"/>
    <w:rsid w:val="005D5EF1"/>
    <w:rsid w:val="005D5F41"/>
    <w:rsid w:val="005D691F"/>
    <w:rsid w:val="005D7078"/>
    <w:rsid w:val="005D74BB"/>
    <w:rsid w:val="005D77AB"/>
    <w:rsid w:val="005D78E7"/>
    <w:rsid w:val="005E00BF"/>
    <w:rsid w:val="005E0331"/>
    <w:rsid w:val="005E0490"/>
    <w:rsid w:val="005E306D"/>
    <w:rsid w:val="005E33FB"/>
    <w:rsid w:val="005E54EE"/>
    <w:rsid w:val="005E6023"/>
    <w:rsid w:val="005E775A"/>
    <w:rsid w:val="005F0CB5"/>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7C66"/>
    <w:rsid w:val="005F7CB0"/>
    <w:rsid w:val="005F7DA8"/>
    <w:rsid w:val="005F7DF9"/>
    <w:rsid w:val="0060064D"/>
    <w:rsid w:val="00600DB4"/>
    <w:rsid w:val="00601054"/>
    <w:rsid w:val="00601FD3"/>
    <w:rsid w:val="0060249D"/>
    <w:rsid w:val="00602AF1"/>
    <w:rsid w:val="00602DE3"/>
    <w:rsid w:val="0060380B"/>
    <w:rsid w:val="006044F8"/>
    <w:rsid w:val="006049C8"/>
    <w:rsid w:val="00604C36"/>
    <w:rsid w:val="00605104"/>
    <w:rsid w:val="00605825"/>
    <w:rsid w:val="00606139"/>
    <w:rsid w:val="006061E1"/>
    <w:rsid w:val="006066E0"/>
    <w:rsid w:val="00606A39"/>
    <w:rsid w:val="00607297"/>
    <w:rsid w:val="00607307"/>
    <w:rsid w:val="0060779F"/>
    <w:rsid w:val="0061146B"/>
    <w:rsid w:val="00612200"/>
    <w:rsid w:val="0061286A"/>
    <w:rsid w:val="00612D62"/>
    <w:rsid w:val="00613707"/>
    <w:rsid w:val="006138D8"/>
    <w:rsid w:val="00613E39"/>
    <w:rsid w:val="0061426E"/>
    <w:rsid w:val="00614445"/>
    <w:rsid w:val="00614454"/>
    <w:rsid w:val="00614598"/>
    <w:rsid w:val="00614770"/>
    <w:rsid w:val="006147CD"/>
    <w:rsid w:val="00614D77"/>
    <w:rsid w:val="00615825"/>
    <w:rsid w:val="00615A4D"/>
    <w:rsid w:val="00615CFA"/>
    <w:rsid w:val="0061772F"/>
    <w:rsid w:val="006179F8"/>
    <w:rsid w:val="0062004F"/>
    <w:rsid w:val="00620C78"/>
    <w:rsid w:val="00620DA8"/>
    <w:rsid w:val="0062109A"/>
    <w:rsid w:val="006213A4"/>
    <w:rsid w:val="0062201C"/>
    <w:rsid w:val="00622A5B"/>
    <w:rsid w:val="00623BDE"/>
    <w:rsid w:val="00623FDC"/>
    <w:rsid w:val="00624B21"/>
    <w:rsid w:val="0062537D"/>
    <w:rsid w:val="00625B5F"/>
    <w:rsid w:val="0063076F"/>
    <w:rsid w:val="0063086D"/>
    <w:rsid w:val="0063103A"/>
    <w:rsid w:val="00632180"/>
    <w:rsid w:val="00632428"/>
    <w:rsid w:val="00632784"/>
    <w:rsid w:val="00632958"/>
    <w:rsid w:val="00632F0D"/>
    <w:rsid w:val="00633AC5"/>
    <w:rsid w:val="00634DAE"/>
    <w:rsid w:val="00634FAD"/>
    <w:rsid w:val="006358F6"/>
    <w:rsid w:val="00636209"/>
    <w:rsid w:val="00636454"/>
    <w:rsid w:val="0063651E"/>
    <w:rsid w:val="006373C2"/>
    <w:rsid w:val="00637B40"/>
    <w:rsid w:val="006416DD"/>
    <w:rsid w:val="00641808"/>
    <w:rsid w:val="00642688"/>
    <w:rsid w:val="00642752"/>
    <w:rsid w:val="0064275F"/>
    <w:rsid w:val="00642802"/>
    <w:rsid w:val="006436E4"/>
    <w:rsid w:val="00643CA1"/>
    <w:rsid w:val="006443FB"/>
    <w:rsid w:val="00644675"/>
    <w:rsid w:val="00644D59"/>
    <w:rsid w:val="0064515C"/>
    <w:rsid w:val="00645BBE"/>
    <w:rsid w:val="006462E0"/>
    <w:rsid w:val="00646829"/>
    <w:rsid w:val="00647604"/>
    <w:rsid w:val="00647D1F"/>
    <w:rsid w:val="00647FB1"/>
    <w:rsid w:val="00650584"/>
    <w:rsid w:val="00650E96"/>
    <w:rsid w:val="006517BF"/>
    <w:rsid w:val="006519E2"/>
    <w:rsid w:val="00652515"/>
    <w:rsid w:val="006529C2"/>
    <w:rsid w:val="0065303E"/>
    <w:rsid w:val="00653D1E"/>
    <w:rsid w:val="00655B35"/>
    <w:rsid w:val="00655B92"/>
    <w:rsid w:val="0065628F"/>
    <w:rsid w:val="00657757"/>
    <w:rsid w:val="00657E6A"/>
    <w:rsid w:val="006600BD"/>
    <w:rsid w:val="0066119F"/>
    <w:rsid w:val="0066179C"/>
    <w:rsid w:val="006618E2"/>
    <w:rsid w:val="00661BF2"/>
    <w:rsid w:val="00662255"/>
    <w:rsid w:val="006641AC"/>
    <w:rsid w:val="00664D46"/>
    <w:rsid w:val="00665E2F"/>
    <w:rsid w:val="00665EC2"/>
    <w:rsid w:val="00666242"/>
    <w:rsid w:val="00666AC3"/>
    <w:rsid w:val="00666CD5"/>
    <w:rsid w:val="00667956"/>
    <w:rsid w:val="00667B55"/>
    <w:rsid w:val="006700B8"/>
    <w:rsid w:val="00671564"/>
    <w:rsid w:val="00671837"/>
    <w:rsid w:val="006733D6"/>
    <w:rsid w:val="0067355D"/>
    <w:rsid w:val="00673E9A"/>
    <w:rsid w:val="00673E9E"/>
    <w:rsid w:val="0067447F"/>
    <w:rsid w:val="00674577"/>
    <w:rsid w:val="00674D16"/>
    <w:rsid w:val="00675549"/>
    <w:rsid w:val="006759AA"/>
    <w:rsid w:val="00675F75"/>
    <w:rsid w:val="00676023"/>
    <w:rsid w:val="00677391"/>
    <w:rsid w:val="00677793"/>
    <w:rsid w:val="00677B76"/>
    <w:rsid w:val="00680B1D"/>
    <w:rsid w:val="00680F0B"/>
    <w:rsid w:val="0068110E"/>
    <w:rsid w:val="006818CE"/>
    <w:rsid w:val="0068239E"/>
    <w:rsid w:val="006836A6"/>
    <w:rsid w:val="00683AFE"/>
    <w:rsid w:val="006861F8"/>
    <w:rsid w:val="0068646D"/>
    <w:rsid w:val="006874BC"/>
    <w:rsid w:val="00687E0D"/>
    <w:rsid w:val="0069052E"/>
    <w:rsid w:val="00690BA1"/>
    <w:rsid w:val="00690CD0"/>
    <w:rsid w:val="0069299F"/>
    <w:rsid w:val="00692BDF"/>
    <w:rsid w:val="00692C43"/>
    <w:rsid w:val="00692FEA"/>
    <w:rsid w:val="006933B3"/>
    <w:rsid w:val="00693889"/>
    <w:rsid w:val="00693D4D"/>
    <w:rsid w:val="0069443D"/>
    <w:rsid w:val="00694E01"/>
    <w:rsid w:val="006950A6"/>
    <w:rsid w:val="00695A16"/>
    <w:rsid w:val="00695D9B"/>
    <w:rsid w:val="006962EE"/>
    <w:rsid w:val="00696FB1"/>
    <w:rsid w:val="00697128"/>
    <w:rsid w:val="006975D2"/>
    <w:rsid w:val="00697749"/>
    <w:rsid w:val="00697DEB"/>
    <w:rsid w:val="006A005E"/>
    <w:rsid w:val="006A07D3"/>
    <w:rsid w:val="006A0941"/>
    <w:rsid w:val="006A0FFA"/>
    <w:rsid w:val="006A1885"/>
    <w:rsid w:val="006A21EC"/>
    <w:rsid w:val="006A25A2"/>
    <w:rsid w:val="006A2772"/>
    <w:rsid w:val="006A31D2"/>
    <w:rsid w:val="006A324E"/>
    <w:rsid w:val="006A36A7"/>
    <w:rsid w:val="006A3A4F"/>
    <w:rsid w:val="006A4C15"/>
    <w:rsid w:val="006A5A90"/>
    <w:rsid w:val="006A5D69"/>
    <w:rsid w:val="006A5E91"/>
    <w:rsid w:val="006A7113"/>
    <w:rsid w:val="006B0130"/>
    <w:rsid w:val="006B0DAC"/>
    <w:rsid w:val="006B10FB"/>
    <w:rsid w:val="006B13BF"/>
    <w:rsid w:val="006B36CB"/>
    <w:rsid w:val="006B42F1"/>
    <w:rsid w:val="006B47E1"/>
    <w:rsid w:val="006B5099"/>
    <w:rsid w:val="006B5B51"/>
    <w:rsid w:val="006B66CE"/>
    <w:rsid w:val="006B6B26"/>
    <w:rsid w:val="006B6D89"/>
    <w:rsid w:val="006B7DE3"/>
    <w:rsid w:val="006B7F11"/>
    <w:rsid w:val="006C021A"/>
    <w:rsid w:val="006C071F"/>
    <w:rsid w:val="006C09EA"/>
    <w:rsid w:val="006C0D20"/>
    <w:rsid w:val="006C12BC"/>
    <w:rsid w:val="006C1404"/>
    <w:rsid w:val="006C1BEC"/>
    <w:rsid w:val="006C21CB"/>
    <w:rsid w:val="006C2610"/>
    <w:rsid w:val="006C2BEF"/>
    <w:rsid w:val="006C2F90"/>
    <w:rsid w:val="006C31C3"/>
    <w:rsid w:val="006C33C5"/>
    <w:rsid w:val="006C3C8D"/>
    <w:rsid w:val="006C4073"/>
    <w:rsid w:val="006C4587"/>
    <w:rsid w:val="006C4883"/>
    <w:rsid w:val="006C4DC4"/>
    <w:rsid w:val="006C5107"/>
    <w:rsid w:val="006C5CA9"/>
    <w:rsid w:val="006C66D2"/>
    <w:rsid w:val="006C6BB2"/>
    <w:rsid w:val="006C6DEC"/>
    <w:rsid w:val="006C7200"/>
    <w:rsid w:val="006D04A3"/>
    <w:rsid w:val="006D0530"/>
    <w:rsid w:val="006D16EA"/>
    <w:rsid w:val="006D1E59"/>
    <w:rsid w:val="006D1FE7"/>
    <w:rsid w:val="006D202A"/>
    <w:rsid w:val="006D3C3C"/>
    <w:rsid w:val="006D3C52"/>
    <w:rsid w:val="006D4691"/>
    <w:rsid w:val="006D46D6"/>
    <w:rsid w:val="006D472B"/>
    <w:rsid w:val="006D4CA1"/>
    <w:rsid w:val="006D622D"/>
    <w:rsid w:val="006D6380"/>
    <w:rsid w:val="006D64BB"/>
    <w:rsid w:val="006D68F9"/>
    <w:rsid w:val="006D70A6"/>
    <w:rsid w:val="006D7756"/>
    <w:rsid w:val="006D77D7"/>
    <w:rsid w:val="006D7CA4"/>
    <w:rsid w:val="006E1057"/>
    <w:rsid w:val="006E11FB"/>
    <w:rsid w:val="006E120B"/>
    <w:rsid w:val="006E1FDA"/>
    <w:rsid w:val="006E2582"/>
    <w:rsid w:val="006E2B8F"/>
    <w:rsid w:val="006E2CF5"/>
    <w:rsid w:val="006E3288"/>
    <w:rsid w:val="006E3DD3"/>
    <w:rsid w:val="006E3EC9"/>
    <w:rsid w:val="006E4013"/>
    <w:rsid w:val="006E4EAC"/>
    <w:rsid w:val="006E582A"/>
    <w:rsid w:val="006E584A"/>
    <w:rsid w:val="006E6185"/>
    <w:rsid w:val="006E6AD4"/>
    <w:rsid w:val="006F034F"/>
    <w:rsid w:val="006F05EC"/>
    <w:rsid w:val="006F109D"/>
    <w:rsid w:val="006F185F"/>
    <w:rsid w:val="006F20F9"/>
    <w:rsid w:val="006F239B"/>
    <w:rsid w:val="006F3492"/>
    <w:rsid w:val="006F356D"/>
    <w:rsid w:val="006F35BF"/>
    <w:rsid w:val="006F3887"/>
    <w:rsid w:val="006F3CC0"/>
    <w:rsid w:val="006F43AF"/>
    <w:rsid w:val="006F53BB"/>
    <w:rsid w:val="006F6E90"/>
    <w:rsid w:val="006F6F89"/>
    <w:rsid w:val="006F7346"/>
    <w:rsid w:val="006F78ED"/>
    <w:rsid w:val="006F7D9D"/>
    <w:rsid w:val="007013B6"/>
    <w:rsid w:val="007043FD"/>
    <w:rsid w:val="00704735"/>
    <w:rsid w:val="00704AA4"/>
    <w:rsid w:val="00704D95"/>
    <w:rsid w:val="00705D5C"/>
    <w:rsid w:val="00707217"/>
    <w:rsid w:val="007078CE"/>
    <w:rsid w:val="00707F90"/>
    <w:rsid w:val="007100A7"/>
    <w:rsid w:val="00710766"/>
    <w:rsid w:val="00710953"/>
    <w:rsid w:val="00712348"/>
    <w:rsid w:val="007142E6"/>
    <w:rsid w:val="00714481"/>
    <w:rsid w:val="00714778"/>
    <w:rsid w:val="00714EE3"/>
    <w:rsid w:val="00714F1A"/>
    <w:rsid w:val="00715204"/>
    <w:rsid w:val="00715B07"/>
    <w:rsid w:val="00715CF0"/>
    <w:rsid w:val="00716208"/>
    <w:rsid w:val="00716E34"/>
    <w:rsid w:val="00716F48"/>
    <w:rsid w:val="00716FB5"/>
    <w:rsid w:val="0071747C"/>
    <w:rsid w:val="00717DAE"/>
    <w:rsid w:val="00717F4D"/>
    <w:rsid w:val="00717F78"/>
    <w:rsid w:val="00720152"/>
    <w:rsid w:val="007203D3"/>
    <w:rsid w:val="00721867"/>
    <w:rsid w:val="00721FBD"/>
    <w:rsid w:val="007227ED"/>
    <w:rsid w:val="00723197"/>
    <w:rsid w:val="00723942"/>
    <w:rsid w:val="00723A8A"/>
    <w:rsid w:val="00723CDD"/>
    <w:rsid w:val="007246CC"/>
    <w:rsid w:val="0072472A"/>
    <w:rsid w:val="00724A63"/>
    <w:rsid w:val="00725A06"/>
    <w:rsid w:val="00725FC6"/>
    <w:rsid w:val="007262EF"/>
    <w:rsid w:val="00726C9D"/>
    <w:rsid w:val="00727418"/>
    <w:rsid w:val="00727903"/>
    <w:rsid w:val="00730EC9"/>
    <w:rsid w:val="007314D5"/>
    <w:rsid w:val="00731EEA"/>
    <w:rsid w:val="007321AC"/>
    <w:rsid w:val="00732282"/>
    <w:rsid w:val="007327B6"/>
    <w:rsid w:val="007328B5"/>
    <w:rsid w:val="0073321A"/>
    <w:rsid w:val="0073385C"/>
    <w:rsid w:val="00734A4C"/>
    <w:rsid w:val="00734E75"/>
    <w:rsid w:val="00735C16"/>
    <w:rsid w:val="00736031"/>
    <w:rsid w:val="007362CE"/>
    <w:rsid w:val="007363FF"/>
    <w:rsid w:val="00736CE3"/>
    <w:rsid w:val="00737DB6"/>
    <w:rsid w:val="00740EBD"/>
    <w:rsid w:val="00741636"/>
    <w:rsid w:val="00741E51"/>
    <w:rsid w:val="007423CF"/>
    <w:rsid w:val="00742721"/>
    <w:rsid w:val="00742949"/>
    <w:rsid w:val="00742D4D"/>
    <w:rsid w:val="00743D43"/>
    <w:rsid w:val="007442B9"/>
    <w:rsid w:val="00744B3F"/>
    <w:rsid w:val="00745AA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E08"/>
    <w:rsid w:val="0075620F"/>
    <w:rsid w:val="007566CA"/>
    <w:rsid w:val="00756F69"/>
    <w:rsid w:val="007572FF"/>
    <w:rsid w:val="00760460"/>
    <w:rsid w:val="007604F5"/>
    <w:rsid w:val="00760ADE"/>
    <w:rsid w:val="007617F0"/>
    <w:rsid w:val="00761979"/>
    <w:rsid w:val="00761A9C"/>
    <w:rsid w:val="00761B14"/>
    <w:rsid w:val="00761C56"/>
    <w:rsid w:val="00761C7A"/>
    <w:rsid w:val="00761E3F"/>
    <w:rsid w:val="00761ECB"/>
    <w:rsid w:val="007623E1"/>
    <w:rsid w:val="00762444"/>
    <w:rsid w:val="00762FA6"/>
    <w:rsid w:val="007630AB"/>
    <w:rsid w:val="007638F2"/>
    <w:rsid w:val="00763EAC"/>
    <w:rsid w:val="00764262"/>
    <w:rsid w:val="007648EE"/>
    <w:rsid w:val="0076587E"/>
    <w:rsid w:val="00765D55"/>
    <w:rsid w:val="00766936"/>
    <w:rsid w:val="007669C0"/>
    <w:rsid w:val="00766BE2"/>
    <w:rsid w:val="00766C3D"/>
    <w:rsid w:val="0076768F"/>
    <w:rsid w:val="0077003D"/>
    <w:rsid w:val="00771A9F"/>
    <w:rsid w:val="007721C8"/>
    <w:rsid w:val="00772678"/>
    <w:rsid w:val="007726AB"/>
    <w:rsid w:val="00772DAD"/>
    <w:rsid w:val="00773154"/>
    <w:rsid w:val="00773465"/>
    <w:rsid w:val="00773583"/>
    <w:rsid w:val="0077394F"/>
    <w:rsid w:val="00773C35"/>
    <w:rsid w:val="007741F7"/>
    <w:rsid w:val="0077468C"/>
    <w:rsid w:val="00774ADA"/>
    <w:rsid w:val="00774C03"/>
    <w:rsid w:val="00774F72"/>
    <w:rsid w:val="007761D1"/>
    <w:rsid w:val="007775C5"/>
    <w:rsid w:val="00777AFF"/>
    <w:rsid w:val="00777E28"/>
    <w:rsid w:val="007804AE"/>
    <w:rsid w:val="00780715"/>
    <w:rsid w:val="00780BF9"/>
    <w:rsid w:val="007811BB"/>
    <w:rsid w:val="0078142E"/>
    <w:rsid w:val="007818E4"/>
    <w:rsid w:val="00781BD0"/>
    <w:rsid w:val="007820E3"/>
    <w:rsid w:val="007826BA"/>
    <w:rsid w:val="00782762"/>
    <w:rsid w:val="007830D3"/>
    <w:rsid w:val="00783218"/>
    <w:rsid w:val="007833CA"/>
    <w:rsid w:val="0078343F"/>
    <w:rsid w:val="00784051"/>
    <w:rsid w:val="007859F9"/>
    <w:rsid w:val="007868EB"/>
    <w:rsid w:val="00786980"/>
    <w:rsid w:val="0078704D"/>
    <w:rsid w:val="0078772A"/>
    <w:rsid w:val="00787DFF"/>
    <w:rsid w:val="00793E86"/>
    <w:rsid w:val="0079478A"/>
    <w:rsid w:val="007949B6"/>
    <w:rsid w:val="007949D3"/>
    <w:rsid w:val="00794FA3"/>
    <w:rsid w:val="0079520C"/>
    <w:rsid w:val="00795504"/>
    <w:rsid w:val="00795A0D"/>
    <w:rsid w:val="00795B98"/>
    <w:rsid w:val="0079644A"/>
    <w:rsid w:val="00796583"/>
    <w:rsid w:val="00796A50"/>
    <w:rsid w:val="0079712E"/>
    <w:rsid w:val="00797557"/>
    <w:rsid w:val="00797C1E"/>
    <w:rsid w:val="007A047E"/>
    <w:rsid w:val="007A1028"/>
    <w:rsid w:val="007A11EC"/>
    <w:rsid w:val="007A13E5"/>
    <w:rsid w:val="007A160B"/>
    <w:rsid w:val="007A2888"/>
    <w:rsid w:val="007A310B"/>
    <w:rsid w:val="007A42CB"/>
    <w:rsid w:val="007A4372"/>
    <w:rsid w:val="007A44AD"/>
    <w:rsid w:val="007A457F"/>
    <w:rsid w:val="007A46A2"/>
    <w:rsid w:val="007A4802"/>
    <w:rsid w:val="007A4E2E"/>
    <w:rsid w:val="007A5010"/>
    <w:rsid w:val="007A53BD"/>
    <w:rsid w:val="007A6063"/>
    <w:rsid w:val="007A6531"/>
    <w:rsid w:val="007A6912"/>
    <w:rsid w:val="007A691D"/>
    <w:rsid w:val="007A6F6B"/>
    <w:rsid w:val="007A79D4"/>
    <w:rsid w:val="007A7B92"/>
    <w:rsid w:val="007A7CB5"/>
    <w:rsid w:val="007B1299"/>
    <w:rsid w:val="007B1326"/>
    <w:rsid w:val="007B37AD"/>
    <w:rsid w:val="007B3973"/>
    <w:rsid w:val="007B4BD9"/>
    <w:rsid w:val="007B4BFE"/>
    <w:rsid w:val="007B4E37"/>
    <w:rsid w:val="007B5B39"/>
    <w:rsid w:val="007B5C8C"/>
    <w:rsid w:val="007B5C9F"/>
    <w:rsid w:val="007B5E72"/>
    <w:rsid w:val="007B667A"/>
    <w:rsid w:val="007B6A31"/>
    <w:rsid w:val="007B6B09"/>
    <w:rsid w:val="007B7479"/>
    <w:rsid w:val="007B7F36"/>
    <w:rsid w:val="007C0413"/>
    <w:rsid w:val="007C0570"/>
    <w:rsid w:val="007C09FD"/>
    <w:rsid w:val="007C1292"/>
    <w:rsid w:val="007C1BC5"/>
    <w:rsid w:val="007C1F03"/>
    <w:rsid w:val="007C2052"/>
    <w:rsid w:val="007C2EA5"/>
    <w:rsid w:val="007C3DD1"/>
    <w:rsid w:val="007C4206"/>
    <w:rsid w:val="007C4760"/>
    <w:rsid w:val="007C4761"/>
    <w:rsid w:val="007C5817"/>
    <w:rsid w:val="007C6EC2"/>
    <w:rsid w:val="007C760D"/>
    <w:rsid w:val="007D00CA"/>
    <w:rsid w:val="007D0C09"/>
    <w:rsid w:val="007D1152"/>
    <w:rsid w:val="007D1C63"/>
    <w:rsid w:val="007D2125"/>
    <w:rsid w:val="007D21C9"/>
    <w:rsid w:val="007D277B"/>
    <w:rsid w:val="007D29C2"/>
    <w:rsid w:val="007D2B8E"/>
    <w:rsid w:val="007D32A9"/>
    <w:rsid w:val="007D364D"/>
    <w:rsid w:val="007D4829"/>
    <w:rsid w:val="007D4CDF"/>
    <w:rsid w:val="007D4D79"/>
    <w:rsid w:val="007D53A1"/>
    <w:rsid w:val="007D5792"/>
    <w:rsid w:val="007D6047"/>
    <w:rsid w:val="007D6525"/>
    <w:rsid w:val="007D66E3"/>
    <w:rsid w:val="007D6A22"/>
    <w:rsid w:val="007D712D"/>
    <w:rsid w:val="007D781D"/>
    <w:rsid w:val="007D7C3A"/>
    <w:rsid w:val="007E1129"/>
    <w:rsid w:val="007E13F9"/>
    <w:rsid w:val="007E2371"/>
    <w:rsid w:val="007E244B"/>
    <w:rsid w:val="007E29D8"/>
    <w:rsid w:val="007E354E"/>
    <w:rsid w:val="007E3825"/>
    <w:rsid w:val="007E3FDB"/>
    <w:rsid w:val="007E45B0"/>
    <w:rsid w:val="007E4A3F"/>
    <w:rsid w:val="007E4B4C"/>
    <w:rsid w:val="007E4BA0"/>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4B5"/>
    <w:rsid w:val="007F3F1F"/>
    <w:rsid w:val="007F42F4"/>
    <w:rsid w:val="007F4B81"/>
    <w:rsid w:val="007F5111"/>
    <w:rsid w:val="007F5334"/>
    <w:rsid w:val="007F5819"/>
    <w:rsid w:val="007F69BD"/>
    <w:rsid w:val="007F6C6B"/>
    <w:rsid w:val="007F74E1"/>
    <w:rsid w:val="007F769A"/>
    <w:rsid w:val="007F7829"/>
    <w:rsid w:val="0080047C"/>
    <w:rsid w:val="008005BB"/>
    <w:rsid w:val="00800709"/>
    <w:rsid w:val="00800820"/>
    <w:rsid w:val="00800EBD"/>
    <w:rsid w:val="00802A30"/>
    <w:rsid w:val="00803171"/>
    <w:rsid w:val="008033D4"/>
    <w:rsid w:val="00803A2C"/>
    <w:rsid w:val="008046C3"/>
    <w:rsid w:val="00804EA7"/>
    <w:rsid w:val="008053AB"/>
    <w:rsid w:val="00805B40"/>
    <w:rsid w:val="00805FCD"/>
    <w:rsid w:val="0080609D"/>
    <w:rsid w:val="00806B33"/>
    <w:rsid w:val="0080719B"/>
    <w:rsid w:val="008079EE"/>
    <w:rsid w:val="00810C6A"/>
    <w:rsid w:val="00811114"/>
    <w:rsid w:val="0081125F"/>
    <w:rsid w:val="0081127A"/>
    <w:rsid w:val="00811574"/>
    <w:rsid w:val="00811F7F"/>
    <w:rsid w:val="0081279C"/>
    <w:rsid w:val="00813753"/>
    <w:rsid w:val="0081395F"/>
    <w:rsid w:val="00813A3A"/>
    <w:rsid w:val="00813C57"/>
    <w:rsid w:val="008144F4"/>
    <w:rsid w:val="00815098"/>
    <w:rsid w:val="00815204"/>
    <w:rsid w:val="0081556C"/>
    <w:rsid w:val="00815872"/>
    <w:rsid w:val="00816959"/>
    <w:rsid w:val="008169E2"/>
    <w:rsid w:val="00816F2F"/>
    <w:rsid w:val="00816FFC"/>
    <w:rsid w:val="00817AF9"/>
    <w:rsid w:val="008206B7"/>
    <w:rsid w:val="00820AF9"/>
    <w:rsid w:val="00820D09"/>
    <w:rsid w:val="0082275D"/>
    <w:rsid w:val="008232A5"/>
    <w:rsid w:val="00824316"/>
    <w:rsid w:val="008244EB"/>
    <w:rsid w:val="00824AE2"/>
    <w:rsid w:val="00824E50"/>
    <w:rsid w:val="0082545E"/>
    <w:rsid w:val="008260C3"/>
    <w:rsid w:val="00827FC2"/>
    <w:rsid w:val="00830D9B"/>
    <w:rsid w:val="00830ECB"/>
    <w:rsid w:val="00831240"/>
    <w:rsid w:val="00832073"/>
    <w:rsid w:val="0083305E"/>
    <w:rsid w:val="00833824"/>
    <w:rsid w:val="00835066"/>
    <w:rsid w:val="008352F9"/>
    <w:rsid w:val="00836074"/>
    <w:rsid w:val="00837D42"/>
    <w:rsid w:val="00837F6E"/>
    <w:rsid w:val="00840418"/>
    <w:rsid w:val="008404EC"/>
    <w:rsid w:val="0084225E"/>
    <w:rsid w:val="008425AC"/>
    <w:rsid w:val="008425FC"/>
    <w:rsid w:val="00842FBF"/>
    <w:rsid w:val="0084338C"/>
    <w:rsid w:val="00843B48"/>
    <w:rsid w:val="00843EFC"/>
    <w:rsid w:val="00844F13"/>
    <w:rsid w:val="008457A2"/>
    <w:rsid w:val="00845C77"/>
    <w:rsid w:val="00845DE6"/>
    <w:rsid w:val="008462E2"/>
    <w:rsid w:val="00847178"/>
    <w:rsid w:val="008472C4"/>
    <w:rsid w:val="00847AE1"/>
    <w:rsid w:val="0085098A"/>
    <w:rsid w:val="00852FD2"/>
    <w:rsid w:val="00853AEF"/>
    <w:rsid w:val="00853C02"/>
    <w:rsid w:val="00853C51"/>
    <w:rsid w:val="00854229"/>
    <w:rsid w:val="008543DB"/>
    <w:rsid w:val="00854848"/>
    <w:rsid w:val="008563D6"/>
    <w:rsid w:val="008577B9"/>
    <w:rsid w:val="008603E3"/>
    <w:rsid w:val="008605B4"/>
    <w:rsid w:val="00861667"/>
    <w:rsid w:val="00862420"/>
    <w:rsid w:val="008629B5"/>
    <w:rsid w:val="00862B3D"/>
    <w:rsid w:val="00863DD1"/>
    <w:rsid w:val="00863DD6"/>
    <w:rsid w:val="00864605"/>
    <w:rsid w:val="0086466A"/>
    <w:rsid w:val="008649EB"/>
    <w:rsid w:val="00864FD5"/>
    <w:rsid w:val="00865DCC"/>
    <w:rsid w:val="0086637C"/>
    <w:rsid w:val="0086645F"/>
    <w:rsid w:val="00866785"/>
    <w:rsid w:val="00866F0C"/>
    <w:rsid w:val="008675E1"/>
    <w:rsid w:val="00867A14"/>
    <w:rsid w:val="0087085F"/>
    <w:rsid w:val="00871BE9"/>
    <w:rsid w:val="0087226F"/>
    <w:rsid w:val="0087255F"/>
    <w:rsid w:val="0087390E"/>
    <w:rsid w:val="0087398D"/>
    <w:rsid w:val="00874E68"/>
    <w:rsid w:val="008753D1"/>
    <w:rsid w:val="008755FC"/>
    <w:rsid w:val="008757DD"/>
    <w:rsid w:val="00875807"/>
    <w:rsid w:val="008760A3"/>
    <w:rsid w:val="00876177"/>
    <w:rsid w:val="008763F9"/>
    <w:rsid w:val="00876682"/>
    <w:rsid w:val="00877442"/>
    <w:rsid w:val="00877538"/>
    <w:rsid w:val="008801FB"/>
    <w:rsid w:val="00881D50"/>
    <w:rsid w:val="00882339"/>
    <w:rsid w:val="00883E83"/>
    <w:rsid w:val="0088423B"/>
    <w:rsid w:val="008843E5"/>
    <w:rsid w:val="00884A0D"/>
    <w:rsid w:val="00886906"/>
    <w:rsid w:val="008869A9"/>
    <w:rsid w:val="00886A26"/>
    <w:rsid w:val="00886FCE"/>
    <w:rsid w:val="00887361"/>
    <w:rsid w:val="00891025"/>
    <w:rsid w:val="00891629"/>
    <w:rsid w:val="008919CA"/>
    <w:rsid w:val="008927A8"/>
    <w:rsid w:val="00892ADE"/>
    <w:rsid w:val="00892AF7"/>
    <w:rsid w:val="00893187"/>
    <w:rsid w:val="008936A6"/>
    <w:rsid w:val="00893A2C"/>
    <w:rsid w:val="00893C37"/>
    <w:rsid w:val="00893C41"/>
    <w:rsid w:val="008943B7"/>
    <w:rsid w:val="00894FE3"/>
    <w:rsid w:val="00895537"/>
    <w:rsid w:val="0089582D"/>
    <w:rsid w:val="00895DCE"/>
    <w:rsid w:val="008A0946"/>
    <w:rsid w:val="008A0BAF"/>
    <w:rsid w:val="008A14D5"/>
    <w:rsid w:val="008A1B35"/>
    <w:rsid w:val="008A2541"/>
    <w:rsid w:val="008A26AD"/>
    <w:rsid w:val="008A4F03"/>
    <w:rsid w:val="008A54B9"/>
    <w:rsid w:val="008A54E0"/>
    <w:rsid w:val="008A574F"/>
    <w:rsid w:val="008A5D67"/>
    <w:rsid w:val="008A627A"/>
    <w:rsid w:val="008A6306"/>
    <w:rsid w:val="008A68DD"/>
    <w:rsid w:val="008A6E73"/>
    <w:rsid w:val="008A6F3A"/>
    <w:rsid w:val="008A7423"/>
    <w:rsid w:val="008A76AB"/>
    <w:rsid w:val="008A76B0"/>
    <w:rsid w:val="008A7BB9"/>
    <w:rsid w:val="008B0AB2"/>
    <w:rsid w:val="008B0D3F"/>
    <w:rsid w:val="008B0FC1"/>
    <w:rsid w:val="008B107E"/>
    <w:rsid w:val="008B1D01"/>
    <w:rsid w:val="008B2096"/>
    <w:rsid w:val="008B21CD"/>
    <w:rsid w:val="008B21E8"/>
    <w:rsid w:val="008B2216"/>
    <w:rsid w:val="008B29AA"/>
    <w:rsid w:val="008B36EC"/>
    <w:rsid w:val="008B3864"/>
    <w:rsid w:val="008B44FB"/>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335C"/>
    <w:rsid w:val="008C342B"/>
    <w:rsid w:val="008C3B75"/>
    <w:rsid w:val="008C568A"/>
    <w:rsid w:val="008C5F2A"/>
    <w:rsid w:val="008C6D9D"/>
    <w:rsid w:val="008C7756"/>
    <w:rsid w:val="008C792E"/>
    <w:rsid w:val="008C7B80"/>
    <w:rsid w:val="008C7B8F"/>
    <w:rsid w:val="008D06BA"/>
    <w:rsid w:val="008D0D55"/>
    <w:rsid w:val="008D0E61"/>
    <w:rsid w:val="008D1239"/>
    <w:rsid w:val="008D134D"/>
    <w:rsid w:val="008D1DC9"/>
    <w:rsid w:val="008D1FE3"/>
    <w:rsid w:val="008D2CD1"/>
    <w:rsid w:val="008D31A5"/>
    <w:rsid w:val="008D3431"/>
    <w:rsid w:val="008D4A03"/>
    <w:rsid w:val="008D4B10"/>
    <w:rsid w:val="008D4DD2"/>
    <w:rsid w:val="008D5287"/>
    <w:rsid w:val="008D558A"/>
    <w:rsid w:val="008D5A65"/>
    <w:rsid w:val="008D5E00"/>
    <w:rsid w:val="008D6D07"/>
    <w:rsid w:val="008D6F8E"/>
    <w:rsid w:val="008D728D"/>
    <w:rsid w:val="008D7FE8"/>
    <w:rsid w:val="008E1064"/>
    <w:rsid w:val="008E1E61"/>
    <w:rsid w:val="008E2284"/>
    <w:rsid w:val="008E2362"/>
    <w:rsid w:val="008E2464"/>
    <w:rsid w:val="008E2520"/>
    <w:rsid w:val="008E281F"/>
    <w:rsid w:val="008E293E"/>
    <w:rsid w:val="008E2EE0"/>
    <w:rsid w:val="008E3F4C"/>
    <w:rsid w:val="008E45D0"/>
    <w:rsid w:val="008E4A78"/>
    <w:rsid w:val="008E4DAB"/>
    <w:rsid w:val="008E4EC4"/>
    <w:rsid w:val="008E54B4"/>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6CC"/>
    <w:rsid w:val="008F29F9"/>
    <w:rsid w:val="008F2C54"/>
    <w:rsid w:val="008F3282"/>
    <w:rsid w:val="008F3738"/>
    <w:rsid w:val="008F3846"/>
    <w:rsid w:val="008F3F6D"/>
    <w:rsid w:val="008F43B5"/>
    <w:rsid w:val="008F4E4E"/>
    <w:rsid w:val="008F54C5"/>
    <w:rsid w:val="008F5624"/>
    <w:rsid w:val="008F5CA5"/>
    <w:rsid w:val="008F6718"/>
    <w:rsid w:val="008F67B1"/>
    <w:rsid w:val="008F6A38"/>
    <w:rsid w:val="008F6BD1"/>
    <w:rsid w:val="008F6E67"/>
    <w:rsid w:val="008F7931"/>
    <w:rsid w:val="009004BB"/>
    <w:rsid w:val="00900794"/>
    <w:rsid w:val="009008EE"/>
    <w:rsid w:val="00900DA1"/>
    <w:rsid w:val="009011BD"/>
    <w:rsid w:val="00901241"/>
    <w:rsid w:val="00902119"/>
    <w:rsid w:val="00902955"/>
    <w:rsid w:val="00902A2C"/>
    <w:rsid w:val="0090320D"/>
    <w:rsid w:val="00903998"/>
    <w:rsid w:val="00903EB4"/>
    <w:rsid w:val="009043E4"/>
    <w:rsid w:val="00904B19"/>
    <w:rsid w:val="00905688"/>
    <w:rsid w:val="00905F54"/>
    <w:rsid w:val="00906FAA"/>
    <w:rsid w:val="0090741D"/>
    <w:rsid w:val="009076D8"/>
    <w:rsid w:val="0090770F"/>
    <w:rsid w:val="009077C2"/>
    <w:rsid w:val="00907F9B"/>
    <w:rsid w:val="009100D0"/>
    <w:rsid w:val="0091060F"/>
    <w:rsid w:val="00910954"/>
    <w:rsid w:val="00910CA1"/>
    <w:rsid w:val="0091139D"/>
    <w:rsid w:val="009115C0"/>
    <w:rsid w:val="00911EBE"/>
    <w:rsid w:val="0091256D"/>
    <w:rsid w:val="00912B01"/>
    <w:rsid w:val="00912CAF"/>
    <w:rsid w:val="00912ED7"/>
    <w:rsid w:val="0091307A"/>
    <w:rsid w:val="00913588"/>
    <w:rsid w:val="00914076"/>
    <w:rsid w:val="00914199"/>
    <w:rsid w:val="00914586"/>
    <w:rsid w:val="009148AD"/>
    <w:rsid w:val="00914BDD"/>
    <w:rsid w:val="00915A2F"/>
    <w:rsid w:val="00915FE1"/>
    <w:rsid w:val="00916325"/>
    <w:rsid w:val="00916676"/>
    <w:rsid w:val="009166B5"/>
    <w:rsid w:val="0091685F"/>
    <w:rsid w:val="00917A7D"/>
    <w:rsid w:val="00920C9F"/>
    <w:rsid w:val="0092120A"/>
    <w:rsid w:val="00921D5C"/>
    <w:rsid w:val="00921FF2"/>
    <w:rsid w:val="009226AA"/>
    <w:rsid w:val="00922EE1"/>
    <w:rsid w:val="009234FB"/>
    <w:rsid w:val="00924A87"/>
    <w:rsid w:val="0092596A"/>
    <w:rsid w:val="00925A25"/>
    <w:rsid w:val="00926FC2"/>
    <w:rsid w:val="009270E7"/>
    <w:rsid w:val="0092797C"/>
    <w:rsid w:val="00927EDC"/>
    <w:rsid w:val="009306F5"/>
    <w:rsid w:val="00930765"/>
    <w:rsid w:val="00930C13"/>
    <w:rsid w:val="00930E9A"/>
    <w:rsid w:val="00932916"/>
    <w:rsid w:val="00932A45"/>
    <w:rsid w:val="00932F63"/>
    <w:rsid w:val="009332A5"/>
    <w:rsid w:val="009333D0"/>
    <w:rsid w:val="00933AFA"/>
    <w:rsid w:val="009343C8"/>
    <w:rsid w:val="00935022"/>
    <w:rsid w:val="00935AC7"/>
    <w:rsid w:val="00935ADA"/>
    <w:rsid w:val="00935D76"/>
    <w:rsid w:val="00935FE2"/>
    <w:rsid w:val="00936069"/>
    <w:rsid w:val="009361F9"/>
    <w:rsid w:val="0093652B"/>
    <w:rsid w:val="009365E2"/>
    <w:rsid w:val="00936AE7"/>
    <w:rsid w:val="00940647"/>
    <w:rsid w:val="00940DA0"/>
    <w:rsid w:val="009412BF"/>
    <w:rsid w:val="0094149A"/>
    <w:rsid w:val="009417ED"/>
    <w:rsid w:val="00941BDB"/>
    <w:rsid w:val="009421CD"/>
    <w:rsid w:val="00942C23"/>
    <w:rsid w:val="00942CB0"/>
    <w:rsid w:val="0094353D"/>
    <w:rsid w:val="00943A88"/>
    <w:rsid w:val="009441C6"/>
    <w:rsid w:val="00944D1A"/>
    <w:rsid w:val="00945431"/>
    <w:rsid w:val="00945FC4"/>
    <w:rsid w:val="00946381"/>
    <w:rsid w:val="0094676D"/>
    <w:rsid w:val="009468F5"/>
    <w:rsid w:val="00946ACC"/>
    <w:rsid w:val="00947378"/>
    <w:rsid w:val="00947A21"/>
    <w:rsid w:val="00947D2A"/>
    <w:rsid w:val="00950345"/>
    <w:rsid w:val="00950A34"/>
    <w:rsid w:val="009510A0"/>
    <w:rsid w:val="00951385"/>
    <w:rsid w:val="009515AD"/>
    <w:rsid w:val="00951BD4"/>
    <w:rsid w:val="009522BC"/>
    <w:rsid w:val="0095257D"/>
    <w:rsid w:val="009527F7"/>
    <w:rsid w:val="009537B7"/>
    <w:rsid w:val="00953D22"/>
    <w:rsid w:val="00953E3C"/>
    <w:rsid w:val="00955728"/>
    <w:rsid w:val="0095591C"/>
    <w:rsid w:val="009575E5"/>
    <w:rsid w:val="0096017F"/>
    <w:rsid w:val="00960D63"/>
    <w:rsid w:val="00962EEA"/>
    <w:rsid w:val="009632F8"/>
    <w:rsid w:val="0096431C"/>
    <w:rsid w:val="0096435C"/>
    <w:rsid w:val="00964672"/>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22CF"/>
    <w:rsid w:val="009726AD"/>
    <w:rsid w:val="00972C96"/>
    <w:rsid w:val="00973F3A"/>
    <w:rsid w:val="00974C0C"/>
    <w:rsid w:val="009751D3"/>
    <w:rsid w:val="00975779"/>
    <w:rsid w:val="00976938"/>
    <w:rsid w:val="00976D6B"/>
    <w:rsid w:val="00976E0B"/>
    <w:rsid w:val="00977399"/>
    <w:rsid w:val="00977AC3"/>
    <w:rsid w:val="00977CA3"/>
    <w:rsid w:val="009802E5"/>
    <w:rsid w:val="009815F6"/>
    <w:rsid w:val="009817D6"/>
    <w:rsid w:val="00982099"/>
    <w:rsid w:val="009820F9"/>
    <w:rsid w:val="009822DF"/>
    <w:rsid w:val="009829A1"/>
    <w:rsid w:val="0098309F"/>
    <w:rsid w:val="00983743"/>
    <w:rsid w:val="009838C1"/>
    <w:rsid w:val="00984B9A"/>
    <w:rsid w:val="00986242"/>
    <w:rsid w:val="0098663C"/>
    <w:rsid w:val="00987EC3"/>
    <w:rsid w:val="00987F30"/>
    <w:rsid w:val="00991834"/>
    <w:rsid w:val="00991C56"/>
    <w:rsid w:val="00992970"/>
    <w:rsid w:val="00992ED8"/>
    <w:rsid w:val="009943AA"/>
    <w:rsid w:val="00995431"/>
    <w:rsid w:val="00996637"/>
    <w:rsid w:val="009A0113"/>
    <w:rsid w:val="009A08EE"/>
    <w:rsid w:val="009A1780"/>
    <w:rsid w:val="009A1B02"/>
    <w:rsid w:val="009A25A4"/>
    <w:rsid w:val="009A2C12"/>
    <w:rsid w:val="009A2F73"/>
    <w:rsid w:val="009A36D1"/>
    <w:rsid w:val="009A3C27"/>
    <w:rsid w:val="009A3FFF"/>
    <w:rsid w:val="009A4065"/>
    <w:rsid w:val="009A4442"/>
    <w:rsid w:val="009A4A66"/>
    <w:rsid w:val="009A55F8"/>
    <w:rsid w:val="009A5999"/>
    <w:rsid w:val="009A676D"/>
    <w:rsid w:val="009A6A43"/>
    <w:rsid w:val="009A6DB7"/>
    <w:rsid w:val="009A750D"/>
    <w:rsid w:val="009A7A23"/>
    <w:rsid w:val="009A7F0F"/>
    <w:rsid w:val="009B008A"/>
    <w:rsid w:val="009B075D"/>
    <w:rsid w:val="009B1238"/>
    <w:rsid w:val="009B1329"/>
    <w:rsid w:val="009B1989"/>
    <w:rsid w:val="009B2C69"/>
    <w:rsid w:val="009B2DD1"/>
    <w:rsid w:val="009B3479"/>
    <w:rsid w:val="009B4738"/>
    <w:rsid w:val="009B561A"/>
    <w:rsid w:val="009B5788"/>
    <w:rsid w:val="009B5E34"/>
    <w:rsid w:val="009B6575"/>
    <w:rsid w:val="009B67E0"/>
    <w:rsid w:val="009B6E5D"/>
    <w:rsid w:val="009B724F"/>
    <w:rsid w:val="009B7A06"/>
    <w:rsid w:val="009B7F70"/>
    <w:rsid w:val="009C15E7"/>
    <w:rsid w:val="009C18F9"/>
    <w:rsid w:val="009C1C09"/>
    <w:rsid w:val="009C2E99"/>
    <w:rsid w:val="009C3F5A"/>
    <w:rsid w:val="009C3F92"/>
    <w:rsid w:val="009C4380"/>
    <w:rsid w:val="009C44B5"/>
    <w:rsid w:val="009C4975"/>
    <w:rsid w:val="009C4F76"/>
    <w:rsid w:val="009C59E4"/>
    <w:rsid w:val="009C6271"/>
    <w:rsid w:val="009D06A4"/>
    <w:rsid w:val="009D07FD"/>
    <w:rsid w:val="009D113E"/>
    <w:rsid w:val="009D14BE"/>
    <w:rsid w:val="009D1577"/>
    <w:rsid w:val="009D15E0"/>
    <w:rsid w:val="009D18E8"/>
    <w:rsid w:val="009D1AD6"/>
    <w:rsid w:val="009D1EF6"/>
    <w:rsid w:val="009D2A5C"/>
    <w:rsid w:val="009D2CF5"/>
    <w:rsid w:val="009D2F47"/>
    <w:rsid w:val="009D310E"/>
    <w:rsid w:val="009D32BB"/>
    <w:rsid w:val="009D33C0"/>
    <w:rsid w:val="009D37BB"/>
    <w:rsid w:val="009D3DA1"/>
    <w:rsid w:val="009D451A"/>
    <w:rsid w:val="009D4B66"/>
    <w:rsid w:val="009D4C60"/>
    <w:rsid w:val="009D519D"/>
    <w:rsid w:val="009D5239"/>
    <w:rsid w:val="009D53E6"/>
    <w:rsid w:val="009D56C5"/>
    <w:rsid w:val="009D58C0"/>
    <w:rsid w:val="009D5D44"/>
    <w:rsid w:val="009D6471"/>
    <w:rsid w:val="009D6813"/>
    <w:rsid w:val="009D691E"/>
    <w:rsid w:val="009D7039"/>
    <w:rsid w:val="009D733D"/>
    <w:rsid w:val="009D7E11"/>
    <w:rsid w:val="009E072E"/>
    <w:rsid w:val="009E0763"/>
    <w:rsid w:val="009E151F"/>
    <w:rsid w:val="009E155F"/>
    <w:rsid w:val="009E15F1"/>
    <w:rsid w:val="009E2908"/>
    <w:rsid w:val="009E2D8D"/>
    <w:rsid w:val="009E2FB5"/>
    <w:rsid w:val="009E3542"/>
    <w:rsid w:val="009E4083"/>
    <w:rsid w:val="009E42F1"/>
    <w:rsid w:val="009E461C"/>
    <w:rsid w:val="009E4B74"/>
    <w:rsid w:val="009E5022"/>
    <w:rsid w:val="009E61C3"/>
    <w:rsid w:val="009E6884"/>
    <w:rsid w:val="009E6D0E"/>
    <w:rsid w:val="009E7638"/>
    <w:rsid w:val="009F047C"/>
    <w:rsid w:val="009F0ADE"/>
    <w:rsid w:val="009F1A0F"/>
    <w:rsid w:val="009F2B35"/>
    <w:rsid w:val="009F2DBF"/>
    <w:rsid w:val="009F3061"/>
    <w:rsid w:val="009F35E5"/>
    <w:rsid w:val="009F3E3E"/>
    <w:rsid w:val="009F467A"/>
    <w:rsid w:val="009F48E7"/>
    <w:rsid w:val="009F519C"/>
    <w:rsid w:val="009F59E0"/>
    <w:rsid w:val="009F5D7B"/>
    <w:rsid w:val="009F5E7B"/>
    <w:rsid w:val="009F65F3"/>
    <w:rsid w:val="009F6C1A"/>
    <w:rsid w:val="009F6C6D"/>
    <w:rsid w:val="009F708C"/>
    <w:rsid w:val="009F73DD"/>
    <w:rsid w:val="009F7472"/>
    <w:rsid w:val="00A00247"/>
    <w:rsid w:val="00A00249"/>
    <w:rsid w:val="00A0057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39A8"/>
    <w:rsid w:val="00A13B95"/>
    <w:rsid w:val="00A13BBC"/>
    <w:rsid w:val="00A13C4C"/>
    <w:rsid w:val="00A14576"/>
    <w:rsid w:val="00A14FB1"/>
    <w:rsid w:val="00A16FAB"/>
    <w:rsid w:val="00A17791"/>
    <w:rsid w:val="00A17C98"/>
    <w:rsid w:val="00A2058F"/>
    <w:rsid w:val="00A21043"/>
    <w:rsid w:val="00A2255F"/>
    <w:rsid w:val="00A2284D"/>
    <w:rsid w:val="00A22D2C"/>
    <w:rsid w:val="00A22D70"/>
    <w:rsid w:val="00A230BA"/>
    <w:rsid w:val="00A244BC"/>
    <w:rsid w:val="00A2517A"/>
    <w:rsid w:val="00A263E5"/>
    <w:rsid w:val="00A26D92"/>
    <w:rsid w:val="00A2731E"/>
    <w:rsid w:val="00A27C84"/>
    <w:rsid w:val="00A27CD7"/>
    <w:rsid w:val="00A30590"/>
    <w:rsid w:val="00A3066C"/>
    <w:rsid w:val="00A30676"/>
    <w:rsid w:val="00A30B7C"/>
    <w:rsid w:val="00A30E0D"/>
    <w:rsid w:val="00A30E73"/>
    <w:rsid w:val="00A3105A"/>
    <w:rsid w:val="00A315EB"/>
    <w:rsid w:val="00A31F7E"/>
    <w:rsid w:val="00A322B8"/>
    <w:rsid w:val="00A324AD"/>
    <w:rsid w:val="00A325DF"/>
    <w:rsid w:val="00A32E04"/>
    <w:rsid w:val="00A34667"/>
    <w:rsid w:val="00A3522E"/>
    <w:rsid w:val="00A35634"/>
    <w:rsid w:val="00A35A38"/>
    <w:rsid w:val="00A35F88"/>
    <w:rsid w:val="00A36127"/>
    <w:rsid w:val="00A363F7"/>
    <w:rsid w:val="00A3660C"/>
    <w:rsid w:val="00A366C0"/>
    <w:rsid w:val="00A36911"/>
    <w:rsid w:val="00A37034"/>
    <w:rsid w:val="00A3782F"/>
    <w:rsid w:val="00A37BBC"/>
    <w:rsid w:val="00A37D62"/>
    <w:rsid w:val="00A41573"/>
    <w:rsid w:val="00A41AD2"/>
    <w:rsid w:val="00A43114"/>
    <w:rsid w:val="00A451FD"/>
    <w:rsid w:val="00A453A7"/>
    <w:rsid w:val="00A45439"/>
    <w:rsid w:val="00A455C0"/>
    <w:rsid w:val="00A45948"/>
    <w:rsid w:val="00A461B9"/>
    <w:rsid w:val="00A47BDC"/>
    <w:rsid w:val="00A51257"/>
    <w:rsid w:val="00A513B6"/>
    <w:rsid w:val="00A51A59"/>
    <w:rsid w:val="00A51D00"/>
    <w:rsid w:val="00A52303"/>
    <w:rsid w:val="00A52488"/>
    <w:rsid w:val="00A527F5"/>
    <w:rsid w:val="00A5308B"/>
    <w:rsid w:val="00A530D1"/>
    <w:rsid w:val="00A5320A"/>
    <w:rsid w:val="00A5330E"/>
    <w:rsid w:val="00A5357F"/>
    <w:rsid w:val="00A53D0C"/>
    <w:rsid w:val="00A53F30"/>
    <w:rsid w:val="00A548D9"/>
    <w:rsid w:val="00A54B56"/>
    <w:rsid w:val="00A55748"/>
    <w:rsid w:val="00A557F5"/>
    <w:rsid w:val="00A55C1E"/>
    <w:rsid w:val="00A562AB"/>
    <w:rsid w:val="00A564A7"/>
    <w:rsid w:val="00A566EC"/>
    <w:rsid w:val="00A56BD5"/>
    <w:rsid w:val="00A6024B"/>
    <w:rsid w:val="00A6211A"/>
    <w:rsid w:val="00A62522"/>
    <w:rsid w:val="00A626D8"/>
    <w:rsid w:val="00A62A0E"/>
    <w:rsid w:val="00A62E60"/>
    <w:rsid w:val="00A62F2D"/>
    <w:rsid w:val="00A632CA"/>
    <w:rsid w:val="00A63EF1"/>
    <w:rsid w:val="00A646DD"/>
    <w:rsid w:val="00A64DE3"/>
    <w:rsid w:val="00A6524E"/>
    <w:rsid w:val="00A655D7"/>
    <w:rsid w:val="00A65ED5"/>
    <w:rsid w:val="00A661FF"/>
    <w:rsid w:val="00A66E91"/>
    <w:rsid w:val="00A67BEE"/>
    <w:rsid w:val="00A707B5"/>
    <w:rsid w:val="00A71520"/>
    <w:rsid w:val="00A72439"/>
    <w:rsid w:val="00A7259E"/>
    <w:rsid w:val="00A7326D"/>
    <w:rsid w:val="00A73D44"/>
    <w:rsid w:val="00A74463"/>
    <w:rsid w:val="00A7457F"/>
    <w:rsid w:val="00A74C7D"/>
    <w:rsid w:val="00A755E7"/>
    <w:rsid w:val="00A7625B"/>
    <w:rsid w:val="00A7633A"/>
    <w:rsid w:val="00A76A55"/>
    <w:rsid w:val="00A7756D"/>
    <w:rsid w:val="00A77DE2"/>
    <w:rsid w:val="00A804C2"/>
    <w:rsid w:val="00A806A4"/>
    <w:rsid w:val="00A80CB8"/>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1DE"/>
    <w:rsid w:val="00A91270"/>
    <w:rsid w:val="00A914D0"/>
    <w:rsid w:val="00A91937"/>
    <w:rsid w:val="00A91B1C"/>
    <w:rsid w:val="00A92CD0"/>
    <w:rsid w:val="00A93086"/>
    <w:rsid w:val="00A93819"/>
    <w:rsid w:val="00A93961"/>
    <w:rsid w:val="00A93A34"/>
    <w:rsid w:val="00A94888"/>
    <w:rsid w:val="00A951BA"/>
    <w:rsid w:val="00A956CF"/>
    <w:rsid w:val="00A95BCA"/>
    <w:rsid w:val="00A9671F"/>
    <w:rsid w:val="00A97034"/>
    <w:rsid w:val="00A9755F"/>
    <w:rsid w:val="00A976A8"/>
    <w:rsid w:val="00A97794"/>
    <w:rsid w:val="00A97872"/>
    <w:rsid w:val="00AA0128"/>
    <w:rsid w:val="00AA059D"/>
    <w:rsid w:val="00AA1205"/>
    <w:rsid w:val="00AA1474"/>
    <w:rsid w:val="00AA1639"/>
    <w:rsid w:val="00AA25C1"/>
    <w:rsid w:val="00AA320B"/>
    <w:rsid w:val="00AA32EC"/>
    <w:rsid w:val="00AA3A18"/>
    <w:rsid w:val="00AA3CE0"/>
    <w:rsid w:val="00AA4052"/>
    <w:rsid w:val="00AA43ED"/>
    <w:rsid w:val="00AA493D"/>
    <w:rsid w:val="00AA516A"/>
    <w:rsid w:val="00AA5E97"/>
    <w:rsid w:val="00AA63F0"/>
    <w:rsid w:val="00AA75B5"/>
    <w:rsid w:val="00AA765B"/>
    <w:rsid w:val="00AA7CC4"/>
    <w:rsid w:val="00AB0977"/>
    <w:rsid w:val="00AB0AAA"/>
    <w:rsid w:val="00AB167E"/>
    <w:rsid w:val="00AB28A3"/>
    <w:rsid w:val="00AB2A58"/>
    <w:rsid w:val="00AB2F06"/>
    <w:rsid w:val="00AB38E0"/>
    <w:rsid w:val="00AB4D80"/>
    <w:rsid w:val="00AB4FFD"/>
    <w:rsid w:val="00AB5073"/>
    <w:rsid w:val="00AB5C08"/>
    <w:rsid w:val="00AB654E"/>
    <w:rsid w:val="00AB78CF"/>
    <w:rsid w:val="00AB7E1D"/>
    <w:rsid w:val="00AC0282"/>
    <w:rsid w:val="00AC05FB"/>
    <w:rsid w:val="00AC07AC"/>
    <w:rsid w:val="00AC0CB1"/>
    <w:rsid w:val="00AC218F"/>
    <w:rsid w:val="00AC2858"/>
    <w:rsid w:val="00AC3235"/>
    <w:rsid w:val="00AC3B03"/>
    <w:rsid w:val="00AC4497"/>
    <w:rsid w:val="00AC48B7"/>
    <w:rsid w:val="00AC4950"/>
    <w:rsid w:val="00AC4D79"/>
    <w:rsid w:val="00AC4DF7"/>
    <w:rsid w:val="00AC58EC"/>
    <w:rsid w:val="00AC5A51"/>
    <w:rsid w:val="00AC5ACE"/>
    <w:rsid w:val="00AC6197"/>
    <w:rsid w:val="00AC71DA"/>
    <w:rsid w:val="00AC7E3C"/>
    <w:rsid w:val="00AC7F71"/>
    <w:rsid w:val="00AD018B"/>
    <w:rsid w:val="00AD0247"/>
    <w:rsid w:val="00AD057B"/>
    <w:rsid w:val="00AD0BE0"/>
    <w:rsid w:val="00AD0C8A"/>
    <w:rsid w:val="00AD14FB"/>
    <w:rsid w:val="00AD1529"/>
    <w:rsid w:val="00AD284C"/>
    <w:rsid w:val="00AD2E3A"/>
    <w:rsid w:val="00AD3B5B"/>
    <w:rsid w:val="00AD3DB0"/>
    <w:rsid w:val="00AD3FC8"/>
    <w:rsid w:val="00AD4298"/>
    <w:rsid w:val="00AD45EF"/>
    <w:rsid w:val="00AD494A"/>
    <w:rsid w:val="00AD49B6"/>
    <w:rsid w:val="00AD4C9D"/>
    <w:rsid w:val="00AD4D86"/>
    <w:rsid w:val="00AD50D1"/>
    <w:rsid w:val="00AD54F0"/>
    <w:rsid w:val="00AD604B"/>
    <w:rsid w:val="00AD60E7"/>
    <w:rsid w:val="00AD61F2"/>
    <w:rsid w:val="00AD7E84"/>
    <w:rsid w:val="00AD7EE8"/>
    <w:rsid w:val="00AE06B9"/>
    <w:rsid w:val="00AE06C1"/>
    <w:rsid w:val="00AE0827"/>
    <w:rsid w:val="00AE0B67"/>
    <w:rsid w:val="00AE0CF6"/>
    <w:rsid w:val="00AE23AC"/>
    <w:rsid w:val="00AE2BC9"/>
    <w:rsid w:val="00AE3A5E"/>
    <w:rsid w:val="00AE4789"/>
    <w:rsid w:val="00AE49F7"/>
    <w:rsid w:val="00AE4BB4"/>
    <w:rsid w:val="00AE4D98"/>
    <w:rsid w:val="00AE530D"/>
    <w:rsid w:val="00AE5325"/>
    <w:rsid w:val="00AE53C6"/>
    <w:rsid w:val="00AE542D"/>
    <w:rsid w:val="00AE5E3C"/>
    <w:rsid w:val="00AE6349"/>
    <w:rsid w:val="00AE6412"/>
    <w:rsid w:val="00AE66BE"/>
    <w:rsid w:val="00AE6BB4"/>
    <w:rsid w:val="00AF03DA"/>
    <w:rsid w:val="00AF100A"/>
    <w:rsid w:val="00AF12FB"/>
    <w:rsid w:val="00AF136C"/>
    <w:rsid w:val="00AF1F36"/>
    <w:rsid w:val="00AF277F"/>
    <w:rsid w:val="00AF2CE1"/>
    <w:rsid w:val="00AF31BD"/>
    <w:rsid w:val="00AF3ED2"/>
    <w:rsid w:val="00AF476A"/>
    <w:rsid w:val="00AF49BD"/>
    <w:rsid w:val="00AF4A8A"/>
    <w:rsid w:val="00AF5CC3"/>
    <w:rsid w:val="00AF6058"/>
    <w:rsid w:val="00AF6BE9"/>
    <w:rsid w:val="00AF70E7"/>
    <w:rsid w:val="00AF7190"/>
    <w:rsid w:val="00AF7752"/>
    <w:rsid w:val="00B00F0F"/>
    <w:rsid w:val="00B011CB"/>
    <w:rsid w:val="00B014CD"/>
    <w:rsid w:val="00B01D2C"/>
    <w:rsid w:val="00B021A6"/>
    <w:rsid w:val="00B0261C"/>
    <w:rsid w:val="00B02A61"/>
    <w:rsid w:val="00B02A7E"/>
    <w:rsid w:val="00B02C2D"/>
    <w:rsid w:val="00B02E39"/>
    <w:rsid w:val="00B04421"/>
    <w:rsid w:val="00B05118"/>
    <w:rsid w:val="00B0675A"/>
    <w:rsid w:val="00B07945"/>
    <w:rsid w:val="00B07C0C"/>
    <w:rsid w:val="00B1226B"/>
    <w:rsid w:val="00B12540"/>
    <w:rsid w:val="00B12847"/>
    <w:rsid w:val="00B147B4"/>
    <w:rsid w:val="00B14F22"/>
    <w:rsid w:val="00B15557"/>
    <w:rsid w:val="00B1587D"/>
    <w:rsid w:val="00B15E17"/>
    <w:rsid w:val="00B15E24"/>
    <w:rsid w:val="00B16767"/>
    <w:rsid w:val="00B177FA"/>
    <w:rsid w:val="00B203E2"/>
    <w:rsid w:val="00B205B7"/>
    <w:rsid w:val="00B20BB4"/>
    <w:rsid w:val="00B21635"/>
    <w:rsid w:val="00B2184C"/>
    <w:rsid w:val="00B22BA2"/>
    <w:rsid w:val="00B22FCE"/>
    <w:rsid w:val="00B2315E"/>
    <w:rsid w:val="00B25306"/>
    <w:rsid w:val="00B25921"/>
    <w:rsid w:val="00B267CB"/>
    <w:rsid w:val="00B26AE8"/>
    <w:rsid w:val="00B26C67"/>
    <w:rsid w:val="00B270D3"/>
    <w:rsid w:val="00B27322"/>
    <w:rsid w:val="00B27DB3"/>
    <w:rsid w:val="00B31198"/>
    <w:rsid w:val="00B31288"/>
    <w:rsid w:val="00B31FE6"/>
    <w:rsid w:val="00B32002"/>
    <w:rsid w:val="00B323E5"/>
    <w:rsid w:val="00B32716"/>
    <w:rsid w:val="00B329F2"/>
    <w:rsid w:val="00B32D47"/>
    <w:rsid w:val="00B33677"/>
    <w:rsid w:val="00B34D7A"/>
    <w:rsid w:val="00B35782"/>
    <w:rsid w:val="00B36050"/>
    <w:rsid w:val="00B361D7"/>
    <w:rsid w:val="00B3624C"/>
    <w:rsid w:val="00B3774D"/>
    <w:rsid w:val="00B37B2A"/>
    <w:rsid w:val="00B37DAC"/>
    <w:rsid w:val="00B37FBA"/>
    <w:rsid w:val="00B4008D"/>
    <w:rsid w:val="00B41A72"/>
    <w:rsid w:val="00B42686"/>
    <w:rsid w:val="00B42777"/>
    <w:rsid w:val="00B43E5D"/>
    <w:rsid w:val="00B4489B"/>
    <w:rsid w:val="00B45C65"/>
    <w:rsid w:val="00B4600D"/>
    <w:rsid w:val="00B47218"/>
    <w:rsid w:val="00B475CC"/>
    <w:rsid w:val="00B4777B"/>
    <w:rsid w:val="00B50859"/>
    <w:rsid w:val="00B513A7"/>
    <w:rsid w:val="00B51CAE"/>
    <w:rsid w:val="00B5207D"/>
    <w:rsid w:val="00B52112"/>
    <w:rsid w:val="00B529C6"/>
    <w:rsid w:val="00B52E62"/>
    <w:rsid w:val="00B53556"/>
    <w:rsid w:val="00B53B45"/>
    <w:rsid w:val="00B53CB3"/>
    <w:rsid w:val="00B54D7E"/>
    <w:rsid w:val="00B55182"/>
    <w:rsid w:val="00B55740"/>
    <w:rsid w:val="00B55A20"/>
    <w:rsid w:val="00B55F7C"/>
    <w:rsid w:val="00B56714"/>
    <w:rsid w:val="00B56874"/>
    <w:rsid w:val="00B56ABB"/>
    <w:rsid w:val="00B56CB2"/>
    <w:rsid w:val="00B57BB2"/>
    <w:rsid w:val="00B605B9"/>
    <w:rsid w:val="00B622CF"/>
    <w:rsid w:val="00B62644"/>
    <w:rsid w:val="00B62DD9"/>
    <w:rsid w:val="00B62F37"/>
    <w:rsid w:val="00B63C87"/>
    <w:rsid w:val="00B63F14"/>
    <w:rsid w:val="00B64068"/>
    <w:rsid w:val="00B646FE"/>
    <w:rsid w:val="00B65108"/>
    <w:rsid w:val="00B669BC"/>
    <w:rsid w:val="00B66B39"/>
    <w:rsid w:val="00B67D40"/>
    <w:rsid w:val="00B67F57"/>
    <w:rsid w:val="00B70347"/>
    <w:rsid w:val="00B7079F"/>
    <w:rsid w:val="00B71687"/>
    <w:rsid w:val="00B71CC0"/>
    <w:rsid w:val="00B71E96"/>
    <w:rsid w:val="00B73543"/>
    <w:rsid w:val="00B73FCF"/>
    <w:rsid w:val="00B7426F"/>
    <w:rsid w:val="00B75BFD"/>
    <w:rsid w:val="00B76109"/>
    <w:rsid w:val="00B76337"/>
    <w:rsid w:val="00B76A05"/>
    <w:rsid w:val="00B76B7A"/>
    <w:rsid w:val="00B76DB4"/>
    <w:rsid w:val="00B77817"/>
    <w:rsid w:val="00B80165"/>
    <w:rsid w:val="00B80240"/>
    <w:rsid w:val="00B80885"/>
    <w:rsid w:val="00B8160D"/>
    <w:rsid w:val="00B821E5"/>
    <w:rsid w:val="00B837F7"/>
    <w:rsid w:val="00B84500"/>
    <w:rsid w:val="00B84640"/>
    <w:rsid w:val="00B848C0"/>
    <w:rsid w:val="00B8496A"/>
    <w:rsid w:val="00B84A40"/>
    <w:rsid w:val="00B84A7A"/>
    <w:rsid w:val="00B87B68"/>
    <w:rsid w:val="00B87E60"/>
    <w:rsid w:val="00B906B4"/>
    <w:rsid w:val="00B91696"/>
    <w:rsid w:val="00B91826"/>
    <w:rsid w:val="00B91AAD"/>
    <w:rsid w:val="00B91F25"/>
    <w:rsid w:val="00B92508"/>
    <w:rsid w:val="00B93F34"/>
    <w:rsid w:val="00B941C4"/>
    <w:rsid w:val="00B94C8F"/>
    <w:rsid w:val="00B9502A"/>
    <w:rsid w:val="00B95182"/>
    <w:rsid w:val="00B95380"/>
    <w:rsid w:val="00B95B9D"/>
    <w:rsid w:val="00B9653D"/>
    <w:rsid w:val="00B96A20"/>
    <w:rsid w:val="00B96C6F"/>
    <w:rsid w:val="00B96CE5"/>
    <w:rsid w:val="00B97A22"/>
    <w:rsid w:val="00B97F16"/>
    <w:rsid w:val="00BA0040"/>
    <w:rsid w:val="00BA0B9C"/>
    <w:rsid w:val="00BA0D83"/>
    <w:rsid w:val="00BA11A4"/>
    <w:rsid w:val="00BA11FE"/>
    <w:rsid w:val="00BA15B3"/>
    <w:rsid w:val="00BA1909"/>
    <w:rsid w:val="00BA1E73"/>
    <w:rsid w:val="00BA2496"/>
    <w:rsid w:val="00BA3803"/>
    <w:rsid w:val="00BA39D4"/>
    <w:rsid w:val="00BA3C3A"/>
    <w:rsid w:val="00BA45B8"/>
    <w:rsid w:val="00BA51FF"/>
    <w:rsid w:val="00BA5394"/>
    <w:rsid w:val="00BA6402"/>
    <w:rsid w:val="00BA6447"/>
    <w:rsid w:val="00BA7280"/>
    <w:rsid w:val="00BA767B"/>
    <w:rsid w:val="00BA7F1B"/>
    <w:rsid w:val="00BB00B7"/>
    <w:rsid w:val="00BB049C"/>
    <w:rsid w:val="00BB1B5E"/>
    <w:rsid w:val="00BB1E9A"/>
    <w:rsid w:val="00BB2BFA"/>
    <w:rsid w:val="00BB2D6A"/>
    <w:rsid w:val="00BB326B"/>
    <w:rsid w:val="00BB34D5"/>
    <w:rsid w:val="00BB4018"/>
    <w:rsid w:val="00BB40B4"/>
    <w:rsid w:val="00BB4681"/>
    <w:rsid w:val="00BB4ADE"/>
    <w:rsid w:val="00BB4C6C"/>
    <w:rsid w:val="00BB5145"/>
    <w:rsid w:val="00BB5A6B"/>
    <w:rsid w:val="00BB5ABC"/>
    <w:rsid w:val="00BB69B7"/>
    <w:rsid w:val="00BB6D11"/>
    <w:rsid w:val="00BB7BEA"/>
    <w:rsid w:val="00BB7DEF"/>
    <w:rsid w:val="00BB7E8A"/>
    <w:rsid w:val="00BC03B4"/>
    <w:rsid w:val="00BC0B40"/>
    <w:rsid w:val="00BC0F55"/>
    <w:rsid w:val="00BC1C50"/>
    <w:rsid w:val="00BC1C6E"/>
    <w:rsid w:val="00BC2F66"/>
    <w:rsid w:val="00BC3349"/>
    <w:rsid w:val="00BC33E8"/>
    <w:rsid w:val="00BC3F33"/>
    <w:rsid w:val="00BC3F70"/>
    <w:rsid w:val="00BC411B"/>
    <w:rsid w:val="00BC41F0"/>
    <w:rsid w:val="00BC5ACA"/>
    <w:rsid w:val="00BC5F38"/>
    <w:rsid w:val="00BC6357"/>
    <w:rsid w:val="00BC6591"/>
    <w:rsid w:val="00BC6745"/>
    <w:rsid w:val="00BC69D9"/>
    <w:rsid w:val="00BC7472"/>
    <w:rsid w:val="00BC7CA8"/>
    <w:rsid w:val="00BD0E50"/>
    <w:rsid w:val="00BD1002"/>
    <w:rsid w:val="00BD2A95"/>
    <w:rsid w:val="00BD4698"/>
    <w:rsid w:val="00BD4E1E"/>
    <w:rsid w:val="00BD56F1"/>
    <w:rsid w:val="00BD6548"/>
    <w:rsid w:val="00BD6760"/>
    <w:rsid w:val="00BD694B"/>
    <w:rsid w:val="00BD750E"/>
    <w:rsid w:val="00BE0424"/>
    <w:rsid w:val="00BE0D7D"/>
    <w:rsid w:val="00BE1623"/>
    <w:rsid w:val="00BE1796"/>
    <w:rsid w:val="00BE2030"/>
    <w:rsid w:val="00BE2464"/>
    <w:rsid w:val="00BE2D10"/>
    <w:rsid w:val="00BE35DE"/>
    <w:rsid w:val="00BE5642"/>
    <w:rsid w:val="00BE5722"/>
    <w:rsid w:val="00BE602E"/>
    <w:rsid w:val="00BE6603"/>
    <w:rsid w:val="00BE6AFB"/>
    <w:rsid w:val="00BF0174"/>
    <w:rsid w:val="00BF16C7"/>
    <w:rsid w:val="00BF1A13"/>
    <w:rsid w:val="00BF2B7B"/>
    <w:rsid w:val="00BF2F26"/>
    <w:rsid w:val="00BF3B4D"/>
    <w:rsid w:val="00BF3E71"/>
    <w:rsid w:val="00BF3F7B"/>
    <w:rsid w:val="00BF4978"/>
    <w:rsid w:val="00BF55D2"/>
    <w:rsid w:val="00BF5CC5"/>
    <w:rsid w:val="00BF631D"/>
    <w:rsid w:val="00BF69CA"/>
    <w:rsid w:val="00BF6DEA"/>
    <w:rsid w:val="00BF7792"/>
    <w:rsid w:val="00C0194F"/>
    <w:rsid w:val="00C03208"/>
    <w:rsid w:val="00C0433C"/>
    <w:rsid w:val="00C0443E"/>
    <w:rsid w:val="00C04930"/>
    <w:rsid w:val="00C053F9"/>
    <w:rsid w:val="00C06996"/>
    <w:rsid w:val="00C0761C"/>
    <w:rsid w:val="00C07880"/>
    <w:rsid w:val="00C07973"/>
    <w:rsid w:val="00C079CF"/>
    <w:rsid w:val="00C07C77"/>
    <w:rsid w:val="00C07F3F"/>
    <w:rsid w:val="00C11555"/>
    <w:rsid w:val="00C11D7C"/>
    <w:rsid w:val="00C11E37"/>
    <w:rsid w:val="00C12C82"/>
    <w:rsid w:val="00C142F1"/>
    <w:rsid w:val="00C14733"/>
    <w:rsid w:val="00C1560F"/>
    <w:rsid w:val="00C1563B"/>
    <w:rsid w:val="00C15F47"/>
    <w:rsid w:val="00C160C4"/>
    <w:rsid w:val="00C1622C"/>
    <w:rsid w:val="00C163A1"/>
    <w:rsid w:val="00C17DDE"/>
    <w:rsid w:val="00C2083F"/>
    <w:rsid w:val="00C209E8"/>
    <w:rsid w:val="00C20CB3"/>
    <w:rsid w:val="00C20E1A"/>
    <w:rsid w:val="00C22419"/>
    <w:rsid w:val="00C22721"/>
    <w:rsid w:val="00C2288F"/>
    <w:rsid w:val="00C22E53"/>
    <w:rsid w:val="00C22EC1"/>
    <w:rsid w:val="00C23556"/>
    <w:rsid w:val="00C238EF"/>
    <w:rsid w:val="00C23B8B"/>
    <w:rsid w:val="00C243BF"/>
    <w:rsid w:val="00C2476F"/>
    <w:rsid w:val="00C25A10"/>
    <w:rsid w:val="00C25E5B"/>
    <w:rsid w:val="00C2619B"/>
    <w:rsid w:val="00C264BF"/>
    <w:rsid w:val="00C267A5"/>
    <w:rsid w:val="00C278DC"/>
    <w:rsid w:val="00C27A15"/>
    <w:rsid w:val="00C27E90"/>
    <w:rsid w:val="00C30131"/>
    <w:rsid w:val="00C30165"/>
    <w:rsid w:val="00C31CF2"/>
    <w:rsid w:val="00C32090"/>
    <w:rsid w:val="00C32242"/>
    <w:rsid w:val="00C32418"/>
    <w:rsid w:val="00C32808"/>
    <w:rsid w:val="00C32C43"/>
    <w:rsid w:val="00C33168"/>
    <w:rsid w:val="00C3333C"/>
    <w:rsid w:val="00C33B5C"/>
    <w:rsid w:val="00C33EF2"/>
    <w:rsid w:val="00C34497"/>
    <w:rsid w:val="00C34588"/>
    <w:rsid w:val="00C345E4"/>
    <w:rsid w:val="00C35287"/>
    <w:rsid w:val="00C353AE"/>
    <w:rsid w:val="00C35F34"/>
    <w:rsid w:val="00C37C2C"/>
    <w:rsid w:val="00C404ED"/>
    <w:rsid w:val="00C412E3"/>
    <w:rsid w:val="00C42668"/>
    <w:rsid w:val="00C4270B"/>
    <w:rsid w:val="00C42B1B"/>
    <w:rsid w:val="00C42B36"/>
    <w:rsid w:val="00C42F24"/>
    <w:rsid w:val="00C4309C"/>
    <w:rsid w:val="00C43718"/>
    <w:rsid w:val="00C44042"/>
    <w:rsid w:val="00C440F1"/>
    <w:rsid w:val="00C4491E"/>
    <w:rsid w:val="00C44999"/>
    <w:rsid w:val="00C44E43"/>
    <w:rsid w:val="00C450B6"/>
    <w:rsid w:val="00C45C96"/>
    <w:rsid w:val="00C46F72"/>
    <w:rsid w:val="00C472AE"/>
    <w:rsid w:val="00C4730E"/>
    <w:rsid w:val="00C4764A"/>
    <w:rsid w:val="00C47839"/>
    <w:rsid w:val="00C504B1"/>
    <w:rsid w:val="00C50DAC"/>
    <w:rsid w:val="00C517CB"/>
    <w:rsid w:val="00C517DD"/>
    <w:rsid w:val="00C51911"/>
    <w:rsid w:val="00C519F0"/>
    <w:rsid w:val="00C52399"/>
    <w:rsid w:val="00C52CA1"/>
    <w:rsid w:val="00C537A6"/>
    <w:rsid w:val="00C53D23"/>
    <w:rsid w:val="00C542F3"/>
    <w:rsid w:val="00C54652"/>
    <w:rsid w:val="00C54B1F"/>
    <w:rsid w:val="00C54CFC"/>
    <w:rsid w:val="00C54DB5"/>
    <w:rsid w:val="00C54E6B"/>
    <w:rsid w:val="00C54F7C"/>
    <w:rsid w:val="00C5600F"/>
    <w:rsid w:val="00C57103"/>
    <w:rsid w:val="00C571F2"/>
    <w:rsid w:val="00C576D7"/>
    <w:rsid w:val="00C57AB2"/>
    <w:rsid w:val="00C57AF9"/>
    <w:rsid w:val="00C60CBF"/>
    <w:rsid w:val="00C61227"/>
    <w:rsid w:val="00C61649"/>
    <w:rsid w:val="00C617C6"/>
    <w:rsid w:val="00C62E82"/>
    <w:rsid w:val="00C64FB9"/>
    <w:rsid w:val="00C65365"/>
    <w:rsid w:val="00C66FE5"/>
    <w:rsid w:val="00C7060E"/>
    <w:rsid w:val="00C70630"/>
    <w:rsid w:val="00C715B9"/>
    <w:rsid w:val="00C71E7F"/>
    <w:rsid w:val="00C7241E"/>
    <w:rsid w:val="00C72CFF"/>
    <w:rsid w:val="00C732EF"/>
    <w:rsid w:val="00C73724"/>
    <w:rsid w:val="00C7377F"/>
    <w:rsid w:val="00C73D5E"/>
    <w:rsid w:val="00C73FD4"/>
    <w:rsid w:val="00C74440"/>
    <w:rsid w:val="00C74DCF"/>
    <w:rsid w:val="00C75444"/>
    <w:rsid w:val="00C757C1"/>
    <w:rsid w:val="00C757C7"/>
    <w:rsid w:val="00C75CD7"/>
    <w:rsid w:val="00C766DC"/>
    <w:rsid w:val="00C7675B"/>
    <w:rsid w:val="00C76AA9"/>
    <w:rsid w:val="00C76D6D"/>
    <w:rsid w:val="00C77169"/>
    <w:rsid w:val="00C7785D"/>
    <w:rsid w:val="00C77E34"/>
    <w:rsid w:val="00C806E5"/>
    <w:rsid w:val="00C80890"/>
    <w:rsid w:val="00C8091F"/>
    <w:rsid w:val="00C8133F"/>
    <w:rsid w:val="00C81878"/>
    <w:rsid w:val="00C81EE1"/>
    <w:rsid w:val="00C82C6D"/>
    <w:rsid w:val="00C84362"/>
    <w:rsid w:val="00C84A6F"/>
    <w:rsid w:val="00C84C34"/>
    <w:rsid w:val="00C84EEA"/>
    <w:rsid w:val="00C8558E"/>
    <w:rsid w:val="00C85E4A"/>
    <w:rsid w:val="00C863EE"/>
    <w:rsid w:val="00C86800"/>
    <w:rsid w:val="00C87013"/>
    <w:rsid w:val="00C9019A"/>
    <w:rsid w:val="00C901AD"/>
    <w:rsid w:val="00C901E0"/>
    <w:rsid w:val="00C904F2"/>
    <w:rsid w:val="00C9054A"/>
    <w:rsid w:val="00C90949"/>
    <w:rsid w:val="00C90984"/>
    <w:rsid w:val="00C9163B"/>
    <w:rsid w:val="00C91975"/>
    <w:rsid w:val="00C924A6"/>
    <w:rsid w:val="00C934F1"/>
    <w:rsid w:val="00C94079"/>
    <w:rsid w:val="00C94DF1"/>
    <w:rsid w:val="00C954EC"/>
    <w:rsid w:val="00C955F6"/>
    <w:rsid w:val="00C96538"/>
    <w:rsid w:val="00C96A45"/>
    <w:rsid w:val="00C96B52"/>
    <w:rsid w:val="00C971FB"/>
    <w:rsid w:val="00C9772C"/>
    <w:rsid w:val="00C97855"/>
    <w:rsid w:val="00C97BC5"/>
    <w:rsid w:val="00C97E57"/>
    <w:rsid w:val="00CA0201"/>
    <w:rsid w:val="00CA07A6"/>
    <w:rsid w:val="00CA0B52"/>
    <w:rsid w:val="00CA0CC8"/>
    <w:rsid w:val="00CA18C6"/>
    <w:rsid w:val="00CA1FCF"/>
    <w:rsid w:val="00CA1FEA"/>
    <w:rsid w:val="00CA2219"/>
    <w:rsid w:val="00CA2950"/>
    <w:rsid w:val="00CA2C68"/>
    <w:rsid w:val="00CA31F6"/>
    <w:rsid w:val="00CA44C2"/>
    <w:rsid w:val="00CA481C"/>
    <w:rsid w:val="00CA4D09"/>
    <w:rsid w:val="00CA5680"/>
    <w:rsid w:val="00CA59B1"/>
    <w:rsid w:val="00CA5D6F"/>
    <w:rsid w:val="00CA5F30"/>
    <w:rsid w:val="00CA654E"/>
    <w:rsid w:val="00CA699E"/>
    <w:rsid w:val="00CA6E53"/>
    <w:rsid w:val="00CA70F7"/>
    <w:rsid w:val="00CA7277"/>
    <w:rsid w:val="00CA752A"/>
    <w:rsid w:val="00CA7B15"/>
    <w:rsid w:val="00CA7E4D"/>
    <w:rsid w:val="00CB1AB5"/>
    <w:rsid w:val="00CB2410"/>
    <w:rsid w:val="00CB242B"/>
    <w:rsid w:val="00CB266B"/>
    <w:rsid w:val="00CB33D5"/>
    <w:rsid w:val="00CB3665"/>
    <w:rsid w:val="00CB3A65"/>
    <w:rsid w:val="00CB3DB9"/>
    <w:rsid w:val="00CB3FBA"/>
    <w:rsid w:val="00CB43FA"/>
    <w:rsid w:val="00CB4A59"/>
    <w:rsid w:val="00CB59D8"/>
    <w:rsid w:val="00CB61A4"/>
    <w:rsid w:val="00CB7F48"/>
    <w:rsid w:val="00CC03E6"/>
    <w:rsid w:val="00CC076F"/>
    <w:rsid w:val="00CC14D5"/>
    <w:rsid w:val="00CC1AAA"/>
    <w:rsid w:val="00CC232C"/>
    <w:rsid w:val="00CC241C"/>
    <w:rsid w:val="00CC2874"/>
    <w:rsid w:val="00CC2D15"/>
    <w:rsid w:val="00CC306B"/>
    <w:rsid w:val="00CC385F"/>
    <w:rsid w:val="00CC40BD"/>
    <w:rsid w:val="00CC53A0"/>
    <w:rsid w:val="00CC55E5"/>
    <w:rsid w:val="00CC5C74"/>
    <w:rsid w:val="00CC5C90"/>
    <w:rsid w:val="00CC645B"/>
    <w:rsid w:val="00CC69BD"/>
    <w:rsid w:val="00CC7009"/>
    <w:rsid w:val="00CC7156"/>
    <w:rsid w:val="00CC72DA"/>
    <w:rsid w:val="00CC750E"/>
    <w:rsid w:val="00CC78A2"/>
    <w:rsid w:val="00CC792A"/>
    <w:rsid w:val="00CD0FB0"/>
    <w:rsid w:val="00CD10F0"/>
    <w:rsid w:val="00CD1319"/>
    <w:rsid w:val="00CD1BD9"/>
    <w:rsid w:val="00CD1C7E"/>
    <w:rsid w:val="00CD2136"/>
    <w:rsid w:val="00CD237E"/>
    <w:rsid w:val="00CD2908"/>
    <w:rsid w:val="00CD2948"/>
    <w:rsid w:val="00CD2FA7"/>
    <w:rsid w:val="00CD30F1"/>
    <w:rsid w:val="00CD4043"/>
    <w:rsid w:val="00CD4A53"/>
    <w:rsid w:val="00CD4AC5"/>
    <w:rsid w:val="00CD4F96"/>
    <w:rsid w:val="00CD56C6"/>
    <w:rsid w:val="00CD66A4"/>
    <w:rsid w:val="00CD68D1"/>
    <w:rsid w:val="00CD69C8"/>
    <w:rsid w:val="00CD6C00"/>
    <w:rsid w:val="00CD763F"/>
    <w:rsid w:val="00CD7ACF"/>
    <w:rsid w:val="00CE04D9"/>
    <w:rsid w:val="00CE147C"/>
    <w:rsid w:val="00CE235F"/>
    <w:rsid w:val="00CE28FF"/>
    <w:rsid w:val="00CE3E48"/>
    <w:rsid w:val="00CE4B9E"/>
    <w:rsid w:val="00CE6C5B"/>
    <w:rsid w:val="00CE6FA4"/>
    <w:rsid w:val="00CE7A49"/>
    <w:rsid w:val="00CF0097"/>
    <w:rsid w:val="00CF0574"/>
    <w:rsid w:val="00CF0936"/>
    <w:rsid w:val="00CF12BC"/>
    <w:rsid w:val="00CF1870"/>
    <w:rsid w:val="00CF2815"/>
    <w:rsid w:val="00CF335C"/>
    <w:rsid w:val="00CF356C"/>
    <w:rsid w:val="00CF3AF1"/>
    <w:rsid w:val="00CF4BCF"/>
    <w:rsid w:val="00CF571C"/>
    <w:rsid w:val="00CF6234"/>
    <w:rsid w:val="00CF6510"/>
    <w:rsid w:val="00CF70C4"/>
    <w:rsid w:val="00CF756E"/>
    <w:rsid w:val="00CF7BA2"/>
    <w:rsid w:val="00CF7CC1"/>
    <w:rsid w:val="00CF7E52"/>
    <w:rsid w:val="00CF7FBB"/>
    <w:rsid w:val="00D006D1"/>
    <w:rsid w:val="00D00D04"/>
    <w:rsid w:val="00D00F5E"/>
    <w:rsid w:val="00D01667"/>
    <w:rsid w:val="00D0167A"/>
    <w:rsid w:val="00D017CD"/>
    <w:rsid w:val="00D02149"/>
    <w:rsid w:val="00D0233B"/>
    <w:rsid w:val="00D026F6"/>
    <w:rsid w:val="00D026FB"/>
    <w:rsid w:val="00D02D6C"/>
    <w:rsid w:val="00D02DA2"/>
    <w:rsid w:val="00D03056"/>
    <w:rsid w:val="00D039FD"/>
    <w:rsid w:val="00D03B11"/>
    <w:rsid w:val="00D03C28"/>
    <w:rsid w:val="00D04F06"/>
    <w:rsid w:val="00D055B1"/>
    <w:rsid w:val="00D0621A"/>
    <w:rsid w:val="00D07155"/>
    <w:rsid w:val="00D0718D"/>
    <w:rsid w:val="00D07C22"/>
    <w:rsid w:val="00D07D59"/>
    <w:rsid w:val="00D1050D"/>
    <w:rsid w:val="00D1129C"/>
    <w:rsid w:val="00D116AC"/>
    <w:rsid w:val="00D11C53"/>
    <w:rsid w:val="00D11FE5"/>
    <w:rsid w:val="00D12CE8"/>
    <w:rsid w:val="00D13153"/>
    <w:rsid w:val="00D13924"/>
    <w:rsid w:val="00D13A3A"/>
    <w:rsid w:val="00D13BC4"/>
    <w:rsid w:val="00D13F5A"/>
    <w:rsid w:val="00D151D5"/>
    <w:rsid w:val="00D1591B"/>
    <w:rsid w:val="00D15923"/>
    <w:rsid w:val="00D1637D"/>
    <w:rsid w:val="00D167DE"/>
    <w:rsid w:val="00D16C46"/>
    <w:rsid w:val="00D17351"/>
    <w:rsid w:val="00D176EB"/>
    <w:rsid w:val="00D17864"/>
    <w:rsid w:val="00D17965"/>
    <w:rsid w:val="00D20658"/>
    <w:rsid w:val="00D20AF9"/>
    <w:rsid w:val="00D20C60"/>
    <w:rsid w:val="00D20CDC"/>
    <w:rsid w:val="00D20CE0"/>
    <w:rsid w:val="00D214BE"/>
    <w:rsid w:val="00D2422E"/>
    <w:rsid w:val="00D246D3"/>
    <w:rsid w:val="00D25412"/>
    <w:rsid w:val="00D25546"/>
    <w:rsid w:val="00D2616A"/>
    <w:rsid w:val="00D269FA"/>
    <w:rsid w:val="00D26BEB"/>
    <w:rsid w:val="00D2701A"/>
    <w:rsid w:val="00D27D66"/>
    <w:rsid w:val="00D30A34"/>
    <w:rsid w:val="00D30B7A"/>
    <w:rsid w:val="00D3218D"/>
    <w:rsid w:val="00D321F0"/>
    <w:rsid w:val="00D3265F"/>
    <w:rsid w:val="00D33B0A"/>
    <w:rsid w:val="00D33BB1"/>
    <w:rsid w:val="00D33E55"/>
    <w:rsid w:val="00D3400C"/>
    <w:rsid w:val="00D34920"/>
    <w:rsid w:val="00D34D21"/>
    <w:rsid w:val="00D34F92"/>
    <w:rsid w:val="00D35677"/>
    <w:rsid w:val="00D35735"/>
    <w:rsid w:val="00D35BEE"/>
    <w:rsid w:val="00D35C6F"/>
    <w:rsid w:val="00D36993"/>
    <w:rsid w:val="00D36B96"/>
    <w:rsid w:val="00D37194"/>
    <w:rsid w:val="00D37366"/>
    <w:rsid w:val="00D374AF"/>
    <w:rsid w:val="00D374B5"/>
    <w:rsid w:val="00D37B06"/>
    <w:rsid w:val="00D40091"/>
    <w:rsid w:val="00D40983"/>
    <w:rsid w:val="00D40FCF"/>
    <w:rsid w:val="00D4108B"/>
    <w:rsid w:val="00D414AA"/>
    <w:rsid w:val="00D419C6"/>
    <w:rsid w:val="00D41D72"/>
    <w:rsid w:val="00D41FC7"/>
    <w:rsid w:val="00D42653"/>
    <w:rsid w:val="00D429AB"/>
    <w:rsid w:val="00D429DD"/>
    <w:rsid w:val="00D42B94"/>
    <w:rsid w:val="00D430F7"/>
    <w:rsid w:val="00D433A2"/>
    <w:rsid w:val="00D4342D"/>
    <w:rsid w:val="00D4356B"/>
    <w:rsid w:val="00D4358A"/>
    <w:rsid w:val="00D43CC5"/>
    <w:rsid w:val="00D446A2"/>
    <w:rsid w:val="00D450CF"/>
    <w:rsid w:val="00D458F4"/>
    <w:rsid w:val="00D4595E"/>
    <w:rsid w:val="00D45A01"/>
    <w:rsid w:val="00D4638C"/>
    <w:rsid w:val="00D465C2"/>
    <w:rsid w:val="00D4688A"/>
    <w:rsid w:val="00D468D8"/>
    <w:rsid w:val="00D47C4F"/>
    <w:rsid w:val="00D515DB"/>
    <w:rsid w:val="00D518CB"/>
    <w:rsid w:val="00D523E1"/>
    <w:rsid w:val="00D52FC7"/>
    <w:rsid w:val="00D530C7"/>
    <w:rsid w:val="00D54C50"/>
    <w:rsid w:val="00D550D2"/>
    <w:rsid w:val="00D563D1"/>
    <w:rsid w:val="00D5661C"/>
    <w:rsid w:val="00D56C54"/>
    <w:rsid w:val="00D57585"/>
    <w:rsid w:val="00D57F7C"/>
    <w:rsid w:val="00D60185"/>
    <w:rsid w:val="00D6032B"/>
    <w:rsid w:val="00D6051A"/>
    <w:rsid w:val="00D60BFE"/>
    <w:rsid w:val="00D61A1B"/>
    <w:rsid w:val="00D61D34"/>
    <w:rsid w:val="00D62B20"/>
    <w:rsid w:val="00D63C2A"/>
    <w:rsid w:val="00D65BDB"/>
    <w:rsid w:val="00D65FFC"/>
    <w:rsid w:val="00D6681B"/>
    <w:rsid w:val="00D671F6"/>
    <w:rsid w:val="00D67752"/>
    <w:rsid w:val="00D70313"/>
    <w:rsid w:val="00D704CB"/>
    <w:rsid w:val="00D70668"/>
    <w:rsid w:val="00D70D2B"/>
    <w:rsid w:val="00D71140"/>
    <w:rsid w:val="00D71D1A"/>
    <w:rsid w:val="00D72080"/>
    <w:rsid w:val="00D72185"/>
    <w:rsid w:val="00D7222D"/>
    <w:rsid w:val="00D72266"/>
    <w:rsid w:val="00D72DB2"/>
    <w:rsid w:val="00D737E6"/>
    <w:rsid w:val="00D741A4"/>
    <w:rsid w:val="00D74714"/>
    <w:rsid w:val="00D7478B"/>
    <w:rsid w:val="00D75005"/>
    <w:rsid w:val="00D752F4"/>
    <w:rsid w:val="00D756FD"/>
    <w:rsid w:val="00D75C3B"/>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1BF"/>
    <w:rsid w:val="00D852DE"/>
    <w:rsid w:val="00D8594A"/>
    <w:rsid w:val="00D85B7C"/>
    <w:rsid w:val="00D86685"/>
    <w:rsid w:val="00D86D91"/>
    <w:rsid w:val="00D90213"/>
    <w:rsid w:val="00D92BDA"/>
    <w:rsid w:val="00D92E83"/>
    <w:rsid w:val="00D93384"/>
    <w:rsid w:val="00D936F1"/>
    <w:rsid w:val="00D95206"/>
    <w:rsid w:val="00D95BD0"/>
    <w:rsid w:val="00D95FA9"/>
    <w:rsid w:val="00D96B82"/>
    <w:rsid w:val="00D9735C"/>
    <w:rsid w:val="00DA06FC"/>
    <w:rsid w:val="00DA0F13"/>
    <w:rsid w:val="00DA191A"/>
    <w:rsid w:val="00DA2DE6"/>
    <w:rsid w:val="00DA2F86"/>
    <w:rsid w:val="00DA31B0"/>
    <w:rsid w:val="00DA338A"/>
    <w:rsid w:val="00DA3582"/>
    <w:rsid w:val="00DA36E2"/>
    <w:rsid w:val="00DA39EF"/>
    <w:rsid w:val="00DA44DE"/>
    <w:rsid w:val="00DA555A"/>
    <w:rsid w:val="00DA5560"/>
    <w:rsid w:val="00DA5801"/>
    <w:rsid w:val="00DA659F"/>
    <w:rsid w:val="00DA6855"/>
    <w:rsid w:val="00DA742F"/>
    <w:rsid w:val="00DA7678"/>
    <w:rsid w:val="00DA7B3A"/>
    <w:rsid w:val="00DA7BBB"/>
    <w:rsid w:val="00DB1A53"/>
    <w:rsid w:val="00DB229B"/>
    <w:rsid w:val="00DB25FE"/>
    <w:rsid w:val="00DB2658"/>
    <w:rsid w:val="00DB380D"/>
    <w:rsid w:val="00DB3889"/>
    <w:rsid w:val="00DB4E4C"/>
    <w:rsid w:val="00DB53ED"/>
    <w:rsid w:val="00DB5A54"/>
    <w:rsid w:val="00DB65E0"/>
    <w:rsid w:val="00DB6B49"/>
    <w:rsid w:val="00DB72F9"/>
    <w:rsid w:val="00DB7366"/>
    <w:rsid w:val="00DB78E6"/>
    <w:rsid w:val="00DB7CEF"/>
    <w:rsid w:val="00DC0523"/>
    <w:rsid w:val="00DC25DE"/>
    <w:rsid w:val="00DC2C75"/>
    <w:rsid w:val="00DC2CB7"/>
    <w:rsid w:val="00DC2FDA"/>
    <w:rsid w:val="00DC33DC"/>
    <w:rsid w:val="00DC4704"/>
    <w:rsid w:val="00DC4D5D"/>
    <w:rsid w:val="00DC5213"/>
    <w:rsid w:val="00DC53B7"/>
    <w:rsid w:val="00DC55A6"/>
    <w:rsid w:val="00DC6E4E"/>
    <w:rsid w:val="00DC7E95"/>
    <w:rsid w:val="00DC7F09"/>
    <w:rsid w:val="00DD1C36"/>
    <w:rsid w:val="00DD2147"/>
    <w:rsid w:val="00DD2A63"/>
    <w:rsid w:val="00DD300B"/>
    <w:rsid w:val="00DD3084"/>
    <w:rsid w:val="00DD355D"/>
    <w:rsid w:val="00DD4805"/>
    <w:rsid w:val="00DD4AA6"/>
    <w:rsid w:val="00DD506C"/>
    <w:rsid w:val="00DD552D"/>
    <w:rsid w:val="00DD63D9"/>
    <w:rsid w:val="00DD666C"/>
    <w:rsid w:val="00DD6A28"/>
    <w:rsid w:val="00DD6CC7"/>
    <w:rsid w:val="00DD7009"/>
    <w:rsid w:val="00DD71FC"/>
    <w:rsid w:val="00DD7310"/>
    <w:rsid w:val="00DD74D2"/>
    <w:rsid w:val="00DD76DF"/>
    <w:rsid w:val="00DD7E88"/>
    <w:rsid w:val="00DE027B"/>
    <w:rsid w:val="00DE0AE4"/>
    <w:rsid w:val="00DE1C17"/>
    <w:rsid w:val="00DE22EC"/>
    <w:rsid w:val="00DE26B6"/>
    <w:rsid w:val="00DE278E"/>
    <w:rsid w:val="00DE2A0F"/>
    <w:rsid w:val="00DE31A5"/>
    <w:rsid w:val="00DE32BD"/>
    <w:rsid w:val="00DE54A4"/>
    <w:rsid w:val="00DE700B"/>
    <w:rsid w:val="00DE7771"/>
    <w:rsid w:val="00DE794C"/>
    <w:rsid w:val="00DE7A50"/>
    <w:rsid w:val="00DE7B91"/>
    <w:rsid w:val="00DF0608"/>
    <w:rsid w:val="00DF175F"/>
    <w:rsid w:val="00DF1C22"/>
    <w:rsid w:val="00DF2005"/>
    <w:rsid w:val="00DF27D0"/>
    <w:rsid w:val="00DF27E9"/>
    <w:rsid w:val="00DF2B6C"/>
    <w:rsid w:val="00DF3757"/>
    <w:rsid w:val="00DF47F8"/>
    <w:rsid w:val="00DF4DAE"/>
    <w:rsid w:val="00DF63AA"/>
    <w:rsid w:val="00DF6534"/>
    <w:rsid w:val="00DF6CA8"/>
    <w:rsid w:val="00DF6E61"/>
    <w:rsid w:val="00DF6FD0"/>
    <w:rsid w:val="00DF76B7"/>
    <w:rsid w:val="00DF7E22"/>
    <w:rsid w:val="00E00258"/>
    <w:rsid w:val="00E00617"/>
    <w:rsid w:val="00E00CED"/>
    <w:rsid w:val="00E01476"/>
    <w:rsid w:val="00E0177B"/>
    <w:rsid w:val="00E0187C"/>
    <w:rsid w:val="00E01E0A"/>
    <w:rsid w:val="00E02425"/>
    <w:rsid w:val="00E02612"/>
    <w:rsid w:val="00E026BF"/>
    <w:rsid w:val="00E02795"/>
    <w:rsid w:val="00E0419C"/>
    <w:rsid w:val="00E0445D"/>
    <w:rsid w:val="00E05D45"/>
    <w:rsid w:val="00E06087"/>
    <w:rsid w:val="00E06192"/>
    <w:rsid w:val="00E064D3"/>
    <w:rsid w:val="00E07649"/>
    <w:rsid w:val="00E07949"/>
    <w:rsid w:val="00E07E95"/>
    <w:rsid w:val="00E11482"/>
    <w:rsid w:val="00E119AB"/>
    <w:rsid w:val="00E12239"/>
    <w:rsid w:val="00E12464"/>
    <w:rsid w:val="00E1260E"/>
    <w:rsid w:val="00E12DF4"/>
    <w:rsid w:val="00E13C1F"/>
    <w:rsid w:val="00E13DD6"/>
    <w:rsid w:val="00E14B1C"/>
    <w:rsid w:val="00E14E3D"/>
    <w:rsid w:val="00E15843"/>
    <w:rsid w:val="00E158AB"/>
    <w:rsid w:val="00E15D5F"/>
    <w:rsid w:val="00E165A2"/>
    <w:rsid w:val="00E16BE4"/>
    <w:rsid w:val="00E16C53"/>
    <w:rsid w:val="00E17C68"/>
    <w:rsid w:val="00E17CAC"/>
    <w:rsid w:val="00E2055B"/>
    <w:rsid w:val="00E2132A"/>
    <w:rsid w:val="00E2199D"/>
    <w:rsid w:val="00E224F8"/>
    <w:rsid w:val="00E22F7A"/>
    <w:rsid w:val="00E2314B"/>
    <w:rsid w:val="00E23BAB"/>
    <w:rsid w:val="00E259EB"/>
    <w:rsid w:val="00E26B29"/>
    <w:rsid w:val="00E26EC4"/>
    <w:rsid w:val="00E27112"/>
    <w:rsid w:val="00E27332"/>
    <w:rsid w:val="00E3060D"/>
    <w:rsid w:val="00E30BA3"/>
    <w:rsid w:val="00E31E1D"/>
    <w:rsid w:val="00E32A76"/>
    <w:rsid w:val="00E32B49"/>
    <w:rsid w:val="00E341B4"/>
    <w:rsid w:val="00E345EC"/>
    <w:rsid w:val="00E3461B"/>
    <w:rsid w:val="00E346AE"/>
    <w:rsid w:val="00E36A1C"/>
    <w:rsid w:val="00E374AB"/>
    <w:rsid w:val="00E379F0"/>
    <w:rsid w:val="00E40449"/>
    <w:rsid w:val="00E40C17"/>
    <w:rsid w:val="00E40DFD"/>
    <w:rsid w:val="00E4101D"/>
    <w:rsid w:val="00E411F3"/>
    <w:rsid w:val="00E41A09"/>
    <w:rsid w:val="00E41A3D"/>
    <w:rsid w:val="00E4200F"/>
    <w:rsid w:val="00E42942"/>
    <w:rsid w:val="00E453A6"/>
    <w:rsid w:val="00E46128"/>
    <w:rsid w:val="00E469C1"/>
    <w:rsid w:val="00E46DB8"/>
    <w:rsid w:val="00E50714"/>
    <w:rsid w:val="00E50922"/>
    <w:rsid w:val="00E5160B"/>
    <w:rsid w:val="00E517A8"/>
    <w:rsid w:val="00E52363"/>
    <w:rsid w:val="00E52BB7"/>
    <w:rsid w:val="00E5338C"/>
    <w:rsid w:val="00E535AE"/>
    <w:rsid w:val="00E54711"/>
    <w:rsid w:val="00E54A22"/>
    <w:rsid w:val="00E5533D"/>
    <w:rsid w:val="00E555EA"/>
    <w:rsid w:val="00E55B45"/>
    <w:rsid w:val="00E56236"/>
    <w:rsid w:val="00E56921"/>
    <w:rsid w:val="00E5782B"/>
    <w:rsid w:val="00E60008"/>
    <w:rsid w:val="00E60438"/>
    <w:rsid w:val="00E61F09"/>
    <w:rsid w:val="00E62411"/>
    <w:rsid w:val="00E62AA9"/>
    <w:rsid w:val="00E63216"/>
    <w:rsid w:val="00E635D5"/>
    <w:rsid w:val="00E64431"/>
    <w:rsid w:val="00E6524D"/>
    <w:rsid w:val="00E6548A"/>
    <w:rsid w:val="00E654EA"/>
    <w:rsid w:val="00E6564A"/>
    <w:rsid w:val="00E67AE1"/>
    <w:rsid w:val="00E70346"/>
    <w:rsid w:val="00E7075F"/>
    <w:rsid w:val="00E7109D"/>
    <w:rsid w:val="00E7128B"/>
    <w:rsid w:val="00E7131E"/>
    <w:rsid w:val="00E71D96"/>
    <w:rsid w:val="00E722FB"/>
    <w:rsid w:val="00E7313F"/>
    <w:rsid w:val="00E732EF"/>
    <w:rsid w:val="00E744F0"/>
    <w:rsid w:val="00E74578"/>
    <w:rsid w:val="00E746DD"/>
    <w:rsid w:val="00E749A5"/>
    <w:rsid w:val="00E74A2F"/>
    <w:rsid w:val="00E74A65"/>
    <w:rsid w:val="00E76189"/>
    <w:rsid w:val="00E767AF"/>
    <w:rsid w:val="00E76F40"/>
    <w:rsid w:val="00E77A56"/>
    <w:rsid w:val="00E77C7C"/>
    <w:rsid w:val="00E77DEE"/>
    <w:rsid w:val="00E77E9A"/>
    <w:rsid w:val="00E80310"/>
    <w:rsid w:val="00E804D8"/>
    <w:rsid w:val="00E80B06"/>
    <w:rsid w:val="00E81738"/>
    <w:rsid w:val="00E81F2E"/>
    <w:rsid w:val="00E82718"/>
    <w:rsid w:val="00E834A6"/>
    <w:rsid w:val="00E83B1E"/>
    <w:rsid w:val="00E83B83"/>
    <w:rsid w:val="00E83B95"/>
    <w:rsid w:val="00E83F5C"/>
    <w:rsid w:val="00E84347"/>
    <w:rsid w:val="00E84EAE"/>
    <w:rsid w:val="00E84FFE"/>
    <w:rsid w:val="00E851E6"/>
    <w:rsid w:val="00E859D0"/>
    <w:rsid w:val="00E87297"/>
    <w:rsid w:val="00E8764E"/>
    <w:rsid w:val="00E87F96"/>
    <w:rsid w:val="00E9092F"/>
    <w:rsid w:val="00E90ED0"/>
    <w:rsid w:val="00E91186"/>
    <w:rsid w:val="00E9140C"/>
    <w:rsid w:val="00E92110"/>
    <w:rsid w:val="00E92F3E"/>
    <w:rsid w:val="00E938A6"/>
    <w:rsid w:val="00E93EC9"/>
    <w:rsid w:val="00E941AD"/>
    <w:rsid w:val="00E941D4"/>
    <w:rsid w:val="00E94531"/>
    <w:rsid w:val="00E94AAC"/>
    <w:rsid w:val="00E9514A"/>
    <w:rsid w:val="00E95362"/>
    <w:rsid w:val="00E960DA"/>
    <w:rsid w:val="00E962D3"/>
    <w:rsid w:val="00E96FB2"/>
    <w:rsid w:val="00E97641"/>
    <w:rsid w:val="00E97F29"/>
    <w:rsid w:val="00EA0137"/>
    <w:rsid w:val="00EA03B9"/>
    <w:rsid w:val="00EA06FF"/>
    <w:rsid w:val="00EA0B36"/>
    <w:rsid w:val="00EA0F62"/>
    <w:rsid w:val="00EA1420"/>
    <w:rsid w:val="00EA1C16"/>
    <w:rsid w:val="00EA1C8B"/>
    <w:rsid w:val="00EA23BA"/>
    <w:rsid w:val="00EA320D"/>
    <w:rsid w:val="00EA3820"/>
    <w:rsid w:val="00EA4280"/>
    <w:rsid w:val="00EA44CC"/>
    <w:rsid w:val="00EA46BD"/>
    <w:rsid w:val="00EA4C76"/>
    <w:rsid w:val="00EA4E9B"/>
    <w:rsid w:val="00EA535F"/>
    <w:rsid w:val="00EA5611"/>
    <w:rsid w:val="00EA59D2"/>
    <w:rsid w:val="00EA63A3"/>
    <w:rsid w:val="00EA64BF"/>
    <w:rsid w:val="00EA6BEB"/>
    <w:rsid w:val="00EA74C3"/>
    <w:rsid w:val="00EA77E7"/>
    <w:rsid w:val="00EB022A"/>
    <w:rsid w:val="00EB19E8"/>
    <w:rsid w:val="00EB1C79"/>
    <w:rsid w:val="00EB2175"/>
    <w:rsid w:val="00EB2FD0"/>
    <w:rsid w:val="00EB3B33"/>
    <w:rsid w:val="00EB4E5B"/>
    <w:rsid w:val="00EB500D"/>
    <w:rsid w:val="00EB53C7"/>
    <w:rsid w:val="00EB694E"/>
    <w:rsid w:val="00EB6ECD"/>
    <w:rsid w:val="00EB7033"/>
    <w:rsid w:val="00EB79A1"/>
    <w:rsid w:val="00EB7C59"/>
    <w:rsid w:val="00EB7F31"/>
    <w:rsid w:val="00EC02CC"/>
    <w:rsid w:val="00EC1CA0"/>
    <w:rsid w:val="00EC1FA2"/>
    <w:rsid w:val="00EC2276"/>
    <w:rsid w:val="00EC2412"/>
    <w:rsid w:val="00EC302B"/>
    <w:rsid w:val="00EC35BA"/>
    <w:rsid w:val="00EC37BD"/>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B7D"/>
    <w:rsid w:val="00ED0D00"/>
    <w:rsid w:val="00ED1155"/>
    <w:rsid w:val="00ED17A7"/>
    <w:rsid w:val="00ED1F0C"/>
    <w:rsid w:val="00ED2033"/>
    <w:rsid w:val="00ED2217"/>
    <w:rsid w:val="00ED271B"/>
    <w:rsid w:val="00ED2AC5"/>
    <w:rsid w:val="00ED2C55"/>
    <w:rsid w:val="00ED2FA0"/>
    <w:rsid w:val="00ED30F1"/>
    <w:rsid w:val="00ED32A4"/>
    <w:rsid w:val="00ED36AB"/>
    <w:rsid w:val="00ED4375"/>
    <w:rsid w:val="00ED4938"/>
    <w:rsid w:val="00ED52F9"/>
    <w:rsid w:val="00ED55D7"/>
    <w:rsid w:val="00ED5A93"/>
    <w:rsid w:val="00ED5BAA"/>
    <w:rsid w:val="00ED709E"/>
    <w:rsid w:val="00ED7BB6"/>
    <w:rsid w:val="00EE03A5"/>
    <w:rsid w:val="00EE047C"/>
    <w:rsid w:val="00EE0553"/>
    <w:rsid w:val="00EE1225"/>
    <w:rsid w:val="00EE1876"/>
    <w:rsid w:val="00EE25B5"/>
    <w:rsid w:val="00EE2E49"/>
    <w:rsid w:val="00EE325C"/>
    <w:rsid w:val="00EE3310"/>
    <w:rsid w:val="00EE3713"/>
    <w:rsid w:val="00EE3AA8"/>
    <w:rsid w:val="00EE3E13"/>
    <w:rsid w:val="00EE45A3"/>
    <w:rsid w:val="00EE4807"/>
    <w:rsid w:val="00EE4C58"/>
    <w:rsid w:val="00EE4E18"/>
    <w:rsid w:val="00EE5961"/>
    <w:rsid w:val="00EE6065"/>
    <w:rsid w:val="00EE6A67"/>
    <w:rsid w:val="00EE6C49"/>
    <w:rsid w:val="00EE76F7"/>
    <w:rsid w:val="00EF082E"/>
    <w:rsid w:val="00EF0C0D"/>
    <w:rsid w:val="00EF1157"/>
    <w:rsid w:val="00EF11F9"/>
    <w:rsid w:val="00EF1E36"/>
    <w:rsid w:val="00EF21A6"/>
    <w:rsid w:val="00EF2DCF"/>
    <w:rsid w:val="00EF3138"/>
    <w:rsid w:val="00EF340E"/>
    <w:rsid w:val="00EF3C01"/>
    <w:rsid w:val="00EF3F6B"/>
    <w:rsid w:val="00EF4A57"/>
    <w:rsid w:val="00EF4B22"/>
    <w:rsid w:val="00EF4B53"/>
    <w:rsid w:val="00EF55C7"/>
    <w:rsid w:val="00EF583C"/>
    <w:rsid w:val="00EF5B62"/>
    <w:rsid w:val="00EF6B5C"/>
    <w:rsid w:val="00EF6D00"/>
    <w:rsid w:val="00EF78A6"/>
    <w:rsid w:val="00EF7C0F"/>
    <w:rsid w:val="00EF7E57"/>
    <w:rsid w:val="00F00F7C"/>
    <w:rsid w:val="00F00FD6"/>
    <w:rsid w:val="00F01677"/>
    <w:rsid w:val="00F017FE"/>
    <w:rsid w:val="00F01997"/>
    <w:rsid w:val="00F02525"/>
    <w:rsid w:val="00F02657"/>
    <w:rsid w:val="00F02705"/>
    <w:rsid w:val="00F0290E"/>
    <w:rsid w:val="00F02C75"/>
    <w:rsid w:val="00F030D9"/>
    <w:rsid w:val="00F03282"/>
    <w:rsid w:val="00F04BC4"/>
    <w:rsid w:val="00F04C61"/>
    <w:rsid w:val="00F067AE"/>
    <w:rsid w:val="00F06801"/>
    <w:rsid w:val="00F07E1F"/>
    <w:rsid w:val="00F10765"/>
    <w:rsid w:val="00F1164B"/>
    <w:rsid w:val="00F13E0B"/>
    <w:rsid w:val="00F13E98"/>
    <w:rsid w:val="00F14018"/>
    <w:rsid w:val="00F1425E"/>
    <w:rsid w:val="00F14447"/>
    <w:rsid w:val="00F14598"/>
    <w:rsid w:val="00F153D1"/>
    <w:rsid w:val="00F15655"/>
    <w:rsid w:val="00F15845"/>
    <w:rsid w:val="00F16FD4"/>
    <w:rsid w:val="00F17404"/>
    <w:rsid w:val="00F20FC4"/>
    <w:rsid w:val="00F218D1"/>
    <w:rsid w:val="00F21B1C"/>
    <w:rsid w:val="00F22103"/>
    <w:rsid w:val="00F223DC"/>
    <w:rsid w:val="00F22ADD"/>
    <w:rsid w:val="00F23E0A"/>
    <w:rsid w:val="00F244AE"/>
    <w:rsid w:val="00F248D2"/>
    <w:rsid w:val="00F24BA1"/>
    <w:rsid w:val="00F25847"/>
    <w:rsid w:val="00F25C26"/>
    <w:rsid w:val="00F269F6"/>
    <w:rsid w:val="00F2709B"/>
    <w:rsid w:val="00F27507"/>
    <w:rsid w:val="00F27ABA"/>
    <w:rsid w:val="00F27FEB"/>
    <w:rsid w:val="00F30607"/>
    <w:rsid w:val="00F30897"/>
    <w:rsid w:val="00F31181"/>
    <w:rsid w:val="00F317BD"/>
    <w:rsid w:val="00F319C9"/>
    <w:rsid w:val="00F32CD2"/>
    <w:rsid w:val="00F32E08"/>
    <w:rsid w:val="00F33BB6"/>
    <w:rsid w:val="00F33E7D"/>
    <w:rsid w:val="00F33EB0"/>
    <w:rsid w:val="00F34653"/>
    <w:rsid w:val="00F34D22"/>
    <w:rsid w:val="00F34F33"/>
    <w:rsid w:val="00F35A54"/>
    <w:rsid w:val="00F35D9D"/>
    <w:rsid w:val="00F364D1"/>
    <w:rsid w:val="00F36B38"/>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676"/>
    <w:rsid w:val="00F510AF"/>
    <w:rsid w:val="00F51774"/>
    <w:rsid w:val="00F5179D"/>
    <w:rsid w:val="00F51F6B"/>
    <w:rsid w:val="00F52828"/>
    <w:rsid w:val="00F5375E"/>
    <w:rsid w:val="00F53849"/>
    <w:rsid w:val="00F539D1"/>
    <w:rsid w:val="00F54834"/>
    <w:rsid w:val="00F55715"/>
    <w:rsid w:val="00F55A56"/>
    <w:rsid w:val="00F55AFF"/>
    <w:rsid w:val="00F55F25"/>
    <w:rsid w:val="00F57779"/>
    <w:rsid w:val="00F57AB4"/>
    <w:rsid w:val="00F600E5"/>
    <w:rsid w:val="00F60AD6"/>
    <w:rsid w:val="00F61D2E"/>
    <w:rsid w:val="00F621A4"/>
    <w:rsid w:val="00F629B7"/>
    <w:rsid w:val="00F62BFE"/>
    <w:rsid w:val="00F62FCF"/>
    <w:rsid w:val="00F631C8"/>
    <w:rsid w:val="00F63B80"/>
    <w:rsid w:val="00F63FEF"/>
    <w:rsid w:val="00F644D7"/>
    <w:rsid w:val="00F64C08"/>
    <w:rsid w:val="00F650BC"/>
    <w:rsid w:val="00F6539F"/>
    <w:rsid w:val="00F66626"/>
    <w:rsid w:val="00F66975"/>
    <w:rsid w:val="00F66BEB"/>
    <w:rsid w:val="00F67FD1"/>
    <w:rsid w:val="00F700F7"/>
    <w:rsid w:val="00F70347"/>
    <w:rsid w:val="00F705E1"/>
    <w:rsid w:val="00F71952"/>
    <w:rsid w:val="00F71BB0"/>
    <w:rsid w:val="00F71C36"/>
    <w:rsid w:val="00F71CA4"/>
    <w:rsid w:val="00F721F1"/>
    <w:rsid w:val="00F72B0F"/>
    <w:rsid w:val="00F73BE0"/>
    <w:rsid w:val="00F73CB4"/>
    <w:rsid w:val="00F74E7B"/>
    <w:rsid w:val="00F74FD5"/>
    <w:rsid w:val="00F755B3"/>
    <w:rsid w:val="00F75E56"/>
    <w:rsid w:val="00F77055"/>
    <w:rsid w:val="00F7714B"/>
    <w:rsid w:val="00F774AB"/>
    <w:rsid w:val="00F804BF"/>
    <w:rsid w:val="00F81398"/>
    <w:rsid w:val="00F81431"/>
    <w:rsid w:val="00F81B8D"/>
    <w:rsid w:val="00F81E13"/>
    <w:rsid w:val="00F82B8E"/>
    <w:rsid w:val="00F82DD5"/>
    <w:rsid w:val="00F83B1B"/>
    <w:rsid w:val="00F83CB4"/>
    <w:rsid w:val="00F83E65"/>
    <w:rsid w:val="00F840E0"/>
    <w:rsid w:val="00F84174"/>
    <w:rsid w:val="00F8425C"/>
    <w:rsid w:val="00F84649"/>
    <w:rsid w:val="00F84B79"/>
    <w:rsid w:val="00F851C3"/>
    <w:rsid w:val="00F851C4"/>
    <w:rsid w:val="00F855A2"/>
    <w:rsid w:val="00F8606F"/>
    <w:rsid w:val="00F86760"/>
    <w:rsid w:val="00F87269"/>
    <w:rsid w:val="00F87A3C"/>
    <w:rsid w:val="00F907BB"/>
    <w:rsid w:val="00F917E4"/>
    <w:rsid w:val="00F92CAF"/>
    <w:rsid w:val="00F93775"/>
    <w:rsid w:val="00F93D3D"/>
    <w:rsid w:val="00F95116"/>
    <w:rsid w:val="00F95CC8"/>
    <w:rsid w:val="00F96365"/>
    <w:rsid w:val="00F96505"/>
    <w:rsid w:val="00F96855"/>
    <w:rsid w:val="00F96D02"/>
    <w:rsid w:val="00FA0347"/>
    <w:rsid w:val="00FA06A3"/>
    <w:rsid w:val="00FA10DD"/>
    <w:rsid w:val="00FA12E4"/>
    <w:rsid w:val="00FA17BB"/>
    <w:rsid w:val="00FA18C3"/>
    <w:rsid w:val="00FA25B4"/>
    <w:rsid w:val="00FA3AEE"/>
    <w:rsid w:val="00FA3FE8"/>
    <w:rsid w:val="00FA42C7"/>
    <w:rsid w:val="00FA4488"/>
    <w:rsid w:val="00FA4974"/>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440B"/>
    <w:rsid w:val="00FB453A"/>
    <w:rsid w:val="00FB45E0"/>
    <w:rsid w:val="00FB4C74"/>
    <w:rsid w:val="00FB4F72"/>
    <w:rsid w:val="00FB4F91"/>
    <w:rsid w:val="00FB581D"/>
    <w:rsid w:val="00FB5A07"/>
    <w:rsid w:val="00FB5C3A"/>
    <w:rsid w:val="00FB5E94"/>
    <w:rsid w:val="00FB621A"/>
    <w:rsid w:val="00FB62BB"/>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61CD"/>
    <w:rsid w:val="00FC6666"/>
    <w:rsid w:val="00FC6C27"/>
    <w:rsid w:val="00FC6CA9"/>
    <w:rsid w:val="00FC71D3"/>
    <w:rsid w:val="00FC79F5"/>
    <w:rsid w:val="00FC7B2D"/>
    <w:rsid w:val="00FC7FF7"/>
    <w:rsid w:val="00FD0C18"/>
    <w:rsid w:val="00FD11FD"/>
    <w:rsid w:val="00FD1909"/>
    <w:rsid w:val="00FD3067"/>
    <w:rsid w:val="00FD3769"/>
    <w:rsid w:val="00FD376A"/>
    <w:rsid w:val="00FD41CC"/>
    <w:rsid w:val="00FD5008"/>
    <w:rsid w:val="00FD5B4C"/>
    <w:rsid w:val="00FD5C55"/>
    <w:rsid w:val="00FD6D5E"/>
    <w:rsid w:val="00FD75DA"/>
    <w:rsid w:val="00FE0998"/>
    <w:rsid w:val="00FE0DEE"/>
    <w:rsid w:val="00FE0F13"/>
    <w:rsid w:val="00FE1375"/>
    <w:rsid w:val="00FE1AED"/>
    <w:rsid w:val="00FE1DB6"/>
    <w:rsid w:val="00FE222A"/>
    <w:rsid w:val="00FE3163"/>
    <w:rsid w:val="00FE3AC7"/>
    <w:rsid w:val="00FE3CC0"/>
    <w:rsid w:val="00FE3F12"/>
    <w:rsid w:val="00FE42E9"/>
    <w:rsid w:val="00FE445F"/>
    <w:rsid w:val="00FE4908"/>
    <w:rsid w:val="00FE4C11"/>
    <w:rsid w:val="00FE59DA"/>
    <w:rsid w:val="00FE6371"/>
    <w:rsid w:val="00FE671A"/>
    <w:rsid w:val="00FE6FBD"/>
    <w:rsid w:val="00FF067E"/>
    <w:rsid w:val="00FF0C30"/>
    <w:rsid w:val="00FF1D67"/>
    <w:rsid w:val="00FF24C4"/>
    <w:rsid w:val="00FF28A0"/>
    <w:rsid w:val="00FF32CE"/>
    <w:rsid w:val="00FF33D9"/>
    <w:rsid w:val="00FF3B84"/>
    <w:rsid w:val="00FF3F8A"/>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3414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index heading" w:uiPriority="99"/>
    <w:lsdException w:name="caption" w:qFormat="1"/>
    <w:lsdException w:name="endnote text" w:uiPriority="99"/>
    <w:lsdException w:name="table of authorities" w:semiHidden="0" w:unhideWhenUsed="0"/>
    <w:lsdException w:name="List" w:semiHidden="0" w:unhideWhenUsed="0"/>
    <w:lsdException w:name="List Bullet" w:semiHidden="0" w:unhideWhenUsed="0"/>
    <w:lsdException w:name="List Number 3" w:uiPriority="99"/>
    <w:lsdException w:name="List Number 4" w:uiPriority="99"/>
    <w:lsdException w:name="List Number 5"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Note Heading"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6B7A"/>
    <w:pPr>
      <w:overflowPunct w:val="0"/>
      <w:autoSpaceDE w:val="0"/>
      <w:autoSpaceDN w:val="0"/>
      <w:adjustRightInd w:val="0"/>
      <w:spacing w:after="180"/>
      <w:textAlignment w:val="baseline"/>
    </w:pPr>
    <w:rPr>
      <w:rFonts w:eastAsia="Times New Roman"/>
      <w:lang w:val="en-GB" w:eastAsia="fi-FI"/>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
    <w:next w:val="a1"/>
    <w:link w:val="1Char1"/>
    <w:qFormat/>
    <w:rsid w:val="00B76B7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fi-FI"/>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R"/>
    <w:basedOn w:val="11"/>
    <w:next w:val="a1"/>
    <w:link w:val="2Char"/>
    <w:qFormat/>
    <w:rsid w:val="00B76B7A"/>
    <w:pPr>
      <w:pBdr>
        <w:top w:val="none" w:sz="0" w:space="0" w:color="auto"/>
      </w:pBdr>
      <w:spacing w:before="180"/>
      <w:outlineLvl w:val="1"/>
    </w:pPr>
    <w:rPr>
      <w:sz w:val="32"/>
    </w:rPr>
  </w:style>
  <w:style w:type="paragraph" w:styleId="3">
    <w:name w:val="heading 3"/>
    <w:aliases w:val="Underrubrik2,H3,h3,Memo Heading 3,0H,no break,l3,3,list 3,Head 3,1.1.1,3rd level,Major Section Sub Section,PA Minor Section,Head3,Level 3 Head,31,32,33,311,321,34,312,322,35,313,323,36,314,324,37,315,325,38,316,326,39,317,327,310,318,328,331"/>
    <w:basedOn w:val="2"/>
    <w:next w:val="a1"/>
    <w:link w:val="3Char"/>
    <w:qFormat/>
    <w:rsid w:val="00B76B7A"/>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4,4,heading 4,41,42,43,411,421,44,412,422,45,413,423,46,414,424"/>
    <w:basedOn w:val="3"/>
    <w:next w:val="a1"/>
    <w:link w:val="4Char"/>
    <w:qFormat/>
    <w:rsid w:val="00B76B7A"/>
    <w:pPr>
      <w:ind w:left="1418" w:hanging="1418"/>
      <w:outlineLvl w:val="3"/>
    </w:pPr>
    <w:rPr>
      <w:sz w:val="24"/>
    </w:rPr>
  </w:style>
  <w:style w:type="paragraph" w:styleId="5">
    <w:name w:val="heading 5"/>
    <w:aliases w:val="h5,Heading5,Head5,5,H5,M5,mh2,Module heading 2,heading 8,Numbered Sub-list,Heading 81,标题 81,Heading 811,Heading 8111"/>
    <w:basedOn w:val="4"/>
    <w:next w:val="a1"/>
    <w:link w:val="5Char"/>
    <w:qFormat/>
    <w:rsid w:val="00B76B7A"/>
    <w:pPr>
      <w:ind w:left="1701" w:hanging="1701"/>
      <w:outlineLvl w:val="4"/>
    </w:pPr>
    <w:rPr>
      <w:sz w:val="22"/>
    </w:rPr>
  </w:style>
  <w:style w:type="paragraph" w:styleId="6">
    <w:name w:val="heading 6"/>
    <w:aliases w:val="T1,Header 6"/>
    <w:basedOn w:val="H6"/>
    <w:next w:val="a1"/>
    <w:link w:val="6Char"/>
    <w:qFormat/>
    <w:rsid w:val="00B76B7A"/>
    <w:pPr>
      <w:outlineLvl w:val="5"/>
    </w:pPr>
  </w:style>
  <w:style w:type="paragraph" w:styleId="7">
    <w:name w:val="heading 7"/>
    <w:basedOn w:val="H6"/>
    <w:next w:val="a1"/>
    <w:link w:val="7Char"/>
    <w:qFormat/>
    <w:rsid w:val="00B76B7A"/>
    <w:pPr>
      <w:outlineLvl w:val="6"/>
    </w:pPr>
  </w:style>
  <w:style w:type="paragraph" w:styleId="8">
    <w:name w:val="heading 8"/>
    <w:aliases w:val="Table Heading"/>
    <w:basedOn w:val="11"/>
    <w:next w:val="a1"/>
    <w:link w:val="8Char"/>
    <w:qFormat/>
    <w:rsid w:val="00B76B7A"/>
    <w:pPr>
      <w:ind w:left="0" w:firstLine="0"/>
      <w:outlineLvl w:val="7"/>
    </w:pPr>
  </w:style>
  <w:style w:type="paragraph" w:styleId="9">
    <w:name w:val="heading 9"/>
    <w:aliases w:val="Figure Heading,FH"/>
    <w:basedOn w:val="8"/>
    <w:next w:val="a1"/>
    <w:link w:val="9Char"/>
    <w:qFormat/>
    <w:rsid w:val="00B76B7A"/>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eastAsia="Times New Roman" w:hAnsi="Arial"/>
      <w:sz w:val="36"/>
      <w:lang w:val="en-GB" w:eastAsia="fi-FI"/>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eastAsia="Times New Roman" w:hAnsi="Arial"/>
      <w:sz w:val="32"/>
      <w:lang w:val="en-GB" w:eastAsia="fi-FI"/>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eastAsia="Times New Roman" w:hAnsi="Arial"/>
      <w:sz w:val="28"/>
      <w:lang w:val="en-GB" w:eastAsia="fi-FI"/>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eastAsia="Times New Roman" w:hAnsi="Arial"/>
      <w:sz w:val="24"/>
      <w:lang w:val="en-GB" w:eastAsia="fi-FI"/>
    </w:rPr>
  </w:style>
  <w:style w:type="character" w:customStyle="1" w:styleId="5Char">
    <w:name w:val="标题 5 Char"/>
    <w:aliases w:val="h5 Char,Heading5 Char,Head5 Char,5 Char,H5 Char,M5 Char,mh2 Char,Module heading 2 Char,heading 8 Char,Numbered Sub-list Char,Heading 81 Char,标题 81 Char,Heading 811 Char,Heading 8111 Char"/>
    <w:link w:val="5"/>
    <w:rsid w:val="00EF2DCF"/>
    <w:rPr>
      <w:rFonts w:ascii="Arial" w:eastAsia="Times New Roman" w:hAnsi="Arial"/>
      <w:sz w:val="22"/>
      <w:lang w:val="en-GB" w:eastAsia="fi-FI"/>
    </w:rPr>
  </w:style>
  <w:style w:type="paragraph" w:styleId="90">
    <w:name w:val="toc 9"/>
    <w:basedOn w:val="80"/>
    <w:rsid w:val="00B76B7A"/>
    <w:pPr>
      <w:ind w:left="1418" w:hanging="1418"/>
    </w:pPr>
  </w:style>
  <w:style w:type="paragraph" w:styleId="80">
    <w:name w:val="toc 8"/>
    <w:basedOn w:val="12"/>
    <w:rsid w:val="00B76B7A"/>
    <w:pPr>
      <w:spacing w:before="180"/>
      <w:ind w:left="2693" w:hanging="2693"/>
    </w:pPr>
    <w:rPr>
      <w:b/>
    </w:rPr>
  </w:style>
  <w:style w:type="paragraph" w:styleId="12">
    <w:name w:val="toc 1"/>
    <w:rsid w:val="00B76B7A"/>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fi-FI" w:eastAsia="fi-FI"/>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rsid w:val="00B76B7A"/>
    <w:pPr>
      <w:widowControl w:val="0"/>
      <w:overflowPunct w:val="0"/>
      <w:autoSpaceDE w:val="0"/>
      <w:autoSpaceDN w:val="0"/>
      <w:adjustRightInd w:val="0"/>
      <w:textAlignment w:val="baseline"/>
    </w:pPr>
    <w:rPr>
      <w:rFonts w:ascii="Arial" w:eastAsia="Times New Roman" w:hAnsi="Arial"/>
      <w:b/>
      <w:noProof/>
      <w:sz w:val="18"/>
      <w:lang w:val="fi-FI" w:eastAsia="fi-FI"/>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eastAsia="Times New Roman" w:hAnsi="Arial"/>
      <w:b/>
      <w:noProof/>
      <w:sz w:val="18"/>
      <w:lang w:val="fi-FI" w:eastAsia="fi-FI"/>
    </w:rPr>
  </w:style>
  <w:style w:type="paragraph" w:styleId="50">
    <w:name w:val="toc 5"/>
    <w:basedOn w:val="40"/>
    <w:rsid w:val="00B76B7A"/>
    <w:pPr>
      <w:ind w:left="1701" w:hanging="1701"/>
    </w:pPr>
  </w:style>
  <w:style w:type="paragraph" w:styleId="40">
    <w:name w:val="toc 4"/>
    <w:basedOn w:val="30"/>
    <w:rsid w:val="00B76B7A"/>
    <w:pPr>
      <w:ind w:left="1418" w:hanging="1418"/>
    </w:pPr>
  </w:style>
  <w:style w:type="paragraph" w:styleId="30">
    <w:name w:val="toc 3"/>
    <w:basedOn w:val="20"/>
    <w:rsid w:val="00B76B7A"/>
    <w:pPr>
      <w:ind w:left="1134" w:hanging="1134"/>
    </w:pPr>
  </w:style>
  <w:style w:type="paragraph" w:styleId="20">
    <w:name w:val="toc 2"/>
    <w:basedOn w:val="12"/>
    <w:rsid w:val="00B76B7A"/>
    <w:pPr>
      <w:keepNext w:val="0"/>
      <w:spacing w:before="0"/>
      <w:ind w:left="851" w:hanging="851"/>
    </w:pPr>
    <w:rPr>
      <w:sz w:val="20"/>
    </w:rPr>
  </w:style>
  <w:style w:type="paragraph" w:styleId="13">
    <w:name w:val="index 1"/>
    <w:basedOn w:val="a1"/>
    <w:rsid w:val="00B76B7A"/>
    <w:pPr>
      <w:keepLines/>
      <w:spacing w:after="0"/>
    </w:pPr>
  </w:style>
  <w:style w:type="paragraph" w:styleId="21">
    <w:name w:val="index 2"/>
    <w:basedOn w:val="13"/>
    <w:rsid w:val="00B76B7A"/>
    <w:pPr>
      <w:ind w:left="284"/>
    </w:pPr>
  </w:style>
  <w:style w:type="paragraph" w:styleId="a6">
    <w:name w:val="footer"/>
    <w:aliases w:val="footer odd,footer,fo,pie de página"/>
    <w:basedOn w:val="a5"/>
    <w:link w:val="Char0"/>
    <w:rsid w:val="00B76B7A"/>
    <w:pPr>
      <w:jc w:val="center"/>
    </w:pPr>
    <w:rPr>
      <w:i/>
    </w:rPr>
  </w:style>
  <w:style w:type="character" w:customStyle="1" w:styleId="Char0">
    <w:name w:val="页脚 Char"/>
    <w:aliases w:val="footer odd Char,footer Char,fo Char,pie de página Char"/>
    <w:link w:val="a6"/>
    <w:locked/>
    <w:rsid w:val="00EC73FE"/>
    <w:rPr>
      <w:rFonts w:ascii="Arial" w:eastAsia="Times New Roman" w:hAnsi="Arial"/>
      <w:b/>
      <w:i/>
      <w:noProof/>
      <w:sz w:val="18"/>
      <w:lang w:val="fi-FI" w:eastAsia="fi-FI"/>
    </w:rPr>
  </w:style>
  <w:style w:type="character" w:styleId="a7">
    <w:name w:val="footnote reference"/>
    <w:aliases w:val="Appel note de bas de p,Nota,Footnote symbol,Footnote"/>
    <w:basedOn w:val="a2"/>
    <w:rsid w:val="00B76B7A"/>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rsid w:val="00B76B7A"/>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rFonts w:eastAsia="Times New Roman"/>
      <w:sz w:val="16"/>
      <w:lang w:val="en-GB" w:eastAsia="fi-FI"/>
    </w:rPr>
  </w:style>
  <w:style w:type="paragraph" w:customStyle="1" w:styleId="NO">
    <w:name w:val="NO"/>
    <w:basedOn w:val="a1"/>
    <w:link w:val="NOChar"/>
    <w:rsid w:val="00B76B7A"/>
    <w:pPr>
      <w:keepLines/>
      <w:ind w:left="1135" w:hanging="851"/>
    </w:pPr>
  </w:style>
  <w:style w:type="character" w:customStyle="1" w:styleId="NOChar">
    <w:name w:val="NO Char"/>
    <w:link w:val="NO"/>
    <w:qFormat/>
    <w:rsid w:val="007328B5"/>
    <w:rPr>
      <w:rFonts w:eastAsia="Times New Roman"/>
      <w:lang w:val="en-GB" w:eastAsia="fi-FI"/>
    </w:rPr>
  </w:style>
  <w:style w:type="paragraph" w:customStyle="1" w:styleId="TAR">
    <w:name w:val="TAR"/>
    <w:basedOn w:val="TAL"/>
    <w:rsid w:val="00B76B7A"/>
    <w:pPr>
      <w:jc w:val="right"/>
    </w:pPr>
  </w:style>
  <w:style w:type="paragraph" w:customStyle="1" w:styleId="TAL">
    <w:name w:val="TAL"/>
    <w:basedOn w:val="a1"/>
    <w:link w:val="TALCar"/>
    <w:rsid w:val="00B76B7A"/>
    <w:pPr>
      <w:keepNext/>
      <w:keepLines/>
      <w:spacing w:after="0"/>
    </w:pPr>
    <w:rPr>
      <w:rFonts w:ascii="Arial" w:hAnsi="Arial"/>
      <w:sz w:val="18"/>
    </w:rPr>
  </w:style>
  <w:style w:type="character" w:customStyle="1" w:styleId="TALCar">
    <w:name w:val="TAL Car"/>
    <w:link w:val="TAL"/>
    <w:qFormat/>
    <w:rsid w:val="008F54C5"/>
    <w:rPr>
      <w:rFonts w:ascii="Arial" w:eastAsia="Times New Roman" w:hAnsi="Arial"/>
      <w:sz w:val="18"/>
      <w:lang w:val="en-GB" w:eastAsia="fi-FI"/>
    </w:rPr>
  </w:style>
  <w:style w:type="paragraph" w:styleId="22">
    <w:name w:val="List Number 2"/>
    <w:basedOn w:val="a9"/>
    <w:rsid w:val="00B76B7A"/>
    <w:pPr>
      <w:ind w:left="851"/>
    </w:pPr>
  </w:style>
  <w:style w:type="paragraph" w:styleId="a9">
    <w:name w:val="List Number"/>
    <w:basedOn w:val="aa"/>
    <w:rsid w:val="00B76B7A"/>
  </w:style>
  <w:style w:type="paragraph" w:styleId="aa">
    <w:name w:val="List"/>
    <w:basedOn w:val="a1"/>
    <w:link w:val="Char2"/>
    <w:rsid w:val="00B76B7A"/>
    <w:pPr>
      <w:ind w:left="568" w:hanging="284"/>
    </w:pPr>
  </w:style>
  <w:style w:type="paragraph" w:customStyle="1" w:styleId="TAH">
    <w:name w:val="TAH"/>
    <w:basedOn w:val="TAC"/>
    <w:link w:val="TAHCar"/>
    <w:qFormat/>
    <w:rsid w:val="00B76B7A"/>
    <w:rPr>
      <w:b/>
    </w:rPr>
  </w:style>
  <w:style w:type="paragraph" w:customStyle="1" w:styleId="TAC">
    <w:name w:val="TAC"/>
    <w:basedOn w:val="TAL"/>
    <w:link w:val="TACChar"/>
    <w:qFormat/>
    <w:rsid w:val="00B76B7A"/>
    <w:pPr>
      <w:jc w:val="center"/>
    </w:pPr>
  </w:style>
  <w:style w:type="character" w:customStyle="1" w:styleId="TACChar">
    <w:name w:val="TAC Char"/>
    <w:link w:val="TAC"/>
    <w:qFormat/>
    <w:rsid w:val="008F54C5"/>
    <w:rPr>
      <w:rFonts w:ascii="Arial" w:eastAsia="Times New Roman" w:hAnsi="Arial"/>
      <w:sz w:val="18"/>
      <w:lang w:val="en-GB" w:eastAsia="fi-FI"/>
    </w:rPr>
  </w:style>
  <w:style w:type="character" w:customStyle="1" w:styleId="TAHCar">
    <w:name w:val="TAH Car"/>
    <w:link w:val="TAH"/>
    <w:qFormat/>
    <w:rsid w:val="008A7423"/>
    <w:rPr>
      <w:rFonts w:ascii="Arial" w:eastAsia="Times New Roman" w:hAnsi="Arial"/>
      <w:b/>
      <w:sz w:val="18"/>
      <w:lang w:val="en-GB" w:eastAsia="fi-FI"/>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rsid w:val="00B76B7A"/>
    <w:pPr>
      <w:ind w:left="1985" w:hanging="1985"/>
    </w:pPr>
  </w:style>
  <w:style w:type="paragraph" w:styleId="70">
    <w:name w:val="toc 7"/>
    <w:basedOn w:val="60"/>
    <w:next w:val="a1"/>
    <w:rsid w:val="00B76B7A"/>
    <w:pPr>
      <w:ind w:left="2268" w:hanging="2268"/>
    </w:pPr>
  </w:style>
  <w:style w:type="paragraph" w:styleId="23">
    <w:name w:val="List Bullet 2"/>
    <w:basedOn w:val="ac"/>
    <w:link w:val="2Char0"/>
    <w:rsid w:val="00B76B7A"/>
    <w:pPr>
      <w:ind w:left="851"/>
    </w:pPr>
  </w:style>
  <w:style w:type="paragraph" w:styleId="ac">
    <w:name w:val="List Bullet"/>
    <w:basedOn w:val="aa"/>
    <w:link w:val="Char4"/>
    <w:rsid w:val="00B76B7A"/>
  </w:style>
  <w:style w:type="paragraph" w:customStyle="1" w:styleId="TH">
    <w:name w:val="TH"/>
    <w:basedOn w:val="a1"/>
    <w:link w:val="THChar"/>
    <w:qFormat/>
    <w:rsid w:val="00B76B7A"/>
    <w:pPr>
      <w:keepNext/>
      <w:keepLines/>
      <w:spacing w:before="60"/>
      <w:jc w:val="center"/>
    </w:pPr>
    <w:rPr>
      <w:rFonts w:ascii="Arial" w:hAnsi="Arial"/>
      <w:b/>
    </w:rPr>
  </w:style>
  <w:style w:type="character" w:customStyle="1" w:styleId="THChar">
    <w:name w:val="TH Char"/>
    <w:link w:val="TH"/>
    <w:qFormat/>
    <w:rsid w:val="008F54C5"/>
    <w:rPr>
      <w:rFonts w:ascii="Arial" w:eastAsia="Times New Roman" w:hAnsi="Arial"/>
      <w:b/>
      <w:lang w:val="en-GB" w:eastAsia="fi-FI"/>
    </w:rPr>
  </w:style>
  <w:style w:type="paragraph" w:customStyle="1" w:styleId="TAN">
    <w:name w:val="TAN"/>
    <w:basedOn w:val="TAL"/>
    <w:link w:val="TANChar"/>
    <w:rsid w:val="00B76B7A"/>
    <w:pPr>
      <w:ind w:left="851" w:hanging="851"/>
    </w:pPr>
  </w:style>
  <w:style w:type="character" w:customStyle="1" w:styleId="TANChar">
    <w:name w:val="TAN Char"/>
    <w:link w:val="TAN"/>
    <w:qFormat/>
    <w:rsid w:val="00350979"/>
    <w:rPr>
      <w:rFonts w:ascii="Arial" w:eastAsia="Times New Roman" w:hAnsi="Arial"/>
      <w:sz w:val="18"/>
      <w:lang w:val="en-GB" w:eastAsia="fi-FI"/>
    </w:rPr>
  </w:style>
  <w:style w:type="paragraph" w:customStyle="1" w:styleId="TF">
    <w:name w:val="TF"/>
    <w:aliases w:val="left"/>
    <w:basedOn w:val="TH"/>
    <w:link w:val="TFChar"/>
    <w:rsid w:val="00B76B7A"/>
    <w:pPr>
      <w:keepNext w:val="0"/>
      <w:spacing w:before="0" w:after="240"/>
    </w:pPr>
  </w:style>
  <w:style w:type="character" w:customStyle="1" w:styleId="TFChar">
    <w:name w:val="TF Char"/>
    <w:link w:val="TF"/>
    <w:rsid w:val="00F33EB0"/>
    <w:rPr>
      <w:rFonts w:ascii="Arial" w:eastAsia="Times New Roman" w:hAnsi="Arial"/>
      <w:b/>
      <w:lang w:val="en-GB" w:eastAsia="fi-FI"/>
    </w:rPr>
  </w:style>
  <w:style w:type="paragraph" w:styleId="31">
    <w:name w:val="List Bullet 3"/>
    <w:basedOn w:val="23"/>
    <w:link w:val="3Char0"/>
    <w:rsid w:val="00B76B7A"/>
    <w:pPr>
      <w:ind w:left="1135"/>
    </w:pPr>
  </w:style>
  <w:style w:type="paragraph" w:styleId="24">
    <w:name w:val="List 2"/>
    <w:basedOn w:val="aa"/>
    <w:link w:val="2Char1"/>
    <w:rsid w:val="00B76B7A"/>
    <w:pPr>
      <w:ind w:left="851"/>
    </w:pPr>
  </w:style>
  <w:style w:type="paragraph" w:styleId="32">
    <w:name w:val="List 3"/>
    <w:basedOn w:val="24"/>
    <w:rsid w:val="00B76B7A"/>
    <w:pPr>
      <w:ind w:left="1135"/>
    </w:pPr>
  </w:style>
  <w:style w:type="paragraph" w:styleId="41">
    <w:name w:val="List 4"/>
    <w:basedOn w:val="32"/>
    <w:rsid w:val="00B76B7A"/>
    <w:pPr>
      <w:ind w:left="1418"/>
    </w:pPr>
  </w:style>
  <w:style w:type="paragraph" w:styleId="51">
    <w:name w:val="List 5"/>
    <w:basedOn w:val="41"/>
    <w:rsid w:val="00B76B7A"/>
    <w:pPr>
      <w:ind w:left="1702"/>
    </w:pPr>
  </w:style>
  <w:style w:type="paragraph" w:styleId="42">
    <w:name w:val="List Bullet 4"/>
    <w:basedOn w:val="31"/>
    <w:rsid w:val="00B76B7A"/>
    <w:pPr>
      <w:ind w:left="1418"/>
    </w:pPr>
  </w:style>
  <w:style w:type="paragraph" w:styleId="52">
    <w:name w:val="List Bullet 5"/>
    <w:basedOn w:val="42"/>
    <w:rsid w:val="00B76B7A"/>
    <w:pPr>
      <w:ind w:left="1702"/>
    </w:pPr>
  </w:style>
  <w:style w:type="paragraph" w:styleId="ad">
    <w:name w:val="index heading"/>
    <w:basedOn w:val="a1"/>
    <w:next w:val="a1"/>
    <w:uiPriority w:val="99"/>
    <w:pPr>
      <w:pBdr>
        <w:top w:val="single" w:sz="12" w:space="0" w:color="auto"/>
      </w:pBdr>
      <w:spacing w:before="360" w:after="240"/>
    </w:pPr>
    <w:rPr>
      <w:b/>
      <w:i/>
      <w:sz w:val="26"/>
    </w:rPr>
  </w:style>
  <w:style w:type="paragraph" w:customStyle="1" w:styleId="FigureTitle">
    <w:name w:val="Figure_Title"/>
    <w:basedOn w:val="a1"/>
    <w:next w:val="a1"/>
    <w:uiPriority w:val="99"/>
    <w:pPr>
      <w:keepLines/>
      <w:tabs>
        <w:tab w:val="left" w:pos="794"/>
        <w:tab w:val="left" w:pos="1191"/>
        <w:tab w:val="left" w:pos="1588"/>
        <w:tab w:val="left" w:pos="1985"/>
      </w:tabs>
      <w:spacing w:before="120" w:after="480"/>
      <w:jc w:val="center"/>
    </w:pPr>
    <w:rPr>
      <w:b/>
      <w:sz w:val="24"/>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5"/>
    <w:uiPriority w:val="99"/>
    <w:pPr>
      <w:shd w:val="clear" w:color="auto" w:fill="000080"/>
    </w:pPr>
    <w:rPr>
      <w:rFonts w:ascii="Tahoma" w:hAnsi="Tahoma"/>
    </w:rPr>
  </w:style>
  <w:style w:type="paragraph" w:styleId="af1">
    <w:name w:val="Plain Text"/>
    <w:basedOn w:val="a1"/>
    <w:link w:val="Char6"/>
    <w:uiPriority w:val="99"/>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uiPriority w:val="99"/>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uiPriority w:val="99"/>
    <w:rsid w:val="00EC73FE"/>
    <w:rPr>
      <w:sz w:val="21"/>
      <w:szCs w:val="22"/>
      <w:lang w:val="en-GB"/>
    </w:rPr>
  </w:style>
  <w:style w:type="character" w:styleId="af3">
    <w:name w:val="annotation reference"/>
    <w:rPr>
      <w:sz w:val="16"/>
    </w:rPr>
  </w:style>
  <w:style w:type="paragraph" w:styleId="af4">
    <w:name w:val="annotation text"/>
    <w:basedOn w:val="a1"/>
    <w:link w:val="Char8"/>
    <w:uiPriority w:val="99"/>
    <w:rPr>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uiPriority w:val="99"/>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uiPriority w:val="99"/>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uiPriority w:val="99"/>
    <w:rsid w:val="00357E98"/>
    <w:rPr>
      <w:rFonts w:ascii="Tahoma" w:hAnsi="Tahoma"/>
      <w:sz w:val="16"/>
      <w:szCs w:val="16"/>
    </w:rPr>
  </w:style>
  <w:style w:type="character" w:customStyle="1" w:styleId="Char9">
    <w:name w:val="批注框文本 Char"/>
    <w:link w:val="af7"/>
    <w:uiPriority w:val="99"/>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39"/>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rPr>
  </w:style>
  <w:style w:type="paragraph" w:customStyle="1" w:styleId="afc">
    <w:name w:val="标题线"/>
    <w:basedOn w:val="a1"/>
    <w:rsid w:val="00A54B56"/>
    <w:pPr>
      <w:pBdr>
        <w:bottom w:val="single" w:sz="12" w:space="1" w:color="auto"/>
      </w:pBdr>
    </w:pPr>
    <w:rPr>
      <w:rFonts w:ascii="Arial" w:hAnsi="Arial" w:cs="宋体"/>
    </w:rPr>
  </w:style>
  <w:style w:type="paragraph" w:customStyle="1" w:styleId="B10">
    <w:name w:val="B1"/>
    <w:basedOn w:val="aa"/>
    <w:link w:val="B1Char"/>
    <w:qFormat/>
    <w:rsid w:val="00B76B7A"/>
  </w:style>
  <w:style w:type="character" w:customStyle="1" w:styleId="B1Char">
    <w:name w:val="B1 Char"/>
    <w:link w:val="B10"/>
    <w:qFormat/>
    <w:rsid w:val="00CF4BCF"/>
    <w:rPr>
      <w:rFonts w:eastAsia="Times New Roman"/>
      <w:lang w:val="en-GB" w:eastAsia="fi-FI"/>
    </w:rPr>
  </w:style>
  <w:style w:type="paragraph" w:customStyle="1" w:styleId="B20">
    <w:name w:val="B2"/>
    <w:basedOn w:val="24"/>
    <w:link w:val="B2Char"/>
    <w:uiPriority w:val="99"/>
    <w:qFormat/>
    <w:rsid w:val="00B76B7A"/>
  </w:style>
  <w:style w:type="character" w:customStyle="1" w:styleId="B2Char">
    <w:name w:val="B2 Char"/>
    <w:link w:val="B20"/>
    <w:uiPriority w:val="99"/>
    <w:qFormat/>
    <w:rsid w:val="00CF4BCF"/>
    <w:rPr>
      <w:rFonts w:eastAsia="Times New Roman"/>
      <w:lang w:val="en-GB" w:eastAsia="fi-FI"/>
    </w:rPr>
  </w:style>
  <w:style w:type="paragraph" w:customStyle="1" w:styleId="B30">
    <w:name w:val="B3"/>
    <w:basedOn w:val="32"/>
    <w:link w:val="B3Char"/>
    <w:rsid w:val="00B76B7A"/>
  </w:style>
  <w:style w:type="character" w:customStyle="1" w:styleId="B3Char">
    <w:name w:val="B3 Char"/>
    <w:link w:val="B30"/>
    <w:rsid w:val="00CF4BCF"/>
    <w:rPr>
      <w:rFonts w:eastAsia="Times New Roman"/>
      <w:lang w:val="en-GB" w:eastAsia="fi-FI"/>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lang w:eastAsia="en-US"/>
    </w:rPr>
  </w:style>
  <w:style w:type="paragraph" w:customStyle="1" w:styleId="Reference">
    <w:name w:val="Reference"/>
    <w:basedOn w:val="a1"/>
    <w:uiPriority w:val="99"/>
    <w:rsid w:val="008F3282"/>
    <w:pPr>
      <w:keepLines/>
      <w:numPr>
        <w:ilvl w:val="1"/>
        <w:numId w:val="1"/>
      </w:numPr>
      <w:overflowPunct/>
      <w:autoSpaceDE/>
      <w:autoSpaceDN/>
      <w:adjustRightInd/>
      <w:textAlignment w:val="auto"/>
    </w:pPr>
    <w:rPr>
      <w:rFonts w:eastAsia="MS Mincho"/>
      <w:lang w:eastAsia="en-US"/>
    </w:rPr>
  </w:style>
  <w:style w:type="paragraph" w:styleId="afe">
    <w:name w:val="annotation subject"/>
    <w:basedOn w:val="af4"/>
    <w:next w:val="af4"/>
    <w:link w:val="Charc"/>
    <w:uiPriority w:val="99"/>
    <w:rsid w:val="006A1885"/>
    <w:rPr>
      <w:b/>
      <w:bCs/>
      <w:sz w:val="21"/>
      <w:szCs w:val="22"/>
    </w:rPr>
  </w:style>
  <w:style w:type="character" w:customStyle="1" w:styleId="Charc">
    <w:name w:val="批注主题 Char"/>
    <w:link w:val="afe"/>
    <w:uiPriority w:val="99"/>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B76B7A"/>
    <w:pPr>
      <w:ind w:left="1985" w:hanging="1985"/>
      <w:outlineLvl w:val="9"/>
    </w:pPr>
    <w:rPr>
      <w:sz w:val="20"/>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B76B7A"/>
    <w:rPr>
      <w:color w:val="FF0000"/>
    </w:rPr>
  </w:style>
  <w:style w:type="character" w:customStyle="1" w:styleId="EditorsNoteChar">
    <w:name w:val="Editor's Note Char"/>
    <w:link w:val="EditorsNote"/>
    <w:rsid w:val="00EC73FE"/>
    <w:rPr>
      <w:rFonts w:eastAsia="Times New Roman"/>
      <w:color w:val="FF0000"/>
      <w:lang w:val="en-GB" w:eastAsia="fi-FI"/>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1"/>
    <w:link w:val="Char10"/>
    <w:rsid w:val="00977399"/>
    <w:pPr>
      <w:widowControl w:val="0"/>
      <w:overflowPunct/>
      <w:autoSpaceDE/>
      <w:autoSpaceDN/>
      <w:adjustRightInd/>
      <w:spacing w:after="0"/>
      <w:ind w:firstLine="420"/>
      <w:textAlignment w:val="auto"/>
    </w:pPr>
    <w:rPr>
      <w:kern w:val="2"/>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after="0"/>
      <w:ind w:left="1260" w:hanging="1260"/>
      <w:textAlignment w:val="auto"/>
    </w:pPr>
    <w:rPr>
      <w:rFonts w:eastAsia="MS Mincho"/>
      <w:color w:val="0000FF"/>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qFormat/>
    <w:rsid w:val="00107CB8"/>
    <w:pPr>
      <w:spacing w:after="120"/>
    </w:pPr>
    <w:rPr>
      <w:rFonts w:ascii="Arial" w:hAnsi="Arial"/>
      <w:lang w:val="en-GB" w:eastAsia="en-US"/>
    </w:rPr>
  </w:style>
  <w:style w:type="character" w:customStyle="1" w:styleId="CRCoverPageChar">
    <w:name w:val="CR Cover Page Char"/>
    <w:link w:val="CRCoverPage"/>
    <w:qFormat/>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uiPriority w:val="99"/>
    <w:qFormat/>
    <w:rsid w:val="00B76B7A"/>
    <w:pPr>
      <w:keepLines/>
      <w:tabs>
        <w:tab w:val="center" w:pos="4536"/>
        <w:tab w:val="right" w:pos="9072"/>
      </w:tabs>
    </w:pPr>
    <w:rPr>
      <w:noProof/>
    </w:rPr>
  </w:style>
  <w:style w:type="paragraph" w:styleId="aff1">
    <w:name w:val="Body Text Indent"/>
    <w:basedOn w:val="a1"/>
    <w:link w:val="Chard"/>
    <w:rsid w:val="00EC73FE"/>
    <w:pPr>
      <w:widowControl w:val="0"/>
      <w:tabs>
        <w:tab w:val="left" w:pos="3346"/>
      </w:tabs>
      <w:overflowPunct/>
      <w:autoSpaceDE/>
      <w:autoSpaceDN/>
      <w:adjustRightInd/>
      <w:spacing w:after="0"/>
      <w:ind w:firstLine="495"/>
      <w:textAlignment w:val="auto"/>
    </w:pPr>
    <w:rPr>
      <w:i/>
      <w:iCs/>
      <w:kern w:val="2"/>
      <w:szCs w:val="24"/>
    </w:rPr>
  </w:style>
  <w:style w:type="character" w:customStyle="1" w:styleId="Chard">
    <w:name w:val="正文文本缩进 Char"/>
    <w:link w:val="aff1"/>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hAnsi="Book Antiqua"/>
      <w:i/>
      <w:lang w:val="en-US" w:eastAsia="en-US"/>
    </w:rPr>
  </w:style>
  <w:style w:type="paragraph" w:styleId="33">
    <w:name w:val="Body Text Indent 3"/>
    <w:basedOn w:val="a1"/>
    <w:link w:val="3Char1"/>
    <w:rsid w:val="00EC73FE"/>
    <w:pPr>
      <w:widowControl w:val="0"/>
      <w:overflowPunct/>
      <w:autoSpaceDE/>
      <w:autoSpaceDN/>
      <w:adjustRightInd/>
      <w:spacing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after="0"/>
      <w:textAlignment w:val="auto"/>
    </w:pPr>
    <w:rPr>
      <w:i/>
      <w:snapToGrid w:val="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pPr>
    <w:rPr>
      <w:rFonts w:ascii="Times" w:hAnsi="Times"/>
      <w:color w:val="000000"/>
      <w:lang w:val="en-US"/>
    </w:rPr>
  </w:style>
  <w:style w:type="paragraph" w:customStyle="1" w:styleId="TableText0">
    <w:name w:val="Table Text"/>
    <w:basedOn w:val="a1"/>
    <w:rsid w:val="00EC73FE"/>
    <w:pPr>
      <w:keepLines/>
      <w:spacing w:after="0"/>
    </w:pPr>
    <w:rPr>
      <w:rFonts w:ascii="Book Antiqua" w:hAnsi="Book Antiqua"/>
      <w:sz w:val="16"/>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num" w:pos="864"/>
      </w:tabs>
      <w:overflowPunct/>
      <w:autoSpaceDE/>
      <w:autoSpaceDN/>
      <w:spacing w:beforeLines="25" w:afterLines="25" w:line="436" w:lineRule="exact"/>
      <w:ind w:left="429" w:hanging="429"/>
      <w:textAlignment w:val="auto"/>
    </w:pPr>
    <w:rPr>
      <w:rFonts w:ascii="Tahoma" w:eastAsia="黑体" w:hAnsi="Tahoma"/>
      <w:b/>
      <w:i/>
      <w:kern w:val="2"/>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num" w:pos="432"/>
      </w:tabs>
      <w:overflowPunct/>
      <w:autoSpaceDE/>
      <w:autoSpaceDN/>
      <w:adjustRightInd/>
      <w:ind w:left="432" w:hanging="432"/>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num" w:pos="576"/>
      </w:tabs>
      <w:overflowPunct/>
      <w:autoSpaceDE/>
      <w:autoSpaceDN/>
      <w:adjustRightInd/>
      <w:spacing w:before="120" w:line="240" w:lineRule="atLeast"/>
      <w:ind w:left="576" w:hanging="576"/>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num" w:pos="864"/>
      </w:tabs>
      <w:overflowPunct/>
      <w:autoSpaceDE/>
      <w:autoSpaceDN/>
      <w:adjustRightInd/>
      <w:spacing w:beforeLines="25" w:afterLines="25"/>
      <w:ind w:left="864" w:hanging="864"/>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uiPriority w:val="99"/>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uiPriority w:val="99"/>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uiPriority w:val="99"/>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rPr>
      <w:b/>
      <w:sz w:val="24"/>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after="0" w:line="436" w:lineRule="exact"/>
      <w:ind w:left="357"/>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ZGSM">
    <w:name w:val="ZGSM"/>
    <w:rsid w:val="00B76B7A"/>
  </w:style>
  <w:style w:type="paragraph" w:customStyle="1" w:styleId="ZA">
    <w:name w:val="ZA"/>
    <w:rsid w:val="00B76B7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fi-FI" w:eastAsia="fi-FI"/>
    </w:rPr>
  </w:style>
  <w:style w:type="paragraph" w:customStyle="1" w:styleId="ZB">
    <w:name w:val="ZB"/>
    <w:rsid w:val="00B76B7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fi-FI" w:eastAsia="fi-FI"/>
    </w:rPr>
  </w:style>
  <w:style w:type="paragraph" w:customStyle="1" w:styleId="ZT">
    <w:name w:val="ZT"/>
    <w:rsid w:val="00B76B7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fi-FI"/>
    </w:rPr>
  </w:style>
  <w:style w:type="paragraph" w:customStyle="1" w:styleId="ZU">
    <w:name w:val="ZU"/>
    <w:rsid w:val="00B76B7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fi-FI" w:eastAsia="fi-FI"/>
    </w:rPr>
  </w:style>
  <w:style w:type="paragraph" w:customStyle="1" w:styleId="ZV">
    <w:name w:val="ZV"/>
    <w:basedOn w:val="ZU"/>
    <w:rsid w:val="00B76B7A"/>
    <w:pPr>
      <w:framePr w:wrap="notBeside" w:y="16161"/>
    </w:pPr>
  </w:style>
  <w:style w:type="paragraph" w:customStyle="1" w:styleId="FP">
    <w:name w:val="FP"/>
    <w:basedOn w:val="a1"/>
    <w:rsid w:val="00B76B7A"/>
    <w:pPr>
      <w:spacing w:after="0"/>
    </w:pPr>
  </w:style>
  <w:style w:type="paragraph" w:customStyle="1" w:styleId="TT">
    <w:name w:val="TT"/>
    <w:basedOn w:val="11"/>
    <w:next w:val="a1"/>
    <w:rsid w:val="00B76B7A"/>
    <w:pPr>
      <w:outlineLvl w:val="9"/>
    </w:pPr>
  </w:style>
  <w:style w:type="paragraph" w:customStyle="1" w:styleId="EX">
    <w:name w:val="EX"/>
    <w:basedOn w:val="a1"/>
    <w:link w:val="EXChar"/>
    <w:rsid w:val="00B76B7A"/>
    <w:pPr>
      <w:keepLines/>
      <w:ind w:left="1702" w:hanging="1418"/>
    </w:pPr>
  </w:style>
  <w:style w:type="paragraph" w:customStyle="1" w:styleId="EW">
    <w:name w:val="EW"/>
    <w:basedOn w:val="EX"/>
    <w:rsid w:val="00B76B7A"/>
    <w:pPr>
      <w:spacing w:after="0"/>
    </w:pPr>
  </w:style>
  <w:style w:type="paragraph" w:customStyle="1" w:styleId="ZH">
    <w:name w:val="ZH"/>
    <w:rsid w:val="00B76B7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fi-FI" w:eastAsia="fi-FI"/>
    </w:rPr>
  </w:style>
  <w:style w:type="paragraph" w:customStyle="1" w:styleId="LD">
    <w:name w:val="LD"/>
    <w:rsid w:val="00B76B7A"/>
    <w:pPr>
      <w:keepNext/>
      <w:keepLines/>
      <w:overflowPunct w:val="0"/>
      <w:autoSpaceDE w:val="0"/>
      <w:autoSpaceDN w:val="0"/>
      <w:adjustRightInd w:val="0"/>
      <w:spacing w:line="180" w:lineRule="exact"/>
      <w:textAlignment w:val="baseline"/>
    </w:pPr>
    <w:rPr>
      <w:rFonts w:ascii="Courier New" w:eastAsia="Times New Roman" w:hAnsi="Courier New"/>
      <w:noProof/>
      <w:lang w:val="fi-FI" w:eastAsia="fi-FI"/>
    </w:rPr>
  </w:style>
  <w:style w:type="paragraph" w:customStyle="1" w:styleId="NW">
    <w:name w:val="NW"/>
    <w:basedOn w:val="NO"/>
    <w:rsid w:val="00B76B7A"/>
    <w:pPr>
      <w:spacing w:after="0"/>
    </w:pPr>
  </w:style>
  <w:style w:type="paragraph" w:customStyle="1" w:styleId="NF">
    <w:name w:val="NF"/>
    <w:basedOn w:val="NO"/>
    <w:rsid w:val="00B76B7A"/>
    <w:pPr>
      <w:keepNext/>
      <w:spacing w:after="0"/>
    </w:pPr>
    <w:rPr>
      <w:rFonts w:ascii="Arial" w:hAnsi="Arial"/>
      <w:sz w:val="18"/>
    </w:rPr>
  </w:style>
  <w:style w:type="paragraph" w:customStyle="1" w:styleId="PL">
    <w:name w:val="PL"/>
    <w:link w:val="PLChar"/>
    <w:rsid w:val="00B76B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fi-FI" w:eastAsia="fi-FI"/>
    </w:rPr>
  </w:style>
  <w:style w:type="paragraph" w:customStyle="1" w:styleId="ZD">
    <w:name w:val="ZD"/>
    <w:rsid w:val="00B76B7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fi-FI" w:eastAsia="fi-FI"/>
    </w:rPr>
  </w:style>
  <w:style w:type="paragraph" w:customStyle="1" w:styleId="ZG">
    <w:name w:val="ZG"/>
    <w:rsid w:val="00B76B7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fi-FI" w:eastAsia="fi-FI"/>
    </w:rPr>
  </w:style>
  <w:style w:type="paragraph" w:customStyle="1" w:styleId="B4">
    <w:name w:val="B4"/>
    <w:basedOn w:val="41"/>
    <w:link w:val="B4Char"/>
    <w:rsid w:val="00B76B7A"/>
  </w:style>
  <w:style w:type="paragraph" w:customStyle="1" w:styleId="B5">
    <w:name w:val="B5"/>
    <w:basedOn w:val="51"/>
    <w:link w:val="B5Char"/>
    <w:rsid w:val="00B76B7A"/>
  </w:style>
  <w:style w:type="paragraph" w:customStyle="1" w:styleId="ZTD">
    <w:name w:val="ZTD"/>
    <w:basedOn w:val="ZB"/>
    <w:rsid w:val="00B76B7A"/>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u w:val="single"/>
      <w:lang w:val="en-US"/>
    </w:rPr>
  </w:style>
  <w:style w:type="paragraph" w:customStyle="1" w:styleId="tdoc-header">
    <w:name w:val="tdoc-header"/>
    <w:uiPriority w:val="99"/>
    <w:rsid w:val="00EC73FE"/>
    <w:rPr>
      <w:rFonts w:ascii="Arial" w:hAnsi="Arial"/>
      <w:noProof/>
      <w:sz w:val="24"/>
      <w:lang w:val="en-GB" w:eastAsia="en-US"/>
    </w:rPr>
  </w:style>
  <w:style w:type="paragraph" w:customStyle="1" w:styleId="no0">
    <w:name w:val="no"/>
    <w:basedOn w:val="a1"/>
    <w:rsid w:val="00EC73FE"/>
    <w:pPr>
      <w:ind w:left="1135" w:hanging="851"/>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uiPriority w:val="99"/>
    <w:rsid w:val="00405450"/>
    <w:pPr>
      <w:widowControl w:val="0"/>
      <w:autoSpaceDE w:val="0"/>
      <w:autoSpaceDN w:val="0"/>
      <w:adjustRightInd w:val="0"/>
    </w:pPr>
    <w:rPr>
      <w:color w:val="000000"/>
      <w:sz w:val="24"/>
      <w:szCs w:val="24"/>
    </w:rPr>
  </w:style>
  <w:style w:type="character" w:customStyle="1" w:styleId="EQChar">
    <w:name w:val="EQ Char"/>
    <w:link w:val="EQ"/>
    <w:rsid w:val="00A97034"/>
    <w:rPr>
      <w:rFonts w:eastAsia="Times New Roman"/>
      <w:noProof/>
      <w:lang w:val="en-GB" w:eastAsia="fi-FI"/>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uiPriority w:val="99"/>
    <w:rsid w:val="00F705E1"/>
    <w:pPr>
      <w:keepNext/>
      <w:keepLines/>
      <w:spacing w:after="0"/>
    </w:pPr>
    <w:rPr>
      <w:rFonts w:ascii="Arial" w:hAnsi="Arial"/>
      <w:sz w:val="18"/>
      <w:lang w:eastAsia="en-US"/>
    </w:rPr>
  </w:style>
  <w:style w:type="paragraph" w:customStyle="1" w:styleId="B1">
    <w:name w:val="B1+"/>
    <w:basedOn w:val="B10"/>
    <w:rsid w:val="00F705E1"/>
    <w:pPr>
      <w:numPr>
        <w:numId w:val="5"/>
      </w:numPr>
    </w:pPr>
    <w:rPr>
      <w:lang w:eastAsia="en-US"/>
    </w:rPr>
  </w:style>
  <w:style w:type="paragraph" w:customStyle="1" w:styleId="aff7">
    <w:name w:val="样式 页眉"/>
    <w:basedOn w:val="a5"/>
    <w:link w:val="Charf1"/>
    <w:rsid w:val="00F705E1"/>
    <w:rPr>
      <w:rFonts w:eastAsia="Arial"/>
      <w:bCs/>
      <w:sz w:val="22"/>
    </w:rPr>
  </w:style>
  <w:style w:type="character" w:customStyle="1" w:styleId="Char5">
    <w:name w:val="文档结构图 Char"/>
    <w:link w:val="af0"/>
    <w:uiPriority w:val="99"/>
    <w:rsid w:val="00F705E1"/>
    <w:rPr>
      <w:rFonts w:ascii="Tahoma" w:hAnsi="Tahoma"/>
      <w:sz w:val="21"/>
      <w:szCs w:val="22"/>
      <w:shd w:val="clear" w:color="auto" w:fill="000080"/>
      <w:lang w:val="en-GB"/>
    </w:rPr>
  </w:style>
  <w:style w:type="character" w:customStyle="1" w:styleId="EXChar">
    <w:name w:val="EX Char"/>
    <w:link w:val="EX"/>
    <w:qFormat/>
    <w:locked/>
    <w:rsid w:val="00F705E1"/>
    <w:rPr>
      <w:rFonts w:eastAsia="Times New Roman"/>
      <w:lang w:val="en-GB" w:eastAsia="fi-FI"/>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a1"/>
    <w:uiPriority w:val="99"/>
    <w:rsid w:val="00F705E1"/>
    <w:pPr>
      <w:numPr>
        <w:numId w:val="8"/>
      </w:numPr>
      <w:tabs>
        <w:tab w:val="left" w:pos="851"/>
      </w:tabs>
    </w:pPr>
    <w:rPr>
      <w:lang w:eastAsia="en-US"/>
    </w:rPr>
  </w:style>
  <w:style w:type="paragraph" w:customStyle="1" w:styleId="BN">
    <w:name w:val="BN"/>
    <w:basedOn w:val="a1"/>
    <w:uiPriority w:val="99"/>
    <w:rsid w:val="00F705E1"/>
    <w:pPr>
      <w:numPr>
        <w:numId w:val="9"/>
      </w:numPr>
    </w:pPr>
    <w:rPr>
      <w:lang w:eastAsia="en-US"/>
    </w:rPr>
  </w:style>
  <w:style w:type="paragraph" w:customStyle="1" w:styleId="FL">
    <w:name w:val="FL"/>
    <w:basedOn w:val="a1"/>
    <w:uiPriority w:val="99"/>
    <w:rsid w:val="00F705E1"/>
    <w:pPr>
      <w:keepNext/>
      <w:keepLines/>
      <w:spacing w:before="60"/>
      <w:jc w:val="center"/>
    </w:pPr>
    <w:rPr>
      <w:rFonts w:ascii="Arial" w:hAnsi="Arial"/>
      <w:b/>
      <w:lang w:eastAsia="en-US"/>
    </w:rPr>
  </w:style>
  <w:style w:type="paragraph" w:customStyle="1" w:styleId="TB1">
    <w:name w:val="TB1"/>
    <w:basedOn w:val="a1"/>
    <w:qFormat/>
    <w:rsid w:val="00F705E1"/>
    <w:pPr>
      <w:keepNext/>
      <w:keepLines/>
      <w:numPr>
        <w:numId w:val="10"/>
      </w:numPr>
      <w:tabs>
        <w:tab w:val="left" w:pos="720"/>
      </w:tabs>
      <w:spacing w:after="0"/>
      <w:ind w:left="737" w:hanging="380"/>
    </w:pPr>
    <w:rPr>
      <w:rFonts w:ascii="Arial" w:hAnsi="Arial"/>
      <w:sz w:val="18"/>
      <w:lang w:eastAsia="en-US"/>
    </w:rPr>
  </w:style>
  <w:style w:type="paragraph" w:customStyle="1" w:styleId="TB2">
    <w:name w:val="TB2"/>
    <w:basedOn w:val="a1"/>
    <w:qFormat/>
    <w:rsid w:val="00F705E1"/>
    <w:pPr>
      <w:keepNext/>
      <w:keepLines/>
      <w:numPr>
        <w:numId w:val="11"/>
      </w:numPr>
      <w:tabs>
        <w:tab w:val="left" w:pos="1109"/>
      </w:tabs>
      <w:spacing w:after="0"/>
      <w:ind w:left="1100" w:hanging="380"/>
    </w:pPr>
    <w:rPr>
      <w:rFonts w:ascii="Arial" w:hAnsi="Arial"/>
      <w:sz w:val="18"/>
      <w:lang w:eastAsia="en-US"/>
    </w:rPr>
  </w:style>
  <w:style w:type="paragraph" w:customStyle="1" w:styleId="Guidance">
    <w:name w:val="Guidance"/>
    <w:basedOn w:val="a1"/>
    <w:link w:val="GuidanceChar"/>
    <w:rsid w:val="00F705E1"/>
    <w:pPr>
      <w:overflowPunct/>
      <w:autoSpaceDE/>
      <w:autoSpaceDN/>
      <w:adjustRightInd/>
      <w:textAlignment w:val="auto"/>
    </w:pPr>
    <w:rPr>
      <w:i/>
      <w:color w:val="0000FF"/>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eastAsia="Times New Roman" w:hAnsi="Arial"/>
      <w:lang w:val="en-GB" w:eastAsia="fi-FI"/>
    </w:rPr>
  </w:style>
  <w:style w:type="character" w:customStyle="1" w:styleId="6Char">
    <w:name w:val="标题 6 Char"/>
    <w:aliases w:val="T1 Char4,Header 6 Char"/>
    <w:link w:val="6"/>
    <w:rsid w:val="00F705E1"/>
    <w:rPr>
      <w:rFonts w:ascii="Arial" w:eastAsia="Times New Roman" w:hAnsi="Arial"/>
      <w:lang w:val="en-GB" w:eastAsia="fi-FI"/>
    </w:rPr>
  </w:style>
  <w:style w:type="character" w:customStyle="1" w:styleId="Char6">
    <w:name w:val="纯文本 Char"/>
    <w:link w:val="af1"/>
    <w:uiPriority w:val="99"/>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uiPriority w:val="99"/>
    <w:semiHidden/>
    <w:rsid w:val="00F705E1"/>
    <w:rPr>
      <w:rFonts w:eastAsia="Batang"/>
      <w:lang w:val="en-GB" w:eastAsia="en-US"/>
    </w:rPr>
  </w:style>
  <w:style w:type="paragraph" w:styleId="aff9">
    <w:name w:val="endnote text"/>
    <w:basedOn w:val="a1"/>
    <w:link w:val="Charf3"/>
    <w:uiPriority w:val="99"/>
    <w:rsid w:val="00F705E1"/>
    <w:pPr>
      <w:overflowPunct/>
      <w:autoSpaceDE/>
      <w:autoSpaceDN/>
      <w:adjustRightInd/>
      <w:snapToGrid w:val="0"/>
      <w:textAlignment w:val="auto"/>
    </w:pPr>
    <w:rPr>
      <w:lang w:eastAsia="en-US"/>
    </w:rPr>
  </w:style>
  <w:style w:type="character" w:customStyle="1" w:styleId="Charf3">
    <w:name w:val="尾注文本 Char"/>
    <w:basedOn w:val="a2"/>
    <w:link w:val="aff9"/>
    <w:uiPriority w:val="9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uiPriority w:val="99"/>
    <w:rsid w:val="00F705E1"/>
    <w:pPr>
      <w:ind w:left="851"/>
    </w:pPr>
    <w:rPr>
      <w:rFonts w:eastAsia="MS Mincho"/>
      <w:lang w:eastAsia="ja-JP"/>
    </w:rPr>
  </w:style>
  <w:style w:type="paragraph" w:customStyle="1" w:styleId="INDENT2">
    <w:name w:val="INDENT2"/>
    <w:basedOn w:val="a1"/>
    <w:uiPriority w:val="99"/>
    <w:rsid w:val="00F705E1"/>
    <w:pPr>
      <w:ind w:left="1135" w:hanging="284"/>
    </w:pPr>
    <w:rPr>
      <w:rFonts w:eastAsia="MS Mincho"/>
      <w:lang w:eastAsia="ja-JP"/>
    </w:rPr>
  </w:style>
  <w:style w:type="paragraph" w:customStyle="1" w:styleId="INDENT3">
    <w:name w:val="INDENT3"/>
    <w:basedOn w:val="a1"/>
    <w:uiPriority w:val="99"/>
    <w:rsid w:val="00F705E1"/>
    <w:pPr>
      <w:ind w:left="1701" w:hanging="567"/>
    </w:pPr>
    <w:rPr>
      <w:rFonts w:eastAsia="MS Mincho"/>
      <w:lang w:eastAsia="ja-JP"/>
    </w:rPr>
  </w:style>
  <w:style w:type="paragraph" w:customStyle="1" w:styleId="enumlev2">
    <w:name w:val="enumlev2"/>
    <w:basedOn w:val="a1"/>
    <w:uiPriority w:val="99"/>
    <w:rsid w:val="00F705E1"/>
    <w:pPr>
      <w:tabs>
        <w:tab w:val="left" w:pos="794"/>
        <w:tab w:val="left" w:pos="1191"/>
        <w:tab w:val="left" w:pos="1588"/>
        <w:tab w:val="left" w:pos="1985"/>
      </w:tabs>
      <w:spacing w:before="86"/>
      <w:ind w:left="1588" w:hanging="397"/>
    </w:pPr>
    <w:rPr>
      <w:rFonts w:eastAsia="MS Mincho"/>
      <w:lang w:val="en-US" w:eastAsia="ja-JP"/>
    </w:rPr>
  </w:style>
  <w:style w:type="paragraph" w:customStyle="1" w:styleId="CouvRecTitle">
    <w:name w:val="Couv Rec Title"/>
    <w:basedOn w:val="a1"/>
    <w:rsid w:val="00F705E1"/>
    <w:pPr>
      <w:keepNext/>
      <w:keepLines/>
      <w:spacing w:before="240"/>
      <w:ind w:left="1418"/>
    </w:pPr>
    <w:rPr>
      <w:rFonts w:ascii="Arial" w:eastAsia="MS Mincho" w:hAnsi="Arial"/>
      <w:b/>
      <w:sz w:val="36"/>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lang w:val="en-US" w:eastAsia="ja-JP"/>
    </w:rPr>
  </w:style>
  <w:style w:type="table" w:customStyle="1" w:styleId="TableGrid1">
    <w:name w:val="Table Grid1"/>
    <w:basedOn w:val="a3"/>
    <w:next w:val="af8"/>
    <w:uiPriority w:val="39"/>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F705E1"/>
    <w:pPr>
      <w:tabs>
        <w:tab w:val="left" w:pos="1418"/>
      </w:tabs>
      <w:spacing w:after="120"/>
    </w:pPr>
    <w:rPr>
      <w:rFonts w:ascii="Arial" w:eastAsia="MS Mincho" w:hAnsi="Arial"/>
      <w:sz w:val="24"/>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rPr>
      <w:rFonts w:eastAsia="MS Mincho"/>
      <w:lang w:eastAsia="ja-JP"/>
    </w:rPr>
  </w:style>
  <w:style w:type="paragraph" w:customStyle="1" w:styleId="RecCCITT">
    <w:name w:val="Rec_CCITT_#"/>
    <w:basedOn w:val="a1"/>
    <w:uiPriority w:val="99"/>
    <w:rsid w:val="00F705E1"/>
    <w:pPr>
      <w:keepNext/>
      <w:keepLines/>
    </w:pPr>
    <w:rPr>
      <w:b/>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uiPriority w:val="99"/>
    <w:rsid w:val="00F705E1"/>
    <w:pPr>
      <w:tabs>
        <w:tab w:val="center" w:pos="4820"/>
        <w:tab w:val="right" w:pos="9640"/>
      </w:tabs>
      <w:overflowPunct/>
      <w:autoSpaceDE/>
      <w:autoSpaceDN/>
      <w:adjustRightInd/>
      <w:textAlignment w:val="auto"/>
    </w:pPr>
    <w:rPr>
      <w:lang w:eastAsia="ja-JP"/>
    </w:rPr>
  </w:style>
  <w:style w:type="paragraph" w:customStyle="1" w:styleId="Separation">
    <w:name w:val="Separation"/>
    <w:basedOn w:val="11"/>
    <w:next w:val="a1"/>
    <w:uiPriority w:val="99"/>
    <w:rsid w:val="00F705E1"/>
    <w:pPr>
      <w:overflowPunct/>
      <w:autoSpaceDE/>
      <w:autoSpaceDN/>
      <w:adjustRightInd/>
      <w:textAlignment w:val="auto"/>
    </w:pPr>
    <w:rPr>
      <w:rFonts w:eastAsia="MS Mincho"/>
      <w:b/>
      <w:color w:val="0000FF"/>
      <w:szCs w:val="36"/>
      <w:lang w:eastAsia="ja-JP"/>
    </w:rPr>
  </w:style>
  <w:style w:type="paragraph" w:customStyle="1" w:styleId="TaOC">
    <w:name w:val="TaOC"/>
    <w:basedOn w:val="TAC"/>
    <w:rsid w:val="00F705E1"/>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rsid w:val="00F705E1"/>
    <w:pPr>
      <w:tabs>
        <w:tab w:val="num" w:pos="928"/>
      </w:tabs>
      <w:overflowPunct/>
      <w:autoSpaceDE/>
      <w:autoSpaceDN/>
      <w:adjustRightInd/>
      <w:ind w:left="928" w:hanging="360"/>
      <w:textAlignment w:val="auto"/>
    </w:pPr>
    <w:rPr>
      <w:rFonts w:eastAsia="Batang"/>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F705E1"/>
    <w:pPr>
      <w:keepNext w:val="0"/>
      <w:keepLines w:val="0"/>
      <w:overflowPunct/>
      <w:autoSpaceDE/>
      <w:autoSpaceDN/>
      <w:adjustRightInd/>
      <w:spacing w:before="240"/>
      <w:ind w:left="1980" w:hanging="1980"/>
      <w:textAlignment w:val="auto"/>
    </w:pPr>
    <w:rPr>
      <w:rFonts w:eastAsia="MS Mincho"/>
      <w:bCs/>
    </w:rPr>
  </w:style>
  <w:style w:type="paragraph" w:customStyle="1" w:styleId="StyleHeading6After9pt">
    <w:name w:val="Style Heading 6 + After:  9 pt"/>
    <w:basedOn w:val="6"/>
    <w:rsid w:val="00F705E1"/>
    <w:pPr>
      <w:keepNext w:val="0"/>
      <w:keepLines w:val="0"/>
      <w:overflowPunct/>
      <w:autoSpaceDE/>
      <w:autoSpaceDN/>
      <w:adjustRightInd/>
      <w:spacing w:before="240"/>
      <w:ind w:left="0" w:firstLine="0"/>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semiHidden/>
    <w:rsid w:val="00F705E1"/>
    <w:pPr>
      <w:overflowPunct/>
      <w:autoSpaceDE/>
      <w:autoSpaceDN/>
      <w:adjustRightInd/>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after="120" w:line="288" w:lineRule="auto"/>
      <w:ind w:left="1097" w:hanging="360"/>
      <w:textAlignment w:val="auto"/>
    </w:pPr>
    <w:rPr>
      <w:rFonts w:ascii="Arial" w:hAnsi="Arial" w:cs="Arial"/>
      <w:lang w:val="en-US" w:eastAsia="en-US"/>
    </w:rPr>
  </w:style>
  <w:style w:type="paragraph" w:customStyle="1" w:styleId="b11">
    <w:name w:val="b1"/>
    <w:basedOn w:val="a1"/>
    <w:rsid w:val="00F705E1"/>
    <w:pPr>
      <w:overflowPunct/>
      <w:autoSpaceDE/>
      <w:autoSpaceDN/>
      <w:adjustRightInd/>
      <w:spacing w:before="100" w:beforeAutospacing="1" w:after="100" w:afterAutospacing="1"/>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textAlignment w:val="auto"/>
    </w:pPr>
    <w:rPr>
      <w:rFonts w:ascii="Tahoma" w:eastAsia="MS Mincho" w:hAnsi="Tahoma" w:cs="Tahoma"/>
      <w:sz w:val="16"/>
      <w:szCs w:val="16"/>
      <w:lang w:eastAsia="en-US"/>
    </w:rPr>
  </w:style>
  <w:style w:type="paragraph" w:customStyle="1" w:styleId="ZchnZchn">
    <w:name w:val="Zchn Zchn"/>
    <w:uiPriority w:val="99"/>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textAlignment w:val="auto"/>
    </w:pPr>
    <w:rPr>
      <w:rFonts w:ascii="Tahoma" w:eastAsia="MS Mincho" w:hAnsi="Tahoma" w:cs="Tahoma"/>
      <w:sz w:val="16"/>
      <w:szCs w:val="16"/>
      <w:lang w:eastAsia="en-US"/>
    </w:rPr>
  </w:style>
  <w:style w:type="paragraph" w:customStyle="1" w:styleId="Note">
    <w:name w:val="Note"/>
    <w:basedOn w:val="B10"/>
    <w:uiPriority w:val="99"/>
    <w:rsid w:val="00F705E1"/>
    <w:rPr>
      <w:rFonts w:eastAsia="MS Mincho"/>
      <w:lang w:eastAsia="en-GB"/>
    </w:rPr>
  </w:style>
  <w:style w:type="paragraph" w:customStyle="1" w:styleId="tabletext1">
    <w:name w:val="table text"/>
    <w:basedOn w:val="a1"/>
    <w:next w:val="a1"/>
    <w:uiPriority w:val="99"/>
    <w:rsid w:val="00F705E1"/>
    <w:rPr>
      <w:rFonts w:eastAsia="MS Mincho"/>
      <w:i/>
      <w:lang w:eastAsia="en-GB"/>
    </w:rPr>
  </w:style>
  <w:style w:type="paragraph" w:customStyle="1" w:styleId="TOC91">
    <w:name w:val="TOC 91"/>
    <w:basedOn w:val="80"/>
    <w:uiPriority w:val="99"/>
    <w:rsid w:val="00F705E1"/>
    <w:pPr>
      <w:ind w:left="1418" w:hanging="1418"/>
    </w:pPr>
    <w:rPr>
      <w:rFonts w:eastAsia="MS Mincho"/>
      <w:bCs/>
      <w:szCs w:val="22"/>
      <w:lang w:val="en-US" w:eastAsia="en-GB"/>
    </w:rPr>
  </w:style>
  <w:style w:type="paragraph" w:customStyle="1" w:styleId="Caption1">
    <w:name w:val="Caption1"/>
    <w:basedOn w:val="a1"/>
    <w:next w:val="a1"/>
    <w:uiPriority w:val="99"/>
    <w:rsid w:val="00F705E1"/>
    <w:pPr>
      <w:spacing w:before="120" w:after="120"/>
    </w:pPr>
    <w:rPr>
      <w:rFonts w:eastAsia="MS Mincho"/>
      <w:b/>
      <w:lang w:eastAsia="en-GB"/>
    </w:rPr>
  </w:style>
  <w:style w:type="paragraph" w:customStyle="1" w:styleId="HE">
    <w:name w:val="HE"/>
    <w:basedOn w:val="a1"/>
    <w:uiPriority w:val="99"/>
    <w:rsid w:val="00F705E1"/>
    <w:pPr>
      <w:spacing w:after="0"/>
    </w:pPr>
    <w:rPr>
      <w:rFonts w:eastAsia="MS Mincho"/>
      <w:b/>
      <w:lang w:eastAsia="en-GB"/>
    </w:rPr>
  </w:style>
  <w:style w:type="paragraph" w:customStyle="1" w:styleId="HO">
    <w:name w:val="HO"/>
    <w:basedOn w:val="a1"/>
    <w:uiPriority w:val="99"/>
    <w:rsid w:val="00F705E1"/>
    <w:pPr>
      <w:spacing w:after="0"/>
      <w:jc w:val="right"/>
    </w:pPr>
    <w:rPr>
      <w:rFonts w:eastAsia="MS Mincho"/>
      <w:b/>
      <w:lang w:eastAsia="en-GB"/>
    </w:rPr>
  </w:style>
  <w:style w:type="paragraph" w:customStyle="1" w:styleId="WP">
    <w:name w:val="WP"/>
    <w:basedOn w:val="a1"/>
    <w:uiPriority w:val="99"/>
    <w:rsid w:val="00F705E1"/>
    <w:pPr>
      <w:spacing w:after="0"/>
    </w:pPr>
    <w:rPr>
      <w:rFonts w:eastAsia="MS Mincho"/>
      <w:lang w:eastAsia="en-GB"/>
    </w:rPr>
  </w:style>
  <w:style w:type="paragraph" w:customStyle="1" w:styleId="ZK">
    <w:name w:val="ZK"/>
    <w:uiPriority w:val="99"/>
    <w:rsid w:val="00F705E1"/>
    <w:pPr>
      <w:spacing w:after="240" w:line="240" w:lineRule="atLeast"/>
      <w:ind w:left="1191" w:right="113" w:hanging="1191"/>
    </w:pPr>
    <w:rPr>
      <w:rFonts w:eastAsia="MS Mincho"/>
      <w:lang w:val="en-GB" w:eastAsia="en-US"/>
    </w:rPr>
  </w:style>
  <w:style w:type="paragraph" w:customStyle="1" w:styleId="ZC">
    <w:name w:val="ZC"/>
    <w:uiPriority w:val="99"/>
    <w:rsid w:val="00F705E1"/>
    <w:pPr>
      <w:spacing w:line="360" w:lineRule="atLeast"/>
      <w:jc w:val="center"/>
    </w:pPr>
    <w:rPr>
      <w:rFonts w:eastAsia="MS Mincho"/>
      <w:lang w:val="en-GB" w:eastAsia="en-US"/>
    </w:rPr>
  </w:style>
  <w:style w:type="paragraph" w:customStyle="1" w:styleId="FooterCentred">
    <w:name w:val="FooterCentred"/>
    <w:basedOn w:val="a6"/>
    <w:uiPriority w:val="99"/>
    <w:rsid w:val="00F705E1"/>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rPr>
      <w:rFonts w:eastAsia="MS Mincho"/>
      <w:lang w:eastAsia="en-GB"/>
    </w:rPr>
  </w:style>
  <w:style w:type="paragraph" w:customStyle="1" w:styleId="NumberedList">
    <w:name w:val="Numbered List"/>
    <w:basedOn w:val="a1"/>
    <w:uiPriority w:val="99"/>
    <w:rsid w:val="00F705E1"/>
    <w:pPr>
      <w:tabs>
        <w:tab w:val="left" w:pos="360"/>
      </w:tabs>
      <w:spacing w:before="120" w:after="120"/>
      <w:ind w:left="360" w:hanging="360"/>
    </w:pPr>
    <w:rPr>
      <w:rFonts w:eastAsia="MS Mincho"/>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uiPriority w:val="99"/>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uiPriority w:val="99"/>
    <w:rsid w:val="00F705E1"/>
    <w:pPr>
      <w:ind w:left="400" w:hanging="400"/>
      <w:jc w:val="center"/>
    </w:pPr>
    <w:rPr>
      <w:rFonts w:eastAsia="MS Mincho"/>
      <w:b/>
      <w:lang w:eastAsia="en-GB"/>
    </w:rPr>
  </w:style>
  <w:style w:type="paragraph" w:customStyle="1" w:styleId="table">
    <w:name w:val="table"/>
    <w:basedOn w:val="a1"/>
    <w:next w:val="a1"/>
    <w:uiPriority w:val="99"/>
    <w:rsid w:val="00F705E1"/>
    <w:pPr>
      <w:spacing w:after="0"/>
      <w:jc w:val="center"/>
    </w:pPr>
    <w:rPr>
      <w:rFonts w:eastAsia="MS Mincho"/>
      <w:lang w:val="en-US" w:eastAsia="en-GB"/>
    </w:rPr>
  </w:style>
  <w:style w:type="paragraph" w:customStyle="1" w:styleId="t2">
    <w:name w:val="t2"/>
    <w:basedOn w:val="a1"/>
    <w:rsid w:val="00F705E1"/>
    <w:pPr>
      <w:spacing w:after="0"/>
    </w:pPr>
    <w:rPr>
      <w:rFonts w:eastAsia="MS Mincho"/>
      <w:lang w:eastAsia="en-GB"/>
    </w:rPr>
  </w:style>
  <w:style w:type="paragraph" w:customStyle="1" w:styleId="CommentNokia">
    <w:name w:val="Comment Nokia"/>
    <w:basedOn w:val="a1"/>
    <w:rsid w:val="00F705E1"/>
    <w:pPr>
      <w:tabs>
        <w:tab w:val="left" w:pos="360"/>
      </w:tabs>
      <w:ind w:left="360" w:hanging="360"/>
    </w:pPr>
    <w:rPr>
      <w:rFonts w:eastAsia="MS Mincho"/>
      <w:sz w:val="22"/>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spacing w:before="180"/>
      <w:outlineLvl w:val="1"/>
    </w:pPr>
    <w:rPr>
      <w:szCs w:val="36"/>
      <w:lang w:eastAsia="es-ES"/>
    </w:rPr>
  </w:style>
  <w:style w:type="paragraph" w:customStyle="1" w:styleId="TitleText">
    <w:name w:val="Title Text"/>
    <w:basedOn w:val="a1"/>
    <w:next w:val="a1"/>
    <w:uiPriority w:val="99"/>
    <w:rsid w:val="00F705E1"/>
    <w:pPr>
      <w:spacing w:after="220"/>
    </w:pPr>
    <w:rPr>
      <w:rFonts w:eastAsia="MS Mincho"/>
      <w:b/>
      <w:lang w:val="en-US" w:eastAsia="en-GB"/>
    </w:rPr>
  </w:style>
  <w:style w:type="paragraph" w:customStyle="1" w:styleId="Para1">
    <w:name w:val="Para1"/>
    <w:basedOn w:val="a1"/>
    <w:uiPriority w:val="99"/>
    <w:rsid w:val="00F705E1"/>
    <w:pPr>
      <w:spacing w:before="120" w:after="120"/>
    </w:pPr>
    <w:rPr>
      <w:rFonts w:eastAsia="MS Mincho"/>
      <w:lang w:val="en-US" w:eastAsia="en-GB"/>
    </w:rPr>
  </w:style>
  <w:style w:type="paragraph" w:customStyle="1" w:styleId="Teststep">
    <w:name w:val="Test step"/>
    <w:basedOn w:val="a1"/>
    <w:uiPriority w:val="99"/>
    <w:rsid w:val="00F705E1"/>
    <w:pPr>
      <w:tabs>
        <w:tab w:val="left" w:pos="720"/>
      </w:tabs>
      <w:spacing w:after="0"/>
      <w:ind w:left="720" w:hanging="720"/>
    </w:pPr>
    <w:rPr>
      <w:rFonts w:eastAsia="MS Mincho"/>
      <w:lang w:eastAsia="en-GB"/>
    </w:rPr>
  </w:style>
  <w:style w:type="paragraph" w:customStyle="1" w:styleId="Tdoctable">
    <w:name w:val="Tdoc_table"/>
    <w:uiPriority w:val="99"/>
    <w:rsid w:val="00F705E1"/>
    <w:pPr>
      <w:ind w:left="244" w:hanging="244"/>
    </w:pPr>
    <w:rPr>
      <w:rFonts w:ascii="Arial" w:hAnsi="Arial"/>
      <w:noProof/>
      <w:color w:val="000000"/>
      <w:lang w:val="en-GB" w:eastAsia="en-US"/>
    </w:rPr>
  </w:style>
  <w:style w:type="paragraph" w:customStyle="1" w:styleId="Bullets">
    <w:name w:val="Bullets"/>
    <w:basedOn w:val="af2"/>
    <w:uiPriority w:val="99"/>
    <w:rsid w:val="00F705E1"/>
    <w:pPr>
      <w:widowControl w:val="0"/>
      <w:spacing w:after="120"/>
      <w:ind w:left="283" w:hanging="283"/>
    </w:pPr>
    <w:rPr>
      <w:rFonts w:eastAsia="MS Mincho"/>
      <w:lang w:eastAsia="de-DE"/>
    </w:rPr>
  </w:style>
  <w:style w:type="paragraph" w:customStyle="1" w:styleId="11BodyText">
    <w:name w:val="11 BodyText"/>
    <w:basedOn w:val="a1"/>
    <w:rsid w:val="00F705E1"/>
    <w:pPr>
      <w:overflowPunct/>
      <w:autoSpaceDE/>
      <w:autoSpaceDN/>
      <w:adjustRightInd/>
      <w:spacing w:after="220"/>
      <w:ind w:left="1298"/>
      <w:textAlignment w:val="auto"/>
    </w:pPr>
    <w:rPr>
      <w:rFonts w:ascii="Arial" w:hAnsi="Arial"/>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overflowPunct/>
      <w:autoSpaceDE/>
      <w:autoSpaceDN/>
      <w:adjustRightInd/>
      <w:spacing w:before="180"/>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F705E1"/>
    <w:pPr>
      <w:keepNext/>
      <w:keepLines/>
      <w:spacing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overflowPunct/>
      <w:autoSpaceDE/>
      <w:autoSpaceDN/>
      <w:adjustRightInd/>
      <w:spacing w:before="120"/>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eastAsia="Times New Roman" w:hAnsi="Arial"/>
      <w:lang w:val="en-GB" w:eastAsia="fi-FI"/>
    </w:rPr>
  </w:style>
  <w:style w:type="character" w:customStyle="1" w:styleId="8Char">
    <w:name w:val="标题 8 Char"/>
    <w:aliases w:val="Table Heading Char"/>
    <w:link w:val="8"/>
    <w:rsid w:val="00F705E1"/>
    <w:rPr>
      <w:rFonts w:ascii="Arial" w:eastAsia="Times New Roman" w:hAnsi="Arial"/>
      <w:sz w:val="36"/>
      <w:lang w:val="en-GB" w:eastAsia="fi-FI"/>
    </w:rPr>
  </w:style>
  <w:style w:type="character" w:customStyle="1" w:styleId="9Char">
    <w:name w:val="标题 9 Char"/>
    <w:aliases w:val="Figure Heading Char,FH Char"/>
    <w:link w:val="9"/>
    <w:rsid w:val="00F705E1"/>
    <w:rPr>
      <w:rFonts w:ascii="Arial" w:eastAsia="Times New Roman" w:hAnsi="Arial"/>
      <w:sz w:val="36"/>
      <w:lang w:val="en-GB" w:eastAsia="fi-FI"/>
    </w:rPr>
  </w:style>
  <w:style w:type="paragraph" w:customStyle="1" w:styleId="55">
    <w:name w:val="吹き出し5"/>
    <w:basedOn w:val="a1"/>
    <w:semiHidden/>
    <w:rsid w:val="00F705E1"/>
    <w:pPr>
      <w:overflowPunct/>
      <w:autoSpaceDE/>
      <w:autoSpaceDN/>
      <w:adjustRightInd/>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afterLines="10"/>
      <w:ind w:right="284"/>
      <w:textAlignment w:val="auto"/>
      <w:outlineLvl w:val="0"/>
    </w:pPr>
    <w:rPr>
      <w:rFonts w:ascii="Arial" w:hAnsi="Arial" w:cs="宋体"/>
      <w:b/>
      <w:bCs/>
      <w:sz w:val="28"/>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11"/>
    <w:semiHidden/>
    <w:rsid w:val="00F705E1"/>
    <w:pPr>
      <w:tabs>
        <w:tab w:val="num" w:pos="45"/>
      </w:tabs>
      <w:ind w:left="405" w:hanging="405"/>
    </w:pPr>
    <w:rPr>
      <w:rFonts w:eastAsia="Arial"/>
    </w:rPr>
  </w:style>
  <w:style w:type="paragraph" w:styleId="affb">
    <w:name w:val="table of figures"/>
    <w:basedOn w:val="a1"/>
    <w:next w:val="a1"/>
    <w:rsid w:val="00F705E1"/>
    <w:pPr>
      <w:ind w:left="400" w:hanging="400"/>
      <w:jc w:val="center"/>
    </w:pPr>
    <w:rPr>
      <w:rFonts w:eastAsia="Yu Mincho"/>
      <w:b/>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uiPriority w:val="99"/>
    <w:rsid w:val="00F705E1"/>
    <w:pPr>
      <w:tabs>
        <w:tab w:val="left" w:pos="794"/>
        <w:tab w:val="left" w:pos="1191"/>
        <w:tab w:val="left" w:pos="1588"/>
        <w:tab w:val="left" w:pos="1985"/>
      </w:tabs>
      <w:spacing w:after="0"/>
      <w:ind w:left="794" w:hanging="794"/>
    </w:pPr>
    <w:rPr>
      <w:rFonts w:eastAsia="Batang"/>
      <w:sz w:val="24"/>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num" w:pos="1100"/>
      </w:tabs>
      <w:overflowPunct/>
      <w:autoSpaceDE/>
      <w:autoSpaceDN/>
      <w:adjustRightInd/>
      <w:spacing w:beforeAutospacing="1" w:afterLines="100"/>
      <w:ind w:left="930" w:hanging="510"/>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rFonts w:eastAsia="Times New Roman"/>
      <w:lang w:val="en-GB" w:eastAsia="fi-FI"/>
    </w:rPr>
  </w:style>
  <w:style w:type="character" w:customStyle="1" w:styleId="2Char1">
    <w:name w:val="列表 2 Char"/>
    <w:link w:val="24"/>
    <w:rsid w:val="00F705E1"/>
    <w:rPr>
      <w:rFonts w:eastAsia="Times New Roman"/>
      <w:lang w:val="en-GB" w:eastAsia="fi-FI"/>
    </w:rPr>
  </w:style>
  <w:style w:type="character" w:customStyle="1" w:styleId="3Char0">
    <w:name w:val="列表项目符号 3 Char"/>
    <w:link w:val="31"/>
    <w:rsid w:val="00F705E1"/>
    <w:rPr>
      <w:rFonts w:eastAsia="Times New Roman"/>
      <w:lang w:val="en-GB" w:eastAsia="fi-FI"/>
    </w:rPr>
  </w:style>
  <w:style w:type="character" w:customStyle="1" w:styleId="2Char0">
    <w:name w:val="列表项目符号 2 Char"/>
    <w:link w:val="23"/>
    <w:rsid w:val="00F705E1"/>
    <w:rPr>
      <w:rFonts w:eastAsia="Times New Roman"/>
      <w:lang w:val="en-GB" w:eastAsia="fi-FI"/>
    </w:rPr>
  </w:style>
  <w:style w:type="character" w:customStyle="1" w:styleId="Char4">
    <w:name w:val="列表项目符号 Char"/>
    <w:link w:val="ac"/>
    <w:rsid w:val="00F705E1"/>
    <w:rPr>
      <w:rFonts w:eastAsia="Times New Roman"/>
      <w:lang w:val="en-GB" w:eastAsia="fi-FI"/>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after="240"/>
      <w:textAlignment w:val="auto"/>
    </w:pPr>
    <w:rPr>
      <w:sz w:val="24"/>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hAnsi="Arial"/>
      <w:sz w:val="36"/>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lang w:eastAsia="en-US"/>
    </w:rPr>
  </w:style>
  <w:style w:type="paragraph" w:customStyle="1" w:styleId="para">
    <w:name w:val="para"/>
    <w:basedOn w:val="a1"/>
    <w:rsid w:val="00F705E1"/>
    <w:pPr>
      <w:overflowPunct/>
      <w:autoSpaceDE/>
      <w:autoSpaceDN/>
      <w:adjustRightInd/>
      <w:spacing w:after="240"/>
      <w:textAlignment w:val="auto"/>
    </w:pPr>
    <w:rPr>
      <w:rFonts w:ascii="Helvetica" w:hAnsi="Helvetica"/>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lang w:val="en-US" w:eastAsia="en-US"/>
    </w:rPr>
  </w:style>
  <w:style w:type="paragraph" w:customStyle="1" w:styleId="10">
    <w:name w:val="样式1"/>
    <w:basedOn w:val="TAN"/>
    <w:link w:val="1Char0"/>
    <w:qFormat/>
    <w:rsid w:val="00F705E1"/>
    <w:pPr>
      <w:numPr>
        <w:numId w:val="15"/>
      </w:numPr>
    </w:pPr>
    <w:rPr>
      <w:lang w:eastAsia="ja-JP"/>
    </w:rPr>
  </w:style>
  <w:style w:type="paragraph" w:customStyle="1" w:styleId="TdocText">
    <w:name w:val="Tdoc_Text"/>
    <w:basedOn w:val="a1"/>
    <w:rsid w:val="00F705E1"/>
    <w:pPr>
      <w:overflowPunct/>
      <w:autoSpaceDE/>
      <w:autoSpaceDN/>
      <w:adjustRightInd/>
      <w:spacing w:before="120" w:after="0"/>
      <w:textAlignment w:val="auto"/>
    </w:pPr>
    <w:rPr>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lang w:val="en-US" w:eastAsia="en-US"/>
    </w:rPr>
  </w:style>
  <w:style w:type="paragraph" w:customStyle="1" w:styleId="References">
    <w:name w:val="References"/>
    <w:basedOn w:val="a1"/>
    <w:uiPriority w:val="99"/>
    <w:rsid w:val="00F705E1"/>
    <w:pPr>
      <w:numPr>
        <w:numId w:val="16"/>
      </w:numPr>
      <w:tabs>
        <w:tab w:val="clear" w:pos="360"/>
        <w:tab w:val="num" w:pos="432"/>
      </w:tabs>
      <w:overflowPunct/>
      <w:autoSpaceDE/>
      <w:autoSpaceDN/>
      <w:adjustRightInd/>
      <w:ind w:left="432" w:hanging="432"/>
      <w:textAlignment w:val="auto"/>
    </w:pPr>
    <w:rPr>
      <w:sz w:val="18"/>
      <w:lang w:val="en-US" w:eastAsia="en-US"/>
    </w:rPr>
  </w:style>
  <w:style w:type="paragraph" w:customStyle="1" w:styleId="LightGrid-Accent31">
    <w:name w:val="Light Grid - Accent 31"/>
    <w:basedOn w:val="a1"/>
    <w:qFormat/>
    <w:rsid w:val="00F705E1"/>
    <w:pPr>
      <w:ind w:left="720"/>
      <w:contextualSpacing/>
    </w:pPr>
    <w:rPr>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ind w:left="720"/>
      <w:contextualSpacing/>
    </w:pPr>
    <w:rPr>
      <w:lang w:eastAsia="en-GB"/>
    </w:rPr>
  </w:style>
  <w:style w:type="paragraph" w:customStyle="1" w:styleId="note0">
    <w:name w:val="note"/>
    <w:basedOn w:val="a1"/>
    <w:rsid w:val="00F705E1"/>
    <w:pPr>
      <w:overflowPunct/>
      <w:autoSpaceDE/>
      <w:autoSpaceDN/>
      <w:adjustRightInd/>
      <w:spacing w:before="100" w:beforeAutospacing="1" w:after="100" w:afterAutospacing="1"/>
      <w:textAlignment w:val="auto"/>
    </w:pPr>
    <w:rPr>
      <w:sz w:val="24"/>
      <w:szCs w:val="24"/>
      <w:lang w:val="en-US"/>
    </w:rPr>
  </w:style>
  <w:style w:type="table" w:styleId="29">
    <w:name w:val="Table Classic 2"/>
    <w:basedOn w:val="a3"/>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overflowPunct/>
      <w:snapToGrid w:val="0"/>
      <w:spacing w:afterLines="5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after="240"/>
      <w:textAlignment w:val="auto"/>
    </w:pPr>
    <w:rPr>
      <w:rFonts w:ascii="Arial" w:hAnsi="Arial"/>
      <w:szCs w:val="24"/>
      <w:lang w:eastAsia="en-US"/>
    </w:rPr>
  </w:style>
  <w:style w:type="paragraph" w:customStyle="1" w:styleId="ECCFootnote">
    <w:name w:val="ECC Footnote"/>
    <w:basedOn w:val="a1"/>
    <w:autoRedefine/>
    <w:uiPriority w:val="99"/>
    <w:rsid w:val="00F705E1"/>
    <w:pPr>
      <w:overflowPunct/>
      <w:autoSpaceDE/>
      <w:autoSpaceDN/>
      <w:adjustRightInd/>
      <w:spacing w:after="0"/>
      <w:ind w:left="454" w:hanging="454"/>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after="240"/>
      <w:ind w:left="482"/>
      <w:textAlignment w:val="auto"/>
    </w:pPr>
    <w:rPr>
      <w:sz w:val="24"/>
      <w:lang w:eastAsia="fr-BE"/>
    </w:rPr>
  </w:style>
  <w:style w:type="paragraph" w:customStyle="1" w:styleId="NumPar4">
    <w:name w:val="NumPar 4"/>
    <w:basedOn w:val="4"/>
    <w:next w:val="a1"/>
    <w:uiPriority w:val="99"/>
    <w:rsid w:val="00F705E1"/>
    <w:pPr>
      <w:keepNext w:val="0"/>
      <w:keepLines w:val="0"/>
      <w:numPr>
        <w:numId w:val="17"/>
      </w:numPr>
      <w:tabs>
        <w:tab w:val="clear" w:pos="1492"/>
        <w:tab w:val="num" w:pos="2880"/>
      </w:tabs>
      <w:overflowPunct/>
      <w:autoSpaceDE/>
      <w:autoSpaceDN/>
      <w:adjustRightInd/>
      <w:spacing w:before="0" w:after="240"/>
      <w:ind w:left="2880" w:hanging="960"/>
      <w:textAlignment w:val="auto"/>
      <w:outlineLvl w:val="9"/>
    </w:pPr>
    <w:rPr>
      <w:rFonts w:ascii="Times New Roman" w:hAnsi="Times New Roman"/>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textAlignment w:val="auto"/>
    </w:pPr>
    <w:rPr>
      <w:rFonts w:ascii="宋体" w:hAnsi="宋体" w:cs="宋体"/>
      <w:sz w:val="24"/>
      <w:szCs w:val="24"/>
      <w:lang w:val="en-US"/>
    </w:rPr>
  </w:style>
  <w:style w:type="paragraph" w:customStyle="1" w:styleId="Atl">
    <w:name w:val="Atl"/>
    <w:basedOn w:val="a1"/>
    <w:rsid w:val="00F705E1"/>
    <w:rPr>
      <w:rFonts w:eastAsia="MS Mincho" w:cs="v4.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overflowPunct/>
      <w:autoSpaceDE/>
      <w:autoSpaceDN/>
      <w:adjustRightInd/>
      <w:spacing w:after="0" w:line="259" w:lineRule="auto"/>
      <w:textAlignment w:val="auto"/>
      <w:outlineLvl w:val="9"/>
    </w:pPr>
    <w:rPr>
      <w:rFonts w:ascii="Calibri Light"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uiPriority w:val="99"/>
    <w:rsid w:val="00F705E1"/>
    <w:pPr>
      <w:ind w:left="1418" w:hanging="1418"/>
    </w:pPr>
    <w:rPr>
      <w:rFonts w:eastAsia="MS Mincho"/>
      <w:bCs/>
      <w:szCs w:val="22"/>
      <w:lang w:val="en-US" w:eastAsia="en-GB"/>
    </w:rPr>
  </w:style>
  <w:style w:type="paragraph" w:customStyle="1" w:styleId="Caption2">
    <w:name w:val="Caption2"/>
    <w:basedOn w:val="a1"/>
    <w:next w:val="a1"/>
    <w:uiPriority w:val="99"/>
    <w:rsid w:val="00F705E1"/>
    <w:pPr>
      <w:spacing w:before="120" w:after="120"/>
    </w:pPr>
    <w:rPr>
      <w:rFonts w:eastAsia="MS Mincho"/>
      <w:b/>
      <w:lang w:eastAsia="en-GB"/>
    </w:rPr>
  </w:style>
  <w:style w:type="paragraph" w:customStyle="1" w:styleId="TableofFigures2">
    <w:name w:val="Table of Figures2"/>
    <w:basedOn w:val="a1"/>
    <w:next w:val="a1"/>
    <w:uiPriority w:val="99"/>
    <w:rsid w:val="00F705E1"/>
    <w:pPr>
      <w:ind w:left="400" w:hanging="400"/>
      <w:jc w:val="center"/>
    </w:pPr>
    <w:rPr>
      <w:rFonts w:eastAsia="MS Mincho"/>
      <w:b/>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paragraph" w:customStyle="1" w:styleId="Agreement">
    <w:name w:val="Agreement"/>
    <w:basedOn w:val="a1"/>
    <w:next w:val="a1"/>
    <w:qFormat/>
    <w:rsid w:val="00ED36AB"/>
    <w:pPr>
      <w:numPr>
        <w:numId w:val="24"/>
      </w:numPr>
      <w:overflowPunct/>
      <w:autoSpaceDE/>
      <w:autoSpaceDN/>
      <w:adjustRightInd/>
      <w:spacing w:before="60" w:after="0"/>
      <w:textAlignment w:val="auto"/>
    </w:pPr>
    <w:rPr>
      <w:rFonts w:ascii="Arial" w:eastAsia="MS Mincho" w:hAnsi="Arial"/>
      <w:b/>
      <w:szCs w:val="24"/>
      <w:lang w:eastAsia="en-GB"/>
    </w:rPr>
  </w:style>
  <w:style w:type="character" w:customStyle="1" w:styleId="EmailDiscussionChar">
    <w:name w:val="EmailDiscussion Char"/>
    <w:link w:val="EmailDiscussion"/>
    <w:locked/>
    <w:rsid w:val="00ED36AB"/>
    <w:rPr>
      <w:rFonts w:ascii="Arial" w:eastAsia="MS Mincho" w:hAnsi="Arial" w:cs="Arial"/>
      <w:b/>
      <w:szCs w:val="24"/>
    </w:rPr>
  </w:style>
  <w:style w:type="paragraph" w:customStyle="1" w:styleId="EmailDiscussion">
    <w:name w:val="EmailDiscussion"/>
    <w:basedOn w:val="a1"/>
    <w:next w:val="a1"/>
    <w:link w:val="EmailDiscussionChar"/>
    <w:qFormat/>
    <w:rsid w:val="00ED36AB"/>
    <w:pPr>
      <w:numPr>
        <w:numId w:val="25"/>
      </w:numPr>
      <w:overflowPunct/>
      <w:autoSpaceDE/>
      <w:autoSpaceDN/>
      <w:adjustRightInd/>
      <w:spacing w:before="40" w:after="0"/>
      <w:textAlignment w:val="auto"/>
    </w:pPr>
    <w:rPr>
      <w:rFonts w:ascii="Arial" w:eastAsia="MS Mincho" w:hAnsi="Arial" w:cs="Arial"/>
      <w:b/>
      <w:szCs w:val="24"/>
      <w:lang w:val="en-US"/>
    </w:rPr>
  </w:style>
  <w:style w:type="paragraph" w:customStyle="1" w:styleId="EmailDiscussion2">
    <w:name w:val="EmailDiscussion2"/>
    <w:basedOn w:val="a1"/>
    <w:qFormat/>
    <w:rsid w:val="00ED36AB"/>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tah0">
    <w:name w:val="tah"/>
    <w:basedOn w:val="a1"/>
    <w:rsid w:val="000C333F"/>
    <w:pPr>
      <w:widowControl w:val="0"/>
      <w:overflowPunct/>
      <w:autoSpaceDE/>
      <w:autoSpaceDN/>
      <w:adjustRightInd/>
      <w:spacing w:before="100" w:beforeAutospacing="1" w:after="100" w:afterAutospacing="1"/>
      <w:textAlignment w:val="auto"/>
    </w:pPr>
    <w:rPr>
      <w:rFonts w:asciiTheme="minorHAnsi" w:eastAsia="Calibri" w:hAnsiTheme="minorHAnsi" w:cstheme="minorBidi"/>
      <w:kern w:val="2"/>
      <w:sz w:val="24"/>
      <w:szCs w:val="24"/>
      <w:lang w:val="en-US"/>
    </w:rPr>
  </w:style>
  <w:style w:type="paragraph" w:styleId="affe">
    <w:name w:val="Note Heading"/>
    <w:basedOn w:val="a1"/>
    <w:next w:val="a1"/>
    <w:link w:val="Charf5"/>
    <w:uiPriority w:val="99"/>
    <w:unhideWhenUsed/>
    <w:rsid w:val="00CE4B9E"/>
    <w:pPr>
      <w:textAlignment w:val="auto"/>
    </w:pPr>
    <w:rPr>
      <w:rFonts w:eastAsia="MS Mincho"/>
      <w:lang w:eastAsia="x-none"/>
    </w:rPr>
  </w:style>
  <w:style w:type="character" w:customStyle="1" w:styleId="Charf5">
    <w:name w:val="注释标题 Char"/>
    <w:basedOn w:val="a2"/>
    <w:link w:val="affe"/>
    <w:uiPriority w:val="99"/>
    <w:rsid w:val="00CE4B9E"/>
    <w:rPr>
      <w:rFonts w:eastAsia="MS Mincho"/>
      <w:lang w:val="en-GB" w:eastAsia="x-none"/>
    </w:rPr>
  </w:style>
  <w:style w:type="character" w:customStyle="1" w:styleId="PLChar">
    <w:name w:val="PL Char"/>
    <w:link w:val="PL"/>
    <w:locked/>
    <w:rsid w:val="00CE4B9E"/>
    <w:rPr>
      <w:rFonts w:ascii="Courier New" w:eastAsia="Times New Roman" w:hAnsi="Courier New"/>
      <w:noProof/>
      <w:sz w:val="16"/>
      <w:lang w:val="fi-FI" w:eastAsia="fi-FI"/>
    </w:rPr>
  </w:style>
  <w:style w:type="character" w:customStyle="1" w:styleId="EditorsNoteCarCar">
    <w:name w:val="Editor's Note Car Car"/>
    <w:locked/>
    <w:rsid w:val="00CE4B9E"/>
    <w:rPr>
      <w:color w:val="FF0000"/>
      <w:lang w:eastAsia="en-US"/>
    </w:rPr>
  </w:style>
  <w:style w:type="character" w:customStyle="1" w:styleId="B4Char">
    <w:name w:val="B4 Char"/>
    <w:link w:val="B4"/>
    <w:locked/>
    <w:rsid w:val="00CE4B9E"/>
    <w:rPr>
      <w:rFonts w:eastAsia="Times New Roman"/>
      <w:lang w:val="en-GB" w:eastAsia="fi-FI"/>
    </w:rPr>
  </w:style>
  <w:style w:type="character" w:customStyle="1" w:styleId="B5Char">
    <w:name w:val="B5 Char"/>
    <w:link w:val="B5"/>
    <w:locked/>
    <w:rsid w:val="00CE4B9E"/>
    <w:rPr>
      <w:rFonts w:eastAsia="Times New Roman"/>
      <w:lang w:val="en-GB" w:eastAsia="fi-FI"/>
    </w:rPr>
  </w:style>
  <w:style w:type="character" w:customStyle="1" w:styleId="B6Char">
    <w:name w:val="B6 Char"/>
    <w:link w:val="B6"/>
    <w:locked/>
    <w:rsid w:val="00CE4B9E"/>
    <w:rPr>
      <w:lang w:eastAsia="x-none"/>
    </w:rPr>
  </w:style>
  <w:style w:type="paragraph" w:customStyle="1" w:styleId="B6">
    <w:name w:val="B6"/>
    <w:basedOn w:val="B5"/>
    <w:link w:val="B6Char"/>
    <w:rsid w:val="00CE4B9E"/>
    <w:pPr>
      <w:textAlignment w:val="auto"/>
    </w:pPr>
    <w:rPr>
      <w:lang w:val="en-US" w:eastAsia="x-none"/>
    </w:rPr>
  </w:style>
  <w:style w:type="paragraph" w:customStyle="1" w:styleId="Meetingcaption">
    <w:name w:val="Meeting caption"/>
    <w:basedOn w:val="a1"/>
    <w:uiPriority w:val="99"/>
    <w:rsid w:val="00CE4B9E"/>
    <w:pPr>
      <w:framePr w:w="4120" w:hSpace="141" w:wrap="auto" w:vAnchor="text" w:hAnchor="text" w:y="3"/>
      <w:pBdr>
        <w:top w:val="single" w:sz="6" w:space="1" w:color="auto"/>
        <w:left w:val="single" w:sz="6" w:space="1" w:color="auto"/>
        <w:bottom w:val="single" w:sz="6" w:space="1" w:color="auto"/>
        <w:right w:val="single" w:sz="6" w:space="1" w:color="auto"/>
      </w:pBdr>
      <w:spacing w:after="120"/>
      <w:textAlignment w:val="auto"/>
    </w:pPr>
    <w:rPr>
      <w:rFonts w:eastAsiaTheme="minorEastAsia"/>
      <w:lang w:val="fr-FR" w:eastAsia="ko-KR"/>
    </w:rPr>
  </w:style>
  <w:style w:type="paragraph" w:customStyle="1" w:styleId="FT">
    <w:name w:val="FT"/>
    <w:basedOn w:val="a1"/>
    <w:uiPriority w:val="99"/>
    <w:rsid w:val="00CE4B9E"/>
    <w:pPr>
      <w:textAlignment w:val="auto"/>
    </w:pPr>
    <w:rPr>
      <w:rFonts w:ascii="Arial" w:eastAsiaTheme="minorEastAsia" w:hAnsi="Arial" w:cs="Arial"/>
      <w:b/>
      <w:lang w:eastAsia="ko-KR"/>
    </w:rPr>
  </w:style>
  <w:style w:type="paragraph" w:customStyle="1" w:styleId="Tadc">
    <w:name w:val="Tadc"/>
    <w:basedOn w:val="a1"/>
    <w:uiPriority w:val="99"/>
    <w:rsid w:val="00CE4B9E"/>
    <w:pPr>
      <w:textAlignment w:val="auto"/>
    </w:pPr>
    <w:rPr>
      <w:rFonts w:eastAsiaTheme="minorEastAsia" w:cs="v4.2.0"/>
      <w:lang w:eastAsia="en-GB"/>
    </w:rPr>
  </w:style>
  <w:style w:type="paragraph" w:customStyle="1" w:styleId="tal1">
    <w:name w:val="tal"/>
    <w:basedOn w:val="a1"/>
    <w:uiPriority w:val="99"/>
    <w:rsid w:val="00CE4B9E"/>
    <w:pPr>
      <w:overflowPunct/>
      <w:autoSpaceDE/>
      <w:autoSpaceDN/>
      <w:adjustRightInd/>
      <w:spacing w:before="100" w:beforeAutospacing="1" w:after="100" w:afterAutospacing="1"/>
      <w:textAlignment w:val="auto"/>
    </w:pPr>
    <w:rPr>
      <w:rFonts w:ascii="宋体" w:hAnsi="宋体" w:cs="宋体"/>
      <w:sz w:val="24"/>
      <w:szCs w:val="24"/>
      <w:lang w:val="en-US"/>
    </w:rPr>
  </w:style>
  <w:style w:type="paragraph" w:customStyle="1" w:styleId="afff">
    <w:name w:val="수정"/>
    <w:uiPriority w:val="99"/>
    <w:semiHidden/>
    <w:rsid w:val="00CE4B9E"/>
    <w:rPr>
      <w:rFonts w:eastAsia="Batang"/>
      <w:lang w:val="en-GB" w:eastAsia="en-US"/>
    </w:rPr>
  </w:style>
  <w:style w:type="paragraph" w:customStyle="1" w:styleId="afff0">
    <w:name w:val="変更箇所"/>
    <w:uiPriority w:val="99"/>
    <w:semiHidden/>
    <w:rsid w:val="00CE4B9E"/>
    <w:rPr>
      <w:rFonts w:eastAsia="MS Mincho"/>
      <w:lang w:val="en-GB" w:eastAsia="en-US"/>
    </w:rPr>
  </w:style>
  <w:style w:type="paragraph" w:customStyle="1" w:styleId="NB2">
    <w:name w:val="NB2"/>
    <w:basedOn w:val="ZG"/>
    <w:uiPriority w:val="99"/>
    <w:rsid w:val="00CE4B9E"/>
    <w:pPr>
      <w:framePr w:wrap="notBeside"/>
      <w:overflowPunct/>
      <w:autoSpaceDE/>
      <w:autoSpaceDN/>
      <w:adjustRightInd/>
      <w:textAlignment w:val="auto"/>
    </w:pPr>
    <w:rPr>
      <w:rFonts w:eastAsiaTheme="minorEastAsia"/>
      <w:lang w:eastAsia="ko-KR"/>
    </w:rPr>
  </w:style>
  <w:style w:type="paragraph" w:customStyle="1" w:styleId="tableentry">
    <w:name w:val="table entry"/>
    <w:basedOn w:val="a1"/>
    <w:uiPriority w:val="99"/>
    <w:rsid w:val="00CE4B9E"/>
    <w:pPr>
      <w:keepNext/>
      <w:overflowPunct/>
      <w:autoSpaceDE/>
      <w:autoSpaceDN/>
      <w:adjustRightInd/>
      <w:spacing w:before="60" w:after="60"/>
      <w:textAlignment w:val="auto"/>
    </w:pPr>
    <w:rPr>
      <w:rFonts w:ascii="Bookman Old Style" w:hAnsi="Bookman Old Style"/>
      <w:lang w:val="en-US" w:eastAsia="ko-KR"/>
    </w:rPr>
  </w:style>
  <w:style w:type="paragraph" w:customStyle="1" w:styleId="TOC93">
    <w:name w:val="TOC 93"/>
    <w:basedOn w:val="80"/>
    <w:uiPriority w:val="99"/>
    <w:rsid w:val="00CE4B9E"/>
    <w:pPr>
      <w:ind w:left="1418" w:hanging="1418"/>
      <w:textAlignment w:val="auto"/>
    </w:pPr>
    <w:rPr>
      <w:rFonts w:eastAsia="MS Mincho"/>
      <w:lang w:val="en-US" w:eastAsia="ja-JP"/>
    </w:rPr>
  </w:style>
  <w:style w:type="paragraph" w:customStyle="1" w:styleId="Caption3">
    <w:name w:val="Caption3"/>
    <w:basedOn w:val="a1"/>
    <w:next w:val="a1"/>
    <w:uiPriority w:val="99"/>
    <w:rsid w:val="00CE4B9E"/>
    <w:pPr>
      <w:spacing w:before="120" w:after="120"/>
      <w:textAlignment w:val="auto"/>
    </w:pPr>
    <w:rPr>
      <w:rFonts w:eastAsia="MS Mincho"/>
      <w:b/>
      <w:lang w:eastAsia="ja-JP"/>
    </w:rPr>
  </w:style>
  <w:style w:type="paragraph" w:customStyle="1" w:styleId="TableofFigures3">
    <w:name w:val="Table of Figures3"/>
    <w:basedOn w:val="a1"/>
    <w:next w:val="a1"/>
    <w:uiPriority w:val="99"/>
    <w:rsid w:val="00CE4B9E"/>
    <w:pPr>
      <w:ind w:left="400" w:hanging="400"/>
      <w:jc w:val="center"/>
      <w:textAlignment w:val="auto"/>
    </w:pPr>
    <w:rPr>
      <w:rFonts w:eastAsia="MS Mincho"/>
      <w:b/>
      <w:lang w:eastAsia="ja-JP"/>
    </w:rPr>
  </w:style>
  <w:style w:type="character" w:styleId="afff1">
    <w:name w:val="Intense Emphasis"/>
    <w:uiPriority w:val="21"/>
    <w:qFormat/>
    <w:rsid w:val="00CE4B9E"/>
    <w:rPr>
      <w:b/>
      <w:bCs/>
      <w:i/>
      <w:iCs/>
      <w:color w:val="4F81BD"/>
    </w:rPr>
  </w:style>
  <w:style w:type="character" w:customStyle="1" w:styleId="EXCar">
    <w:name w:val="EX Car"/>
    <w:rsid w:val="00CE4B9E"/>
    <w:rPr>
      <w:lang w:val="en-GB" w:eastAsia="en-US"/>
    </w:rPr>
  </w:style>
  <w:style w:type="character" w:customStyle="1" w:styleId="HeadingChar">
    <w:name w:val="Heading Char"/>
    <w:rsid w:val="00CE4B9E"/>
    <w:rPr>
      <w:rFonts w:ascii="Arial" w:eastAsia="宋体" w:hAnsi="Arial" w:cs="Arial" w:hint="default"/>
      <w:b/>
      <w:bCs w:val="0"/>
      <w:sz w:val="22"/>
    </w:rPr>
  </w:style>
  <w:style w:type="table" w:customStyle="1" w:styleId="TableStyle1">
    <w:name w:val="Table Style1"/>
    <w:basedOn w:val="a3"/>
    <w:rsid w:val="00CE4B9E"/>
    <w:rPr>
      <w:rFonts w:eastAsia="MS Mincho"/>
      <w:lang w:val="en-GB" w:eastAsia="en-US"/>
    </w:rPr>
    <w:tblPr>
      <w:tblInd w:w="0" w:type="dxa"/>
      <w:tblCellMar>
        <w:top w:w="0" w:type="dxa"/>
        <w:left w:w="108" w:type="dxa"/>
        <w:bottom w:w="0" w:type="dxa"/>
        <w:right w:w="108" w:type="dxa"/>
      </w:tblCellMar>
    </w:tblPr>
  </w:style>
  <w:style w:type="table" w:customStyle="1" w:styleId="TableGrid5">
    <w:name w:val="Table Grid5"/>
    <w:basedOn w:val="a3"/>
    <w:rsid w:val="00CE4B9E"/>
    <w:pPr>
      <w:spacing w:after="180"/>
    </w:pPr>
    <w:rPr>
      <w:rFonts w:eastAsia="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rsid w:val="00CE4B9E"/>
    <w:pPr>
      <w:spacing w:after="180"/>
    </w:pPr>
    <w:rPr>
      <w:rFonts w:eastAsia="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3"/>
    <w:uiPriority w:val="39"/>
    <w:rsid w:val="00CE4B9E"/>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rsid w:val="00CE4B9E"/>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2">
    <w:name w:val="B1 (文字)"/>
    <w:qFormat/>
    <w:locked/>
    <w:rsid w:val="00BC41F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index heading" w:uiPriority="99"/>
    <w:lsdException w:name="caption" w:qFormat="1"/>
    <w:lsdException w:name="endnote text" w:uiPriority="99"/>
    <w:lsdException w:name="table of authorities" w:semiHidden="0" w:unhideWhenUsed="0"/>
    <w:lsdException w:name="List" w:semiHidden="0" w:unhideWhenUsed="0"/>
    <w:lsdException w:name="List Bullet" w:semiHidden="0" w:unhideWhenUsed="0"/>
    <w:lsdException w:name="List Number 3" w:uiPriority="99"/>
    <w:lsdException w:name="List Number 4" w:uiPriority="99"/>
    <w:lsdException w:name="List Number 5"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Note Heading"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6B7A"/>
    <w:pPr>
      <w:overflowPunct w:val="0"/>
      <w:autoSpaceDE w:val="0"/>
      <w:autoSpaceDN w:val="0"/>
      <w:adjustRightInd w:val="0"/>
      <w:spacing w:after="180"/>
      <w:textAlignment w:val="baseline"/>
    </w:pPr>
    <w:rPr>
      <w:rFonts w:eastAsia="Times New Roman"/>
      <w:lang w:val="en-GB" w:eastAsia="fi-FI"/>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
    <w:next w:val="a1"/>
    <w:link w:val="1Char1"/>
    <w:qFormat/>
    <w:rsid w:val="00B76B7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fi-FI"/>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R"/>
    <w:basedOn w:val="11"/>
    <w:next w:val="a1"/>
    <w:link w:val="2Char"/>
    <w:qFormat/>
    <w:rsid w:val="00B76B7A"/>
    <w:pPr>
      <w:pBdr>
        <w:top w:val="none" w:sz="0" w:space="0" w:color="auto"/>
      </w:pBdr>
      <w:spacing w:before="180"/>
      <w:outlineLvl w:val="1"/>
    </w:pPr>
    <w:rPr>
      <w:sz w:val="32"/>
    </w:rPr>
  </w:style>
  <w:style w:type="paragraph" w:styleId="3">
    <w:name w:val="heading 3"/>
    <w:aliases w:val="Underrubrik2,H3,h3,Memo Heading 3,0H,no break,l3,3,list 3,Head 3,1.1.1,3rd level,Major Section Sub Section,PA Minor Section,Head3,Level 3 Head,31,32,33,311,321,34,312,322,35,313,323,36,314,324,37,315,325,38,316,326,39,317,327,310,318,328,331"/>
    <w:basedOn w:val="2"/>
    <w:next w:val="a1"/>
    <w:link w:val="3Char"/>
    <w:qFormat/>
    <w:rsid w:val="00B76B7A"/>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4,4,heading 4,41,42,43,411,421,44,412,422,45,413,423,46,414,424"/>
    <w:basedOn w:val="3"/>
    <w:next w:val="a1"/>
    <w:link w:val="4Char"/>
    <w:qFormat/>
    <w:rsid w:val="00B76B7A"/>
    <w:pPr>
      <w:ind w:left="1418" w:hanging="1418"/>
      <w:outlineLvl w:val="3"/>
    </w:pPr>
    <w:rPr>
      <w:sz w:val="24"/>
    </w:rPr>
  </w:style>
  <w:style w:type="paragraph" w:styleId="5">
    <w:name w:val="heading 5"/>
    <w:aliases w:val="h5,Heading5,Head5,5,H5,M5,mh2,Module heading 2,heading 8,Numbered Sub-list,Heading 81,标题 81,Heading 811,Heading 8111"/>
    <w:basedOn w:val="4"/>
    <w:next w:val="a1"/>
    <w:link w:val="5Char"/>
    <w:qFormat/>
    <w:rsid w:val="00B76B7A"/>
    <w:pPr>
      <w:ind w:left="1701" w:hanging="1701"/>
      <w:outlineLvl w:val="4"/>
    </w:pPr>
    <w:rPr>
      <w:sz w:val="22"/>
    </w:rPr>
  </w:style>
  <w:style w:type="paragraph" w:styleId="6">
    <w:name w:val="heading 6"/>
    <w:aliases w:val="T1,Header 6"/>
    <w:basedOn w:val="H6"/>
    <w:next w:val="a1"/>
    <w:link w:val="6Char"/>
    <w:qFormat/>
    <w:rsid w:val="00B76B7A"/>
    <w:pPr>
      <w:outlineLvl w:val="5"/>
    </w:pPr>
  </w:style>
  <w:style w:type="paragraph" w:styleId="7">
    <w:name w:val="heading 7"/>
    <w:basedOn w:val="H6"/>
    <w:next w:val="a1"/>
    <w:link w:val="7Char"/>
    <w:qFormat/>
    <w:rsid w:val="00B76B7A"/>
    <w:pPr>
      <w:outlineLvl w:val="6"/>
    </w:pPr>
  </w:style>
  <w:style w:type="paragraph" w:styleId="8">
    <w:name w:val="heading 8"/>
    <w:aliases w:val="Table Heading"/>
    <w:basedOn w:val="11"/>
    <w:next w:val="a1"/>
    <w:link w:val="8Char"/>
    <w:qFormat/>
    <w:rsid w:val="00B76B7A"/>
    <w:pPr>
      <w:ind w:left="0" w:firstLine="0"/>
      <w:outlineLvl w:val="7"/>
    </w:pPr>
  </w:style>
  <w:style w:type="paragraph" w:styleId="9">
    <w:name w:val="heading 9"/>
    <w:aliases w:val="Figure Heading,FH"/>
    <w:basedOn w:val="8"/>
    <w:next w:val="a1"/>
    <w:link w:val="9Char"/>
    <w:qFormat/>
    <w:rsid w:val="00B76B7A"/>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eastAsia="Times New Roman" w:hAnsi="Arial"/>
      <w:sz w:val="36"/>
      <w:lang w:val="en-GB" w:eastAsia="fi-FI"/>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eastAsia="Times New Roman" w:hAnsi="Arial"/>
      <w:sz w:val="32"/>
      <w:lang w:val="en-GB" w:eastAsia="fi-FI"/>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eastAsia="Times New Roman" w:hAnsi="Arial"/>
      <w:sz w:val="28"/>
      <w:lang w:val="en-GB" w:eastAsia="fi-FI"/>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eastAsia="Times New Roman" w:hAnsi="Arial"/>
      <w:sz w:val="24"/>
      <w:lang w:val="en-GB" w:eastAsia="fi-FI"/>
    </w:rPr>
  </w:style>
  <w:style w:type="character" w:customStyle="1" w:styleId="5Char">
    <w:name w:val="标题 5 Char"/>
    <w:aliases w:val="h5 Char,Heading5 Char,Head5 Char,5 Char,H5 Char,M5 Char,mh2 Char,Module heading 2 Char,heading 8 Char,Numbered Sub-list Char,Heading 81 Char,标题 81 Char,Heading 811 Char,Heading 8111 Char"/>
    <w:link w:val="5"/>
    <w:rsid w:val="00EF2DCF"/>
    <w:rPr>
      <w:rFonts w:ascii="Arial" w:eastAsia="Times New Roman" w:hAnsi="Arial"/>
      <w:sz w:val="22"/>
      <w:lang w:val="en-GB" w:eastAsia="fi-FI"/>
    </w:rPr>
  </w:style>
  <w:style w:type="paragraph" w:styleId="90">
    <w:name w:val="toc 9"/>
    <w:basedOn w:val="80"/>
    <w:rsid w:val="00B76B7A"/>
    <w:pPr>
      <w:ind w:left="1418" w:hanging="1418"/>
    </w:pPr>
  </w:style>
  <w:style w:type="paragraph" w:styleId="80">
    <w:name w:val="toc 8"/>
    <w:basedOn w:val="12"/>
    <w:rsid w:val="00B76B7A"/>
    <w:pPr>
      <w:spacing w:before="180"/>
      <w:ind w:left="2693" w:hanging="2693"/>
    </w:pPr>
    <w:rPr>
      <w:b/>
    </w:rPr>
  </w:style>
  <w:style w:type="paragraph" w:styleId="12">
    <w:name w:val="toc 1"/>
    <w:rsid w:val="00B76B7A"/>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fi-FI" w:eastAsia="fi-FI"/>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rsid w:val="00B76B7A"/>
    <w:pPr>
      <w:widowControl w:val="0"/>
      <w:overflowPunct w:val="0"/>
      <w:autoSpaceDE w:val="0"/>
      <w:autoSpaceDN w:val="0"/>
      <w:adjustRightInd w:val="0"/>
      <w:textAlignment w:val="baseline"/>
    </w:pPr>
    <w:rPr>
      <w:rFonts w:ascii="Arial" w:eastAsia="Times New Roman" w:hAnsi="Arial"/>
      <w:b/>
      <w:noProof/>
      <w:sz w:val="18"/>
      <w:lang w:val="fi-FI" w:eastAsia="fi-FI"/>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eastAsia="Times New Roman" w:hAnsi="Arial"/>
      <w:b/>
      <w:noProof/>
      <w:sz w:val="18"/>
      <w:lang w:val="fi-FI" w:eastAsia="fi-FI"/>
    </w:rPr>
  </w:style>
  <w:style w:type="paragraph" w:styleId="50">
    <w:name w:val="toc 5"/>
    <w:basedOn w:val="40"/>
    <w:rsid w:val="00B76B7A"/>
    <w:pPr>
      <w:ind w:left="1701" w:hanging="1701"/>
    </w:pPr>
  </w:style>
  <w:style w:type="paragraph" w:styleId="40">
    <w:name w:val="toc 4"/>
    <w:basedOn w:val="30"/>
    <w:rsid w:val="00B76B7A"/>
    <w:pPr>
      <w:ind w:left="1418" w:hanging="1418"/>
    </w:pPr>
  </w:style>
  <w:style w:type="paragraph" w:styleId="30">
    <w:name w:val="toc 3"/>
    <w:basedOn w:val="20"/>
    <w:rsid w:val="00B76B7A"/>
    <w:pPr>
      <w:ind w:left="1134" w:hanging="1134"/>
    </w:pPr>
  </w:style>
  <w:style w:type="paragraph" w:styleId="20">
    <w:name w:val="toc 2"/>
    <w:basedOn w:val="12"/>
    <w:rsid w:val="00B76B7A"/>
    <w:pPr>
      <w:keepNext w:val="0"/>
      <w:spacing w:before="0"/>
      <w:ind w:left="851" w:hanging="851"/>
    </w:pPr>
    <w:rPr>
      <w:sz w:val="20"/>
    </w:rPr>
  </w:style>
  <w:style w:type="paragraph" w:styleId="13">
    <w:name w:val="index 1"/>
    <w:basedOn w:val="a1"/>
    <w:rsid w:val="00B76B7A"/>
    <w:pPr>
      <w:keepLines/>
      <w:spacing w:after="0"/>
    </w:pPr>
  </w:style>
  <w:style w:type="paragraph" w:styleId="21">
    <w:name w:val="index 2"/>
    <w:basedOn w:val="13"/>
    <w:rsid w:val="00B76B7A"/>
    <w:pPr>
      <w:ind w:left="284"/>
    </w:pPr>
  </w:style>
  <w:style w:type="paragraph" w:styleId="a6">
    <w:name w:val="footer"/>
    <w:aliases w:val="footer odd,footer,fo,pie de página"/>
    <w:basedOn w:val="a5"/>
    <w:link w:val="Char0"/>
    <w:rsid w:val="00B76B7A"/>
    <w:pPr>
      <w:jc w:val="center"/>
    </w:pPr>
    <w:rPr>
      <w:i/>
    </w:rPr>
  </w:style>
  <w:style w:type="character" w:customStyle="1" w:styleId="Char0">
    <w:name w:val="页脚 Char"/>
    <w:aliases w:val="footer odd Char,footer Char,fo Char,pie de página Char"/>
    <w:link w:val="a6"/>
    <w:locked/>
    <w:rsid w:val="00EC73FE"/>
    <w:rPr>
      <w:rFonts w:ascii="Arial" w:eastAsia="Times New Roman" w:hAnsi="Arial"/>
      <w:b/>
      <w:i/>
      <w:noProof/>
      <w:sz w:val="18"/>
      <w:lang w:val="fi-FI" w:eastAsia="fi-FI"/>
    </w:rPr>
  </w:style>
  <w:style w:type="character" w:styleId="a7">
    <w:name w:val="footnote reference"/>
    <w:aliases w:val="Appel note de bas de p,Nota,Footnote symbol,Footnote"/>
    <w:basedOn w:val="a2"/>
    <w:rsid w:val="00B76B7A"/>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rsid w:val="00B76B7A"/>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rFonts w:eastAsia="Times New Roman"/>
      <w:sz w:val="16"/>
      <w:lang w:val="en-GB" w:eastAsia="fi-FI"/>
    </w:rPr>
  </w:style>
  <w:style w:type="paragraph" w:customStyle="1" w:styleId="NO">
    <w:name w:val="NO"/>
    <w:basedOn w:val="a1"/>
    <w:link w:val="NOChar"/>
    <w:rsid w:val="00B76B7A"/>
    <w:pPr>
      <w:keepLines/>
      <w:ind w:left="1135" w:hanging="851"/>
    </w:pPr>
  </w:style>
  <w:style w:type="character" w:customStyle="1" w:styleId="NOChar">
    <w:name w:val="NO Char"/>
    <w:link w:val="NO"/>
    <w:qFormat/>
    <w:rsid w:val="007328B5"/>
    <w:rPr>
      <w:rFonts w:eastAsia="Times New Roman"/>
      <w:lang w:val="en-GB" w:eastAsia="fi-FI"/>
    </w:rPr>
  </w:style>
  <w:style w:type="paragraph" w:customStyle="1" w:styleId="TAR">
    <w:name w:val="TAR"/>
    <w:basedOn w:val="TAL"/>
    <w:rsid w:val="00B76B7A"/>
    <w:pPr>
      <w:jc w:val="right"/>
    </w:pPr>
  </w:style>
  <w:style w:type="paragraph" w:customStyle="1" w:styleId="TAL">
    <w:name w:val="TAL"/>
    <w:basedOn w:val="a1"/>
    <w:link w:val="TALCar"/>
    <w:rsid w:val="00B76B7A"/>
    <w:pPr>
      <w:keepNext/>
      <w:keepLines/>
      <w:spacing w:after="0"/>
    </w:pPr>
    <w:rPr>
      <w:rFonts w:ascii="Arial" w:hAnsi="Arial"/>
      <w:sz w:val="18"/>
    </w:rPr>
  </w:style>
  <w:style w:type="character" w:customStyle="1" w:styleId="TALCar">
    <w:name w:val="TAL Car"/>
    <w:link w:val="TAL"/>
    <w:qFormat/>
    <w:rsid w:val="008F54C5"/>
    <w:rPr>
      <w:rFonts w:ascii="Arial" w:eastAsia="Times New Roman" w:hAnsi="Arial"/>
      <w:sz w:val="18"/>
      <w:lang w:val="en-GB" w:eastAsia="fi-FI"/>
    </w:rPr>
  </w:style>
  <w:style w:type="paragraph" w:styleId="22">
    <w:name w:val="List Number 2"/>
    <w:basedOn w:val="a9"/>
    <w:rsid w:val="00B76B7A"/>
    <w:pPr>
      <w:ind w:left="851"/>
    </w:pPr>
  </w:style>
  <w:style w:type="paragraph" w:styleId="a9">
    <w:name w:val="List Number"/>
    <w:basedOn w:val="aa"/>
    <w:rsid w:val="00B76B7A"/>
  </w:style>
  <w:style w:type="paragraph" w:styleId="aa">
    <w:name w:val="List"/>
    <w:basedOn w:val="a1"/>
    <w:link w:val="Char2"/>
    <w:rsid w:val="00B76B7A"/>
    <w:pPr>
      <w:ind w:left="568" w:hanging="284"/>
    </w:pPr>
  </w:style>
  <w:style w:type="paragraph" w:customStyle="1" w:styleId="TAH">
    <w:name w:val="TAH"/>
    <w:basedOn w:val="TAC"/>
    <w:link w:val="TAHCar"/>
    <w:qFormat/>
    <w:rsid w:val="00B76B7A"/>
    <w:rPr>
      <w:b/>
    </w:rPr>
  </w:style>
  <w:style w:type="paragraph" w:customStyle="1" w:styleId="TAC">
    <w:name w:val="TAC"/>
    <w:basedOn w:val="TAL"/>
    <w:link w:val="TACChar"/>
    <w:qFormat/>
    <w:rsid w:val="00B76B7A"/>
    <w:pPr>
      <w:jc w:val="center"/>
    </w:pPr>
  </w:style>
  <w:style w:type="character" w:customStyle="1" w:styleId="TACChar">
    <w:name w:val="TAC Char"/>
    <w:link w:val="TAC"/>
    <w:qFormat/>
    <w:rsid w:val="008F54C5"/>
    <w:rPr>
      <w:rFonts w:ascii="Arial" w:eastAsia="Times New Roman" w:hAnsi="Arial"/>
      <w:sz w:val="18"/>
      <w:lang w:val="en-GB" w:eastAsia="fi-FI"/>
    </w:rPr>
  </w:style>
  <w:style w:type="character" w:customStyle="1" w:styleId="TAHCar">
    <w:name w:val="TAH Car"/>
    <w:link w:val="TAH"/>
    <w:qFormat/>
    <w:rsid w:val="008A7423"/>
    <w:rPr>
      <w:rFonts w:ascii="Arial" w:eastAsia="Times New Roman" w:hAnsi="Arial"/>
      <w:b/>
      <w:sz w:val="18"/>
      <w:lang w:val="en-GB" w:eastAsia="fi-FI"/>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rsid w:val="00B76B7A"/>
    <w:pPr>
      <w:ind w:left="1985" w:hanging="1985"/>
    </w:pPr>
  </w:style>
  <w:style w:type="paragraph" w:styleId="70">
    <w:name w:val="toc 7"/>
    <w:basedOn w:val="60"/>
    <w:next w:val="a1"/>
    <w:rsid w:val="00B76B7A"/>
    <w:pPr>
      <w:ind w:left="2268" w:hanging="2268"/>
    </w:pPr>
  </w:style>
  <w:style w:type="paragraph" w:styleId="23">
    <w:name w:val="List Bullet 2"/>
    <w:basedOn w:val="ac"/>
    <w:link w:val="2Char0"/>
    <w:rsid w:val="00B76B7A"/>
    <w:pPr>
      <w:ind w:left="851"/>
    </w:pPr>
  </w:style>
  <w:style w:type="paragraph" w:styleId="ac">
    <w:name w:val="List Bullet"/>
    <w:basedOn w:val="aa"/>
    <w:link w:val="Char4"/>
    <w:rsid w:val="00B76B7A"/>
  </w:style>
  <w:style w:type="paragraph" w:customStyle="1" w:styleId="TH">
    <w:name w:val="TH"/>
    <w:basedOn w:val="a1"/>
    <w:link w:val="THChar"/>
    <w:qFormat/>
    <w:rsid w:val="00B76B7A"/>
    <w:pPr>
      <w:keepNext/>
      <w:keepLines/>
      <w:spacing w:before="60"/>
      <w:jc w:val="center"/>
    </w:pPr>
    <w:rPr>
      <w:rFonts w:ascii="Arial" w:hAnsi="Arial"/>
      <w:b/>
    </w:rPr>
  </w:style>
  <w:style w:type="character" w:customStyle="1" w:styleId="THChar">
    <w:name w:val="TH Char"/>
    <w:link w:val="TH"/>
    <w:qFormat/>
    <w:rsid w:val="008F54C5"/>
    <w:rPr>
      <w:rFonts w:ascii="Arial" w:eastAsia="Times New Roman" w:hAnsi="Arial"/>
      <w:b/>
      <w:lang w:val="en-GB" w:eastAsia="fi-FI"/>
    </w:rPr>
  </w:style>
  <w:style w:type="paragraph" w:customStyle="1" w:styleId="TAN">
    <w:name w:val="TAN"/>
    <w:basedOn w:val="TAL"/>
    <w:link w:val="TANChar"/>
    <w:rsid w:val="00B76B7A"/>
    <w:pPr>
      <w:ind w:left="851" w:hanging="851"/>
    </w:pPr>
  </w:style>
  <w:style w:type="character" w:customStyle="1" w:styleId="TANChar">
    <w:name w:val="TAN Char"/>
    <w:link w:val="TAN"/>
    <w:qFormat/>
    <w:rsid w:val="00350979"/>
    <w:rPr>
      <w:rFonts w:ascii="Arial" w:eastAsia="Times New Roman" w:hAnsi="Arial"/>
      <w:sz w:val="18"/>
      <w:lang w:val="en-GB" w:eastAsia="fi-FI"/>
    </w:rPr>
  </w:style>
  <w:style w:type="paragraph" w:customStyle="1" w:styleId="TF">
    <w:name w:val="TF"/>
    <w:aliases w:val="left"/>
    <w:basedOn w:val="TH"/>
    <w:link w:val="TFChar"/>
    <w:rsid w:val="00B76B7A"/>
    <w:pPr>
      <w:keepNext w:val="0"/>
      <w:spacing w:before="0" w:after="240"/>
    </w:pPr>
  </w:style>
  <w:style w:type="character" w:customStyle="1" w:styleId="TFChar">
    <w:name w:val="TF Char"/>
    <w:link w:val="TF"/>
    <w:rsid w:val="00F33EB0"/>
    <w:rPr>
      <w:rFonts w:ascii="Arial" w:eastAsia="Times New Roman" w:hAnsi="Arial"/>
      <w:b/>
      <w:lang w:val="en-GB" w:eastAsia="fi-FI"/>
    </w:rPr>
  </w:style>
  <w:style w:type="paragraph" w:styleId="31">
    <w:name w:val="List Bullet 3"/>
    <w:basedOn w:val="23"/>
    <w:link w:val="3Char0"/>
    <w:rsid w:val="00B76B7A"/>
    <w:pPr>
      <w:ind w:left="1135"/>
    </w:pPr>
  </w:style>
  <w:style w:type="paragraph" w:styleId="24">
    <w:name w:val="List 2"/>
    <w:basedOn w:val="aa"/>
    <w:link w:val="2Char1"/>
    <w:rsid w:val="00B76B7A"/>
    <w:pPr>
      <w:ind w:left="851"/>
    </w:pPr>
  </w:style>
  <w:style w:type="paragraph" w:styleId="32">
    <w:name w:val="List 3"/>
    <w:basedOn w:val="24"/>
    <w:rsid w:val="00B76B7A"/>
    <w:pPr>
      <w:ind w:left="1135"/>
    </w:pPr>
  </w:style>
  <w:style w:type="paragraph" w:styleId="41">
    <w:name w:val="List 4"/>
    <w:basedOn w:val="32"/>
    <w:rsid w:val="00B76B7A"/>
    <w:pPr>
      <w:ind w:left="1418"/>
    </w:pPr>
  </w:style>
  <w:style w:type="paragraph" w:styleId="51">
    <w:name w:val="List 5"/>
    <w:basedOn w:val="41"/>
    <w:rsid w:val="00B76B7A"/>
    <w:pPr>
      <w:ind w:left="1702"/>
    </w:pPr>
  </w:style>
  <w:style w:type="paragraph" w:styleId="42">
    <w:name w:val="List Bullet 4"/>
    <w:basedOn w:val="31"/>
    <w:rsid w:val="00B76B7A"/>
    <w:pPr>
      <w:ind w:left="1418"/>
    </w:pPr>
  </w:style>
  <w:style w:type="paragraph" w:styleId="52">
    <w:name w:val="List Bullet 5"/>
    <w:basedOn w:val="42"/>
    <w:rsid w:val="00B76B7A"/>
    <w:pPr>
      <w:ind w:left="1702"/>
    </w:pPr>
  </w:style>
  <w:style w:type="paragraph" w:styleId="ad">
    <w:name w:val="index heading"/>
    <w:basedOn w:val="a1"/>
    <w:next w:val="a1"/>
    <w:uiPriority w:val="99"/>
    <w:pPr>
      <w:pBdr>
        <w:top w:val="single" w:sz="12" w:space="0" w:color="auto"/>
      </w:pBdr>
      <w:spacing w:before="360" w:after="240"/>
    </w:pPr>
    <w:rPr>
      <w:b/>
      <w:i/>
      <w:sz w:val="26"/>
    </w:rPr>
  </w:style>
  <w:style w:type="paragraph" w:customStyle="1" w:styleId="FigureTitle">
    <w:name w:val="Figure_Title"/>
    <w:basedOn w:val="a1"/>
    <w:next w:val="a1"/>
    <w:uiPriority w:val="99"/>
    <w:pPr>
      <w:keepLines/>
      <w:tabs>
        <w:tab w:val="left" w:pos="794"/>
        <w:tab w:val="left" w:pos="1191"/>
        <w:tab w:val="left" w:pos="1588"/>
        <w:tab w:val="left" w:pos="1985"/>
      </w:tabs>
      <w:spacing w:before="120" w:after="480"/>
      <w:jc w:val="center"/>
    </w:pPr>
    <w:rPr>
      <w:b/>
      <w:sz w:val="24"/>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5"/>
    <w:uiPriority w:val="99"/>
    <w:pPr>
      <w:shd w:val="clear" w:color="auto" w:fill="000080"/>
    </w:pPr>
    <w:rPr>
      <w:rFonts w:ascii="Tahoma" w:hAnsi="Tahoma"/>
    </w:rPr>
  </w:style>
  <w:style w:type="paragraph" w:styleId="af1">
    <w:name w:val="Plain Text"/>
    <w:basedOn w:val="a1"/>
    <w:link w:val="Char6"/>
    <w:uiPriority w:val="99"/>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uiPriority w:val="99"/>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uiPriority w:val="99"/>
    <w:rsid w:val="00EC73FE"/>
    <w:rPr>
      <w:sz w:val="21"/>
      <w:szCs w:val="22"/>
      <w:lang w:val="en-GB"/>
    </w:rPr>
  </w:style>
  <w:style w:type="character" w:styleId="af3">
    <w:name w:val="annotation reference"/>
    <w:rPr>
      <w:sz w:val="16"/>
    </w:rPr>
  </w:style>
  <w:style w:type="paragraph" w:styleId="af4">
    <w:name w:val="annotation text"/>
    <w:basedOn w:val="a1"/>
    <w:link w:val="Char8"/>
    <w:uiPriority w:val="99"/>
    <w:rPr>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uiPriority w:val="99"/>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uiPriority w:val="99"/>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uiPriority w:val="99"/>
    <w:rsid w:val="00357E98"/>
    <w:rPr>
      <w:rFonts w:ascii="Tahoma" w:hAnsi="Tahoma"/>
      <w:sz w:val="16"/>
      <w:szCs w:val="16"/>
    </w:rPr>
  </w:style>
  <w:style w:type="character" w:customStyle="1" w:styleId="Char9">
    <w:name w:val="批注框文本 Char"/>
    <w:link w:val="af7"/>
    <w:uiPriority w:val="99"/>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39"/>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rPr>
  </w:style>
  <w:style w:type="paragraph" w:customStyle="1" w:styleId="afc">
    <w:name w:val="标题线"/>
    <w:basedOn w:val="a1"/>
    <w:rsid w:val="00A54B56"/>
    <w:pPr>
      <w:pBdr>
        <w:bottom w:val="single" w:sz="12" w:space="1" w:color="auto"/>
      </w:pBdr>
    </w:pPr>
    <w:rPr>
      <w:rFonts w:ascii="Arial" w:hAnsi="Arial" w:cs="宋体"/>
    </w:rPr>
  </w:style>
  <w:style w:type="paragraph" w:customStyle="1" w:styleId="B10">
    <w:name w:val="B1"/>
    <w:basedOn w:val="aa"/>
    <w:link w:val="B1Char"/>
    <w:qFormat/>
    <w:rsid w:val="00B76B7A"/>
  </w:style>
  <w:style w:type="character" w:customStyle="1" w:styleId="B1Char">
    <w:name w:val="B1 Char"/>
    <w:link w:val="B10"/>
    <w:qFormat/>
    <w:rsid w:val="00CF4BCF"/>
    <w:rPr>
      <w:rFonts w:eastAsia="Times New Roman"/>
      <w:lang w:val="en-GB" w:eastAsia="fi-FI"/>
    </w:rPr>
  </w:style>
  <w:style w:type="paragraph" w:customStyle="1" w:styleId="B20">
    <w:name w:val="B2"/>
    <w:basedOn w:val="24"/>
    <w:link w:val="B2Char"/>
    <w:uiPriority w:val="99"/>
    <w:qFormat/>
    <w:rsid w:val="00B76B7A"/>
  </w:style>
  <w:style w:type="character" w:customStyle="1" w:styleId="B2Char">
    <w:name w:val="B2 Char"/>
    <w:link w:val="B20"/>
    <w:uiPriority w:val="99"/>
    <w:qFormat/>
    <w:rsid w:val="00CF4BCF"/>
    <w:rPr>
      <w:rFonts w:eastAsia="Times New Roman"/>
      <w:lang w:val="en-GB" w:eastAsia="fi-FI"/>
    </w:rPr>
  </w:style>
  <w:style w:type="paragraph" w:customStyle="1" w:styleId="B30">
    <w:name w:val="B3"/>
    <w:basedOn w:val="32"/>
    <w:link w:val="B3Char"/>
    <w:rsid w:val="00B76B7A"/>
  </w:style>
  <w:style w:type="character" w:customStyle="1" w:styleId="B3Char">
    <w:name w:val="B3 Char"/>
    <w:link w:val="B30"/>
    <w:rsid w:val="00CF4BCF"/>
    <w:rPr>
      <w:rFonts w:eastAsia="Times New Roman"/>
      <w:lang w:val="en-GB" w:eastAsia="fi-FI"/>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lang w:eastAsia="en-US"/>
    </w:rPr>
  </w:style>
  <w:style w:type="paragraph" w:customStyle="1" w:styleId="Reference">
    <w:name w:val="Reference"/>
    <w:basedOn w:val="a1"/>
    <w:uiPriority w:val="99"/>
    <w:rsid w:val="008F3282"/>
    <w:pPr>
      <w:keepLines/>
      <w:numPr>
        <w:ilvl w:val="1"/>
        <w:numId w:val="1"/>
      </w:numPr>
      <w:overflowPunct/>
      <w:autoSpaceDE/>
      <w:autoSpaceDN/>
      <w:adjustRightInd/>
      <w:textAlignment w:val="auto"/>
    </w:pPr>
    <w:rPr>
      <w:rFonts w:eastAsia="MS Mincho"/>
      <w:lang w:eastAsia="en-US"/>
    </w:rPr>
  </w:style>
  <w:style w:type="paragraph" w:styleId="afe">
    <w:name w:val="annotation subject"/>
    <w:basedOn w:val="af4"/>
    <w:next w:val="af4"/>
    <w:link w:val="Charc"/>
    <w:uiPriority w:val="99"/>
    <w:rsid w:val="006A1885"/>
    <w:rPr>
      <w:b/>
      <w:bCs/>
      <w:sz w:val="21"/>
      <w:szCs w:val="22"/>
    </w:rPr>
  </w:style>
  <w:style w:type="character" w:customStyle="1" w:styleId="Charc">
    <w:name w:val="批注主题 Char"/>
    <w:link w:val="afe"/>
    <w:uiPriority w:val="99"/>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B76B7A"/>
    <w:pPr>
      <w:ind w:left="1985" w:hanging="1985"/>
      <w:outlineLvl w:val="9"/>
    </w:pPr>
    <w:rPr>
      <w:sz w:val="20"/>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B76B7A"/>
    <w:rPr>
      <w:color w:val="FF0000"/>
    </w:rPr>
  </w:style>
  <w:style w:type="character" w:customStyle="1" w:styleId="EditorsNoteChar">
    <w:name w:val="Editor's Note Char"/>
    <w:link w:val="EditorsNote"/>
    <w:rsid w:val="00EC73FE"/>
    <w:rPr>
      <w:rFonts w:eastAsia="Times New Roman"/>
      <w:color w:val="FF0000"/>
      <w:lang w:val="en-GB" w:eastAsia="fi-FI"/>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1"/>
    <w:link w:val="Char10"/>
    <w:rsid w:val="00977399"/>
    <w:pPr>
      <w:widowControl w:val="0"/>
      <w:overflowPunct/>
      <w:autoSpaceDE/>
      <w:autoSpaceDN/>
      <w:adjustRightInd/>
      <w:spacing w:after="0"/>
      <w:ind w:firstLine="420"/>
      <w:textAlignment w:val="auto"/>
    </w:pPr>
    <w:rPr>
      <w:kern w:val="2"/>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after="0"/>
      <w:ind w:left="1260" w:hanging="1260"/>
      <w:textAlignment w:val="auto"/>
    </w:pPr>
    <w:rPr>
      <w:rFonts w:eastAsia="MS Mincho"/>
      <w:color w:val="0000FF"/>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qFormat/>
    <w:rsid w:val="00107CB8"/>
    <w:pPr>
      <w:spacing w:after="120"/>
    </w:pPr>
    <w:rPr>
      <w:rFonts w:ascii="Arial" w:hAnsi="Arial"/>
      <w:lang w:val="en-GB" w:eastAsia="en-US"/>
    </w:rPr>
  </w:style>
  <w:style w:type="character" w:customStyle="1" w:styleId="CRCoverPageChar">
    <w:name w:val="CR Cover Page Char"/>
    <w:link w:val="CRCoverPage"/>
    <w:qFormat/>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uiPriority w:val="99"/>
    <w:qFormat/>
    <w:rsid w:val="00B76B7A"/>
    <w:pPr>
      <w:keepLines/>
      <w:tabs>
        <w:tab w:val="center" w:pos="4536"/>
        <w:tab w:val="right" w:pos="9072"/>
      </w:tabs>
    </w:pPr>
    <w:rPr>
      <w:noProof/>
    </w:rPr>
  </w:style>
  <w:style w:type="paragraph" w:styleId="aff1">
    <w:name w:val="Body Text Indent"/>
    <w:basedOn w:val="a1"/>
    <w:link w:val="Chard"/>
    <w:rsid w:val="00EC73FE"/>
    <w:pPr>
      <w:widowControl w:val="0"/>
      <w:tabs>
        <w:tab w:val="left" w:pos="3346"/>
      </w:tabs>
      <w:overflowPunct/>
      <w:autoSpaceDE/>
      <w:autoSpaceDN/>
      <w:adjustRightInd/>
      <w:spacing w:after="0"/>
      <w:ind w:firstLine="495"/>
      <w:textAlignment w:val="auto"/>
    </w:pPr>
    <w:rPr>
      <w:i/>
      <w:iCs/>
      <w:kern w:val="2"/>
      <w:szCs w:val="24"/>
    </w:rPr>
  </w:style>
  <w:style w:type="character" w:customStyle="1" w:styleId="Chard">
    <w:name w:val="正文文本缩进 Char"/>
    <w:link w:val="aff1"/>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hAnsi="Book Antiqua"/>
      <w:i/>
      <w:lang w:val="en-US" w:eastAsia="en-US"/>
    </w:rPr>
  </w:style>
  <w:style w:type="paragraph" w:styleId="33">
    <w:name w:val="Body Text Indent 3"/>
    <w:basedOn w:val="a1"/>
    <w:link w:val="3Char1"/>
    <w:rsid w:val="00EC73FE"/>
    <w:pPr>
      <w:widowControl w:val="0"/>
      <w:overflowPunct/>
      <w:autoSpaceDE/>
      <w:autoSpaceDN/>
      <w:adjustRightInd/>
      <w:spacing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after="0"/>
      <w:textAlignment w:val="auto"/>
    </w:pPr>
    <w:rPr>
      <w:i/>
      <w:snapToGrid w:val="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pPr>
    <w:rPr>
      <w:rFonts w:ascii="Times" w:hAnsi="Times"/>
      <w:color w:val="000000"/>
      <w:lang w:val="en-US"/>
    </w:rPr>
  </w:style>
  <w:style w:type="paragraph" w:customStyle="1" w:styleId="TableText0">
    <w:name w:val="Table Text"/>
    <w:basedOn w:val="a1"/>
    <w:rsid w:val="00EC73FE"/>
    <w:pPr>
      <w:keepLines/>
      <w:spacing w:after="0"/>
    </w:pPr>
    <w:rPr>
      <w:rFonts w:ascii="Book Antiqua" w:hAnsi="Book Antiqua"/>
      <w:sz w:val="16"/>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num" w:pos="864"/>
      </w:tabs>
      <w:overflowPunct/>
      <w:autoSpaceDE/>
      <w:autoSpaceDN/>
      <w:spacing w:beforeLines="25" w:afterLines="25" w:line="436" w:lineRule="exact"/>
      <w:ind w:left="429" w:hanging="429"/>
      <w:textAlignment w:val="auto"/>
    </w:pPr>
    <w:rPr>
      <w:rFonts w:ascii="Tahoma" w:eastAsia="黑体" w:hAnsi="Tahoma"/>
      <w:b/>
      <w:i/>
      <w:kern w:val="2"/>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num" w:pos="432"/>
      </w:tabs>
      <w:overflowPunct/>
      <w:autoSpaceDE/>
      <w:autoSpaceDN/>
      <w:adjustRightInd/>
      <w:ind w:left="432" w:hanging="432"/>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num" w:pos="576"/>
      </w:tabs>
      <w:overflowPunct/>
      <w:autoSpaceDE/>
      <w:autoSpaceDN/>
      <w:adjustRightInd/>
      <w:spacing w:before="120" w:line="240" w:lineRule="atLeast"/>
      <w:ind w:left="576" w:hanging="576"/>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num" w:pos="864"/>
      </w:tabs>
      <w:overflowPunct/>
      <w:autoSpaceDE/>
      <w:autoSpaceDN/>
      <w:adjustRightInd/>
      <w:spacing w:beforeLines="25" w:afterLines="25"/>
      <w:ind w:left="864" w:hanging="864"/>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uiPriority w:val="99"/>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uiPriority w:val="99"/>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uiPriority w:val="99"/>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rPr>
      <w:b/>
      <w:sz w:val="24"/>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after="0" w:line="436" w:lineRule="exact"/>
      <w:ind w:left="357"/>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ZGSM">
    <w:name w:val="ZGSM"/>
    <w:rsid w:val="00B76B7A"/>
  </w:style>
  <w:style w:type="paragraph" w:customStyle="1" w:styleId="ZA">
    <w:name w:val="ZA"/>
    <w:rsid w:val="00B76B7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fi-FI" w:eastAsia="fi-FI"/>
    </w:rPr>
  </w:style>
  <w:style w:type="paragraph" w:customStyle="1" w:styleId="ZB">
    <w:name w:val="ZB"/>
    <w:rsid w:val="00B76B7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fi-FI" w:eastAsia="fi-FI"/>
    </w:rPr>
  </w:style>
  <w:style w:type="paragraph" w:customStyle="1" w:styleId="ZT">
    <w:name w:val="ZT"/>
    <w:rsid w:val="00B76B7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fi-FI"/>
    </w:rPr>
  </w:style>
  <w:style w:type="paragraph" w:customStyle="1" w:styleId="ZU">
    <w:name w:val="ZU"/>
    <w:rsid w:val="00B76B7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fi-FI" w:eastAsia="fi-FI"/>
    </w:rPr>
  </w:style>
  <w:style w:type="paragraph" w:customStyle="1" w:styleId="ZV">
    <w:name w:val="ZV"/>
    <w:basedOn w:val="ZU"/>
    <w:rsid w:val="00B76B7A"/>
    <w:pPr>
      <w:framePr w:wrap="notBeside" w:y="16161"/>
    </w:pPr>
  </w:style>
  <w:style w:type="paragraph" w:customStyle="1" w:styleId="FP">
    <w:name w:val="FP"/>
    <w:basedOn w:val="a1"/>
    <w:rsid w:val="00B76B7A"/>
    <w:pPr>
      <w:spacing w:after="0"/>
    </w:pPr>
  </w:style>
  <w:style w:type="paragraph" w:customStyle="1" w:styleId="TT">
    <w:name w:val="TT"/>
    <w:basedOn w:val="11"/>
    <w:next w:val="a1"/>
    <w:rsid w:val="00B76B7A"/>
    <w:pPr>
      <w:outlineLvl w:val="9"/>
    </w:pPr>
  </w:style>
  <w:style w:type="paragraph" w:customStyle="1" w:styleId="EX">
    <w:name w:val="EX"/>
    <w:basedOn w:val="a1"/>
    <w:link w:val="EXChar"/>
    <w:rsid w:val="00B76B7A"/>
    <w:pPr>
      <w:keepLines/>
      <w:ind w:left="1702" w:hanging="1418"/>
    </w:pPr>
  </w:style>
  <w:style w:type="paragraph" w:customStyle="1" w:styleId="EW">
    <w:name w:val="EW"/>
    <w:basedOn w:val="EX"/>
    <w:rsid w:val="00B76B7A"/>
    <w:pPr>
      <w:spacing w:after="0"/>
    </w:pPr>
  </w:style>
  <w:style w:type="paragraph" w:customStyle="1" w:styleId="ZH">
    <w:name w:val="ZH"/>
    <w:rsid w:val="00B76B7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fi-FI" w:eastAsia="fi-FI"/>
    </w:rPr>
  </w:style>
  <w:style w:type="paragraph" w:customStyle="1" w:styleId="LD">
    <w:name w:val="LD"/>
    <w:rsid w:val="00B76B7A"/>
    <w:pPr>
      <w:keepNext/>
      <w:keepLines/>
      <w:overflowPunct w:val="0"/>
      <w:autoSpaceDE w:val="0"/>
      <w:autoSpaceDN w:val="0"/>
      <w:adjustRightInd w:val="0"/>
      <w:spacing w:line="180" w:lineRule="exact"/>
      <w:textAlignment w:val="baseline"/>
    </w:pPr>
    <w:rPr>
      <w:rFonts w:ascii="Courier New" w:eastAsia="Times New Roman" w:hAnsi="Courier New"/>
      <w:noProof/>
      <w:lang w:val="fi-FI" w:eastAsia="fi-FI"/>
    </w:rPr>
  </w:style>
  <w:style w:type="paragraph" w:customStyle="1" w:styleId="NW">
    <w:name w:val="NW"/>
    <w:basedOn w:val="NO"/>
    <w:rsid w:val="00B76B7A"/>
    <w:pPr>
      <w:spacing w:after="0"/>
    </w:pPr>
  </w:style>
  <w:style w:type="paragraph" w:customStyle="1" w:styleId="NF">
    <w:name w:val="NF"/>
    <w:basedOn w:val="NO"/>
    <w:rsid w:val="00B76B7A"/>
    <w:pPr>
      <w:keepNext/>
      <w:spacing w:after="0"/>
    </w:pPr>
    <w:rPr>
      <w:rFonts w:ascii="Arial" w:hAnsi="Arial"/>
      <w:sz w:val="18"/>
    </w:rPr>
  </w:style>
  <w:style w:type="paragraph" w:customStyle="1" w:styleId="PL">
    <w:name w:val="PL"/>
    <w:link w:val="PLChar"/>
    <w:rsid w:val="00B76B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fi-FI" w:eastAsia="fi-FI"/>
    </w:rPr>
  </w:style>
  <w:style w:type="paragraph" w:customStyle="1" w:styleId="ZD">
    <w:name w:val="ZD"/>
    <w:rsid w:val="00B76B7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fi-FI" w:eastAsia="fi-FI"/>
    </w:rPr>
  </w:style>
  <w:style w:type="paragraph" w:customStyle="1" w:styleId="ZG">
    <w:name w:val="ZG"/>
    <w:rsid w:val="00B76B7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fi-FI" w:eastAsia="fi-FI"/>
    </w:rPr>
  </w:style>
  <w:style w:type="paragraph" w:customStyle="1" w:styleId="B4">
    <w:name w:val="B4"/>
    <w:basedOn w:val="41"/>
    <w:link w:val="B4Char"/>
    <w:rsid w:val="00B76B7A"/>
  </w:style>
  <w:style w:type="paragraph" w:customStyle="1" w:styleId="B5">
    <w:name w:val="B5"/>
    <w:basedOn w:val="51"/>
    <w:link w:val="B5Char"/>
    <w:rsid w:val="00B76B7A"/>
  </w:style>
  <w:style w:type="paragraph" w:customStyle="1" w:styleId="ZTD">
    <w:name w:val="ZTD"/>
    <w:basedOn w:val="ZB"/>
    <w:rsid w:val="00B76B7A"/>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u w:val="single"/>
      <w:lang w:val="en-US"/>
    </w:rPr>
  </w:style>
  <w:style w:type="paragraph" w:customStyle="1" w:styleId="tdoc-header">
    <w:name w:val="tdoc-header"/>
    <w:uiPriority w:val="99"/>
    <w:rsid w:val="00EC73FE"/>
    <w:rPr>
      <w:rFonts w:ascii="Arial" w:hAnsi="Arial"/>
      <w:noProof/>
      <w:sz w:val="24"/>
      <w:lang w:val="en-GB" w:eastAsia="en-US"/>
    </w:rPr>
  </w:style>
  <w:style w:type="paragraph" w:customStyle="1" w:styleId="no0">
    <w:name w:val="no"/>
    <w:basedOn w:val="a1"/>
    <w:rsid w:val="00EC73FE"/>
    <w:pPr>
      <w:ind w:left="1135" w:hanging="851"/>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uiPriority w:val="99"/>
    <w:rsid w:val="00405450"/>
    <w:pPr>
      <w:widowControl w:val="0"/>
      <w:autoSpaceDE w:val="0"/>
      <w:autoSpaceDN w:val="0"/>
      <w:adjustRightInd w:val="0"/>
    </w:pPr>
    <w:rPr>
      <w:color w:val="000000"/>
      <w:sz w:val="24"/>
      <w:szCs w:val="24"/>
    </w:rPr>
  </w:style>
  <w:style w:type="character" w:customStyle="1" w:styleId="EQChar">
    <w:name w:val="EQ Char"/>
    <w:link w:val="EQ"/>
    <w:rsid w:val="00A97034"/>
    <w:rPr>
      <w:rFonts w:eastAsia="Times New Roman"/>
      <w:noProof/>
      <w:lang w:val="en-GB" w:eastAsia="fi-FI"/>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uiPriority w:val="99"/>
    <w:rsid w:val="00F705E1"/>
    <w:pPr>
      <w:keepNext/>
      <w:keepLines/>
      <w:spacing w:after="0"/>
    </w:pPr>
    <w:rPr>
      <w:rFonts w:ascii="Arial" w:hAnsi="Arial"/>
      <w:sz w:val="18"/>
      <w:lang w:eastAsia="en-US"/>
    </w:rPr>
  </w:style>
  <w:style w:type="paragraph" w:customStyle="1" w:styleId="B1">
    <w:name w:val="B1+"/>
    <w:basedOn w:val="B10"/>
    <w:rsid w:val="00F705E1"/>
    <w:pPr>
      <w:numPr>
        <w:numId w:val="5"/>
      </w:numPr>
    </w:pPr>
    <w:rPr>
      <w:lang w:eastAsia="en-US"/>
    </w:rPr>
  </w:style>
  <w:style w:type="paragraph" w:customStyle="1" w:styleId="aff7">
    <w:name w:val="样式 页眉"/>
    <w:basedOn w:val="a5"/>
    <w:link w:val="Charf1"/>
    <w:rsid w:val="00F705E1"/>
    <w:rPr>
      <w:rFonts w:eastAsia="Arial"/>
      <w:bCs/>
      <w:sz w:val="22"/>
    </w:rPr>
  </w:style>
  <w:style w:type="character" w:customStyle="1" w:styleId="Char5">
    <w:name w:val="文档结构图 Char"/>
    <w:link w:val="af0"/>
    <w:uiPriority w:val="99"/>
    <w:rsid w:val="00F705E1"/>
    <w:rPr>
      <w:rFonts w:ascii="Tahoma" w:hAnsi="Tahoma"/>
      <w:sz w:val="21"/>
      <w:szCs w:val="22"/>
      <w:shd w:val="clear" w:color="auto" w:fill="000080"/>
      <w:lang w:val="en-GB"/>
    </w:rPr>
  </w:style>
  <w:style w:type="character" w:customStyle="1" w:styleId="EXChar">
    <w:name w:val="EX Char"/>
    <w:link w:val="EX"/>
    <w:qFormat/>
    <w:locked/>
    <w:rsid w:val="00F705E1"/>
    <w:rPr>
      <w:rFonts w:eastAsia="Times New Roman"/>
      <w:lang w:val="en-GB" w:eastAsia="fi-FI"/>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a1"/>
    <w:uiPriority w:val="99"/>
    <w:rsid w:val="00F705E1"/>
    <w:pPr>
      <w:numPr>
        <w:numId w:val="8"/>
      </w:numPr>
      <w:tabs>
        <w:tab w:val="left" w:pos="851"/>
      </w:tabs>
    </w:pPr>
    <w:rPr>
      <w:lang w:eastAsia="en-US"/>
    </w:rPr>
  </w:style>
  <w:style w:type="paragraph" w:customStyle="1" w:styleId="BN">
    <w:name w:val="BN"/>
    <w:basedOn w:val="a1"/>
    <w:uiPriority w:val="99"/>
    <w:rsid w:val="00F705E1"/>
    <w:pPr>
      <w:numPr>
        <w:numId w:val="9"/>
      </w:numPr>
    </w:pPr>
    <w:rPr>
      <w:lang w:eastAsia="en-US"/>
    </w:rPr>
  </w:style>
  <w:style w:type="paragraph" w:customStyle="1" w:styleId="FL">
    <w:name w:val="FL"/>
    <w:basedOn w:val="a1"/>
    <w:uiPriority w:val="99"/>
    <w:rsid w:val="00F705E1"/>
    <w:pPr>
      <w:keepNext/>
      <w:keepLines/>
      <w:spacing w:before="60"/>
      <w:jc w:val="center"/>
    </w:pPr>
    <w:rPr>
      <w:rFonts w:ascii="Arial" w:hAnsi="Arial"/>
      <w:b/>
      <w:lang w:eastAsia="en-US"/>
    </w:rPr>
  </w:style>
  <w:style w:type="paragraph" w:customStyle="1" w:styleId="TB1">
    <w:name w:val="TB1"/>
    <w:basedOn w:val="a1"/>
    <w:qFormat/>
    <w:rsid w:val="00F705E1"/>
    <w:pPr>
      <w:keepNext/>
      <w:keepLines/>
      <w:numPr>
        <w:numId w:val="10"/>
      </w:numPr>
      <w:tabs>
        <w:tab w:val="left" w:pos="720"/>
      </w:tabs>
      <w:spacing w:after="0"/>
      <w:ind w:left="737" w:hanging="380"/>
    </w:pPr>
    <w:rPr>
      <w:rFonts w:ascii="Arial" w:hAnsi="Arial"/>
      <w:sz w:val="18"/>
      <w:lang w:eastAsia="en-US"/>
    </w:rPr>
  </w:style>
  <w:style w:type="paragraph" w:customStyle="1" w:styleId="TB2">
    <w:name w:val="TB2"/>
    <w:basedOn w:val="a1"/>
    <w:qFormat/>
    <w:rsid w:val="00F705E1"/>
    <w:pPr>
      <w:keepNext/>
      <w:keepLines/>
      <w:numPr>
        <w:numId w:val="11"/>
      </w:numPr>
      <w:tabs>
        <w:tab w:val="left" w:pos="1109"/>
      </w:tabs>
      <w:spacing w:after="0"/>
      <w:ind w:left="1100" w:hanging="380"/>
    </w:pPr>
    <w:rPr>
      <w:rFonts w:ascii="Arial" w:hAnsi="Arial"/>
      <w:sz w:val="18"/>
      <w:lang w:eastAsia="en-US"/>
    </w:rPr>
  </w:style>
  <w:style w:type="paragraph" w:customStyle="1" w:styleId="Guidance">
    <w:name w:val="Guidance"/>
    <w:basedOn w:val="a1"/>
    <w:link w:val="GuidanceChar"/>
    <w:rsid w:val="00F705E1"/>
    <w:pPr>
      <w:overflowPunct/>
      <w:autoSpaceDE/>
      <w:autoSpaceDN/>
      <w:adjustRightInd/>
      <w:textAlignment w:val="auto"/>
    </w:pPr>
    <w:rPr>
      <w:i/>
      <w:color w:val="0000FF"/>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eastAsia="Times New Roman" w:hAnsi="Arial"/>
      <w:lang w:val="en-GB" w:eastAsia="fi-FI"/>
    </w:rPr>
  </w:style>
  <w:style w:type="character" w:customStyle="1" w:styleId="6Char">
    <w:name w:val="标题 6 Char"/>
    <w:aliases w:val="T1 Char4,Header 6 Char"/>
    <w:link w:val="6"/>
    <w:rsid w:val="00F705E1"/>
    <w:rPr>
      <w:rFonts w:ascii="Arial" w:eastAsia="Times New Roman" w:hAnsi="Arial"/>
      <w:lang w:val="en-GB" w:eastAsia="fi-FI"/>
    </w:rPr>
  </w:style>
  <w:style w:type="character" w:customStyle="1" w:styleId="Char6">
    <w:name w:val="纯文本 Char"/>
    <w:link w:val="af1"/>
    <w:uiPriority w:val="99"/>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uiPriority w:val="99"/>
    <w:semiHidden/>
    <w:rsid w:val="00F705E1"/>
    <w:rPr>
      <w:rFonts w:eastAsia="Batang"/>
      <w:lang w:val="en-GB" w:eastAsia="en-US"/>
    </w:rPr>
  </w:style>
  <w:style w:type="paragraph" w:styleId="aff9">
    <w:name w:val="endnote text"/>
    <w:basedOn w:val="a1"/>
    <w:link w:val="Charf3"/>
    <w:uiPriority w:val="99"/>
    <w:rsid w:val="00F705E1"/>
    <w:pPr>
      <w:overflowPunct/>
      <w:autoSpaceDE/>
      <w:autoSpaceDN/>
      <w:adjustRightInd/>
      <w:snapToGrid w:val="0"/>
      <w:textAlignment w:val="auto"/>
    </w:pPr>
    <w:rPr>
      <w:lang w:eastAsia="en-US"/>
    </w:rPr>
  </w:style>
  <w:style w:type="character" w:customStyle="1" w:styleId="Charf3">
    <w:name w:val="尾注文本 Char"/>
    <w:basedOn w:val="a2"/>
    <w:link w:val="aff9"/>
    <w:uiPriority w:val="9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uiPriority w:val="99"/>
    <w:rsid w:val="00F705E1"/>
    <w:pPr>
      <w:ind w:left="851"/>
    </w:pPr>
    <w:rPr>
      <w:rFonts w:eastAsia="MS Mincho"/>
      <w:lang w:eastAsia="ja-JP"/>
    </w:rPr>
  </w:style>
  <w:style w:type="paragraph" w:customStyle="1" w:styleId="INDENT2">
    <w:name w:val="INDENT2"/>
    <w:basedOn w:val="a1"/>
    <w:uiPriority w:val="99"/>
    <w:rsid w:val="00F705E1"/>
    <w:pPr>
      <w:ind w:left="1135" w:hanging="284"/>
    </w:pPr>
    <w:rPr>
      <w:rFonts w:eastAsia="MS Mincho"/>
      <w:lang w:eastAsia="ja-JP"/>
    </w:rPr>
  </w:style>
  <w:style w:type="paragraph" w:customStyle="1" w:styleId="INDENT3">
    <w:name w:val="INDENT3"/>
    <w:basedOn w:val="a1"/>
    <w:uiPriority w:val="99"/>
    <w:rsid w:val="00F705E1"/>
    <w:pPr>
      <w:ind w:left="1701" w:hanging="567"/>
    </w:pPr>
    <w:rPr>
      <w:rFonts w:eastAsia="MS Mincho"/>
      <w:lang w:eastAsia="ja-JP"/>
    </w:rPr>
  </w:style>
  <w:style w:type="paragraph" w:customStyle="1" w:styleId="enumlev2">
    <w:name w:val="enumlev2"/>
    <w:basedOn w:val="a1"/>
    <w:uiPriority w:val="99"/>
    <w:rsid w:val="00F705E1"/>
    <w:pPr>
      <w:tabs>
        <w:tab w:val="left" w:pos="794"/>
        <w:tab w:val="left" w:pos="1191"/>
        <w:tab w:val="left" w:pos="1588"/>
        <w:tab w:val="left" w:pos="1985"/>
      </w:tabs>
      <w:spacing w:before="86"/>
      <w:ind w:left="1588" w:hanging="397"/>
    </w:pPr>
    <w:rPr>
      <w:rFonts w:eastAsia="MS Mincho"/>
      <w:lang w:val="en-US" w:eastAsia="ja-JP"/>
    </w:rPr>
  </w:style>
  <w:style w:type="paragraph" w:customStyle="1" w:styleId="CouvRecTitle">
    <w:name w:val="Couv Rec Title"/>
    <w:basedOn w:val="a1"/>
    <w:rsid w:val="00F705E1"/>
    <w:pPr>
      <w:keepNext/>
      <w:keepLines/>
      <w:spacing w:before="240"/>
      <w:ind w:left="1418"/>
    </w:pPr>
    <w:rPr>
      <w:rFonts w:ascii="Arial" w:eastAsia="MS Mincho" w:hAnsi="Arial"/>
      <w:b/>
      <w:sz w:val="36"/>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lang w:val="en-US" w:eastAsia="ja-JP"/>
    </w:rPr>
  </w:style>
  <w:style w:type="table" w:customStyle="1" w:styleId="TableGrid1">
    <w:name w:val="Table Grid1"/>
    <w:basedOn w:val="a3"/>
    <w:next w:val="af8"/>
    <w:uiPriority w:val="39"/>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F705E1"/>
    <w:pPr>
      <w:tabs>
        <w:tab w:val="left" w:pos="1418"/>
      </w:tabs>
      <w:spacing w:after="120"/>
    </w:pPr>
    <w:rPr>
      <w:rFonts w:ascii="Arial" w:eastAsia="MS Mincho" w:hAnsi="Arial"/>
      <w:sz w:val="24"/>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rPr>
      <w:rFonts w:eastAsia="MS Mincho"/>
      <w:lang w:eastAsia="ja-JP"/>
    </w:rPr>
  </w:style>
  <w:style w:type="paragraph" w:customStyle="1" w:styleId="RecCCITT">
    <w:name w:val="Rec_CCITT_#"/>
    <w:basedOn w:val="a1"/>
    <w:uiPriority w:val="99"/>
    <w:rsid w:val="00F705E1"/>
    <w:pPr>
      <w:keepNext/>
      <w:keepLines/>
    </w:pPr>
    <w:rPr>
      <w:b/>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uiPriority w:val="99"/>
    <w:rsid w:val="00F705E1"/>
    <w:pPr>
      <w:tabs>
        <w:tab w:val="center" w:pos="4820"/>
        <w:tab w:val="right" w:pos="9640"/>
      </w:tabs>
      <w:overflowPunct/>
      <w:autoSpaceDE/>
      <w:autoSpaceDN/>
      <w:adjustRightInd/>
      <w:textAlignment w:val="auto"/>
    </w:pPr>
    <w:rPr>
      <w:lang w:eastAsia="ja-JP"/>
    </w:rPr>
  </w:style>
  <w:style w:type="paragraph" w:customStyle="1" w:styleId="Separation">
    <w:name w:val="Separation"/>
    <w:basedOn w:val="11"/>
    <w:next w:val="a1"/>
    <w:uiPriority w:val="99"/>
    <w:rsid w:val="00F705E1"/>
    <w:pPr>
      <w:overflowPunct/>
      <w:autoSpaceDE/>
      <w:autoSpaceDN/>
      <w:adjustRightInd/>
      <w:textAlignment w:val="auto"/>
    </w:pPr>
    <w:rPr>
      <w:rFonts w:eastAsia="MS Mincho"/>
      <w:b/>
      <w:color w:val="0000FF"/>
      <w:szCs w:val="36"/>
      <w:lang w:eastAsia="ja-JP"/>
    </w:rPr>
  </w:style>
  <w:style w:type="paragraph" w:customStyle="1" w:styleId="TaOC">
    <w:name w:val="TaOC"/>
    <w:basedOn w:val="TAC"/>
    <w:rsid w:val="00F705E1"/>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rsid w:val="00F705E1"/>
    <w:pPr>
      <w:tabs>
        <w:tab w:val="num" w:pos="928"/>
      </w:tabs>
      <w:overflowPunct/>
      <w:autoSpaceDE/>
      <w:autoSpaceDN/>
      <w:adjustRightInd/>
      <w:ind w:left="928" w:hanging="360"/>
      <w:textAlignment w:val="auto"/>
    </w:pPr>
    <w:rPr>
      <w:rFonts w:eastAsia="Batang"/>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F705E1"/>
    <w:pPr>
      <w:keepNext w:val="0"/>
      <w:keepLines w:val="0"/>
      <w:overflowPunct/>
      <w:autoSpaceDE/>
      <w:autoSpaceDN/>
      <w:adjustRightInd/>
      <w:spacing w:before="240"/>
      <w:ind w:left="1980" w:hanging="1980"/>
      <w:textAlignment w:val="auto"/>
    </w:pPr>
    <w:rPr>
      <w:rFonts w:eastAsia="MS Mincho"/>
      <w:bCs/>
    </w:rPr>
  </w:style>
  <w:style w:type="paragraph" w:customStyle="1" w:styleId="StyleHeading6After9pt">
    <w:name w:val="Style Heading 6 + After:  9 pt"/>
    <w:basedOn w:val="6"/>
    <w:rsid w:val="00F705E1"/>
    <w:pPr>
      <w:keepNext w:val="0"/>
      <w:keepLines w:val="0"/>
      <w:overflowPunct/>
      <w:autoSpaceDE/>
      <w:autoSpaceDN/>
      <w:adjustRightInd/>
      <w:spacing w:before="240"/>
      <w:ind w:left="0" w:firstLine="0"/>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semiHidden/>
    <w:rsid w:val="00F705E1"/>
    <w:pPr>
      <w:overflowPunct/>
      <w:autoSpaceDE/>
      <w:autoSpaceDN/>
      <w:adjustRightInd/>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after="120" w:line="288" w:lineRule="auto"/>
      <w:ind w:left="1097" w:hanging="360"/>
      <w:textAlignment w:val="auto"/>
    </w:pPr>
    <w:rPr>
      <w:rFonts w:ascii="Arial" w:hAnsi="Arial" w:cs="Arial"/>
      <w:lang w:val="en-US" w:eastAsia="en-US"/>
    </w:rPr>
  </w:style>
  <w:style w:type="paragraph" w:customStyle="1" w:styleId="b11">
    <w:name w:val="b1"/>
    <w:basedOn w:val="a1"/>
    <w:rsid w:val="00F705E1"/>
    <w:pPr>
      <w:overflowPunct/>
      <w:autoSpaceDE/>
      <w:autoSpaceDN/>
      <w:adjustRightInd/>
      <w:spacing w:before="100" w:beforeAutospacing="1" w:after="100" w:afterAutospacing="1"/>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textAlignment w:val="auto"/>
    </w:pPr>
    <w:rPr>
      <w:rFonts w:ascii="Tahoma" w:eastAsia="MS Mincho" w:hAnsi="Tahoma" w:cs="Tahoma"/>
      <w:sz w:val="16"/>
      <w:szCs w:val="16"/>
      <w:lang w:eastAsia="en-US"/>
    </w:rPr>
  </w:style>
  <w:style w:type="paragraph" w:customStyle="1" w:styleId="ZchnZchn">
    <w:name w:val="Zchn Zchn"/>
    <w:uiPriority w:val="99"/>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textAlignment w:val="auto"/>
    </w:pPr>
    <w:rPr>
      <w:rFonts w:ascii="Tahoma" w:eastAsia="MS Mincho" w:hAnsi="Tahoma" w:cs="Tahoma"/>
      <w:sz w:val="16"/>
      <w:szCs w:val="16"/>
      <w:lang w:eastAsia="en-US"/>
    </w:rPr>
  </w:style>
  <w:style w:type="paragraph" w:customStyle="1" w:styleId="Note">
    <w:name w:val="Note"/>
    <w:basedOn w:val="B10"/>
    <w:uiPriority w:val="99"/>
    <w:rsid w:val="00F705E1"/>
    <w:rPr>
      <w:rFonts w:eastAsia="MS Mincho"/>
      <w:lang w:eastAsia="en-GB"/>
    </w:rPr>
  </w:style>
  <w:style w:type="paragraph" w:customStyle="1" w:styleId="tabletext1">
    <w:name w:val="table text"/>
    <w:basedOn w:val="a1"/>
    <w:next w:val="a1"/>
    <w:uiPriority w:val="99"/>
    <w:rsid w:val="00F705E1"/>
    <w:rPr>
      <w:rFonts w:eastAsia="MS Mincho"/>
      <w:i/>
      <w:lang w:eastAsia="en-GB"/>
    </w:rPr>
  </w:style>
  <w:style w:type="paragraph" w:customStyle="1" w:styleId="TOC91">
    <w:name w:val="TOC 91"/>
    <w:basedOn w:val="80"/>
    <w:uiPriority w:val="99"/>
    <w:rsid w:val="00F705E1"/>
    <w:pPr>
      <w:ind w:left="1418" w:hanging="1418"/>
    </w:pPr>
    <w:rPr>
      <w:rFonts w:eastAsia="MS Mincho"/>
      <w:bCs/>
      <w:szCs w:val="22"/>
      <w:lang w:val="en-US" w:eastAsia="en-GB"/>
    </w:rPr>
  </w:style>
  <w:style w:type="paragraph" w:customStyle="1" w:styleId="Caption1">
    <w:name w:val="Caption1"/>
    <w:basedOn w:val="a1"/>
    <w:next w:val="a1"/>
    <w:uiPriority w:val="99"/>
    <w:rsid w:val="00F705E1"/>
    <w:pPr>
      <w:spacing w:before="120" w:after="120"/>
    </w:pPr>
    <w:rPr>
      <w:rFonts w:eastAsia="MS Mincho"/>
      <w:b/>
      <w:lang w:eastAsia="en-GB"/>
    </w:rPr>
  </w:style>
  <w:style w:type="paragraph" w:customStyle="1" w:styleId="HE">
    <w:name w:val="HE"/>
    <w:basedOn w:val="a1"/>
    <w:uiPriority w:val="99"/>
    <w:rsid w:val="00F705E1"/>
    <w:pPr>
      <w:spacing w:after="0"/>
    </w:pPr>
    <w:rPr>
      <w:rFonts w:eastAsia="MS Mincho"/>
      <w:b/>
      <w:lang w:eastAsia="en-GB"/>
    </w:rPr>
  </w:style>
  <w:style w:type="paragraph" w:customStyle="1" w:styleId="HO">
    <w:name w:val="HO"/>
    <w:basedOn w:val="a1"/>
    <w:uiPriority w:val="99"/>
    <w:rsid w:val="00F705E1"/>
    <w:pPr>
      <w:spacing w:after="0"/>
      <w:jc w:val="right"/>
    </w:pPr>
    <w:rPr>
      <w:rFonts w:eastAsia="MS Mincho"/>
      <w:b/>
      <w:lang w:eastAsia="en-GB"/>
    </w:rPr>
  </w:style>
  <w:style w:type="paragraph" w:customStyle="1" w:styleId="WP">
    <w:name w:val="WP"/>
    <w:basedOn w:val="a1"/>
    <w:uiPriority w:val="99"/>
    <w:rsid w:val="00F705E1"/>
    <w:pPr>
      <w:spacing w:after="0"/>
    </w:pPr>
    <w:rPr>
      <w:rFonts w:eastAsia="MS Mincho"/>
      <w:lang w:eastAsia="en-GB"/>
    </w:rPr>
  </w:style>
  <w:style w:type="paragraph" w:customStyle="1" w:styleId="ZK">
    <w:name w:val="ZK"/>
    <w:uiPriority w:val="99"/>
    <w:rsid w:val="00F705E1"/>
    <w:pPr>
      <w:spacing w:after="240" w:line="240" w:lineRule="atLeast"/>
      <w:ind w:left="1191" w:right="113" w:hanging="1191"/>
    </w:pPr>
    <w:rPr>
      <w:rFonts w:eastAsia="MS Mincho"/>
      <w:lang w:val="en-GB" w:eastAsia="en-US"/>
    </w:rPr>
  </w:style>
  <w:style w:type="paragraph" w:customStyle="1" w:styleId="ZC">
    <w:name w:val="ZC"/>
    <w:uiPriority w:val="99"/>
    <w:rsid w:val="00F705E1"/>
    <w:pPr>
      <w:spacing w:line="360" w:lineRule="atLeast"/>
      <w:jc w:val="center"/>
    </w:pPr>
    <w:rPr>
      <w:rFonts w:eastAsia="MS Mincho"/>
      <w:lang w:val="en-GB" w:eastAsia="en-US"/>
    </w:rPr>
  </w:style>
  <w:style w:type="paragraph" w:customStyle="1" w:styleId="FooterCentred">
    <w:name w:val="FooterCentred"/>
    <w:basedOn w:val="a6"/>
    <w:uiPriority w:val="99"/>
    <w:rsid w:val="00F705E1"/>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rPr>
      <w:rFonts w:eastAsia="MS Mincho"/>
      <w:lang w:eastAsia="en-GB"/>
    </w:rPr>
  </w:style>
  <w:style w:type="paragraph" w:customStyle="1" w:styleId="NumberedList">
    <w:name w:val="Numbered List"/>
    <w:basedOn w:val="a1"/>
    <w:uiPriority w:val="99"/>
    <w:rsid w:val="00F705E1"/>
    <w:pPr>
      <w:tabs>
        <w:tab w:val="left" w:pos="360"/>
      </w:tabs>
      <w:spacing w:before="120" w:after="120"/>
      <w:ind w:left="360" w:hanging="360"/>
    </w:pPr>
    <w:rPr>
      <w:rFonts w:eastAsia="MS Mincho"/>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uiPriority w:val="99"/>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uiPriority w:val="99"/>
    <w:rsid w:val="00F705E1"/>
    <w:pPr>
      <w:ind w:left="400" w:hanging="400"/>
      <w:jc w:val="center"/>
    </w:pPr>
    <w:rPr>
      <w:rFonts w:eastAsia="MS Mincho"/>
      <w:b/>
      <w:lang w:eastAsia="en-GB"/>
    </w:rPr>
  </w:style>
  <w:style w:type="paragraph" w:customStyle="1" w:styleId="table">
    <w:name w:val="table"/>
    <w:basedOn w:val="a1"/>
    <w:next w:val="a1"/>
    <w:uiPriority w:val="99"/>
    <w:rsid w:val="00F705E1"/>
    <w:pPr>
      <w:spacing w:after="0"/>
      <w:jc w:val="center"/>
    </w:pPr>
    <w:rPr>
      <w:rFonts w:eastAsia="MS Mincho"/>
      <w:lang w:val="en-US" w:eastAsia="en-GB"/>
    </w:rPr>
  </w:style>
  <w:style w:type="paragraph" w:customStyle="1" w:styleId="t2">
    <w:name w:val="t2"/>
    <w:basedOn w:val="a1"/>
    <w:rsid w:val="00F705E1"/>
    <w:pPr>
      <w:spacing w:after="0"/>
    </w:pPr>
    <w:rPr>
      <w:rFonts w:eastAsia="MS Mincho"/>
      <w:lang w:eastAsia="en-GB"/>
    </w:rPr>
  </w:style>
  <w:style w:type="paragraph" w:customStyle="1" w:styleId="CommentNokia">
    <w:name w:val="Comment Nokia"/>
    <w:basedOn w:val="a1"/>
    <w:rsid w:val="00F705E1"/>
    <w:pPr>
      <w:tabs>
        <w:tab w:val="left" w:pos="360"/>
      </w:tabs>
      <w:ind w:left="360" w:hanging="360"/>
    </w:pPr>
    <w:rPr>
      <w:rFonts w:eastAsia="MS Mincho"/>
      <w:sz w:val="22"/>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spacing w:before="180"/>
      <w:outlineLvl w:val="1"/>
    </w:pPr>
    <w:rPr>
      <w:szCs w:val="36"/>
      <w:lang w:eastAsia="es-ES"/>
    </w:rPr>
  </w:style>
  <w:style w:type="paragraph" w:customStyle="1" w:styleId="TitleText">
    <w:name w:val="Title Text"/>
    <w:basedOn w:val="a1"/>
    <w:next w:val="a1"/>
    <w:uiPriority w:val="99"/>
    <w:rsid w:val="00F705E1"/>
    <w:pPr>
      <w:spacing w:after="220"/>
    </w:pPr>
    <w:rPr>
      <w:rFonts w:eastAsia="MS Mincho"/>
      <w:b/>
      <w:lang w:val="en-US" w:eastAsia="en-GB"/>
    </w:rPr>
  </w:style>
  <w:style w:type="paragraph" w:customStyle="1" w:styleId="Para1">
    <w:name w:val="Para1"/>
    <w:basedOn w:val="a1"/>
    <w:uiPriority w:val="99"/>
    <w:rsid w:val="00F705E1"/>
    <w:pPr>
      <w:spacing w:before="120" w:after="120"/>
    </w:pPr>
    <w:rPr>
      <w:rFonts w:eastAsia="MS Mincho"/>
      <w:lang w:val="en-US" w:eastAsia="en-GB"/>
    </w:rPr>
  </w:style>
  <w:style w:type="paragraph" w:customStyle="1" w:styleId="Teststep">
    <w:name w:val="Test step"/>
    <w:basedOn w:val="a1"/>
    <w:uiPriority w:val="99"/>
    <w:rsid w:val="00F705E1"/>
    <w:pPr>
      <w:tabs>
        <w:tab w:val="left" w:pos="720"/>
      </w:tabs>
      <w:spacing w:after="0"/>
      <w:ind w:left="720" w:hanging="720"/>
    </w:pPr>
    <w:rPr>
      <w:rFonts w:eastAsia="MS Mincho"/>
      <w:lang w:eastAsia="en-GB"/>
    </w:rPr>
  </w:style>
  <w:style w:type="paragraph" w:customStyle="1" w:styleId="Tdoctable">
    <w:name w:val="Tdoc_table"/>
    <w:uiPriority w:val="99"/>
    <w:rsid w:val="00F705E1"/>
    <w:pPr>
      <w:ind w:left="244" w:hanging="244"/>
    </w:pPr>
    <w:rPr>
      <w:rFonts w:ascii="Arial" w:hAnsi="Arial"/>
      <w:noProof/>
      <w:color w:val="000000"/>
      <w:lang w:val="en-GB" w:eastAsia="en-US"/>
    </w:rPr>
  </w:style>
  <w:style w:type="paragraph" w:customStyle="1" w:styleId="Bullets">
    <w:name w:val="Bullets"/>
    <w:basedOn w:val="af2"/>
    <w:uiPriority w:val="99"/>
    <w:rsid w:val="00F705E1"/>
    <w:pPr>
      <w:widowControl w:val="0"/>
      <w:spacing w:after="120"/>
      <w:ind w:left="283" w:hanging="283"/>
    </w:pPr>
    <w:rPr>
      <w:rFonts w:eastAsia="MS Mincho"/>
      <w:lang w:eastAsia="de-DE"/>
    </w:rPr>
  </w:style>
  <w:style w:type="paragraph" w:customStyle="1" w:styleId="11BodyText">
    <w:name w:val="11 BodyText"/>
    <w:basedOn w:val="a1"/>
    <w:rsid w:val="00F705E1"/>
    <w:pPr>
      <w:overflowPunct/>
      <w:autoSpaceDE/>
      <w:autoSpaceDN/>
      <w:adjustRightInd/>
      <w:spacing w:after="220"/>
      <w:ind w:left="1298"/>
      <w:textAlignment w:val="auto"/>
    </w:pPr>
    <w:rPr>
      <w:rFonts w:ascii="Arial" w:hAnsi="Arial"/>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overflowPunct/>
      <w:autoSpaceDE/>
      <w:autoSpaceDN/>
      <w:adjustRightInd/>
      <w:spacing w:before="180"/>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F705E1"/>
    <w:pPr>
      <w:keepNext/>
      <w:keepLines/>
      <w:spacing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overflowPunct/>
      <w:autoSpaceDE/>
      <w:autoSpaceDN/>
      <w:adjustRightInd/>
      <w:spacing w:before="120"/>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eastAsia="Times New Roman" w:hAnsi="Arial"/>
      <w:lang w:val="en-GB" w:eastAsia="fi-FI"/>
    </w:rPr>
  </w:style>
  <w:style w:type="character" w:customStyle="1" w:styleId="8Char">
    <w:name w:val="标题 8 Char"/>
    <w:aliases w:val="Table Heading Char"/>
    <w:link w:val="8"/>
    <w:rsid w:val="00F705E1"/>
    <w:rPr>
      <w:rFonts w:ascii="Arial" w:eastAsia="Times New Roman" w:hAnsi="Arial"/>
      <w:sz w:val="36"/>
      <w:lang w:val="en-GB" w:eastAsia="fi-FI"/>
    </w:rPr>
  </w:style>
  <w:style w:type="character" w:customStyle="1" w:styleId="9Char">
    <w:name w:val="标题 9 Char"/>
    <w:aliases w:val="Figure Heading Char,FH Char"/>
    <w:link w:val="9"/>
    <w:rsid w:val="00F705E1"/>
    <w:rPr>
      <w:rFonts w:ascii="Arial" w:eastAsia="Times New Roman" w:hAnsi="Arial"/>
      <w:sz w:val="36"/>
      <w:lang w:val="en-GB" w:eastAsia="fi-FI"/>
    </w:rPr>
  </w:style>
  <w:style w:type="paragraph" w:customStyle="1" w:styleId="55">
    <w:name w:val="吹き出し5"/>
    <w:basedOn w:val="a1"/>
    <w:semiHidden/>
    <w:rsid w:val="00F705E1"/>
    <w:pPr>
      <w:overflowPunct/>
      <w:autoSpaceDE/>
      <w:autoSpaceDN/>
      <w:adjustRightInd/>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afterLines="10"/>
      <w:ind w:right="284"/>
      <w:textAlignment w:val="auto"/>
      <w:outlineLvl w:val="0"/>
    </w:pPr>
    <w:rPr>
      <w:rFonts w:ascii="Arial" w:hAnsi="Arial" w:cs="宋体"/>
      <w:b/>
      <w:bCs/>
      <w:sz w:val="28"/>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11"/>
    <w:semiHidden/>
    <w:rsid w:val="00F705E1"/>
    <w:pPr>
      <w:tabs>
        <w:tab w:val="num" w:pos="45"/>
      </w:tabs>
      <w:ind w:left="405" w:hanging="405"/>
    </w:pPr>
    <w:rPr>
      <w:rFonts w:eastAsia="Arial"/>
    </w:rPr>
  </w:style>
  <w:style w:type="paragraph" w:styleId="affb">
    <w:name w:val="table of figures"/>
    <w:basedOn w:val="a1"/>
    <w:next w:val="a1"/>
    <w:rsid w:val="00F705E1"/>
    <w:pPr>
      <w:ind w:left="400" w:hanging="400"/>
      <w:jc w:val="center"/>
    </w:pPr>
    <w:rPr>
      <w:rFonts w:eastAsia="Yu Mincho"/>
      <w:b/>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uiPriority w:val="99"/>
    <w:rsid w:val="00F705E1"/>
    <w:pPr>
      <w:tabs>
        <w:tab w:val="left" w:pos="794"/>
        <w:tab w:val="left" w:pos="1191"/>
        <w:tab w:val="left" w:pos="1588"/>
        <w:tab w:val="left" w:pos="1985"/>
      </w:tabs>
      <w:spacing w:after="0"/>
      <w:ind w:left="794" w:hanging="794"/>
    </w:pPr>
    <w:rPr>
      <w:rFonts w:eastAsia="Batang"/>
      <w:sz w:val="24"/>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num" w:pos="1100"/>
      </w:tabs>
      <w:overflowPunct/>
      <w:autoSpaceDE/>
      <w:autoSpaceDN/>
      <w:adjustRightInd/>
      <w:spacing w:beforeAutospacing="1" w:afterLines="100"/>
      <w:ind w:left="930" w:hanging="510"/>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rFonts w:eastAsia="Times New Roman"/>
      <w:lang w:val="en-GB" w:eastAsia="fi-FI"/>
    </w:rPr>
  </w:style>
  <w:style w:type="character" w:customStyle="1" w:styleId="2Char1">
    <w:name w:val="列表 2 Char"/>
    <w:link w:val="24"/>
    <w:rsid w:val="00F705E1"/>
    <w:rPr>
      <w:rFonts w:eastAsia="Times New Roman"/>
      <w:lang w:val="en-GB" w:eastAsia="fi-FI"/>
    </w:rPr>
  </w:style>
  <w:style w:type="character" w:customStyle="1" w:styleId="3Char0">
    <w:name w:val="列表项目符号 3 Char"/>
    <w:link w:val="31"/>
    <w:rsid w:val="00F705E1"/>
    <w:rPr>
      <w:rFonts w:eastAsia="Times New Roman"/>
      <w:lang w:val="en-GB" w:eastAsia="fi-FI"/>
    </w:rPr>
  </w:style>
  <w:style w:type="character" w:customStyle="1" w:styleId="2Char0">
    <w:name w:val="列表项目符号 2 Char"/>
    <w:link w:val="23"/>
    <w:rsid w:val="00F705E1"/>
    <w:rPr>
      <w:rFonts w:eastAsia="Times New Roman"/>
      <w:lang w:val="en-GB" w:eastAsia="fi-FI"/>
    </w:rPr>
  </w:style>
  <w:style w:type="character" w:customStyle="1" w:styleId="Char4">
    <w:name w:val="列表项目符号 Char"/>
    <w:link w:val="ac"/>
    <w:rsid w:val="00F705E1"/>
    <w:rPr>
      <w:rFonts w:eastAsia="Times New Roman"/>
      <w:lang w:val="en-GB" w:eastAsia="fi-FI"/>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after="240"/>
      <w:textAlignment w:val="auto"/>
    </w:pPr>
    <w:rPr>
      <w:sz w:val="24"/>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hAnsi="Arial"/>
      <w:sz w:val="36"/>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lang w:eastAsia="en-US"/>
    </w:rPr>
  </w:style>
  <w:style w:type="paragraph" w:customStyle="1" w:styleId="para">
    <w:name w:val="para"/>
    <w:basedOn w:val="a1"/>
    <w:rsid w:val="00F705E1"/>
    <w:pPr>
      <w:overflowPunct/>
      <w:autoSpaceDE/>
      <w:autoSpaceDN/>
      <w:adjustRightInd/>
      <w:spacing w:after="240"/>
      <w:textAlignment w:val="auto"/>
    </w:pPr>
    <w:rPr>
      <w:rFonts w:ascii="Helvetica" w:hAnsi="Helvetica"/>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lang w:val="en-US" w:eastAsia="en-US"/>
    </w:rPr>
  </w:style>
  <w:style w:type="paragraph" w:customStyle="1" w:styleId="10">
    <w:name w:val="样式1"/>
    <w:basedOn w:val="TAN"/>
    <w:link w:val="1Char0"/>
    <w:qFormat/>
    <w:rsid w:val="00F705E1"/>
    <w:pPr>
      <w:numPr>
        <w:numId w:val="15"/>
      </w:numPr>
    </w:pPr>
    <w:rPr>
      <w:lang w:eastAsia="ja-JP"/>
    </w:rPr>
  </w:style>
  <w:style w:type="paragraph" w:customStyle="1" w:styleId="TdocText">
    <w:name w:val="Tdoc_Text"/>
    <w:basedOn w:val="a1"/>
    <w:rsid w:val="00F705E1"/>
    <w:pPr>
      <w:overflowPunct/>
      <w:autoSpaceDE/>
      <w:autoSpaceDN/>
      <w:adjustRightInd/>
      <w:spacing w:before="120" w:after="0"/>
      <w:textAlignment w:val="auto"/>
    </w:pPr>
    <w:rPr>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lang w:val="en-US" w:eastAsia="en-US"/>
    </w:rPr>
  </w:style>
  <w:style w:type="paragraph" w:customStyle="1" w:styleId="References">
    <w:name w:val="References"/>
    <w:basedOn w:val="a1"/>
    <w:uiPriority w:val="99"/>
    <w:rsid w:val="00F705E1"/>
    <w:pPr>
      <w:numPr>
        <w:numId w:val="16"/>
      </w:numPr>
      <w:tabs>
        <w:tab w:val="clear" w:pos="360"/>
        <w:tab w:val="num" w:pos="432"/>
      </w:tabs>
      <w:overflowPunct/>
      <w:autoSpaceDE/>
      <w:autoSpaceDN/>
      <w:adjustRightInd/>
      <w:ind w:left="432" w:hanging="432"/>
      <w:textAlignment w:val="auto"/>
    </w:pPr>
    <w:rPr>
      <w:sz w:val="18"/>
      <w:lang w:val="en-US" w:eastAsia="en-US"/>
    </w:rPr>
  </w:style>
  <w:style w:type="paragraph" w:customStyle="1" w:styleId="LightGrid-Accent31">
    <w:name w:val="Light Grid - Accent 31"/>
    <w:basedOn w:val="a1"/>
    <w:qFormat/>
    <w:rsid w:val="00F705E1"/>
    <w:pPr>
      <w:ind w:left="720"/>
      <w:contextualSpacing/>
    </w:pPr>
    <w:rPr>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ind w:left="720"/>
      <w:contextualSpacing/>
    </w:pPr>
    <w:rPr>
      <w:lang w:eastAsia="en-GB"/>
    </w:rPr>
  </w:style>
  <w:style w:type="paragraph" w:customStyle="1" w:styleId="note0">
    <w:name w:val="note"/>
    <w:basedOn w:val="a1"/>
    <w:rsid w:val="00F705E1"/>
    <w:pPr>
      <w:overflowPunct/>
      <w:autoSpaceDE/>
      <w:autoSpaceDN/>
      <w:adjustRightInd/>
      <w:spacing w:before="100" w:beforeAutospacing="1" w:after="100" w:afterAutospacing="1"/>
      <w:textAlignment w:val="auto"/>
    </w:pPr>
    <w:rPr>
      <w:sz w:val="24"/>
      <w:szCs w:val="24"/>
      <w:lang w:val="en-US"/>
    </w:rPr>
  </w:style>
  <w:style w:type="table" w:styleId="29">
    <w:name w:val="Table Classic 2"/>
    <w:basedOn w:val="a3"/>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overflowPunct/>
      <w:snapToGrid w:val="0"/>
      <w:spacing w:afterLines="5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after="240"/>
      <w:textAlignment w:val="auto"/>
    </w:pPr>
    <w:rPr>
      <w:rFonts w:ascii="Arial" w:hAnsi="Arial"/>
      <w:szCs w:val="24"/>
      <w:lang w:eastAsia="en-US"/>
    </w:rPr>
  </w:style>
  <w:style w:type="paragraph" w:customStyle="1" w:styleId="ECCFootnote">
    <w:name w:val="ECC Footnote"/>
    <w:basedOn w:val="a1"/>
    <w:autoRedefine/>
    <w:uiPriority w:val="99"/>
    <w:rsid w:val="00F705E1"/>
    <w:pPr>
      <w:overflowPunct/>
      <w:autoSpaceDE/>
      <w:autoSpaceDN/>
      <w:adjustRightInd/>
      <w:spacing w:after="0"/>
      <w:ind w:left="454" w:hanging="454"/>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after="240"/>
      <w:ind w:left="482"/>
      <w:textAlignment w:val="auto"/>
    </w:pPr>
    <w:rPr>
      <w:sz w:val="24"/>
      <w:lang w:eastAsia="fr-BE"/>
    </w:rPr>
  </w:style>
  <w:style w:type="paragraph" w:customStyle="1" w:styleId="NumPar4">
    <w:name w:val="NumPar 4"/>
    <w:basedOn w:val="4"/>
    <w:next w:val="a1"/>
    <w:uiPriority w:val="99"/>
    <w:rsid w:val="00F705E1"/>
    <w:pPr>
      <w:keepNext w:val="0"/>
      <w:keepLines w:val="0"/>
      <w:numPr>
        <w:numId w:val="17"/>
      </w:numPr>
      <w:tabs>
        <w:tab w:val="clear" w:pos="1492"/>
        <w:tab w:val="num" w:pos="2880"/>
      </w:tabs>
      <w:overflowPunct/>
      <w:autoSpaceDE/>
      <w:autoSpaceDN/>
      <w:adjustRightInd/>
      <w:spacing w:before="0" w:after="240"/>
      <w:ind w:left="2880" w:hanging="960"/>
      <w:textAlignment w:val="auto"/>
      <w:outlineLvl w:val="9"/>
    </w:pPr>
    <w:rPr>
      <w:rFonts w:ascii="Times New Roman" w:hAnsi="Times New Roman"/>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textAlignment w:val="auto"/>
    </w:pPr>
    <w:rPr>
      <w:rFonts w:ascii="宋体" w:hAnsi="宋体" w:cs="宋体"/>
      <w:sz w:val="24"/>
      <w:szCs w:val="24"/>
      <w:lang w:val="en-US"/>
    </w:rPr>
  </w:style>
  <w:style w:type="paragraph" w:customStyle="1" w:styleId="Atl">
    <w:name w:val="Atl"/>
    <w:basedOn w:val="a1"/>
    <w:rsid w:val="00F705E1"/>
    <w:rPr>
      <w:rFonts w:eastAsia="MS Mincho" w:cs="v4.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overflowPunct/>
      <w:autoSpaceDE/>
      <w:autoSpaceDN/>
      <w:adjustRightInd/>
      <w:spacing w:after="0" w:line="259" w:lineRule="auto"/>
      <w:textAlignment w:val="auto"/>
      <w:outlineLvl w:val="9"/>
    </w:pPr>
    <w:rPr>
      <w:rFonts w:ascii="Calibri Light"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uiPriority w:val="99"/>
    <w:rsid w:val="00F705E1"/>
    <w:pPr>
      <w:ind w:left="1418" w:hanging="1418"/>
    </w:pPr>
    <w:rPr>
      <w:rFonts w:eastAsia="MS Mincho"/>
      <w:bCs/>
      <w:szCs w:val="22"/>
      <w:lang w:val="en-US" w:eastAsia="en-GB"/>
    </w:rPr>
  </w:style>
  <w:style w:type="paragraph" w:customStyle="1" w:styleId="Caption2">
    <w:name w:val="Caption2"/>
    <w:basedOn w:val="a1"/>
    <w:next w:val="a1"/>
    <w:uiPriority w:val="99"/>
    <w:rsid w:val="00F705E1"/>
    <w:pPr>
      <w:spacing w:before="120" w:after="120"/>
    </w:pPr>
    <w:rPr>
      <w:rFonts w:eastAsia="MS Mincho"/>
      <w:b/>
      <w:lang w:eastAsia="en-GB"/>
    </w:rPr>
  </w:style>
  <w:style w:type="paragraph" w:customStyle="1" w:styleId="TableofFigures2">
    <w:name w:val="Table of Figures2"/>
    <w:basedOn w:val="a1"/>
    <w:next w:val="a1"/>
    <w:uiPriority w:val="99"/>
    <w:rsid w:val="00F705E1"/>
    <w:pPr>
      <w:ind w:left="400" w:hanging="400"/>
      <w:jc w:val="center"/>
    </w:pPr>
    <w:rPr>
      <w:rFonts w:eastAsia="MS Mincho"/>
      <w:b/>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paragraph" w:customStyle="1" w:styleId="Agreement">
    <w:name w:val="Agreement"/>
    <w:basedOn w:val="a1"/>
    <w:next w:val="a1"/>
    <w:qFormat/>
    <w:rsid w:val="00ED36AB"/>
    <w:pPr>
      <w:numPr>
        <w:numId w:val="24"/>
      </w:numPr>
      <w:overflowPunct/>
      <w:autoSpaceDE/>
      <w:autoSpaceDN/>
      <w:adjustRightInd/>
      <w:spacing w:before="60" w:after="0"/>
      <w:textAlignment w:val="auto"/>
    </w:pPr>
    <w:rPr>
      <w:rFonts w:ascii="Arial" w:eastAsia="MS Mincho" w:hAnsi="Arial"/>
      <w:b/>
      <w:szCs w:val="24"/>
      <w:lang w:eastAsia="en-GB"/>
    </w:rPr>
  </w:style>
  <w:style w:type="character" w:customStyle="1" w:styleId="EmailDiscussionChar">
    <w:name w:val="EmailDiscussion Char"/>
    <w:link w:val="EmailDiscussion"/>
    <w:locked/>
    <w:rsid w:val="00ED36AB"/>
    <w:rPr>
      <w:rFonts w:ascii="Arial" w:eastAsia="MS Mincho" w:hAnsi="Arial" w:cs="Arial"/>
      <w:b/>
      <w:szCs w:val="24"/>
    </w:rPr>
  </w:style>
  <w:style w:type="paragraph" w:customStyle="1" w:styleId="EmailDiscussion">
    <w:name w:val="EmailDiscussion"/>
    <w:basedOn w:val="a1"/>
    <w:next w:val="a1"/>
    <w:link w:val="EmailDiscussionChar"/>
    <w:qFormat/>
    <w:rsid w:val="00ED36AB"/>
    <w:pPr>
      <w:numPr>
        <w:numId w:val="25"/>
      </w:numPr>
      <w:overflowPunct/>
      <w:autoSpaceDE/>
      <w:autoSpaceDN/>
      <w:adjustRightInd/>
      <w:spacing w:before="40" w:after="0"/>
      <w:textAlignment w:val="auto"/>
    </w:pPr>
    <w:rPr>
      <w:rFonts w:ascii="Arial" w:eastAsia="MS Mincho" w:hAnsi="Arial" w:cs="Arial"/>
      <w:b/>
      <w:szCs w:val="24"/>
      <w:lang w:val="en-US"/>
    </w:rPr>
  </w:style>
  <w:style w:type="paragraph" w:customStyle="1" w:styleId="EmailDiscussion2">
    <w:name w:val="EmailDiscussion2"/>
    <w:basedOn w:val="a1"/>
    <w:qFormat/>
    <w:rsid w:val="00ED36AB"/>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tah0">
    <w:name w:val="tah"/>
    <w:basedOn w:val="a1"/>
    <w:rsid w:val="000C333F"/>
    <w:pPr>
      <w:widowControl w:val="0"/>
      <w:overflowPunct/>
      <w:autoSpaceDE/>
      <w:autoSpaceDN/>
      <w:adjustRightInd/>
      <w:spacing w:before="100" w:beforeAutospacing="1" w:after="100" w:afterAutospacing="1"/>
      <w:textAlignment w:val="auto"/>
    </w:pPr>
    <w:rPr>
      <w:rFonts w:asciiTheme="minorHAnsi" w:eastAsia="Calibri" w:hAnsiTheme="minorHAnsi" w:cstheme="minorBidi"/>
      <w:kern w:val="2"/>
      <w:sz w:val="24"/>
      <w:szCs w:val="24"/>
      <w:lang w:val="en-US"/>
    </w:rPr>
  </w:style>
  <w:style w:type="paragraph" w:styleId="affe">
    <w:name w:val="Note Heading"/>
    <w:basedOn w:val="a1"/>
    <w:next w:val="a1"/>
    <w:link w:val="Charf5"/>
    <w:uiPriority w:val="99"/>
    <w:unhideWhenUsed/>
    <w:rsid w:val="00CE4B9E"/>
    <w:pPr>
      <w:textAlignment w:val="auto"/>
    </w:pPr>
    <w:rPr>
      <w:rFonts w:eastAsia="MS Mincho"/>
      <w:lang w:eastAsia="x-none"/>
    </w:rPr>
  </w:style>
  <w:style w:type="character" w:customStyle="1" w:styleId="Charf5">
    <w:name w:val="注释标题 Char"/>
    <w:basedOn w:val="a2"/>
    <w:link w:val="affe"/>
    <w:uiPriority w:val="99"/>
    <w:rsid w:val="00CE4B9E"/>
    <w:rPr>
      <w:rFonts w:eastAsia="MS Mincho"/>
      <w:lang w:val="en-GB" w:eastAsia="x-none"/>
    </w:rPr>
  </w:style>
  <w:style w:type="character" w:customStyle="1" w:styleId="PLChar">
    <w:name w:val="PL Char"/>
    <w:link w:val="PL"/>
    <w:locked/>
    <w:rsid w:val="00CE4B9E"/>
    <w:rPr>
      <w:rFonts w:ascii="Courier New" w:eastAsia="Times New Roman" w:hAnsi="Courier New"/>
      <w:noProof/>
      <w:sz w:val="16"/>
      <w:lang w:val="fi-FI" w:eastAsia="fi-FI"/>
    </w:rPr>
  </w:style>
  <w:style w:type="character" w:customStyle="1" w:styleId="EditorsNoteCarCar">
    <w:name w:val="Editor's Note Car Car"/>
    <w:locked/>
    <w:rsid w:val="00CE4B9E"/>
    <w:rPr>
      <w:color w:val="FF0000"/>
      <w:lang w:eastAsia="en-US"/>
    </w:rPr>
  </w:style>
  <w:style w:type="character" w:customStyle="1" w:styleId="B4Char">
    <w:name w:val="B4 Char"/>
    <w:link w:val="B4"/>
    <w:locked/>
    <w:rsid w:val="00CE4B9E"/>
    <w:rPr>
      <w:rFonts w:eastAsia="Times New Roman"/>
      <w:lang w:val="en-GB" w:eastAsia="fi-FI"/>
    </w:rPr>
  </w:style>
  <w:style w:type="character" w:customStyle="1" w:styleId="B5Char">
    <w:name w:val="B5 Char"/>
    <w:link w:val="B5"/>
    <w:locked/>
    <w:rsid w:val="00CE4B9E"/>
    <w:rPr>
      <w:rFonts w:eastAsia="Times New Roman"/>
      <w:lang w:val="en-GB" w:eastAsia="fi-FI"/>
    </w:rPr>
  </w:style>
  <w:style w:type="character" w:customStyle="1" w:styleId="B6Char">
    <w:name w:val="B6 Char"/>
    <w:link w:val="B6"/>
    <w:locked/>
    <w:rsid w:val="00CE4B9E"/>
    <w:rPr>
      <w:lang w:eastAsia="x-none"/>
    </w:rPr>
  </w:style>
  <w:style w:type="paragraph" w:customStyle="1" w:styleId="B6">
    <w:name w:val="B6"/>
    <w:basedOn w:val="B5"/>
    <w:link w:val="B6Char"/>
    <w:rsid w:val="00CE4B9E"/>
    <w:pPr>
      <w:textAlignment w:val="auto"/>
    </w:pPr>
    <w:rPr>
      <w:lang w:val="en-US" w:eastAsia="x-none"/>
    </w:rPr>
  </w:style>
  <w:style w:type="paragraph" w:customStyle="1" w:styleId="Meetingcaption">
    <w:name w:val="Meeting caption"/>
    <w:basedOn w:val="a1"/>
    <w:uiPriority w:val="99"/>
    <w:rsid w:val="00CE4B9E"/>
    <w:pPr>
      <w:framePr w:w="4120" w:hSpace="141" w:wrap="auto" w:vAnchor="text" w:hAnchor="text" w:y="3"/>
      <w:pBdr>
        <w:top w:val="single" w:sz="6" w:space="1" w:color="auto"/>
        <w:left w:val="single" w:sz="6" w:space="1" w:color="auto"/>
        <w:bottom w:val="single" w:sz="6" w:space="1" w:color="auto"/>
        <w:right w:val="single" w:sz="6" w:space="1" w:color="auto"/>
      </w:pBdr>
      <w:spacing w:after="120"/>
      <w:textAlignment w:val="auto"/>
    </w:pPr>
    <w:rPr>
      <w:rFonts w:eastAsiaTheme="minorEastAsia"/>
      <w:lang w:val="fr-FR" w:eastAsia="ko-KR"/>
    </w:rPr>
  </w:style>
  <w:style w:type="paragraph" w:customStyle="1" w:styleId="FT">
    <w:name w:val="FT"/>
    <w:basedOn w:val="a1"/>
    <w:uiPriority w:val="99"/>
    <w:rsid w:val="00CE4B9E"/>
    <w:pPr>
      <w:textAlignment w:val="auto"/>
    </w:pPr>
    <w:rPr>
      <w:rFonts w:ascii="Arial" w:eastAsiaTheme="minorEastAsia" w:hAnsi="Arial" w:cs="Arial"/>
      <w:b/>
      <w:lang w:eastAsia="ko-KR"/>
    </w:rPr>
  </w:style>
  <w:style w:type="paragraph" w:customStyle="1" w:styleId="Tadc">
    <w:name w:val="Tadc"/>
    <w:basedOn w:val="a1"/>
    <w:uiPriority w:val="99"/>
    <w:rsid w:val="00CE4B9E"/>
    <w:pPr>
      <w:textAlignment w:val="auto"/>
    </w:pPr>
    <w:rPr>
      <w:rFonts w:eastAsiaTheme="minorEastAsia" w:cs="v4.2.0"/>
      <w:lang w:eastAsia="en-GB"/>
    </w:rPr>
  </w:style>
  <w:style w:type="paragraph" w:customStyle="1" w:styleId="tal1">
    <w:name w:val="tal"/>
    <w:basedOn w:val="a1"/>
    <w:uiPriority w:val="99"/>
    <w:rsid w:val="00CE4B9E"/>
    <w:pPr>
      <w:overflowPunct/>
      <w:autoSpaceDE/>
      <w:autoSpaceDN/>
      <w:adjustRightInd/>
      <w:spacing w:before="100" w:beforeAutospacing="1" w:after="100" w:afterAutospacing="1"/>
      <w:textAlignment w:val="auto"/>
    </w:pPr>
    <w:rPr>
      <w:rFonts w:ascii="宋体" w:hAnsi="宋体" w:cs="宋体"/>
      <w:sz w:val="24"/>
      <w:szCs w:val="24"/>
      <w:lang w:val="en-US"/>
    </w:rPr>
  </w:style>
  <w:style w:type="paragraph" w:customStyle="1" w:styleId="afff">
    <w:name w:val="수정"/>
    <w:uiPriority w:val="99"/>
    <w:semiHidden/>
    <w:rsid w:val="00CE4B9E"/>
    <w:rPr>
      <w:rFonts w:eastAsia="Batang"/>
      <w:lang w:val="en-GB" w:eastAsia="en-US"/>
    </w:rPr>
  </w:style>
  <w:style w:type="paragraph" w:customStyle="1" w:styleId="afff0">
    <w:name w:val="変更箇所"/>
    <w:uiPriority w:val="99"/>
    <w:semiHidden/>
    <w:rsid w:val="00CE4B9E"/>
    <w:rPr>
      <w:rFonts w:eastAsia="MS Mincho"/>
      <w:lang w:val="en-GB" w:eastAsia="en-US"/>
    </w:rPr>
  </w:style>
  <w:style w:type="paragraph" w:customStyle="1" w:styleId="NB2">
    <w:name w:val="NB2"/>
    <w:basedOn w:val="ZG"/>
    <w:uiPriority w:val="99"/>
    <w:rsid w:val="00CE4B9E"/>
    <w:pPr>
      <w:framePr w:wrap="notBeside"/>
      <w:overflowPunct/>
      <w:autoSpaceDE/>
      <w:autoSpaceDN/>
      <w:adjustRightInd/>
      <w:textAlignment w:val="auto"/>
    </w:pPr>
    <w:rPr>
      <w:rFonts w:eastAsiaTheme="minorEastAsia"/>
      <w:lang w:eastAsia="ko-KR"/>
    </w:rPr>
  </w:style>
  <w:style w:type="paragraph" w:customStyle="1" w:styleId="tableentry">
    <w:name w:val="table entry"/>
    <w:basedOn w:val="a1"/>
    <w:uiPriority w:val="99"/>
    <w:rsid w:val="00CE4B9E"/>
    <w:pPr>
      <w:keepNext/>
      <w:overflowPunct/>
      <w:autoSpaceDE/>
      <w:autoSpaceDN/>
      <w:adjustRightInd/>
      <w:spacing w:before="60" w:after="60"/>
      <w:textAlignment w:val="auto"/>
    </w:pPr>
    <w:rPr>
      <w:rFonts w:ascii="Bookman Old Style" w:hAnsi="Bookman Old Style"/>
      <w:lang w:val="en-US" w:eastAsia="ko-KR"/>
    </w:rPr>
  </w:style>
  <w:style w:type="paragraph" w:customStyle="1" w:styleId="TOC93">
    <w:name w:val="TOC 93"/>
    <w:basedOn w:val="80"/>
    <w:uiPriority w:val="99"/>
    <w:rsid w:val="00CE4B9E"/>
    <w:pPr>
      <w:ind w:left="1418" w:hanging="1418"/>
      <w:textAlignment w:val="auto"/>
    </w:pPr>
    <w:rPr>
      <w:rFonts w:eastAsia="MS Mincho"/>
      <w:lang w:val="en-US" w:eastAsia="ja-JP"/>
    </w:rPr>
  </w:style>
  <w:style w:type="paragraph" w:customStyle="1" w:styleId="Caption3">
    <w:name w:val="Caption3"/>
    <w:basedOn w:val="a1"/>
    <w:next w:val="a1"/>
    <w:uiPriority w:val="99"/>
    <w:rsid w:val="00CE4B9E"/>
    <w:pPr>
      <w:spacing w:before="120" w:after="120"/>
      <w:textAlignment w:val="auto"/>
    </w:pPr>
    <w:rPr>
      <w:rFonts w:eastAsia="MS Mincho"/>
      <w:b/>
      <w:lang w:eastAsia="ja-JP"/>
    </w:rPr>
  </w:style>
  <w:style w:type="paragraph" w:customStyle="1" w:styleId="TableofFigures3">
    <w:name w:val="Table of Figures3"/>
    <w:basedOn w:val="a1"/>
    <w:next w:val="a1"/>
    <w:uiPriority w:val="99"/>
    <w:rsid w:val="00CE4B9E"/>
    <w:pPr>
      <w:ind w:left="400" w:hanging="400"/>
      <w:jc w:val="center"/>
      <w:textAlignment w:val="auto"/>
    </w:pPr>
    <w:rPr>
      <w:rFonts w:eastAsia="MS Mincho"/>
      <w:b/>
      <w:lang w:eastAsia="ja-JP"/>
    </w:rPr>
  </w:style>
  <w:style w:type="character" w:styleId="afff1">
    <w:name w:val="Intense Emphasis"/>
    <w:uiPriority w:val="21"/>
    <w:qFormat/>
    <w:rsid w:val="00CE4B9E"/>
    <w:rPr>
      <w:b/>
      <w:bCs/>
      <w:i/>
      <w:iCs/>
      <w:color w:val="4F81BD"/>
    </w:rPr>
  </w:style>
  <w:style w:type="character" w:customStyle="1" w:styleId="EXCar">
    <w:name w:val="EX Car"/>
    <w:rsid w:val="00CE4B9E"/>
    <w:rPr>
      <w:lang w:val="en-GB" w:eastAsia="en-US"/>
    </w:rPr>
  </w:style>
  <w:style w:type="character" w:customStyle="1" w:styleId="HeadingChar">
    <w:name w:val="Heading Char"/>
    <w:rsid w:val="00CE4B9E"/>
    <w:rPr>
      <w:rFonts w:ascii="Arial" w:eastAsia="宋体" w:hAnsi="Arial" w:cs="Arial" w:hint="default"/>
      <w:b/>
      <w:bCs w:val="0"/>
      <w:sz w:val="22"/>
    </w:rPr>
  </w:style>
  <w:style w:type="table" w:customStyle="1" w:styleId="TableStyle1">
    <w:name w:val="Table Style1"/>
    <w:basedOn w:val="a3"/>
    <w:rsid w:val="00CE4B9E"/>
    <w:rPr>
      <w:rFonts w:eastAsia="MS Mincho"/>
      <w:lang w:val="en-GB" w:eastAsia="en-US"/>
    </w:rPr>
    <w:tblPr>
      <w:tblInd w:w="0" w:type="dxa"/>
      <w:tblCellMar>
        <w:top w:w="0" w:type="dxa"/>
        <w:left w:w="108" w:type="dxa"/>
        <w:bottom w:w="0" w:type="dxa"/>
        <w:right w:w="108" w:type="dxa"/>
      </w:tblCellMar>
    </w:tblPr>
  </w:style>
  <w:style w:type="table" w:customStyle="1" w:styleId="TableGrid5">
    <w:name w:val="Table Grid5"/>
    <w:basedOn w:val="a3"/>
    <w:rsid w:val="00CE4B9E"/>
    <w:pPr>
      <w:spacing w:after="180"/>
    </w:pPr>
    <w:rPr>
      <w:rFonts w:eastAsia="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rsid w:val="00CE4B9E"/>
    <w:pPr>
      <w:spacing w:after="180"/>
    </w:pPr>
    <w:rPr>
      <w:rFonts w:eastAsia="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3"/>
    <w:uiPriority w:val="39"/>
    <w:rsid w:val="00CE4B9E"/>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rsid w:val="00CE4B9E"/>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2">
    <w:name w:val="B1 (文字)"/>
    <w:qFormat/>
    <w:locked/>
    <w:rsid w:val="00BC41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903">
      <w:bodyDiv w:val="1"/>
      <w:marLeft w:val="0"/>
      <w:marRight w:val="0"/>
      <w:marTop w:val="0"/>
      <w:marBottom w:val="0"/>
      <w:divBdr>
        <w:top w:val="none" w:sz="0" w:space="0" w:color="auto"/>
        <w:left w:val="none" w:sz="0" w:space="0" w:color="auto"/>
        <w:bottom w:val="none" w:sz="0" w:space="0" w:color="auto"/>
        <w:right w:val="none" w:sz="0" w:space="0" w:color="auto"/>
      </w:divBdr>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531929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49374902">
      <w:bodyDiv w:val="1"/>
      <w:marLeft w:val="0"/>
      <w:marRight w:val="0"/>
      <w:marTop w:val="0"/>
      <w:marBottom w:val="0"/>
      <w:divBdr>
        <w:top w:val="none" w:sz="0" w:space="0" w:color="auto"/>
        <w:left w:val="none" w:sz="0" w:space="0" w:color="auto"/>
        <w:bottom w:val="none" w:sz="0" w:space="0" w:color="auto"/>
        <w:right w:val="none" w:sz="0" w:space="0" w:color="auto"/>
      </w:divBdr>
      <w:divsChild>
        <w:div w:id="1078820055">
          <w:marLeft w:val="360"/>
          <w:marRight w:val="0"/>
          <w:marTop w:val="200"/>
          <w:marBottom w:val="0"/>
          <w:divBdr>
            <w:top w:val="none" w:sz="0" w:space="0" w:color="auto"/>
            <w:left w:val="none" w:sz="0" w:space="0" w:color="auto"/>
            <w:bottom w:val="none" w:sz="0" w:space="0" w:color="auto"/>
            <w:right w:val="none" w:sz="0" w:space="0" w:color="auto"/>
          </w:divBdr>
        </w:div>
        <w:div w:id="1235117363">
          <w:marLeft w:val="1080"/>
          <w:marRight w:val="0"/>
          <w:marTop w:val="100"/>
          <w:marBottom w:val="0"/>
          <w:divBdr>
            <w:top w:val="none" w:sz="0" w:space="0" w:color="auto"/>
            <w:left w:val="none" w:sz="0" w:space="0" w:color="auto"/>
            <w:bottom w:val="none" w:sz="0" w:space="0" w:color="auto"/>
            <w:right w:val="none" w:sz="0" w:space="0" w:color="auto"/>
          </w:divBdr>
        </w:div>
        <w:div w:id="219169400">
          <w:marLeft w:val="1080"/>
          <w:marRight w:val="0"/>
          <w:marTop w:val="100"/>
          <w:marBottom w:val="0"/>
          <w:divBdr>
            <w:top w:val="none" w:sz="0" w:space="0" w:color="auto"/>
            <w:left w:val="none" w:sz="0" w:space="0" w:color="auto"/>
            <w:bottom w:val="none" w:sz="0" w:space="0" w:color="auto"/>
            <w:right w:val="none" w:sz="0" w:space="0" w:color="auto"/>
          </w:divBdr>
        </w:div>
        <w:div w:id="919677782">
          <w:marLeft w:val="360"/>
          <w:marRight w:val="0"/>
          <w:marTop w:val="200"/>
          <w:marBottom w:val="0"/>
          <w:divBdr>
            <w:top w:val="none" w:sz="0" w:space="0" w:color="auto"/>
            <w:left w:val="none" w:sz="0" w:space="0" w:color="auto"/>
            <w:bottom w:val="none" w:sz="0" w:space="0" w:color="auto"/>
            <w:right w:val="none" w:sz="0" w:space="0" w:color="auto"/>
          </w:divBdr>
        </w:div>
      </w:divsChild>
    </w:div>
    <w:div w:id="190144353">
      <w:bodyDiv w:val="1"/>
      <w:marLeft w:val="0"/>
      <w:marRight w:val="0"/>
      <w:marTop w:val="0"/>
      <w:marBottom w:val="0"/>
      <w:divBdr>
        <w:top w:val="none" w:sz="0" w:space="0" w:color="auto"/>
        <w:left w:val="none" w:sz="0" w:space="0" w:color="auto"/>
        <w:bottom w:val="none" w:sz="0" w:space="0" w:color="auto"/>
        <w:right w:val="none" w:sz="0" w:space="0" w:color="auto"/>
      </w:divBdr>
    </w:div>
    <w:div w:id="200896540">
      <w:bodyDiv w:val="1"/>
      <w:marLeft w:val="0"/>
      <w:marRight w:val="0"/>
      <w:marTop w:val="0"/>
      <w:marBottom w:val="0"/>
      <w:divBdr>
        <w:top w:val="none" w:sz="0" w:space="0" w:color="auto"/>
        <w:left w:val="none" w:sz="0" w:space="0" w:color="auto"/>
        <w:bottom w:val="none" w:sz="0" w:space="0" w:color="auto"/>
        <w:right w:val="none" w:sz="0" w:space="0" w:color="auto"/>
      </w:divBdr>
    </w:div>
    <w:div w:id="318314415">
      <w:bodyDiv w:val="1"/>
      <w:marLeft w:val="0"/>
      <w:marRight w:val="0"/>
      <w:marTop w:val="0"/>
      <w:marBottom w:val="0"/>
      <w:divBdr>
        <w:top w:val="none" w:sz="0" w:space="0" w:color="auto"/>
        <w:left w:val="none" w:sz="0" w:space="0" w:color="auto"/>
        <w:bottom w:val="none" w:sz="0" w:space="0" w:color="auto"/>
        <w:right w:val="none" w:sz="0" w:space="0" w:color="auto"/>
      </w:divBdr>
    </w:div>
    <w:div w:id="364670789">
      <w:bodyDiv w:val="1"/>
      <w:marLeft w:val="0"/>
      <w:marRight w:val="0"/>
      <w:marTop w:val="0"/>
      <w:marBottom w:val="0"/>
      <w:divBdr>
        <w:top w:val="none" w:sz="0" w:space="0" w:color="auto"/>
        <w:left w:val="none" w:sz="0" w:space="0" w:color="auto"/>
        <w:bottom w:val="none" w:sz="0" w:space="0" w:color="auto"/>
        <w:right w:val="none" w:sz="0" w:space="0" w:color="auto"/>
      </w:divBdr>
    </w:div>
    <w:div w:id="373965155">
      <w:bodyDiv w:val="1"/>
      <w:marLeft w:val="0"/>
      <w:marRight w:val="0"/>
      <w:marTop w:val="0"/>
      <w:marBottom w:val="0"/>
      <w:divBdr>
        <w:top w:val="none" w:sz="0" w:space="0" w:color="auto"/>
        <w:left w:val="none" w:sz="0" w:space="0" w:color="auto"/>
        <w:bottom w:val="none" w:sz="0" w:space="0" w:color="auto"/>
        <w:right w:val="none" w:sz="0" w:space="0" w:color="auto"/>
      </w:divBdr>
      <w:divsChild>
        <w:div w:id="953681608">
          <w:marLeft w:val="576"/>
          <w:marRight w:val="0"/>
          <w:marTop w:val="200"/>
          <w:marBottom w:val="0"/>
          <w:divBdr>
            <w:top w:val="none" w:sz="0" w:space="0" w:color="auto"/>
            <w:left w:val="none" w:sz="0" w:space="0" w:color="auto"/>
            <w:bottom w:val="none" w:sz="0" w:space="0" w:color="auto"/>
            <w:right w:val="none" w:sz="0" w:space="0" w:color="auto"/>
          </w:divBdr>
        </w:div>
        <w:div w:id="227571774">
          <w:marLeft w:val="1080"/>
          <w:marRight w:val="0"/>
          <w:marTop w:val="100"/>
          <w:marBottom w:val="0"/>
          <w:divBdr>
            <w:top w:val="none" w:sz="0" w:space="0" w:color="auto"/>
            <w:left w:val="none" w:sz="0" w:space="0" w:color="auto"/>
            <w:bottom w:val="none" w:sz="0" w:space="0" w:color="auto"/>
            <w:right w:val="none" w:sz="0" w:space="0" w:color="auto"/>
          </w:divBdr>
        </w:div>
      </w:divsChild>
    </w:div>
    <w:div w:id="376972692">
      <w:bodyDiv w:val="1"/>
      <w:marLeft w:val="0"/>
      <w:marRight w:val="0"/>
      <w:marTop w:val="0"/>
      <w:marBottom w:val="0"/>
      <w:divBdr>
        <w:top w:val="none" w:sz="0" w:space="0" w:color="auto"/>
        <w:left w:val="none" w:sz="0" w:space="0" w:color="auto"/>
        <w:bottom w:val="none" w:sz="0" w:space="0" w:color="auto"/>
        <w:right w:val="none" w:sz="0" w:space="0" w:color="auto"/>
      </w:divBdr>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16698977">
      <w:bodyDiv w:val="1"/>
      <w:marLeft w:val="0"/>
      <w:marRight w:val="0"/>
      <w:marTop w:val="0"/>
      <w:marBottom w:val="0"/>
      <w:divBdr>
        <w:top w:val="none" w:sz="0" w:space="0" w:color="auto"/>
        <w:left w:val="none" w:sz="0" w:space="0" w:color="auto"/>
        <w:bottom w:val="none" w:sz="0" w:space="0" w:color="auto"/>
        <w:right w:val="none" w:sz="0" w:space="0" w:color="auto"/>
      </w:divBdr>
    </w:div>
    <w:div w:id="531846214">
      <w:bodyDiv w:val="1"/>
      <w:marLeft w:val="0"/>
      <w:marRight w:val="0"/>
      <w:marTop w:val="0"/>
      <w:marBottom w:val="0"/>
      <w:divBdr>
        <w:top w:val="none" w:sz="0" w:space="0" w:color="auto"/>
        <w:left w:val="none" w:sz="0" w:space="0" w:color="auto"/>
        <w:bottom w:val="none" w:sz="0" w:space="0" w:color="auto"/>
        <w:right w:val="none" w:sz="0" w:space="0" w:color="auto"/>
      </w:divBdr>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49220681">
      <w:bodyDiv w:val="1"/>
      <w:marLeft w:val="0"/>
      <w:marRight w:val="0"/>
      <w:marTop w:val="0"/>
      <w:marBottom w:val="0"/>
      <w:divBdr>
        <w:top w:val="none" w:sz="0" w:space="0" w:color="auto"/>
        <w:left w:val="none" w:sz="0" w:space="0" w:color="auto"/>
        <w:bottom w:val="none" w:sz="0" w:space="0" w:color="auto"/>
        <w:right w:val="none" w:sz="0" w:space="0" w:color="auto"/>
      </w:divBdr>
    </w:div>
    <w:div w:id="569385345">
      <w:bodyDiv w:val="1"/>
      <w:marLeft w:val="0"/>
      <w:marRight w:val="0"/>
      <w:marTop w:val="0"/>
      <w:marBottom w:val="0"/>
      <w:divBdr>
        <w:top w:val="none" w:sz="0" w:space="0" w:color="auto"/>
        <w:left w:val="none" w:sz="0" w:space="0" w:color="auto"/>
        <w:bottom w:val="none" w:sz="0" w:space="0" w:color="auto"/>
        <w:right w:val="none" w:sz="0" w:space="0" w:color="auto"/>
      </w:divBdr>
    </w:div>
    <w:div w:id="583152711">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29555193">
      <w:bodyDiv w:val="1"/>
      <w:marLeft w:val="0"/>
      <w:marRight w:val="0"/>
      <w:marTop w:val="0"/>
      <w:marBottom w:val="0"/>
      <w:divBdr>
        <w:top w:val="none" w:sz="0" w:space="0" w:color="auto"/>
        <w:left w:val="none" w:sz="0" w:space="0" w:color="auto"/>
        <w:bottom w:val="none" w:sz="0" w:space="0" w:color="auto"/>
        <w:right w:val="none" w:sz="0" w:space="0" w:color="auto"/>
      </w:divBdr>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66253727">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498658">
      <w:bodyDiv w:val="1"/>
      <w:marLeft w:val="0"/>
      <w:marRight w:val="0"/>
      <w:marTop w:val="0"/>
      <w:marBottom w:val="0"/>
      <w:divBdr>
        <w:top w:val="none" w:sz="0" w:space="0" w:color="auto"/>
        <w:left w:val="none" w:sz="0" w:space="0" w:color="auto"/>
        <w:bottom w:val="none" w:sz="0" w:space="0" w:color="auto"/>
        <w:right w:val="none" w:sz="0" w:space="0" w:color="auto"/>
      </w:divBdr>
      <w:divsChild>
        <w:div w:id="1583100652">
          <w:marLeft w:val="360"/>
          <w:marRight w:val="0"/>
          <w:marTop w:val="200"/>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7780426">
      <w:bodyDiv w:val="1"/>
      <w:marLeft w:val="0"/>
      <w:marRight w:val="0"/>
      <w:marTop w:val="0"/>
      <w:marBottom w:val="0"/>
      <w:divBdr>
        <w:top w:val="none" w:sz="0" w:space="0" w:color="auto"/>
        <w:left w:val="none" w:sz="0" w:space="0" w:color="auto"/>
        <w:bottom w:val="none" w:sz="0" w:space="0" w:color="auto"/>
        <w:right w:val="none" w:sz="0" w:space="0" w:color="auto"/>
      </w:divBdr>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44037538">
      <w:bodyDiv w:val="1"/>
      <w:marLeft w:val="0"/>
      <w:marRight w:val="0"/>
      <w:marTop w:val="0"/>
      <w:marBottom w:val="0"/>
      <w:divBdr>
        <w:top w:val="none" w:sz="0" w:space="0" w:color="auto"/>
        <w:left w:val="none" w:sz="0" w:space="0" w:color="auto"/>
        <w:bottom w:val="none" w:sz="0" w:space="0" w:color="auto"/>
        <w:right w:val="none" w:sz="0" w:space="0" w:color="auto"/>
      </w:divBdr>
    </w:div>
    <w:div w:id="752556146">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70590884">
      <w:bodyDiv w:val="1"/>
      <w:marLeft w:val="0"/>
      <w:marRight w:val="0"/>
      <w:marTop w:val="0"/>
      <w:marBottom w:val="0"/>
      <w:divBdr>
        <w:top w:val="none" w:sz="0" w:space="0" w:color="auto"/>
        <w:left w:val="none" w:sz="0" w:space="0" w:color="auto"/>
        <w:bottom w:val="none" w:sz="0" w:space="0" w:color="auto"/>
        <w:right w:val="none" w:sz="0" w:space="0" w:color="auto"/>
      </w:divBdr>
    </w:div>
    <w:div w:id="805315037">
      <w:bodyDiv w:val="1"/>
      <w:marLeft w:val="0"/>
      <w:marRight w:val="0"/>
      <w:marTop w:val="0"/>
      <w:marBottom w:val="0"/>
      <w:divBdr>
        <w:top w:val="none" w:sz="0" w:space="0" w:color="auto"/>
        <w:left w:val="none" w:sz="0" w:space="0" w:color="auto"/>
        <w:bottom w:val="none" w:sz="0" w:space="0" w:color="auto"/>
        <w:right w:val="none" w:sz="0" w:space="0" w:color="auto"/>
      </w:divBdr>
    </w:div>
    <w:div w:id="819351525">
      <w:bodyDiv w:val="1"/>
      <w:marLeft w:val="0"/>
      <w:marRight w:val="0"/>
      <w:marTop w:val="0"/>
      <w:marBottom w:val="0"/>
      <w:divBdr>
        <w:top w:val="none" w:sz="0" w:space="0" w:color="auto"/>
        <w:left w:val="none" w:sz="0" w:space="0" w:color="auto"/>
        <w:bottom w:val="none" w:sz="0" w:space="0" w:color="auto"/>
        <w:right w:val="none" w:sz="0" w:space="0" w:color="auto"/>
      </w:divBdr>
    </w:div>
    <w:div w:id="846215460">
      <w:bodyDiv w:val="1"/>
      <w:marLeft w:val="0"/>
      <w:marRight w:val="0"/>
      <w:marTop w:val="0"/>
      <w:marBottom w:val="0"/>
      <w:divBdr>
        <w:top w:val="none" w:sz="0" w:space="0" w:color="auto"/>
        <w:left w:val="none" w:sz="0" w:space="0" w:color="auto"/>
        <w:bottom w:val="none" w:sz="0" w:space="0" w:color="auto"/>
        <w:right w:val="none" w:sz="0" w:space="0" w:color="auto"/>
      </w:divBdr>
    </w:div>
    <w:div w:id="88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41497573">
          <w:marLeft w:val="1166"/>
          <w:marRight w:val="0"/>
          <w:marTop w:val="134"/>
          <w:marBottom w:val="0"/>
          <w:divBdr>
            <w:top w:val="none" w:sz="0" w:space="0" w:color="auto"/>
            <w:left w:val="none" w:sz="0" w:space="0" w:color="auto"/>
            <w:bottom w:val="none" w:sz="0" w:space="0" w:color="auto"/>
            <w:right w:val="none" w:sz="0" w:space="0" w:color="auto"/>
          </w:divBdr>
        </w:div>
      </w:divsChild>
    </w:div>
    <w:div w:id="971248483">
      <w:bodyDiv w:val="1"/>
      <w:marLeft w:val="0"/>
      <w:marRight w:val="0"/>
      <w:marTop w:val="0"/>
      <w:marBottom w:val="0"/>
      <w:divBdr>
        <w:top w:val="none" w:sz="0" w:space="0" w:color="auto"/>
        <w:left w:val="none" w:sz="0" w:space="0" w:color="auto"/>
        <w:bottom w:val="none" w:sz="0" w:space="0" w:color="auto"/>
        <w:right w:val="none" w:sz="0" w:space="0" w:color="auto"/>
      </w:divBdr>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983774699">
      <w:bodyDiv w:val="1"/>
      <w:marLeft w:val="0"/>
      <w:marRight w:val="0"/>
      <w:marTop w:val="0"/>
      <w:marBottom w:val="0"/>
      <w:divBdr>
        <w:top w:val="none" w:sz="0" w:space="0" w:color="auto"/>
        <w:left w:val="none" w:sz="0" w:space="0" w:color="auto"/>
        <w:bottom w:val="none" w:sz="0" w:space="0" w:color="auto"/>
        <w:right w:val="none" w:sz="0" w:space="0" w:color="auto"/>
      </w:divBdr>
    </w:div>
    <w:div w:id="1045566223">
      <w:bodyDiv w:val="1"/>
      <w:marLeft w:val="0"/>
      <w:marRight w:val="0"/>
      <w:marTop w:val="0"/>
      <w:marBottom w:val="0"/>
      <w:divBdr>
        <w:top w:val="none" w:sz="0" w:space="0" w:color="auto"/>
        <w:left w:val="none" w:sz="0" w:space="0" w:color="auto"/>
        <w:bottom w:val="none" w:sz="0" w:space="0" w:color="auto"/>
        <w:right w:val="none" w:sz="0" w:space="0" w:color="auto"/>
      </w:divBdr>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101416635">
      <w:bodyDiv w:val="1"/>
      <w:marLeft w:val="0"/>
      <w:marRight w:val="0"/>
      <w:marTop w:val="0"/>
      <w:marBottom w:val="0"/>
      <w:divBdr>
        <w:top w:val="none" w:sz="0" w:space="0" w:color="auto"/>
        <w:left w:val="none" w:sz="0" w:space="0" w:color="auto"/>
        <w:bottom w:val="none" w:sz="0" w:space="0" w:color="auto"/>
        <w:right w:val="none" w:sz="0" w:space="0" w:color="auto"/>
      </w:divBdr>
    </w:div>
    <w:div w:id="1108617352">
      <w:bodyDiv w:val="1"/>
      <w:marLeft w:val="0"/>
      <w:marRight w:val="0"/>
      <w:marTop w:val="0"/>
      <w:marBottom w:val="0"/>
      <w:divBdr>
        <w:top w:val="none" w:sz="0" w:space="0" w:color="auto"/>
        <w:left w:val="none" w:sz="0" w:space="0" w:color="auto"/>
        <w:bottom w:val="none" w:sz="0" w:space="0" w:color="auto"/>
        <w:right w:val="none" w:sz="0" w:space="0" w:color="auto"/>
      </w:divBdr>
      <w:divsChild>
        <w:div w:id="1749955960">
          <w:marLeft w:val="360"/>
          <w:marRight w:val="0"/>
          <w:marTop w:val="200"/>
          <w:marBottom w:val="0"/>
          <w:divBdr>
            <w:top w:val="none" w:sz="0" w:space="0" w:color="auto"/>
            <w:left w:val="none" w:sz="0" w:space="0" w:color="auto"/>
            <w:bottom w:val="none" w:sz="0" w:space="0" w:color="auto"/>
            <w:right w:val="none" w:sz="0" w:space="0" w:color="auto"/>
          </w:divBdr>
        </w:div>
        <w:div w:id="911700392">
          <w:marLeft w:val="1080"/>
          <w:marRight w:val="0"/>
          <w:marTop w:val="100"/>
          <w:marBottom w:val="0"/>
          <w:divBdr>
            <w:top w:val="none" w:sz="0" w:space="0" w:color="auto"/>
            <w:left w:val="none" w:sz="0" w:space="0" w:color="auto"/>
            <w:bottom w:val="none" w:sz="0" w:space="0" w:color="auto"/>
            <w:right w:val="none" w:sz="0" w:space="0" w:color="auto"/>
          </w:divBdr>
        </w:div>
        <w:div w:id="1922987759">
          <w:marLeft w:val="1080"/>
          <w:marRight w:val="0"/>
          <w:marTop w:val="100"/>
          <w:marBottom w:val="0"/>
          <w:divBdr>
            <w:top w:val="none" w:sz="0" w:space="0" w:color="auto"/>
            <w:left w:val="none" w:sz="0" w:space="0" w:color="auto"/>
            <w:bottom w:val="none" w:sz="0" w:space="0" w:color="auto"/>
            <w:right w:val="none" w:sz="0" w:space="0" w:color="auto"/>
          </w:divBdr>
        </w:div>
        <w:div w:id="246119021">
          <w:marLeft w:val="1080"/>
          <w:marRight w:val="0"/>
          <w:marTop w:val="100"/>
          <w:marBottom w:val="0"/>
          <w:divBdr>
            <w:top w:val="none" w:sz="0" w:space="0" w:color="auto"/>
            <w:left w:val="none" w:sz="0" w:space="0" w:color="auto"/>
            <w:bottom w:val="none" w:sz="0" w:space="0" w:color="auto"/>
            <w:right w:val="none" w:sz="0" w:space="0" w:color="auto"/>
          </w:divBdr>
        </w:div>
      </w:divsChild>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10994457">
      <w:bodyDiv w:val="1"/>
      <w:marLeft w:val="0"/>
      <w:marRight w:val="0"/>
      <w:marTop w:val="0"/>
      <w:marBottom w:val="0"/>
      <w:divBdr>
        <w:top w:val="none" w:sz="0" w:space="0" w:color="auto"/>
        <w:left w:val="none" w:sz="0" w:space="0" w:color="auto"/>
        <w:bottom w:val="none" w:sz="0" w:space="0" w:color="auto"/>
        <w:right w:val="none" w:sz="0" w:space="0" w:color="auto"/>
      </w:divBdr>
      <w:divsChild>
        <w:div w:id="700326387">
          <w:marLeft w:val="360"/>
          <w:marRight w:val="0"/>
          <w:marTop w:val="200"/>
          <w:marBottom w:val="0"/>
          <w:divBdr>
            <w:top w:val="none" w:sz="0" w:space="0" w:color="auto"/>
            <w:left w:val="none" w:sz="0" w:space="0" w:color="auto"/>
            <w:bottom w:val="none" w:sz="0" w:space="0" w:color="auto"/>
            <w:right w:val="none" w:sz="0" w:space="0" w:color="auto"/>
          </w:divBdr>
        </w:div>
        <w:div w:id="1495800961">
          <w:marLeft w:val="576"/>
          <w:marRight w:val="0"/>
          <w:marTop w:val="200"/>
          <w:marBottom w:val="0"/>
          <w:divBdr>
            <w:top w:val="none" w:sz="0" w:space="0" w:color="auto"/>
            <w:left w:val="none" w:sz="0" w:space="0" w:color="auto"/>
            <w:bottom w:val="none" w:sz="0" w:space="0" w:color="auto"/>
            <w:right w:val="none" w:sz="0" w:space="0" w:color="auto"/>
          </w:divBdr>
        </w:div>
        <w:div w:id="24838786">
          <w:marLeft w:val="1296"/>
          <w:marRight w:val="0"/>
          <w:marTop w:val="100"/>
          <w:marBottom w:val="0"/>
          <w:divBdr>
            <w:top w:val="none" w:sz="0" w:space="0" w:color="auto"/>
            <w:left w:val="none" w:sz="0" w:space="0" w:color="auto"/>
            <w:bottom w:val="none" w:sz="0" w:space="0" w:color="auto"/>
            <w:right w:val="none" w:sz="0" w:space="0" w:color="auto"/>
          </w:divBdr>
        </w:div>
      </w:divsChild>
    </w:div>
    <w:div w:id="1232810191">
      <w:bodyDiv w:val="1"/>
      <w:marLeft w:val="0"/>
      <w:marRight w:val="0"/>
      <w:marTop w:val="0"/>
      <w:marBottom w:val="0"/>
      <w:divBdr>
        <w:top w:val="none" w:sz="0" w:space="0" w:color="auto"/>
        <w:left w:val="none" w:sz="0" w:space="0" w:color="auto"/>
        <w:bottom w:val="none" w:sz="0" w:space="0" w:color="auto"/>
        <w:right w:val="none" w:sz="0" w:space="0" w:color="auto"/>
      </w:divBdr>
    </w:div>
    <w:div w:id="1235551683">
      <w:bodyDiv w:val="1"/>
      <w:marLeft w:val="0"/>
      <w:marRight w:val="0"/>
      <w:marTop w:val="0"/>
      <w:marBottom w:val="0"/>
      <w:divBdr>
        <w:top w:val="none" w:sz="0" w:space="0" w:color="auto"/>
        <w:left w:val="none" w:sz="0" w:space="0" w:color="auto"/>
        <w:bottom w:val="none" w:sz="0" w:space="0" w:color="auto"/>
        <w:right w:val="none" w:sz="0" w:space="0" w:color="auto"/>
      </w:divBdr>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67232964">
      <w:bodyDiv w:val="1"/>
      <w:marLeft w:val="0"/>
      <w:marRight w:val="0"/>
      <w:marTop w:val="0"/>
      <w:marBottom w:val="0"/>
      <w:divBdr>
        <w:top w:val="none" w:sz="0" w:space="0" w:color="auto"/>
        <w:left w:val="none" w:sz="0" w:space="0" w:color="auto"/>
        <w:bottom w:val="none" w:sz="0" w:space="0" w:color="auto"/>
        <w:right w:val="none" w:sz="0" w:space="0" w:color="auto"/>
      </w:divBdr>
      <w:divsChild>
        <w:div w:id="1309895336">
          <w:marLeft w:val="446"/>
          <w:marRight w:val="0"/>
          <w:marTop w:val="0"/>
          <w:marBottom w:val="0"/>
          <w:divBdr>
            <w:top w:val="none" w:sz="0" w:space="0" w:color="auto"/>
            <w:left w:val="none" w:sz="0" w:space="0" w:color="auto"/>
            <w:bottom w:val="none" w:sz="0" w:space="0" w:color="auto"/>
            <w:right w:val="none" w:sz="0" w:space="0" w:color="auto"/>
          </w:divBdr>
        </w:div>
      </w:divsChild>
    </w:div>
    <w:div w:id="1270309927">
      <w:bodyDiv w:val="1"/>
      <w:marLeft w:val="0"/>
      <w:marRight w:val="0"/>
      <w:marTop w:val="0"/>
      <w:marBottom w:val="0"/>
      <w:divBdr>
        <w:top w:val="none" w:sz="0" w:space="0" w:color="auto"/>
        <w:left w:val="none" w:sz="0" w:space="0" w:color="auto"/>
        <w:bottom w:val="none" w:sz="0" w:space="0" w:color="auto"/>
        <w:right w:val="none" w:sz="0" w:space="0" w:color="auto"/>
      </w:divBdr>
    </w:div>
    <w:div w:id="1288470059">
      <w:bodyDiv w:val="1"/>
      <w:marLeft w:val="0"/>
      <w:marRight w:val="0"/>
      <w:marTop w:val="0"/>
      <w:marBottom w:val="0"/>
      <w:divBdr>
        <w:top w:val="none" w:sz="0" w:space="0" w:color="auto"/>
        <w:left w:val="none" w:sz="0" w:space="0" w:color="auto"/>
        <w:bottom w:val="none" w:sz="0" w:space="0" w:color="auto"/>
        <w:right w:val="none" w:sz="0" w:space="0" w:color="auto"/>
      </w:divBdr>
      <w:divsChild>
        <w:div w:id="5062759">
          <w:marLeft w:val="446"/>
          <w:marRight w:val="0"/>
          <w:marTop w:val="0"/>
          <w:marBottom w:val="0"/>
          <w:divBdr>
            <w:top w:val="none" w:sz="0" w:space="0" w:color="auto"/>
            <w:left w:val="none" w:sz="0" w:space="0" w:color="auto"/>
            <w:bottom w:val="none" w:sz="0" w:space="0" w:color="auto"/>
            <w:right w:val="none" w:sz="0" w:space="0" w:color="auto"/>
          </w:divBdr>
        </w:div>
      </w:divsChild>
    </w:div>
    <w:div w:id="1289165572">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369912614">
      <w:bodyDiv w:val="1"/>
      <w:marLeft w:val="0"/>
      <w:marRight w:val="0"/>
      <w:marTop w:val="0"/>
      <w:marBottom w:val="0"/>
      <w:divBdr>
        <w:top w:val="none" w:sz="0" w:space="0" w:color="auto"/>
        <w:left w:val="none" w:sz="0" w:space="0" w:color="auto"/>
        <w:bottom w:val="none" w:sz="0" w:space="0" w:color="auto"/>
        <w:right w:val="none" w:sz="0" w:space="0" w:color="auto"/>
      </w:divBdr>
    </w:div>
    <w:div w:id="1409425505">
      <w:bodyDiv w:val="1"/>
      <w:marLeft w:val="0"/>
      <w:marRight w:val="0"/>
      <w:marTop w:val="0"/>
      <w:marBottom w:val="0"/>
      <w:divBdr>
        <w:top w:val="none" w:sz="0" w:space="0" w:color="auto"/>
        <w:left w:val="none" w:sz="0" w:space="0" w:color="auto"/>
        <w:bottom w:val="none" w:sz="0" w:space="0" w:color="auto"/>
        <w:right w:val="none" w:sz="0" w:space="0" w:color="auto"/>
      </w:divBdr>
    </w:div>
    <w:div w:id="1434399028">
      <w:bodyDiv w:val="1"/>
      <w:marLeft w:val="0"/>
      <w:marRight w:val="0"/>
      <w:marTop w:val="0"/>
      <w:marBottom w:val="0"/>
      <w:divBdr>
        <w:top w:val="none" w:sz="0" w:space="0" w:color="auto"/>
        <w:left w:val="none" w:sz="0" w:space="0" w:color="auto"/>
        <w:bottom w:val="none" w:sz="0" w:space="0" w:color="auto"/>
        <w:right w:val="none" w:sz="0" w:space="0" w:color="auto"/>
      </w:divBdr>
      <w:divsChild>
        <w:div w:id="776405997">
          <w:marLeft w:val="360"/>
          <w:marRight w:val="0"/>
          <w:marTop w:val="200"/>
          <w:marBottom w:val="0"/>
          <w:divBdr>
            <w:top w:val="none" w:sz="0" w:space="0" w:color="auto"/>
            <w:left w:val="none" w:sz="0" w:space="0" w:color="auto"/>
            <w:bottom w:val="none" w:sz="0" w:space="0" w:color="auto"/>
            <w:right w:val="none" w:sz="0" w:space="0" w:color="auto"/>
          </w:divBdr>
        </w:div>
        <w:div w:id="1791196730">
          <w:marLeft w:val="1080"/>
          <w:marRight w:val="0"/>
          <w:marTop w:val="100"/>
          <w:marBottom w:val="0"/>
          <w:divBdr>
            <w:top w:val="none" w:sz="0" w:space="0" w:color="auto"/>
            <w:left w:val="none" w:sz="0" w:space="0" w:color="auto"/>
            <w:bottom w:val="none" w:sz="0" w:space="0" w:color="auto"/>
            <w:right w:val="none" w:sz="0" w:space="0" w:color="auto"/>
          </w:divBdr>
        </w:div>
        <w:div w:id="1942496044">
          <w:marLeft w:val="360"/>
          <w:marRight w:val="0"/>
          <w:marTop w:val="200"/>
          <w:marBottom w:val="0"/>
          <w:divBdr>
            <w:top w:val="none" w:sz="0" w:space="0" w:color="auto"/>
            <w:left w:val="none" w:sz="0" w:space="0" w:color="auto"/>
            <w:bottom w:val="none" w:sz="0" w:space="0" w:color="auto"/>
            <w:right w:val="none" w:sz="0" w:space="0" w:color="auto"/>
          </w:divBdr>
        </w:div>
        <w:div w:id="1509712339">
          <w:marLeft w:val="1080"/>
          <w:marRight w:val="0"/>
          <w:marTop w:val="100"/>
          <w:marBottom w:val="0"/>
          <w:divBdr>
            <w:top w:val="none" w:sz="0" w:space="0" w:color="auto"/>
            <w:left w:val="none" w:sz="0" w:space="0" w:color="auto"/>
            <w:bottom w:val="none" w:sz="0" w:space="0" w:color="auto"/>
            <w:right w:val="none" w:sz="0" w:space="0" w:color="auto"/>
          </w:divBdr>
        </w:div>
        <w:div w:id="708991701">
          <w:marLeft w:val="1080"/>
          <w:marRight w:val="0"/>
          <w:marTop w:val="100"/>
          <w:marBottom w:val="0"/>
          <w:divBdr>
            <w:top w:val="none" w:sz="0" w:space="0" w:color="auto"/>
            <w:left w:val="none" w:sz="0" w:space="0" w:color="auto"/>
            <w:bottom w:val="none" w:sz="0" w:space="0" w:color="auto"/>
            <w:right w:val="none" w:sz="0" w:space="0" w:color="auto"/>
          </w:divBdr>
        </w:div>
        <w:div w:id="1201818094">
          <w:marLeft w:val="1080"/>
          <w:marRight w:val="0"/>
          <w:marTop w:val="100"/>
          <w:marBottom w:val="0"/>
          <w:divBdr>
            <w:top w:val="none" w:sz="0" w:space="0" w:color="auto"/>
            <w:left w:val="none" w:sz="0" w:space="0" w:color="auto"/>
            <w:bottom w:val="none" w:sz="0" w:space="0" w:color="auto"/>
            <w:right w:val="none" w:sz="0" w:space="0" w:color="auto"/>
          </w:divBdr>
        </w:div>
        <w:div w:id="1251549558">
          <w:marLeft w:val="1080"/>
          <w:marRight w:val="0"/>
          <w:marTop w:val="100"/>
          <w:marBottom w:val="0"/>
          <w:divBdr>
            <w:top w:val="none" w:sz="0" w:space="0" w:color="auto"/>
            <w:left w:val="none" w:sz="0" w:space="0" w:color="auto"/>
            <w:bottom w:val="none" w:sz="0" w:space="0" w:color="auto"/>
            <w:right w:val="none" w:sz="0" w:space="0" w:color="auto"/>
          </w:divBdr>
        </w:div>
        <w:div w:id="1632396041">
          <w:marLeft w:val="1080"/>
          <w:marRight w:val="0"/>
          <w:marTop w:val="100"/>
          <w:marBottom w:val="0"/>
          <w:divBdr>
            <w:top w:val="none" w:sz="0" w:space="0" w:color="auto"/>
            <w:left w:val="none" w:sz="0" w:space="0" w:color="auto"/>
            <w:bottom w:val="none" w:sz="0" w:space="0" w:color="auto"/>
            <w:right w:val="none" w:sz="0" w:space="0" w:color="auto"/>
          </w:divBdr>
        </w:div>
        <w:div w:id="1259945068">
          <w:marLeft w:val="360"/>
          <w:marRight w:val="0"/>
          <w:marTop w:val="200"/>
          <w:marBottom w:val="0"/>
          <w:divBdr>
            <w:top w:val="none" w:sz="0" w:space="0" w:color="auto"/>
            <w:left w:val="none" w:sz="0" w:space="0" w:color="auto"/>
            <w:bottom w:val="none" w:sz="0" w:space="0" w:color="auto"/>
            <w:right w:val="none" w:sz="0" w:space="0" w:color="auto"/>
          </w:divBdr>
        </w:div>
        <w:div w:id="458575935">
          <w:marLeft w:val="1080"/>
          <w:marRight w:val="0"/>
          <w:marTop w:val="100"/>
          <w:marBottom w:val="0"/>
          <w:divBdr>
            <w:top w:val="none" w:sz="0" w:space="0" w:color="auto"/>
            <w:left w:val="none" w:sz="0" w:space="0" w:color="auto"/>
            <w:bottom w:val="none" w:sz="0" w:space="0" w:color="auto"/>
            <w:right w:val="none" w:sz="0" w:space="0" w:color="auto"/>
          </w:divBdr>
        </w:div>
        <w:div w:id="1704749903">
          <w:marLeft w:val="1080"/>
          <w:marRight w:val="0"/>
          <w:marTop w:val="100"/>
          <w:marBottom w:val="0"/>
          <w:divBdr>
            <w:top w:val="none" w:sz="0" w:space="0" w:color="auto"/>
            <w:left w:val="none" w:sz="0" w:space="0" w:color="auto"/>
            <w:bottom w:val="none" w:sz="0" w:space="0" w:color="auto"/>
            <w:right w:val="none" w:sz="0" w:space="0" w:color="auto"/>
          </w:divBdr>
        </w:div>
        <w:div w:id="1007446964">
          <w:marLeft w:val="1080"/>
          <w:marRight w:val="0"/>
          <w:marTop w:val="100"/>
          <w:marBottom w:val="0"/>
          <w:divBdr>
            <w:top w:val="none" w:sz="0" w:space="0" w:color="auto"/>
            <w:left w:val="none" w:sz="0" w:space="0" w:color="auto"/>
            <w:bottom w:val="none" w:sz="0" w:space="0" w:color="auto"/>
            <w:right w:val="none" w:sz="0" w:space="0" w:color="auto"/>
          </w:divBdr>
        </w:div>
        <w:div w:id="1256405512">
          <w:marLeft w:val="1080"/>
          <w:marRight w:val="0"/>
          <w:marTop w:val="100"/>
          <w:marBottom w:val="0"/>
          <w:divBdr>
            <w:top w:val="none" w:sz="0" w:space="0" w:color="auto"/>
            <w:left w:val="none" w:sz="0" w:space="0" w:color="auto"/>
            <w:bottom w:val="none" w:sz="0" w:space="0" w:color="auto"/>
            <w:right w:val="none" w:sz="0" w:space="0" w:color="auto"/>
          </w:divBdr>
        </w:div>
        <w:div w:id="445740079">
          <w:marLeft w:val="1080"/>
          <w:marRight w:val="0"/>
          <w:marTop w:val="100"/>
          <w:marBottom w:val="0"/>
          <w:divBdr>
            <w:top w:val="none" w:sz="0" w:space="0" w:color="auto"/>
            <w:left w:val="none" w:sz="0" w:space="0" w:color="auto"/>
            <w:bottom w:val="none" w:sz="0" w:space="0" w:color="auto"/>
            <w:right w:val="none" w:sz="0" w:space="0" w:color="auto"/>
          </w:divBdr>
        </w:div>
      </w:divsChild>
    </w:div>
    <w:div w:id="1438407574">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27938603">
      <w:bodyDiv w:val="1"/>
      <w:marLeft w:val="0"/>
      <w:marRight w:val="0"/>
      <w:marTop w:val="0"/>
      <w:marBottom w:val="0"/>
      <w:divBdr>
        <w:top w:val="none" w:sz="0" w:space="0" w:color="auto"/>
        <w:left w:val="none" w:sz="0" w:space="0" w:color="auto"/>
        <w:bottom w:val="none" w:sz="0" w:space="0" w:color="auto"/>
        <w:right w:val="none" w:sz="0" w:space="0" w:color="auto"/>
      </w:divBdr>
    </w:div>
    <w:div w:id="1568563810">
      <w:bodyDiv w:val="1"/>
      <w:marLeft w:val="0"/>
      <w:marRight w:val="0"/>
      <w:marTop w:val="0"/>
      <w:marBottom w:val="0"/>
      <w:divBdr>
        <w:top w:val="none" w:sz="0" w:space="0" w:color="auto"/>
        <w:left w:val="none" w:sz="0" w:space="0" w:color="auto"/>
        <w:bottom w:val="none" w:sz="0" w:space="0" w:color="auto"/>
        <w:right w:val="none" w:sz="0" w:space="0" w:color="auto"/>
      </w:divBdr>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591430916">
      <w:bodyDiv w:val="1"/>
      <w:marLeft w:val="0"/>
      <w:marRight w:val="0"/>
      <w:marTop w:val="0"/>
      <w:marBottom w:val="0"/>
      <w:divBdr>
        <w:top w:val="none" w:sz="0" w:space="0" w:color="auto"/>
        <w:left w:val="none" w:sz="0" w:space="0" w:color="auto"/>
        <w:bottom w:val="none" w:sz="0" w:space="0" w:color="auto"/>
        <w:right w:val="none" w:sz="0" w:space="0" w:color="auto"/>
      </w:divBdr>
    </w:div>
    <w:div w:id="1600135626">
      <w:bodyDiv w:val="1"/>
      <w:marLeft w:val="0"/>
      <w:marRight w:val="0"/>
      <w:marTop w:val="0"/>
      <w:marBottom w:val="0"/>
      <w:divBdr>
        <w:top w:val="none" w:sz="0" w:space="0" w:color="auto"/>
        <w:left w:val="none" w:sz="0" w:space="0" w:color="auto"/>
        <w:bottom w:val="none" w:sz="0" w:space="0" w:color="auto"/>
        <w:right w:val="none" w:sz="0" w:space="0" w:color="auto"/>
      </w:divBdr>
      <w:divsChild>
        <w:div w:id="1365593493">
          <w:marLeft w:val="446"/>
          <w:marRight w:val="0"/>
          <w:marTop w:val="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7224216">
      <w:bodyDiv w:val="1"/>
      <w:marLeft w:val="0"/>
      <w:marRight w:val="0"/>
      <w:marTop w:val="0"/>
      <w:marBottom w:val="0"/>
      <w:divBdr>
        <w:top w:val="none" w:sz="0" w:space="0" w:color="auto"/>
        <w:left w:val="none" w:sz="0" w:space="0" w:color="auto"/>
        <w:bottom w:val="none" w:sz="0" w:space="0" w:color="auto"/>
        <w:right w:val="none" w:sz="0" w:space="0" w:color="auto"/>
      </w:divBdr>
      <w:divsChild>
        <w:div w:id="1547834047">
          <w:marLeft w:val="576"/>
          <w:marRight w:val="0"/>
          <w:marTop w:val="200"/>
          <w:marBottom w:val="0"/>
          <w:divBdr>
            <w:top w:val="none" w:sz="0" w:space="0" w:color="auto"/>
            <w:left w:val="none" w:sz="0" w:space="0" w:color="auto"/>
            <w:bottom w:val="none" w:sz="0" w:space="0" w:color="auto"/>
            <w:right w:val="none" w:sz="0" w:space="0" w:color="auto"/>
          </w:divBdr>
        </w:div>
        <w:div w:id="1815680164">
          <w:marLeft w:val="576"/>
          <w:marRight w:val="0"/>
          <w:marTop w:val="200"/>
          <w:marBottom w:val="0"/>
          <w:divBdr>
            <w:top w:val="none" w:sz="0" w:space="0" w:color="auto"/>
            <w:left w:val="none" w:sz="0" w:space="0" w:color="auto"/>
            <w:bottom w:val="none" w:sz="0" w:space="0" w:color="auto"/>
            <w:right w:val="none" w:sz="0" w:space="0" w:color="auto"/>
          </w:divBdr>
        </w:div>
        <w:div w:id="197403156">
          <w:marLeft w:val="1296"/>
          <w:marRight w:val="0"/>
          <w:marTop w:val="100"/>
          <w:marBottom w:val="0"/>
          <w:divBdr>
            <w:top w:val="none" w:sz="0" w:space="0" w:color="auto"/>
            <w:left w:val="none" w:sz="0" w:space="0" w:color="auto"/>
            <w:bottom w:val="none" w:sz="0" w:space="0" w:color="auto"/>
            <w:right w:val="none" w:sz="0" w:space="0" w:color="auto"/>
          </w:divBdr>
        </w:div>
      </w:divsChild>
    </w:div>
    <w:div w:id="1659337952">
      <w:bodyDiv w:val="1"/>
      <w:marLeft w:val="0"/>
      <w:marRight w:val="0"/>
      <w:marTop w:val="0"/>
      <w:marBottom w:val="0"/>
      <w:divBdr>
        <w:top w:val="none" w:sz="0" w:space="0" w:color="auto"/>
        <w:left w:val="none" w:sz="0" w:space="0" w:color="auto"/>
        <w:bottom w:val="none" w:sz="0" w:space="0" w:color="auto"/>
        <w:right w:val="none" w:sz="0" w:space="0" w:color="auto"/>
      </w:divBdr>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705669876">
      <w:bodyDiv w:val="1"/>
      <w:marLeft w:val="0"/>
      <w:marRight w:val="0"/>
      <w:marTop w:val="0"/>
      <w:marBottom w:val="0"/>
      <w:divBdr>
        <w:top w:val="none" w:sz="0" w:space="0" w:color="auto"/>
        <w:left w:val="none" w:sz="0" w:space="0" w:color="auto"/>
        <w:bottom w:val="none" w:sz="0" w:space="0" w:color="auto"/>
        <w:right w:val="none" w:sz="0" w:space="0" w:color="auto"/>
      </w:divBdr>
      <w:divsChild>
        <w:div w:id="939797687">
          <w:marLeft w:val="360"/>
          <w:marRight w:val="0"/>
          <w:marTop w:val="200"/>
          <w:marBottom w:val="0"/>
          <w:divBdr>
            <w:top w:val="none" w:sz="0" w:space="0" w:color="auto"/>
            <w:left w:val="none" w:sz="0" w:space="0" w:color="auto"/>
            <w:bottom w:val="none" w:sz="0" w:space="0" w:color="auto"/>
            <w:right w:val="none" w:sz="0" w:space="0" w:color="auto"/>
          </w:divBdr>
        </w:div>
        <w:div w:id="1939294087">
          <w:marLeft w:val="1080"/>
          <w:marRight w:val="0"/>
          <w:marTop w:val="100"/>
          <w:marBottom w:val="0"/>
          <w:divBdr>
            <w:top w:val="none" w:sz="0" w:space="0" w:color="auto"/>
            <w:left w:val="none" w:sz="0" w:space="0" w:color="auto"/>
            <w:bottom w:val="none" w:sz="0" w:space="0" w:color="auto"/>
            <w:right w:val="none" w:sz="0" w:space="0" w:color="auto"/>
          </w:divBdr>
        </w:div>
        <w:div w:id="1346202863">
          <w:marLeft w:val="360"/>
          <w:marRight w:val="0"/>
          <w:marTop w:val="200"/>
          <w:marBottom w:val="0"/>
          <w:divBdr>
            <w:top w:val="none" w:sz="0" w:space="0" w:color="auto"/>
            <w:left w:val="none" w:sz="0" w:space="0" w:color="auto"/>
            <w:bottom w:val="none" w:sz="0" w:space="0" w:color="auto"/>
            <w:right w:val="none" w:sz="0" w:space="0" w:color="auto"/>
          </w:divBdr>
        </w:div>
        <w:div w:id="337003501">
          <w:marLeft w:val="1080"/>
          <w:marRight w:val="0"/>
          <w:marTop w:val="100"/>
          <w:marBottom w:val="0"/>
          <w:divBdr>
            <w:top w:val="none" w:sz="0" w:space="0" w:color="auto"/>
            <w:left w:val="none" w:sz="0" w:space="0" w:color="auto"/>
            <w:bottom w:val="none" w:sz="0" w:space="0" w:color="auto"/>
            <w:right w:val="none" w:sz="0" w:space="0" w:color="auto"/>
          </w:divBdr>
        </w:div>
        <w:div w:id="362557191">
          <w:marLeft w:val="1080"/>
          <w:marRight w:val="0"/>
          <w:marTop w:val="100"/>
          <w:marBottom w:val="0"/>
          <w:divBdr>
            <w:top w:val="none" w:sz="0" w:space="0" w:color="auto"/>
            <w:left w:val="none" w:sz="0" w:space="0" w:color="auto"/>
            <w:bottom w:val="none" w:sz="0" w:space="0" w:color="auto"/>
            <w:right w:val="none" w:sz="0" w:space="0" w:color="auto"/>
          </w:divBdr>
        </w:div>
        <w:div w:id="287706606">
          <w:marLeft w:val="1800"/>
          <w:marRight w:val="0"/>
          <w:marTop w:val="100"/>
          <w:marBottom w:val="0"/>
          <w:divBdr>
            <w:top w:val="none" w:sz="0" w:space="0" w:color="auto"/>
            <w:left w:val="none" w:sz="0" w:space="0" w:color="auto"/>
            <w:bottom w:val="none" w:sz="0" w:space="0" w:color="auto"/>
            <w:right w:val="none" w:sz="0" w:space="0" w:color="auto"/>
          </w:divBdr>
        </w:div>
        <w:div w:id="39718033">
          <w:marLeft w:val="1800"/>
          <w:marRight w:val="0"/>
          <w:marTop w:val="100"/>
          <w:marBottom w:val="0"/>
          <w:divBdr>
            <w:top w:val="none" w:sz="0" w:space="0" w:color="auto"/>
            <w:left w:val="none" w:sz="0" w:space="0" w:color="auto"/>
            <w:bottom w:val="none" w:sz="0" w:space="0" w:color="auto"/>
            <w:right w:val="none" w:sz="0" w:space="0" w:color="auto"/>
          </w:divBdr>
        </w:div>
        <w:div w:id="913323251">
          <w:marLeft w:val="1800"/>
          <w:marRight w:val="0"/>
          <w:marTop w:val="100"/>
          <w:marBottom w:val="0"/>
          <w:divBdr>
            <w:top w:val="none" w:sz="0" w:space="0" w:color="auto"/>
            <w:left w:val="none" w:sz="0" w:space="0" w:color="auto"/>
            <w:bottom w:val="none" w:sz="0" w:space="0" w:color="auto"/>
            <w:right w:val="none" w:sz="0" w:space="0" w:color="auto"/>
          </w:divBdr>
        </w:div>
      </w:divsChild>
    </w:div>
    <w:div w:id="1721437991">
      <w:bodyDiv w:val="1"/>
      <w:marLeft w:val="0"/>
      <w:marRight w:val="0"/>
      <w:marTop w:val="0"/>
      <w:marBottom w:val="0"/>
      <w:divBdr>
        <w:top w:val="none" w:sz="0" w:space="0" w:color="auto"/>
        <w:left w:val="none" w:sz="0" w:space="0" w:color="auto"/>
        <w:bottom w:val="none" w:sz="0" w:space="0" w:color="auto"/>
        <w:right w:val="none" w:sz="0" w:space="0" w:color="auto"/>
      </w:divBdr>
    </w:div>
    <w:div w:id="1734304230">
      <w:bodyDiv w:val="1"/>
      <w:marLeft w:val="0"/>
      <w:marRight w:val="0"/>
      <w:marTop w:val="0"/>
      <w:marBottom w:val="0"/>
      <w:divBdr>
        <w:top w:val="none" w:sz="0" w:space="0" w:color="auto"/>
        <w:left w:val="none" w:sz="0" w:space="0" w:color="auto"/>
        <w:bottom w:val="none" w:sz="0" w:space="0" w:color="auto"/>
        <w:right w:val="none" w:sz="0" w:space="0" w:color="auto"/>
      </w:divBdr>
    </w:div>
    <w:div w:id="1736932570">
      <w:bodyDiv w:val="1"/>
      <w:marLeft w:val="0"/>
      <w:marRight w:val="0"/>
      <w:marTop w:val="0"/>
      <w:marBottom w:val="0"/>
      <w:divBdr>
        <w:top w:val="none" w:sz="0" w:space="0" w:color="auto"/>
        <w:left w:val="none" w:sz="0" w:space="0" w:color="auto"/>
        <w:bottom w:val="none" w:sz="0" w:space="0" w:color="auto"/>
        <w:right w:val="none" w:sz="0" w:space="0" w:color="auto"/>
      </w:divBdr>
    </w:div>
    <w:div w:id="1847817554">
      <w:bodyDiv w:val="1"/>
      <w:marLeft w:val="0"/>
      <w:marRight w:val="0"/>
      <w:marTop w:val="0"/>
      <w:marBottom w:val="0"/>
      <w:divBdr>
        <w:top w:val="none" w:sz="0" w:space="0" w:color="auto"/>
        <w:left w:val="none" w:sz="0" w:space="0" w:color="auto"/>
        <w:bottom w:val="none" w:sz="0" w:space="0" w:color="auto"/>
        <w:right w:val="none" w:sz="0" w:space="0" w:color="auto"/>
      </w:divBdr>
      <w:divsChild>
        <w:div w:id="1239483869">
          <w:marLeft w:val="360"/>
          <w:marRight w:val="0"/>
          <w:marTop w:val="200"/>
          <w:marBottom w:val="0"/>
          <w:divBdr>
            <w:top w:val="none" w:sz="0" w:space="0" w:color="auto"/>
            <w:left w:val="none" w:sz="0" w:space="0" w:color="auto"/>
            <w:bottom w:val="none" w:sz="0" w:space="0" w:color="auto"/>
            <w:right w:val="none" w:sz="0" w:space="0" w:color="auto"/>
          </w:divBdr>
        </w:div>
        <w:div w:id="1367561552">
          <w:marLeft w:val="360"/>
          <w:marRight w:val="0"/>
          <w:marTop w:val="200"/>
          <w:marBottom w:val="0"/>
          <w:divBdr>
            <w:top w:val="none" w:sz="0" w:space="0" w:color="auto"/>
            <w:left w:val="none" w:sz="0" w:space="0" w:color="auto"/>
            <w:bottom w:val="none" w:sz="0" w:space="0" w:color="auto"/>
            <w:right w:val="none" w:sz="0" w:space="0" w:color="auto"/>
          </w:divBdr>
        </w:div>
      </w:divsChild>
    </w:div>
    <w:div w:id="1871797528">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879658109">
      <w:bodyDiv w:val="1"/>
      <w:marLeft w:val="0"/>
      <w:marRight w:val="0"/>
      <w:marTop w:val="0"/>
      <w:marBottom w:val="0"/>
      <w:divBdr>
        <w:top w:val="none" w:sz="0" w:space="0" w:color="auto"/>
        <w:left w:val="none" w:sz="0" w:space="0" w:color="auto"/>
        <w:bottom w:val="none" w:sz="0" w:space="0" w:color="auto"/>
        <w:right w:val="none" w:sz="0" w:space="0" w:color="auto"/>
      </w:divBdr>
    </w:div>
    <w:div w:id="1887641522">
      <w:bodyDiv w:val="1"/>
      <w:marLeft w:val="0"/>
      <w:marRight w:val="0"/>
      <w:marTop w:val="0"/>
      <w:marBottom w:val="0"/>
      <w:divBdr>
        <w:top w:val="none" w:sz="0" w:space="0" w:color="auto"/>
        <w:left w:val="none" w:sz="0" w:space="0" w:color="auto"/>
        <w:bottom w:val="none" w:sz="0" w:space="0" w:color="auto"/>
        <w:right w:val="none" w:sz="0" w:space="0" w:color="auto"/>
      </w:divBdr>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29121725">
      <w:bodyDiv w:val="1"/>
      <w:marLeft w:val="0"/>
      <w:marRight w:val="0"/>
      <w:marTop w:val="0"/>
      <w:marBottom w:val="0"/>
      <w:divBdr>
        <w:top w:val="none" w:sz="0" w:space="0" w:color="auto"/>
        <w:left w:val="none" w:sz="0" w:space="0" w:color="auto"/>
        <w:bottom w:val="none" w:sz="0" w:space="0" w:color="auto"/>
        <w:right w:val="none" w:sz="0" w:space="0" w:color="auto"/>
      </w:divBdr>
      <w:divsChild>
        <w:div w:id="641420584">
          <w:marLeft w:val="547"/>
          <w:marRight w:val="0"/>
          <w:marTop w:val="0"/>
          <w:marBottom w:val="0"/>
          <w:divBdr>
            <w:top w:val="none" w:sz="0" w:space="0" w:color="auto"/>
            <w:left w:val="none" w:sz="0" w:space="0" w:color="auto"/>
            <w:bottom w:val="none" w:sz="0" w:space="0" w:color="auto"/>
            <w:right w:val="none" w:sz="0" w:space="0" w:color="auto"/>
          </w:divBdr>
        </w:div>
        <w:div w:id="205265827">
          <w:marLeft w:val="1267"/>
          <w:marRight w:val="0"/>
          <w:marTop w:val="0"/>
          <w:marBottom w:val="0"/>
          <w:divBdr>
            <w:top w:val="none" w:sz="0" w:space="0" w:color="auto"/>
            <w:left w:val="none" w:sz="0" w:space="0" w:color="auto"/>
            <w:bottom w:val="none" w:sz="0" w:space="0" w:color="auto"/>
            <w:right w:val="none" w:sz="0" w:space="0" w:color="auto"/>
          </w:divBdr>
        </w:div>
        <w:div w:id="601228196">
          <w:marLeft w:val="1987"/>
          <w:marRight w:val="0"/>
          <w:marTop w:val="0"/>
          <w:marBottom w:val="0"/>
          <w:divBdr>
            <w:top w:val="none" w:sz="0" w:space="0" w:color="auto"/>
            <w:left w:val="none" w:sz="0" w:space="0" w:color="auto"/>
            <w:bottom w:val="none" w:sz="0" w:space="0" w:color="auto"/>
            <w:right w:val="none" w:sz="0" w:space="0" w:color="auto"/>
          </w:divBdr>
        </w:div>
        <w:div w:id="824130299">
          <w:marLeft w:val="1267"/>
          <w:marRight w:val="0"/>
          <w:marTop w:val="0"/>
          <w:marBottom w:val="0"/>
          <w:divBdr>
            <w:top w:val="none" w:sz="0" w:space="0" w:color="auto"/>
            <w:left w:val="none" w:sz="0" w:space="0" w:color="auto"/>
            <w:bottom w:val="none" w:sz="0" w:space="0" w:color="auto"/>
            <w:right w:val="none" w:sz="0" w:space="0" w:color="auto"/>
          </w:divBdr>
        </w:div>
        <w:div w:id="1398942080">
          <w:marLeft w:val="1987"/>
          <w:marRight w:val="0"/>
          <w:marTop w:val="0"/>
          <w:marBottom w:val="0"/>
          <w:divBdr>
            <w:top w:val="none" w:sz="0" w:space="0" w:color="auto"/>
            <w:left w:val="none" w:sz="0" w:space="0" w:color="auto"/>
            <w:bottom w:val="none" w:sz="0" w:space="0" w:color="auto"/>
            <w:right w:val="none" w:sz="0" w:space="0" w:color="auto"/>
          </w:divBdr>
        </w:div>
        <w:div w:id="1400900169">
          <w:marLeft w:val="547"/>
          <w:marRight w:val="0"/>
          <w:marTop w:val="0"/>
          <w:marBottom w:val="0"/>
          <w:divBdr>
            <w:top w:val="none" w:sz="0" w:space="0" w:color="auto"/>
            <w:left w:val="none" w:sz="0" w:space="0" w:color="auto"/>
            <w:bottom w:val="none" w:sz="0" w:space="0" w:color="auto"/>
            <w:right w:val="none" w:sz="0" w:space="0" w:color="auto"/>
          </w:divBdr>
        </w:div>
        <w:div w:id="1414626808">
          <w:marLeft w:val="1166"/>
          <w:marRight w:val="0"/>
          <w:marTop w:val="0"/>
          <w:marBottom w:val="0"/>
          <w:divBdr>
            <w:top w:val="none" w:sz="0" w:space="0" w:color="auto"/>
            <w:left w:val="none" w:sz="0" w:space="0" w:color="auto"/>
            <w:bottom w:val="none" w:sz="0" w:space="0" w:color="auto"/>
            <w:right w:val="none" w:sz="0" w:space="0" w:color="auto"/>
          </w:divBdr>
        </w:div>
        <w:div w:id="1178933384">
          <w:marLeft w:val="1886"/>
          <w:marRight w:val="0"/>
          <w:marTop w:val="0"/>
          <w:marBottom w:val="0"/>
          <w:divBdr>
            <w:top w:val="none" w:sz="0" w:space="0" w:color="auto"/>
            <w:left w:val="none" w:sz="0" w:space="0" w:color="auto"/>
            <w:bottom w:val="none" w:sz="0" w:space="0" w:color="auto"/>
            <w:right w:val="none" w:sz="0" w:space="0" w:color="auto"/>
          </w:divBdr>
        </w:div>
        <w:div w:id="1923366411">
          <w:marLeft w:val="2606"/>
          <w:marRight w:val="0"/>
          <w:marTop w:val="0"/>
          <w:marBottom w:val="0"/>
          <w:divBdr>
            <w:top w:val="none" w:sz="0" w:space="0" w:color="auto"/>
            <w:left w:val="none" w:sz="0" w:space="0" w:color="auto"/>
            <w:bottom w:val="none" w:sz="0" w:space="0" w:color="auto"/>
            <w:right w:val="none" w:sz="0" w:space="0" w:color="auto"/>
          </w:divBdr>
        </w:div>
        <w:div w:id="1079323641">
          <w:marLeft w:val="2606"/>
          <w:marRight w:val="0"/>
          <w:marTop w:val="0"/>
          <w:marBottom w:val="0"/>
          <w:divBdr>
            <w:top w:val="none" w:sz="0" w:space="0" w:color="auto"/>
            <w:left w:val="none" w:sz="0" w:space="0" w:color="auto"/>
            <w:bottom w:val="none" w:sz="0" w:space="0" w:color="auto"/>
            <w:right w:val="none" w:sz="0" w:space="0" w:color="auto"/>
          </w:divBdr>
        </w:div>
        <w:div w:id="2019116039">
          <w:marLeft w:val="2606"/>
          <w:marRight w:val="0"/>
          <w:marTop w:val="0"/>
          <w:marBottom w:val="0"/>
          <w:divBdr>
            <w:top w:val="none" w:sz="0" w:space="0" w:color="auto"/>
            <w:left w:val="none" w:sz="0" w:space="0" w:color="auto"/>
            <w:bottom w:val="none" w:sz="0" w:space="0" w:color="auto"/>
            <w:right w:val="none" w:sz="0" w:space="0" w:color="auto"/>
          </w:divBdr>
        </w:div>
        <w:div w:id="615795270">
          <w:marLeft w:val="1166"/>
          <w:marRight w:val="0"/>
          <w:marTop w:val="0"/>
          <w:marBottom w:val="0"/>
          <w:divBdr>
            <w:top w:val="none" w:sz="0" w:space="0" w:color="auto"/>
            <w:left w:val="none" w:sz="0" w:space="0" w:color="auto"/>
            <w:bottom w:val="none" w:sz="0" w:space="0" w:color="auto"/>
            <w:right w:val="none" w:sz="0" w:space="0" w:color="auto"/>
          </w:divBdr>
        </w:div>
      </w:divsChild>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5711130">
      <w:bodyDiv w:val="1"/>
      <w:marLeft w:val="0"/>
      <w:marRight w:val="0"/>
      <w:marTop w:val="0"/>
      <w:marBottom w:val="0"/>
      <w:divBdr>
        <w:top w:val="none" w:sz="0" w:space="0" w:color="auto"/>
        <w:left w:val="none" w:sz="0" w:space="0" w:color="auto"/>
        <w:bottom w:val="none" w:sz="0" w:space="0" w:color="auto"/>
        <w:right w:val="none" w:sz="0" w:space="0" w:color="auto"/>
      </w:divBdr>
    </w:div>
    <w:div w:id="2045792518">
      <w:bodyDiv w:val="1"/>
      <w:marLeft w:val="0"/>
      <w:marRight w:val="0"/>
      <w:marTop w:val="0"/>
      <w:marBottom w:val="0"/>
      <w:divBdr>
        <w:top w:val="none" w:sz="0" w:space="0" w:color="auto"/>
        <w:left w:val="none" w:sz="0" w:space="0" w:color="auto"/>
        <w:bottom w:val="none" w:sz="0" w:space="0" w:color="auto"/>
        <w:right w:val="none" w:sz="0" w:space="0" w:color="auto"/>
      </w:divBdr>
      <w:divsChild>
        <w:div w:id="906302121">
          <w:marLeft w:val="1166"/>
          <w:marRight w:val="0"/>
          <w:marTop w:val="134"/>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0832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D39F-110A-47AD-9538-7E82254F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10914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CATT2</cp:lastModifiedBy>
  <cp:revision>6</cp:revision>
  <cp:lastPrinted>2007-04-24T00:59:00Z</cp:lastPrinted>
  <dcterms:created xsi:type="dcterms:W3CDTF">2021-02-02T13:12:00Z</dcterms:created>
  <dcterms:modified xsi:type="dcterms:W3CDTF">2021-02-03T08:39:00Z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C:\Users\yankun.li\AppData\Local\Packages\Microsoft.MicrosoftEdge_8wekyb3d8bbwe\TempState\Downloads\Draft R4-2103849 WF on IAB-MT EVM measurement in core spec_Ericsson_CATT_v2_Ericsson_NOK (1).docx</vt:lpwstr>
  </property>
</Properties>
</file>