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5911E" w14:textId="60B69C9F" w:rsidR="00394609" w:rsidRPr="00683FC9" w:rsidRDefault="00394609" w:rsidP="00394609">
      <w:pPr>
        <w:pStyle w:val="CRCoverPage"/>
        <w:tabs>
          <w:tab w:val="right" w:pos="9639"/>
        </w:tabs>
        <w:spacing w:after="0"/>
        <w:rPr>
          <w:b/>
          <w:noProof/>
          <w:sz w:val="24"/>
          <w:lang w:eastAsia="zh-CN"/>
        </w:rPr>
      </w:pPr>
      <w:bookmarkStart w:id="0" w:name="Title"/>
      <w:bookmarkStart w:id="1" w:name="DocumentFor"/>
      <w:bookmarkEnd w:id="0"/>
      <w:bookmarkEnd w:id="1"/>
      <w:r w:rsidRPr="00683FC9">
        <w:rPr>
          <w:b/>
          <w:noProof/>
          <w:sz w:val="24"/>
        </w:rPr>
        <w:t xml:space="preserve">3GPP TSG-RAN WG4 Meeting # 98-e </w:t>
      </w:r>
      <w:r w:rsidRPr="00683FC9">
        <w:rPr>
          <w:b/>
          <w:noProof/>
          <w:sz w:val="24"/>
        </w:rPr>
        <w:tab/>
      </w:r>
      <w:r w:rsidRPr="00EB5D6D">
        <w:rPr>
          <w:b/>
          <w:noProof/>
          <w:sz w:val="24"/>
        </w:rPr>
        <w:t>R4-21</w:t>
      </w:r>
      <w:r w:rsidRPr="00EB5D6D">
        <w:rPr>
          <w:rFonts w:hint="eastAsia"/>
          <w:b/>
          <w:noProof/>
          <w:sz w:val="24"/>
          <w:lang w:eastAsia="zh-CN"/>
        </w:rPr>
        <w:t>0</w:t>
      </w:r>
      <w:r>
        <w:rPr>
          <w:rFonts w:hint="eastAsia"/>
          <w:b/>
          <w:noProof/>
          <w:sz w:val="24"/>
          <w:lang w:eastAsia="zh-CN"/>
        </w:rPr>
        <w:t>XXXX</w:t>
      </w:r>
    </w:p>
    <w:p w14:paraId="4E3CFE78" w14:textId="77777777" w:rsidR="00394609" w:rsidRDefault="00394609" w:rsidP="00394609">
      <w:pPr>
        <w:pStyle w:val="CRCoverPage"/>
        <w:tabs>
          <w:tab w:val="right" w:pos="9639"/>
        </w:tabs>
        <w:spacing w:after="0"/>
        <w:rPr>
          <w:b/>
          <w:noProof/>
          <w:sz w:val="24"/>
        </w:rPr>
      </w:pPr>
      <w:r w:rsidRPr="00683FC9">
        <w:rPr>
          <w:b/>
          <w:noProof/>
          <w:sz w:val="24"/>
        </w:rPr>
        <w:t>Electronic Meeting, Jan. 25-Feb. 5, 2021</w:t>
      </w:r>
    </w:p>
    <w:p w14:paraId="2637FD31" w14:textId="77777777" w:rsidR="001E0A28" w:rsidRDefault="001E0A28" w:rsidP="001E0A28">
      <w:pPr>
        <w:spacing w:after="120"/>
        <w:ind w:left="1985" w:hanging="1985"/>
        <w:rPr>
          <w:rFonts w:ascii="Arial" w:eastAsia="MS Mincho" w:hAnsi="Arial" w:cs="Arial"/>
          <w:b/>
          <w:sz w:val="22"/>
        </w:rPr>
      </w:pPr>
    </w:p>
    <w:p w14:paraId="282755FA" w14:textId="2A4B358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A5B77">
        <w:rPr>
          <w:rFonts w:ascii="Arial" w:eastAsiaTheme="minorEastAsia" w:hAnsi="Arial" w:cs="Arial" w:hint="eastAsia"/>
          <w:color w:val="000000"/>
          <w:sz w:val="22"/>
          <w:lang w:eastAsia="zh-CN"/>
        </w:rPr>
        <w:t>7.4.1</w:t>
      </w:r>
      <w:r w:rsidR="005558C9">
        <w:rPr>
          <w:rFonts w:ascii="Arial" w:eastAsiaTheme="minorEastAsia" w:hAnsi="Arial" w:cs="Arial" w:hint="eastAsia"/>
          <w:color w:val="000000"/>
          <w:sz w:val="22"/>
          <w:lang w:eastAsia="zh-CN"/>
        </w:rPr>
        <w:t>, 7.4.2</w:t>
      </w:r>
    </w:p>
    <w:p w14:paraId="50D5329D" w14:textId="61AD9C0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61179">
        <w:rPr>
          <w:rFonts w:ascii="Arial" w:hAnsi="Arial" w:cs="Arial"/>
          <w:color w:val="000000"/>
          <w:sz w:val="22"/>
          <w:lang w:eastAsia="zh-CN"/>
        </w:rPr>
        <w:t>Moderator</w:t>
      </w:r>
      <w:r w:rsidR="00321150" w:rsidRPr="00261179">
        <w:rPr>
          <w:rFonts w:ascii="Arial" w:hAnsi="Arial" w:cs="Arial"/>
          <w:color w:val="000000"/>
          <w:sz w:val="22"/>
          <w:lang w:eastAsia="zh-CN"/>
        </w:rPr>
        <w:t xml:space="preserve"> </w:t>
      </w:r>
      <w:r w:rsidR="004D737D" w:rsidRPr="00261179">
        <w:rPr>
          <w:rFonts w:ascii="Arial" w:hAnsi="Arial" w:cs="Arial"/>
          <w:color w:val="000000"/>
          <w:sz w:val="22"/>
          <w:lang w:eastAsia="zh-CN"/>
        </w:rPr>
        <w:t>(</w:t>
      </w:r>
      <w:r w:rsidR="00261179" w:rsidRPr="00261179">
        <w:rPr>
          <w:rFonts w:ascii="Arial" w:hAnsi="Arial" w:cs="Arial" w:hint="eastAsia"/>
          <w:color w:val="000000"/>
          <w:sz w:val="22"/>
          <w:lang w:eastAsia="zh-CN"/>
        </w:rPr>
        <w:t>CATT</w:t>
      </w:r>
      <w:r w:rsidR="004D737D" w:rsidRPr="00261179">
        <w:rPr>
          <w:rFonts w:ascii="Arial" w:hAnsi="Arial" w:cs="Arial"/>
          <w:color w:val="000000"/>
          <w:sz w:val="22"/>
          <w:lang w:eastAsia="zh-CN"/>
        </w:rPr>
        <w:t>)</w:t>
      </w:r>
    </w:p>
    <w:p w14:paraId="1E0389E7" w14:textId="2252520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61179" w:rsidRPr="00261179">
        <w:rPr>
          <w:rFonts w:ascii="Arial" w:eastAsiaTheme="minorEastAsia" w:hAnsi="Arial" w:cs="Arial"/>
          <w:color w:val="000000"/>
          <w:sz w:val="22"/>
          <w:lang w:eastAsia="zh-CN"/>
        </w:rPr>
        <w:t>[98e][305] NR_IAB_RF_Maintenance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56195B2" w14:textId="7B7CE939" w:rsidR="00355F6D" w:rsidRDefault="00355F6D" w:rsidP="00642BC6">
      <w:pPr>
        <w:rPr>
          <w:lang w:eastAsia="zh-CN"/>
        </w:rPr>
      </w:pPr>
      <w:r w:rsidRPr="00355F6D">
        <w:rPr>
          <w:rFonts w:hint="eastAsia"/>
          <w:lang w:eastAsia="zh-CN"/>
        </w:rPr>
        <w:t xml:space="preserve">The email thread </w:t>
      </w:r>
      <w:r w:rsidRPr="00355F6D">
        <w:rPr>
          <w:lang w:eastAsia="zh-CN"/>
        </w:rPr>
        <w:t>[98e]</w:t>
      </w:r>
      <w:r w:rsidRPr="00355F6D">
        <w:rPr>
          <w:rFonts w:hint="eastAsia"/>
          <w:lang w:eastAsia="zh-CN"/>
        </w:rPr>
        <w:t xml:space="preserve"> </w:t>
      </w:r>
      <w:r w:rsidRPr="00355F6D">
        <w:rPr>
          <w:lang w:eastAsia="zh-CN"/>
        </w:rPr>
        <w:t>[305] NR_IAB_RF_Maintenance</w:t>
      </w:r>
      <w:r>
        <w:rPr>
          <w:rFonts w:hint="eastAsia"/>
          <w:lang w:eastAsia="zh-CN"/>
        </w:rPr>
        <w:t xml:space="preserve"> covers the contributions in agenda 7.4.1 and 7.4.2. The target</w:t>
      </w:r>
      <w:r w:rsidR="004B0ABE">
        <w:rPr>
          <w:rFonts w:hint="eastAsia"/>
          <w:lang w:eastAsia="zh-CN"/>
        </w:rPr>
        <w:t>s</w:t>
      </w:r>
      <w:r>
        <w:rPr>
          <w:rFonts w:hint="eastAsia"/>
          <w:lang w:eastAsia="zh-CN"/>
        </w:rPr>
        <w:t xml:space="preserve"> of the two rounds are as following.</w:t>
      </w:r>
    </w:p>
    <w:p w14:paraId="642B639C" w14:textId="0BEC98B0" w:rsidR="004B0ABE" w:rsidRPr="004B0ABE" w:rsidRDefault="00355F6D" w:rsidP="00355F6D">
      <w:pPr>
        <w:pStyle w:val="ListParagraph"/>
        <w:numPr>
          <w:ilvl w:val="0"/>
          <w:numId w:val="3"/>
        </w:numPr>
        <w:ind w:firstLineChars="0"/>
        <w:rPr>
          <w:lang w:eastAsia="zh-CN"/>
        </w:rPr>
      </w:pPr>
      <w:r w:rsidRPr="00355F6D">
        <w:rPr>
          <w:rFonts w:eastAsiaTheme="minorEastAsia"/>
          <w:lang w:eastAsia="zh-CN"/>
        </w:rPr>
        <w:t>1</w:t>
      </w:r>
      <w:r w:rsidRPr="00355F6D">
        <w:rPr>
          <w:rFonts w:eastAsiaTheme="minorEastAsia"/>
          <w:vertAlign w:val="superscript"/>
          <w:lang w:eastAsia="zh-CN"/>
        </w:rPr>
        <w:t>st</w:t>
      </w:r>
      <w:r w:rsidRPr="00355F6D">
        <w:rPr>
          <w:rFonts w:eastAsiaTheme="minorEastAsia"/>
          <w:lang w:eastAsia="zh-CN"/>
        </w:rPr>
        <w:t xml:space="preserve"> round:</w:t>
      </w:r>
    </w:p>
    <w:p w14:paraId="0F2BA98E" w14:textId="03AD8C58" w:rsidR="00355F6D" w:rsidRPr="004B0ABE" w:rsidRDefault="004B0ABE" w:rsidP="004B0ABE">
      <w:pPr>
        <w:pStyle w:val="ListParagraph"/>
        <w:numPr>
          <w:ilvl w:val="1"/>
          <w:numId w:val="3"/>
        </w:numPr>
        <w:ind w:firstLineChars="0"/>
        <w:rPr>
          <w:lang w:eastAsia="zh-CN"/>
        </w:rPr>
      </w:pPr>
      <w:r>
        <w:rPr>
          <w:rFonts w:eastAsiaTheme="minorEastAsia" w:hint="eastAsia"/>
          <w:lang w:eastAsia="zh-CN"/>
        </w:rPr>
        <w:t xml:space="preserve">Discuss the open issues to find </w:t>
      </w:r>
      <w:r>
        <w:rPr>
          <w:rFonts w:eastAsiaTheme="minorEastAsia"/>
          <w:lang w:eastAsia="zh-CN"/>
        </w:rPr>
        <w:t>the</w:t>
      </w:r>
      <w:r>
        <w:rPr>
          <w:rFonts w:eastAsiaTheme="minorEastAsia" w:hint="eastAsia"/>
          <w:lang w:eastAsia="zh-CN"/>
        </w:rPr>
        <w:t xml:space="preserve"> tentative WF.</w:t>
      </w:r>
    </w:p>
    <w:p w14:paraId="6854437A" w14:textId="2D4254CB" w:rsidR="004B0ABE" w:rsidRPr="00355F6D" w:rsidRDefault="004B0ABE" w:rsidP="004B0ABE">
      <w:pPr>
        <w:pStyle w:val="ListParagraph"/>
        <w:numPr>
          <w:ilvl w:val="1"/>
          <w:numId w:val="3"/>
        </w:numPr>
        <w:ind w:firstLineChars="0"/>
        <w:rPr>
          <w:lang w:eastAsia="zh-CN"/>
        </w:rPr>
      </w:pPr>
      <w:r>
        <w:rPr>
          <w:rFonts w:eastAsiaTheme="minorEastAsia" w:hint="eastAsia"/>
          <w:lang w:eastAsia="zh-CN"/>
        </w:rPr>
        <w:t>Review the maintenance CRs to collect comments.</w:t>
      </w:r>
    </w:p>
    <w:p w14:paraId="19147365" w14:textId="2E4AF02C" w:rsidR="00355F6D" w:rsidRPr="004B0ABE" w:rsidRDefault="00355F6D" w:rsidP="00355F6D">
      <w:pPr>
        <w:pStyle w:val="ListParagraph"/>
        <w:numPr>
          <w:ilvl w:val="0"/>
          <w:numId w:val="3"/>
        </w:numPr>
        <w:ind w:firstLineChars="0"/>
        <w:rPr>
          <w:lang w:eastAsia="zh-CN"/>
        </w:rPr>
      </w:pPr>
      <w:r w:rsidRPr="00355F6D">
        <w:rPr>
          <w:rFonts w:eastAsiaTheme="minorEastAsia"/>
          <w:lang w:eastAsia="zh-CN"/>
        </w:rPr>
        <w:t>2</w:t>
      </w:r>
      <w:r w:rsidRPr="00355F6D">
        <w:rPr>
          <w:rFonts w:eastAsiaTheme="minorEastAsia"/>
          <w:vertAlign w:val="superscript"/>
          <w:lang w:eastAsia="zh-CN"/>
        </w:rPr>
        <w:t>nd</w:t>
      </w:r>
      <w:r w:rsidRPr="00355F6D">
        <w:rPr>
          <w:rFonts w:eastAsiaTheme="minorEastAsia"/>
          <w:lang w:eastAsia="zh-CN"/>
        </w:rPr>
        <w:t xml:space="preserve"> round:</w:t>
      </w:r>
    </w:p>
    <w:p w14:paraId="447CD713" w14:textId="1F2B16A3" w:rsidR="004B0ABE" w:rsidRPr="004B0ABE" w:rsidRDefault="004B0ABE" w:rsidP="004B0ABE">
      <w:pPr>
        <w:pStyle w:val="ListParagraph"/>
        <w:numPr>
          <w:ilvl w:val="1"/>
          <w:numId w:val="3"/>
        </w:numPr>
        <w:ind w:firstLineChars="0"/>
        <w:rPr>
          <w:lang w:eastAsia="zh-CN"/>
        </w:rPr>
      </w:pPr>
      <w:r>
        <w:rPr>
          <w:rFonts w:eastAsiaTheme="minorEastAsia" w:hint="eastAsia"/>
          <w:lang w:eastAsia="zh-CN"/>
        </w:rPr>
        <w:t>Approve the WF for the open issues or agree the related CRs.</w:t>
      </w:r>
    </w:p>
    <w:p w14:paraId="7350196F" w14:textId="42835AB2" w:rsidR="00355F6D" w:rsidRPr="00355F6D" w:rsidRDefault="004B0ABE" w:rsidP="00642BC6">
      <w:pPr>
        <w:pStyle w:val="ListParagraph"/>
        <w:numPr>
          <w:ilvl w:val="1"/>
          <w:numId w:val="3"/>
        </w:numPr>
        <w:ind w:firstLineChars="0"/>
        <w:rPr>
          <w:lang w:eastAsia="zh-CN"/>
        </w:rPr>
      </w:pPr>
      <w:r w:rsidRPr="00C22F62">
        <w:rPr>
          <w:rFonts w:eastAsiaTheme="minorEastAsia" w:hint="eastAsia"/>
          <w:lang w:eastAsia="zh-CN"/>
        </w:rPr>
        <w:t xml:space="preserve">Agree the </w:t>
      </w:r>
      <w:r w:rsidRPr="00C22F62">
        <w:rPr>
          <w:rFonts w:eastAsiaTheme="minorEastAsia"/>
          <w:lang w:eastAsia="zh-CN"/>
        </w:rPr>
        <w:t>maintenance</w:t>
      </w:r>
      <w:r w:rsidRPr="00C22F62">
        <w:rPr>
          <w:rFonts w:eastAsiaTheme="minorEastAsia" w:hint="eastAsia"/>
          <w:lang w:eastAsia="zh-CN"/>
        </w:rPr>
        <w:t xml:space="preserve"> CRs.</w:t>
      </w:r>
    </w:p>
    <w:p w14:paraId="609286E5" w14:textId="6855997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5FAD">
        <w:rPr>
          <w:rFonts w:hint="eastAsia"/>
          <w:lang w:eastAsia="zh-CN"/>
        </w:rPr>
        <w:t>Open issues for 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83"/>
        <w:gridCol w:w="1198"/>
        <w:gridCol w:w="7476"/>
      </w:tblGrid>
      <w:tr w:rsidR="00484C5D" w:rsidRPr="00F53FE2" w14:paraId="0411894B" w14:textId="77777777" w:rsidTr="00C04986">
        <w:trPr>
          <w:trHeight w:val="468"/>
        </w:trPr>
        <w:tc>
          <w:tcPr>
            <w:tcW w:w="118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98" w:type="dxa"/>
            <w:vAlign w:val="center"/>
          </w:tcPr>
          <w:p w14:paraId="46E4D078" w14:textId="7CE45E51" w:rsidR="00484C5D" w:rsidRPr="00805BE8" w:rsidRDefault="00484C5D" w:rsidP="00805BE8">
            <w:pPr>
              <w:spacing w:before="120" w:after="120"/>
              <w:rPr>
                <w:b/>
                <w:bCs/>
              </w:rPr>
            </w:pPr>
            <w:r w:rsidRPr="00805BE8">
              <w:rPr>
                <w:b/>
                <w:bCs/>
              </w:rPr>
              <w:t>Company</w:t>
            </w:r>
          </w:p>
        </w:tc>
        <w:tc>
          <w:tcPr>
            <w:tcW w:w="747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04986">
        <w:trPr>
          <w:trHeight w:val="468"/>
        </w:trPr>
        <w:tc>
          <w:tcPr>
            <w:tcW w:w="1183" w:type="dxa"/>
          </w:tcPr>
          <w:p w14:paraId="12FD4C09" w14:textId="13DD317A" w:rsidR="00F53FE2" w:rsidRPr="009D35C0" w:rsidRDefault="004B0ABE" w:rsidP="009D35C0">
            <w:r w:rsidRPr="009D35C0">
              <w:rPr>
                <w:rFonts w:ascii="Arial" w:hAnsi="Arial" w:cs="Arial"/>
                <w:bCs/>
                <w:sz w:val="16"/>
                <w:szCs w:val="16"/>
              </w:rPr>
              <w:t>R4-2100365</w:t>
            </w:r>
          </w:p>
        </w:tc>
        <w:tc>
          <w:tcPr>
            <w:tcW w:w="1198" w:type="dxa"/>
          </w:tcPr>
          <w:p w14:paraId="1A5AAE84" w14:textId="582A69C4" w:rsidR="00F53FE2" w:rsidRPr="004B0ABE" w:rsidRDefault="004B0ABE" w:rsidP="009D35C0">
            <w:pPr>
              <w:rPr>
                <w:rFonts w:eastAsiaTheme="minorEastAsia"/>
                <w:lang w:eastAsia="zh-CN"/>
              </w:rPr>
            </w:pPr>
            <w:r w:rsidRPr="009D35C0">
              <w:rPr>
                <w:rFonts w:ascii="Arial" w:hAnsi="Arial" w:cs="Arial" w:hint="eastAsia"/>
                <w:sz w:val="16"/>
                <w:szCs w:val="16"/>
              </w:rPr>
              <w:t>CATT</w:t>
            </w:r>
          </w:p>
        </w:tc>
        <w:tc>
          <w:tcPr>
            <w:tcW w:w="7476" w:type="dxa"/>
          </w:tcPr>
          <w:p w14:paraId="623610AF" w14:textId="77777777" w:rsidR="004B0ABE" w:rsidRDefault="004B0ABE" w:rsidP="004B0ABE">
            <w:pPr>
              <w:rPr>
                <w:b/>
              </w:rPr>
            </w:pPr>
            <w:r>
              <w:rPr>
                <w:rFonts w:hint="eastAsia"/>
                <w:b/>
              </w:rPr>
              <w:t>Proposal 1</w:t>
            </w:r>
            <w:r w:rsidRPr="008B7B37">
              <w:rPr>
                <w:rFonts w:hint="eastAsia"/>
                <w:b/>
              </w:rPr>
              <w:t xml:space="preserve">: IAB-MT EVM measurement process </w:t>
            </w:r>
            <w:r>
              <w:rPr>
                <w:rFonts w:hint="eastAsia"/>
                <w:b/>
              </w:rPr>
              <w:t xml:space="preserve">refers </w:t>
            </w:r>
            <w:r w:rsidRPr="008B7B37">
              <w:rPr>
                <w:rFonts w:hint="eastAsia"/>
                <w:b/>
              </w:rPr>
              <w:t>UE R15</w:t>
            </w:r>
            <w:r>
              <w:rPr>
                <w:rFonts w:hint="eastAsia"/>
                <w:b/>
              </w:rPr>
              <w:t xml:space="preserve"> specification.</w:t>
            </w:r>
          </w:p>
          <w:p w14:paraId="4F2AFE03" w14:textId="77777777" w:rsidR="004B0ABE" w:rsidRPr="00DA497F" w:rsidRDefault="004B0ABE" w:rsidP="004B0ABE">
            <w:pPr>
              <w:rPr>
                <w:b/>
              </w:rPr>
            </w:pPr>
            <w:r>
              <w:rPr>
                <w:rFonts w:hint="eastAsia"/>
                <w:b/>
              </w:rPr>
              <w:t>Proposal 2</w:t>
            </w:r>
            <w:r w:rsidRPr="008B7B37">
              <w:rPr>
                <w:rFonts w:hint="eastAsia"/>
                <w:b/>
              </w:rPr>
              <w:t xml:space="preserve">: IAB-MT EVM </w:t>
            </w:r>
            <w:r>
              <w:rPr>
                <w:rFonts w:hint="eastAsia"/>
                <w:b/>
              </w:rPr>
              <w:t xml:space="preserve">only test PUSCH physical channel and the </w:t>
            </w:r>
            <w:r w:rsidRPr="008B7B37">
              <w:rPr>
                <w:rFonts w:hint="eastAsia"/>
                <w:b/>
              </w:rPr>
              <w:t xml:space="preserve">measurement process </w:t>
            </w:r>
            <w:r>
              <w:rPr>
                <w:rFonts w:hint="eastAsia"/>
                <w:b/>
              </w:rPr>
              <w:t>doesn</w:t>
            </w:r>
            <w:r>
              <w:rPr>
                <w:b/>
              </w:rPr>
              <w:t>’</w:t>
            </w:r>
            <w:r>
              <w:rPr>
                <w:rFonts w:hint="eastAsia"/>
                <w:b/>
              </w:rPr>
              <w:t xml:space="preserve">t include the description of other </w:t>
            </w:r>
            <w:r>
              <w:rPr>
                <w:b/>
              </w:rPr>
              <w:t>physical</w:t>
            </w:r>
            <w:r>
              <w:rPr>
                <w:rFonts w:hint="eastAsia"/>
                <w:b/>
              </w:rPr>
              <w:t xml:space="preserve"> channels/signals.</w:t>
            </w:r>
          </w:p>
          <w:p w14:paraId="23E5CF1A" w14:textId="52213449" w:rsidR="005E366A" w:rsidRPr="004B0ABE" w:rsidRDefault="004B0ABE" w:rsidP="004B0ABE">
            <w:pPr>
              <w:spacing w:after="120"/>
            </w:pPr>
            <w:r>
              <w:rPr>
                <w:rFonts w:hint="eastAsia"/>
              </w:rPr>
              <w:t>How to update the spec is also provided to collect comments.</w:t>
            </w:r>
          </w:p>
        </w:tc>
      </w:tr>
      <w:tr w:rsidR="004B0ABE" w14:paraId="79F95E0A" w14:textId="77777777" w:rsidTr="00C04986">
        <w:trPr>
          <w:trHeight w:val="468"/>
        </w:trPr>
        <w:tc>
          <w:tcPr>
            <w:tcW w:w="1183" w:type="dxa"/>
          </w:tcPr>
          <w:p w14:paraId="2B0722D9" w14:textId="063EAC7D" w:rsidR="004B0ABE" w:rsidRPr="009D35C0" w:rsidRDefault="004B0ABE" w:rsidP="004B0ABE">
            <w:pPr>
              <w:rPr>
                <w:rFonts w:ascii="Arial" w:hAnsi="Arial" w:cs="Arial"/>
                <w:bCs/>
                <w:color w:val="0000FF"/>
                <w:sz w:val="16"/>
                <w:szCs w:val="16"/>
                <w:u w:val="single"/>
              </w:rPr>
            </w:pPr>
            <w:r w:rsidRPr="009D35C0">
              <w:rPr>
                <w:rFonts w:ascii="Arial" w:hAnsi="Arial" w:cs="Arial"/>
                <w:bCs/>
                <w:sz w:val="16"/>
                <w:szCs w:val="16"/>
              </w:rPr>
              <w:t>R4-2100826</w:t>
            </w:r>
          </w:p>
        </w:tc>
        <w:tc>
          <w:tcPr>
            <w:tcW w:w="1198" w:type="dxa"/>
          </w:tcPr>
          <w:p w14:paraId="4BD0B47A" w14:textId="0E359ACE" w:rsidR="004B0ABE" w:rsidRDefault="004B0ABE" w:rsidP="004B0ABE">
            <w:pPr>
              <w:rPr>
                <w:rFonts w:eastAsiaTheme="minorEastAsia"/>
                <w:lang w:eastAsia="zh-CN"/>
              </w:rPr>
            </w:pPr>
            <w:r>
              <w:rPr>
                <w:rFonts w:ascii="Arial" w:hAnsi="Arial" w:cs="Arial"/>
                <w:sz w:val="16"/>
                <w:szCs w:val="16"/>
              </w:rPr>
              <w:t>CMCC</w:t>
            </w:r>
          </w:p>
        </w:tc>
        <w:tc>
          <w:tcPr>
            <w:tcW w:w="7476" w:type="dxa"/>
          </w:tcPr>
          <w:p w14:paraId="77282A6A" w14:textId="77777777" w:rsidR="00C22F62" w:rsidRDefault="00C22F62" w:rsidP="00C22F62">
            <w:pPr>
              <w:rPr>
                <w:b/>
                <w:bCs/>
                <w:szCs w:val="21"/>
              </w:rPr>
            </w:pPr>
            <w:r w:rsidRPr="00943BFC">
              <w:rPr>
                <w:b/>
                <w:bCs/>
                <w:szCs w:val="21"/>
              </w:rPr>
              <w:t xml:space="preserve">Proposal 1: the diagram for IAB-MT EVM measurement methodology is suggested </w:t>
            </w:r>
            <w:r>
              <w:rPr>
                <w:rFonts w:hint="eastAsia"/>
                <w:b/>
                <w:bCs/>
                <w:szCs w:val="21"/>
              </w:rPr>
              <w:t>bel</w:t>
            </w:r>
            <w:r>
              <w:rPr>
                <w:b/>
                <w:bCs/>
                <w:szCs w:val="21"/>
              </w:rPr>
              <w:t>ow</w:t>
            </w:r>
            <w:r w:rsidRPr="00943BFC">
              <w:rPr>
                <w:b/>
                <w:bCs/>
                <w:szCs w:val="21"/>
              </w:rPr>
              <w:t xml:space="preserve"> by replacing the block</w:t>
            </w:r>
            <w:r w:rsidRPr="00943BFC">
              <w:rPr>
                <w:szCs w:val="21"/>
              </w:rPr>
              <w:t xml:space="preserve"> </w:t>
            </w:r>
            <w:r w:rsidRPr="00943BFC">
              <w:rPr>
                <w:b/>
                <w:bCs/>
                <w:szCs w:val="21"/>
              </w:rPr>
              <w:t>“Tx-Rx chain equalizer” with block “Per-subcarrier Amplitude/phase and CPE correction” and by eliminating block “in-band emission meas”</w:t>
            </w:r>
            <w:r>
              <w:rPr>
                <w:b/>
                <w:bCs/>
                <w:szCs w:val="21"/>
              </w:rPr>
              <w:t>,</w:t>
            </w:r>
            <w:r w:rsidRPr="00943BFC">
              <w:rPr>
                <w:b/>
                <w:bCs/>
                <w:szCs w:val="21"/>
              </w:rPr>
              <w:t xml:space="preserve"> based on UE measurement points. It is noted, the CPE correction is only used in FR2 not FR1.</w:t>
            </w:r>
          </w:p>
          <w:p w14:paraId="5AF02F20" w14:textId="77777777" w:rsidR="00C22F62" w:rsidRDefault="00C22F62" w:rsidP="00C22F62">
            <w:pPr>
              <w:rPr>
                <w:b/>
                <w:bCs/>
                <w:szCs w:val="21"/>
              </w:rPr>
            </w:pPr>
            <w:r w:rsidRPr="006E261D">
              <w:rPr>
                <w:b/>
                <w:bCs/>
                <w:noProof/>
                <w:szCs w:val="21"/>
                <w:lang w:val="en-US" w:eastAsia="zh-CN"/>
              </w:rPr>
              <w:drawing>
                <wp:inline distT="0" distB="0" distL="0" distR="0" wp14:anchorId="4DFDAF57" wp14:editId="45C230C9">
                  <wp:extent cx="4605165" cy="1010717"/>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05993" cy="1010899"/>
                          </a:xfrm>
                          <a:prstGeom prst="rect">
                            <a:avLst/>
                          </a:prstGeom>
                        </pic:spPr>
                      </pic:pic>
                    </a:graphicData>
                  </a:graphic>
                </wp:inline>
              </w:drawing>
            </w:r>
          </w:p>
          <w:p w14:paraId="4B4CB9D0" w14:textId="77777777" w:rsidR="00C22F62" w:rsidRDefault="00C22F62" w:rsidP="00C22F62">
            <w:pPr>
              <w:rPr>
                <w:b/>
                <w:bCs/>
                <w:szCs w:val="21"/>
              </w:rPr>
            </w:pPr>
            <w:r w:rsidRPr="006E261D">
              <w:rPr>
                <w:b/>
                <w:bCs/>
                <w:szCs w:val="21"/>
              </w:rPr>
              <w:t xml:space="preserve">Proposal 2: For IAB-MT it is better to calculate phase and magnitude of original Tx signal in 10ms time-averaging length without any frequency domain linear </w:t>
            </w:r>
            <w:r w:rsidRPr="006E261D">
              <w:rPr>
                <w:b/>
                <w:bCs/>
                <w:szCs w:val="21"/>
              </w:rPr>
              <w:lastRenderedPageBreak/>
              <w:t>interpolation when measuring EVM.</w:t>
            </w:r>
          </w:p>
          <w:p w14:paraId="20A87767" w14:textId="61DDED7E" w:rsidR="004B0ABE" w:rsidRPr="00C22F62" w:rsidRDefault="00C22F62" w:rsidP="00C22F62">
            <w:r w:rsidRPr="006E261D">
              <w:rPr>
                <w:b/>
                <w:bCs/>
                <w:szCs w:val="21"/>
              </w:rPr>
              <w:t xml:space="preserve">Proposal 3: </w:t>
            </w:r>
            <w:r>
              <w:rPr>
                <w:b/>
                <w:bCs/>
                <w:szCs w:val="21"/>
              </w:rPr>
              <w:t>For averaged EVM, i</w:t>
            </w:r>
            <w:r w:rsidRPr="006E261D">
              <w:rPr>
                <w:b/>
                <w:bCs/>
                <w:szCs w:val="21"/>
              </w:rPr>
              <w:t xml:space="preserve">t is more preferred to reuse the same averaging period </w:t>
            </w:r>
            <w:r>
              <w:rPr>
                <w:b/>
                <w:bCs/>
                <w:szCs w:val="21"/>
              </w:rPr>
              <w:t xml:space="preserve">as UE </w:t>
            </w:r>
            <w:r w:rsidRPr="006E261D">
              <w:rPr>
                <w:b/>
                <w:bCs/>
                <w:szCs w:val="21"/>
              </w:rPr>
              <w:t xml:space="preserve">over basic EVM </w:t>
            </w:r>
            <w:r>
              <w:rPr>
                <w:b/>
                <w:bCs/>
                <w:szCs w:val="21"/>
              </w:rPr>
              <w:t xml:space="preserve">considering </w:t>
            </w:r>
            <w:r w:rsidRPr="006E261D">
              <w:rPr>
                <w:b/>
                <w:bCs/>
                <w:szCs w:val="21"/>
              </w:rPr>
              <w:t>IAB-MT acts as UE.</w:t>
            </w:r>
          </w:p>
        </w:tc>
      </w:tr>
      <w:tr w:rsidR="004B0ABE" w14:paraId="0B9EBD69" w14:textId="77777777" w:rsidTr="00C04986">
        <w:trPr>
          <w:trHeight w:val="468"/>
        </w:trPr>
        <w:tc>
          <w:tcPr>
            <w:tcW w:w="1183" w:type="dxa"/>
          </w:tcPr>
          <w:p w14:paraId="3E15A844" w14:textId="201358A8" w:rsidR="004B0ABE" w:rsidRPr="009D35C0" w:rsidRDefault="004B0ABE" w:rsidP="004B0ABE">
            <w:pPr>
              <w:rPr>
                <w:rFonts w:ascii="Arial" w:hAnsi="Arial" w:cs="Arial"/>
                <w:bCs/>
                <w:color w:val="0000FF"/>
                <w:sz w:val="16"/>
                <w:szCs w:val="16"/>
                <w:u w:val="single"/>
              </w:rPr>
            </w:pPr>
            <w:r w:rsidRPr="009D35C0">
              <w:rPr>
                <w:rFonts w:ascii="Arial" w:hAnsi="Arial" w:cs="Arial"/>
                <w:bCs/>
                <w:sz w:val="16"/>
                <w:szCs w:val="16"/>
              </w:rPr>
              <w:lastRenderedPageBreak/>
              <w:t>R4-2102012</w:t>
            </w:r>
          </w:p>
        </w:tc>
        <w:tc>
          <w:tcPr>
            <w:tcW w:w="1198" w:type="dxa"/>
          </w:tcPr>
          <w:p w14:paraId="5FE4FDB6" w14:textId="13096E0E" w:rsidR="004B0ABE" w:rsidRDefault="004B0ABE" w:rsidP="004B0ABE">
            <w:pPr>
              <w:rPr>
                <w:rFonts w:eastAsiaTheme="minorEastAsia"/>
                <w:lang w:eastAsia="zh-CN"/>
              </w:rPr>
            </w:pPr>
            <w:r>
              <w:rPr>
                <w:rFonts w:ascii="Arial" w:hAnsi="Arial" w:cs="Arial"/>
                <w:sz w:val="16"/>
                <w:szCs w:val="16"/>
              </w:rPr>
              <w:t>Nokia, Nokia Shanghai Bell</w:t>
            </w:r>
          </w:p>
        </w:tc>
        <w:tc>
          <w:tcPr>
            <w:tcW w:w="7476" w:type="dxa"/>
          </w:tcPr>
          <w:p w14:paraId="6EE6141E" w14:textId="44EF81B1" w:rsidR="004B0ABE" w:rsidRPr="00D71B71" w:rsidRDefault="00D71B71" w:rsidP="00D71B71">
            <w:r w:rsidRPr="00BD7072">
              <w:rPr>
                <w:b/>
                <w:bCs/>
              </w:rPr>
              <w:t xml:space="preserve">Proposal </w:t>
            </w:r>
            <w:r>
              <w:rPr>
                <w:b/>
                <w:bCs/>
              </w:rPr>
              <w:t>1</w:t>
            </w:r>
            <w:r w:rsidRPr="00BD7072">
              <w:rPr>
                <w:b/>
                <w:bCs/>
              </w:rPr>
              <w:t>: Usage of PT-RS should be enabled in Tx EVM conformance test for IAB-MT to be aligned with Tx EVM test for gNB.</w:t>
            </w:r>
          </w:p>
        </w:tc>
      </w:tr>
      <w:tr w:rsidR="004B0ABE" w14:paraId="54D28CB0" w14:textId="77777777" w:rsidTr="00C04986">
        <w:trPr>
          <w:trHeight w:val="468"/>
        </w:trPr>
        <w:tc>
          <w:tcPr>
            <w:tcW w:w="1183" w:type="dxa"/>
          </w:tcPr>
          <w:p w14:paraId="693D6D15" w14:textId="38B1E939" w:rsidR="004B0ABE" w:rsidRPr="009D35C0" w:rsidRDefault="004B0ABE" w:rsidP="004B0ABE">
            <w:pPr>
              <w:rPr>
                <w:rFonts w:ascii="Arial" w:hAnsi="Arial" w:cs="Arial"/>
                <w:bCs/>
                <w:color w:val="0000FF"/>
                <w:sz w:val="16"/>
                <w:szCs w:val="16"/>
                <w:u w:val="single"/>
              </w:rPr>
            </w:pPr>
            <w:r w:rsidRPr="009D35C0">
              <w:rPr>
                <w:rFonts w:ascii="Arial" w:hAnsi="Arial" w:cs="Arial"/>
                <w:bCs/>
                <w:sz w:val="16"/>
                <w:szCs w:val="16"/>
              </w:rPr>
              <w:t>R4-2102333</w:t>
            </w:r>
          </w:p>
        </w:tc>
        <w:tc>
          <w:tcPr>
            <w:tcW w:w="1198" w:type="dxa"/>
          </w:tcPr>
          <w:p w14:paraId="748EB20E" w14:textId="6BCFDC69" w:rsidR="004B0ABE" w:rsidRDefault="004B0ABE" w:rsidP="004B0ABE">
            <w:pPr>
              <w:rPr>
                <w:rFonts w:eastAsiaTheme="minorEastAsia"/>
                <w:lang w:eastAsia="zh-CN"/>
              </w:rPr>
            </w:pPr>
            <w:r>
              <w:rPr>
                <w:rFonts w:ascii="Arial" w:hAnsi="Arial" w:cs="Arial"/>
                <w:sz w:val="16"/>
                <w:szCs w:val="16"/>
              </w:rPr>
              <w:t>Ericsson</w:t>
            </w:r>
          </w:p>
        </w:tc>
        <w:tc>
          <w:tcPr>
            <w:tcW w:w="7476" w:type="dxa"/>
          </w:tcPr>
          <w:p w14:paraId="72B47174" w14:textId="77777777" w:rsidR="00D71B71" w:rsidRDefault="00D71B71" w:rsidP="00D71B71">
            <w:pPr>
              <w:rPr>
                <w:lang w:val="en-US"/>
              </w:rPr>
            </w:pPr>
            <w:r w:rsidRPr="00C442EE">
              <w:rPr>
                <w:b/>
                <w:bCs/>
                <w:lang w:val="en-US"/>
              </w:rPr>
              <w:t xml:space="preserve">Proposal-1: </w:t>
            </w:r>
            <w:r>
              <w:rPr>
                <w:b/>
                <w:bCs/>
                <w:lang w:val="en-US"/>
              </w:rPr>
              <w:t>Specify</w:t>
            </w:r>
            <w:r w:rsidRPr="00C442EE">
              <w:rPr>
                <w:b/>
                <w:bCs/>
                <w:lang w:val="en-US"/>
              </w:rPr>
              <w:t xml:space="preserve"> BS approach on EVM measurement procedure</w:t>
            </w:r>
            <w:r>
              <w:rPr>
                <w:lang w:val="en-US"/>
              </w:rPr>
              <w:t xml:space="preserve">. </w:t>
            </w:r>
          </w:p>
          <w:p w14:paraId="2151A924" w14:textId="0A59BC4B" w:rsidR="004B0ABE" w:rsidRDefault="00D71B71" w:rsidP="00D71B71">
            <w:r w:rsidRPr="00C442EE">
              <w:rPr>
                <w:b/>
                <w:bCs/>
                <w:lang w:val="en-US"/>
              </w:rPr>
              <w:t xml:space="preserve">Proposal-2: </w:t>
            </w:r>
            <w:r>
              <w:rPr>
                <w:b/>
                <w:bCs/>
                <w:lang w:val="en-US"/>
              </w:rPr>
              <w:t>Allow the configuration of the PTRS signal in the IAB-MT TX test signal but optional.</w:t>
            </w:r>
          </w:p>
        </w:tc>
      </w:tr>
      <w:tr w:rsidR="00957421" w:rsidRPr="00C04986" w14:paraId="24F3717F" w14:textId="77777777" w:rsidTr="00C04986">
        <w:trPr>
          <w:trHeight w:val="468"/>
        </w:trPr>
        <w:tc>
          <w:tcPr>
            <w:tcW w:w="1183" w:type="dxa"/>
          </w:tcPr>
          <w:p w14:paraId="721023D9" w14:textId="60474966" w:rsidR="00957421" w:rsidRPr="00C04986" w:rsidRDefault="00957421" w:rsidP="00957421">
            <w:r w:rsidRPr="00C04986">
              <w:rPr>
                <w:rFonts w:ascii="Arial" w:hAnsi="Arial" w:cs="Arial"/>
                <w:bCs/>
                <w:sz w:val="16"/>
                <w:szCs w:val="16"/>
              </w:rPr>
              <w:t>R4-2102334</w:t>
            </w:r>
          </w:p>
        </w:tc>
        <w:tc>
          <w:tcPr>
            <w:tcW w:w="1198" w:type="dxa"/>
          </w:tcPr>
          <w:p w14:paraId="703C1D76" w14:textId="6E2DF19F" w:rsidR="00957421" w:rsidRPr="00C04986" w:rsidRDefault="00957421" w:rsidP="004B0ABE">
            <w:pPr>
              <w:rPr>
                <w:rFonts w:ascii="Arial" w:hAnsi="Arial" w:cs="Arial"/>
                <w:sz w:val="16"/>
                <w:szCs w:val="16"/>
              </w:rPr>
            </w:pPr>
            <w:r w:rsidRPr="00C04986">
              <w:rPr>
                <w:rFonts w:ascii="Arial" w:hAnsi="Arial" w:cs="Arial"/>
                <w:sz w:val="16"/>
                <w:szCs w:val="16"/>
              </w:rPr>
              <w:t>Ericsson</w:t>
            </w:r>
          </w:p>
        </w:tc>
        <w:tc>
          <w:tcPr>
            <w:tcW w:w="7476" w:type="dxa"/>
          </w:tcPr>
          <w:p w14:paraId="5B7AD68E" w14:textId="77777777" w:rsidR="00B15FAD" w:rsidRPr="00C747D9" w:rsidRDefault="00B15FAD" w:rsidP="00B15FAD">
            <w:pPr>
              <w:rPr>
                <w:b/>
                <w:bCs/>
                <w:lang w:val="en-US"/>
              </w:rPr>
            </w:pPr>
            <w:r w:rsidRPr="00C747D9">
              <w:rPr>
                <w:b/>
                <w:bCs/>
                <w:lang w:val="en-US"/>
              </w:rPr>
              <w:t>Observation-1:</w:t>
            </w:r>
            <w:r>
              <w:rPr>
                <w:b/>
                <w:bCs/>
                <w:lang w:val="en-US"/>
              </w:rPr>
              <w:t xml:space="preserve"> Compared with UE characteristic of interference signal specification, the bandwidth and # of RB are specified in core specification in IAB-MT and thus there is no need to be specified again in Annex.</w:t>
            </w:r>
          </w:p>
          <w:p w14:paraId="1285E233" w14:textId="77777777" w:rsidR="00B15FAD" w:rsidRDefault="00B15FAD" w:rsidP="00B15FAD">
            <w:pPr>
              <w:rPr>
                <w:b/>
                <w:bCs/>
              </w:rPr>
            </w:pPr>
            <w:r w:rsidRPr="00F4249A">
              <w:rPr>
                <w:b/>
                <w:bCs/>
              </w:rPr>
              <w:t xml:space="preserve">Observation-2: </w:t>
            </w:r>
            <w:r>
              <w:rPr>
                <w:b/>
                <w:bCs/>
              </w:rPr>
              <w:t>Interference signal other detailed configuration is chosen as the same as the wanted signal in UE specification.</w:t>
            </w:r>
          </w:p>
          <w:p w14:paraId="3543857C" w14:textId="77777777" w:rsidR="00B15FAD" w:rsidRDefault="00B15FAD" w:rsidP="00B15FAD">
            <w:pPr>
              <w:rPr>
                <w:b/>
                <w:bCs/>
              </w:rPr>
            </w:pPr>
            <w:r>
              <w:rPr>
                <w:b/>
                <w:bCs/>
              </w:rPr>
              <w:t>Proposal -1: IAB-MT interference signal construction could be the same as the wanted signal as one option.</w:t>
            </w:r>
          </w:p>
          <w:p w14:paraId="4D432BC8" w14:textId="0636583C" w:rsidR="00957421" w:rsidRPr="00B15FAD" w:rsidRDefault="00B15FAD" w:rsidP="00B15FAD">
            <w:pPr>
              <w:rPr>
                <w:b/>
                <w:bCs/>
              </w:rPr>
            </w:pPr>
            <w:r>
              <w:rPr>
                <w:b/>
                <w:bCs/>
              </w:rPr>
              <w:t>Proposal-2: For the detail configuration design of interference signal design, RAN4 could discuss it after consensus on wanted signal design (test model).</w:t>
            </w:r>
          </w:p>
        </w:tc>
      </w:tr>
    </w:tbl>
    <w:p w14:paraId="3E29E2AF" w14:textId="77777777" w:rsidR="00484C5D" w:rsidRPr="004A7544" w:rsidRDefault="00484C5D" w:rsidP="005B4802"/>
    <w:p w14:paraId="67EA3547" w14:textId="65226B0F" w:rsidR="00484C5D" w:rsidRPr="00DF7654" w:rsidRDefault="00837458" w:rsidP="00B831AE">
      <w:pPr>
        <w:pStyle w:val="Heading2"/>
        <w:rPr>
          <w:lang w:val="en-US"/>
          <w:rPrChange w:id="2" w:author="Chunhui Zhang" w:date="2021-01-25T09:14:00Z">
            <w:rPr/>
          </w:rPrChange>
        </w:rPr>
      </w:pPr>
      <w:r w:rsidRPr="00DF7654">
        <w:rPr>
          <w:rFonts w:hint="eastAsia"/>
          <w:lang w:val="en-US"/>
          <w:rPrChange w:id="3" w:author="Chunhui Zhang" w:date="2021-01-25T09:14:00Z">
            <w:rPr>
              <w:rFonts w:hint="eastAsia"/>
            </w:rPr>
          </w:rPrChange>
        </w:rPr>
        <w:t>Open issues</w:t>
      </w:r>
      <w:r w:rsidR="00DC2500" w:rsidRPr="00DF7654">
        <w:rPr>
          <w:lang w:val="en-US"/>
          <w:rPrChange w:id="4" w:author="Chunhui Zhang" w:date="2021-01-25T09:14:00Z">
            <w:rPr/>
          </w:rPrChange>
        </w:rPr>
        <w:t xml:space="preserve"> summary</w:t>
      </w:r>
      <w:r w:rsidR="006D548D" w:rsidRPr="00DF7654">
        <w:rPr>
          <w:rFonts w:hint="eastAsia"/>
          <w:lang w:val="en-US"/>
          <w:rPrChange w:id="5" w:author="Chunhui Zhang" w:date="2021-01-25T09:14:00Z">
            <w:rPr>
              <w:rFonts w:hint="eastAsia"/>
            </w:rPr>
          </w:rPrChange>
        </w:rPr>
        <w:t xml:space="preserve"> and views</w:t>
      </w:r>
      <w:r w:rsidR="006D548D" w:rsidRPr="00DF7654">
        <w:rPr>
          <w:lang w:val="en-US"/>
          <w:rPrChange w:id="6" w:author="Chunhui Zhang" w:date="2021-01-25T09:14:00Z">
            <w:rPr/>
          </w:rPrChange>
        </w:rPr>
        <w:t>’</w:t>
      </w:r>
      <w:r w:rsidR="006D548D" w:rsidRPr="00DF7654">
        <w:rPr>
          <w:rFonts w:hint="eastAsia"/>
          <w:lang w:val="en-US"/>
          <w:rPrChange w:id="7" w:author="Chunhui Zhang" w:date="2021-01-25T09:14:00Z">
            <w:rPr>
              <w:rFonts w:hint="eastAsia"/>
            </w:rPr>
          </w:rPrChange>
        </w:rPr>
        <w:t xml:space="preserve"> collection for 1st round</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265F2682" w:rsidR="00B4108D" w:rsidRPr="006D548D" w:rsidRDefault="00B4108D" w:rsidP="00B4108D">
      <w:pPr>
        <w:rPr>
          <w:b/>
          <w:u w:val="single"/>
          <w:lang w:eastAsia="zh-CN"/>
        </w:rPr>
      </w:pPr>
      <w:r w:rsidRPr="006D548D">
        <w:rPr>
          <w:b/>
          <w:u w:val="single"/>
          <w:lang w:eastAsia="ko-KR"/>
        </w:rPr>
        <w:t xml:space="preserve">Issue 1-1: </w:t>
      </w:r>
      <w:r w:rsidR="00B15FAD" w:rsidRPr="006D548D">
        <w:rPr>
          <w:rFonts w:hint="eastAsia"/>
          <w:b/>
          <w:u w:val="single"/>
          <w:lang w:eastAsia="zh-CN"/>
        </w:rPr>
        <w:t xml:space="preserve">Does IAB-MT </w:t>
      </w:r>
      <w:ins w:id="8" w:author="Moderator" w:date="2021-01-25T10:55:00Z">
        <w:r w:rsidR="004925C2">
          <w:rPr>
            <w:rFonts w:hint="eastAsia"/>
            <w:b/>
            <w:u w:val="single"/>
            <w:lang w:eastAsia="zh-CN"/>
          </w:rPr>
          <w:t xml:space="preserve">EVM </w:t>
        </w:r>
      </w:ins>
      <w:r w:rsidR="00B15FAD" w:rsidRPr="006D548D">
        <w:rPr>
          <w:rFonts w:hint="eastAsia"/>
          <w:b/>
          <w:u w:val="single"/>
          <w:lang w:eastAsia="zh-CN"/>
        </w:rPr>
        <w:t>measurement procedure refer UE spec or follow BS procedure?</w:t>
      </w:r>
    </w:p>
    <w:p w14:paraId="3C3336B6" w14:textId="77777777" w:rsidR="00B4108D" w:rsidRPr="006D548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Proposals</w:t>
      </w:r>
    </w:p>
    <w:p w14:paraId="13C6B9EA" w14:textId="37E0B4E6" w:rsidR="00B4108D" w:rsidRPr="006D548D"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szCs w:val="24"/>
          <w:lang w:eastAsia="zh-CN"/>
        </w:rPr>
        <w:t xml:space="preserve">Option 1: </w:t>
      </w:r>
      <w:r w:rsidR="006D548D" w:rsidRPr="006D548D">
        <w:rPr>
          <w:rFonts w:eastAsia="SimSun" w:hint="eastAsia"/>
          <w:szCs w:val="24"/>
          <w:lang w:eastAsia="zh-CN"/>
        </w:rPr>
        <w:t>Refer</w:t>
      </w:r>
      <w:r w:rsidR="00B15FAD" w:rsidRPr="006D548D">
        <w:rPr>
          <w:rFonts w:eastAsia="SimSun" w:hint="eastAsia"/>
          <w:szCs w:val="24"/>
          <w:lang w:eastAsia="zh-CN"/>
        </w:rPr>
        <w:t xml:space="preserve"> UE R15 spec with some necessary modifications. (CATT)</w:t>
      </w:r>
    </w:p>
    <w:p w14:paraId="49D6F8A9" w14:textId="70E8950A" w:rsidR="00B4108D" w:rsidRPr="006D548D"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szCs w:val="24"/>
          <w:lang w:eastAsia="zh-CN"/>
        </w:rPr>
        <w:t xml:space="preserve">Option 2: </w:t>
      </w:r>
      <w:r w:rsidR="00144057">
        <w:rPr>
          <w:rFonts w:eastAsia="SimSun" w:hint="eastAsia"/>
          <w:szCs w:val="24"/>
          <w:lang w:eastAsia="zh-CN"/>
        </w:rPr>
        <w:t>The same as</w:t>
      </w:r>
      <w:r w:rsidR="00BD73F5" w:rsidRPr="00144057">
        <w:rPr>
          <w:rFonts w:eastAsia="SimSun"/>
          <w:szCs w:val="24"/>
          <w:lang w:eastAsia="zh-CN"/>
        </w:rPr>
        <w:t xml:space="preserve"> BS approach</w:t>
      </w:r>
      <w:r w:rsidR="00BD73F5" w:rsidRPr="00144057">
        <w:rPr>
          <w:rFonts w:eastAsia="SimSun" w:hint="eastAsia"/>
          <w:szCs w:val="24"/>
          <w:lang w:eastAsia="zh-CN"/>
        </w:rPr>
        <w:t>. (Ericsson)</w:t>
      </w:r>
    </w:p>
    <w:p w14:paraId="584C6E6F" w14:textId="77777777" w:rsidR="00B4108D" w:rsidRPr="006D548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Recommended WF</w:t>
      </w:r>
    </w:p>
    <w:p w14:paraId="073588CC" w14:textId="47CFDB88" w:rsidR="00B4108D" w:rsidRDefault="006D54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hint="eastAsia"/>
          <w:szCs w:val="24"/>
          <w:lang w:eastAsia="zh-CN"/>
        </w:rPr>
        <w:t>Option 1</w:t>
      </w:r>
    </w:p>
    <w:p w14:paraId="31ADEAF7" w14:textId="77777777" w:rsidR="006D548D" w:rsidRPr="006D548D" w:rsidRDefault="006D548D" w:rsidP="006D548D">
      <w:pPr>
        <w:spacing w:after="120"/>
        <w:ind w:left="1080"/>
        <w:rPr>
          <w:szCs w:val="24"/>
          <w:lang w:eastAsia="zh-CN"/>
        </w:rPr>
      </w:pPr>
    </w:p>
    <w:tbl>
      <w:tblPr>
        <w:tblStyle w:val="TableGrid"/>
        <w:tblW w:w="0" w:type="auto"/>
        <w:tblLook w:val="04A0" w:firstRow="1" w:lastRow="0" w:firstColumn="1" w:lastColumn="0" w:noHBand="0" w:noVBand="1"/>
      </w:tblPr>
      <w:tblGrid>
        <w:gridCol w:w="1242"/>
        <w:gridCol w:w="8615"/>
      </w:tblGrid>
      <w:tr w:rsidR="006D548D" w:rsidRPr="006D548D" w14:paraId="432E5307" w14:textId="77777777" w:rsidTr="002A7778">
        <w:tc>
          <w:tcPr>
            <w:tcW w:w="1242" w:type="dxa"/>
          </w:tcPr>
          <w:p w14:paraId="34735C99" w14:textId="77777777" w:rsidR="006D548D" w:rsidRPr="006D548D" w:rsidRDefault="006D548D" w:rsidP="002A7778">
            <w:pPr>
              <w:spacing w:after="120"/>
              <w:rPr>
                <w:rFonts w:eastAsiaTheme="minorEastAsia"/>
                <w:b/>
                <w:bCs/>
                <w:lang w:val="en-US" w:eastAsia="zh-CN"/>
              </w:rPr>
            </w:pPr>
            <w:r w:rsidRPr="006D548D">
              <w:rPr>
                <w:rFonts w:eastAsiaTheme="minorEastAsia"/>
                <w:b/>
                <w:bCs/>
                <w:lang w:val="en-US" w:eastAsia="zh-CN"/>
              </w:rPr>
              <w:t>Company</w:t>
            </w:r>
          </w:p>
        </w:tc>
        <w:tc>
          <w:tcPr>
            <w:tcW w:w="8615" w:type="dxa"/>
          </w:tcPr>
          <w:p w14:paraId="48B42CFA" w14:textId="77777777" w:rsidR="006D548D" w:rsidRPr="006D548D" w:rsidRDefault="006D548D" w:rsidP="002A7778">
            <w:pPr>
              <w:spacing w:after="120"/>
              <w:rPr>
                <w:rFonts w:eastAsiaTheme="minorEastAsia"/>
                <w:b/>
                <w:bCs/>
                <w:lang w:val="en-US" w:eastAsia="zh-CN"/>
              </w:rPr>
            </w:pPr>
            <w:r w:rsidRPr="006D548D">
              <w:rPr>
                <w:rFonts w:eastAsiaTheme="minorEastAsia"/>
                <w:b/>
                <w:bCs/>
                <w:lang w:val="en-US" w:eastAsia="zh-CN"/>
              </w:rPr>
              <w:t>Comments</w:t>
            </w:r>
          </w:p>
        </w:tc>
      </w:tr>
      <w:tr w:rsidR="006D548D" w14:paraId="3752A1E1" w14:textId="77777777" w:rsidTr="002A7778">
        <w:tc>
          <w:tcPr>
            <w:tcW w:w="1242" w:type="dxa"/>
          </w:tcPr>
          <w:p w14:paraId="63341612" w14:textId="77777777" w:rsidR="006D548D" w:rsidRPr="003418CB" w:rsidRDefault="006D548D" w:rsidP="002A777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D574083" w14:textId="781908BB" w:rsidR="006D548D" w:rsidRPr="003418CB" w:rsidRDefault="006D548D" w:rsidP="002A7778">
            <w:pPr>
              <w:spacing w:after="120"/>
              <w:rPr>
                <w:rFonts w:eastAsiaTheme="minorEastAsia"/>
                <w:color w:val="0070C0"/>
                <w:lang w:val="en-US" w:eastAsia="zh-CN"/>
              </w:rPr>
            </w:pPr>
          </w:p>
        </w:tc>
      </w:tr>
      <w:tr w:rsidR="00DF7654" w14:paraId="2E38B4BD" w14:textId="77777777" w:rsidTr="002A7778">
        <w:trPr>
          <w:ins w:id="9" w:author="Chunhui Zhang" w:date="2021-01-25T09:14:00Z"/>
        </w:trPr>
        <w:tc>
          <w:tcPr>
            <w:tcW w:w="1242" w:type="dxa"/>
          </w:tcPr>
          <w:p w14:paraId="6EF9C70E" w14:textId="410E4C92" w:rsidR="00DF7654" w:rsidRDefault="00DF7654" w:rsidP="002A7778">
            <w:pPr>
              <w:spacing w:after="120"/>
              <w:rPr>
                <w:ins w:id="10" w:author="Chunhui Zhang" w:date="2021-01-25T09:14:00Z"/>
                <w:rFonts w:eastAsiaTheme="minorEastAsia" w:hint="eastAsia"/>
                <w:color w:val="0070C0"/>
                <w:lang w:val="en-US" w:eastAsia="zh-CN"/>
              </w:rPr>
            </w:pPr>
            <w:ins w:id="11" w:author="Chunhui Zhang" w:date="2021-01-25T09:14:00Z">
              <w:r>
                <w:rPr>
                  <w:rFonts w:eastAsiaTheme="minorEastAsia"/>
                  <w:color w:val="0070C0"/>
                  <w:lang w:val="en-US" w:eastAsia="zh-CN"/>
                </w:rPr>
                <w:t>Ericsson</w:t>
              </w:r>
            </w:ins>
          </w:p>
        </w:tc>
        <w:tc>
          <w:tcPr>
            <w:tcW w:w="8615" w:type="dxa"/>
          </w:tcPr>
          <w:p w14:paraId="7F565646" w14:textId="0E8E7191" w:rsidR="00DF7654" w:rsidRPr="003418CB" w:rsidRDefault="00DF7654" w:rsidP="002A7778">
            <w:pPr>
              <w:spacing w:after="120"/>
              <w:rPr>
                <w:ins w:id="12" w:author="Chunhui Zhang" w:date="2021-01-25T09:14:00Z"/>
                <w:rFonts w:eastAsiaTheme="minorEastAsia"/>
                <w:color w:val="0070C0"/>
                <w:lang w:val="en-US" w:eastAsia="zh-CN"/>
              </w:rPr>
            </w:pPr>
            <w:ins w:id="13" w:author="Chunhui Zhang" w:date="2021-01-25T09:14:00Z">
              <w:r>
                <w:rPr>
                  <w:rFonts w:eastAsiaTheme="minorEastAsia"/>
                  <w:color w:val="0070C0"/>
                  <w:lang w:val="en-US" w:eastAsia="zh-CN"/>
                </w:rPr>
                <w:t xml:space="preserve">Option 2. As indicated in </w:t>
              </w:r>
            </w:ins>
            <w:ins w:id="14" w:author="Chunhui Zhang" w:date="2021-01-25T09:15:00Z">
              <w:r w:rsidR="00B3503C">
                <w:rPr>
                  <w:rFonts w:eastAsiaTheme="minorEastAsia"/>
                  <w:color w:val="0070C0"/>
                  <w:lang w:val="en-US" w:eastAsia="zh-CN"/>
                </w:rPr>
                <w:t>2333, the BS approach does not prevent the usage of the UE TE while it not the other way round.</w:t>
              </w:r>
            </w:ins>
          </w:p>
        </w:tc>
      </w:tr>
    </w:tbl>
    <w:p w14:paraId="1DDEB4D9" w14:textId="77777777" w:rsidR="00B4108D" w:rsidRPr="00805BE8" w:rsidRDefault="00B4108D" w:rsidP="005B4802">
      <w:pPr>
        <w:rPr>
          <w:i/>
          <w:color w:val="0070C0"/>
          <w:lang w:eastAsia="zh-CN"/>
        </w:rPr>
      </w:pPr>
    </w:p>
    <w:p w14:paraId="66F9C9AC" w14:textId="544EE082"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w:t>
      </w:r>
      <w:r w:rsidR="006D548D">
        <w:rPr>
          <w:rFonts w:hint="eastAsia"/>
          <w:sz w:val="24"/>
          <w:szCs w:val="16"/>
        </w:rPr>
        <w:t>2</w:t>
      </w:r>
    </w:p>
    <w:p w14:paraId="1D55D665" w14:textId="2B5502D9" w:rsidR="00571777" w:rsidRPr="006D548D" w:rsidRDefault="00571777" w:rsidP="00571777">
      <w:pPr>
        <w:rPr>
          <w:b/>
          <w:u w:val="single"/>
          <w:lang w:eastAsia="zh-CN"/>
        </w:rPr>
      </w:pPr>
      <w:r w:rsidRPr="006D548D">
        <w:rPr>
          <w:b/>
          <w:u w:val="single"/>
          <w:lang w:eastAsia="ko-KR"/>
        </w:rPr>
        <w:t xml:space="preserve">Issue 1-2: </w:t>
      </w:r>
      <w:r w:rsidR="00B15FAD" w:rsidRPr="006D548D">
        <w:rPr>
          <w:rFonts w:hint="eastAsia"/>
          <w:b/>
          <w:u w:val="single"/>
          <w:lang w:eastAsia="zh-CN"/>
        </w:rPr>
        <w:t>If all of the UL physical channels should be tested</w:t>
      </w:r>
      <w:ins w:id="15" w:author="Moderator" w:date="2021-01-25T10:55:00Z">
        <w:r w:rsidR="004925C2">
          <w:rPr>
            <w:rFonts w:hint="eastAsia"/>
            <w:b/>
            <w:u w:val="single"/>
            <w:lang w:eastAsia="zh-CN"/>
          </w:rPr>
          <w:t xml:space="preserve"> for IAB-MT EVM measurement</w:t>
        </w:r>
      </w:ins>
      <w:r w:rsidR="00B15FAD" w:rsidRPr="006D548D">
        <w:rPr>
          <w:rFonts w:hint="eastAsia"/>
          <w:b/>
          <w:u w:val="single"/>
          <w:lang w:eastAsia="zh-CN"/>
        </w:rPr>
        <w:t>?</w:t>
      </w:r>
    </w:p>
    <w:p w14:paraId="010E9538" w14:textId="77777777" w:rsidR="00571777" w:rsidRPr="006D548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Proposals</w:t>
      </w:r>
    </w:p>
    <w:p w14:paraId="277F457C" w14:textId="558B4A4E" w:rsidR="00571777" w:rsidRPr="006D548D"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szCs w:val="24"/>
          <w:lang w:eastAsia="zh-CN"/>
        </w:rPr>
        <w:t xml:space="preserve">Option 1: </w:t>
      </w:r>
      <w:r w:rsidR="006D548D" w:rsidRPr="006D548D">
        <w:rPr>
          <w:rFonts w:eastAsia="SimSun" w:hint="eastAsia"/>
          <w:szCs w:val="24"/>
          <w:lang w:eastAsia="zh-CN"/>
        </w:rPr>
        <w:t xml:space="preserve">only </w:t>
      </w:r>
      <w:r w:rsidR="006D548D" w:rsidRPr="00144057">
        <w:rPr>
          <w:rFonts w:eastAsia="SimSun" w:hint="eastAsia"/>
          <w:szCs w:val="24"/>
          <w:lang w:eastAsia="zh-CN"/>
        </w:rPr>
        <w:t>PUSCH is tested (CATT)</w:t>
      </w:r>
    </w:p>
    <w:p w14:paraId="58996C1B" w14:textId="23B96493" w:rsidR="00571777" w:rsidRPr="00144057"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szCs w:val="24"/>
          <w:lang w:eastAsia="zh-CN"/>
        </w:rPr>
        <w:t xml:space="preserve">Option 2: </w:t>
      </w:r>
      <w:r w:rsidR="00176E69">
        <w:rPr>
          <w:rFonts w:eastAsia="SimSun" w:hint="eastAsia"/>
          <w:szCs w:val="24"/>
          <w:lang w:eastAsia="zh-CN"/>
        </w:rPr>
        <w:t xml:space="preserve">Following UE that </w:t>
      </w:r>
      <w:r w:rsidR="006D548D" w:rsidRPr="006D548D">
        <w:rPr>
          <w:rFonts w:hint="eastAsia"/>
        </w:rPr>
        <w:t>PUSCH, PUCCH, DMRS and PRACH</w:t>
      </w:r>
      <w:r w:rsidR="006D548D" w:rsidRPr="006D548D">
        <w:rPr>
          <w:rFonts w:eastAsiaTheme="minorEastAsia" w:hint="eastAsia"/>
          <w:lang w:eastAsia="zh-CN"/>
        </w:rPr>
        <w:t xml:space="preserve"> should be tested.</w:t>
      </w:r>
    </w:p>
    <w:p w14:paraId="01E2BFF2" w14:textId="420D2CC0" w:rsidR="00144057" w:rsidRPr="006D548D" w:rsidRDefault="0014405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heme="minorEastAsia" w:hint="eastAsia"/>
          <w:lang w:eastAsia="zh-CN"/>
        </w:rPr>
        <w:t>Option 3: Other proposal</w:t>
      </w:r>
    </w:p>
    <w:p w14:paraId="10D526C9" w14:textId="77777777" w:rsidR="00571777" w:rsidRPr="006D548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Recommended WF</w:t>
      </w:r>
    </w:p>
    <w:p w14:paraId="5C3D9614" w14:textId="7C0ACE5A" w:rsidR="00571777" w:rsidRPr="006D548D" w:rsidRDefault="006D548D"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hint="eastAsia"/>
          <w:szCs w:val="24"/>
          <w:lang w:eastAsia="zh-CN"/>
        </w:rPr>
        <w:lastRenderedPageBreak/>
        <w:t>Option 1</w:t>
      </w:r>
    </w:p>
    <w:p w14:paraId="64F3C9ED" w14:textId="77777777" w:rsidR="006D548D" w:rsidRPr="006D548D" w:rsidRDefault="006D548D" w:rsidP="006D548D">
      <w:pPr>
        <w:spacing w:after="120"/>
        <w:rPr>
          <w:color w:val="0070C0"/>
          <w:szCs w:val="24"/>
          <w:lang w:eastAsia="zh-CN"/>
        </w:rPr>
      </w:pPr>
    </w:p>
    <w:tbl>
      <w:tblPr>
        <w:tblStyle w:val="TableGrid"/>
        <w:tblW w:w="0" w:type="auto"/>
        <w:tblLook w:val="04A0" w:firstRow="1" w:lastRow="0" w:firstColumn="1" w:lastColumn="0" w:noHBand="0" w:noVBand="1"/>
      </w:tblPr>
      <w:tblGrid>
        <w:gridCol w:w="1242"/>
        <w:gridCol w:w="8615"/>
      </w:tblGrid>
      <w:tr w:rsidR="006D548D" w:rsidRPr="006D548D" w14:paraId="6A5E7CBB" w14:textId="77777777" w:rsidTr="002A7778">
        <w:tc>
          <w:tcPr>
            <w:tcW w:w="1242" w:type="dxa"/>
          </w:tcPr>
          <w:p w14:paraId="61D4603C" w14:textId="77777777" w:rsidR="006D548D" w:rsidRPr="006D548D" w:rsidRDefault="006D548D" w:rsidP="002A7778">
            <w:pPr>
              <w:spacing w:before="60" w:after="60"/>
              <w:rPr>
                <w:rFonts w:eastAsiaTheme="minorEastAsia"/>
                <w:b/>
                <w:bCs/>
                <w:lang w:val="en-US" w:eastAsia="zh-CN"/>
              </w:rPr>
            </w:pPr>
            <w:r w:rsidRPr="006D548D">
              <w:rPr>
                <w:rFonts w:eastAsiaTheme="minorEastAsia"/>
                <w:b/>
                <w:bCs/>
                <w:lang w:val="en-US" w:eastAsia="zh-CN"/>
              </w:rPr>
              <w:t>Company</w:t>
            </w:r>
          </w:p>
        </w:tc>
        <w:tc>
          <w:tcPr>
            <w:tcW w:w="8615" w:type="dxa"/>
          </w:tcPr>
          <w:p w14:paraId="2B7CB5FD" w14:textId="77777777" w:rsidR="006D548D" w:rsidRPr="006D548D" w:rsidRDefault="006D548D" w:rsidP="002A7778">
            <w:pPr>
              <w:spacing w:before="60" w:after="60"/>
              <w:rPr>
                <w:rFonts w:eastAsiaTheme="minorEastAsia"/>
                <w:b/>
                <w:bCs/>
                <w:lang w:val="en-US" w:eastAsia="zh-CN"/>
              </w:rPr>
            </w:pPr>
            <w:r w:rsidRPr="006D548D">
              <w:rPr>
                <w:rFonts w:eastAsiaTheme="minorEastAsia"/>
                <w:b/>
                <w:bCs/>
                <w:lang w:val="en-US" w:eastAsia="zh-CN"/>
              </w:rPr>
              <w:t>Comments</w:t>
            </w:r>
          </w:p>
        </w:tc>
      </w:tr>
      <w:tr w:rsidR="006D548D" w14:paraId="4B164DA7" w14:textId="77777777" w:rsidTr="002A7778">
        <w:tc>
          <w:tcPr>
            <w:tcW w:w="1242" w:type="dxa"/>
          </w:tcPr>
          <w:p w14:paraId="45E3F942" w14:textId="77777777" w:rsidR="006D548D" w:rsidRPr="003418CB" w:rsidRDefault="006D548D" w:rsidP="002A7778">
            <w:pPr>
              <w:spacing w:before="60" w:after="60"/>
              <w:rPr>
                <w:rFonts w:eastAsiaTheme="minorEastAsia"/>
                <w:color w:val="0070C0"/>
                <w:lang w:val="en-US" w:eastAsia="zh-CN"/>
              </w:rPr>
            </w:pPr>
            <w:r>
              <w:rPr>
                <w:rFonts w:eastAsiaTheme="minorEastAsia" w:hint="eastAsia"/>
                <w:color w:val="0070C0"/>
                <w:lang w:val="en-US" w:eastAsia="zh-CN"/>
              </w:rPr>
              <w:t>XXX</w:t>
            </w:r>
          </w:p>
        </w:tc>
        <w:tc>
          <w:tcPr>
            <w:tcW w:w="8615" w:type="dxa"/>
          </w:tcPr>
          <w:p w14:paraId="55DE4552" w14:textId="77777777" w:rsidR="006D548D" w:rsidRPr="003418CB" w:rsidRDefault="006D548D" w:rsidP="002A7778">
            <w:pPr>
              <w:spacing w:before="60" w:after="60"/>
              <w:rPr>
                <w:rFonts w:eastAsiaTheme="minorEastAsia"/>
                <w:color w:val="0070C0"/>
                <w:lang w:val="en-US" w:eastAsia="zh-CN"/>
              </w:rPr>
            </w:pPr>
          </w:p>
        </w:tc>
      </w:tr>
      <w:tr w:rsidR="005A0A8A" w14:paraId="07252DE9" w14:textId="77777777" w:rsidTr="002A7778">
        <w:trPr>
          <w:ins w:id="16" w:author="Chunhui Zhang" w:date="2021-01-25T09:16:00Z"/>
        </w:trPr>
        <w:tc>
          <w:tcPr>
            <w:tcW w:w="1242" w:type="dxa"/>
          </w:tcPr>
          <w:p w14:paraId="6AFBBE19" w14:textId="2ADB5D2F" w:rsidR="005A0A8A" w:rsidRDefault="005A0A8A" w:rsidP="002A7778">
            <w:pPr>
              <w:spacing w:before="60" w:after="60"/>
              <w:rPr>
                <w:ins w:id="17" w:author="Chunhui Zhang" w:date="2021-01-25T09:16:00Z"/>
                <w:rFonts w:eastAsiaTheme="minorEastAsia" w:hint="eastAsia"/>
                <w:color w:val="0070C0"/>
                <w:lang w:val="en-US" w:eastAsia="zh-CN"/>
              </w:rPr>
            </w:pPr>
            <w:ins w:id="18" w:author="Chunhui Zhang" w:date="2021-01-25T09:16:00Z">
              <w:r>
                <w:rPr>
                  <w:rFonts w:eastAsiaTheme="minorEastAsia"/>
                  <w:color w:val="0070C0"/>
                  <w:lang w:val="en-US" w:eastAsia="zh-CN"/>
                </w:rPr>
                <w:t>Ericsson</w:t>
              </w:r>
            </w:ins>
          </w:p>
        </w:tc>
        <w:tc>
          <w:tcPr>
            <w:tcW w:w="8615" w:type="dxa"/>
          </w:tcPr>
          <w:p w14:paraId="56B8B5D9" w14:textId="0EA32B8A" w:rsidR="005A0A8A" w:rsidRPr="003418CB" w:rsidRDefault="005A0A8A" w:rsidP="002A7778">
            <w:pPr>
              <w:spacing w:before="60" w:after="60"/>
              <w:rPr>
                <w:ins w:id="19" w:author="Chunhui Zhang" w:date="2021-01-25T09:16:00Z"/>
                <w:rFonts w:eastAsiaTheme="minorEastAsia"/>
                <w:color w:val="0070C0"/>
                <w:lang w:val="en-US" w:eastAsia="zh-CN"/>
              </w:rPr>
            </w:pPr>
            <w:ins w:id="20" w:author="Chunhui Zhang" w:date="2021-01-25T09:16:00Z">
              <w:r>
                <w:rPr>
                  <w:rFonts w:eastAsiaTheme="minorEastAsia"/>
                  <w:color w:val="0070C0"/>
                  <w:lang w:val="en-US" w:eastAsia="zh-CN"/>
                </w:rPr>
                <w:t xml:space="preserve">Option 1. </w:t>
              </w:r>
              <w:r w:rsidR="005A0CE6">
                <w:rPr>
                  <w:rFonts w:eastAsiaTheme="minorEastAsia"/>
                  <w:color w:val="0070C0"/>
                  <w:lang w:val="en-US" w:eastAsia="zh-CN"/>
                </w:rPr>
                <w:t>EVM measure the hardware impairment. Follow the BS approach which not test all different physical channel is ok.</w:t>
              </w:r>
            </w:ins>
          </w:p>
        </w:tc>
      </w:tr>
    </w:tbl>
    <w:p w14:paraId="500C05FC" w14:textId="77777777" w:rsidR="006D548D" w:rsidRPr="006D548D" w:rsidRDefault="006D548D" w:rsidP="006D548D">
      <w:pPr>
        <w:spacing w:after="120"/>
        <w:rPr>
          <w:color w:val="0070C0"/>
          <w:szCs w:val="24"/>
          <w:lang w:eastAsia="zh-CN"/>
        </w:rPr>
      </w:pPr>
    </w:p>
    <w:p w14:paraId="01537A97" w14:textId="212ABE38" w:rsidR="006D548D" w:rsidRPr="00805BE8" w:rsidRDefault="006D548D" w:rsidP="006D548D">
      <w:pPr>
        <w:pStyle w:val="Heading3"/>
        <w:rPr>
          <w:sz w:val="24"/>
          <w:szCs w:val="16"/>
        </w:rPr>
      </w:pPr>
      <w:r w:rsidRPr="00805BE8">
        <w:rPr>
          <w:sz w:val="24"/>
          <w:szCs w:val="16"/>
        </w:rPr>
        <w:t>Sub-</w:t>
      </w:r>
      <w:r>
        <w:rPr>
          <w:sz w:val="24"/>
          <w:szCs w:val="16"/>
        </w:rPr>
        <w:t>topic</w:t>
      </w:r>
      <w:r w:rsidRPr="00805BE8">
        <w:rPr>
          <w:sz w:val="24"/>
          <w:szCs w:val="16"/>
        </w:rPr>
        <w:t xml:space="preserve"> 1-</w:t>
      </w:r>
      <w:r w:rsidR="00176E69">
        <w:rPr>
          <w:rFonts w:hint="eastAsia"/>
          <w:sz w:val="24"/>
          <w:szCs w:val="16"/>
        </w:rPr>
        <w:t>3</w:t>
      </w:r>
    </w:p>
    <w:p w14:paraId="7A92B444" w14:textId="775B0C74" w:rsidR="006D548D" w:rsidRPr="006D548D" w:rsidRDefault="006D548D" w:rsidP="006D548D">
      <w:pPr>
        <w:rPr>
          <w:b/>
          <w:u w:val="single"/>
          <w:lang w:eastAsia="zh-CN"/>
        </w:rPr>
      </w:pPr>
      <w:r w:rsidRPr="006D548D">
        <w:rPr>
          <w:b/>
          <w:u w:val="single"/>
          <w:lang w:eastAsia="ko-KR"/>
        </w:rPr>
        <w:t>Issue 1-</w:t>
      </w:r>
      <w:r w:rsidR="00176E69">
        <w:rPr>
          <w:rFonts w:hint="eastAsia"/>
          <w:b/>
          <w:u w:val="single"/>
          <w:lang w:eastAsia="zh-CN"/>
        </w:rPr>
        <w:t>3</w:t>
      </w:r>
      <w:r w:rsidRPr="006D548D">
        <w:rPr>
          <w:b/>
          <w:u w:val="single"/>
          <w:lang w:eastAsia="ko-KR"/>
        </w:rPr>
        <w:t xml:space="preserve">: </w:t>
      </w:r>
      <w:r w:rsidRPr="006D548D">
        <w:rPr>
          <w:rFonts w:hint="eastAsia"/>
          <w:b/>
          <w:u w:val="single"/>
          <w:lang w:eastAsia="zh-CN"/>
        </w:rPr>
        <w:t xml:space="preserve">Should PTRS </w:t>
      </w:r>
      <w:r w:rsidR="004F7964">
        <w:rPr>
          <w:rFonts w:hint="eastAsia"/>
          <w:b/>
          <w:u w:val="single"/>
          <w:lang w:eastAsia="zh-CN"/>
        </w:rPr>
        <w:t>be</w:t>
      </w:r>
      <w:r w:rsidRPr="006D548D">
        <w:rPr>
          <w:rFonts w:hint="eastAsia"/>
          <w:b/>
          <w:u w:val="single"/>
          <w:lang w:eastAsia="zh-CN"/>
        </w:rPr>
        <w:t xml:space="preserve"> used</w:t>
      </w:r>
      <w:ins w:id="21" w:author="Moderator" w:date="2021-01-25T10:56:00Z">
        <w:r w:rsidR="004925C2">
          <w:rPr>
            <w:rFonts w:hint="eastAsia"/>
            <w:b/>
            <w:u w:val="single"/>
            <w:lang w:eastAsia="zh-CN"/>
          </w:rPr>
          <w:t xml:space="preserve"> for</w:t>
        </w:r>
      </w:ins>
      <w:r w:rsidRPr="006D548D">
        <w:rPr>
          <w:rFonts w:hint="eastAsia"/>
          <w:b/>
          <w:u w:val="single"/>
          <w:lang w:eastAsia="zh-CN"/>
        </w:rPr>
        <w:t xml:space="preserve"> IAB-MT EVM measurement?</w:t>
      </w:r>
    </w:p>
    <w:p w14:paraId="691A847F" w14:textId="77777777" w:rsidR="006D548D" w:rsidRPr="006D548D" w:rsidRDefault="006D548D" w:rsidP="006D54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Proposals</w:t>
      </w:r>
    </w:p>
    <w:p w14:paraId="3959E1D1" w14:textId="3193148F" w:rsidR="006D548D" w:rsidRPr="006D548D" w:rsidRDefault="006D548D" w:rsidP="006D54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szCs w:val="24"/>
          <w:lang w:eastAsia="zh-CN"/>
        </w:rPr>
        <w:t xml:space="preserve">Option 1: </w:t>
      </w:r>
      <w:r w:rsidRPr="006D548D">
        <w:rPr>
          <w:rFonts w:eastAsia="SimSun" w:hint="eastAsia"/>
          <w:szCs w:val="24"/>
          <w:lang w:eastAsia="zh-CN"/>
        </w:rPr>
        <w:t>yes</w:t>
      </w:r>
      <w:r w:rsidR="008441C9">
        <w:rPr>
          <w:rFonts w:eastAsia="SimSun" w:hint="eastAsia"/>
          <w:szCs w:val="24"/>
          <w:lang w:eastAsia="zh-CN"/>
        </w:rPr>
        <w:t xml:space="preserve"> for FR2</w:t>
      </w:r>
      <w:r w:rsidRPr="006D548D">
        <w:rPr>
          <w:rFonts w:eastAsia="SimSun" w:hint="eastAsia"/>
          <w:szCs w:val="24"/>
          <w:lang w:eastAsia="zh-CN"/>
        </w:rPr>
        <w:t xml:space="preserve"> and optional (Nokia, Ericsson)</w:t>
      </w:r>
    </w:p>
    <w:p w14:paraId="4838D50F" w14:textId="77777777" w:rsidR="006D548D" w:rsidRPr="006D548D" w:rsidRDefault="006D548D" w:rsidP="006D54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szCs w:val="24"/>
          <w:lang w:eastAsia="zh-CN"/>
        </w:rPr>
        <w:t xml:space="preserve">Option 2: </w:t>
      </w:r>
      <w:r w:rsidRPr="006D548D">
        <w:rPr>
          <w:rFonts w:eastAsia="SimSun" w:hint="eastAsia"/>
          <w:szCs w:val="24"/>
          <w:lang w:eastAsia="zh-CN"/>
        </w:rPr>
        <w:t>No, as the current UE spec</w:t>
      </w:r>
    </w:p>
    <w:p w14:paraId="47527AE3" w14:textId="77777777" w:rsidR="006D548D" w:rsidRPr="006D548D" w:rsidRDefault="006D548D" w:rsidP="006D54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Recommended WF</w:t>
      </w:r>
    </w:p>
    <w:p w14:paraId="42413985" w14:textId="77777777" w:rsidR="006D548D" w:rsidRPr="008441C9" w:rsidRDefault="006D548D" w:rsidP="006D54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441C9">
        <w:rPr>
          <w:rFonts w:eastAsia="SimSun" w:hint="eastAsia"/>
          <w:szCs w:val="24"/>
          <w:lang w:eastAsia="zh-CN"/>
        </w:rPr>
        <w:t>Option 1</w:t>
      </w:r>
    </w:p>
    <w:p w14:paraId="5B488219" w14:textId="77777777" w:rsidR="006D548D" w:rsidRPr="008441C9" w:rsidRDefault="006D548D" w:rsidP="006D548D">
      <w:pPr>
        <w:rPr>
          <w:i/>
          <w:lang w:val="en-US" w:eastAsia="zh-CN"/>
        </w:rPr>
      </w:pPr>
      <w:r w:rsidRPr="008441C9">
        <w:rPr>
          <w:rFonts w:hint="eastAsia"/>
          <w:i/>
          <w:lang w:val="en-US" w:eastAsia="zh-CN"/>
        </w:rPr>
        <w:t>Moderator: It</w:t>
      </w:r>
      <w:r w:rsidRPr="008441C9">
        <w:rPr>
          <w:i/>
          <w:lang w:val="en-US" w:eastAsia="zh-CN"/>
        </w:rPr>
        <w:t>’</w:t>
      </w:r>
      <w:r w:rsidRPr="008441C9">
        <w:rPr>
          <w:rFonts w:hint="eastAsia"/>
          <w:i/>
          <w:lang w:val="en-US" w:eastAsia="zh-CN"/>
        </w:rPr>
        <w:t>s moderator</w:t>
      </w:r>
      <w:r w:rsidRPr="008441C9">
        <w:rPr>
          <w:i/>
          <w:lang w:val="en-US" w:eastAsia="zh-CN"/>
        </w:rPr>
        <w:t>’</w:t>
      </w:r>
      <w:r w:rsidRPr="008441C9">
        <w:rPr>
          <w:rFonts w:hint="eastAsia"/>
          <w:i/>
          <w:lang w:val="en-US" w:eastAsia="zh-CN"/>
        </w:rPr>
        <w:t>s understanding that the proposal is for FR2 not FR1.</w:t>
      </w:r>
    </w:p>
    <w:tbl>
      <w:tblPr>
        <w:tblStyle w:val="TableGrid"/>
        <w:tblW w:w="0" w:type="auto"/>
        <w:tblLook w:val="04A0" w:firstRow="1" w:lastRow="0" w:firstColumn="1" w:lastColumn="0" w:noHBand="0" w:noVBand="1"/>
      </w:tblPr>
      <w:tblGrid>
        <w:gridCol w:w="1242"/>
        <w:gridCol w:w="8615"/>
      </w:tblGrid>
      <w:tr w:rsidR="006D548D" w:rsidRPr="006D548D" w14:paraId="22039AC4" w14:textId="77777777" w:rsidTr="002A7778">
        <w:tc>
          <w:tcPr>
            <w:tcW w:w="1242" w:type="dxa"/>
          </w:tcPr>
          <w:p w14:paraId="07B3F0AC" w14:textId="77777777" w:rsidR="006D548D" w:rsidRPr="006D548D" w:rsidRDefault="006D548D" w:rsidP="002A7778">
            <w:pPr>
              <w:spacing w:before="60" w:after="60"/>
              <w:rPr>
                <w:rFonts w:eastAsiaTheme="minorEastAsia"/>
                <w:b/>
                <w:bCs/>
                <w:lang w:val="en-US" w:eastAsia="zh-CN"/>
              </w:rPr>
            </w:pPr>
            <w:r w:rsidRPr="006D548D">
              <w:rPr>
                <w:rFonts w:eastAsiaTheme="minorEastAsia"/>
                <w:b/>
                <w:bCs/>
                <w:lang w:val="en-US" w:eastAsia="zh-CN"/>
              </w:rPr>
              <w:t>Company</w:t>
            </w:r>
          </w:p>
        </w:tc>
        <w:tc>
          <w:tcPr>
            <w:tcW w:w="8615" w:type="dxa"/>
          </w:tcPr>
          <w:p w14:paraId="1D24A611" w14:textId="77777777" w:rsidR="006D548D" w:rsidRPr="006D548D" w:rsidRDefault="006D548D" w:rsidP="002A7778">
            <w:pPr>
              <w:spacing w:before="60" w:after="60"/>
              <w:rPr>
                <w:rFonts w:eastAsiaTheme="minorEastAsia"/>
                <w:b/>
                <w:bCs/>
                <w:lang w:val="en-US" w:eastAsia="zh-CN"/>
              </w:rPr>
            </w:pPr>
            <w:r w:rsidRPr="006D548D">
              <w:rPr>
                <w:rFonts w:eastAsiaTheme="minorEastAsia"/>
                <w:b/>
                <w:bCs/>
                <w:lang w:val="en-US" w:eastAsia="zh-CN"/>
              </w:rPr>
              <w:t>Comments</w:t>
            </w:r>
          </w:p>
        </w:tc>
      </w:tr>
      <w:tr w:rsidR="006D548D" w14:paraId="1CB94B59" w14:textId="77777777" w:rsidTr="002A7778">
        <w:tc>
          <w:tcPr>
            <w:tcW w:w="1242" w:type="dxa"/>
          </w:tcPr>
          <w:p w14:paraId="7F551AB4" w14:textId="77777777" w:rsidR="006D548D" w:rsidRPr="003418CB" w:rsidRDefault="006D548D" w:rsidP="002A7778">
            <w:pPr>
              <w:spacing w:before="60" w:after="60"/>
              <w:rPr>
                <w:rFonts w:eastAsiaTheme="minorEastAsia"/>
                <w:color w:val="0070C0"/>
                <w:lang w:val="en-US" w:eastAsia="zh-CN"/>
              </w:rPr>
            </w:pPr>
            <w:r>
              <w:rPr>
                <w:rFonts w:eastAsiaTheme="minorEastAsia" w:hint="eastAsia"/>
                <w:color w:val="0070C0"/>
                <w:lang w:val="en-US" w:eastAsia="zh-CN"/>
              </w:rPr>
              <w:t>XXX</w:t>
            </w:r>
          </w:p>
        </w:tc>
        <w:tc>
          <w:tcPr>
            <w:tcW w:w="8615" w:type="dxa"/>
          </w:tcPr>
          <w:p w14:paraId="7EEE72DC" w14:textId="77777777" w:rsidR="006D548D" w:rsidRPr="003418CB" w:rsidRDefault="006D548D" w:rsidP="002A7778">
            <w:pPr>
              <w:spacing w:before="60" w:after="60"/>
              <w:rPr>
                <w:rFonts w:eastAsiaTheme="minorEastAsia"/>
                <w:color w:val="0070C0"/>
                <w:lang w:val="en-US" w:eastAsia="zh-CN"/>
              </w:rPr>
            </w:pPr>
          </w:p>
        </w:tc>
      </w:tr>
      <w:tr w:rsidR="002475DA" w14:paraId="1A5B9705" w14:textId="77777777" w:rsidTr="002A7778">
        <w:trPr>
          <w:ins w:id="22" w:author="Chunhui Zhang" w:date="2021-01-25T09:17:00Z"/>
        </w:trPr>
        <w:tc>
          <w:tcPr>
            <w:tcW w:w="1242" w:type="dxa"/>
          </w:tcPr>
          <w:p w14:paraId="4D46730C" w14:textId="48BA8797" w:rsidR="002475DA" w:rsidRDefault="002475DA" w:rsidP="002A7778">
            <w:pPr>
              <w:spacing w:before="60" w:after="60"/>
              <w:rPr>
                <w:ins w:id="23" w:author="Chunhui Zhang" w:date="2021-01-25T09:17:00Z"/>
                <w:rFonts w:eastAsiaTheme="minorEastAsia" w:hint="eastAsia"/>
                <w:color w:val="0070C0"/>
                <w:lang w:val="en-US" w:eastAsia="zh-CN"/>
              </w:rPr>
            </w:pPr>
            <w:ins w:id="24" w:author="Chunhui Zhang" w:date="2021-01-25T09:17:00Z">
              <w:r>
                <w:rPr>
                  <w:rFonts w:eastAsiaTheme="minorEastAsia"/>
                  <w:color w:val="0070C0"/>
                  <w:lang w:val="en-US" w:eastAsia="zh-CN"/>
                </w:rPr>
                <w:t>Ericsson</w:t>
              </w:r>
            </w:ins>
          </w:p>
        </w:tc>
        <w:tc>
          <w:tcPr>
            <w:tcW w:w="8615" w:type="dxa"/>
          </w:tcPr>
          <w:p w14:paraId="22B87B36" w14:textId="2178E3FE" w:rsidR="002475DA" w:rsidRPr="003418CB" w:rsidRDefault="002475DA" w:rsidP="002A7778">
            <w:pPr>
              <w:spacing w:before="60" w:after="60"/>
              <w:rPr>
                <w:ins w:id="25" w:author="Chunhui Zhang" w:date="2021-01-25T09:17:00Z"/>
                <w:rFonts w:eastAsiaTheme="minorEastAsia"/>
                <w:color w:val="0070C0"/>
                <w:lang w:val="en-US" w:eastAsia="zh-CN"/>
              </w:rPr>
            </w:pPr>
            <w:ins w:id="26" w:author="Chunhui Zhang" w:date="2021-01-25T09:17:00Z">
              <w:r>
                <w:rPr>
                  <w:rFonts w:eastAsiaTheme="minorEastAsia"/>
                  <w:color w:val="0070C0"/>
                  <w:lang w:val="en-US" w:eastAsia="zh-CN"/>
                </w:rPr>
                <w:t>Option 1.</w:t>
              </w:r>
            </w:ins>
            <w:ins w:id="27" w:author="Chunhui Zhang" w:date="2021-01-25T09:20:00Z">
              <w:r w:rsidR="008C67FA">
                <w:rPr>
                  <w:rFonts w:eastAsiaTheme="minorEastAsia"/>
                  <w:color w:val="0070C0"/>
                  <w:lang w:val="en-US" w:eastAsia="zh-CN"/>
                </w:rPr>
                <w:t xml:space="preserve"> </w:t>
              </w:r>
            </w:ins>
          </w:p>
        </w:tc>
      </w:tr>
    </w:tbl>
    <w:p w14:paraId="6D556D6A" w14:textId="77777777" w:rsidR="006D548D" w:rsidRDefault="006D548D" w:rsidP="005B4802">
      <w:pPr>
        <w:rPr>
          <w:color w:val="0070C0"/>
          <w:lang w:val="en-US" w:eastAsia="zh-CN"/>
        </w:rPr>
      </w:pPr>
    </w:p>
    <w:p w14:paraId="2C8F72E8" w14:textId="16A99CB9" w:rsidR="00E57350" w:rsidRPr="00805BE8" w:rsidRDefault="00E57350" w:rsidP="00E57350">
      <w:pPr>
        <w:pStyle w:val="Heading3"/>
        <w:rPr>
          <w:sz w:val="24"/>
          <w:szCs w:val="16"/>
        </w:rPr>
      </w:pPr>
      <w:r w:rsidRPr="00805BE8">
        <w:rPr>
          <w:sz w:val="24"/>
          <w:szCs w:val="16"/>
        </w:rPr>
        <w:t>Sub-</w:t>
      </w:r>
      <w:r>
        <w:rPr>
          <w:sz w:val="24"/>
          <w:szCs w:val="16"/>
        </w:rPr>
        <w:t>topic</w:t>
      </w:r>
      <w:r w:rsidRPr="00805BE8">
        <w:rPr>
          <w:sz w:val="24"/>
          <w:szCs w:val="16"/>
        </w:rPr>
        <w:t xml:space="preserve"> 1-</w:t>
      </w:r>
      <w:r w:rsidR="00176E69">
        <w:rPr>
          <w:rFonts w:hint="eastAsia"/>
          <w:sz w:val="24"/>
          <w:szCs w:val="16"/>
        </w:rPr>
        <w:t>4</w:t>
      </w:r>
    </w:p>
    <w:p w14:paraId="1637E967" w14:textId="7AF9C53C" w:rsidR="00E57350" w:rsidRPr="006D548D" w:rsidRDefault="00E57350" w:rsidP="00E57350">
      <w:pPr>
        <w:rPr>
          <w:b/>
          <w:u w:val="single"/>
          <w:lang w:eastAsia="zh-CN"/>
        </w:rPr>
      </w:pPr>
      <w:r w:rsidRPr="006D548D">
        <w:rPr>
          <w:b/>
          <w:u w:val="single"/>
          <w:lang w:eastAsia="ko-KR"/>
        </w:rPr>
        <w:t>Issue 1-</w:t>
      </w:r>
      <w:r w:rsidR="00176E69">
        <w:rPr>
          <w:rFonts w:hint="eastAsia"/>
          <w:b/>
          <w:u w:val="single"/>
          <w:lang w:eastAsia="zh-CN"/>
        </w:rPr>
        <w:t>4</w:t>
      </w:r>
      <w:r w:rsidRPr="006D548D">
        <w:rPr>
          <w:b/>
          <w:u w:val="single"/>
          <w:lang w:eastAsia="ko-KR"/>
        </w:rPr>
        <w:t xml:space="preserve">: </w:t>
      </w:r>
      <w:r>
        <w:rPr>
          <w:rFonts w:hint="eastAsia"/>
          <w:b/>
          <w:u w:val="single"/>
          <w:lang w:eastAsia="zh-CN"/>
        </w:rPr>
        <w:t xml:space="preserve">How to modify IAB-MT </w:t>
      </w:r>
      <w:ins w:id="28" w:author="Moderator" w:date="2021-01-25T10:56:00Z">
        <w:r w:rsidR="004925C2">
          <w:rPr>
            <w:rFonts w:hint="eastAsia"/>
            <w:b/>
            <w:u w:val="single"/>
            <w:lang w:eastAsia="zh-CN"/>
          </w:rPr>
          <w:t xml:space="preserve">EVM </w:t>
        </w:r>
      </w:ins>
      <w:r>
        <w:rPr>
          <w:rFonts w:hint="eastAsia"/>
          <w:b/>
          <w:u w:val="single"/>
          <w:lang w:eastAsia="zh-CN"/>
        </w:rPr>
        <w:t>measurement diagram</w:t>
      </w:r>
      <w:r w:rsidRPr="006D548D">
        <w:rPr>
          <w:rFonts w:hint="eastAsia"/>
          <w:b/>
          <w:u w:val="single"/>
          <w:lang w:eastAsia="zh-CN"/>
        </w:rPr>
        <w:t>?</w:t>
      </w:r>
    </w:p>
    <w:p w14:paraId="7A01D3F4" w14:textId="77777777" w:rsidR="00E57350" w:rsidRPr="006D548D" w:rsidRDefault="00E57350" w:rsidP="00E5735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Proposals</w:t>
      </w:r>
    </w:p>
    <w:p w14:paraId="332D390B" w14:textId="6FBEDC6E" w:rsidR="00E57350" w:rsidRPr="006D548D" w:rsidRDefault="00E57350" w:rsidP="00E573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szCs w:val="24"/>
          <w:lang w:eastAsia="zh-CN"/>
        </w:rPr>
        <w:t xml:space="preserve">Option 1: </w:t>
      </w:r>
      <w:r>
        <w:rPr>
          <w:rFonts w:eastAsia="SimSun" w:hint="eastAsia"/>
          <w:szCs w:val="24"/>
          <w:lang w:eastAsia="zh-CN"/>
        </w:rPr>
        <w:t xml:space="preserve">As proposed in </w:t>
      </w:r>
      <w:r w:rsidRPr="00E57350">
        <w:rPr>
          <w:rFonts w:eastAsia="SimSun"/>
          <w:szCs w:val="24"/>
          <w:lang w:eastAsia="zh-CN"/>
        </w:rPr>
        <w:t>R4-2100365</w:t>
      </w:r>
      <w:r w:rsidRPr="006D548D">
        <w:rPr>
          <w:rFonts w:eastAsia="SimSun" w:hint="eastAsia"/>
          <w:szCs w:val="24"/>
          <w:lang w:eastAsia="zh-CN"/>
        </w:rPr>
        <w:t xml:space="preserve"> (</w:t>
      </w:r>
      <w:r>
        <w:rPr>
          <w:rFonts w:eastAsia="SimSun" w:hint="eastAsia"/>
          <w:szCs w:val="24"/>
          <w:lang w:eastAsia="zh-CN"/>
        </w:rPr>
        <w:t>CATT</w:t>
      </w:r>
      <w:r w:rsidRPr="006D548D">
        <w:rPr>
          <w:rFonts w:eastAsia="SimSun" w:hint="eastAsia"/>
          <w:szCs w:val="24"/>
          <w:lang w:eastAsia="zh-CN"/>
        </w:rPr>
        <w:t>)</w:t>
      </w:r>
    </w:p>
    <w:p w14:paraId="68F22925" w14:textId="12DBF621" w:rsidR="00E57350" w:rsidRDefault="00E57350" w:rsidP="00E573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szCs w:val="24"/>
          <w:lang w:eastAsia="zh-CN"/>
        </w:rPr>
        <w:t xml:space="preserve">Option 2: </w:t>
      </w:r>
      <w:r>
        <w:rPr>
          <w:rFonts w:eastAsia="SimSun" w:hint="eastAsia"/>
          <w:szCs w:val="24"/>
          <w:lang w:eastAsia="zh-CN"/>
        </w:rPr>
        <w:t xml:space="preserve">As proposes in </w:t>
      </w:r>
      <w:r w:rsidRPr="00E57350">
        <w:rPr>
          <w:rFonts w:eastAsia="SimSun"/>
          <w:szCs w:val="24"/>
          <w:lang w:eastAsia="zh-CN"/>
        </w:rPr>
        <w:t>R4-2100826</w:t>
      </w:r>
      <w:r>
        <w:rPr>
          <w:rFonts w:eastAsia="SimSun" w:hint="eastAsia"/>
          <w:szCs w:val="24"/>
          <w:lang w:eastAsia="zh-CN"/>
        </w:rPr>
        <w:t xml:space="preserve"> (CMCC)</w:t>
      </w:r>
    </w:p>
    <w:p w14:paraId="668955EA" w14:textId="6B5AB53C" w:rsidR="00E57350" w:rsidRDefault="00E57350" w:rsidP="00E573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3: As BS diagram (Ericsson)</w:t>
      </w:r>
    </w:p>
    <w:p w14:paraId="11E7BABB" w14:textId="43686C76" w:rsidR="00E57350" w:rsidRPr="006D548D" w:rsidRDefault="00E57350" w:rsidP="00E573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4: Other proposal</w:t>
      </w:r>
    </w:p>
    <w:p w14:paraId="2D215B97" w14:textId="77777777" w:rsidR="00E57350" w:rsidRPr="006D548D" w:rsidRDefault="00E57350" w:rsidP="00E5735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Recommended WF</w:t>
      </w:r>
    </w:p>
    <w:p w14:paraId="73C37FF3" w14:textId="559B015E" w:rsidR="00E57350" w:rsidRPr="008441C9" w:rsidRDefault="00E57350" w:rsidP="00E573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To be discussed</w:t>
      </w:r>
    </w:p>
    <w:p w14:paraId="2E109426" w14:textId="369049FE" w:rsidR="00E57350" w:rsidRPr="00E57350" w:rsidRDefault="00E57350" w:rsidP="00E57350">
      <w:pPr>
        <w:rPr>
          <w:lang w:val="en-US" w:eastAsia="zh-CN"/>
        </w:rPr>
      </w:pPr>
    </w:p>
    <w:tbl>
      <w:tblPr>
        <w:tblStyle w:val="TableGrid"/>
        <w:tblW w:w="0" w:type="auto"/>
        <w:tblLook w:val="04A0" w:firstRow="1" w:lastRow="0" w:firstColumn="1" w:lastColumn="0" w:noHBand="0" w:noVBand="1"/>
      </w:tblPr>
      <w:tblGrid>
        <w:gridCol w:w="1242"/>
        <w:gridCol w:w="8615"/>
      </w:tblGrid>
      <w:tr w:rsidR="00E57350" w:rsidRPr="006D548D" w14:paraId="30F0F90D" w14:textId="77777777" w:rsidTr="002A7778">
        <w:tc>
          <w:tcPr>
            <w:tcW w:w="1242" w:type="dxa"/>
          </w:tcPr>
          <w:p w14:paraId="4D104DD8" w14:textId="77777777" w:rsidR="00E57350" w:rsidRPr="006D548D" w:rsidRDefault="00E57350" w:rsidP="002A7778">
            <w:pPr>
              <w:spacing w:before="60" w:after="60"/>
              <w:rPr>
                <w:rFonts w:eastAsiaTheme="minorEastAsia"/>
                <w:b/>
                <w:bCs/>
                <w:lang w:val="en-US" w:eastAsia="zh-CN"/>
              </w:rPr>
            </w:pPr>
            <w:r w:rsidRPr="006D548D">
              <w:rPr>
                <w:rFonts w:eastAsiaTheme="minorEastAsia"/>
                <w:b/>
                <w:bCs/>
                <w:lang w:val="en-US" w:eastAsia="zh-CN"/>
              </w:rPr>
              <w:t>Company</w:t>
            </w:r>
          </w:p>
        </w:tc>
        <w:tc>
          <w:tcPr>
            <w:tcW w:w="8615" w:type="dxa"/>
          </w:tcPr>
          <w:p w14:paraId="058741B9" w14:textId="77777777" w:rsidR="00E57350" w:rsidRPr="006D548D" w:rsidRDefault="00E57350" w:rsidP="002A7778">
            <w:pPr>
              <w:spacing w:before="60" w:after="60"/>
              <w:rPr>
                <w:rFonts w:eastAsiaTheme="minorEastAsia"/>
                <w:b/>
                <w:bCs/>
                <w:lang w:val="en-US" w:eastAsia="zh-CN"/>
              </w:rPr>
            </w:pPr>
            <w:r w:rsidRPr="006D548D">
              <w:rPr>
                <w:rFonts w:eastAsiaTheme="minorEastAsia"/>
                <w:b/>
                <w:bCs/>
                <w:lang w:val="en-US" w:eastAsia="zh-CN"/>
              </w:rPr>
              <w:t>Comments</w:t>
            </w:r>
          </w:p>
        </w:tc>
      </w:tr>
      <w:tr w:rsidR="00E57350" w14:paraId="6D829700" w14:textId="77777777" w:rsidTr="002A7778">
        <w:tc>
          <w:tcPr>
            <w:tcW w:w="1242" w:type="dxa"/>
          </w:tcPr>
          <w:p w14:paraId="278F2CF5" w14:textId="77777777" w:rsidR="00E57350" w:rsidRPr="003418CB" w:rsidRDefault="00E57350" w:rsidP="002A7778">
            <w:pPr>
              <w:spacing w:before="60" w:after="60"/>
              <w:rPr>
                <w:rFonts w:eastAsiaTheme="minorEastAsia"/>
                <w:color w:val="0070C0"/>
                <w:lang w:val="en-US" w:eastAsia="zh-CN"/>
              </w:rPr>
            </w:pPr>
            <w:r>
              <w:rPr>
                <w:rFonts w:eastAsiaTheme="minorEastAsia" w:hint="eastAsia"/>
                <w:color w:val="0070C0"/>
                <w:lang w:val="en-US" w:eastAsia="zh-CN"/>
              </w:rPr>
              <w:t>XXX</w:t>
            </w:r>
          </w:p>
        </w:tc>
        <w:tc>
          <w:tcPr>
            <w:tcW w:w="8615" w:type="dxa"/>
          </w:tcPr>
          <w:p w14:paraId="3ABC868D" w14:textId="77777777" w:rsidR="00E57350" w:rsidRPr="003418CB" w:rsidRDefault="00E57350" w:rsidP="002A7778">
            <w:pPr>
              <w:spacing w:before="60" w:after="60"/>
              <w:rPr>
                <w:rFonts w:eastAsiaTheme="minorEastAsia"/>
                <w:color w:val="0070C0"/>
                <w:lang w:val="en-US" w:eastAsia="zh-CN"/>
              </w:rPr>
            </w:pPr>
          </w:p>
        </w:tc>
      </w:tr>
      <w:tr w:rsidR="002475DA" w14:paraId="7E6931BE" w14:textId="77777777" w:rsidTr="002A7778">
        <w:trPr>
          <w:ins w:id="29" w:author="Chunhui Zhang" w:date="2021-01-25T09:17:00Z"/>
        </w:trPr>
        <w:tc>
          <w:tcPr>
            <w:tcW w:w="1242" w:type="dxa"/>
          </w:tcPr>
          <w:p w14:paraId="232CA32C" w14:textId="2C36D831" w:rsidR="002475DA" w:rsidRDefault="002475DA" w:rsidP="002A7778">
            <w:pPr>
              <w:spacing w:before="60" w:after="60"/>
              <w:rPr>
                <w:ins w:id="30" w:author="Chunhui Zhang" w:date="2021-01-25T09:17:00Z"/>
                <w:rFonts w:eastAsiaTheme="minorEastAsia" w:hint="eastAsia"/>
                <w:color w:val="0070C0"/>
                <w:lang w:val="en-US" w:eastAsia="zh-CN"/>
              </w:rPr>
            </w:pPr>
            <w:ins w:id="31" w:author="Chunhui Zhang" w:date="2021-01-25T09:17:00Z">
              <w:r>
                <w:rPr>
                  <w:rFonts w:eastAsiaTheme="minorEastAsia"/>
                  <w:color w:val="0070C0"/>
                  <w:lang w:val="en-US" w:eastAsia="zh-CN"/>
                </w:rPr>
                <w:t>Ericsson</w:t>
              </w:r>
            </w:ins>
          </w:p>
        </w:tc>
        <w:tc>
          <w:tcPr>
            <w:tcW w:w="8615" w:type="dxa"/>
          </w:tcPr>
          <w:p w14:paraId="027C878F" w14:textId="1F7CF51F" w:rsidR="002475DA" w:rsidRPr="003418CB" w:rsidRDefault="002475DA" w:rsidP="002A7778">
            <w:pPr>
              <w:spacing w:before="60" w:after="60"/>
              <w:rPr>
                <w:ins w:id="32" w:author="Chunhui Zhang" w:date="2021-01-25T09:17:00Z"/>
                <w:rFonts w:eastAsiaTheme="minorEastAsia"/>
                <w:color w:val="0070C0"/>
                <w:lang w:val="en-US" w:eastAsia="zh-CN"/>
              </w:rPr>
            </w:pPr>
            <w:ins w:id="33" w:author="Chunhui Zhang" w:date="2021-01-25T09:17:00Z">
              <w:r>
                <w:rPr>
                  <w:rFonts w:eastAsiaTheme="minorEastAsia"/>
                  <w:color w:val="0070C0"/>
                  <w:lang w:val="en-US" w:eastAsia="zh-CN"/>
                </w:rPr>
                <w:t xml:space="preserve">Option 3. </w:t>
              </w:r>
            </w:ins>
          </w:p>
        </w:tc>
      </w:tr>
    </w:tbl>
    <w:p w14:paraId="32C0E149" w14:textId="77777777" w:rsidR="00E57350" w:rsidRDefault="00E57350" w:rsidP="005B4802">
      <w:pPr>
        <w:rPr>
          <w:color w:val="0070C0"/>
          <w:lang w:val="en-US" w:eastAsia="zh-CN"/>
        </w:rPr>
      </w:pPr>
    </w:p>
    <w:p w14:paraId="463F05B8" w14:textId="439DC28A" w:rsidR="00395D61" w:rsidRPr="00805BE8" w:rsidRDefault="00395D61" w:rsidP="00395D61">
      <w:pPr>
        <w:pStyle w:val="Heading3"/>
        <w:rPr>
          <w:sz w:val="24"/>
          <w:szCs w:val="16"/>
        </w:rPr>
      </w:pPr>
      <w:r w:rsidRPr="00805BE8">
        <w:rPr>
          <w:sz w:val="24"/>
          <w:szCs w:val="16"/>
        </w:rPr>
        <w:t>Sub-</w:t>
      </w:r>
      <w:r>
        <w:rPr>
          <w:sz w:val="24"/>
          <w:szCs w:val="16"/>
        </w:rPr>
        <w:t>topic</w:t>
      </w:r>
      <w:r w:rsidRPr="00805BE8">
        <w:rPr>
          <w:sz w:val="24"/>
          <w:szCs w:val="16"/>
        </w:rPr>
        <w:t xml:space="preserve"> 1-</w:t>
      </w:r>
      <w:r w:rsidR="00176E69">
        <w:rPr>
          <w:rFonts w:hint="eastAsia"/>
          <w:sz w:val="24"/>
          <w:szCs w:val="16"/>
        </w:rPr>
        <w:t>5</w:t>
      </w:r>
    </w:p>
    <w:p w14:paraId="7ACB44A6" w14:textId="5B107BD1" w:rsidR="00395D61" w:rsidRPr="006D548D" w:rsidRDefault="00395D61" w:rsidP="00395D61">
      <w:pPr>
        <w:rPr>
          <w:b/>
          <w:u w:val="single"/>
          <w:lang w:eastAsia="zh-CN"/>
        </w:rPr>
      </w:pPr>
      <w:r w:rsidRPr="006D548D">
        <w:rPr>
          <w:b/>
          <w:u w:val="single"/>
          <w:lang w:eastAsia="ko-KR"/>
        </w:rPr>
        <w:t>Issue 1-</w:t>
      </w:r>
      <w:r w:rsidR="00176E69">
        <w:rPr>
          <w:rFonts w:hint="eastAsia"/>
          <w:b/>
          <w:u w:val="single"/>
          <w:lang w:eastAsia="zh-CN"/>
        </w:rPr>
        <w:t>5</w:t>
      </w:r>
      <w:r w:rsidRPr="006D548D">
        <w:rPr>
          <w:b/>
          <w:u w:val="single"/>
          <w:lang w:eastAsia="ko-KR"/>
        </w:rPr>
        <w:t>:</w:t>
      </w:r>
      <w:r w:rsidR="00A26A15">
        <w:rPr>
          <w:rFonts w:hint="eastAsia"/>
          <w:b/>
          <w:u w:val="single"/>
          <w:lang w:eastAsia="zh-CN"/>
        </w:rPr>
        <w:t xml:space="preserve"> The </w:t>
      </w:r>
      <w:r w:rsidR="00A26A15" w:rsidRPr="00A26A15">
        <w:rPr>
          <w:b/>
          <w:u w:val="single"/>
          <w:lang w:eastAsia="zh-CN"/>
        </w:rPr>
        <w:t>equalizer</w:t>
      </w:r>
      <w:r w:rsidR="00A26A15">
        <w:rPr>
          <w:rFonts w:hint="eastAsia"/>
          <w:b/>
          <w:u w:val="single"/>
          <w:lang w:eastAsia="zh-CN"/>
        </w:rPr>
        <w:t xml:space="preserve"> </w:t>
      </w:r>
      <w:r w:rsidR="00A26A15">
        <w:rPr>
          <w:b/>
          <w:u w:val="single"/>
          <w:lang w:eastAsia="zh-CN"/>
        </w:rPr>
        <w:t>calculation</w:t>
      </w:r>
      <w:r w:rsidR="00A26A15">
        <w:rPr>
          <w:rFonts w:hint="eastAsia"/>
          <w:b/>
          <w:u w:val="single"/>
          <w:lang w:eastAsia="zh-CN"/>
        </w:rPr>
        <w:t xml:space="preserve"> method and time interval</w:t>
      </w:r>
      <w:ins w:id="34" w:author="Moderator" w:date="2021-01-25T10:56:00Z">
        <w:r w:rsidR="004925C2">
          <w:rPr>
            <w:rFonts w:hint="eastAsia"/>
            <w:b/>
            <w:u w:val="single"/>
            <w:lang w:eastAsia="zh-CN"/>
          </w:rPr>
          <w:t xml:space="preserve"> for IAB-MT EVM measurement</w:t>
        </w:r>
      </w:ins>
    </w:p>
    <w:p w14:paraId="63158838" w14:textId="77777777" w:rsidR="00395D61" w:rsidRPr="006D548D" w:rsidRDefault="00395D61" w:rsidP="00395D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Proposals</w:t>
      </w:r>
    </w:p>
    <w:p w14:paraId="424F2ABF" w14:textId="3448A720" w:rsidR="00395D61" w:rsidRDefault="00395D61" w:rsidP="00A26A1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D548D">
        <w:rPr>
          <w:rFonts w:eastAsia="SimSun"/>
          <w:szCs w:val="24"/>
          <w:lang w:eastAsia="zh-CN"/>
        </w:rPr>
        <w:t xml:space="preserve">Option 1: </w:t>
      </w:r>
      <w:r w:rsidR="00A26A15">
        <w:rPr>
          <w:rFonts w:eastAsia="SimSun" w:hint="eastAsia"/>
          <w:szCs w:val="24"/>
          <w:lang w:eastAsia="zh-CN"/>
        </w:rPr>
        <w:t xml:space="preserve">No </w:t>
      </w:r>
      <w:r w:rsidR="00A26A15" w:rsidRPr="00A26A15">
        <w:rPr>
          <w:rFonts w:eastAsia="SimSun"/>
          <w:szCs w:val="24"/>
          <w:lang w:eastAsia="zh-CN"/>
        </w:rPr>
        <w:t>frequency domain linear interpolation</w:t>
      </w:r>
      <w:r w:rsidR="00A26A15">
        <w:rPr>
          <w:rFonts w:eastAsia="SimSun" w:hint="eastAsia"/>
          <w:szCs w:val="24"/>
          <w:lang w:eastAsia="zh-CN"/>
        </w:rPr>
        <w:t xml:space="preserve"> and 10 ms (CMCC)</w:t>
      </w:r>
    </w:p>
    <w:p w14:paraId="724DDCB6" w14:textId="5ACFE5F8" w:rsidR="00A26A15" w:rsidRDefault="00395D61" w:rsidP="00395D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 xml:space="preserve">Option </w:t>
      </w:r>
      <w:r w:rsidR="00A26A15">
        <w:rPr>
          <w:rFonts w:eastAsia="SimSun" w:hint="eastAsia"/>
          <w:szCs w:val="24"/>
          <w:lang w:eastAsia="zh-CN"/>
        </w:rPr>
        <w:t>2: The same as BS (Ericsson)</w:t>
      </w:r>
    </w:p>
    <w:p w14:paraId="7227BAC6" w14:textId="517887DD" w:rsidR="00395D61" w:rsidRDefault="00A26A15" w:rsidP="00395D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3: The same as UE</w:t>
      </w:r>
      <w:r w:rsidR="00395D61">
        <w:rPr>
          <w:rFonts w:eastAsia="SimSun" w:hint="eastAsia"/>
          <w:szCs w:val="24"/>
          <w:lang w:eastAsia="zh-CN"/>
        </w:rPr>
        <w:t xml:space="preserve"> (</w:t>
      </w:r>
      <w:r>
        <w:rPr>
          <w:rFonts w:eastAsia="SimSun" w:hint="eastAsia"/>
          <w:szCs w:val="24"/>
          <w:lang w:eastAsia="zh-CN"/>
        </w:rPr>
        <w:t>CATT</w:t>
      </w:r>
      <w:r w:rsidR="00395D61">
        <w:rPr>
          <w:rFonts w:eastAsia="SimSun" w:hint="eastAsia"/>
          <w:szCs w:val="24"/>
          <w:lang w:eastAsia="zh-CN"/>
        </w:rPr>
        <w:t>)</w:t>
      </w:r>
    </w:p>
    <w:p w14:paraId="605FA8E7" w14:textId="4C4B5ECD" w:rsidR="00A26A15" w:rsidRDefault="004F7964" w:rsidP="00395D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4: Other proposal</w:t>
      </w:r>
    </w:p>
    <w:p w14:paraId="08DFE413" w14:textId="77777777" w:rsidR="00395D61" w:rsidRPr="006D548D" w:rsidRDefault="00395D61" w:rsidP="00395D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Recommended WF</w:t>
      </w:r>
    </w:p>
    <w:p w14:paraId="103D5298" w14:textId="77777777" w:rsidR="00395D61" w:rsidRPr="008441C9" w:rsidRDefault="00395D61" w:rsidP="00395D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To be discussed</w:t>
      </w:r>
    </w:p>
    <w:p w14:paraId="1B9652B5" w14:textId="77777777" w:rsidR="00395D61" w:rsidRPr="00E57350" w:rsidRDefault="00395D61" w:rsidP="00395D61">
      <w:pPr>
        <w:rPr>
          <w:lang w:val="en-US" w:eastAsia="zh-CN"/>
        </w:rPr>
      </w:pPr>
    </w:p>
    <w:tbl>
      <w:tblPr>
        <w:tblStyle w:val="TableGrid"/>
        <w:tblW w:w="0" w:type="auto"/>
        <w:tblLook w:val="04A0" w:firstRow="1" w:lastRow="0" w:firstColumn="1" w:lastColumn="0" w:noHBand="0" w:noVBand="1"/>
      </w:tblPr>
      <w:tblGrid>
        <w:gridCol w:w="1242"/>
        <w:gridCol w:w="8615"/>
      </w:tblGrid>
      <w:tr w:rsidR="00395D61" w:rsidRPr="006D548D" w14:paraId="253C38FF" w14:textId="77777777" w:rsidTr="002A7778">
        <w:tc>
          <w:tcPr>
            <w:tcW w:w="1242" w:type="dxa"/>
          </w:tcPr>
          <w:p w14:paraId="70EFBA26" w14:textId="77777777" w:rsidR="00395D61" w:rsidRPr="006D548D" w:rsidRDefault="00395D61" w:rsidP="002A7778">
            <w:pPr>
              <w:spacing w:before="60" w:after="60"/>
              <w:rPr>
                <w:rFonts w:eastAsiaTheme="minorEastAsia"/>
                <w:b/>
                <w:bCs/>
                <w:lang w:val="en-US" w:eastAsia="zh-CN"/>
              </w:rPr>
            </w:pPr>
            <w:r w:rsidRPr="006D548D">
              <w:rPr>
                <w:rFonts w:eastAsiaTheme="minorEastAsia"/>
                <w:b/>
                <w:bCs/>
                <w:lang w:val="en-US" w:eastAsia="zh-CN"/>
              </w:rPr>
              <w:t>Company</w:t>
            </w:r>
          </w:p>
        </w:tc>
        <w:tc>
          <w:tcPr>
            <w:tcW w:w="8615" w:type="dxa"/>
          </w:tcPr>
          <w:p w14:paraId="37C54030" w14:textId="77777777" w:rsidR="00395D61" w:rsidRPr="006D548D" w:rsidRDefault="00395D61" w:rsidP="002A7778">
            <w:pPr>
              <w:spacing w:before="60" w:after="60"/>
              <w:rPr>
                <w:rFonts w:eastAsiaTheme="minorEastAsia"/>
                <w:b/>
                <w:bCs/>
                <w:lang w:val="en-US" w:eastAsia="zh-CN"/>
              </w:rPr>
            </w:pPr>
            <w:r w:rsidRPr="006D548D">
              <w:rPr>
                <w:rFonts w:eastAsiaTheme="minorEastAsia"/>
                <w:b/>
                <w:bCs/>
                <w:lang w:val="en-US" w:eastAsia="zh-CN"/>
              </w:rPr>
              <w:t>Comments</w:t>
            </w:r>
          </w:p>
        </w:tc>
      </w:tr>
      <w:tr w:rsidR="00395D61" w14:paraId="65F2BA83" w14:textId="77777777" w:rsidTr="002A7778">
        <w:tc>
          <w:tcPr>
            <w:tcW w:w="1242" w:type="dxa"/>
          </w:tcPr>
          <w:p w14:paraId="12635406" w14:textId="77777777" w:rsidR="00395D61" w:rsidRPr="003418CB" w:rsidRDefault="00395D61" w:rsidP="002A7778">
            <w:pPr>
              <w:spacing w:before="60" w:after="60"/>
              <w:rPr>
                <w:rFonts w:eastAsiaTheme="minorEastAsia"/>
                <w:color w:val="0070C0"/>
                <w:lang w:val="en-US" w:eastAsia="zh-CN"/>
              </w:rPr>
            </w:pPr>
            <w:r>
              <w:rPr>
                <w:rFonts w:eastAsiaTheme="minorEastAsia" w:hint="eastAsia"/>
                <w:color w:val="0070C0"/>
                <w:lang w:val="en-US" w:eastAsia="zh-CN"/>
              </w:rPr>
              <w:t>XXX</w:t>
            </w:r>
          </w:p>
        </w:tc>
        <w:tc>
          <w:tcPr>
            <w:tcW w:w="8615" w:type="dxa"/>
          </w:tcPr>
          <w:p w14:paraId="079B254D" w14:textId="77777777" w:rsidR="00395D61" w:rsidRPr="003418CB" w:rsidRDefault="00395D61" w:rsidP="002A7778">
            <w:pPr>
              <w:spacing w:before="60" w:after="60"/>
              <w:rPr>
                <w:rFonts w:eastAsiaTheme="minorEastAsia"/>
                <w:color w:val="0070C0"/>
                <w:lang w:val="en-US" w:eastAsia="zh-CN"/>
              </w:rPr>
            </w:pPr>
          </w:p>
        </w:tc>
      </w:tr>
      <w:tr w:rsidR="003468E2" w14:paraId="19F084F2" w14:textId="77777777" w:rsidTr="002A7778">
        <w:trPr>
          <w:ins w:id="35" w:author="Chunhui Zhang" w:date="2021-01-25T09:17:00Z"/>
        </w:trPr>
        <w:tc>
          <w:tcPr>
            <w:tcW w:w="1242" w:type="dxa"/>
          </w:tcPr>
          <w:p w14:paraId="2384011F" w14:textId="43235A14" w:rsidR="003468E2" w:rsidRDefault="00240DF2" w:rsidP="002A7778">
            <w:pPr>
              <w:spacing w:before="60" w:after="60"/>
              <w:rPr>
                <w:ins w:id="36" w:author="Chunhui Zhang" w:date="2021-01-25T09:17:00Z"/>
                <w:rFonts w:eastAsiaTheme="minorEastAsia" w:hint="eastAsia"/>
                <w:color w:val="0070C0"/>
                <w:lang w:val="en-US" w:eastAsia="zh-CN"/>
              </w:rPr>
            </w:pPr>
            <w:ins w:id="37" w:author="Chunhui Zhang" w:date="2021-01-25T09:18:00Z">
              <w:r>
                <w:rPr>
                  <w:rFonts w:eastAsiaTheme="minorEastAsia"/>
                  <w:color w:val="0070C0"/>
                  <w:lang w:val="en-US" w:eastAsia="zh-CN"/>
                </w:rPr>
                <w:t>Ericsson</w:t>
              </w:r>
            </w:ins>
          </w:p>
        </w:tc>
        <w:tc>
          <w:tcPr>
            <w:tcW w:w="8615" w:type="dxa"/>
          </w:tcPr>
          <w:p w14:paraId="1A2BB5F7" w14:textId="026865AC" w:rsidR="003468E2" w:rsidRPr="003418CB" w:rsidRDefault="00240DF2" w:rsidP="002A7778">
            <w:pPr>
              <w:spacing w:before="60" w:after="60"/>
              <w:rPr>
                <w:ins w:id="38" w:author="Chunhui Zhang" w:date="2021-01-25T09:17:00Z"/>
                <w:rFonts w:eastAsiaTheme="minorEastAsia"/>
                <w:color w:val="0070C0"/>
                <w:lang w:val="en-US" w:eastAsia="zh-CN"/>
              </w:rPr>
            </w:pPr>
            <w:ins w:id="39" w:author="Chunhui Zhang" w:date="2021-01-25T09:18:00Z">
              <w:r>
                <w:rPr>
                  <w:rFonts w:eastAsiaTheme="minorEastAsia"/>
                  <w:color w:val="0070C0"/>
                  <w:lang w:val="en-US" w:eastAsia="zh-CN"/>
                </w:rPr>
                <w:t xml:space="preserve">Option 2. </w:t>
              </w:r>
            </w:ins>
          </w:p>
        </w:tc>
      </w:tr>
    </w:tbl>
    <w:p w14:paraId="2BEA0EA1" w14:textId="77777777" w:rsidR="00395D61" w:rsidRDefault="00395D61" w:rsidP="00395D61">
      <w:pPr>
        <w:rPr>
          <w:color w:val="0070C0"/>
          <w:lang w:val="en-US" w:eastAsia="zh-CN"/>
        </w:rPr>
      </w:pPr>
    </w:p>
    <w:p w14:paraId="336B5BC5" w14:textId="2B46745C" w:rsidR="00A26A15" w:rsidRPr="00805BE8" w:rsidRDefault="00A26A15" w:rsidP="00A26A15">
      <w:pPr>
        <w:pStyle w:val="Heading3"/>
        <w:rPr>
          <w:sz w:val="24"/>
          <w:szCs w:val="16"/>
        </w:rPr>
      </w:pPr>
      <w:r w:rsidRPr="00805BE8">
        <w:rPr>
          <w:sz w:val="24"/>
          <w:szCs w:val="16"/>
        </w:rPr>
        <w:t>Sub-</w:t>
      </w:r>
      <w:r>
        <w:rPr>
          <w:sz w:val="24"/>
          <w:szCs w:val="16"/>
        </w:rPr>
        <w:t>topic</w:t>
      </w:r>
      <w:r w:rsidRPr="00805BE8">
        <w:rPr>
          <w:sz w:val="24"/>
          <w:szCs w:val="16"/>
        </w:rPr>
        <w:t xml:space="preserve"> 1-</w:t>
      </w:r>
      <w:r w:rsidR="00176E69">
        <w:rPr>
          <w:rFonts w:hint="eastAsia"/>
          <w:sz w:val="24"/>
          <w:szCs w:val="16"/>
        </w:rPr>
        <w:t>6</w:t>
      </w:r>
    </w:p>
    <w:p w14:paraId="38AC675D" w14:textId="226AE5DB" w:rsidR="00A26A15" w:rsidRPr="006D548D" w:rsidRDefault="00A26A15" w:rsidP="00A26A15">
      <w:pPr>
        <w:rPr>
          <w:b/>
          <w:u w:val="single"/>
          <w:lang w:eastAsia="zh-CN"/>
        </w:rPr>
      </w:pPr>
      <w:r w:rsidRPr="006D548D">
        <w:rPr>
          <w:b/>
          <w:u w:val="single"/>
          <w:lang w:eastAsia="ko-KR"/>
        </w:rPr>
        <w:t>Issue 1-</w:t>
      </w:r>
      <w:r w:rsidR="00176E69">
        <w:rPr>
          <w:rFonts w:hint="eastAsia"/>
          <w:b/>
          <w:u w:val="single"/>
          <w:lang w:eastAsia="zh-CN"/>
        </w:rPr>
        <w:t>6</w:t>
      </w:r>
      <w:r w:rsidRPr="006D548D">
        <w:rPr>
          <w:b/>
          <w:u w:val="single"/>
          <w:lang w:eastAsia="ko-KR"/>
        </w:rPr>
        <w:t>:</w:t>
      </w:r>
      <w:r>
        <w:rPr>
          <w:rFonts w:hint="eastAsia"/>
          <w:b/>
          <w:u w:val="single"/>
          <w:lang w:eastAsia="zh-CN"/>
        </w:rPr>
        <w:t xml:space="preserve"> The </w:t>
      </w:r>
      <w:r w:rsidRPr="00A26A15">
        <w:rPr>
          <w:b/>
          <w:u w:val="single"/>
          <w:lang w:eastAsia="zh-CN"/>
        </w:rPr>
        <w:t>basic EVM measurement interval</w:t>
      </w:r>
      <w:ins w:id="40" w:author="Moderator" w:date="2021-01-25T10:56:00Z">
        <w:r w:rsidR="004925C2">
          <w:rPr>
            <w:rFonts w:hint="eastAsia"/>
            <w:b/>
            <w:u w:val="single"/>
            <w:lang w:eastAsia="zh-CN"/>
          </w:rPr>
          <w:t xml:space="preserve"> for IAB-MT</w:t>
        </w:r>
      </w:ins>
    </w:p>
    <w:p w14:paraId="4906299C" w14:textId="77777777" w:rsidR="00A26A15" w:rsidRPr="006D548D" w:rsidRDefault="00A26A15" w:rsidP="00A26A1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Proposals</w:t>
      </w:r>
    </w:p>
    <w:p w14:paraId="365D8D74" w14:textId="37B8A222" w:rsidR="00A47305" w:rsidRDefault="00A47305" w:rsidP="00A473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1: The same as UE for PUSCH (10 ms) (CATT)</w:t>
      </w:r>
    </w:p>
    <w:p w14:paraId="2F6357F1" w14:textId="1F02AE77" w:rsidR="00A47305" w:rsidRDefault="00A47305" w:rsidP="00A473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2: The same as UE (CMCC)</w:t>
      </w:r>
    </w:p>
    <w:p w14:paraId="11319743" w14:textId="27A32204" w:rsidR="00A47305" w:rsidRDefault="00A47305" w:rsidP="00A473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3: The same as BS (Ericsson)</w:t>
      </w:r>
    </w:p>
    <w:p w14:paraId="5335FA14" w14:textId="77777777" w:rsidR="00A26A15" w:rsidRPr="006D548D" w:rsidRDefault="00A26A15" w:rsidP="00A26A1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Recommended WF</w:t>
      </w:r>
    </w:p>
    <w:p w14:paraId="58C7C1E2" w14:textId="0E7DA002" w:rsidR="00A26A15" w:rsidRPr="008441C9" w:rsidRDefault="00A47305" w:rsidP="00A26A1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To be discussed</w:t>
      </w:r>
    </w:p>
    <w:p w14:paraId="0265D52B" w14:textId="5738ABC5" w:rsidR="00A26A15" w:rsidRPr="00A47305" w:rsidRDefault="00A47305" w:rsidP="00A26A15">
      <w:pPr>
        <w:rPr>
          <w:i/>
          <w:lang w:val="en-US" w:eastAsia="zh-CN"/>
        </w:rPr>
      </w:pPr>
      <w:r w:rsidRPr="00A47305">
        <w:rPr>
          <w:rFonts w:hint="eastAsia"/>
          <w:i/>
          <w:lang w:val="en-US" w:eastAsia="zh-CN"/>
        </w:rPr>
        <w:t xml:space="preserve">Moderator: The discussion of this topic may rely on the conclusion of </w:t>
      </w:r>
      <w:r w:rsidRPr="00A47305">
        <w:rPr>
          <w:i/>
          <w:lang w:val="en-US" w:eastAsia="zh-CN"/>
        </w:rPr>
        <w:t>Issue 1-2</w:t>
      </w:r>
      <w:r w:rsidR="00176E69">
        <w:rPr>
          <w:rFonts w:hint="eastAsia"/>
          <w:i/>
          <w:lang w:val="en-US" w:eastAsia="zh-CN"/>
        </w:rPr>
        <w:t>.</w:t>
      </w:r>
      <w:r w:rsidRPr="00A47305">
        <w:rPr>
          <w:rFonts w:hint="eastAsia"/>
          <w:i/>
          <w:lang w:val="en-US" w:eastAsia="zh-CN"/>
        </w:rPr>
        <w:t xml:space="preserve"> </w:t>
      </w:r>
      <w:r w:rsidR="00176E69">
        <w:rPr>
          <w:rFonts w:hint="eastAsia"/>
          <w:i/>
          <w:lang w:val="en-US" w:eastAsia="zh-CN"/>
        </w:rPr>
        <w:t>I</w:t>
      </w:r>
      <w:r w:rsidRPr="00A47305">
        <w:rPr>
          <w:rFonts w:hint="eastAsia"/>
          <w:i/>
          <w:lang w:val="en-US" w:eastAsia="zh-CN"/>
        </w:rPr>
        <w:t xml:space="preserve">f </w:t>
      </w:r>
      <w:r w:rsidR="00176E69">
        <w:rPr>
          <w:rFonts w:hint="eastAsia"/>
          <w:i/>
          <w:lang w:val="en-US" w:eastAsia="zh-CN"/>
        </w:rPr>
        <w:t xml:space="preserve">the conclusion is that </w:t>
      </w:r>
      <w:r w:rsidRPr="00A47305">
        <w:rPr>
          <w:rFonts w:hint="eastAsia"/>
          <w:i/>
          <w:lang w:val="en-US" w:eastAsia="zh-CN"/>
        </w:rPr>
        <w:t>only PUSCH is measured for IAB-MT</w:t>
      </w:r>
      <w:r w:rsidR="00176E69">
        <w:rPr>
          <w:rFonts w:hint="eastAsia"/>
          <w:i/>
          <w:lang w:val="en-US" w:eastAsia="zh-CN"/>
        </w:rPr>
        <w:t xml:space="preserve">, </w:t>
      </w:r>
      <w:r w:rsidRPr="00A47305">
        <w:rPr>
          <w:rFonts w:hint="eastAsia"/>
          <w:i/>
          <w:lang w:val="en-US" w:eastAsia="zh-CN"/>
        </w:rPr>
        <w:t>all of the three options go to 10 ms.</w:t>
      </w:r>
    </w:p>
    <w:tbl>
      <w:tblPr>
        <w:tblStyle w:val="TableGrid"/>
        <w:tblW w:w="0" w:type="auto"/>
        <w:tblLook w:val="04A0" w:firstRow="1" w:lastRow="0" w:firstColumn="1" w:lastColumn="0" w:noHBand="0" w:noVBand="1"/>
      </w:tblPr>
      <w:tblGrid>
        <w:gridCol w:w="1242"/>
        <w:gridCol w:w="8615"/>
      </w:tblGrid>
      <w:tr w:rsidR="00A26A15" w:rsidRPr="006D548D" w14:paraId="490EB3EB" w14:textId="77777777" w:rsidTr="002A7778">
        <w:tc>
          <w:tcPr>
            <w:tcW w:w="1242" w:type="dxa"/>
          </w:tcPr>
          <w:p w14:paraId="17AF92D6" w14:textId="77777777" w:rsidR="00A26A15" w:rsidRPr="006D548D" w:rsidRDefault="00A26A15" w:rsidP="002A7778">
            <w:pPr>
              <w:spacing w:before="60" w:after="60"/>
              <w:rPr>
                <w:rFonts w:eastAsiaTheme="minorEastAsia"/>
                <w:b/>
                <w:bCs/>
                <w:lang w:val="en-US" w:eastAsia="zh-CN"/>
              </w:rPr>
            </w:pPr>
            <w:r w:rsidRPr="006D548D">
              <w:rPr>
                <w:rFonts w:eastAsiaTheme="minorEastAsia"/>
                <w:b/>
                <w:bCs/>
                <w:lang w:val="en-US" w:eastAsia="zh-CN"/>
              </w:rPr>
              <w:t>Company</w:t>
            </w:r>
          </w:p>
        </w:tc>
        <w:tc>
          <w:tcPr>
            <w:tcW w:w="8615" w:type="dxa"/>
          </w:tcPr>
          <w:p w14:paraId="45A0E8C5" w14:textId="77777777" w:rsidR="00A26A15" w:rsidRPr="006D548D" w:rsidRDefault="00A26A15" w:rsidP="002A7778">
            <w:pPr>
              <w:spacing w:before="60" w:after="60"/>
              <w:rPr>
                <w:rFonts w:eastAsiaTheme="minorEastAsia"/>
                <w:b/>
                <w:bCs/>
                <w:lang w:val="en-US" w:eastAsia="zh-CN"/>
              </w:rPr>
            </w:pPr>
            <w:r w:rsidRPr="006D548D">
              <w:rPr>
                <w:rFonts w:eastAsiaTheme="minorEastAsia"/>
                <w:b/>
                <w:bCs/>
                <w:lang w:val="en-US" w:eastAsia="zh-CN"/>
              </w:rPr>
              <w:t>Comments</w:t>
            </w:r>
          </w:p>
        </w:tc>
      </w:tr>
      <w:tr w:rsidR="00A26A15" w14:paraId="37C0127F" w14:textId="77777777" w:rsidTr="002A7778">
        <w:tc>
          <w:tcPr>
            <w:tcW w:w="1242" w:type="dxa"/>
          </w:tcPr>
          <w:p w14:paraId="54191CDB" w14:textId="77777777" w:rsidR="00A26A15" w:rsidRPr="003418CB" w:rsidRDefault="00A26A15" w:rsidP="002A7778">
            <w:pPr>
              <w:spacing w:before="60" w:after="60"/>
              <w:rPr>
                <w:rFonts w:eastAsiaTheme="minorEastAsia"/>
                <w:color w:val="0070C0"/>
                <w:lang w:val="en-US" w:eastAsia="zh-CN"/>
              </w:rPr>
            </w:pPr>
            <w:r>
              <w:rPr>
                <w:rFonts w:eastAsiaTheme="minorEastAsia" w:hint="eastAsia"/>
                <w:color w:val="0070C0"/>
                <w:lang w:val="en-US" w:eastAsia="zh-CN"/>
              </w:rPr>
              <w:t>XXX</w:t>
            </w:r>
          </w:p>
        </w:tc>
        <w:tc>
          <w:tcPr>
            <w:tcW w:w="8615" w:type="dxa"/>
          </w:tcPr>
          <w:p w14:paraId="6274D945" w14:textId="77777777" w:rsidR="00A26A15" w:rsidRPr="003418CB" w:rsidRDefault="00A26A15" w:rsidP="002A7778">
            <w:pPr>
              <w:spacing w:before="60" w:after="60"/>
              <w:rPr>
                <w:rFonts w:eastAsiaTheme="minorEastAsia"/>
                <w:color w:val="0070C0"/>
                <w:lang w:val="en-US" w:eastAsia="zh-CN"/>
              </w:rPr>
            </w:pPr>
          </w:p>
        </w:tc>
      </w:tr>
      <w:tr w:rsidR="008C67FA" w14:paraId="58307EF0" w14:textId="77777777" w:rsidTr="002A7778">
        <w:trPr>
          <w:ins w:id="41" w:author="Chunhui Zhang" w:date="2021-01-25T09:20:00Z"/>
        </w:trPr>
        <w:tc>
          <w:tcPr>
            <w:tcW w:w="1242" w:type="dxa"/>
          </w:tcPr>
          <w:p w14:paraId="3E822BEA" w14:textId="2448A4AB" w:rsidR="008C67FA" w:rsidRDefault="004E2064" w:rsidP="002A7778">
            <w:pPr>
              <w:spacing w:before="60" w:after="60"/>
              <w:rPr>
                <w:ins w:id="42" w:author="Chunhui Zhang" w:date="2021-01-25T09:20:00Z"/>
                <w:rFonts w:eastAsiaTheme="minorEastAsia" w:hint="eastAsia"/>
                <w:color w:val="0070C0"/>
                <w:lang w:val="en-US" w:eastAsia="zh-CN"/>
              </w:rPr>
            </w:pPr>
            <w:ins w:id="43" w:author="Chunhui Zhang" w:date="2021-01-25T09:29:00Z">
              <w:r>
                <w:rPr>
                  <w:rFonts w:eastAsiaTheme="minorEastAsia"/>
                  <w:color w:val="0070C0"/>
                  <w:lang w:val="en-US" w:eastAsia="zh-CN"/>
                </w:rPr>
                <w:t>Ericsson</w:t>
              </w:r>
            </w:ins>
          </w:p>
        </w:tc>
        <w:tc>
          <w:tcPr>
            <w:tcW w:w="8615" w:type="dxa"/>
          </w:tcPr>
          <w:p w14:paraId="22DB7552" w14:textId="5B17B210" w:rsidR="008C67FA" w:rsidRPr="003418CB" w:rsidRDefault="004E2064" w:rsidP="002A7778">
            <w:pPr>
              <w:spacing w:before="60" w:after="60"/>
              <w:rPr>
                <w:ins w:id="44" w:author="Chunhui Zhang" w:date="2021-01-25T09:20:00Z"/>
                <w:rFonts w:eastAsiaTheme="minorEastAsia"/>
                <w:color w:val="0070C0"/>
                <w:lang w:val="en-US" w:eastAsia="zh-CN"/>
              </w:rPr>
            </w:pPr>
            <w:ins w:id="45" w:author="Chunhui Zhang" w:date="2021-01-25T09:29:00Z">
              <w:r>
                <w:rPr>
                  <w:rFonts w:eastAsiaTheme="minorEastAsia"/>
                  <w:color w:val="0070C0"/>
                  <w:lang w:val="en-US" w:eastAsia="zh-CN"/>
                </w:rPr>
                <w:t xml:space="preserve">Option 3. </w:t>
              </w:r>
              <w:r>
                <w:rPr>
                  <w:rFonts w:eastAsiaTheme="minorEastAsia"/>
                  <w:color w:val="0070C0"/>
                  <w:lang w:val="en-US" w:eastAsia="zh-CN"/>
                </w:rPr>
                <w:t>UE and BS both has 10ms measurement inverval</w:t>
              </w:r>
            </w:ins>
            <w:ins w:id="46" w:author="Chunhui Zhang" w:date="2021-01-25T09:30:00Z">
              <w:r w:rsidR="00AC2D4D">
                <w:rPr>
                  <w:rFonts w:eastAsiaTheme="minorEastAsia"/>
                  <w:color w:val="0070C0"/>
                  <w:lang w:val="en-US" w:eastAsia="zh-CN"/>
                </w:rPr>
                <w:t xml:space="preserve"> for DATA</w:t>
              </w:r>
            </w:ins>
            <w:ins w:id="47" w:author="Chunhui Zhang" w:date="2021-01-25T09:29:00Z">
              <w:r>
                <w:rPr>
                  <w:rFonts w:eastAsiaTheme="minorEastAsia"/>
                  <w:color w:val="0070C0"/>
                  <w:lang w:val="en-US" w:eastAsia="zh-CN"/>
                </w:rPr>
                <w:t xml:space="preserve">. </w:t>
              </w:r>
            </w:ins>
            <w:ins w:id="48" w:author="Chunhui Zhang" w:date="2021-01-25T09:30:00Z">
              <w:r w:rsidR="00AC2D4D">
                <w:rPr>
                  <w:rFonts w:eastAsiaTheme="minorEastAsia"/>
                  <w:color w:val="0070C0"/>
                  <w:lang w:val="en-US" w:eastAsia="zh-CN"/>
                </w:rPr>
                <w:t>Addtionaly</w:t>
              </w:r>
            </w:ins>
            <w:ins w:id="49" w:author="Chunhui Zhang" w:date="2021-01-25T09:29:00Z">
              <w:r>
                <w:rPr>
                  <w:rFonts w:eastAsiaTheme="minorEastAsia"/>
                  <w:color w:val="0070C0"/>
                  <w:lang w:val="en-US" w:eastAsia="zh-CN"/>
                </w:rPr>
                <w:t xml:space="preserve"> UE also has 60 subframe for reference signal so it also depend</w:t>
              </w:r>
            </w:ins>
            <w:ins w:id="50" w:author="Chunhui Zhang" w:date="2021-01-25T09:30:00Z">
              <w:r w:rsidR="00AC2D4D">
                <w:rPr>
                  <w:rFonts w:eastAsiaTheme="minorEastAsia"/>
                  <w:color w:val="0070C0"/>
                  <w:lang w:val="en-US" w:eastAsia="zh-CN"/>
                </w:rPr>
                <w:t>s</w:t>
              </w:r>
            </w:ins>
            <w:ins w:id="51" w:author="Chunhui Zhang" w:date="2021-01-25T09:29:00Z">
              <w:r>
                <w:rPr>
                  <w:rFonts w:eastAsiaTheme="minorEastAsia"/>
                  <w:color w:val="0070C0"/>
                  <w:lang w:val="en-US" w:eastAsia="zh-CN"/>
                </w:rPr>
                <w:t xml:space="preserve"> on which physical channel EVM IAB-MT should be tested. If only PUSCH is needed which is to follow BS approach.</w:t>
              </w:r>
            </w:ins>
          </w:p>
        </w:tc>
      </w:tr>
    </w:tbl>
    <w:p w14:paraId="69BE57E6" w14:textId="77777777" w:rsidR="00395D61" w:rsidRDefault="00395D61" w:rsidP="005B4802">
      <w:pPr>
        <w:rPr>
          <w:color w:val="0070C0"/>
          <w:lang w:val="en-US" w:eastAsia="zh-CN"/>
        </w:rPr>
      </w:pPr>
    </w:p>
    <w:p w14:paraId="02F95761" w14:textId="5622254B" w:rsidR="0086639E" w:rsidRPr="00805BE8" w:rsidRDefault="0086639E" w:rsidP="0086639E">
      <w:pPr>
        <w:pStyle w:val="Heading3"/>
        <w:rPr>
          <w:sz w:val="24"/>
          <w:szCs w:val="16"/>
        </w:rPr>
      </w:pPr>
      <w:r w:rsidRPr="00805BE8">
        <w:rPr>
          <w:sz w:val="24"/>
          <w:szCs w:val="16"/>
        </w:rPr>
        <w:t>Sub-</w:t>
      </w:r>
      <w:r>
        <w:rPr>
          <w:sz w:val="24"/>
          <w:szCs w:val="16"/>
        </w:rPr>
        <w:t>topic</w:t>
      </w:r>
      <w:r w:rsidRPr="00805BE8">
        <w:rPr>
          <w:sz w:val="24"/>
          <w:szCs w:val="16"/>
        </w:rPr>
        <w:t xml:space="preserve"> 1-</w:t>
      </w:r>
      <w:r w:rsidR="00176E69">
        <w:rPr>
          <w:rFonts w:hint="eastAsia"/>
          <w:sz w:val="24"/>
          <w:szCs w:val="16"/>
        </w:rPr>
        <w:t>7</w:t>
      </w:r>
    </w:p>
    <w:p w14:paraId="3299D83D" w14:textId="75FEB54F" w:rsidR="0086639E" w:rsidRPr="006D548D" w:rsidRDefault="0086639E" w:rsidP="0086639E">
      <w:pPr>
        <w:rPr>
          <w:b/>
          <w:u w:val="single"/>
          <w:lang w:eastAsia="zh-CN"/>
        </w:rPr>
      </w:pPr>
      <w:r w:rsidRPr="006D548D">
        <w:rPr>
          <w:b/>
          <w:u w:val="single"/>
          <w:lang w:eastAsia="ko-KR"/>
        </w:rPr>
        <w:t>Issue 1-</w:t>
      </w:r>
      <w:r w:rsidR="00176E69">
        <w:rPr>
          <w:rFonts w:hint="eastAsia"/>
          <w:b/>
          <w:u w:val="single"/>
          <w:lang w:eastAsia="zh-CN"/>
        </w:rPr>
        <w:t>7</w:t>
      </w:r>
      <w:r w:rsidRPr="006D548D">
        <w:rPr>
          <w:b/>
          <w:u w:val="single"/>
          <w:lang w:eastAsia="ko-KR"/>
        </w:rPr>
        <w:t>:</w:t>
      </w:r>
      <w:r>
        <w:rPr>
          <w:rFonts w:hint="eastAsia"/>
          <w:b/>
          <w:u w:val="single"/>
          <w:lang w:eastAsia="ko-KR"/>
        </w:rPr>
        <w:t xml:space="preserve"> </w:t>
      </w:r>
      <w:r w:rsidRPr="0086639E">
        <w:rPr>
          <w:b/>
          <w:u w:val="single"/>
          <w:lang w:eastAsia="ko-KR"/>
        </w:rPr>
        <w:t>IAB-MT interference signal construction</w:t>
      </w:r>
      <w:r>
        <w:rPr>
          <w:rFonts w:hint="eastAsia"/>
          <w:b/>
          <w:u w:val="single"/>
          <w:lang w:eastAsia="zh-CN"/>
        </w:rPr>
        <w:t xml:space="preserve"> spec</w:t>
      </w:r>
    </w:p>
    <w:p w14:paraId="53097840" w14:textId="77777777" w:rsidR="0086639E" w:rsidRDefault="0086639E" w:rsidP="0086639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Proposals</w:t>
      </w:r>
    </w:p>
    <w:p w14:paraId="52E15CCA" w14:textId="2F8F71D8" w:rsidR="0086639E" w:rsidRDefault="0086639E" w:rsidP="0086639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Proposal in </w:t>
      </w:r>
      <w:r w:rsidRPr="0086639E">
        <w:rPr>
          <w:rFonts w:eastAsia="SimSun"/>
          <w:szCs w:val="24"/>
          <w:lang w:eastAsia="zh-CN"/>
        </w:rPr>
        <w:t>R4-2102334</w:t>
      </w:r>
      <w:r w:rsidRPr="0086639E">
        <w:rPr>
          <w:rFonts w:eastAsia="SimSun" w:hint="eastAsia"/>
          <w:szCs w:val="24"/>
          <w:lang w:eastAsia="zh-CN"/>
        </w:rPr>
        <w:t xml:space="preserve"> (</w:t>
      </w:r>
      <w:r>
        <w:rPr>
          <w:rFonts w:eastAsia="SimSun" w:hint="eastAsia"/>
          <w:szCs w:val="24"/>
          <w:lang w:eastAsia="zh-CN"/>
        </w:rPr>
        <w:t xml:space="preserve">Ericsson): </w:t>
      </w:r>
      <w:r w:rsidR="00AE0891">
        <w:t xml:space="preserve">One option is </w:t>
      </w:r>
      <w:r w:rsidR="00AE0891" w:rsidRPr="00AE0891">
        <w:rPr>
          <w:bCs/>
        </w:rPr>
        <w:t xml:space="preserve">to configure the interference signal as the same as wanted signal </w:t>
      </w:r>
      <w:r w:rsidR="00AE0891" w:rsidRPr="00AE0891">
        <w:t xml:space="preserve">but detail is decided after the conclusion of </w:t>
      </w:r>
      <w:r w:rsidR="00AE0891" w:rsidRPr="00AE0891">
        <w:rPr>
          <w:bCs/>
        </w:rPr>
        <w:t>DL FRC</w:t>
      </w:r>
      <w:r w:rsidR="00AE0891">
        <w:rPr>
          <w:b/>
          <w:bCs/>
        </w:rPr>
        <w:t xml:space="preserve"> </w:t>
      </w:r>
      <w:r w:rsidR="00AE0891">
        <w:t xml:space="preserve">in conformance test. </w:t>
      </w:r>
      <w:r>
        <w:rPr>
          <w:rFonts w:hint="eastAsia"/>
          <w:szCs w:val="24"/>
          <w:lang w:eastAsia="zh-CN"/>
        </w:rPr>
        <w:t>B</w:t>
      </w:r>
      <w:r>
        <w:t>elow text is recommended</w:t>
      </w:r>
      <w:r w:rsidR="00AE0891">
        <w:rPr>
          <w:rFonts w:eastAsiaTheme="minorEastAsia" w:hint="eastAsia"/>
          <w:lang w:eastAsia="zh-CN"/>
        </w:rPr>
        <w:t>.</w:t>
      </w:r>
    </w:p>
    <w:p w14:paraId="2BADDF07" w14:textId="77777777" w:rsidR="0086639E" w:rsidRPr="00174635" w:rsidRDefault="0086639E" w:rsidP="0086639E">
      <w:pPr>
        <w:ind w:left="1420"/>
        <w:rPr>
          <w:rFonts w:cs="v4.2.0"/>
          <w:i/>
          <w:iCs/>
        </w:rPr>
      </w:pPr>
      <w:r w:rsidRPr="00174635">
        <w:rPr>
          <w:rFonts w:cs="v4.2.0"/>
          <w:i/>
          <w:iCs/>
        </w:rPr>
        <w:t xml:space="preserve">The interfering signal shall </w:t>
      </w:r>
      <w:r>
        <w:rPr>
          <w:rFonts w:cs="v4.2.0"/>
          <w:i/>
          <w:iCs/>
        </w:rPr>
        <w:t>be configured with</w:t>
      </w:r>
      <w:r w:rsidRPr="00174635">
        <w:rPr>
          <w:rFonts w:cs="v4.2.0"/>
          <w:i/>
          <w:iCs/>
        </w:rPr>
        <w:t xml:space="preserve"> PDSCH</w:t>
      </w:r>
      <w:r>
        <w:rPr>
          <w:rFonts w:cs="v4.2.0"/>
          <w:i/>
          <w:iCs/>
        </w:rPr>
        <w:t xml:space="preserve"> and PDCCH</w:t>
      </w:r>
      <w:r w:rsidRPr="00174635">
        <w:rPr>
          <w:rFonts w:cs="v4.2.0"/>
          <w:i/>
          <w:iCs/>
        </w:rPr>
        <w:t xml:space="preserve"> containing data and DM-RS symbols. Normal cyclic prefix is used. The data content shall be uncorrelated to the wanted signal and modulated according to clause 6 of TS38.211 [9]. Mapping of P</w:t>
      </w:r>
      <w:r>
        <w:rPr>
          <w:rFonts w:cs="v4.2.0"/>
          <w:i/>
          <w:iCs/>
        </w:rPr>
        <w:t>D</w:t>
      </w:r>
      <w:r w:rsidRPr="00174635">
        <w:rPr>
          <w:rFonts w:cs="v4.2.0"/>
          <w:i/>
          <w:iCs/>
        </w:rPr>
        <w:t xml:space="preserve">SCH modulation to receiver requirement are specified in table </w:t>
      </w:r>
      <w:r>
        <w:rPr>
          <w:rFonts w:cs="v4.2.0"/>
          <w:i/>
          <w:iCs/>
        </w:rPr>
        <w:t>F</w:t>
      </w:r>
      <w:r w:rsidRPr="00174635">
        <w:rPr>
          <w:rFonts w:cs="v4.2.0"/>
          <w:i/>
          <w:iCs/>
        </w:rPr>
        <w:t>-1.</w:t>
      </w:r>
    </w:p>
    <w:p w14:paraId="4851ECAE" w14:textId="77777777" w:rsidR="0086639E" w:rsidRDefault="0086639E" w:rsidP="0086639E">
      <w:pPr>
        <w:pStyle w:val="TH"/>
        <w:ind w:left="720"/>
      </w:pPr>
      <w:r>
        <w:lastRenderedPageBreak/>
        <w:t>Table F-1: Modulation of the interfering signal</w:t>
      </w:r>
    </w:p>
    <w:tbl>
      <w:tblPr>
        <w:tblW w:w="415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451"/>
        <w:gridCol w:w="1704"/>
      </w:tblGrid>
      <w:tr w:rsidR="0086639E" w14:paraId="42FF2370" w14:textId="77777777" w:rsidTr="00E059C8">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9F1A096" w14:textId="77777777" w:rsidR="0086639E" w:rsidRDefault="0086639E" w:rsidP="00E059C8">
            <w:pPr>
              <w:pStyle w:val="TAH"/>
              <w:rPr>
                <w:rFonts w:cs="Arial"/>
              </w:rPr>
            </w:pPr>
            <w:r>
              <w:rPr>
                <w:rFonts w:cs="Arial"/>
              </w:rPr>
              <w:t>Receiver requirement</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5AA5803" w14:textId="77777777" w:rsidR="0086639E" w:rsidRDefault="0086639E" w:rsidP="00E059C8">
            <w:pPr>
              <w:pStyle w:val="TAH"/>
              <w:rPr>
                <w:rFonts w:cs="Arial"/>
              </w:rPr>
            </w:pPr>
            <w:r>
              <w:rPr>
                <w:rFonts w:cs="Arial"/>
              </w:rPr>
              <w:t>Modulation</w:t>
            </w:r>
          </w:p>
        </w:tc>
      </w:tr>
      <w:tr w:rsidR="0086639E" w14:paraId="48ED799D" w14:textId="77777777" w:rsidTr="00E059C8">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0FF49F1" w14:textId="77777777" w:rsidR="0086639E" w:rsidRDefault="0086639E" w:rsidP="00E059C8">
            <w:pPr>
              <w:pStyle w:val="TAL"/>
              <w:rPr>
                <w:rFonts w:cs="Arial"/>
              </w:rPr>
            </w:pPr>
            <w:r>
              <w:rPr>
                <w:rFonts w:cs="Arial"/>
              </w:rPr>
              <w:t>Adjacent channel selectivity and narrow-band blocking</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CC47C9D" w14:textId="77777777" w:rsidR="0086639E" w:rsidRDefault="0086639E" w:rsidP="00E059C8">
            <w:pPr>
              <w:pStyle w:val="TAC"/>
              <w:rPr>
                <w:rFonts w:cs="Arial"/>
              </w:rPr>
            </w:pPr>
            <w:r>
              <w:rPr>
                <w:rFonts w:cs="Arial"/>
              </w:rPr>
              <w:t>QPSK</w:t>
            </w:r>
          </w:p>
        </w:tc>
      </w:tr>
      <w:tr w:rsidR="0086639E" w14:paraId="1B730857" w14:textId="77777777" w:rsidTr="00E059C8">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95F4923" w14:textId="77777777" w:rsidR="0086639E" w:rsidRDefault="0086639E" w:rsidP="00E059C8">
            <w:pPr>
              <w:pStyle w:val="TAL"/>
              <w:rPr>
                <w:rFonts w:cs="Arial"/>
              </w:rPr>
            </w:pPr>
            <w:r>
              <w:rPr>
                <w:rFonts w:cs="Arial"/>
              </w:rPr>
              <w:t>General blocking</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7859A08" w14:textId="77777777" w:rsidR="0086639E" w:rsidRDefault="0086639E" w:rsidP="00E059C8">
            <w:pPr>
              <w:pStyle w:val="TAC"/>
              <w:rPr>
                <w:rFonts w:cs="Arial"/>
              </w:rPr>
            </w:pPr>
            <w:r>
              <w:rPr>
                <w:rFonts w:cs="Arial"/>
              </w:rPr>
              <w:t>QPSK</w:t>
            </w:r>
          </w:p>
        </w:tc>
      </w:tr>
      <w:tr w:rsidR="0086639E" w14:paraId="48068749" w14:textId="77777777" w:rsidTr="00E059C8">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713A682" w14:textId="77777777" w:rsidR="0086639E" w:rsidRDefault="0086639E" w:rsidP="00E059C8">
            <w:pPr>
              <w:pStyle w:val="TAL"/>
              <w:rPr>
                <w:rFonts w:cs="Arial"/>
              </w:rPr>
            </w:pPr>
            <w:r>
              <w:rPr>
                <w:rFonts w:cs="Arial"/>
              </w:rPr>
              <w:t>Receiver intermodulation</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7E785D8" w14:textId="77777777" w:rsidR="0086639E" w:rsidRDefault="0086639E" w:rsidP="00E059C8">
            <w:pPr>
              <w:pStyle w:val="TAC"/>
              <w:rPr>
                <w:rFonts w:cs="Arial"/>
              </w:rPr>
            </w:pPr>
            <w:r>
              <w:rPr>
                <w:rFonts w:cs="Arial"/>
              </w:rPr>
              <w:t>QPSK</w:t>
            </w:r>
          </w:p>
        </w:tc>
      </w:tr>
    </w:tbl>
    <w:p w14:paraId="34E51018" w14:textId="77777777" w:rsidR="0086639E" w:rsidRPr="006D548D" w:rsidRDefault="0086639E" w:rsidP="0086639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D548D">
        <w:rPr>
          <w:rFonts w:eastAsia="SimSun"/>
          <w:szCs w:val="24"/>
          <w:lang w:eastAsia="zh-CN"/>
        </w:rPr>
        <w:t>Recommended WF</w:t>
      </w:r>
    </w:p>
    <w:p w14:paraId="52A73059" w14:textId="77777777" w:rsidR="0086639E" w:rsidRPr="008441C9" w:rsidRDefault="0086639E" w:rsidP="0086639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To be discussed</w:t>
      </w:r>
    </w:p>
    <w:p w14:paraId="72F6B90B" w14:textId="461262FF" w:rsidR="0086639E" w:rsidRPr="00A47305" w:rsidRDefault="0086639E" w:rsidP="0086639E">
      <w:pPr>
        <w:rPr>
          <w:i/>
          <w:lang w:val="en-US" w:eastAsia="zh-CN"/>
        </w:rPr>
      </w:pPr>
    </w:p>
    <w:tbl>
      <w:tblPr>
        <w:tblStyle w:val="TableGrid"/>
        <w:tblW w:w="0" w:type="auto"/>
        <w:tblLook w:val="04A0" w:firstRow="1" w:lastRow="0" w:firstColumn="1" w:lastColumn="0" w:noHBand="0" w:noVBand="1"/>
      </w:tblPr>
      <w:tblGrid>
        <w:gridCol w:w="1242"/>
        <w:gridCol w:w="8615"/>
      </w:tblGrid>
      <w:tr w:rsidR="0086639E" w:rsidRPr="006D548D" w14:paraId="1D5CBFDB" w14:textId="77777777" w:rsidTr="00E059C8">
        <w:tc>
          <w:tcPr>
            <w:tcW w:w="1242" w:type="dxa"/>
          </w:tcPr>
          <w:p w14:paraId="7E25DEB7" w14:textId="77777777" w:rsidR="0086639E" w:rsidRPr="006D548D" w:rsidRDefault="0086639E" w:rsidP="00E059C8">
            <w:pPr>
              <w:spacing w:before="60" w:after="60"/>
              <w:rPr>
                <w:rFonts w:eastAsiaTheme="minorEastAsia"/>
                <w:b/>
                <w:bCs/>
                <w:lang w:val="en-US" w:eastAsia="zh-CN"/>
              </w:rPr>
            </w:pPr>
            <w:r w:rsidRPr="006D548D">
              <w:rPr>
                <w:rFonts w:eastAsiaTheme="minorEastAsia"/>
                <w:b/>
                <w:bCs/>
                <w:lang w:val="en-US" w:eastAsia="zh-CN"/>
              </w:rPr>
              <w:t>Company</w:t>
            </w:r>
          </w:p>
        </w:tc>
        <w:tc>
          <w:tcPr>
            <w:tcW w:w="8615" w:type="dxa"/>
          </w:tcPr>
          <w:p w14:paraId="0DDE1F20" w14:textId="77777777" w:rsidR="0086639E" w:rsidRPr="006D548D" w:rsidRDefault="0086639E" w:rsidP="00E059C8">
            <w:pPr>
              <w:spacing w:before="60" w:after="60"/>
              <w:rPr>
                <w:rFonts w:eastAsiaTheme="minorEastAsia"/>
                <w:b/>
                <w:bCs/>
                <w:lang w:val="en-US" w:eastAsia="zh-CN"/>
              </w:rPr>
            </w:pPr>
            <w:r w:rsidRPr="006D548D">
              <w:rPr>
                <w:rFonts w:eastAsiaTheme="minorEastAsia"/>
                <w:b/>
                <w:bCs/>
                <w:lang w:val="en-US" w:eastAsia="zh-CN"/>
              </w:rPr>
              <w:t>Comments</w:t>
            </w:r>
          </w:p>
        </w:tc>
      </w:tr>
      <w:tr w:rsidR="0086639E" w14:paraId="311DF007" w14:textId="77777777" w:rsidTr="00E059C8">
        <w:tc>
          <w:tcPr>
            <w:tcW w:w="1242" w:type="dxa"/>
          </w:tcPr>
          <w:p w14:paraId="0A38F500" w14:textId="77777777" w:rsidR="0086639E" w:rsidRPr="003418CB" w:rsidRDefault="0086639E" w:rsidP="00E059C8">
            <w:pPr>
              <w:spacing w:before="60" w:after="60"/>
              <w:rPr>
                <w:rFonts w:eastAsiaTheme="minorEastAsia"/>
                <w:color w:val="0070C0"/>
                <w:lang w:val="en-US" w:eastAsia="zh-CN"/>
              </w:rPr>
            </w:pPr>
            <w:r>
              <w:rPr>
                <w:rFonts w:eastAsiaTheme="minorEastAsia" w:hint="eastAsia"/>
                <w:color w:val="0070C0"/>
                <w:lang w:val="en-US" w:eastAsia="zh-CN"/>
              </w:rPr>
              <w:t>XXX</w:t>
            </w:r>
          </w:p>
        </w:tc>
        <w:tc>
          <w:tcPr>
            <w:tcW w:w="8615" w:type="dxa"/>
          </w:tcPr>
          <w:p w14:paraId="461BBC91" w14:textId="77777777" w:rsidR="0086639E" w:rsidRPr="003418CB" w:rsidRDefault="0086639E" w:rsidP="00E059C8">
            <w:pPr>
              <w:spacing w:before="60" w:after="60"/>
              <w:rPr>
                <w:rFonts w:eastAsiaTheme="minorEastAsia"/>
                <w:color w:val="0070C0"/>
                <w:lang w:val="en-US" w:eastAsia="zh-CN"/>
              </w:rPr>
            </w:pPr>
          </w:p>
        </w:tc>
      </w:tr>
      <w:tr w:rsidR="00736C85" w14:paraId="5C696294" w14:textId="77777777" w:rsidTr="00E059C8">
        <w:trPr>
          <w:ins w:id="52" w:author="Chunhui Zhang" w:date="2021-01-25T09:30:00Z"/>
        </w:trPr>
        <w:tc>
          <w:tcPr>
            <w:tcW w:w="1242" w:type="dxa"/>
          </w:tcPr>
          <w:p w14:paraId="7214C748" w14:textId="479CACD1" w:rsidR="00736C85" w:rsidRDefault="00736C85" w:rsidP="00E059C8">
            <w:pPr>
              <w:spacing w:before="60" w:after="60"/>
              <w:rPr>
                <w:ins w:id="53" w:author="Chunhui Zhang" w:date="2021-01-25T09:30:00Z"/>
                <w:rFonts w:eastAsiaTheme="minorEastAsia" w:hint="eastAsia"/>
                <w:color w:val="0070C0"/>
                <w:lang w:val="en-US" w:eastAsia="zh-CN"/>
              </w:rPr>
            </w:pPr>
            <w:ins w:id="54" w:author="Chunhui Zhang" w:date="2021-01-25T09:30:00Z">
              <w:r>
                <w:rPr>
                  <w:rFonts w:eastAsiaTheme="minorEastAsia"/>
                  <w:color w:val="0070C0"/>
                  <w:lang w:val="en-US" w:eastAsia="zh-CN"/>
                </w:rPr>
                <w:t>Ericsson</w:t>
              </w:r>
            </w:ins>
          </w:p>
        </w:tc>
        <w:tc>
          <w:tcPr>
            <w:tcW w:w="8615" w:type="dxa"/>
          </w:tcPr>
          <w:p w14:paraId="222E11B0" w14:textId="545C4508" w:rsidR="00736C85" w:rsidRPr="003418CB" w:rsidRDefault="00736C85" w:rsidP="00E059C8">
            <w:pPr>
              <w:spacing w:before="60" w:after="60"/>
              <w:rPr>
                <w:ins w:id="55" w:author="Chunhui Zhang" w:date="2021-01-25T09:30:00Z"/>
                <w:rFonts w:eastAsiaTheme="minorEastAsia"/>
                <w:color w:val="0070C0"/>
                <w:lang w:val="en-US" w:eastAsia="zh-CN"/>
              </w:rPr>
            </w:pPr>
            <w:ins w:id="56" w:author="Chunhui Zhang" w:date="2021-01-25T09:31:00Z">
              <w:r>
                <w:rPr>
                  <w:rFonts w:eastAsiaTheme="minorEastAsia"/>
                  <w:color w:val="0070C0"/>
                  <w:lang w:val="en-US" w:eastAsia="zh-CN"/>
                </w:rPr>
                <w:t xml:space="preserve">The text proposal does not give detail of the construction of the interference signal which follows the BS </w:t>
              </w:r>
            </w:ins>
            <w:ins w:id="57" w:author="Chunhui Zhang" w:date="2021-01-25T09:32:00Z">
              <w:r>
                <w:rPr>
                  <w:rFonts w:eastAsiaTheme="minorEastAsia"/>
                  <w:color w:val="0070C0"/>
                  <w:lang w:val="en-US" w:eastAsia="zh-CN"/>
                </w:rPr>
                <w:t xml:space="preserve">approach. </w:t>
              </w:r>
            </w:ins>
          </w:p>
        </w:tc>
      </w:tr>
    </w:tbl>
    <w:p w14:paraId="4D1D9566" w14:textId="77777777" w:rsidR="0086639E" w:rsidRDefault="0086639E" w:rsidP="005B4802">
      <w:pPr>
        <w:rPr>
          <w:color w:val="0070C0"/>
          <w:lang w:val="en-US" w:eastAsia="zh-CN"/>
        </w:rPr>
      </w:pPr>
    </w:p>
    <w:p w14:paraId="2F59D28F" w14:textId="77777777" w:rsidR="00DC2500" w:rsidRPr="00DF7654" w:rsidRDefault="00DC2500" w:rsidP="00805BE8">
      <w:pPr>
        <w:pStyle w:val="Heading2"/>
        <w:rPr>
          <w:lang w:val="en-US"/>
          <w:rPrChange w:id="58" w:author="Chunhui Zhang" w:date="2021-01-25T09:14:00Z">
            <w:rPr/>
          </w:rPrChange>
        </w:rPr>
      </w:pPr>
      <w:r w:rsidRPr="00DF7654">
        <w:rPr>
          <w:lang w:val="en-US"/>
          <w:rPrChange w:id="59" w:author="Chunhui Zhang" w:date="2021-01-25T09:14:00Z">
            <w:rPr/>
          </w:rPrChange>
        </w:rPr>
        <w:t>Companies</w:t>
      </w:r>
      <w:r w:rsidRPr="00DF7654">
        <w:rPr>
          <w:rFonts w:hint="eastAsia"/>
          <w:lang w:val="en-US"/>
          <w:rPrChange w:id="60" w:author="Chunhui Zhang" w:date="2021-01-25T09:14:00Z">
            <w:rPr>
              <w:rFonts w:hint="eastAsia"/>
            </w:rPr>
          </w:rPrChange>
        </w:rPr>
        <w:t xml:space="preserve"> views</w:t>
      </w:r>
      <w:r w:rsidRPr="00DF7654">
        <w:rPr>
          <w:lang w:val="en-US"/>
          <w:rPrChange w:id="61" w:author="Chunhui Zhang" w:date="2021-01-25T09:14:00Z">
            <w:rPr/>
          </w:rPrChange>
        </w:rPr>
        <w:t>’</w:t>
      </w:r>
      <w:r w:rsidRPr="00DF7654">
        <w:rPr>
          <w:rFonts w:hint="eastAsia"/>
          <w:lang w:val="en-US"/>
          <w:rPrChange w:id="62" w:author="Chunhui Zhang" w:date="2021-01-25T09:14:00Z">
            <w:rPr>
              <w:rFonts w:hint="eastAsia"/>
            </w:rPr>
          </w:rPrChange>
        </w:rPr>
        <w:t xml:space="preserve"> collection for 1st round </w:t>
      </w:r>
    </w:p>
    <w:p w14:paraId="534E67F0" w14:textId="1670CAC5" w:rsidR="009415B0" w:rsidRPr="00805BE8"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2802"/>
        <w:gridCol w:w="7055"/>
      </w:tblGrid>
      <w:tr w:rsidR="005216D8" w:rsidRPr="005216D8" w14:paraId="570A5116" w14:textId="77777777" w:rsidTr="005216D8">
        <w:tc>
          <w:tcPr>
            <w:tcW w:w="2802" w:type="dxa"/>
          </w:tcPr>
          <w:p w14:paraId="5DC1106B" w14:textId="5A2FC6FF" w:rsidR="009415B0" w:rsidRPr="005216D8" w:rsidRDefault="009415B0" w:rsidP="00805BE8">
            <w:pPr>
              <w:spacing w:after="120"/>
              <w:rPr>
                <w:rFonts w:eastAsiaTheme="minorEastAsia"/>
                <w:b/>
                <w:bCs/>
                <w:lang w:val="en-US" w:eastAsia="zh-CN"/>
              </w:rPr>
            </w:pPr>
            <w:r w:rsidRPr="005216D8">
              <w:rPr>
                <w:rFonts w:eastAsiaTheme="minorEastAsia"/>
                <w:b/>
                <w:bCs/>
                <w:lang w:val="en-US" w:eastAsia="zh-CN"/>
              </w:rPr>
              <w:t>CR/TP number</w:t>
            </w:r>
          </w:p>
        </w:tc>
        <w:tc>
          <w:tcPr>
            <w:tcW w:w="7055" w:type="dxa"/>
          </w:tcPr>
          <w:p w14:paraId="529FC9B7" w14:textId="24C9CD59" w:rsidR="009415B0" w:rsidRPr="005216D8" w:rsidRDefault="009415B0" w:rsidP="00805BE8">
            <w:pPr>
              <w:spacing w:after="120"/>
              <w:rPr>
                <w:rFonts w:eastAsiaTheme="minorEastAsia"/>
                <w:b/>
                <w:bCs/>
                <w:lang w:val="en-US" w:eastAsia="zh-CN"/>
              </w:rPr>
            </w:pPr>
            <w:r w:rsidRPr="005216D8">
              <w:rPr>
                <w:rFonts w:eastAsiaTheme="minorEastAsia"/>
                <w:b/>
                <w:bCs/>
                <w:lang w:val="en-US" w:eastAsia="zh-CN"/>
              </w:rPr>
              <w:t>Comments collection</w:t>
            </w:r>
          </w:p>
        </w:tc>
      </w:tr>
      <w:tr w:rsidR="00571777" w:rsidRPr="00571777" w14:paraId="07DECF26" w14:textId="77777777" w:rsidTr="005216D8">
        <w:tc>
          <w:tcPr>
            <w:tcW w:w="2802" w:type="dxa"/>
            <w:vMerge w:val="restart"/>
          </w:tcPr>
          <w:p w14:paraId="41D5B081" w14:textId="0F16D05C" w:rsidR="00571777" w:rsidRPr="005216D8" w:rsidRDefault="005216D8" w:rsidP="009C0361">
            <w:pPr>
              <w:rPr>
                <w:rFonts w:eastAsiaTheme="minorEastAsia"/>
                <w:lang w:val="en-US" w:eastAsia="zh-CN"/>
              </w:rPr>
            </w:pPr>
            <w:r w:rsidRPr="005216D8">
              <w:rPr>
                <w:rFonts w:eastAsiaTheme="minorEastAsia"/>
                <w:lang w:val="en-US" w:eastAsia="zh-CN"/>
              </w:rPr>
              <w:t>R4-2100366</w:t>
            </w:r>
            <w:r w:rsidR="00A27129">
              <w:rPr>
                <w:rFonts w:eastAsiaTheme="minorEastAsia" w:hint="eastAsia"/>
                <w:lang w:val="en-US" w:eastAsia="zh-CN"/>
              </w:rPr>
              <w:t>,</w:t>
            </w:r>
            <w:r w:rsidRPr="005216D8">
              <w:rPr>
                <w:rFonts w:eastAsiaTheme="minorEastAsia"/>
                <w:lang w:val="en-US" w:eastAsia="zh-CN"/>
              </w:rPr>
              <w:tab/>
              <w:t>Draft CR for TS 38.174: IAB-MT EVM measurement</w:t>
            </w:r>
            <w:r w:rsidR="00A27129">
              <w:rPr>
                <w:rFonts w:eastAsiaTheme="minorEastAsia" w:hint="eastAsia"/>
                <w:lang w:val="en-US" w:eastAsia="zh-CN"/>
              </w:rPr>
              <w:t>,</w:t>
            </w:r>
            <w:r w:rsidRPr="005216D8">
              <w:rPr>
                <w:rFonts w:eastAsiaTheme="minorEastAsia"/>
                <w:lang w:val="en-US" w:eastAsia="zh-CN"/>
              </w:rPr>
              <w:tab/>
            </w:r>
            <w:r w:rsidR="008441C9">
              <w:rPr>
                <w:rFonts w:eastAsiaTheme="minorEastAsia" w:hint="eastAsia"/>
                <w:lang w:val="en-US" w:eastAsia="zh-CN"/>
              </w:rPr>
              <w:t xml:space="preserve"> </w:t>
            </w:r>
            <w:r w:rsidRPr="005216D8">
              <w:rPr>
                <w:rFonts w:eastAsiaTheme="minorEastAsia"/>
                <w:lang w:val="en-US" w:eastAsia="zh-CN"/>
              </w:rPr>
              <w:t>CATT</w:t>
            </w:r>
          </w:p>
        </w:tc>
        <w:tc>
          <w:tcPr>
            <w:tcW w:w="705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216D8">
        <w:tc>
          <w:tcPr>
            <w:tcW w:w="2802" w:type="dxa"/>
            <w:vMerge/>
          </w:tcPr>
          <w:p w14:paraId="5C77C2BE" w14:textId="77777777" w:rsidR="00571777" w:rsidRPr="005216D8" w:rsidRDefault="00571777" w:rsidP="00571777">
            <w:pPr>
              <w:spacing w:after="120"/>
              <w:rPr>
                <w:rFonts w:eastAsiaTheme="minorEastAsia"/>
                <w:lang w:val="en-US" w:eastAsia="zh-CN"/>
              </w:rPr>
            </w:pPr>
          </w:p>
        </w:tc>
        <w:tc>
          <w:tcPr>
            <w:tcW w:w="705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216D8">
        <w:tc>
          <w:tcPr>
            <w:tcW w:w="2802" w:type="dxa"/>
            <w:vMerge/>
          </w:tcPr>
          <w:p w14:paraId="52AF9FD7" w14:textId="77777777" w:rsidR="00571777" w:rsidRPr="005216D8" w:rsidRDefault="00571777" w:rsidP="00571777">
            <w:pPr>
              <w:spacing w:after="120"/>
              <w:rPr>
                <w:rFonts w:eastAsiaTheme="minorEastAsia"/>
                <w:lang w:val="en-US" w:eastAsia="zh-CN"/>
              </w:rPr>
            </w:pPr>
          </w:p>
        </w:tc>
        <w:tc>
          <w:tcPr>
            <w:tcW w:w="7055" w:type="dxa"/>
          </w:tcPr>
          <w:p w14:paraId="3693E3EE" w14:textId="502E7187" w:rsidR="00571777" w:rsidRDefault="009D33EF" w:rsidP="00571777">
            <w:pPr>
              <w:spacing w:after="120"/>
              <w:rPr>
                <w:rFonts w:eastAsiaTheme="minorEastAsia"/>
                <w:color w:val="0070C0"/>
                <w:lang w:val="en-US" w:eastAsia="zh-CN"/>
              </w:rPr>
            </w:pPr>
            <w:ins w:id="63" w:author="Chunhui Zhang" w:date="2021-01-25T09:32:00Z">
              <w:r>
                <w:rPr>
                  <w:rFonts w:eastAsiaTheme="minorEastAsia"/>
                  <w:color w:val="0070C0"/>
                  <w:lang w:val="en-US" w:eastAsia="zh-CN"/>
                </w:rPr>
                <w:t xml:space="preserve">Ericsson: </w:t>
              </w:r>
            </w:ins>
            <w:ins w:id="64" w:author="Chunhui Zhang" w:date="2021-01-25T09:33:00Z">
              <w:r>
                <w:rPr>
                  <w:rFonts w:eastAsiaTheme="minorEastAsia"/>
                  <w:color w:val="0070C0"/>
                  <w:lang w:val="en-US" w:eastAsia="zh-CN"/>
                </w:rPr>
                <w:t xml:space="preserve">cannto decide now, </w:t>
              </w:r>
            </w:ins>
            <w:ins w:id="65" w:author="Chunhui Zhang" w:date="2021-01-25T09:32:00Z">
              <w:r>
                <w:rPr>
                  <w:rFonts w:eastAsiaTheme="minorEastAsia"/>
                  <w:color w:val="0070C0"/>
                  <w:lang w:val="en-US" w:eastAsia="zh-CN"/>
                </w:rPr>
                <w:t>depend</w:t>
              </w:r>
            </w:ins>
            <w:ins w:id="66" w:author="Chunhui Zhang" w:date="2021-01-25T09:33:00Z">
              <w:r>
                <w:rPr>
                  <w:rFonts w:eastAsiaTheme="minorEastAsia"/>
                  <w:color w:val="0070C0"/>
                  <w:lang w:val="en-US" w:eastAsia="zh-CN"/>
                </w:rPr>
                <w:t>ing</w:t>
              </w:r>
            </w:ins>
            <w:ins w:id="67" w:author="Chunhui Zhang" w:date="2021-01-25T09:32:00Z">
              <w:r>
                <w:rPr>
                  <w:rFonts w:eastAsiaTheme="minorEastAsia"/>
                  <w:color w:val="0070C0"/>
                  <w:lang w:val="en-US" w:eastAsia="zh-CN"/>
                </w:rPr>
                <w:t xml:space="preserve"> on the 1</w:t>
              </w:r>
              <w:r w:rsidRPr="009D33EF">
                <w:rPr>
                  <w:rFonts w:eastAsiaTheme="minorEastAsia"/>
                  <w:color w:val="0070C0"/>
                  <w:vertAlign w:val="superscript"/>
                  <w:lang w:val="en-US" w:eastAsia="zh-CN"/>
                  <w:rPrChange w:id="68" w:author="Chunhui Zhang" w:date="2021-01-25T09:32:00Z">
                    <w:rPr>
                      <w:rFonts w:eastAsiaTheme="minorEastAsia"/>
                      <w:color w:val="0070C0"/>
                      <w:lang w:val="en-US" w:eastAsia="zh-CN"/>
                    </w:rPr>
                  </w:rPrChange>
                </w:rPr>
                <w:t>st</w:t>
              </w:r>
              <w:r>
                <w:rPr>
                  <w:rFonts w:eastAsiaTheme="minorEastAsia"/>
                  <w:color w:val="0070C0"/>
                  <w:lang w:val="en-US" w:eastAsia="zh-CN"/>
                </w:rPr>
                <w:t xml:space="preserve"> round discussion</w:t>
              </w:r>
            </w:ins>
          </w:p>
        </w:tc>
      </w:tr>
      <w:tr w:rsidR="00571777" w:rsidRPr="00571777" w14:paraId="5EF0FAF0" w14:textId="77777777" w:rsidTr="005216D8">
        <w:tc>
          <w:tcPr>
            <w:tcW w:w="2802" w:type="dxa"/>
            <w:vMerge w:val="restart"/>
          </w:tcPr>
          <w:p w14:paraId="68F6E76E" w14:textId="79440F71" w:rsidR="00571777" w:rsidRPr="005216D8" w:rsidRDefault="005216D8" w:rsidP="009C0361">
            <w:pPr>
              <w:rPr>
                <w:rFonts w:eastAsiaTheme="minorEastAsia"/>
                <w:lang w:val="en-US" w:eastAsia="zh-CN"/>
              </w:rPr>
            </w:pPr>
            <w:r w:rsidRPr="005216D8">
              <w:rPr>
                <w:rFonts w:eastAsiaTheme="minorEastAsia"/>
                <w:lang w:val="en-US" w:eastAsia="zh-CN"/>
              </w:rPr>
              <w:t>R4-2100367</w:t>
            </w:r>
            <w:r w:rsidR="00A27129">
              <w:rPr>
                <w:rFonts w:eastAsiaTheme="minorEastAsia" w:hint="eastAsia"/>
                <w:lang w:val="en-US" w:eastAsia="zh-CN"/>
              </w:rPr>
              <w:t>,</w:t>
            </w:r>
            <w:r w:rsidRPr="005216D8">
              <w:rPr>
                <w:rFonts w:eastAsiaTheme="minorEastAsia"/>
                <w:lang w:val="en-US" w:eastAsia="zh-CN"/>
              </w:rPr>
              <w:tab/>
              <w:t>Draft CR for TR 38.809: IAB-MT EVM measurement</w:t>
            </w:r>
            <w:r w:rsidR="00A27129">
              <w:rPr>
                <w:rFonts w:eastAsiaTheme="minorEastAsia" w:hint="eastAsia"/>
                <w:lang w:val="en-US" w:eastAsia="zh-CN"/>
              </w:rPr>
              <w:t>,</w:t>
            </w:r>
            <w:r w:rsidRPr="005216D8">
              <w:rPr>
                <w:rFonts w:eastAsiaTheme="minorEastAsia"/>
                <w:lang w:val="en-US" w:eastAsia="zh-CN"/>
              </w:rPr>
              <w:tab/>
            </w:r>
            <w:r w:rsidR="008441C9">
              <w:rPr>
                <w:rFonts w:eastAsiaTheme="minorEastAsia" w:hint="eastAsia"/>
                <w:lang w:val="en-US" w:eastAsia="zh-CN"/>
              </w:rPr>
              <w:t xml:space="preserve"> </w:t>
            </w:r>
            <w:r w:rsidRPr="005216D8">
              <w:rPr>
                <w:rFonts w:eastAsiaTheme="minorEastAsia"/>
                <w:lang w:val="en-US" w:eastAsia="zh-CN"/>
              </w:rPr>
              <w:t>CATT</w:t>
            </w:r>
          </w:p>
        </w:tc>
        <w:tc>
          <w:tcPr>
            <w:tcW w:w="705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216D8">
        <w:tc>
          <w:tcPr>
            <w:tcW w:w="2802" w:type="dxa"/>
            <w:vMerge/>
          </w:tcPr>
          <w:p w14:paraId="5E0ED97A" w14:textId="77777777" w:rsidR="00571777" w:rsidRPr="005216D8" w:rsidRDefault="00571777" w:rsidP="00571777">
            <w:pPr>
              <w:spacing w:after="120"/>
              <w:rPr>
                <w:rFonts w:eastAsiaTheme="minorEastAsia"/>
                <w:lang w:val="en-US" w:eastAsia="zh-CN"/>
              </w:rPr>
            </w:pPr>
          </w:p>
        </w:tc>
        <w:tc>
          <w:tcPr>
            <w:tcW w:w="705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216D8">
        <w:tc>
          <w:tcPr>
            <w:tcW w:w="2802" w:type="dxa"/>
            <w:vMerge/>
          </w:tcPr>
          <w:p w14:paraId="03201438" w14:textId="77777777" w:rsidR="00571777" w:rsidRPr="005216D8" w:rsidRDefault="00571777" w:rsidP="00571777">
            <w:pPr>
              <w:spacing w:after="120"/>
              <w:rPr>
                <w:rFonts w:eastAsiaTheme="minorEastAsia"/>
                <w:lang w:val="en-US" w:eastAsia="zh-CN"/>
              </w:rPr>
            </w:pPr>
          </w:p>
        </w:tc>
        <w:tc>
          <w:tcPr>
            <w:tcW w:w="7055" w:type="dxa"/>
          </w:tcPr>
          <w:p w14:paraId="00B45FA5" w14:textId="70B1DAF4" w:rsidR="00571777" w:rsidRDefault="009D33EF" w:rsidP="00571777">
            <w:pPr>
              <w:spacing w:after="120"/>
              <w:rPr>
                <w:rFonts w:eastAsiaTheme="minorEastAsia"/>
                <w:color w:val="0070C0"/>
                <w:lang w:val="en-US" w:eastAsia="zh-CN"/>
              </w:rPr>
            </w:pPr>
            <w:ins w:id="69" w:author="Chunhui Zhang" w:date="2021-01-25T09:33:00Z">
              <w:r>
                <w:rPr>
                  <w:rFonts w:eastAsiaTheme="minorEastAsia"/>
                  <w:color w:val="0070C0"/>
                  <w:lang w:val="en-US" w:eastAsia="zh-CN"/>
                </w:rPr>
                <w:t>Ericsson: cannto decide now, depending on the 1</w:t>
              </w:r>
              <w:r w:rsidRPr="00506376">
                <w:rPr>
                  <w:rFonts w:eastAsiaTheme="minorEastAsia"/>
                  <w:color w:val="0070C0"/>
                  <w:vertAlign w:val="superscript"/>
                  <w:lang w:val="en-US" w:eastAsia="zh-CN"/>
                </w:rPr>
                <w:t>st</w:t>
              </w:r>
              <w:r>
                <w:rPr>
                  <w:rFonts w:eastAsiaTheme="minorEastAsia"/>
                  <w:color w:val="0070C0"/>
                  <w:lang w:val="en-US" w:eastAsia="zh-CN"/>
                </w:rPr>
                <w:t xml:space="preserve"> round discussion</w:t>
              </w:r>
            </w:ins>
          </w:p>
        </w:tc>
      </w:tr>
      <w:tr w:rsidR="009C0361" w:rsidRPr="00571777" w14:paraId="45A4D475" w14:textId="77777777" w:rsidTr="005216D8">
        <w:tc>
          <w:tcPr>
            <w:tcW w:w="2802" w:type="dxa"/>
            <w:vMerge w:val="restart"/>
          </w:tcPr>
          <w:p w14:paraId="7711226B" w14:textId="1D1D5342" w:rsidR="009C0361" w:rsidRPr="005216D8" w:rsidRDefault="005216D8" w:rsidP="009C0361">
            <w:pPr>
              <w:rPr>
                <w:rFonts w:eastAsiaTheme="minorEastAsia"/>
                <w:lang w:val="en-US" w:eastAsia="zh-CN"/>
              </w:rPr>
            </w:pPr>
            <w:r w:rsidRPr="005216D8">
              <w:rPr>
                <w:rFonts w:eastAsiaTheme="minorEastAsia"/>
                <w:lang w:val="en-US" w:eastAsia="zh-CN"/>
              </w:rPr>
              <w:t>R4-2102337</w:t>
            </w:r>
            <w:r w:rsidR="00A27129">
              <w:rPr>
                <w:rFonts w:eastAsiaTheme="minorEastAsia" w:hint="eastAsia"/>
                <w:lang w:val="en-US" w:eastAsia="zh-CN"/>
              </w:rPr>
              <w:t>,</w:t>
            </w:r>
            <w:r w:rsidRPr="005216D8">
              <w:rPr>
                <w:rFonts w:eastAsiaTheme="minorEastAsia"/>
                <w:lang w:val="en-US" w:eastAsia="zh-CN"/>
              </w:rPr>
              <w:tab/>
              <w:t>CR on Transmitted signal quality in TS 38.174</w:t>
            </w:r>
            <w:r w:rsidRPr="005216D8">
              <w:rPr>
                <w:rFonts w:eastAsiaTheme="minorEastAsia"/>
                <w:lang w:val="en-US" w:eastAsia="zh-CN"/>
              </w:rPr>
              <w:tab/>
            </w:r>
            <w:r w:rsidR="00A27129">
              <w:rPr>
                <w:rFonts w:eastAsiaTheme="minorEastAsia" w:hint="eastAsia"/>
                <w:lang w:val="en-US" w:eastAsia="zh-CN"/>
              </w:rPr>
              <w:t xml:space="preserve">, </w:t>
            </w:r>
            <w:r w:rsidRPr="005216D8">
              <w:rPr>
                <w:rFonts w:eastAsiaTheme="minorEastAsia"/>
                <w:lang w:val="en-US" w:eastAsia="zh-CN"/>
              </w:rPr>
              <w:t>Ericsson</w:t>
            </w:r>
          </w:p>
        </w:tc>
        <w:tc>
          <w:tcPr>
            <w:tcW w:w="7055" w:type="dxa"/>
          </w:tcPr>
          <w:p w14:paraId="67626AB7" w14:textId="77777777" w:rsidR="009C0361" w:rsidRDefault="009C0361" w:rsidP="00ED2D67">
            <w:pPr>
              <w:spacing w:after="120"/>
              <w:rPr>
                <w:rFonts w:eastAsiaTheme="minorEastAsia"/>
                <w:color w:val="0070C0"/>
                <w:lang w:val="en-US" w:eastAsia="zh-CN"/>
              </w:rPr>
            </w:pPr>
            <w:r>
              <w:rPr>
                <w:rFonts w:eastAsiaTheme="minorEastAsia" w:hint="eastAsia"/>
                <w:color w:val="0070C0"/>
                <w:lang w:val="en-US" w:eastAsia="zh-CN"/>
              </w:rPr>
              <w:t>Company A</w:t>
            </w:r>
          </w:p>
        </w:tc>
      </w:tr>
      <w:tr w:rsidR="009C0361" w:rsidRPr="00571777" w14:paraId="78C5F60C" w14:textId="77777777" w:rsidTr="005216D8">
        <w:tc>
          <w:tcPr>
            <w:tcW w:w="2802" w:type="dxa"/>
            <w:vMerge/>
          </w:tcPr>
          <w:p w14:paraId="5F776E82" w14:textId="77777777" w:rsidR="009C0361" w:rsidRDefault="009C0361" w:rsidP="00ED2D67">
            <w:pPr>
              <w:spacing w:after="120"/>
              <w:rPr>
                <w:rFonts w:eastAsiaTheme="minorEastAsia"/>
                <w:color w:val="0070C0"/>
                <w:lang w:val="en-US" w:eastAsia="zh-CN"/>
              </w:rPr>
            </w:pPr>
          </w:p>
        </w:tc>
        <w:tc>
          <w:tcPr>
            <w:tcW w:w="7055" w:type="dxa"/>
          </w:tcPr>
          <w:p w14:paraId="03D7618C" w14:textId="77777777" w:rsidR="009C0361" w:rsidRDefault="009C0361" w:rsidP="00ED2D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C0361" w:rsidRPr="00571777" w14:paraId="296BB126" w14:textId="77777777" w:rsidTr="005216D8">
        <w:tc>
          <w:tcPr>
            <w:tcW w:w="2802" w:type="dxa"/>
            <w:vMerge/>
          </w:tcPr>
          <w:p w14:paraId="5D7D216B" w14:textId="77777777" w:rsidR="009C0361" w:rsidRDefault="009C0361" w:rsidP="00ED2D67">
            <w:pPr>
              <w:spacing w:after="120"/>
              <w:rPr>
                <w:rFonts w:eastAsiaTheme="minorEastAsia"/>
                <w:color w:val="0070C0"/>
                <w:lang w:val="en-US" w:eastAsia="zh-CN"/>
              </w:rPr>
            </w:pPr>
          </w:p>
        </w:tc>
        <w:tc>
          <w:tcPr>
            <w:tcW w:w="7055" w:type="dxa"/>
          </w:tcPr>
          <w:p w14:paraId="2477F7D7" w14:textId="77777777" w:rsidR="009C0361" w:rsidRDefault="009C0361" w:rsidP="00ED2D6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4B0AB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B0ABE">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B0ABE">
            <w:pPr>
              <w:rPr>
                <w:rFonts w:eastAsiaTheme="minorEastAsia"/>
                <w:b/>
                <w:bCs/>
                <w:color w:val="0070C0"/>
                <w:lang w:val="en-US" w:eastAsia="zh-CN"/>
              </w:rPr>
            </w:pPr>
          </w:p>
        </w:tc>
        <w:tc>
          <w:tcPr>
            <w:tcW w:w="4554" w:type="dxa"/>
          </w:tcPr>
          <w:p w14:paraId="5EA05092" w14:textId="78273D10" w:rsidR="00962108" w:rsidRPr="000D530B" w:rsidRDefault="00962108" w:rsidP="004B0AB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B0AB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B0ABE">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4B0ABE">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B0ABE">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DF7654" w:rsidRDefault="00035C50" w:rsidP="00B831AE">
      <w:pPr>
        <w:pStyle w:val="Heading2"/>
        <w:rPr>
          <w:lang w:val="en-US"/>
          <w:rPrChange w:id="70" w:author="Chunhui Zhang" w:date="2021-01-25T09:14:00Z">
            <w:rPr/>
          </w:rPrChange>
        </w:rPr>
      </w:pPr>
      <w:r w:rsidRPr="00DF7654">
        <w:rPr>
          <w:rFonts w:hint="eastAsia"/>
          <w:lang w:val="en-US"/>
          <w:rPrChange w:id="71" w:author="Chunhui Zhang" w:date="2021-01-25T09:14:00Z">
            <w:rPr>
              <w:rFonts w:hint="eastAsia"/>
            </w:rPr>
          </w:rPrChange>
        </w:rPr>
        <w:t>Discussion on 2nd round</w:t>
      </w:r>
      <w:r w:rsidR="00CB0305" w:rsidRPr="00DF7654">
        <w:rPr>
          <w:lang w:val="en-US"/>
          <w:rPrChange w:id="72" w:author="Chunhui Zhang" w:date="2021-01-25T09:14:00Z">
            <w:rPr/>
          </w:rPrChange>
        </w:rPr>
        <w:t xml:space="preserve"> (if applicable)</w:t>
      </w:r>
    </w:p>
    <w:p w14:paraId="40BC43D2" w14:textId="77777777" w:rsidR="00035C50" w:rsidRPr="00DF7654" w:rsidRDefault="00035C50" w:rsidP="00035C50">
      <w:pPr>
        <w:rPr>
          <w:lang w:val="en-US" w:eastAsia="zh-CN"/>
          <w:rPrChange w:id="73" w:author="Chunhui Zhang" w:date="2021-01-25T09:14:00Z">
            <w:rPr>
              <w:lang w:val="sv-SE" w:eastAsia="zh-CN"/>
            </w:rPr>
          </w:rPrChange>
        </w:rPr>
      </w:pPr>
    </w:p>
    <w:p w14:paraId="74A74C10" w14:textId="2F85E740" w:rsidR="00035C50" w:rsidRPr="00DF7654" w:rsidRDefault="00035C50" w:rsidP="00CB0305">
      <w:pPr>
        <w:pStyle w:val="Heading2"/>
        <w:rPr>
          <w:lang w:val="en-US"/>
          <w:rPrChange w:id="74" w:author="Chunhui Zhang" w:date="2021-01-25T09:14:00Z">
            <w:rPr/>
          </w:rPrChange>
        </w:rPr>
      </w:pPr>
      <w:r w:rsidRPr="00DF7654">
        <w:rPr>
          <w:rFonts w:hint="eastAsia"/>
          <w:lang w:val="en-US"/>
          <w:rPrChange w:id="75" w:author="Chunhui Zhang" w:date="2021-01-25T09:14:00Z">
            <w:rPr>
              <w:rFonts w:hint="eastAsia"/>
            </w:rPr>
          </w:rPrChange>
        </w:rPr>
        <w:t>Summary on 2nd round</w:t>
      </w:r>
      <w:r w:rsidR="00CB0305" w:rsidRPr="00DF7654">
        <w:rPr>
          <w:lang w:val="en-US"/>
          <w:rPrChange w:id="76" w:author="Chunhui Zhang" w:date="2021-01-25T09:14: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4B0ABE">
        <w:tc>
          <w:tcPr>
            <w:tcW w:w="1242" w:type="dxa"/>
          </w:tcPr>
          <w:p w14:paraId="40E29782" w14:textId="77777777" w:rsidR="00B24CA0" w:rsidRPr="00045592" w:rsidRDefault="00B24CA0" w:rsidP="004B0AB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B0AB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B0ABE">
        <w:tc>
          <w:tcPr>
            <w:tcW w:w="1242" w:type="dxa"/>
          </w:tcPr>
          <w:p w14:paraId="50316788" w14:textId="77777777" w:rsidR="00B24CA0" w:rsidRPr="003418CB" w:rsidRDefault="00B24CA0" w:rsidP="004B0AB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B0AB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A2BED1B"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957421">
        <w:rPr>
          <w:rFonts w:hint="eastAsia"/>
          <w:lang w:eastAsia="zh-CN"/>
        </w:rPr>
        <w:t>M</w:t>
      </w:r>
      <w:r w:rsidR="00321DB1">
        <w:rPr>
          <w:rFonts w:hint="eastAsia"/>
          <w:lang w:eastAsia="zh-CN"/>
        </w:rPr>
        <w:t xml:space="preserve">aintenance </w:t>
      </w:r>
      <w:r w:rsidR="00957421">
        <w:rPr>
          <w:rFonts w:hint="eastAsia"/>
          <w:lang w:eastAsia="zh-CN"/>
        </w:rPr>
        <w:t>CRs</w:t>
      </w:r>
    </w:p>
    <w:p w14:paraId="297E9BED" w14:textId="77777777" w:rsidR="00DD19DE" w:rsidRPr="00DF7654" w:rsidRDefault="00DD19DE" w:rsidP="00DD19DE">
      <w:pPr>
        <w:pStyle w:val="Heading2"/>
        <w:rPr>
          <w:lang w:val="en-US"/>
          <w:rPrChange w:id="77" w:author="Chunhui Zhang" w:date="2021-01-25T09:14:00Z">
            <w:rPr/>
          </w:rPrChange>
        </w:rPr>
      </w:pPr>
      <w:r w:rsidRPr="00DF7654">
        <w:rPr>
          <w:lang w:val="en-US"/>
          <w:rPrChange w:id="78" w:author="Chunhui Zhang" w:date="2021-01-25T09:14:00Z">
            <w:rPr/>
          </w:rPrChange>
        </w:rPr>
        <w:t>Companies</w:t>
      </w:r>
      <w:r w:rsidRPr="00DF7654">
        <w:rPr>
          <w:rFonts w:hint="eastAsia"/>
          <w:lang w:val="en-US"/>
          <w:rPrChange w:id="79" w:author="Chunhui Zhang" w:date="2021-01-25T09:14:00Z">
            <w:rPr>
              <w:rFonts w:hint="eastAsia"/>
            </w:rPr>
          </w:rPrChange>
        </w:rPr>
        <w:t xml:space="preserve"> views</w:t>
      </w:r>
      <w:r w:rsidRPr="00DF7654">
        <w:rPr>
          <w:lang w:val="en-US"/>
          <w:rPrChange w:id="80" w:author="Chunhui Zhang" w:date="2021-01-25T09:14:00Z">
            <w:rPr/>
          </w:rPrChange>
        </w:rPr>
        <w:t>’</w:t>
      </w:r>
      <w:r w:rsidRPr="00DF7654">
        <w:rPr>
          <w:rFonts w:hint="eastAsia"/>
          <w:lang w:val="en-US"/>
          <w:rPrChange w:id="81" w:author="Chunhui Zhang" w:date="2021-01-25T09:14:00Z">
            <w:rPr>
              <w:rFonts w:hint="eastAsia"/>
            </w:rPr>
          </w:rPrChange>
        </w:rPr>
        <w:t xml:space="preserve"> collection for 1st round </w:t>
      </w:r>
    </w:p>
    <w:p w14:paraId="428B421A" w14:textId="7A5A5359" w:rsidR="00DD19DE" w:rsidRPr="00042542"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3510"/>
        <w:gridCol w:w="6347"/>
      </w:tblGrid>
      <w:tr w:rsidR="005216D8" w:rsidRPr="005216D8" w14:paraId="7A2A72A9" w14:textId="77777777" w:rsidTr="005216D8">
        <w:tc>
          <w:tcPr>
            <w:tcW w:w="3510" w:type="dxa"/>
          </w:tcPr>
          <w:p w14:paraId="7373B7C9" w14:textId="77777777" w:rsidR="00DD19DE" w:rsidRPr="005216D8" w:rsidRDefault="00DD19DE" w:rsidP="004B0ABE">
            <w:pPr>
              <w:spacing w:after="120"/>
              <w:rPr>
                <w:rFonts w:eastAsiaTheme="minorEastAsia"/>
                <w:b/>
                <w:bCs/>
                <w:lang w:val="en-US" w:eastAsia="zh-CN"/>
              </w:rPr>
            </w:pPr>
            <w:r w:rsidRPr="005216D8">
              <w:rPr>
                <w:rFonts w:eastAsiaTheme="minorEastAsia"/>
                <w:b/>
                <w:bCs/>
                <w:lang w:val="en-US" w:eastAsia="zh-CN"/>
              </w:rPr>
              <w:t>CR/TP number</w:t>
            </w:r>
          </w:p>
        </w:tc>
        <w:tc>
          <w:tcPr>
            <w:tcW w:w="6347" w:type="dxa"/>
          </w:tcPr>
          <w:p w14:paraId="395E853E" w14:textId="77777777" w:rsidR="00DD19DE" w:rsidRPr="005216D8" w:rsidRDefault="00DD19DE" w:rsidP="004B0ABE">
            <w:pPr>
              <w:spacing w:after="120"/>
              <w:rPr>
                <w:rFonts w:eastAsiaTheme="minorEastAsia"/>
                <w:b/>
                <w:bCs/>
                <w:lang w:val="en-US" w:eastAsia="zh-CN"/>
              </w:rPr>
            </w:pPr>
            <w:r w:rsidRPr="005216D8">
              <w:rPr>
                <w:rFonts w:eastAsiaTheme="minorEastAsia"/>
                <w:b/>
                <w:bCs/>
                <w:lang w:val="en-US" w:eastAsia="zh-CN"/>
              </w:rPr>
              <w:t>Comments collection</w:t>
            </w:r>
          </w:p>
        </w:tc>
      </w:tr>
      <w:tr w:rsidR="00DD19DE" w:rsidRPr="00571777" w14:paraId="05A3A6DD" w14:textId="77777777" w:rsidTr="005216D8">
        <w:tc>
          <w:tcPr>
            <w:tcW w:w="3510" w:type="dxa"/>
            <w:vMerge w:val="restart"/>
          </w:tcPr>
          <w:p w14:paraId="497DC71D" w14:textId="13071C5A" w:rsidR="00DD19DE" w:rsidRPr="003418CB" w:rsidRDefault="005216D8" w:rsidP="004B0ABE">
            <w:pPr>
              <w:spacing w:after="120"/>
              <w:rPr>
                <w:rFonts w:eastAsiaTheme="minorEastAsia"/>
                <w:color w:val="0070C0"/>
                <w:lang w:val="en-US" w:eastAsia="zh-CN"/>
              </w:rPr>
            </w:pPr>
            <w:r w:rsidRPr="005216D8">
              <w:rPr>
                <w:rFonts w:eastAsiaTheme="minorEastAsia"/>
                <w:lang w:val="en-US" w:eastAsia="zh-CN"/>
              </w:rPr>
              <w:t>R4-2100368</w:t>
            </w:r>
            <w:r>
              <w:rPr>
                <w:rFonts w:eastAsiaTheme="minorEastAsia" w:hint="eastAsia"/>
                <w:lang w:val="en-US" w:eastAsia="zh-CN"/>
              </w:rPr>
              <w:t>,</w:t>
            </w:r>
            <w:r w:rsidRPr="005216D8">
              <w:rPr>
                <w:rFonts w:eastAsiaTheme="minorEastAsia"/>
                <w:lang w:val="en-US" w:eastAsia="zh-CN"/>
              </w:rPr>
              <w:tab/>
              <w:t>Draft CR for TS 38.174: Correction of clause 5</w:t>
            </w:r>
            <w:r>
              <w:rPr>
                <w:rFonts w:eastAsiaTheme="minorEastAsia" w:hint="eastAsia"/>
                <w:lang w:val="en-US" w:eastAsia="zh-CN"/>
              </w:rPr>
              <w:t>, CATT</w:t>
            </w:r>
          </w:p>
        </w:tc>
        <w:tc>
          <w:tcPr>
            <w:tcW w:w="6347" w:type="dxa"/>
          </w:tcPr>
          <w:p w14:paraId="794C77FA" w14:textId="77777777" w:rsidR="00DD19DE" w:rsidRPr="003418CB" w:rsidRDefault="00DD19DE" w:rsidP="004B0ABE">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216D8">
        <w:tc>
          <w:tcPr>
            <w:tcW w:w="3510" w:type="dxa"/>
            <w:vMerge/>
          </w:tcPr>
          <w:p w14:paraId="72451545" w14:textId="77777777" w:rsidR="00DD19DE" w:rsidRDefault="00DD19DE" w:rsidP="004B0ABE">
            <w:pPr>
              <w:spacing w:after="120"/>
              <w:rPr>
                <w:rFonts w:eastAsiaTheme="minorEastAsia"/>
                <w:color w:val="0070C0"/>
                <w:lang w:val="en-US" w:eastAsia="zh-CN"/>
              </w:rPr>
            </w:pPr>
          </w:p>
        </w:tc>
        <w:tc>
          <w:tcPr>
            <w:tcW w:w="6347" w:type="dxa"/>
          </w:tcPr>
          <w:p w14:paraId="5F4DDF9E" w14:textId="77777777" w:rsidR="00DD19DE" w:rsidRDefault="00DD19DE" w:rsidP="004B0AB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216D8">
        <w:tc>
          <w:tcPr>
            <w:tcW w:w="3510" w:type="dxa"/>
            <w:vMerge/>
          </w:tcPr>
          <w:p w14:paraId="165A15C4" w14:textId="77777777" w:rsidR="00DD19DE" w:rsidRDefault="00DD19DE" w:rsidP="004B0ABE">
            <w:pPr>
              <w:spacing w:after="120"/>
              <w:rPr>
                <w:rFonts w:eastAsiaTheme="minorEastAsia"/>
                <w:color w:val="0070C0"/>
                <w:lang w:val="en-US" w:eastAsia="zh-CN"/>
              </w:rPr>
            </w:pPr>
          </w:p>
        </w:tc>
        <w:tc>
          <w:tcPr>
            <w:tcW w:w="6347" w:type="dxa"/>
          </w:tcPr>
          <w:p w14:paraId="1901BE06" w14:textId="2F05EC52" w:rsidR="00DD19DE" w:rsidRDefault="002A3ACF" w:rsidP="004B0ABE">
            <w:pPr>
              <w:spacing w:after="120"/>
              <w:rPr>
                <w:rFonts w:eastAsiaTheme="minorEastAsia"/>
                <w:color w:val="0070C0"/>
                <w:lang w:val="en-US" w:eastAsia="zh-CN"/>
              </w:rPr>
            </w:pPr>
            <w:ins w:id="82" w:author="Chunhui Zhang" w:date="2021-01-25T09:35:00Z">
              <w:r>
                <w:rPr>
                  <w:rFonts w:eastAsiaTheme="minorEastAsia"/>
                  <w:color w:val="0070C0"/>
                  <w:lang w:val="en-US" w:eastAsia="zh-CN"/>
                </w:rPr>
                <w:t xml:space="preserve">Ericsson: </w:t>
              </w:r>
              <w:r w:rsidRPr="002A3ACF">
                <w:rPr>
                  <w:rFonts w:eastAsiaTheme="minorEastAsia"/>
                  <w:color w:val="0070C0"/>
                  <w:lang w:val="en-US" w:eastAsia="zh-CN"/>
                </w:rPr>
                <w:t>no need to mention this as the BW per band speaking itself.</w:t>
              </w:r>
            </w:ins>
          </w:p>
        </w:tc>
      </w:tr>
      <w:tr w:rsidR="00DD19DE" w:rsidRPr="00571777" w14:paraId="6979FA8B" w14:textId="77777777" w:rsidTr="005216D8">
        <w:tc>
          <w:tcPr>
            <w:tcW w:w="3510" w:type="dxa"/>
            <w:vMerge w:val="restart"/>
          </w:tcPr>
          <w:p w14:paraId="20992B68" w14:textId="6C22C834" w:rsidR="00DD19DE" w:rsidRPr="005216D8" w:rsidRDefault="005216D8" w:rsidP="004B0ABE">
            <w:pPr>
              <w:spacing w:after="120"/>
              <w:rPr>
                <w:rFonts w:eastAsiaTheme="minorEastAsia"/>
                <w:lang w:val="en-US" w:eastAsia="zh-CN"/>
              </w:rPr>
            </w:pPr>
            <w:r w:rsidRPr="005216D8">
              <w:rPr>
                <w:rFonts w:eastAsiaTheme="minorEastAsia"/>
                <w:lang w:val="en-US" w:eastAsia="zh-CN"/>
              </w:rPr>
              <w:t>R4-2100369</w:t>
            </w:r>
            <w:r>
              <w:rPr>
                <w:rFonts w:eastAsiaTheme="minorEastAsia" w:hint="eastAsia"/>
                <w:lang w:val="en-US" w:eastAsia="zh-CN"/>
              </w:rPr>
              <w:t>,</w:t>
            </w:r>
            <w:r w:rsidRPr="005216D8">
              <w:rPr>
                <w:rFonts w:eastAsiaTheme="minorEastAsia"/>
                <w:lang w:val="en-US" w:eastAsia="zh-CN"/>
              </w:rPr>
              <w:tab/>
              <w:t>Draft CR for TS 38.174: Correction of clause 6,7 and 9</w:t>
            </w:r>
            <w:r>
              <w:rPr>
                <w:rFonts w:eastAsiaTheme="minorEastAsia" w:hint="eastAsia"/>
                <w:lang w:val="en-US" w:eastAsia="zh-CN"/>
              </w:rPr>
              <w:t>,</w:t>
            </w:r>
            <w:r w:rsidRPr="005216D8">
              <w:rPr>
                <w:rFonts w:eastAsiaTheme="minorEastAsia" w:hint="eastAsia"/>
                <w:lang w:val="en-US" w:eastAsia="zh-CN"/>
              </w:rPr>
              <w:t xml:space="preserve"> CATT</w:t>
            </w:r>
          </w:p>
        </w:tc>
        <w:tc>
          <w:tcPr>
            <w:tcW w:w="6347" w:type="dxa"/>
          </w:tcPr>
          <w:p w14:paraId="2F22EA0E" w14:textId="77777777" w:rsidR="00DD19DE" w:rsidRDefault="00DD19DE" w:rsidP="004B0ABE">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216D8">
        <w:tc>
          <w:tcPr>
            <w:tcW w:w="3510" w:type="dxa"/>
            <w:vMerge/>
          </w:tcPr>
          <w:p w14:paraId="078D9013" w14:textId="77777777" w:rsidR="00DD19DE" w:rsidRPr="005216D8" w:rsidRDefault="00DD19DE" w:rsidP="004B0ABE">
            <w:pPr>
              <w:spacing w:after="120"/>
              <w:rPr>
                <w:rFonts w:eastAsiaTheme="minorEastAsia"/>
                <w:lang w:val="en-US" w:eastAsia="zh-CN"/>
              </w:rPr>
            </w:pPr>
          </w:p>
        </w:tc>
        <w:tc>
          <w:tcPr>
            <w:tcW w:w="6347" w:type="dxa"/>
          </w:tcPr>
          <w:p w14:paraId="5CDCD9C1" w14:textId="77777777" w:rsidR="00DD19DE" w:rsidRDefault="00DD19DE" w:rsidP="004B0AB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216D8">
        <w:tc>
          <w:tcPr>
            <w:tcW w:w="3510" w:type="dxa"/>
            <w:vMerge/>
          </w:tcPr>
          <w:p w14:paraId="0BAFB7DD" w14:textId="77777777" w:rsidR="00DD19DE" w:rsidRPr="005216D8" w:rsidRDefault="00DD19DE" w:rsidP="004B0ABE">
            <w:pPr>
              <w:spacing w:after="120"/>
              <w:rPr>
                <w:rFonts w:eastAsiaTheme="minorEastAsia"/>
                <w:lang w:val="en-US" w:eastAsia="zh-CN"/>
              </w:rPr>
            </w:pPr>
          </w:p>
        </w:tc>
        <w:tc>
          <w:tcPr>
            <w:tcW w:w="6347" w:type="dxa"/>
          </w:tcPr>
          <w:p w14:paraId="6F2D5A65" w14:textId="5908892A" w:rsidR="00DD19DE" w:rsidRDefault="001C246C" w:rsidP="004B0ABE">
            <w:pPr>
              <w:spacing w:after="120"/>
              <w:rPr>
                <w:rFonts w:eastAsiaTheme="minorEastAsia"/>
                <w:color w:val="0070C0"/>
                <w:lang w:val="en-US" w:eastAsia="zh-CN"/>
              </w:rPr>
            </w:pPr>
            <w:ins w:id="83" w:author="Chunhui Zhang" w:date="2021-01-25T09:36:00Z">
              <w:r>
                <w:rPr>
                  <w:rFonts w:eastAsiaTheme="minorEastAsia"/>
                  <w:color w:val="0070C0"/>
                  <w:lang w:val="en-US" w:eastAsia="zh-CN"/>
                </w:rPr>
                <w:t xml:space="preserve">Ericsson: </w:t>
              </w:r>
              <w:r w:rsidRPr="001C246C">
                <w:rPr>
                  <w:rFonts w:eastAsiaTheme="minorEastAsia"/>
                  <w:color w:val="0070C0"/>
                  <w:lang w:val="en-US" w:eastAsia="zh-CN"/>
                </w:rPr>
                <w:t>title of the 9.3 could be adding OTA in front of the IAB output power, not delete the IAB.</w:t>
              </w:r>
            </w:ins>
          </w:p>
        </w:tc>
      </w:tr>
      <w:tr w:rsidR="005216D8" w:rsidRPr="00571777" w14:paraId="2D04E3F1" w14:textId="77777777" w:rsidTr="00ED2D67">
        <w:tc>
          <w:tcPr>
            <w:tcW w:w="3510" w:type="dxa"/>
            <w:vMerge w:val="restart"/>
          </w:tcPr>
          <w:p w14:paraId="6D2FF303" w14:textId="77777777" w:rsidR="005216D8" w:rsidRDefault="005216D8" w:rsidP="00ED2D67">
            <w:pPr>
              <w:spacing w:after="120"/>
              <w:rPr>
                <w:rFonts w:eastAsiaTheme="minorEastAsia"/>
                <w:lang w:val="en-US" w:eastAsia="zh-CN"/>
              </w:rPr>
            </w:pPr>
            <w:r w:rsidRPr="005216D8">
              <w:rPr>
                <w:rFonts w:eastAsiaTheme="minorEastAsia"/>
                <w:lang w:val="en-US" w:eastAsia="zh-CN"/>
              </w:rPr>
              <w:t>R4-2100909</w:t>
            </w:r>
            <w:r>
              <w:rPr>
                <w:rFonts w:eastAsiaTheme="minorEastAsia" w:hint="eastAsia"/>
                <w:lang w:val="en-US" w:eastAsia="zh-CN"/>
              </w:rPr>
              <w:t>,</w:t>
            </w:r>
            <w:r w:rsidRPr="005216D8">
              <w:rPr>
                <w:rFonts w:eastAsiaTheme="minorEastAsia"/>
                <w:lang w:val="en-US" w:eastAsia="zh-CN"/>
              </w:rPr>
              <w:tab/>
              <w:t xml:space="preserve">Draft CR to align the </w:t>
            </w:r>
            <w:r w:rsidRPr="005216D8">
              <w:rPr>
                <w:rFonts w:eastAsiaTheme="minorEastAsia"/>
                <w:lang w:val="en-US" w:eastAsia="zh-CN"/>
              </w:rPr>
              <w:lastRenderedPageBreak/>
              <w:t>general clause of radiated and conducted requirement</w:t>
            </w:r>
            <w:r>
              <w:rPr>
                <w:rFonts w:eastAsiaTheme="minorEastAsia" w:hint="eastAsia"/>
                <w:lang w:val="en-US" w:eastAsia="zh-CN"/>
              </w:rPr>
              <w:t>,</w:t>
            </w:r>
            <w:r w:rsidRPr="005216D8">
              <w:rPr>
                <w:rFonts w:eastAsiaTheme="minorEastAsia"/>
                <w:lang w:val="en-US" w:eastAsia="zh-CN"/>
              </w:rPr>
              <w:tab/>
              <w:t>Samsung</w:t>
            </w:r>
          </w:p>
          <w:p w14:paraId="2F01F69A" w14:textId="0DF418C2" w:rsidR="00672E70" w:rsidRPr="00672E70" w:rsidRDefault="00672E70" w:rsidP="00672E70">
            <w:pPr>
              <w:spacing w:after="120"/>
              <w:rPr>
                <w:rFonts w:eastAsiaTheme="minorEastAsia"/>
                <w:i/>
                <w:lang w:val="en-US" w:eastAsia="zh-CN"/>
              </w:rPr>
            </w:pPr>
            <w:r>
              <w:rPr>
                <w:rFonts w:eastAsiaTheme="minorEastAsia" w:hint="eastAsia"/>
                <w:i/>
                <w:lang w:val="en-US" w:eastAsia="zh-CN"/>
              </w:rPr>
              <w:t>Moderator: The correction</w:t>
            </w:r>
            <w:r w:rsidRPr="00672E70">
              <w:rPr>
                <w:rFonts w:eastAsiaTheme="minorEastAsia" w:hint="eastAsia"/>
                <w:i/>
                <w:lang w:val="en-US" w:eastAsia="zh-CN"/>
              </w:rPr>
              <w:t xml:space="preserve"> is included in </w:t>
            </w:r>
            <w:r w:rsidRPr="00672E70">
              <w:rPr>
                <w:rFonts w:eastAsiaTheme="minorEastAsia"/>
                <w:i/>
                <w:lang w:val="en-US" w:eastAsia="zh-CN"/>
              </w:rPr>
              <w:t>R4-2102011</w:t>
            </w:r>
            <w:r w:rsidRPr="00672E70">
              <w:rPr>
                <w:rFonts w:eastAsiaTheme="minorEastAsia" w:hint="eastAsia"/>
                <w:i/>
                <w:lang w:val="en-US" w:eastAsia="zh-CN"/>
              </w:rPr>
              <w:t>.</w:t>
            </w:r>
          </w:p>
        </w:tc>
        <w:tc>
          <w:tcPr>
            <w:tcW w:w="6347" w:type="dxa"/>
          </w:tcPr>
          <w:p w14:paraId="795E2D83"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5216D8" w:rsidRPr="00571777" w14:paraId="669A2BB8" w14:textId="77777777" w:rsidTr="00ED2D67">
        <w:tc>
          <w:tcPr>
            <w:tcW w:w="3510" w:type="dxa"/>
            <w:vMerge/>
          </w:tcPr>
          <w:p w14:paraId="2FA956DD" w14:textId="77777777" w:rsidR="005216D8" w:rsidRPr="005216D8" w:rsidRDefault="005216D8" w:rsidP="00ED2D67">
            <w:pPr>
              <w:spacing w:after="120"/>
              <w:rPr>
                <w:rFonts w:eastAsiaTheme="minorEastAsia"/>
                <w:lang w:val="en-US" w:eastAsia="zh-CN"/>
              </w:rPr>
            </w:pPr>
          </w:p>
        </w:tc>
        <w:tc>
          <w:tcPr>
            <w:tcW w:w="6347" w:type="dxa"/>
          </w:tcPr>
          <w:p w14:paraId="0E762C9D"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216D8" w:rsidRPr="00571777" w14:paraId="08D286F7" w14:textId="77777777" w:rsidTr="00ED2D67">
        <w:tc>
          <w:tcPr>
            <w:tcW w:w="3510" w:type="dxa"/>
            <w:vMerge/>
          </w:tcPr>
          <w:p w14:paraId="438C23E2" w14:textId="77777777" w:rsidR="005216D8" w:rsidRPr="005216D8" w:rsidRDefault="005216D8" w:rsidP="00ED2D67">
            <w:pPr>
              <w:spacing w:after="120"/>
              <w:rPr>
                <w:rFonts w:eastAsiaTheme="minorEastAsia"/>
                <w:lang w:val="en-US" w:eastAsia="zh-CN"/>
              </w:rPr>
            </w:pPr>
          </w:p>
        </w:tc>
        <w:tc>
          <w:tcPr>
            <w:tcW w:w="6347" w:type="dxa"/>
          </w:tcPr>
          <w:p w14:paraId="72498079" w14:textId="6E9626B0" w:rsidR="005216D8" w:rsidRDefault="004F7B4E" w:rsidP="00ED2D67">
            <w:pPr>
              <w:spacing w:after="120"/>
              <w:rPr>
                <w:rFonts w:eastAsiaTheme="minorEastAsia"/>
                <w:color w:val="0070C0"/>
                <w:lang w:val="en-US" w:eastAsia="zh-CN"/>
              </w:rPr>
            </w:pPr>
            <w:ins w:id="84" w:author="Chunhui Zhang" w:date="2021-01-25T09:36:00Z">
              <w:r>
                <w:rPr>
                  <w:rFonts w:eastAsiaTheme="minorEastAsia"/>
                  <w:color w:val="0070C0"/>
                  <w:lang w:val="en-US" w:eastAsia="zh-CN"/>
                </w:rPr>
                <w:t xml:space="preserve">Ericsson: </w:t>
              </w:r>
            </w:ins>
            <w:ins w:id="85" w:author="Chunhui Zhang" w:date="2021-01-25T09:37:00Z">
              <w:r w:rsidR="00854896">
                <w:rPr>
                  <w:rFonts w:eastAsiaTheme="minorEastAsia"/>
                  <w:color w:val="0070C0"/>
                  <w:lang w:val="en-US" w:eastAsia="zh-CN"/>
                </w:rPr>
                <w:t>ok</w:t>
              </w:r>
            </w:ins>
          </w:p>
        </w:tc>
      </w:tr>
      <w:tr w:rsidR="008272DB" w:rsidRPr="00571777" w14:paraId="2CFA043D" w14:textId="77777777" w:rsidTr="00ED2D67">
        <w:tc>
          <w:tcPr>
            <w:tcW w:w="3510" w:type="dxa"/>
          </w:tcPr>
          <w:p w14:paraId="4D958F67" w14:textId="128F9872" w:rsidR="008272DB" w:rsidRPr="005216D8" w:rsidRDefault="008272DB" w:rsidP="008272DB">
            <w:pPr>
              <w:spacing w:after="120"/>
              <w:rPr>
                <w:rFonts w:eastAsiaTheme="minorEastAsia"/>
                <w:lang w:val="en-US" w:eastAsia="zh-CN"/>
              </w:rPr>
            </w:pPr>
            <w:r w:rsidRPr="008272DB">
              <w:rPr>
                <w:rFonts w:eastAsiaTheme="minorEastAsia"/>
                <w:lang w:val="en-US" w:eastAsia="zh-CN"/>
              </w:rPr>
              <w:t>R4-2100910</w:t>
            </w:r>
            <w:r w:rsidRPr="008272DB">
              <w:rPr>
                <w:rFonts w:eastAsiaTheme="minorEastAsia"/>
                <w:lang w:val="en-US" w:eastAsia="zh-CN"/>
              </w:rPr>
              <w:tab/>
              <w:t>Big CR for update on TR38.809</w:t>
            </w:r>
            <w:r>
              <w:rPr>
                <w:rFonts w:eastAsiaTheme="minorEastAsia" w:hint="eastAsia"/>
                <w:lang w:val="en-US" w:eastAsia="zh-CN"/>
              </w:rPr>
              <w:t xml:space="preserve">, </w:t>
            </w:r>
            <w:r w:rsidRPr="008272DB">
              <w:rPr>
                <w:rFonts w:eastAsiaTheme="minorEastAsia"/>
                <w:lang w:val="en-US" w:eastAsia="zh-CN"/>
              </w:rPr>
              <w:t>Samsung</w:t>
            </w:r>
          </w:p>
        </w:tc>
        <w:tc>
          <w:tcPr>
            <w:tcW w:w="6347" w:type="dxa"/>
          </w:tcPr>
          <w:p w14:paraId="7DAB3AC1" w14:textId="6721805C" w:rsidR="008272DB" w:rsidRPr="008272DB" w:rsidRDefault="008272DB" w:rsidP="008272DB">
            <w:pPr>
              <w:spacing w:after="120"/>
              <w:rPr>
                <w:rFonts w:eastAsiaTheme="minorEastAsia"/>
                <w:lang w:val="en-US" w:eastAsia="zh-CN"/>
              </w:rPr>
            </w:pPr>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s note: This big CR is</w:t>
            </w:r>
            <w:r w:rsidRPr="008272DB">
              <w:rPr>
                <w:rFonts w:eastAsiaTheme="minorEastAsia" w:hint="eastAsia"/>
                <w:lang w:val="en-US" w:eastAsia="zh-CN"/>
              </w:rPr>
              <w:t xml:space="preserve"> intended </w:t>
            </w:r>
            <w:r>
              <w:rPr>
                <w:rFonts w:eastAsiaTheme="minorEastAsia" w:hint="eastAsia"/>
                <w:lang w:val="en-US" w:eastAsia="zh-CN"/>
              </w:rPr>
              <w:t>for</w:t>
            </w:r>
            <w:r w:rsidRPr="008272DB">
              <w:rPr>
                <w:rFonts w:eastAsiaTheme="minorEastAsia" w:hint="eastAsia"/>
                <w:lang w:val="en-US" w:eastAsia="zh-CN"/>
              </w:rPr>
              <w:t xml:space="preserve"> email approval after the meeting.</w:t>
            </w:r>
          </w:p>
        </w:tc>
      </w:tr>
      <w:tr w:rsidR="005216D8" w:rsidRPr="00571777" w14:paraId="778FB4CB" w14:textId="77777777" w:rsidTr="00ED2D67">
        <w:tc>
          <w:tcPr>
            <w:tcW w:w="3510" w:type="dxa"/>
            <w:vMerge w:val="restart"/>
          </w:tcPr>
          <w:p w14:paraId="0F905F84" w14:textId="202631E7" w:rsidR="005216D8" w:rsidRPr="005216D8" w:rsidRDefault="005216D8" w:rsidP="00ED2D67">
            <w:pPr>
              <w:spacing w:after="120"/>
              <w:rPr>
                <w:rFonts w:eastAsiaTheme="minorEastAsia"/>
                <w:lang w:val="en-US" w:eastAsia="zh-CN"/>
              </w:rPr>
            </w:pPr>
            <w:r w:rsidRPr="005216D8">
              <w:rPr>
                <w:rFonts w:eastAsiaTheme="minorEastAsia"/>
                <w:lang w:val="en-US" w:eastAsia="zh-CN"/>
              </w:rPr>
              <w:t>R4-2102011</w:t>
            </w:r>
            <w:r>
              <w:rPr>
                <w:rFonts w:eastAsiaTheme="minorEastAsia" w:hint="eastAsia"/>
                <w:lang w:val="en-US" w:eastAsia="zh-CN"/>
              </w:rPr>
              <w:t>,</w:t>
            </w:r>
            <w:r w:rsidRPr="005216D8">
              <w:rPr>
                <w:rFonts w:eastAsiaTheme="minorEastAsia"/>
                <w:lang w:val="en-US" w:eastAsia="zh-CN"/>
              </w:rPr>
              <w:tab/>
              <w:t>DraftCR to TS 38.174: Receiver requirement corrections</w:t>
            </w:r>
            <w:r>
              <w:rPr>
                <w:rFonts w:eastAsiaTheme="minorEastAsia" w:hint="eastAsia"/>
                <w:lang w:val="en-US" w:eastAsia="zh-CN"/>
              </w:rPr>
              <w:t>,</w:t>
            </w:r>
            <w:r w:rsidRPr="005216D8">
              <w:rPr>
                <w:rFonts w:eastAsiaTheme="minorEastAsia"/>
                <w:lang w:val="en-US" w:eastAsia="zh-CN"/>
              </w:rPr>
              <w:tab/>
              <w:t>Nokia, Nokia Shanghai Bell</w:t>
            </w:r>
          </w:p>
        </w:tc>
        <w:tc>
          <w:tcPr>
            <w:tcW w:w="6347" w:type="dxa"/>
          </w:tcPr>
          <w:p w14:paraId="30ACFDC1"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t>Company A</w:t>
            </w:r>
          </w:p>
        </w:tc>
      </w:tr>
      <w:tr w:rsidR="005216D8" w:rsidRPr="00571777" w14:paraId="1106B62F" w14:textId="77777777" w:rsidTr="00ED2D67">
        <w:tc>
          <w:tcPr>
            <w:tcW w:w="3510" w:type="dxa"/>
            <w:vMerge/>
          </w:tcPr>
          <w:p w14:paraId="5F17CE39" w14:textId="77777777" w:rsidR="005216D8" w:rsidRPr="005216D8" w:rsidRDefault="005216D8" w:rsidP="00ED2D67">
            <w:pPr>
              <w:spacing w:after="120"/>
              <w:rPr>
                <w:rFonts w:eastAsiaTheme="minorEastAsia"/>
                <w:lang w:val="en-US" w:eastAsia="zh-CN"/>
              </w:rPr>
            </w:pPr>
          </w:p>
        </w:tc>
        <w:tc>
          <w:tcPr>
            <w:tcW w:w="6347" w:type="dxa"/>
          </w:tcPr>
          <w:p w14:paraId="2F4F51ED"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216D8" w:rsidRPr="00571777" w14:paraId="6C17EA1E" w14:textId="77777777" w:rsidTr="00ED2D67">
        <w:tc>
          <w:tcPr>
            <w:tcW w:w="3510" w:type="dxa"/>
            <w:vMerge/>
          </w:tcPr>
          <w:p w14:paraId="4987EEAF" w14:textId="77777777" w:rsidR="005216D8" w:rsidRPr="005216D8" w:rsidRDefault="005216D8" w:rsidP="00ED2D67">
            <w:pPr>
              <w:spacing w:after="120"/>
              <w:rPr>
                <w:rFonts w:eastAsiaTheme="minorEastAsia"/>
                <w:lang w:val="en-US" w:eastAsia="zh-CN"/>
              </w:rPr>
            </w:pPr>
          </w:p>
        </w:tc>
        <w:tc>
          <w:tcPr>
            <w:tcW w:w="6347" w:type="dxa"/>
          </w:tcPr>
          <w:p w14:paraId="7EDC7F98" w14:textId="5B51EAD2" w:rsidR="005216D8" w:rsidRDefault="00854896" w:rsidP="00ED2D67">
            <w:pPr>
              <w:spacing w:after="120"/>
              <w:rPr>
                <w:rFonts w:eastAsiaTheme="minorEastAsia"/>
                <w:color w:val="0070C0"/>
                <w:lang w:val="en-US" w:eastAsia="zh-CN"/>
              </w:rPr>
            </w:pPr>
            <w:ins w:id="86" w:author="Chunhui Zhang" w:date="2021-01-25T09:37:00Z">
              <w:r>
                <w:rPr>
                  <w:rFonts w:eastAsiaTheme="minorEastAsia"/>
                  <w:color w:val="0070C0"/>
                  <w:lang w:val="en-US" w:eastAsia="zh-CN"/>
                </w:rPr>
                <w:t>Ericsson :Ok</w:t>
              </w:r>
            </w:ins>
          </w:p>
        </w:tc>
      </w:tr>
      <w:tr w:rsidR="005216D8" w:rsidRPr="00571777" w14:paraId="49E538BC" w14:textId="77777777" w:rsidTr="00ED2D67">
        <w:tc>
          <w:tcPr>
            <w:tcW w:w="3510" w:type="dxa"/>
            <w:vMerge w:val="restart"/>
          </w:tcPr>
          <w:p w14:paraId="6C7D837F" w14:textId="020B6864" w:rsidR="005216D8" w:rsidRPr="005216D8" w:rsidRDefault="005216D8" w:rsidP="00ED2D67">
            <w:pPr>
              <w:spacing w:after="120"/>
              <w:rPr>
                <w:rFonts w:eastAsiaTheme="minorEastAsia"/>
                <w:lang w:val="en-US" w:eastAsia="zh-CN"/>
              </w:rPr>
            </w:pPr>
            <w:r w:rsidRPr="005216D8">
              <w:rPr>
                <w:rFonts w:eastAsiaTheme="minorEastAsia"/>
                <w:lang w:val="en-US" w:eastAsia="zh-CN"/>
              </w:rPr>
              <w:t>R4-2102336</w:t>
            </w:r>
            <w:r>
              <w:rPr>
                <w:rFonts w:eastAsiaTheme="minorEastAsia" w:hint="eastAsia"/>
                <w:lang w:val="en-US" w:eastAsia="zh-CN"/>
              </w:rPr>
              <w:t>,</w:t>
            </w:r>
            <w:r w:rsidRPr="005216D8">
              <w:rPr>
                <w:rFonts w:eastAsiaTheme="minorEastAsia"/>
                <w:lang w:val="en-US" w:eastAsia="zh-CN"/>
              </w:rPr>
              <w:tab/>
              <w:t>CR on Tx Power related requirements in TS 38.174</w:t>
            </w:r>
            <w:r>
              <w:rPr>
                <w:rFonts w:eastAsiaTheme="minorEastAsia" w:hint="eastAsia"/>
                <w:lang w:val="en-US" w:eastAsia="zh-CN"/>
              </w:rPr>
              <w:t>,</w:t>
            </w:r>
            <w:r w:rsidRPr="005216D8">
              <w:rPr>
                <w:rFonts w:eastAsiaTheme="minorEastAsia"/>
                <w:lang w:val="en-US" w:eastAsia="zh-CN"/>
              </w:rPr>
              <w:tab/>
              <w:t>Ericsson</w:t>
            </w:r>
          </w:p>
        </w:tc>
        <w:tc>
          <w:tcPr>
            <w:tcW w:w="6347" w:type="dxa"/>
          </w:tcPr>
          <w:p w14:paraId="262A900E"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t>Company A</w:t>
            </w:r>
          </w:p>
        </w:tc>
      </w:tr>
      <w:tr w:rsidR="005216D8" w:rsidRPr="00571777" w14:paraId="68BD16BA" w14:textId="77777777" w:rsidTr="00ED2D67">
        <w:tc>
          <w:tcPr>
            <w:tcW w:w="3510" w:type="dxa"/>
            <w:vMerge/>
          </w:tcPr>
          <w:p w14:paraId="79BE615B" w14:textId="77777777" w:rsidR="005216D8" w:rsidRPr="005216D8" w:rsidRDefault="005216D8" w:rsidP="00ED2D67">
            <w:pPr>
              <w:spacing w:after="120"/>
              <w:rPr>
                <w:rFonts w:eastAsiaTheme="minorEastAsia"/>
                <w:lang w:val="en-US" w:eastAsia="zh-CN"/>
              </w:rPr>
            </w:pPr>
          </w:p>
        </w:tc>
        <w:tc>
          <w:tcPr>
            <w:tcW w:w="6347" w:type="dxa"/>
          </w:tcPr>
          <w:p w14:paraId="17A9D0D4"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216D8" w:rsidRPr="00571777" w14:paraId="6AFE5C96" w14:textId="77777777" w:rsidTr="00ED2D67">
        <w:tc>
          <w:tcPr>
            <w:tcW w:w="3510" w:type="dxa"/>
            <w:vMerge/>
          </w:tcPr>
          <w:p w14:paraId="391DC2E0" w14:textId="77777777" w:rsidR="005216D8" w:rsidRPr="005216D8" w:rsidRDefault="005216D8" w:rsidP="00ED2D67">
            <w:pPr>
              <w:spacing w:after="120"/>
              <w:rPr>
                <w:rFonts w:eastAsiaTheme="minorEastAsia"/>
                <w:lang w:val="en-US" w:eastAsia="zh-CN"/>
              </w:rPr>
            </w:pPr>
          </w:p>
        </w:tc>
        <w:tc>
          <w:tcPr>
            <w:tcW w:w="6347" w:type="dxa"/>
          </w:tcPr>
          <w:p w14:paraId="45C9D508" w14:textId="77777777" w:rsidR="005216D8" w:rsidRDefault="005216D8" w:rsidP="00ED2D67">
            <w:pPr>
              <w:spacing w:after="120"/>
              <w:rPr>
                <w:rFonts w:eastAsiaTheme="minorEastAsia"/>
                <w:color w:val="0070C0"/>
                <w:lang w:val="en-US" w:eastAsia="zh-CN"/>
              </w:rPr>
            </w:pPr>
          </w:p>
        </w:tc>
      </w:tr>
      <w:tr w:rsidR="005216D8" w:rsidRPr="00571777" w14:paraId="733098BB" w14:textId="77777777" w:rsidTr="00ED2D67">
        <w:tc>
          <w:tcPr>
            <w:tcW w:w="3510" w:type="dxa"/>
            <w:vMerge w:val="restart"/>
          </w:tcPr>
          <w:p w14:paraId="7B00E291" w14:textId="2D154754" w:rsidR="005216D8" w:rsidRPr="005216D8" w:rsidRDefault="005216D8" w:rsidP="005216D8">
            <w:pPr>
              <w:spacing w:after="120"/>
              <w:rPr>
                <w:rFonts w:eastAsiaTheme="minorEastAsia"/>
                <w:lang w:val="en-US" w:eastAsia="zh-CN"/>
              </w:rPr>
            </w:pPr>
            <w:r w:rsidRPr="005216D8">
              <w:rPr>
                <w:rFonts w:eastAsiaTheme="minorEastAsia"/>
                <w:lang w:val="en-US" w:eastAsia="zh-CN"/>
              </w:rPr>
              <w:t>R4-2102338</w:t>
            </w:r>
            <w:r>
              <w:rPr>
                <w:rFonts w:eastAsiaTheme="minorEastAsia" w:hint="eastAsia"/>
                <w:lang w:val="en-US" w:eastAsia="zh-CN"/>
              </w:rPr>
              <w:t>,</w:t>
            </w:r>
            <w:r w:rsidRPr="005216D8">
              <w:rPr>
                <w:rFonts w:eastAsiaTheme="minorEastAsia"/>
                <w:lang w:val="en-US" w:eastAsia="zh-CN"/>
              </w:rPr>
              <w:tab/>
              <w:t>CR on Transmitter characteristics- Others</w:t>
            </w:r>
            <w:r>
              <w:rPr>
                <w:rFonts w:eastAsiaTheme="minorEastAsia" w:hint="eastAsia"/>
                <w:lang w:val="en-US" w:eastAsia="zh-CN"/>
              </w:rPr>
              <w:t>,</w:t>
            </w:r>
            <w:r w:rsidRPr="005216D8">
              <w:rPr>
                <w:rFonts w:eastAsiaTheme="minorEastAsia"/>
                <w:lang w:val="en-US" w:eastAsia="zh-CN"/>
              </w:rPr>
              <w:t xml:space="preserve"> TS 38.174</w:t>
            </w:r>
            <w:r>
              <w:rPr>
                <w:rFonts w:eastAsiaTheme="minorEastAsia" w:hint="eastAsia"/>
                <w:lang w:val="en-US" w:eastAsia="zh-CN"/>
              </w:rPr>
              <w:t xml:space="preserve"> </w:t>
            </w:r>
            <w:r w:rsidRPr="005216D8">
              <w:rPr>
                <w:rFonts w:eastAsiaTheme="minorEastAsia"/>
                <w:lang w:val="en-US" w:eastAsia="zh-CN"/>
              </w:rPr>
              <w:t>Ericsson</w:t>
            </w:r>
          </w:p>
        </w:tc>
        <w:tc>
          <w:tcPr>
            <w:tcW w:w="6347" w:type="dxa"/>
          </w:tcPr>
          <w:p w14:paraId="6C00BBC6"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t>Company A</w:t>
            </w:r>
          </w:p>
        </w:tc>
      </w:tr>
      <w:tr w:rsidR="005216D8" w:rsidRPr="00571777" w14:paraId="0918168A" w14:textId="77777777" w:rsidTr="00ED2D67">
        <w:tc>
          <w:tcPr>
            <w:tcW w:w="3510" w:type="dxa"/>
            <w:vMerge/>
          </w:tcPr>
          <w:p w14:paraId="2A603D3D" w14:textId="77777777" w:rsidR="005216D8" w:rsidRPr="005216D8" w:rsidRDefault="005216D8" w:rsidP="00ED2D67">
            <w:pPr>
              <w:spacing w:after="120"/>
              <w:rPr>
                <w:rFonts w:eastAsiaTheme="minorEastAsia"/>
                <w:lang w:val="en-US" w:eastAsia="zh-CN"/>
              </w:rPr>
            </w:pPr>
          </w:p>
        </w:tc>
        <w:tc>
          <w:tcPr>
            <w:tcW w:w="6347" w:type="dxa"/>
          </w:tcPr>
          <w:p w14:paraId="491A1803"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216D8" w:rsidRPr="00571777" w14:paraId="06B6E3E7" w14:textId="77777777" w:rsidTr="00ED2D67">
        <w:tc>
          <w:tcPr>
            <w:tcW w:w="3510" w:type="dxa"/>
            <w:vMerge/>
          </w:tcPr>
          <w:p w14:paraId="7C2571BD" w14:textId="77777777" w:rsidR="005216D8" w:rsidRPr="005216D8" w:rsidRDefault="005216D8" w:rsidP="00ED2D67">
            <w:pPr>
              <w:spacing w:after="120"/>
              <w:rPr>
                <w:rFonts w:eastAsiaTheme="minorEastAsia"/>
                <w:lang w:val="en-US" w:eastAsia="zh-CN"/>
              </w:rPr>
            </w:pPr>
          </w:p>
        </w:tc>
        <w:tc>
          <w:tcPr>
            <w:tcW w:w="6347" w:type="dxa"/>
          </w:tcPr>
          <w:p w14:paraId="4389560C" w14:textId="77777777" w:rsidR="005216D8" w:rsidRDefault="005216D8" w:rsidP="00ED2D67">
            <w:pPr>
              <w:spacing w:after="120"/>
              <w:rPr>
                <w:rFonts w:eastAsiaTheme="minorEastAsia"/>
                <w:color w:val="0070C0"/>
                <w:lang w:val="en-US" w:eastAsia="zh-CN"/>
              </w:rPr>
            </w:pPr>
          </w:p>
        </w:tc>
      </w:tr>
      <w:tr w:rsidR="005216D8" w:rsidRPr="00571777" w14:paraId="46DF47C9" w14:textId="77777777" w:rsidTr="00ED2D67">
        <w:tc>
          <w:tcPr>
            <w:tcW w:w="3510" w:type="dxa"/>
            <w:vMerge w:val="restart"/>
          </w:tcPr>
          <w:p w14:paraId="3151CAB8" w14:textId="7A7F6164" w:rsidR="005216D8" w:rsidRPr="005216D8" w:rsidRDefault="005216D8" w:rsidP="005216D8">
            <w:pPr>
              <w:spacing w:after="120"/>
              <w:rPr>
                <w:rFonts w:eastAsiaTheme="minorEastAsia"/>
                <w:lang w:val="en-US" w:eastAsia="zh-CN"/>
              </w:rPr>
            </w:pPr>
            <w:r w:rsidRPr="005216D8">
              <w:rPr>
                <w:rFonts w:eastAsiaTheme="minorEastAsia"/>
                <w:lang w:val="en-US" w:eastAsia="zh-CN"/>
              </w:rPr>
              <w:t>R4-2102339</w:t>
            </w:r>
            <w:r>
              <w:rPr>
                <w:rFonts w:eastAsiaTheme="minorEastAsia" w:hint="eastAsia"/>
                <w:lang w:val="en-US" w:eastAsia="zh-CN"/>
              </w:rPr>
              <w:t>,</w:t>
            </w:r>
            <w:r w:rsidRPr="005216D8">
              <w:rPr>
                <w:rFonts w:eastAsiaTheme="minorEastAsia"/>
                <w:lang w:val="en-US" w:eastAsia="zh-CN"/>
              </w:rPr>
              <w:tab/>
              <w:t>CR on In-band selectivity  and blocking requirements in TS 38.174</w:t>
            </w:r>
            <w:r>
              <w:rPr>
                <w:rFonts w:eastAsiaTheme="minorEastAsia" w:hint="eastAsia"/>
                <w:lang w:val="en-US" w:eastAsia="zh-CN"/>
              </w:rPr>
              <w:t xml:space="preserve">, </w:t>
            </w:r>
            <w:r w:rsidRPr="005216D8">
              <w:rPr>
                <w:rFonts w:eastAsiaTheme="minorEastAsia"/>
                <w:lang w:val="en-US" w:eastAsia="zh-CN"/>
              </w:rPr>
              <w:t>Ericsson</w:t>
            </w:r>
          </w:p>
        </w:tc>
        <w:tc>
          <w:tcPr>
            <w:tcW w:w="6347" w:type="dxa"/>
          </w:tcPr>
          <w:p w14:paraId="29DAB85B"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t>Company A</w:t>
            </w:r>
          </w:p>
        </w:tc>
      </w:tr>
      <w:tr w:rsidR="005216D8" w:rsidRPr="00571777" w14:paraId="3344C09C" w14:textId="77777777" w:rsidTr="00ED2D67">
        <w:tc>
          <w:tcPr>
            <w:tcW w:w="3510" w:type="dxa"/>
            <w:vMerge/>
          </w:tcPr>
          <w:p w14:paraId="7ED1C3DB" w14:textId="77777777" w:rsidR="005216D8" w:rsidRPr="005216D8" w:rsidRDefault="005216D8" w:rsidP="00ED2D67">
            <w:pPr>
              <w:spacing w:after="120"/>
              <w:rPr>
                <w:rFonts w:eastAsiaTheme="minorEastAsia"/>
                <w:lang w:val="en-US" w:eastAsia="zh-CN"/>
              </w:rPr>
            </w:pPr>
          </w:p>
        </w:tc>
        <w:tc>
          <w:tcPr>
            <w:tcW w:w="6347" w:type="dxa"/>
          </w:tcPr>
          <w:p w14:paraId="5053A098"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216D8" w:rsidRPr="00571777" w14:paraId="4CEBD7C0" w14:textId="77777777" w:rsidTr="00ED2D67">
        <w:tc>
          <w:tcPr>
            <w:tcW w:w="3510" w:type="dxa"/>
            <w:vMerge/>
          </w:tcPr>
          <w:p w14:paraId="6F9DEEE5" w14:textId="77777777" w:rsidR="005216D8" w:rsidRPr="005216D8" w:rsidRDefault="005216D8" w:rsidP="00ED2D67">
            <w:pPr>
              <w:spacing w:after="120"/>
              <w:rPr>
                <w:rFonts w:eastAsiaTheme="minorEastAsia"/>
                <w:lang w:val="en-US" w:eastAsia="zh-CN"/>
              </w:rPr>
            </w:pPr>
          </w:p>
        </w:tc>
        <w:tc>
          <w:tcPr>
            <w:tcW w:w="6347" w:type="dxa"/>
          </w:tcPr>
          <w:p w14:paraId="18E2B94F" w14:textId="77777777" w:rsidR="005216D8" w:rsidRDefault="005216D8" w:rsidP="00ED2D67">
            <w:pPr>
              <w:spacing w:after="120"/>
              <w:rPr>
                <w:rFonts w:eastAsiaTheme="minorEastAsia"/>
                <w:color w:val="0070C0"/>
                <w:lang w:val="en-US" w:eastAsia="zh-CN"/>
              </w:rPr>
            </w:pPr>
          </w:p>
        </w:tc>
      </w:tr>
      <w:tr w:rsidR="005216D8" w:rsidRPr="00571777" w14:paraId="6C00E1FC" w14:textId="77777777" w:rsidTr="00ED2D67">
        <w:tc>
          <w:tcPr>
            <w:tcW w:w="3510" w:type="dxa"/>
            <w:vMerge w:val="restart"/>
          </w:tcPr>
          <w:p w14:paraId="0EC0C89B" w14:textId="79EC5EA8" w:rsidR="005216D8" w:rsidRPr="005216D8" w:rsidRDefault="005216D8" w:rsidP="00ED2D67">
            <w:pPr>
              <w:spacing w:after="120"/>
              <w:rPr>
                <w:rFonts w:eastAsiaTheme="minorEastAsia"/>
                <w:lang w:val="en-US" w:eastAsia="zh-CN"/>
              </w:rPr>
            </w:pPr>
            <w:r w:rsidRPr="005216D8">
              <w:rPr>
                <w:rFonts w:eastAsiaTheme="minorEastAsia"/>
                <w:lang w:val="en-US" w:eastAsia="zh-CN"/>
              </w:rPr>
              <w:t>R4-2102340</w:t>
            </w:r>
            <w:r>
              <w:rPr>
                <w:rFonts w:eastAsiaTheme="minorEastAsia" w:hint="eastAsia"/>
                <w:lang w:val="en-US" w:eastAsia="zh-CN"/>
              </w:rPr>
              <w:t>,</w:t>
            </w:r>
            <w:r w:rsidRPr="005216D8">
              <w:rPr>
                <w:rFonts w:eastAsiaTheme="minorEastAsia"/>
                <w:lang w:val="en-US" w:eastAsia="zh-CN"/>
              </w:rPr>
              <w:tab/>
              <w:t>CR on Rx Charateristic other related requirements</w:t>
            </w:r>
            <w:r>
              <w:rPr>
                <w:rFonts w:eastAsiaTheme="minorEastAsia" w:hint="eastAsia"/>
                <w:lang w:val="en-US" w:eastAsia="zh-CN"/>
              </w:rPr>
              <w:t>,</w:t>
            </w:r>
            <w:r w:rsidRPr="005216D8">
              <w:rPr>
                <w:rFonts w:eastAsiaTheme="minorEastAsia"/>
                <w:lang w:val="en-US" w:eastAsia="zh-CN"/>
              </w:rPr>
              <w:tab/>
              <w:t>Ericsson</w:t>
            </w:r>
          </w:p>
        </w:tc>
        <w:tc>
          <w:tcPr>
            <w:tcW w:w="6347" w:type="dxa"/>
          </w:tcPr>
          <w:p w14:paraId="14DC8C59"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t>Company A</w:t>
            </w:r>
          </w:p>
        </w:tc>
      </w:tr>
      <w:tr w:rsidR="005216D8" w:rsidRPr="00571777" w14:paraId="1B275640" w14:textId="77777777" w:rsidTr="00ED2D67">
        <w:tc>
          <w:tcPr>
            <w:tcW w:w="3510" w:type="dxa"/>
            <w:vMerge/>
          </w:tcPr>
          <w:p w14:paraId="78EA6E77" w14:textId="77777777" w:rsidR="005216D8" w:rsidRPr="005216D8" w:rsidRDefault="005216D8" w:rsidP="00ED2D67">
            <w:pPr>
              <w:spacing w:after="120"/>
              <w:rPr>
                <w:rFonts w:eastAsiaTheme="minorEastAsia"/>
                <w:lang w:val="en-US" w:eastAsia="zh-CN"/>
              </w:rPr>
            </w:pPr>
          </w:p>
        </w:tc>
        <w:tc>
          <w:tcPr>
            <w:tcW w:w="6347" w:type="dxa"/>
          </w:tcPr>
          <w:p w14:paraId="549CB70D"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216D8" w:rsidRPr="00571777" w14:paraId="4FF78927" w14:textId="77777777" w:rsidTr="00ED2D67">
        <w:tc>
          <w:tcPr>
            <w:tcW w:w="3510" w:type="dxa"/>
            <w:vMerge/>
          </w:tcPr>
          <w:p w14:paraId="4F2497A3" w14:textId="77777777" w:rsidR="005216D8" w:rsidRPr="005216D8" w:rsidRDefault="005216D8" w:rsidP="00ED2D67">
            <w:pPr>
              <w:spacing w:after="120"/>
              <w:rPr>
                <w:rFonts w:eastAsiaTheme="minorEastAsia"/>
                <w:lang w:val="en-US" w:eastAsia="zh-CN"/>
              </w:rPr>
            </w:pPr>
          </w:p>
        </w:tc>
        <w:tc>
          <w:tcPr>
            <w:tcW w:w="6347" w:type="dxa"/>
          </w:tcPr>
          <w:p w14:paraId="49DA1F82" w14:textId="77777777" w:rsidR="005216D8" w:rsidRDefault="005216D8" w:rsidP="00ED2D67">
            <w:pPr>
              <w:spacing w:after="120"/>
              <w:rPr>
                <w:rFonts w:eastAsiaTheme="minorEastAsia"/>
                <w:color w:val="0070C0"/>
                <w:lang w:val="en-US" w:eastAsia="zh-CN"/>
              </w:rPr>
            </w:pPr>
          </w:p>
        </w:tc>
      </w:tr>
      <w:tr w:rsidR="005216D8" w:rsidRPr="00571777" w14:paraId="66812394" w14:textId="77777777" w:rsidTr="00ED2D67">
        <w:tc>
          <w:tcPr>
            <w:tcW w:w="3510" w:type="dxa"/>
            <w:vMerge w:val="restart"/>
          </w:tcPr>
          <w:p w14:paraId="66558F95" w14:textId="6C26BB70" w:rsidR="005216D8" w:rsidRPr="005216D8" w:rsidRDefault="005216D8" w:rsidP="00AA52B4">
            <w:pPr>
              <w:spacing w:after="120"/>
              <w:rPr>
                <w:rFonts w:eastAsiaTheme="minorEastAsia"/>
                <w:lang w:val="en-US" w:eastAsia="zh-CN"/>
              </w:rPr>
            </w:pPr>
            <w:r w:rsidRPr="005216D8">
              <w:rPr>
                <w:rFonts w:eastAsiaTheme="minorEastAsia"/>
                <w:lang w:val="en-US" w:eastAsia="zh-CN"/>
              </w:rPr>
              <w:t>R4-2102341</w:t>
            </w:r>
            <w:r>
              <w:rPr>
                <w:rFonts w:eastAsiaTheme="minorEastAsia" w:hint="eastAsia"/>
                <w:lang w:val="en-US" w:eastAsia="zh-CN"/>
              </w:rPr>
              <w:t>,</w:t>
            </w:r>
            <w:r w:rsidRPr="005216D8">
              <w:rPr>
                <w:rFonts w:eastAsiaTheme="minorEastAsia"/>
                <w:lang w:val="en-US" w:eastAsia="zh-CN"/>
              </w:rPr>
              <w:tab/>
              <w:t>CR on Sensitivity and dynamic range requirements  TS 38.174</w:t>
            </w:r>
            <w:r>
              <w:rPr>
                <w:rFonts w:eastAsiaTheme="minorEastAsia" w:hint="eastAsia"/>
                <w:lang w:val="en-US" w:eastAsia="zh-CN"/>
              </w:rPr>
              <w:t>,</w:t>
            </w:r>
            <w:r w:rsidR="00AA52B4">
              <w:rPr>
                <w:rFonts w:eastAsiaTheme="minorEastAsia" w:hint="eastAsia"/>
                <w:lang w:val="en-US" w:eastAsia="zh-CN"/>
              </w:rPr>
              <w:t xml:space="preserve"> </w:t>
            </w:r>
            <w:r w:rsidR="00AA52B4" w:rsidRPr="005216D8">
              <w:rPr>
                <w:rFonts w:eastAsiaTheme="minorEastAsia"/>
                <w:lang w:val="en-US" w:eastAsia="zh-CN"/>
              </w:rPr>
              <w:t xml:space="preserve"> </w:t>
            </w:r>
            <w:r w:rsidRPr="005216D8">
              <w:rPr>
                <w:rFonts w:eastAsiaTheme="minorEastAsia"/>
                <w:lang w:val="en-US" w:eastAsia="zh-CN"/>
              </w:rPr>
              <w:t>Ericsson</w:t>
            </w:r>
          </w:p>
        </w:tc>
        <w:tc>
          <w:tcPr>
            <w:tcW w:w="6347" w:type="dxa"/>
          </w:tcPr>
          <w:p w14:paraId="7B722EFA"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t>Company A</w:t>
            </w:r>
          </w:p>
        </w:tc>
      </w:tr>
      <w:tr w:rsidR="005216D8" w:rsidRPr="00571777" w14:paraId="7488BD0F" w14:textId="77777777" w:rsidTr="00ED2D67">
        <w:tc>
          <w:tcPr>
            <w:tcW w:w="3510" w:type="dxa"/>
            <w:vMerge/>
          </w:tcPr>
          <w:p w14:paraId="033EE13A" w14:textId="77777777" w:rsidR="005216D8" w:rsidRPr="005216D8" w:rsidRDefault="005216D8" w:rsidP="00ED2D67">
            <w:pPr>
              <w:spacing w:after="120"/>
              <w:rPr>
                <w:rFonts w:eastAsiaTheme="minorEastAsia"/>
                <w:lang w:val="en-US" w:eastAsia="zh-CN"/>
              </w:rPr>
            </w:pPr>
          </w:p>
        </w:tc>
        <w:tc>
          <w:tcPr>
            <w:tcW w:w="6347" w:type="dxa"/>
          </w:tcPr>
          <w:p w14:paraId="1E53163C"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216D8" w:rsidRPr="00571777" w14:paraId="41C6D995" w14:textId="77777777" w:rsidTr="00ED2D67">
        <w:tc>
          <w:tcPr>
            <w:tcW w:w="3510" w:type="dxa"/>
            <w:vMerge/>
          </w:tcPr>
          <w:p w14:paraId="3CC9E14F" w14:textId="77777777" w:rsidR="005216D8" w:rsidRPr="005216D8" w:rsidRDefault="005216D8" w:rsidP="00ED2D67">
            <w:pPr>
              <w:spacing w:after="120"/>
              <w:rPr>
                <w:rFonts w:eastAsiaTheme="minorEastAsia"/>
                <w:lang w:val="en-US" w:eastAsia="zh-CN"/>
              </w:rPr>
            </w:pPr>
          </w:p>
        </w:tc>
        <w:tc>
          <w:tcPr>
            <w:tcW w:w="6347" w:type="dxa"/>
          </w:tcPr>
          <w:p w14:paraId="27D56D17" w14:textId="77777777" w:rsidR="005216D8" w:rsidRDefault="005216D8" w:rsidP="00ED2D67">
            <w:pPr>
              <w:spacing w:after="120"/>
              <w:rPr>
                <w:rFonts w:eastAsiaTheme="minorEastAsia"/>
                <w:color w:val="0070C0"/>
                <w:lang w:val="en-US" w:eastAsia="zh-CN"/>
              </w:rPr>
            </w:pPr>
          </w:p>
        </w:tc>
      </w:tr>
      <w:tr w:rsidR="005216D8" w:rsidRPr="00571777" w14:paraId="43203626" w14:textId="77777777" w:rsidTr="00ED2D67">
        <w:tc>
          <w:tcPr>
            <w:tcW w:w="3510" w:type="dxa"/>
            <w:vMerge w:val="restart"/>
          </w:tcPr>
          <w:p w14:paraId="15732F1E" w14:textId="77777777" w:rsidR="005216D8" w:rsidRDefault="005216D8" w:rsidP="00AA52B4">
            <w:pPr>
              <w:spacing w:after="120"/>
              <w:rPr>
                <w:rFonts w:eastAsiaTheme="minorEastAsia"/>
                <w:lang w:val="en-US" w:eastAsia="zh-CN"/>
              </w:rPr>
            </w:pPr>
            <w:r w:rsidRPr="005216D8">
              <w:rPr>
                <w:rFonts w:eastAsiaTheme="minorEastAsia"/>
                <w:lang w:val="en-US" w:eastAsia="zh-CN"/>
              </w:rPr>
              <w:t>R4-2102422</w:t>
            </w:r>
            <w:r>
              <w:rPr>
                <w:rFonts w:eastAsiaTheme="minorEastAsia" w:hint="eastAsia"/>
                <w:lang w:val="en-US" w:eastAsia="zh-CN"/>
              </w:rPr>
              <w:t>,</w:t>
            </w:r>
            <w:r w:rsidRPr="005216D8">
              <w:rPr>
                <w:rFonts w:eastAsiaTheme="minorEastAsia"/>
                <w:lang w:val="en-US" w:eastAsia="zh-CN"/>
              </w:rPr>
              <w:tab/>
              <w:t>draft CR to TR 38.174 - correction to clause 6</w:t>
            </w:r>
            <w:r>
              <w:rPr>
                <w:rFonts w:eastAsiaTheme="minorEastAsia" w:hint="eastAsia"/>
                <w:lang w:val="en-US" w:eastAsia="zh-CN"/>
              </w:rPr>
              <w:t>,</w:t>
            </w:r>
            <w:r w:rsidR="00AA52B4">
              <w:rPr>
                <w:rFonts w:eastAsiaTheme="minorEastAsia" w:hint="eastAsia"/>
                <w:lang w:val="en-US" w:eastAsia="zh-CN"/>
              </w:rPr>
              <w:t xml:space="preserve"> </w:t>
            </w:r>
            <w:r w:rsidRPr="005216D8">
              <w:rPr>
                <w:rFonts w:eastAsiaTheme="minorEastAsia"/>
                <w:lang w:val="en-US" w:eastAsia="zh-CN"/>
              </w:rPr>
              <w:t>Huawei</w:t>
            </w:r>
          </w:p>
          <w:p w14:paraId="0495F4E3" w14:textId="04C11502" w:rsidR="00A87DD1" w:rsidRPr="005216D8" w:rsidRDefault="00A87DD1" w:rsidP="00AA52B4">
            <w:pPr>
              <w:spacing w:after="120"/>
              <w:rPr>
                <w:rFonts w:eastAsiaTheme="minorEastAsia"/>
                <w:lang w:val="en-US" w:eastAsia="zh-CN"/>
              </w:rPr>
            </w:pPr>
            <w:r>
              <w:rPr>
                <w:rFonts w:eastAsiaTheme="minorEastAsia" w:hint="eastAsia"/>
                <w:i/>
                <w:lang w:val="en-US" w:eastAsia="zh-CN"/>
              </w:rPr>
              <w:t>Moderator: The CR is for 38.809.</w:t>
            </w:r>
          </w:p>
        </w:tc>
        <w:tc>
          <w:tcPr>
            <w:tcW w:w="6347" w:type="dxa"/>
          </w:tcPr>
          <w:p w14:paraId="07E04E15"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t>Company A</w:t>
            </w:r>
          </w:p>
        </w:tc>
      </w:tr>
      <w:tr w:rsidR="005216D8" w:rsidRPr="00571777" w14:paraId="17E1B231" w14:textId="77777777" w:rsidTr="00ED2D67">
        <w:tc>
          <w:tcPr>
            <w:tcW w:w="3510" w:type="dxa"/>
            <w:vMerge/>
          </w:tcPr>
          <w:p w14:paraId="45CA2453" w14:textId="77777777" w:rsidR="005216D8" w:rsidRDefault="005216D8" w:rsidP="00ED2D67">
            <w:pPr>
              <w:spacing w:after="120"/>
              <w:rPr>
                <w:rFonts w:eastAsiaTheme="minorEastAsia"/>
                <w:color w:val="0070C0"/>
                <w:lang w:val="en-US" w:eastAsia="zh-CN"/>
              </w:rPr>
            </w:pPr>
          </w:p>
        </w:tc>
        <w:tc>
          <w:tcPr>
            <w:tcW w:w="6347" w:type="dxa"/>
          </w:tcPr>
          <w:p w14:paraId="76E059CB" w14:textId="77777777" w:rsidR="005216D8" w:rsidRDefault="005216D8" w:rsidP="00ED2D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216D8" w:rsidRPr="00571777" w14:paraId="0EE32068" w14:textId="77777777" w:rsidTr="00ED2D67">
        <w:tc>
          <w:tcPr>
            <w:tcW w:w="3510" w:type="dxa"/>
            <w:vMerge/>
          </w:tcPr>
          <w:p w14:paraId="487DB56D" w14:textId="77777777" w:rsidR="005216D8" w:rsidRDefault="005216D8" w:rsidP="00ED2D67">
            <w:pPr>
              <w:spacing w:after="120"/>
              <w:rPr>
                <w:rFonts w:eastAsiaTheme="minorEastAsia"/>
                <w:color w:val="0070C0"/>
                <w:lang w:val="en-US" w:eastAsia="zh-CN"/>
              </w:rPr>
            </w:pPr>
          </w:p>
        </w:tc>
        <w:tc>
          <w:tcPr>
            <w:tcW w:w="6347" w:type="dxa"/>
          </w:tcPr>
          <w:p w14:paraId="19A5F635" w14:textId="4280333C" w:rsidR="005216D8" w:rsidRDefault="00854896" w:rsidP="00ED2D67">
            <w:pPr>
              <w:spacing w:after="120"/>
              <w:rPr>
                <w:rFonts w:eastAsiaTheme="minorEastAsia"/>
                <w:color w:val="0070C0"/>
                <w:lang w:val="en-US" w:eastAsia="zh-CN"/>
              </w:rPr>
            </w:pPr>
            <w:ins w:id="87" w:author="Chunhui Zhang" w:date="2021-01-25T09:37:00Z">
              <w:r>
                <w:rPr>
                  <w:rFonts w:eastAsiaTheme="minorEastAsia"/>
                  <w:color w:val="0070C0"/>
                  <w:lang w:val="en-US" w:eastAsia="zh-CN"/>
                </w:rPr>
                <w:t>Ericsson: ok</w:t>
              </w:r>
            </w:ins>
            <w:bookmarkStart w:id="88" w:name="_GoBack"/>
            <w:bookmarkEnd w:id="88"/>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4B0ABE">
        <w:tc>
          <w:tcPr>
            <w:tcW w:w="1242" w:type="dxa"/>
          </w:tcPr>
          <w:p w14:paraId="04F02E97" w14:textId="77777777" w:rsidR="00DD19DE" w:rsidRPr="00045592" w:rsidRDefault="00DD19DE" w:rsidP="004B0AB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B0ABE">
        <w:tc>
          <w:tcPr>
            <w:tcW w:w="1242" w:type="dxa"/>
          </w:tcPr>
          <w:p w14:paraId="45A68EB1" w14:textId="77777777" w:rsidR="00DD19DE" w:rsidRPr="003418CB" w:rsidRDefault="00DD19DE" w:rsidP="004B0AB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B0AB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DF7654" w:rsidRDefault="00DD19DE" w:rsidP="00DD19DE">
      <w:pPr>
        <w:pStyle w:val="Heading2"/>
        <w:rPr>
          <w:lang w:val="en-US"/>
          <w:rPrChange w:id="89" w:author="Chunhui Zhang" w:date="2021-01-25T09:14:00Z">
            <w:rPr/>
          </w:rPrChange>
        </w:rPr>
      </w:pPr>
      <w:r w:rsidRPr="00DF7654">
        <w:rPr>
          <w:rFonts w:hint="eastAsia"/>
          <w:lang w:val="en-US"/>
          <w:rPrChange w:id="90" w:author="Chunhui Zhang" w:date="2021-01-25T09:14:00Z">
            <w:rPr>
              <w:rFonts w:hint="eastAsia"/>
            </w:rPr>
          </w:rPrChange>
        </w:rPr>
        <w:t>Discussion on 2nd round</w:t>
      </w:r>
      <w:r w:rsidRPr="00DF7654">
        <w:rPr>
          <w:lang w:val="en-US"/>
          <w:rPrChange w:id="91" w:author="Chunhui Zhang" w:date="2021-01-25T09:14:00Z">
            <w:rPr/>
          </w:rPrChange>
        </w:rPr>
        <w:t xml:space="preserve"> (if applicable)</w:t>
      </w:r>
    </w:p>
    <w:p w14:paraId="2B35B009" w14:textId="77777777" w:rsidR="00DD19DE" w:rsidRPr="00DF7654" w:rsidRDefault="00DD19DE" w:rsidP="00DD19DE">
      <w:pPr>
        <w:rPr>
          <w:lang w:val="en-US" w:eastAsia="zh-CN"/>
          <w:rPrChange w:id="92" w:author="Chunhui Zhang" w:date="2021-01-25T09:14:00Z">
            <w:rPr>
              <w:lang w:val="sv-SE" w:eastAsia="zh-CN"/>
            </w:rPr>
          </w:rPrChange>
        </w:rPr>
      </w:pPr>
    </w:p>
    <w:p w14:paraId="7442964D" w14:textId="52A13B75" w:rsidR="00307E51" w:rsidRPr="00DF7654" w:rsidRDefault="00DD19DE" w:rsidP="00805BE8">
      <w:pPr>
        <w:pStyle w:val="Heading2"/>
        <w:rPr>
          <w:lang w:val="en-US"/>
          <w:rPrChange w:id="93" w:author="Chunhui Zhang" w:date="2021-01-25T09:14:00Z">
            <w:rPr/>
          </w:rPrChange>
        </w:rPr>
      </w:pPr>
      <w:r w:rsidRPr="00DF7654">
        <w:rPr>
          <w:rFonts w:hint="eastAsia"/>
          <w:lang w:val="en-US"/>
          <w:rPrChange w:id="94" w:author="Chunhui Zhang" w:date="2021-01-25T09:14:00Z">
            <w:rPr>
              <w:rFonts w:hint="eastAsia"/>
            </w:rPr>
          </w:rPrChange>
        </w:rPr>
        <w:lastRenderedPageBreak/>
        <w:t>Summary on 2nd round</w:t>
      </w:r>
      <w:r w:rsidRPr="00DF7654">
        <w:rPr>
          <w:lang w:val="en-US"/>
          <w:rPrChange w:id="95" w:author="Chunhui Zhang" w:date="2021-01-25T09:14:00Z">
            <w:rPr/>
          </w:rPrChange>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4B0ABE">
        <w:tc>
          <w:tcPr>
            <w:tcW w:w="1242" w:type="dxa"/>
          </w:tcPr>
          <w:p w14:paraId="7AEA4218" w14:textId="0B3E141A" w:rsidR="00962108" w:rsidRPr="00045592" w:rsidRDefault="00962108" w:rsidP="004B0AB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B0ABE">
        <w:tc>
          <w:tcPr>
            <w:tcW w:w="1242" w:type="dxa"/>
          </w:tcPr>
          <w:p w14:paraId="2E459DB8" w14:textId="77777777" w:rsidR="00962108" w:rsidRPr="003418CB" w:rsidRDefault="00962108" w:rsidP="004B0AB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B0AB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Pr="00DF7654" w:rsidRDefault="00307E51" w:rsidP="00307E51">
      <w:pPr>
        <w:rPr>
          <w:lang w:val="en-US" w:eastAsia="zh-CN"/>
          <w:rPrChange w:id="96" w:author="Chunhui Zhang" w:date="2021-01-25T09:14:00Z">
            <w:rPr>
              <w:lang w:val="sv-SE" w:eastAsia="zh-CN"/>
            </w:rPr>
          </w:rPrChange>
        </w:rPr>
      </w:pPr>
    </w:p>
    <w:p w14:paraId="065F6323" w14:textId="511DEB29" w:rsidR="00DD28BC" w:rsidRPr="00321DB1" w:rsidRDefault="00DD28BC" w:rsidP="00805BE8">
      <w:pPr>
        <w:rPr>
          <w:rFonts w:ascii="Arial" w:hAnsi="Arial"/>
          <w:lang w:val="en-US" w:eastAsia="zh-CN"/>
        </w:rPr>
      </w:pPr>
    </w:p>
    <w:sectPr w:rsidR="00DD28BC" w:rsidRPr="00321DB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6F" w14:textId="77777777" w:rsidR="008C5D20" w:rsidRDefault="008C5D20">
      <w:r>
        <w:separator/>
      </w:r>
    </w:p>
  </w:endnote>
  <w:endnote w:type="continuationSeparator" w:id="0">
    <w:p w14:paraId="502DF402" w14:textId="77777777" w:rsidR="008C5D20" w:rsidRDefault="008C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Arial"/>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76B79" w14:textId="77777777" w:rsidR="008C5D20" w:rsidRDefault="008C5D20">
      <w:r>
        <w:separator/>
      </w:r>
    </w:p>
  </w:footnote>
  <w:footnote w:type="continuationSeparator" w:id="0">
    <w:p w14:paraId="41C27CE5" w14:textId="77777777" w:rsidR="008C5D20" w:rsidRDefault="008C5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unhui Zhang">
    <w15:presenceInfo w15:providerId="AD" w15:userId="S::chunhui.zhang@ericsson.com::fdc248b9-f08b-4c7c-a534-e43a1ca2b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2542"/>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4DFD"/>
    <w:rsid w:val="000A1830"/>
    <w:rsid w:val="000A4121"/>
    <w:rsid w:val="000A4AA3"/>
    <w:rsid w:val="000A550E"/>
    <w:rsid w:val="000B1A55"/>
    <w:rsid w:val="000B20BB"/>
    <w:rsid w:val="000B2EF6"/>
    <w:rsid w:val="000B2FA6"/>
    <w:rsid w:val="000B4AA0"/>
    <w:rsid w:val="000C2553"/>
    <w:rsid w:val="000C38C3"/>
    <w:rsid w:val="000D09FD"/>
    <w:rsid w:val="000D2494"/>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057"/>
    <w:rsid w:val="00144F96"/>
    <w:rsid w:val="00151EAC"/>
    <w:rsid w:val="00153528"/>
    <w:rsid w:val="00154E68"/>
    <w:rsid w:val="00162548"/>
    <w:rsid w:val="00172183"/>
    <w:rsid w:val="001751AB"/>
    <w:rsid w:val="00175A3F"/>
    <w:rsid w:val="00176E69"/>
    <w:rsid w:val="00180E09"/>
    <w:rsid w:val="00183D4C"/>
    <w:rsid w:val="00183F6D"/>
    <w:rsid w:val="0018670E"/>
    <w:rsid w:val="0019219A"/>
    <w:rsid w:val="00195077"/>
    <w:rsid w:val="001A033F"/>
    <w:rsid w:val="001A08AA"/>
    <w:rsid w:val="001A59CB"/>
    <w:rsid w:val="001C1409"/>
    <w:rsid w:val="001C246C"/>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0DF2"/>
    <w:rsid w:val="002435CA"/>
    <w:rsid w:val="0024469F"/>
    <w:rsid w:val="002475DA"/>
    <w:rsid w:val="00252DB8"/>
    <w:rsid w:val="002537BC"/>
    <w:rsid w:val="00255C58"/>
    <w:rsid w:val="00260EC7"/>
    <w:rsid w:val="00261179"/>
    <w:rsid w:val="00261539"/>
    <w:rsid w:val="0026179F"/>
    <w:rsid w:val="002666AE"/>
    <w:rsid w:val="0026757B"/>
    <w:rsid w:val="00273E70"/>
    <w:rsid w:val="00274E1A"/>
    <w:rsid w:val="002775B1"/>
    <w:rsid w:val="002775B9"/>
    <w:rsid w:val="002811C4"/>
    <w:rsid w:val="00282213"/>
    <w:rsid w:val="00284016"/>
    <w:rsid w:val="002858BF"/>
    <w:rsid w:val="002939AF"/>
    <w:rsid w:val="00294491"/>
    <w:rsid w:val="00294BDE"/>
    <w:rsid w:val="002A0CED"/>
    <w:rsid w:val="002A3ACF"/>
    <w:rsid w:val="002A4CD0"/>
    <w:rsid w:val="002A5B77"/>
    <w:rsid w:val="002A7DA6"/>
    <w:rsid w:val="002B30C1"/>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19B7"/>
    <w:rsid w:val="00315867"/>
    <w:rsid w:val="00321150"/>
    <w:rsid w:val="00321DB1"/>
    <w:rsid w:val="003260D7"/>
    <w:rsid w:val="00336697"/>
    <w:rsid w:val="003418CB"/>
    <w:rsid w:val="003468E2"/>
    <w:rsid w:val="00355873"/>
    <w:rsid w:val="00355F6D"/>
    <w:rsid w:val="0035660F"/>
    <w:rsid w:val="003628B9"/>
    <w:rsid w:val="00362D8F"/>
    <w:rsid w:val="00367724"/>
    <w:rsid w:val="003770F6"/>
    <w:rsid w:val="00383E37"/>
    <w:rsid w:val="00393042"/>
    <w:rsid w:val="00394609"/>
    <w:rsid w:val="00394AD5"/>
    <w:rsid w:val="00395D61"/>
    <w:rsid w:val="0039642D"/>
    <w:rsid w:val="003A2BDE"/>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25C2"/>
    <w:rsid w:val="004A495F"/>
    <w:rsid w:val="004A7544"/>
    <w:rsid w:val="004B0ABE"/>
    <w:rsid w:val="004B6B0F"/>
    <w:rsid w:val="004C7DC8"/>
    <w:rsid w:val="004D737D"/>
    <w:rsid w:val="004E2064"/>
    <w:rsid w:val="004E2659"/>
    <w:rsid w:val="004E39EE"/>
    <w:rsid w:val="004E475C"/>
    <w:rsid w:val="004E56E0"/>
    <w:rsid w:val="004E7329"/>
    <w:rsid w:val="004F2CB0"/>
    <w:rsid w:val="004F7964"/>
    <w:rsid w:val="004F7B4E"/>
    <w:rsid w:val="005017F7"/>
    <w:rsid w:val="00501FA7"/>
    <w:rsid w:val="005034DC"/>
    <w:rsid w:val="00505BFA"/>
    <w:rsid w:val="005071B4"/>
    <w:rsid w:val="00507687"/>
    <w:rsid w:val="005117A9"/>
    <w:rsid w:val="00511F57"/>
    <w:rsid w:val="00515CBE"/>
    <w:rsid w:val="00515E2B"/>
    <w:rsid w:val="005216D8"/>
    <w:rsid w:val="00522A7E"/>
    <w:rsid w:val="00522F20"/>
    <w:rsid w:val="005308DB"/>
    <w:rsid w:val="00530A2E"/>
    <w:rsid w:val="00530FBE"/>
    <w:rsid w:val="00531A3B"/>
    <w:rsid w:val="00533159"/>
    <w:rsid w:val="005339DB"/>
    <w:rsid w:val="00534C89"/>
    <w:rsid w:val="00541573"/>
    <w:rsid w:val="0054348A"/>
    <w:rsid w:val="005558C9"/>
    <w:rsid w:val="00571777"/>
    <w:rsid w:val="00580FF5"/>
    <w:rsid w:val="0058519C"/>
    <w:rsid w:val="0059149A"/>
    <w:rsid w:val="005956EE"/>
    <w:rsid w:val="005A083E"/>
    <w:rsid w:val="005A0A8A"/>
    <w:rsid w:val="005A0CE6"/>
    <w:rsid w:val="005B36EC"/>
    <w:rsid w:val="005B4802"/>
    <w:rsid w:val="005C1EA6"/>
    <w:rsid w:val="005C3AD3"/>
    <w:rsid w:val="005D0B99"/>
    <w:rsid w:val="005D308E"/>
    <w:rsid w:val="005D3A48"/>
    <w:rsid w:val="005D7AF8"/>
    <w:rsid w:val="005E366A"/>
    <w:rsid w:val="005F2145"/>
    <w:rsid w:val="006016E1"/>
    <w:rsid w:val="00602D27"/>
    <w:rsid w:val="006109DB"/>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2E70"/>
    <w:rsid w:val="006808C6"/>
    <w:rsid w:val="00682668"/>
    <w:rsid w:val="00692A68"/>
    <w:rsid w:val="00695D85"/>
    <w:rsid w:val="006A30A2"/>
    <w:rsid w:val="006A6D23"/>
    <w:rsid w:val="006B25DE"/>
    <w:rsid w:val="006C1C3B"/>
    <w:rsid w:val="006C4E43"/>
    <w:rsid w:val="006C643E"/>
    <w:rsid w:val="006D2932"/>
    <w:rsid w:val="006D3671"/>
    <w:rsid w:val="006D548D"/>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36C85"/>
    <w:rsid w:val="00740A35"/>
    <w:rsid w:val="007520B4"/>
    <w:rsid w:val="007655D5"/>
    <w:rsid w:val="007763C1"/>
    <w:rsid w:val="00777E82"/>
    <w:rsid w:val="00781359"/>
    <w:rsid w:val="00786921"/>
    <w:rsid w:val="0079661E"/>
    <w:rsid w:val="007A1EAA"/>
    <w:rsid w:val="007A79FD"/>
    <w:rsid w:val="007B0B9D"/>
    <w:rsid w:val="007B5A43"/>
    <w:rsid w:val="007B709B"/>
    <w:rsid w:val="007C1343"/>
    <w:rsid w:val="007C1BAD"/>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2DB"/>
    <w:rsid w:val="00827324"/>
    <w:rsid w:val="00837458"/>
    <w:rsid w:val="00837AAE"/>
    <w:rsid w:val="008429AD"/>
    <w:rsid w:val="008429DB"/>
    <w:rsid w:val="008441C9"/>
    <w:rsid w:val="00847C8C"/>
    <w:rsid w:val="00850C75"/>
    <w:rsid w:val="00850E39"/>
    <w:rsid w:val="0085477A"/>
    <w:rsid w:val="00854896"/>
    <w:rsid w:val="00855107"/>
    <w:rsid w:val="00855173"/>
    <w:rsid w:val="008557D9"/>
    <w:rsid w:val="00855BF7"/>
    <w:rsid w:val="00856214"/>
    <w:rsid w:val="00862089"/>
    <w:rsid w:val="0086639E"/>
    <w:rsid w:val="00866D5B"/>
    <w:rsid w:val="00866FF5"/>
    <w:rsid w:val="00873E1F"/>
    <w:rsid w:val="00874C16"/>
    <w:rsid w:val="00886D1F"/>
    <w:rsid w:val="00891EE1"/>
    <w:rsid w:val="00893987"/>
    <w:rsid w:val="008963EF"/>
    <w:rsid w:val="0089688E"/>
    <w:rsid w:val="008A1FBE"/>
    <w:rsid w:val="008B3194"/>
    <w:rsid w:val="008B5AE7"/>
    <w:rsid w:val="008C5D20"/>
    <w:rsid w:val="008C60E9"/>
    <w:rsid w:val="008C67FA"/>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7421"/>
    <w:rsid w:val="00961BB2"/>
    <w:rsid w:val="00962108"/>
    <w:rsid w:val="009638D6"/>
    <w:rsid w:val="0097408E"/>
    <w:rsid w:val="00974BB2"/>
    <w:rsid w:val="00974FA7"/>
    <w:rsid w:val="009756E5"/>
    <w:rsid w:val="00977A8C"/>
    <w:rsid w:val="00980EEA"/>
    <w:rsid w:val="00983910"/>
    <w:rsid w:val="009932AC"/>
    <w:rsid w:val="00994351"/>
    <w:rsid w:val="00996A8F"/>
    <w:rsid w:val="009A1DBF"/>
    <w:rsid w:val="009A68E6"/>
    <w:rsid w:val="009A7598"/>
    <w:rsid w:val="009B1DF8"/>
    <w:rsid w:val="009B3D20"/>
    <w:rsid w:val="009B5418"/>
    <w:rsid w:val="009C0361"/>
    <w:rsid w:val="009C0727"/>
    <w:rsid w:val="009C492F"/>
    <w:rsid w:val="009D2FF2"/>
    <w:rsid w:val="009D3226"/>
    <w:rsid w:val="009D3385"/>
    <w:rsid w:val="009D33EF"/>
    <w:rsid w:val="009D35C0"/>
    <w:rsid w:val="009D793C"/>
    <w:rsid w:val="009E16A9"/>
    <w:rsid w:val="009E375F"/>
    <w:rsid w:val="009E39D4"/>
    <w:rsid w:val="009E5401"/>
    <w:rsid w:val="00A0758F"/>
    <w:rsid w:val="00A1570A"/>
    <w:rsid w:val="00A211B4"/>
    <w:rsid w:val="00A26A15"/>
    <w:rsid w:val="00A27129"/>
    <w:rsid w:val="00A33DDF"/>
    <w:rsid w:val="00A34547"/>
    <w:rsid w:val="00A376B7"/>
    <w:rsid w:val="00A41BF5"/>
    <w:rsid w:val="00A44778"/>
    <w:rsid w:val="00A469E7"/>
    <w:rsid w:val="00A47305"/>
    <w:rsid w:val="00A604A4"/>
    <w:rsid w:val="00A61B7D"/>
    <w:rsid w:val="00A6605B"/>
    <w:rsid w:val="00A66ADC"/>
    <w:rsid w:val="00A7147D"/>
    <w:rsid w:val="00A81B15"/>
    <w:rsid w:val="00A837FF"/>
    <w:rsid w:val="00A84DC8"/>
    <w:rsid w:val="00A85DBC"/>
    <w:rsid w:val="00A87DD1"/>
    <w:rsid w:val="00A87FEB"/>
    <w:rsid w:val="00A93F9F"/>
    <w:rsid w:val="00A9420E"/>
    <w:rsid w:val="00A97648"/>
    <w:rsid w:val="00AA1CFD"/>
    <w:rsid w:val="00AA2239"/>
    <w:rsid w:val="00AA33D2"/>
    <w:rsid w:val="00AA52B4"/>
    <w:rsid w:val="00AB0C57"/>
    <w:rsid w:val="00AB1195"/>
    <w:rsid w:val="00AB4182"/>
    <w:rsid w:val="00AC27DB"/>
    <w:rsid w:val="00AC2D4D"/>
    <w:rsid w:val="00AC6D6B"/>
    <w:rsid w:val="00AD7736"/>
    <w:rsid w:val="00AE0891"/>
    <w:rsid w:val="00AE10CE"/>
    <w:rsid w:val="00AE70D4"/>
    <w:rsid w:val="00AE7868"/>
    <w:rsid w:val="00AF0407"/>
    <w:rsid w:val="00AF4D8B"/>
    <w:rsid w:val="00B067CA"/>
    <w:rsid w:val="00B12B26"/>
    <w:rsid w:val="00B15FAD"/>
    <w:rsid w:val="00B163F8"/>
    <w:rsid w:val="00B2472D"/>
    <w:rsid w:val="00B24CA0"/>
    <w:rsid w:val="00B2549F"/>
    <w:rsid w:val="00B3503C"/>
    <w:rsid w:val="00B4108D"/>
    <w:rsid w:val="00B53224"/>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D73F5"/>
    <w:rsid w:val="00BE33AE"/>
    <w:rsid w:val="00BF046F"/>
    <w:rsid w:val="00C01D50"/>
    <w:rsid w:val="00C04986"/>
    <w:rsid w:val="00C056DC"/>
    <w:rsid w:val="00C1329B"/>
    <w:rsid w:val="00C22F62"/>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0E90"/>
    <w:rsid w:val="00C83BE6"/>
    <w:rsid w:val="00C85354"/>
    <w:rsid w:val="00C86ABA"/>
    <w:rsid w:val="00C943F3"/>
    <w:rsid w:val="00CA08C6"/>
    <w:rsid w:val="00CA0A77"/>
    <w:rsid w:val="00CA2729"/>
    <w:rsid w:val="00CA3057"/>
    <w:rsid w:val="00CA45F8"/>
    <w:rsid w:val="00CB0305"/>
    <w:rsid w:val="00CB33C7"/>
    <w:rsid w:val="00CB60FD"/>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B71"/>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F7654"/>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350"/>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4F76"/>
    <w:rsid w:val="00EF55EB"/>
    <w:rsid w:val="00F00DCC"/>
    <w:rsid w:val="00F0156F"/>
    <w:rsid w:val="00F05AC8"/>
    <w:rsid w:val="00F07167"/>
    <w:rsid w:val="00F072D8"/>
    <w:rsid w:val="00F07CE0"/>
    <w:rsid w:val="00F13D05"/>
    <w:rsid w:val="00F1621F"/>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5BDD"/>
    <w:rsid w:val="00F87CDD"/>
    <w:rsid w:val="00F933F0"/>
    <w:rsid w:val="00F937A3"/>
    <w:rsid w:val="00F94715"/>
    <w:rsid w:val="00F956F7"/>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1877256B-EE0E-462B-BF39-740601A3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719774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69897797">
      <w:bodyDiv w:val="1"/>
      <w:marLeft w:val="0"/>
      <w:marRight w:val="0"/>
      <w:marTop w:val="0"/>
      <w:marBottom w:val="0"/>
      <w:divBdr>
        <w:top w:val="none" w:sz="0" w:space="0" w:color="auto"/>
        <w:left w:val="none" w:sz="0" w:space="0" w:color="auto"/>
        <w:bottom w:val="none" w:sz="0" w:space="0" w:color="auto"/>
        <w:right w:val="none" w:sz="0" w:space="0" w:color="auto"/>
      </w:divBdr>
    </w:div>
    <w:div w:id="283461909">
      <w:bodyDiv w:val="1"/>
      <w:marLeft w:val="0"/>
      <w:marRight w:val="0"/>
      <w:marTop w:val="0"/>
      <w:marBottom w:val="0"/>
      <w:divBdr>
        <w:top w:val="none" w:sz="0" w:space="0" w:color="auto"/>
        <w:left w:val="none" w:sz="0" w:space="0" w:color="auto"/>
        <w:bottom w:val="none" w:sz="0" w:space="0" w:color="auto"/>
        <w:right w:val="none" w:sz="0" w:space="0" w:color="auto"/>
      </w:divBdr>
    </w:div>
    <w:div w:id="28438390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9889039">
      <w:bodyDiv w:val="1"/>
      <w:marLeft w:val="0"/>
      <w:marRight w:val="0"/>
      <w:marTop w:val="0"/>
      <w:marBottom w:val="0"/>
      <w:divBdr>
        <w:top w:val="none" w:sz="0" w:space="0" w:color="auto"/>
        <w:left w:val="none" w:sz="0" w:space="0" w:color="auto"/>
        <w:bottom w:val="none" w:sz="0" w:space="0" w:color="auto"/>
        <w:right w:val="none" w:sz="0" w:space="0" w:color="auto"/>
      </w:divBdr>
    </w:div>
    <w:div w:id="458570892">
      <w:bodyDiv w:val="1"/>
      <w:marLeft w:val="0"/>
      <w:marRight w:val="0"/>
      <w:marTop w:val="0"/>
      <w:marBottom w:val="0"/>
      <w:divBdr>
        <w:top w:val="none" w:sz="0" w:space="0" w:color="auto"/>
        <w:left w:val="none" w:sz="0" w:space="0" w:color="auto"/>
        <w:bottom w:val="none" w:sz="0" w:space="0" w:color="auto"/>
        <w:right w:val="none" w:sz="0" w:space="0" w:color="auto"/>
      </w:divBdr>
    </w:div>
    <w:div w:id="49252830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270014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73021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582790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6018958">
      <w:bodyDiv w:val="1"/>
      <w:marLeft w:val="0"/>
      <w:marRight w:val="0"/>
      <w:marTop w:val="0"/>
      <w:marBottom w:val="0"/>
      <w:divBdr>
        <w:top w:val="none" w:sz="0" w:space="0" w:color="auto"/>
        <w:left w:val="none" w:sz="0" w:space="0" w:color="auto"/>
        <w:bottom w:val="none" w:sz="0" w:space="0" w:color="auto"/>
        <w:right w:val="none" w:sz="0" w:space="0" w:color="auto"/>
      </w:divBdr>
    </w:div>
    <w:div w:id="164727858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7945305">
      <w:bodyDiv w:val="1"/>
      <w:marLeft w:val="0"/>
      <w:marRight w:val="0"/>
      <w:marTop w:val="0"/>
      <w:marBottom w:val="0"/>
      <w:divBdr>
        <w:top w:val="none" w:sz="0" w:space="0" w:color="auto"/>
        <w:left w:val="none" w:sz="0" w:space="0" w:color="auto"/>
        <w:bottom w:val="none" w:sz="0" w:space="0" w:color="auto"/>
        <w:right w:val="none" w:sz="0" w:space="0" w:color="auto"/>
      </w:divBdr>
    </w:div>
    <w:div w:id="180711568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48191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98855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74C25-EB76-40C3-9F14-AD97B463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342</TotalTime>
  <Pages>8</Pages>
  <Words>1637</Words>
  <Characters>8677</Characters>
  <Application>Microsoft Office Word</Application>
  <DocSecurity>0</DocSecurity>
  <Lines>72</Lines>
  <Paragraphs>20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10294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Chunhui Zhang</cp:lastModifiedBy>
  <cp:revision>61</cp:revision>
  <cp:lastPrinted>2019-04-25T01:09:00Z</cp:lastPrinted>
  <dcterms:created xsi:type="dcterms:W3CDTF">2020-02-17T08:40:00Z</dcterms:created>
  <dcterms:modified xsi:type="dcterms:W3CDTF">2021-01-25T08:37:00Z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