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5B" w:rsidRDefault="00E9056A">
      <w:pPr>
        <w:spacing w:after="120"/>
        <w:ind w:left="1985" w:hanging="1985"/>
        <w:rPr>
          <w:rFonts w:ascii="Arial" w:eastAsiaTheme="minorEastAsia" w:hAnsi="Arial" w:cs="Arial"/>
          <w:b/>
        </w:rPr>
      </w:pPr>
      <w:r>
        <w:rPr>
          <w:rFonts w:ascii="Arial" w:eastAsiaTheme="minorEastAsia" w:hAnsi="Arial" w:cs="Arial"/>
          <w:b/>
        </w:rPr>
        <w:t xml:space="preserve">3GPP TSG-RAN WG4 Meeting # 98-e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R4-2103328</w:t>
      </w:r>
    </w:p>
    <w:p w:rsidR="006C085B" w:rsidRDefault="00E9056A">
      <w:pPr>
        <w:spacing w:after="120"/>
        <w:ind w:left="1985" w:hanging="1985"/>
        <w:rPr>
          <w:rFonts w:ascii="Arial" w:eastAsiaTheme="minorEastAsia" w:hAnsi="Arial" w:cs="Arial"/>
          <w:b/>
        </w:rPr>
      </w:pPr>
      <w:r>
        <w:rPr>
          <w:rFonts w:ascii="Arial" w:eastAsiaTheme="minorEastAsia" w:hAnsi="Arial" w:cs="Arial"/>
          <w:b/>
        </w:rPr>
        <w:t>Electronic Meeting, Jan. 25 - Feb. 5, 2021</w:t>
      </w:r>
    </w:p>
    <w:p w:rsidR="006C085B" w:rsidRDefault="006C085B">
      <w:pPr>
        <w:spacing w:after="120"/>
        <w:ind w:left="1985" w:hanging="1985"/>
        <w:rPr>
          <w:rFonts w:ascii="Arial" w:eastAsia="MS Mincho" w:hAnsi="Arial" w:cs="Arial"/>
          <w:b/>
          <w:sz w:val="22"/>
        </w:rPr>
      </w:pPr>
    </w:p>
    <w:p w:rsidR="006C085B" w:rsidRDefault="00E9056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6C085B" w:rsidRDefault="00E9056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rsidR="006C085B" w:rsidRDefault="00E9056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[98e][141] NR_HST_FR2_enh</w:t>
      </w:r>
    </w:p>
    <w:p w:rsidR="006C085B" w:rsidRDefault="00E9056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6C085B" w:rsidRDefault="00E9056A">
      <w:pPr>
        <w:pStyle w:val="Heading1"/>
        <w:rPr>
          <w:rFonts w:eastAsiaTheme="minorEastAsia"/>
          <w:lang w:eastAsia="zh-CN"/>
        </w:rPr>
      </w:pPr>
      <w:r>
        <w:rPr>
          <w:rFonts w:hint="eastAsia"/>
          <w:lang w:eastAsia="ja-JP"/>
        </w:rPr>
        <w:t>Introduction</w:t>
      </w:r>
    </w:p>
    <w:p w:rsidR="006C085B" w:rsidRDefault="00E9056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6C085B" w:rsidRDefault="00E9056A">
      <w:pPr>
        <w:rPr>
          <w:lang w:eastAsia="zh-CN"/>
        </w:rPr>
      </w:pPr>
      <w:r>
        <w:rPr>
          <w:lang w:eastAsia="zh-CN"/>
        </w:rPr>
        <w:t xml:space="preserve">In RAN Plenary #89-e, the RAN4-led work item of NR support for high speed train (HST) scenario in FR2 has been approved [RP-202118] (which has been further revised to [RP-202538]), with the following objectives for core part: </w:t>
      </w:r>
    </w:p>
    <w:tbl>
      <w:tblPr>
        <w:tblStyle w:val="TableGrid"/>
        <w:tblW w:w="0" w:type="auto"/>
        <w:tblLook w:val="04A0" w:firstRow="1" w:lastRow="0" w:firstColumn="1" w:lastColumn="0" w:noHBand="0" w:noVBand="1"/>
      </w:tblPr>
      <w:tblGrid>
        <w:gridCol w:w="9631"/>
      </w:tblGrid>
      <w:tr w:rsidR="006C085B">
        <w:tc>
          <w:tcPr>
            <w:tcW w:w="9857" w:type="dxa"/>
          </w:tcPr>
          <w:p w:rsidR="006C085B" w:rsidRDefault="00E9056A">
            <w:pPr>
              <w:numPr>
                <w:ilvl w:val="0"/>
                <w:numId w:val="33"/>
              </w:numPr>
              <w:spacing w:after="80"/>
              <w:jc w:val="both"/>
              <w:rPr>
                <w:rFonts w:eastAsia="Yu Mincho"/>
                <w:sz w:val="18"/>
                <w:lang w:eastAsia="zh-CN"/>
              </w:rPr>
            </w:pPr>
            <w:r>
              <w:rPr>
                <w:rFonts w:eastAsia="Yu Mincho"/>
                <w:sz w:val="18"/>
                <w:lang w:eastAsia="zh-CN"/>
              </w:rPr>
              <w:t xml:space="preserve">This WI is specifying requirements for the following scenario(s) </w:t>
            </w:r>
          </w:p>
          <w:p w:rsidR="006C085B" w:rsidRDefault="00E9056A">
            <w:pPr>
              <w:numPr>
                <w:ilvl w:val="1"/>
                <w:numId w:val="34"/>
              </w:numPr>
              <w:spacing w:after="80"/>
              <w:jc w:val="both"/>
              <w:rPr>
                <w:rFonts w:eastAsia="Yu Mincho"/>
                <w:sz w:val="18"/>
                <w:lang w:val="en-US" w:eastAsia="zh-CN"/>
              </w:rPr>
            </w:pPr>
            <w:r>
              <w:rPr>
                <w:rFonts w:eastAsia="Yu Mincho"/>
                <w:sz w:val="18"/>
                <w:lang w:val="en-US" w:eastAsia="zh-CN"/>
              </w:rPr>
              <w:t>NR SA single carrier scenario in FR2</w:t>
            </w:r>
          </w:p>
          <w:p w:rsidR="006C085B" w:rsidRDefault="00E9056A">
            <w:pPr>
              <w:numPr>
                <w:ilvl w:val="1"/>
                <w:numId w:val="34"/>
              </w:numPr>
              <w:spacing w:after="80"/>
              <w:jc w:val="both"/>
              <w:rPr>
                <w:rFonts w:eastAsia="Yu Mincho"/>
                <w:sz w:val="18"/>
                <w:lang w:val="en-US" w:eastAsia="zh-CN"/>
              </w:rPr>
            </w:pPr>
            <w:r>
              <w:rPr>
                <w:rFonts w:eastAsia="Yu Mincho"/>
                <w:sz w:val="18"/>
                <w:lang w:val="en-US" w:eastAsia="zh-CN"/>
              </w:rPr>
              <w:t xml:space="preserve">Focused on train </w:t>
            </w:r>
            <w:r>
              <w:rPr>
                <w:rFonts w:eastAsia="Yu Mincho" w:hint="eastAsia"/>
                <w:sz w:val="18"/>
                <w:lang w:val="en-US" w:eastAsia="zh-CN"/>
              </w:rPr>
              <w:t>roof</w:t>
            </w:r>
            <w:r>
              <w:rPr>
                <w:rFonts w:eastAsia="Yu Mincho"/>
                <w:sz w:val="18"/>
                <w:lang w:val="en-US" w:eastAsia="zh-CN"/>
              </w:rPr>
              <w:t xml:space="preserve">-mounted high-power devices </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Single panel, i.e. only one active antenna panel at a time, as baseline antenna</w:t>
            </w:r>
            <w:r>
              <w:rPr>
                <w:rFonts w:eastAsia="Yu Mincho" w:hint="eastAsia"/>
                <w:sz w:val="18"/>
                <w:lang w:val="en-US" w:eastAsia="zh-CN"/>
              </w:rPr>
              <w:t xml:space="preserve"> </w:t>
            </w:r>
            <w:r>
              <w:rPr>
                <w:rFonts w:eastAsia="Yu Mincho"/>
                <w:sz w:val="18"/>
                <w:lang w:val="en-US" w:eastAsia="zh-CN"/>
              </w:rPr>
              <w:t xml:space="preserve">assumption </w:t>
            </w:r>
          </w:p>
          <w:p w:rsidR="006C085B" w:rsidRDefault="00E9056A">
            <w:pPr>
              <w:numPr>
                <w:ilvl w:val="1"/>
                <w:numId w:val="34"/>
              </w:numPr>
              <w:spacing w:after="80"/>
              <w:jc w:val="both"/>
              <w:rPr>
                <w:rFonts w:eastAsia="Yu Mincho"/>
                <w:sz w:val="18"/>
                <w:lang w:val="en-US" w:eastAsia="zh-CN"/>
              </w:rPr>
            </w:pPr>
            <w:r>
              <w:rPr>
                <w:rFonts w:eastAsia="Yu Mincho"/>
                <w:sz w:val="18"/>
                <w:lang w:val="en-US" w:eastAsia="zh-CN"/>
              </w:rPr>
              <w:t xml:space="preserve">The target applicable frequency </w:t>
            </w:r>
            <w:r>
              <w:rPr>
                <w:rFonts w:eastAsia="Yu Mincho" w:hint="eastAsia"/>
                <w:sz w:val="18"/>
                <w:lang w:val="en-US" w:eastAsia="zh-CN"/>
              </w:rPr>
              <w:t xml:space="preserve">is </w:t>
            </w:r>
            <w:r>
              <w:rPr>
                <w:rFonts w:eastAsia="Yu Mincho"/>
                <w:sz w:val="18"/>
                <w:lang w:val="en-US" w:eastAsia="zh-CN"/>
              </w:rPr>
              <w:t>up to 30GHz</w:t>
            </w:r>
            <w:r>
              <w:rPr>
                <w:rFonts w:eastAsia="Yu Mincho" w:hint="eastAsia"/>
                <w:sz w:val="18"/>
                <w:lang w:val="en-US" w:eastAsia="zh-CN"/>
              </w:rPr>
              <w:t xml:space="preserve">. The </w:t>
            </w:r>
            <w:r>
              <w:rPr>
                <w:rFonts w:eastAsia="Yu Mincho"/>
                <w:sz w:val="18"/>
                <w:lang w:val="en-US" w:eastAsia="zh-CN"/>
              </w:rPr>
              <w:t>candidate frequency bands including band n261, n257 and n258. Target deployment scenario is multi-RRHs share the same cell-ID, the detailed parameters will be investigated and decided in initial phase of WI:</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Number of RRHs per cell</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The distance between adjacent RRHs</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The distance between RRHs and railway track</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 xml:space="preserve">The number of SSB per RRH </w:t>
            </w:r>
          </w:p>
          <w:p w:rsidR="006C085B" w:rsidRDefault="00E9056A">
            <w:pPr>
              <w:numPr>
                <w:ilvl w:val="1"/>
                <w:numId w:val="34"/>
              </w:numPr>
              <w:spacing w:after="80"/>
              <w:jc w:val="both"/>
              <w:rPr>
                <w:rFonts w:eastAsia="Yu Mincho"/>
                <w:sz w:val="18"/>
                <w:lang w:val="en-US" w:eastAsia="zh-CN"/>
              </w:rPr>
            </w:pPr>
            <w:r>
              <w:rPr>
                <w:rFonts w:eastAsia="Yu Mincho" w:hint="eastAsia"/>
                <w:sz w:val="18"/>
                <w:lang w:val="en-US" w:eastAsia="zh-CN"/>
              </w:rPr>
              <w:t>Further study the channel model for FR2 HST</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 xml:space="preserve">HST single Tap channel and </w:t>
            </w:r>
            <w:r>
              <w:rPr>
                <w:rFonts w:eastAsia="Yu Mincho" w:hint="eastAsia"/>
                <w:sz w:val="18"/>
                <w:lang w:val="en-US" w:eastAsia="zh-CN"/>
              </w:rPr>
              <w:t>uni</w:t>
            </w:r>
            <w:r>
              <w:rPr>
                <w:rFonts w:eastAsia="Yu Mincho"/>
                <w:sz w:val="18"/>
                <w:lang w:val="en-US" w:eastAsia="zh-CN"/>
              </w:rPr>
              <w:t>/bi</w:t>
            </w:r>
            <w:r>
              <w:rPr>
                <w:rFonts w:eastAsia="Yu Mincho" w:hint="eastAsia"/>
                <w:sz w:val="18"/>
                <w:lang w:val="en-US" w:eastAsia="zh-CN"/>
              </w:rPr>
              <w:t>-directional SFN</w:t>
            </w:r>
            <w:r>
              <w:rPr>
                <w:rFonts w:eastAsia="Yu Mincho"/>
                <w:sz w:val="18"/>
                <w:lang w:val="en-US" w:eastAsia="zh-CN"/>
              </w:rPr>
              <w:t xml:space="preserve"> channel</w:t>
            </w:r>
            <w:r>
              <w:rPr>
                <w:rFonts w:eastAsia="Yu Mincho" w:hint="eastAsia"/>
                <w:sz w:val="18"/>
                <w:lang w:val="en-US" w:eastAsia="zh-CN"/>
              </w:rPr>
              <w:t xml:space="preserve"> shall be studied </w:t>
            </w:r>
          </w:p>
          <w:p w:rsidR="006C085B" w:rsidRDefault="00E9056A">
            <w:pPr>
              <w:numPr>
                <w:ilvl w:val="2"/>
                <w:numId w:val="35"/>
              </w:numPr>
              <w:spacing w:after="80"/>
              <w:jc w:val="both"/>
              <w:rPr>
                <w:rFonts w:eastAsia="Yu Mincho"/>
                <w:sz w:val="18"/>
                <w:lang w:val="en-US" w:eastAsia="zh-CN"/>
              </w:rPr>
            </w:pPr>
            <w:r>
              <w:rPr>
                <w:rFonts w:eastAsia="Yu Mincho" w:hint="eastAsia"/>
                <w:sz w:val="18"/>
                <w:lang w:val="en-US" w:eastAsia="zh-CN"/>
              </w:rPr>
              <w:t xml:space="preserve">Other channel model is not precluded </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Note: w</w:t>
            </w:r>
            <w:r>
              <w:rPr>
                <w:rFonts w:eastAsia="Yu Mincho" w:hint="eastAsia"/>
                <w:sz w:val="18"/>
                <w:lang w:val="en-US" w:eastAsia="zh-CN"/>
              </w:rPr>
              <w:t>hether to introduce single tap channel model and/or SFN channel model will be decided based on further study of channel model for FR2 HST</w:t>
            </w:r>
          </w:p>
          <w:p w:rsidR="006C085B" w:rsidRDefault="00E9056A">
            <w:pPr>
              <w:numPr>
                <w:ilvl w:val="1"/>
                <w:numId w:val="34"/>
              </w:numPr>
              <w:spacing w:after="80"/>
              <w:ind w:left="709" w:hanging="283"/>
              <w:jc w:val="both"/>
              <w:rPr>
                <w:rFonts w:eastAsia="Yu Mincho"/>
                <w:sz w:val="18"/>
                <w:lang w:val="en-US" w:eastAsia="zh-CN"/>
              </w:rPr>
            </w:pPr>
            <w:r>
              <w:rPr>
                <w:rFonts w:eastAsia="Yu Mincho" w:hint="eastAsia"/>
                <w:sz w:val="18"/>
                <w:lang w:val="en-US" w:eastAsia="zh-CN"/>
              </w:rPr>
              <w:t>The m</w:t>
            </w:r>
            <w:r>
              <w:rPr>
                <w:rFonts w:eastAsia="Yu Mincho"/>
                <w:sz w:val="18"/>
                <w:lang w:val="en-US" w:eastAsia="zh-CN"/>
              </w:rPr>
              <w:t xml:space="preserve">aximum </w:t>
            </w:r>
            <w:r>
              <w:rPr>
                <w:rFonts w:eastAsia="Yu Mincho" w:hint="eastAsia"/>
                <w:sz w:val="18"/>
                <w:lang w:val="en-US" w:eastAsia="zh-CN"/>
              </w:rPr>
              <w:t>D</w:t>
            </w:r>
            <w:r>
              <w:rPr>
                <w:rFonts w:eastAsia="Yu Mincho"/>
                <w:sz w:val="18"/>
                <w:lang w:val="en-US" w:eastAsia="zh-CN"/>
              </w:rPr>
              <w:t xml:space="preserve">oppler </w:t>
            </w:r>
            <w:r>
              <w:rPr>
                <w:rFonts w:eastAsia="Yu Mincho" w:hint="eastAsia"/>
                <w:sz w:val="18"/>
                <w:lang w:val="en-US" w:eastAsia="zh-CN"/>
              </w:rPr>
              <w:t>frequency</w:t>
            </w:r>
            <w:r>
              <w:rPr>
                <w:rFonts w:eastAsia="Yu Mincho"/>
                <w:sz w:val="18"/>
                <w:lang w:val="en-US" w:eastAsia="zh-CN"/>
              </w:rPr>
              <w:t xml:space="preserve"> </w:t>
            </w:r>
            <w:r>
              <w:rPr>
                <w:rFonts w:eastAsia="Yu Mincho" w:hint="eastAsia"/>
                <w:sz w:val="18"/>
                <w:lang w:val="en-US" w:eastAsia="zh-CN"/>
              </w:rPr>
              <w:t>will</w:t>
            </w:r>
            <w:r>
              <w:rPr>
                <w:rFonts w:eastAsia="Yu Mincho"/>
                <w:sz w:val="18"/>
                <w:lang w:val="en-US" w:eastAsia="zh-CN"/>
              </w:rPr>
              <w:t xml:space="preserve"> be investigated</w:t>
            </w:r>
            <w:r>
              <w:rPr>
                <w:rFonts w:eastAsia="Yu Mincho" w:hint="eastAsia"/>
                <w:sz w:val="18"/>
                <w:lang w:val="en-US" w:eastAsia="zh-CN"/>
              </w:rPr>
              <w:t xml:space="preserve"> and determined</w:t>
            </w:r>
            <w:r>
              <w:rPr>
                <w:rFonts w:eastAsia="Yu Mincho"/>
                <w:sz w:val="18"/>
                <w:lang w:val="en-US" w:eastAsia="zh-CN"/>
              </w:rPr>
              <w:t xml:space="preserve"> </w:t>
            </w:r>
            <w:r>
              <w:rPr>
                <w:rFonts w:eastAsia="Yu Mincho" w:hint="eastAsia"/>
                <w:sz w:val="18"/>
                <w:lang w:val="en-US" w:eastAsia="zh-CN"/>
              </w:rPr>
              <w:t>based</w:t>
            </w:r>
            <w:r>
              <w:rPr>
                <w:rFonts w:eastAsia="Yu Mincho"/>
                <w:sz w:val="18"/>
                <w:lang w:val="en-US" w:eastAsia="zh-CN"/>
              </w:rPr>
              <w:t xml:space="preserve"> on operating frequency, velocity </w:t>
            </w:r>
            <w:r>
              <w:rPr>
                <w:rFonts w:eastAsia="Yu Mincho" w:hint="eastAsia"/>
                <w:sz w:val="18"/>
                <w:lang w:val="en-US" w:eastAsia="zh-CN"/>
              </w:rPr>
              <w:t xml:space="preserve">and the </w:t>
            </w:r>
            <w:r>
              <w:rPr>
                <w:rFonts w:eastAsia="Yu Mincho"/>
                <w:sz w:val="18"/>
                <w:lang w:val="en-US" w:eastAsia="zh-CN"/>
              </w:rPr>
              <w:t xml:space="preserve">Rel-15/16 NR design limitations for all </w:t>
            </w:r>
            <w:r>
              <w:rPr>
                <w:rFonts w:eastAsia="Yu Mincho" w:hint="eastAsia"/>
                <w:sz w:val="18"/>
                <w:lang w:val="en-US" w:eastAsia="zh-CN"/>
              </w:rPr>
              <w:t xml:space="preserve">UL/DL physical </w:t>
            </w:r>
            <w:r>
              <w:rPr>
                <w:rFonts w:eastAsia="Yu Mincho"/>
                <w:sz w:val="18"/>
                <w:lang w:val="en-US" w:eastAsia="zh-CN"/>
              </w:rPr>
              <w:t>channels.</w:t>
            </w:r>
          </w:p>
          <w:p w:rsidR="006C085B" w:rsidRDefault="00E9056A">
            <w:pPr>
              <w:numPr>
                <w:ilvl w:val="2"/>
                <w:numId w:val="35"/>
              </w:numPr>
              <w:spacing w:after="80"/>
              <w:jc w:val="both"/>
              <w:rPr>
                <w:rFonts w:eastAsia="Yu Mincho"/>
                <w:sz w:val="18"/>
                <w:lang w:val="en-US" w:eastAsia="zh-CN"/>
              </w:rPr>
            </w:pPr>
            <w:r>
              <w:rPr>
                <w:rFonts w:eastAsia="Yu Mincho"/>
                <w:sz w:val="18"/>
                <w:lang w:val="en-US" w:eastAsia="zh-CN"/>
              </w:rPr>
              <w:t>The feasibility of supporting speeds of up to a maximum of 350km/h will be investigated. The actual maximum supported velocity in Rel-16 FR2 frequency bands will be decided in this WI.</w:t>
            </w:r>
          </w:p>
          <w:p w:rsidR="006C085B" w:rsidRDefault="00E9056A">
            <w:pPr>
              <w:numPr>
                <w:ilvl w:val="0"/>
                <w:numId w:val="33"/>
              </w:numPr>
              <w:spacing w:after="80"/>
              <w:jc w:val="both"/>
              <w:rPr>
                <w:rFonts w:eastAsia="Yu Mincho"/>
                <w:sz w:val="18"/>
                <w:lang w:eastAsia="zh-CN"/>
              </w:rPr>
            </w:pPr>
            <w:r>
              <w:rPr>
                <w:rFonts w:eastAsia="Yu Mincho" w:hint="eastAsia"/>
                <w:sz w:val="18"/>
                <w:lang w:eastAsia="zh-CN"/>
              </w:rPr>
              <w:t>S</w:t>
            </w:r>
            <w:r>
              <w:rPr>
                <w:rFonts w:eastAsia="Yu Mincho"/>
                <w:sz w:val="18"/>
                <w:lang w:eastAsia="zh-CN"/>
              </w:rPr>
              <w:t xml:space="preserve">pecify the UE RF core requirements </w:t>
            </w:r>
            <w:r>
              <w:rPr>
                <w:rFonts w:eastAsia="Yu Mincho" w:hint="eastAsia"/>
                <w:sz w:val="18"/>
                <w:lang w:eastAsia="zh-CN"/>
              </w:rPr>
              <w:t xml:space="preserve">for power class 4 </w:t>
            </w:r>
            <w:r>
              <w:rPr>
                <w:rFonts w:eastAsia="Yu Mincho"/>
                <w:sz w:val="18"/>
                <w:lang w:eastAsia="zh-CN"/>
              </w:rPr>
              <w:t xml:space="preserve">if identified </w:t>
            </w:r>
          </w:p>
          <w:p w:rsidR="006C085B" w:rsidRDefault="00E9056A">
            <w:pPr>
              <w:numPr>
                <w:ilvl w:val="1"/>
                <w:numId w:val="34"/>
              </w:numPr>
              <w:spacing w:after="80"/>
              <w:jc w:val="both"/>
              <w:rPr>
                <w:rFonts w:eastAsia="Yu Mincho"/>
                <w:sz w:val="18"/>
                <w:lang w:val="en-US" w:eastAsia="zh-CN"/>
              </w:rPr>
            </w:pPr>
            <w:r>
              <w:rPr>
                <w:rFonts w:eastAsia="Yu Mincho" w:hint="eastAsia"/>
                <w:sz w:val="18"/>
                <w:lang w:val="en-US" w:eastAsia="zh-CN"/>
              </w:rPr>
              <w:t>I</w:t>
            </w:r>
            <w:r>
              <w:rPr>
                <w:rFonts w:eastAsia="Yu Mincho"/>
                <w:sz w:val="18"/>
                <w:lang w:val="en-US" w:eastAsia="zh-CN"/>
              </w:rPr>
              <w:t>ntroduction</w:t>
            </w:r>
            <w:r>
              <w:rPr>
                <w:rFonts w:eastAsia="Yu Mincho" w:hint="eastAsia"/>
                <w:sz w:val="18"/>
                <w:lang w:val="en-US" w:eastAsia="zh-CN"/>
              </w:rPr>
              <w:t xml:space="preserve"> for beam correspondence requirements for PC</w:t>
            </w:r>
            <w:r>
              <w:rPr>
                <w:rFonts w:eastAsia="Yu Mincho"/>
                <w:sz w:val="18"/>
                <w:lang w:val="en-US" w:eastAsia="zh-CN"/>
              </w:rPr>
              <w:t xml:space="preserve">4 if identified </w:t>
            </w:r>
          </w:p>
          <w:p w:rsidR="006C085B" w:rsidRDefault="00E9056A">
            <w:pPr>
              <w:numPr>
                <w:ilvl w:val="0"/>
                <w:numId w:val="33"/>
              </w:numPr>
              <w:spacing w:after="80"/>
              <w:jc w:val="both"/>
              <w:rPr>
                <w:rFonts w:eastAsia="Yu Mincho"/>
                <w:sz w:val="18"/>
                <w:lang w:eastAsia="zh-CN"/>
              </w:rPr>
            </w:pPr>
            <w:r>
              <w:rPr>
                <w:rFonts w:eastAsia="Yu Mincho" w:hint="eastAsia"/>
                <w:sz w:val="18"/>
                <w:lang w:eastAsia="zh-CN"/>
              </w:rPr>
              <w:t>Study</w:t>
            </w:r>
            <w:r>
              <w:rPr>
                <w:rFonts w:eastAsia="Yu Mincho"/>
                <w:sz w:val="18"/>
                <w:lang w:eastAsia="zh-CN"/>
              </w:rPr>
              <w:t xml:space="preserve"> and specify the UE RRM core requirements </w:t>
            </w:r>
          </w:p>
          <w:p w:rsidR="006C085B" w:rsidRDefault="00E9056A">
            <w:pPr>
              <w:numPr>
                <w:ilvl w:val="1"/>
                <w:numId w:val="34"/>
              </w:numPr>
              <w:spacing w:after="80"/>
              <w:jc w:val="both"/>
              <w:rPr>
                <w:rFonts w:eastAsia="Yu Mincho"/>
                <w:sz w:val="18"/>
                <w:lang w:val="en-US" w:eastAsia="zh-CN"/>
              </w:rPr>
            </w:pPr>
            <w:r>
              <w:rPr>
                <w:rFonts w:eastAsia="Yu Mincho"/>
                <w:sz w:val="18"/>
                <w:lang w:eastAsia="zh-CN"/>
              </w:rPr>
              <w:t xml:space="preserve">Phase 1: Study and identify RRM requirements impacts and possible enhancement for </w:t>
            </w:r>
          </w:p>
          <w:p w:rsidR="006C085B" w:rsidRDefault="00E9056A">
            <w:pPr>
              <w:numPr>
                <w:ilvl w:val="2"/>
                <w:numId w:val="36"/>
              </w:numPr>
              <w:spacing w:after="80"/>
              <w:jc w:val="both"/>
              <w:rPr>
                <w:rFonts w:eastAsia="Yu Mincho"/>
                <w:sz w:val="18"/>
                <w:lang w:val="en-US" w:eastAsia="zh-CN"/>
              </w:rPr>
            </w:pPr>
            <w:r>
              <w:rPr>
                <w:rFonts w:eastAsia="Yu Mincho" w:hint="eastAsia"/>
                <w:sz w:val="18"/>
                <w:lang w:val="en-US" w:eastAsia="zh-CN"/>
              </w:rPr>
              <w:t>Idle/inactive mode cell reselection requirements enhancement</w:t>
            </w:r>
            <w:r>
              <w:rPr>
                <w:rFonts w:eastAsia="Yu Mincho"/>
                <w:sz w:val="18"/>
                <w:lang w:val="en-US" w:eastAsia="zh-CN"/>
              </w:rPr>
              <w:t xml:space="preserve"> </w:t>
            </w:r>
          </w:p>
          <w:p w:rsidR="006C085B" w:rsidRDefault="00E9056A">
            <w:pPr>
              <w:numPr>
                <w:ilvl w:val="2"/>
                <w:numId w:val="36"/>
              </w:numPr>
              <w:spacing w:after="80"/>
              <w:jc w:val="both"/>
              <w:rPr>
                <w:rFonts w:eastAsia="Yu Mincho"/>
                <w:sz w:val="18"/>
                <w:lang w:val="en-US" w:eastAsia="zh-CN"/>
              </w:rPr>
            </w:pPr>
            <w:r>
              <w:rPr>
                <w:rFonts w:eastAsia="Yu Mincho" w:hint="eastAsia"/>
                <w:sz w:val="18"/>
                <w:lang w:val="en-US" w:eastAsia="zh-CN"/>
              </w:rPr>
              <w:t>Connected mode</w:t>
            </w:r>
            <w:r>
              <w:rPr>
                <w:rFonts w:eastAsia="Yu Mincho"/>
                <w:sz w:val="18"/>
                <w:lang w:val="en-US" w:eastAsia="zh-CN"/>
              </w:rPr>
              <w:t xml:space="preserve"> requirements</w:t>
            </w:r>
          </w:p>
          <w:p w:rsidR="006C085B" w:rsidRDefault="00E9056A">
            <w:pPr>
              <w:numPr>
                <w:ilvl w:val="3"/>
                <w:numId w:val="35"/>
              </w:numPr>
              <w:spacing w:after="80"/>
              <w:jc w:val="both"/>
              <w:rPr>
                <w:rFonts w:eastAsia="Yu Mincho"/>
                <w:sz w:val="18"/>
                <w:lang w:val="en-US" w:eastAsia="zh-CN"/>
              </w:rPr>
            </w:pPr>
            <w:r>
              <w:rPr>
                <w:rFonts w:eastAsia="Yu Mincho" w:hint="eastAsia"/>
                <w:sz w:val="18"/>
                <w:lang w:val="en-US" w:eastAsia="zh-CN"/>
              </w:rPr>
              <w:t xml:space="preserve">Handover delay requirement </w:t>
            </w:r>
          </w:p>
          <w:p w:rsidR="006C085B" w:rsidRDefault="00E9056A">
            <w:pPr>
              <w:numPr>
                <w:ilvl w:val="3"/>
                <w:numId w:val="35"/>
              </w:numPr>
              <w:spacing w:after="80"/>
              <w:jc w:val="both"/>
              <w:rPr>
                <w:rFonts w:eastAsia="Yu Mincho"/>
                <w:sz w:val="18"/>
                <w:lang w:val="en-US" w:eastAsia="zh-CN"/>
              </w:rPr>
            </w:pPr>
            <w:r>
              <w:rPr>
                <w:rFonts w:eastAsia="Yu Mincho" w:hint="eastAsia"/>
                <w:sz w:val="18"/>
                <w:lang w:val="en-US" w:eastAsia="zh-CN"/>
              </w:rPr>
              <w:t xml:space="preserve">Measurement requirements including both L1 and </w:t>
            </w:r>
            <w:r>
              <w:rPr>
                <w:rFonts w:eastAsia="Yu Mincho"/>
                <w:sz w:val="18"/>
                <w:lang w:val="en-US" w:eastAsia="zh-CN"/>
              </w:rPr>
              <w:t xml:space="preserve">SSB based </w:t>
            </w:r>
            <w:r>
              <w:rPr>
                <w:rFonts w:eastAsia="Yu Mincho" w:hint="eastAsia"/>
                <w:sz w:val="18"/>
                <w:lang w:val="en-US" w:eastAsia="zh-CN"/>
              </w:rPr>
              <w:t xml:space="preserve">L3 measurement </w:t>
            </w:r>
          </w:p>
          <w:p w:rsidR="006C085B" w:rsidRDefault="00E9056A">
            <w:pPr>
              <w:numPr>
                <w:ilvl w:val="3"/>
                <w:numId w:val="35"/>
              </w:numPr>
              <w:spacing w:after="80"/>
              <w:jc w:val="both"/>
              <w:rPr>
                <w:rFonts w:eastAsia="Yu Mincho"/>
                <w:sz w:val="18"/>
                <w:lang w:val="en-US" w:eastAsia="zh-CN"/>
              </w:rPr>
            </w:pPr>
            <w:r>
              <w:rPr>
                <w:rFonts w:eastAsia="Yu Mincho" w:hint="eastAsia"/>
                <w:sz w:val="18"/>
                <w:lang w:val="en-US" w:eastAsia="zh-CN"/>
              </w:rPr>
              <w:t>Beam management requirements including beam failure detection, candidate beam detection performance requirements</w:t>
            </w:r>
          </w:p>
          <w:p w:rsidR="006C085B" w:rsidRDefault="00E9056A">
            <w:pPr>
              <w:numPr>
                <w:ilvl w:val="3"/>
                <w:numId w:val="35"/>
              </w:numPr>
              <w:spacing w:after="80"/>
              <w:jc w:val="both"/>
              <w:rPr>
                <w:rFonts w:eastAsia="Yu Mincho"/>
                <w:sz w:val="18"/>
                <w:lang w:val="en-US" w:eastAsia="zh-CN"/>
              </w:rPr>
            </w:pPr>
            <w:r>
              <w:rPr>
                <w:rFonts w:eastAsia="Yu Mincho"/>
                <w:sz w:val="18"/>
                <w:lang w:val="en-US" w:eastAsia="zh-CN"/>
              </w:rPr>
              <w:lastRenderedPageBreak/>
              <w:t xml:space="preserve">Other requirements if identified </w:t>
            </w:r>
          </w:p>
          <w:p w:rsidR="006C085B" w:rsidRDefault="00E9056A">
            <w:pPr>
              <w:numPr>
                <w:ilvl w:val="1"/>
                <w:numId w:val="34"/>
              </w:numPr>
              <w:spacing w:after="80"/>
              <w:jc w:val="both"/>
              <w:rPr>
                <w:rFonts w:eastAsia="Yu Mincho"/>
                <w:sz w:val="18"/>
                <w:lang w:eastAsia="zh-CN"/>
              </w:rPr>
            </w:pPr>
            <w:r>
              <w:rPr>
                <w:rFonts w:eastAsia="Yu Mincho"/>
                <w:sz w:val="18"/>
                <w:lang w:eastAsia="zh-CN"/>
              </w:rPr>
              <w:t>Phase 2: Specify enhanced RRM requirements based on outcome of Stage 1</w:t>
            </w:r>
          </w:p>
        </w:tc>
      </w:tr>
    </w:tbl>
    <w:p w:rsidR="006C085B" w:rsidRDefault="00E9056A">
      <w:pPr>
        <w:rPr>
          <w:lang w:eastAsia="zh-CN"/>
        </w:rPr>
      </w:pPr>
      <w:r>
        <w:rPr>
          <w:lang w:eastAsia="zh-CN"/>
        </w:rPr>
        <w:lastRenderedPageBreak/>
        <w:t xml:space="preserve">Based on the agreement captured in WF [R4-2017828], companies are encouraged to further study the FR2 HST deployment scenario, channel modelling and feasibility evaluation accordingly. Furthermore, UE RF requirement should be further discussed. </w:t>
      </w:r>
    </w:p>
    <w:p w:rsidR="006C085B" w:rsidRDefault="00E9056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6C085B" w:rsidRDefault="00E9056A">
      <w:pPr>
        <w:pStyle w:val="ListParagraph"/>
        <w:numPr>
          <w:ilvl w:val="0"/>
          <w:numId w:val="3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6C085B" w:rsidRDefault="00E9056A">
      <w:pPr>
        <w:pStyle w:val="ListParagraph"/>
        <w:numPr>
          <w:ilvl w:val="0"/>
          <w:numId w:val="3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6C085B" w:rsidRDefault="00E9056A">
      <w:pPr>
        <w:rPr>
          <w:lang w:eastAsia="zh-CN"/>
        </w:rPr>
      </w:pPr>
      <w:r>
        <w:rPr>
          <w:lang w:eastAsia="zh-CN"/>
        </w:rPr>
        <w:t>As the rapporteur for FR2 HST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rsidR="006C085B" w:rsidRDefault="00E9056A">
      <w:pPr>
        <w:pStyle w:val="ListParagraph"/>
        <w:numPr>
          <w:ilvl w:val="0"/>
          <w:numId w:val="37"/>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on FR2 HST deployment scenario and UE RF requirements. </w:t>
      </w:r>
    </w:p>
    <w:p w:rsidR="006C085B" w:rsidRDefault="00E9056A">
      <w:pPr>
        <w:pStyle w:val="ListParagraph"/>
        <w:numPr>
          <w:ilvl w:val="0"/>
          <w:numId w:val="37"/>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Approve work plan based on companies’ input and comment, and based on results from 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achie</w:t>
      </w:r>
      <w:r>
        <w:rPr>
          <w:rFonts w:eastAsiaTheme="minorEastAsia"/>
        </w:rPr>
        <w:t>ve agreements as much as possible for HST deployment scenarios and UE RF requirements, as the basis for future discussion</w:t>
      </w:r>
      <w:r>
        <w:rPr>
          <w:rFonts w:eastAsiaTheme="minorEastAsia"/>
          <w:lang w:eastAsia="zh-CN"/>
        </w:rPr>
        <w:t xml:space="preserve">. </w:t>
      </w:r>
    </w:p>
    <w:p w:rsidR="006C085B" w:rsidRDefault="006C085B">
      <w:pPr>
        <w:pStyle w:val="ListParagraph"/>
        <w:ind w:left="766" w:firstLineChars="0" w:firstLine="0"/>
        <w:rPr>
          <w:lang w:eastAsia="zh-CN"/>
        </w:rPr>
      </w:pPr>
    </w:p>
    <w:p w:rsidR="006C085B" w:rsidRDefault="00E9056A">
      <w:pPr>
        <w:pStyle w:val="Heading1"/>
        <w:rPr>
          <w:lang w:eastAsia="ja-JP"/>
        </w:rPr>
      </w:pPr>
      <w:r>
        <w:rPr>
          <w:lang w:eastAsia="ja-JP"/>
        </w:rPr>
        <w:t>Topic #1: General</w:t>
      </w:r>
    </w:p>
    <w:p w:rsidR="006C085B" w:rsidRDefault="00E9056A">
      <w:pPr>
        <w:rPr>
          <w:i/>
          <w:color w:val="0070C0"/>
          <w:lang w:eastAsia="zh-CN"/>
        </w:rPr>
      </w:pPr>
      <w:r>
        <w:rPr>
          <w:i/>
          <w:color w:val="0070C0"/>
          <w:lang w:eastAsia="zh-CN"/>
        </w:rPr>
        <w:t xml:space="preserve">Main technical topic overview. The structure can be done based on sub-agenda basis. </w:t>
      </w:r>
    </w:p>
    <w:p w:rsidR="006C085B" w:rsidRDefault="00E905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71"/>
        <w:gridCol w:w="1559"/>
        <w:gridCol w:w="6801"/>
      </w:tblGrid>
      <w:tr w:rsidR="006C085B">
        <w:trPr>
          <w:trHeight w:val="468"/>
        </w:trPr>
        <w:tc>
          <w:tcPr>
            <w:tcW w:w="1271" w:type="dxa"/>
            <w:vAlign w:val="center"/>
          </w:tcPr>
          <w:p w:rsidR="006C085B" w:rsidRDefault="00E9056A">
            <w:pPr>
              <w:spacing w:after="0"/>
              <w:rPr>
                <w:rFonts w:eastAsia="Yu Mincho"/>
                <w:b/>
                <w:bCs/>
              </w:rPr>
            </w:pPr>
            <w:r>
              <w:rPr>
                <w:rFonts w:eastAsia="Yu Mincho"/>
                <w:b/>
                <w:bCs/>
              </w:rPr>
              <w:t>T-doc number</w:t>
            </w:r>
          </w:p>
        </w:tc>
        <w:tc>
          <w:tcPr>
            <w:tcW w:w="1559" w:type="dxa"/>
            <w:vAlign w:val="center"/>
          </w:tcPr>
          <w:p w:rsidR="006C085B" w:rsidRDefault="00E9056A">
            <w:pPr>
              <w:spacing w:after="0"/>
              <w:rPr>
                <w:rFonts w:eastAsia="Yu Mincho"/>
                <w:b/>
                <w:bCs/>
              </w:rPr>
            </w:pPr>
            <w:r>
              <w:rPr>
                <w:rFonts w:eastAsia="Yu Mincho"/>
                <w:b/>
                <w:bCs/>
              </w:rPr>
              <w:t>Company</w:t>
            </w:r>
          </w:p>
        </w:tc>
        <w:tc>
          <w:tcPr>
            <w:tcW w:w="6801" w:type="dxa"/>
            <w:vAlign w:val="center"/>
          </w:tcPr>
          <w:p w:rsidR="006C085B" w:rsidRDefault="00E9056A">
            <w:pPr>
              <w:spacing w:before="60" w:after="0"/>
              <w:rPr>
                <w:rFonts w:eastAsia="Yu Mincho"/>
                <w:b/>
                <w:bCs/>
                <w:sz w:val="18"/>
              </w:rPr>
            </w:pPr>
            <w:r>
              <w:rPr>
                <w:rFonts w:eastAsia="Yu Mincho"/>
                <w:b/>
                <w:bCs/>
              </w:rPr>
              <w:t>Proposals / Observations</w:t>
            </w:r>
          </w:p>
        </w:tc>
      </w:tr>
      <w:tr w:rsidR="006C085B">
        <w:trPr>
          <w:trHeight w:val="468"/>
        </w:trPr>
        <w:tc>
          <w:tcPr>
            <w:tcW w:w="1271" w:type="dxa"/>
          </w:tcPr>
          <w:p w:rsidR="006C085B" w:rsidRDefault="00E9056A">
            <w:pPr>
              <w:spacing w:before="60" w:after="60"/>
              <w:rPr>
                <w:rFonts w:eastAsia="Yu Mincho"/>
              </w:rPr>
            </w:pPr>
            <w:r>
              <w:rPr>
                <w:rFonts w:eastAsia="Yu Mincho"/>
              </w:rPr>
              <w:t>R4-2102266</w:t>
            </w:r>
          </w:p>
        </w:tc>
        <w:tc>
          <w:tcPr>
            <w:tcW w:w="1559" w:type="dxa"/>
          </w:tcPr>
          <w:p w:rsidR="006C085B" w:rsidRDefault="00E9056A">
            <w:pPr>
              <w:spacing w:before="60" w:after="60"/>
              <w:rPr>
                <w:rFonts w:eastAsia="Yu Mincho"/>
              </w:rPr>
            </w:pPr>
            <w:r>
              <w:rPr>
                <w:rFonts w:eastAsia="Yu Mincho"/>
              </w:rPr>
              <w:t>Nokia, Nokia Shanghai Bell, Samsung</w:t>
            </w:r>
          </w:p>
        </w:tc>
        <w:tc>
          <w:tcPr>
            <w:tcW w:w="6801" w:type="dxa"/>
          </w:tcPr>
          <w:p w:rsidR="006C085B" w:rsidRDefault="00E9056A">
            <w:pPr>
              <w:spacing w:before="60" w:after="60"/>
              <w:rPr>
                <w:rFonts w:eastAsia="Yu Mincho"/>
              </w:rPr>
            </w:pPr>
            <w:r>
              <w:rPr>
                <w:rFonts w:eastAsia="Yu Mincho"/>
              </w:rPr>
              <w:t xml:space="preserve">Updated Technical Report TR38.854. </w:t>
            </w:r>
          </w:p>
        </w:tc>
      </w:tr>
    </w:tbl>
    <w:p w:rsidR="006C085B" w:rsidRDefault="006C085B">
      <w:pPr>
        <w:rPr>
          <w:color w:val="0070C0"/>
          <w:lang w:eastAsia="zh-CN"/>
        </w:rPr>
      </w:pPr>
    </w:p>
    <w:p w:rsidR="006C085B" w:rsidRDefault="00E9056A">
      <w:pPr>
        <w:pStyle w:val="Heading2"/>
      </w:pPr>
      <w:r>
        <w:rPr>
          <w:rFonts w:hint="eastAsia"/>
        </w:rPr>
        <w:t>Open issues</w:t>
      </w:r>
      <w:r>
        <w:t xml:space="preserve"> summary</w:t>
      </w:r>
    </w:p>
    <w:p w:rsidR="006C085B" w:rsidRDefault="00E9056A">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C085B" w:rsidRDefault="00E9056A">
      <w:pPr>
        <w:pStyle w:val="Heading3"/>
        <w:ind w:left="709"/>
        <w:rPr>
          <w:sz w:val="24"/>
          <w:szCs w:val="16"/>
          <w:lang w:val="en-US"/>
        </w:rPr>
      </w:pPr>
      <w:r>
        <w:rPr>
          <w:sz w:val="24"/>
          <w:szCs w:val="16"/>
          <w:lang w:val="en-US"/>
        </w:rPr>
        <w:t>Sub-topic 1-1: Technical Report Update</w:t>
      </w:r>
    </w:p>
    <w:p w:rsidR="006C085B" w:rsidRDefault="00E9056A">
      <w:pPr>
        <w:rPr>
          <w:lang w:val="en-US" w:eastAsia="zh-CN"/>
        </w:rPr>
      </w:pPr>
      <w:r>
        <w:rPr>
          <w:rFonts w:hint="eastAsia"/>
          <w:lang w:val="en-US" w:eastAsia="zh-CN"/>
        </w:rPr>
        <w:t>[</w:t>
      </w:r>
      <w:r>
        <w:rPr>
          <w:lang w:val="en-US" w:eastAsia="zh-CN"/>
        </w:rPr>
        <w:t xml:space="preserve">Moderator] In this meeting, </w:t>
      </w:r>
      <w:r>
        <w:rPr>
          <w:rFonts w:hint="eastAsia"/>
          <w:lang w:val="en-US" w:eastAsia="zh-CN"/>
        </w:rPr>
        <w:t>No</w:t>
      </w:r>
      <w:r>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rsidR="006C085B" w:rsidRDefault="00E9056A">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6C085B" w:rsidRDefault="00E9056A">
      <w:pPr>
        <w:pStyle w:val="Heading3"/>
        <w:ind w:left="720"/>
        <w:rPr>
          <w:sz w:val="24"/>
          <w:szCs w:val="16"/>
        </w:rPr>
      </w:pPr>
      <w:r>
        <w:rPr>
          <w:sz w:val="24"/>
          <w:szCs w:val="16"/>
        </w:rPr>
        <w:t xml:space="preserve">Open issues </w:t>
      </w:r>
    </w:p>
    <w:p w:rsidR="006C085B" w:rsidRDefault="00E9056A">
      <w:pPr>
        <w:rPr>
          <w:lang w:val="en-US" w:eastAsia="zh-CN"/>
        </w:rPr>
      </w:pPr>
      <w:r>
        <w:rPr>
          <w:lang w:val="en-US" w:eastAsia="zh-CN"/>
        </w:rPr>
        <w:t>[Moderator] N/A because it is expected companies will comment TP in the sub-section 1.3.2.</w:t>
      </w:r>
    </w:p>
    <w:p w:rsidR="006C085B" w:rsidRDefault="006C085B">
      <w:pPr>
        <w:rPr>
          <w:i/>
          <w:color w:val="0070C0"/>
          <w:lang w:val="en-US" w:eastAsia="zh-CN"/>
        </w:rPr>
      </w:pPr>
    </w:p>
    <w:p w:rsidR="006C085B" w:rsidRDefault="00E9056A">
      <w:pPr>
        <w:pStyle w:val="Heading3"/>
        <w:ind w:left="720"/>
        <w:rPr>
          <w:sz w:val="24"/>
          <w:szCs w:val="16"/>
        </w:rPr>
      </w:pPr>
      <w:r>
        <w:rPr>
          <w:sz w:val="24"/>
          <w:szCs w:val="16"/>
        </w:rPr>
        <w:t>CRs/TPs comments collection</w:t>
      </w:r>
    </w:p>
    <w:p w:rsidR="006C085B" w:rsidRDefault="00E905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C085B">
        <w:tc>
          <w:tcPr>
            <w:tcW w:w="1233"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56A" w:rsidRPr="00E9056A">
        <w:tc>
          <w:tcPr>
            <w:tcW w:w="1233" w:type="dxa"/>
            <w:vMerge w:val="restart"/>
          </w:tcPr>
          <w:p w:rsidR="006C085B" w:rsidRPr="00E9056A" w:rsidRDefault="00E9056A">
            <w:pPr>
              <w:spacing w:after="120"/>
              <w:rPr>
                <w:rFonts w:eastAsia="Yu Mincho"/>
              </w:rPr>
            </w:pPr>
            <w:r w:rsidRPr="00E9056A">
              <w:rPr>
                <w:rFonts w:eastAsia="Yu Mincho"/>
              </w:rPr>
              <w:t>R4-2102266</w:t>
            </w:r>
          </w:p>
          <w:p w:rsidR="006C085B" w:rsidRPr="00E9056A" w:rsidRDefault="00E9056A">
            <w:pPr>
              <w:spacing w:after="120"/>
              <w:rPr>
                <w:rFonts w:eastAsiaTheme="minorEastAsia"/>
                <w:lang w:val="en-US" w:eastAsia="zh-CN"/>
              </w:rPr>
            </w:pPr>
            <w:r w:rsidRPr="00E9056A">
              <w:rPr>
                <w:rFonts w:eastAsia="Yu Mincho"/>
              </w:rPr>
              <w:t>(TP to TR 38.854)</w:t>
            </w:r>
          </w:p>
        </w:tc>
        <w:tc>
          <w:tcPr>
            <w:tcW w:w="8398" w:type="dxa"/>
          </w:tcPr>
          <w:p w:rsidR="006C085B" w:rsidRPr="00E9056A" w:rsidRDefault="00E9056A">
            <w:pPr>
              <w:spacing w:after="120"/>
              <w:rPr>
                <w:rFonts w:eastAsiaTheme="minorEastAsia"/>
                <w:lang w:val="en-US" w:eastAsia="zh-CN"/>
              </w:rPr>
            </w:pPr>
            <w:r w:rsidRPr="00E9056A">
              <w:rPr>
                <w:rFonts w:eastAsiaTheme="minorEastAsia"/>
                <w:lang w:val="en-US" w:eastAsia="zh-CN"/>
              </w:rPr>
              <w:t>Ericsson: One General comment on the TR, we do not think that the contents of WF should be copied into the TR. The TR should be used to capture the background for agreements once the agreements  are made</w:t>
            </w:r>
          </w:p>
        </w:tc>
      </w:tr>
      <w:tr w:rsidR="00E9056A" w:rsidRPr="00E9056A">
        <w:tc>
          <w:tcPr>
            <w:tcW w:w="1233" w:type="dxa"/>
            <w:vMerge/>
          </w:tcPr>
          <w:p w:rsidR="006C085B" w:rsidRPr="00E9056A" w:rsidRDefault="006C085B">
            <w:pPr>
              <w:spacing w:after="120"/>
              <w:rPr>
                <w:rFonts w:eastAsiaTheme="minorEastAsia"/>
                <w:lang w:val="en-US" w:eastAsia="zh-CN"/>
              </w:rPr>
            </w:pPr>
          </w:p>
        </w:tc>
        <w:tc>
          <w:tcPr>
            <w:tcW w:w="8398" w:type="dxa"/>
          </w:tcPr>
          <w:p w:rsidR="006C085B" w:rsidRPr="00E9056A" w:rsidRDefault="00E9056A">
            <w:pPr>
              <w:spacing w:after="120"/>
              <w:rPr>
                <w:rFonts w:eastAsiaTheme="minorEastAsia"/>
                <w:lang w:val="en-US" w:eastAsia="zh-CN"/>
              </w:rPr>
            </w:pPr>
            <w:r w:rsidRPr="00E9056A">
              <w:rPr>
                <w:rFonts w:eastAsiaTheme="minorEastAsia"/>
                <w:lang w:val="en-US" w:eastAsia="zh-CN"/>
              </w:rPr>
              <w:t xml:space="preserve">ZTE: For introduction part, it seems from objectives of WID file. Perhaps the justification of WID file should be enough. In addition, we have similar general comment as Ericsson. Non-open-issue agreements are intended in the TR, not WF from each meeting. </w:t>
            </w:r>
          </w:p>
        </w:tc>
      </w:tr>
      <w:tr w:rsidR="006C085B">
        <w:tc>
          <w:tcPr>
            <w:tcW w:w="1233" w:type="dxa"/>
            <w:vMerge/>
          </w:tcPr>
          <w:p w:rsidR="006C085B" w:rsidRDefault="006C085B">
            <w:pPr>
              <w:spacing w:after="120"/>
              <w:rPr>
                <w:rFonts w:eastAsiaTheme="minorEastAsia"/>
                <w:color w:val="0070C0"/>
                <w:lang w:val="en-US" w:eastAsia="zh-CN"/>
              </w:rPr>
            </w:pPr>
          </w:p>
        </w:tc>
        <w:tc>
          <w:tcPr>
            <w:tcW w:w="8398" w:type="dxa"/>
          </w:tcPr>
          <w:p w:rsidR="006C085B" w:rsidRDefault="006C085B">
            <w:pPr>
              <w:spacing w:after="120"/>
              <w:rPr>
                <w:rFonts w:eastAsiaTheme="minorEastAsia"/>
                <w:color w:val="0070C0"/>
                <w:lang w:val="en-US" w:eastAsia="zh-CN"/>
              </w:rPr>
            </w:pPr>
          </w:p>
        </w:tc>
      </w:tr>
    </w:tbl>
    <w:p w:rsidR="006C085B" w:rsidRDefault="006C085B">
      <w:pPr>
        <w:rPr>
          <w:color w:val="0070C0"/>
          <w:lang w:val="en-US" w:eastAsia="zh-CN"/>
        </w:rPr>
      </w:pPr>
    </w:p>
    <w:p w:rsidR="006C085B" w:rsidRDefault="00E9056A">
      <w:pPr>
        <w:pStyle w:val="Heading2"/>
      </w:pPr>
      <w:r>
        <w:t>Summary</w:t>
      </w:r>
      <w:r>
        <w:rPr>
          <w:rFonts w:hint="eastAsia"/>
        </w:rPr>
        <w:t xml:space="preserve"> for 1st round </w:t>
      </w:r>
    </w:p>
    <w:p w:rsidR="006C085B" w:rsidRDefault="00E9056A">
      <w:pPr>
        <w:pStyle w:val="Heading3"/>
        <w:ind w:left="720"/>
        <w:rPr>
          <w:sz w:val="24"/>
          <w:szCs w:val="16"/>
        </w:rPr>
      </w:pPr>
      <w:r>
        <w:rPr>
          <w:sz w:val="24"/>
          <w:szCs w:val="16"/>
        </w:rPr>
        <w:t xml:space="preserve">Open issues </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6"/>
        <w:gridCol w:w="8395"/>
      </w:tblGrid>
      <w:tr w:rsidR="006C085B">
        <w:tc>
          <w:tcPr>
            <w:tcW w:w="1242" w:type="dxa"/>
          </w:tcPr>
          <w:p w:rsidR="006C085B" w:rsidRDefault="006C085B">
            <w:pPr>
              <w:rPr>
                <w:rFonts w:eastAsiaTheme="minorEastAsia"/>
                <w:b/>
                <w:bCs/>
                <w:color w:val="0070C0"/>
                <w:lang w:val="en-US" w:eastAsia="zh-CN"/>
              </w:rPr>
            </w:pPr>
          </w:p>
        </w:tc>
        <w:tc>
          <w:tcPr>
            <w:tcW w:w="8615" w:type="dxa"/>
          </w:tcPr>
          <w:p w:rsidR="006C085B" w:rsidRDefault="00E905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85B">
        <w:tc>
          <w:tcPr>
            <w:tcW w:w="1242" w:type="dxa"/>
          </w:tcPr>
          <w:p w:rsidR="006C085B" w:rsidRPr="00E9056A" w:rsidRDefault="00E9056A">
            <w:pPr>
              <w:rPr>
                <w:rFonts w:eastAsiaTheme="minorEastAsia"/>
                <w:lang w:val="en-US" w:eastAsia="zh-CN"/>
              </w:rPr>
            </w:pPr>
            <w:r w:rsidRPr="00E9056A">
              <w:rPr>
                <w:rFonts w:eastAsiaTheme="minorEastAsia" w:hint="eastAsia"/>
                <w:b/>
                <w:bCs/>
                <w:lang w:val="en-US" w:eastAsia="zh-CN"/>
              </w:rPr>
              <w:t>Sub-topic#1</w:t>
            </w:r>
            <w:r w:rsidRPr="00E9056A">
              <w:rPr>
                <w:rFonts w:eastAsiaTheme="minorEastAsia"/>
                <w:b/>
                <w:bCs/>
                <w:lang w:val="en-US" w:eastAsia="zh-CN"/>
              </w:rPr>
              <w:t>-1 Technical Report Update</w:t>
            </w:r>
          </w:p>
        </w:tc>
        <w:tc>
          <w:tcPr>
            <w:tcW w:w="8615" w:type="dxa"/>
          </w:tcPr>
          <w:p w:rsidR="006C085B" w:rsidRPr="00E9056A" w:rsidRDefault="00E9056A">
            <w:pPr>
              <w:rPr>
                <w:rFonts w:eastAsiaTheme="minorEastAsia"/>
                <w:lang w:val="en-US" w:eastAsia="zh-CN"/>
              </w:rPr>
            </w:pPr>
            <w:r w:rsidRPr="00E9056A">
              <w:rPr>
                <w:rFonts w:eastAsiaTheme="minorEastAsia"/>
                <w:i/>
                <w:lang w:val="en-US" w:eastAsia="zh-CN"/>
              </w:rPr>
              <w:t>N/A for 1</w:t>
            </w:r>
            <w:r w:rsidRPr="00E9056A">
              <w:rPr>
                <w:rFonts w:eastAsiaTheme="minorEastAsia"/>
                <w:i/>
                <w:vertAlign w:val="superscript"/>
                <w:lang w:val="en-US" w:eastAsia="zh-CN"/>
              </w:rPr>
              <w:t>st</w:t>
            </w:r>
            <w:r w:rsidRPr="00E9056A">
              <w:rPr>
                <w:rFonts w:eastAsiaTheme="minorEastAsia"/>
                <w:i/>
                <w:lang w:val="en-US" w:eastAsia="zh-CN"/>
              </w:rPr>
              <w:t xml:space="preserve"> round discussion. </w:t>
            </w:r>
          </w:p>
        </w:tc>
      </w:tr>
    </w:tbl>
    <w:p w:rsidR="006C085B" w:rsidRDefault="006C085B">
      <w:pPr>
        <w:rPr>
          <w:i/>
          <w:color w:val="0070C0"/>
          <w:lang w:val="en-US" w:eastAsia="zh-CN"/>
        </w:rPr>
      </w:pPr>
    </w:p>
    <w:p w:rsidR="006C085B" w:rsidRDefault="00E905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C085B">
        <w:trPr>
          <w:trHeight w:val="744"/>
        </w:trPr>
        <w:tc>
          <w:tcPr>
            <w:tcW w:w="1395" w:type="dxa"/>
          </w:tcPr>
          <w:p w:rsidR="006C085B" w:rsidRDefault="006C085B">
            <w:pPr>
              <w:rPr>
                <w:rFonts w:eastAsiaTheme="minorEastAsia"/>
                <w:b/>
                <w:bCs/>
                <w:color w:val="0070C0"/>
                <w:lang w:val="en-US" w:eastAsia="zh-CN"/>
              </w:rPr>
            </w:pPr>
          </w:p>
        </w:tc>
        <w:tc>
          <w:tcPr>
            <w:tcW w:w="4554"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Assigned Company,</w:t>
            </w:r>
          </w:p>
          <w:p w:rsidR="006C085B" w:rsidRDefault="00E9056A">
            <w:pPr>
              <w:rPr>
                <w:rFonts w:eastAsiaTheme="minorEastAsia"/>
                <w:b/>
                <w:bCs/>
                <w:color w:val="0070C0"/>
                <w:lang w:val="en-US" w:eastAsia="zh-CN"/>
              </w:rPr>
            </w:pPr>
            <w:r>
              <w:rPr>
                <w:rFonts w:eastAsiaTheme="minorEastAsia" w:hint="eastAsia"/>
                <w:b/>
                <w:bCs/>
                <w:color w:val="0070C0"/>
                <w:lang w:val="en-US" w:eastAsia="zh-CN"/>
              </w:rPr>
              <w:t>WF or LS lead</w:t>
            </w:r>
          </w:p>
        </w:tc>
      </w:tr>
      <w:tr w:rsidR="00E9056A" w:rsidRPr="00E9056A">
        <w:trPr>
          <w:trHeight w:val="358"/>
        </w:trPr>
        <w:tc>
          <w:tcPr>
            <w:tcW w:w="1395" w:type="dxa"/>
          </w:tcPr>
          <w:p w:rsidR="006C085B" w:rsidRPr="00E9056A" w:rsidRDefault="00E9056A">
            <w:pPr>
              <w:rPr>
                <w:rFonts w:eastAsiaTheme="minorEastAsia"/>
                <w:lang w:val="en-US" w:eastAsia="zh-CN"/>
              </w:rPr>
            </w:pPr>
            <w:r w:rsidRPr="00E9056A">
              <w:rPr>
                <w:rFonts w:eastAsiaTheme="minorEastAsia" w:hint="eastAsia"/>
                <w:lang w:val="en-US" w:eastAsia="zh-CN"/>
              </w:rPr>
              <w:t>#1</w:t>
            </w:r>
          </w:p>
        </w:tc>
        <w:tc>
          <w:tcPr>
            <w:tcW w:w="4554" w:type="dxa"/>
          </w:tcPr>
          <w:p w:rsidR="006C085B" w:rsidRPr="00E9056A" w:rsidRDefault="00E9056A">
            <w:pPr>
              <w:rPr>
                <w:rFonts w:eastAsiaTheme="minorEastAsia"/>
                <w:lang w:val="en-US" w:eastAsia="zh-CN"/>
              </w:rPr>
            </w:pPr>
            <w:r w:rsidRPr="00E9056A">
              <w:rPr>
                <w:rFonts w:eastAsiaTheme="minorEastAsia"/>
                <w:lang w:val="en-US" w:eastAsia="zh-CN"/>
              </w:rPr>
              <w:t>N/A</w:t>
            </w:r>
          </w:p>
        </w:tc>
        <w:tc>
          <w:tcPr>
            <w:tcW w:w="2932" w:type="dxa"/>
          </w:tcPr>
          <w:p w:rsidR="006C085B" w:rsidRPr="00E9056A" w:rsidRDefault="006C085B">
            <w:pPr>
              <w:spacing w:after="0"/>
              <w:rPr>
                <w:rFonts w:eastAsiaTheme="minorEastAsia"/>
                <w:lang w:val="en-US" w:eastAsia="zh-CN"/>
              </w:rPr>
            </w:pPr>
          </w:p>
          <w:p w:rsidR="006C085B" w:rsidRPr="00E9056A" w:rsidRDefault="006C085B">
            <w:pPr>
              <w:rPr>
                <w:rFonts w:eastAsiaTheme="minorEastAsia"/>
                <w:lang w:val="en-US" w:eastAsia="zh-CN"/>
              </w:rPr>
            </w:pPr>
          </w:p>
        </w:tc>
      </w:tr>
    </w:tbl>
    <w:p w:rsidR="006C085B" w:rsidRDefault="006C085B">
      <w:pPr>
        <w:rPr>
          <w:i/>
          <w:color w:val="0070C0"/>
          <w:lang w:eastAsia="zh-CN"/>
        </w:rPr>
      </w:pPr>
    </w:p>
    <w:p w:rsidR="006C085B" w:rsidRDefault="00E9056A">
      <w:pPr>
        <w:pStyle w:val="Heading3"/>
        <w:ind w:left="720"/>
        <w:rPr>
          <w:sz w:val="24"/>
          <w:szCs w:val="16"/>
        </w:rPr>
      </w:pPr>
      <w:r>
        <w:rPr>
          <w:sz w:val="24"/>
          <w:szCs w:val="16"/>
        </w:rPr>
        <w:t>CRs/TPs</w:t>
      </w:r>
    </w:p>
    <w:p w:rsidR="006C085B" w:rsidRDefault="00E905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6C085B">
        <w:tc>
          <w:tcPr>
            <w:tcW w:w="1242" w:type="dxa"/>
          </w:tcPr>
          <w:p w:rsidR="006C085B" w:rsidRDefault="00E905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C085B" w:rsidRDefault="00E9056A">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85B">
        <w:tc>
          <w:tcPr>
            <w:tcW w:w="1242" w:type="dxa"/>
          </w:tcPr>
          <w:p w:rsidR="006C085B" w:rsidRDefault="00E9056A">
            <w:pPr>
              <w:spacing w:after="120"/>
              <w:rPr>
                <w:rFonts w:eastAsia="Yu Mincho"/>
              </w:rPr>
            </w:pPr>
            <w:r>
              <w:rPr>
                <w:rFonts w:eastAsia="Yu Mincho"/>
              </w:rPr>
              <w:t xml:space="preserve"> R4-2102266</w:t>
            </w:r>
          </w:p>
          <w:p w:rsidR="006C085B" w:rsidRDefault="00E9056A">
            <w:pPr>
              <w:rPr>
                <w:rFonts w:eastAsiaTheme="minorEastAsia"/>
                <w:color w:val="0070C0"/>
                <w:lang w:val="en-US" w:eastAsia="zh-CN"/>
              </w:rPr>
            </w:pPr>
            <w:r>
              <w:rPr>
                <w:rFonts w:eastAsia="Yu Mincho"/>
              </w:rPr>
              <w:t>(TP to TR 38.854)</w:t>
            </w:r>
          </w:p>
        </w:tc>
        <w:tc>
          <w:tcPr>
            <w:tcW w:w="8615" w:type="dxa"/>
          </w:tcPr>
          <w:p w:rsidR="006C085B" w:rsidRDefault="00E9056A">
            <w:pPr>
              <w:rPr>
                <w:rFonts w:eastAsiaTheme="minorEastAsia"/>
                <w:color w:val="0070C0"/>
                <w:lang w:val="en-US" w:eastAsia="zh-CN"/>
              </w:rPr>
            </w:pPr>
            <w:r>
              <w:rPr>
                <w:rFonts w:eastAsiaTheme="minorEastAsia"/>
                <w:i/>
                <w:lang w:val="en-US" w:eastAsia="zh-CN"/>
              </w:rPr>
              <w:t xml:space="preserve">General comments on introduction and the way to capture agreement in existing WF. </w:t>
            </w:r>
            <w:r>
              <w:rPr>
                <w:rFonts w:eastAsiaTheme="minorEastAsia"/>
                <w:i/>
                <w:lang w:val="en-US" w:eastAsia="zh-CN"/>
              </w:rPr>
              <w:br/>
              <w:t xml:space="preserve">Recommend this Tdoc “to be revised”. </w:t>
            </w:r>
          </w:p>
        </w:tc>
      </w:tr>
    </w:tbl>
    <w:p w:rsidR="006C085B" w:rsidRDefault="006C085B">
      <w:pPr>
        <w:rPr>
          <w:color w:val="0070C0"/>
          <w:lang w:val="en-US" w:eastAsia="zh-CN"/>
        </w:rPr>
      </w:pPr>
    </w:p>
    <w:p w:rsidR="006C085B" w:rsidRDefault="00E9056A">
      <w:pPr>
        <w:pStyle w:val="Heading2"/>
        <w:rPr>
          <w:lang w:val="en-US"/>
        </w:rPr>
      </w:pPr>
      <w:r>
        <w:rPr>
          <w:rFonts w:hint="eastAsia"/>
          <w:lang w:val="en-US"/>
        </w:rPr>
        <w:t>Discussion on 2nd round</w:t>
      </w:r>
      <w:r>
        <w:rPr>
          <w:lang w:val="en-US"/>
        </w:rPr>
        <w:t xml:space="preserve"> (if applicable)</w:t>
      </w:r>
    </w:p>
    <w:p w:rsidR="00E9056A" w:rsidRDefault="00E9056A">
      <w:pPr>
        <w:rPr>
          <w:ins w:id="0" w:author="Jackson Wang (Samsung)" w:date="2021-02-04T14:41:00Z"/>
          <w:lang w:val="en-US" w:eastAsia="zh-CN"/>
        </w:rPr>
      </w:pPr>
      <w:ins w:id="1" w:author="Jackson Wang (Samsung)" w:date="2021-02-03T00:29:00Z">
        <w:r>
          <w:rPr>
            <w:lang w:val="en-US" w:eastAsia="zh-CN"/>
          </w:rPr>
          <w:t xml:space="preserve">[Moderator] </w:t>
        </w:r>
      </w:ins>
      <w:ins w:id="2" w:author="Jackson Wang (Samsung)" w:date="2021-02-01T11:32:00Z">
        <w:r>
          <w:rPr>
            <w:lang w:val="en-US" w:eastAsia="zh-CN"/>
          </w:rPr>
          <w:t xml:space="preserve">Discussion is </w:t>
        </w:r>
      </w:ins>
      <w:ins w:id="3" w:author="Jackson Wang (Samsung)" w:date="2021-02-03T00:29:00Z">
        <w:r>
          <w:rPr>
            <w:lang w:val="en-US" w:eastAsia="zh-CN"/>
          </w:rPr>
          <w:t>organized in sub-email thread for TP revision</w:t>
        </w:r>
      </w:ins>
      <w:ins w:id="4" w:author="Jackson Wang (Samsung)" w:date="2021-02-04T14:41:00Z">
        <w:r>
          <w:rPr>
            <w:lang w:val="en-US" w:eastAsia="zh-CN"/>
          </w:rPr>
          <w:t>, and copied here for information</w:t>
        </w:r>
      </w:ins>
      <w:ins w:id="5" w:author="Jackson Wang (Samsung)" w:date="2021-02-03T00:29:00Z">
        <w:r>
          <w:rPr>
            <w:lang w:val="en-US" w:eastAsia="zh-CN"/>
          </w:rPr>
          <w:t>.</w:t>
        </w:r>
      </w:ins>
    </w:p>
    <w:tbl>
      <w:tblPr>
        <w:tblStyle w:val="TableGrid"/>
        <w:tblW w:w="0" w:type="auto"/>
        <w:tblLook w:val="04A0" w:firstRow="1" w:lastRow="0" w:firstColumn="1" w:lastColumn="0" w:noHBand="0" w:noVBand="1"/>
      </w:tblPr>
      <w:tblGrid>
        <w:gridCol w:w="846"/>
        <w:gridCol w:w="8785"/>
      </w:tblGrid>
      <w:tr w:rsidR="00C168CA" w:rsidTr="00C168CA">
        <w:trPr>
          <w:ins w:id="6" w:author="Jackson Wang (Samsung)" w:date="2021-02-04T14:41:00Z"/>
        </w:trPr>
        <w:tc>
          <w:tcPr>
            <w:tcW w:w="846" w:type="dxa"/>
          </w:tcPr>
          <w:p w:rsidR="00C168CA" w:rsidRDefault="00C168CA" w:rsidP="00C168CA">
            <w:pPr>
              <w:rPr>
                <w:ins w:id="7" w:author="Jackson Wang (Samsung)" w:date="2021-02-04T15:36:00Z"/>
              </w:rPr>
            </w:pPr>
            <w:ins w:id="8" w:author="Jackson Wang (Samsung)" w:date="2021-02-04T15:36:00Z">
              <w:r>
                <w:t xml:space="preserve">Nokia: </w:t>
              </w:r>
            </w:ins>
          </w:p>
          <w:p w:rsidR="00C168CA" w:rsidRDefault="00C168CA" w:rsidP="00C168CA">
            <w:pPr>
              <w:rPr>
                <w:ins w:id="9" w:author="Jackson Wang (Samsung)" w:date="2021-02-04T15:36:00Z"/>
              </w:rPr>
            </w:pPr>
          </w:p>
        </w:tc>
        <w:tc>
          <w:tcPr>
            <w:tcW w:w="8785" w:type="dxa"/>
          </w:tcPr>
          <w:p w:rsidR="00C168CA" w:rsidRDefault="00C168CA" w:rsidP="00C168CA">
            <w:pPr>
              <w:rPr>
                <w:ins w:id="10" w:author="Jackson Wang (Samsung)" w:date="2021-02-04T15:36:00Z"/>
              </w:rPr>
            </w:pPr>
            <w:ins w:id="11" w:author="Jackson Wang (Samsung)" w:date="2021-02-04T15:36:00Z">
              <w:r>
                <w:t xml:space="preserve">First of all - thank you the comments. </w:t>
              </w:r>
            </w:ins>
          </w:p>
          <w:p w:rsidR="00C168CA" w:rsidRDefault="00C168CA" w:rsidP="00C168CA">
            <w:pPr>
              <w:rPr>
                <w:ins w:id="12" w:author="Jackson Wang (Samsung)" w:date="2021-02-04T15:36:00Z"/>
              </w:rPr>
            </w:pPr>
            <w:ins w:id="13" w:author="Jackson Wang (Samsung)" w:date="2021-02-04T15:36:00Z">
              <w:r>
                <w:t xml:space="preserve">Secondly, let me try to explain the method behind the TR drafting and the collection of the background for agreements. Currently we do not have many agreements (after last meeting). However, a number of topics were discussed which resulting in a number of issues which needed more discussion. These are listed in the agreed WF. It is expected that companies will continue discussions at least addressing these open topics in the agreed WF (and coming WFs). During the course of the WI the discussions should result in some agreements for the identified open issues. </w:t>
              </w:r>
            </w:ins>
          </w:p>
          <w:p w:rsidR="00C168CA" w:rsidRDefault="00C168CA" w:rsidP="00C168CA">
            <w:pPr>
              <w:rPr>
                <w:ins w:id="14" w:author="Jackson Wang (Samsung)" w:date="2021-02-04T15:36:00Z"/>
              </w:rPr>
            </w:pPr>
            <w:ins w:id="15" w:author="Jackson Wang (Samsung)" w:date="2021-02-04T15:36:00Z">
              <w:r>
                <w:t>Collecting the aspects for discussion from the WF in the TR is one way to ensure that the TR will capture what has been discussed and the outcome of the discussions (agreements). It is expected that the listed topics all will end with some agreement and the reasoning leading to the agreement (the background). Once RAN4 has reached such agreement the background will be captured. In the end there will be no open ended issues in the TR. This TR should be seen as work in progress.I believe this is well aligned with your view above.</w:t>
              </w:r>
            </w:ins>
          </w:p>
          <w:p w:rsidR="00C168CA" w:rsidRPr="00C168CA" w:rsidRDefault="00C168CA">
            <w:pPr>
              <w:rPr>
                <w:ins w:id="16" w:author="Jackson Wang (Samsung)" w:date="2021-02-04T14:41:00Z"/>
              </w:rPr>
            </w:pPr>
            <w:ins w:id="17" w:author="Jackson Wang (Samsung)" w:date="2021-02-04T15:36:00Z">
              <w:r>
                <w:t>I can add the justification in the introduction as well.</w:t>
              </w:r>
            </w:ins>
          </w:p>
        </w:tc>
      </w:tr>
    </w:tbl>
    <w:p w:rsidR="006C085B" w:rsidRDefault="006C085B">
      <w:pPr>
        <w:rPr>
          <w:lang w:val="en-US" w:eastAsia="zh-CN"/>
        </w:rPr>
      </w:pPr>
    </w:p>
    <w:p w:rsidR="006C085B" w:rsidRDefault="00E9056A">
      <w:pPr>
        <w:pStyle w:val="Heading2"/>
        <w:rPr>
          <w:lang w:val="en-US"/>
        </w:rPr>
      </w:pPr>
      <w:r>
        <w:rPr>
          <w:rFonts w:hint="eastAsia"/>
          <w:lang w:val="en-US"/>
        </w:rPr>
        <w:t>Summary on 2nd round</w:t>
      </w:r>
      <w:r>
        <w:rPr>
          <w:lang w:val="en-US"/>
        </w:rPr>
        <w:t xml:space="preserve"> (if applicable)</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C085B">
        <w:tc>
          <w:tcPr>
            <w:tcW w:w="1242" w:type="dxa"/>
          </w:tcPr>
          <w:p w:rsidR="006C085B" w:rsidRDefault="00E905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C085B" w:rsidRDefault="00E9056A">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85B">
        <w:tc>
          <w:tcPr>
            <w:tcW w:w="1242" w:type="dxa"/>
          </w:tcPr>
          <w:p w:rsidR="006C085B" w:rsidRDefault="00E9056A">
            <w:pPr>
              <w:rPr>
                <w:rFonts w:eastAsiaTheme="minorEastAsia"/>
                <w:color w:val="0070C0"/>
                <w:lang w:val="en-US" w:eastAsia="zh-CN"/>
              </w:rPr>
            </w:pPr>
            <w:ins w:id="18" w:author="Jackson Wang (Samsung)" w:date="2021-02-04T14:40:00Z">
              <w:r w:rsidRPr="00E9056A">
                <w:rPr>
                  <w:rFonts w:eastAsiaTheme="minorEastAsia"/>
                  <w:color w:val="0070C0"/>
                  <w:lang w:val="en-US" w:eastAsia="zh-CN"/>
                </w:rPr>
                <w:t>R4-2103239</w:t>
              </w:r>
              <w:r>
                <w:rPr>
                  <w:rFonts w:eastAsiaTheme="minorEastAsia"/>
                  <w:color w:val="0070C0"/>
                  <w:lang w:val="en-US" w:eastAsia="zh-CN"/>
                </w:rPr>
                <w:t xml:space="preserve"> (TP revisised from R4-2102266)</w:t>
              </w:r>
            </w:ins>
            <w:del w:id="19" w:author="Jackson Wang (Samsung)" w:date="2021-02-04T14:40:00Z">
              <w:r w:rsidDel="00E9056A">
                <w:rPr>
                  <w:rFonts w:eastAsiaTheme="minorEastAsia" w:hint="eastAsia"/>
                  <w:color w:val="0070C0"/>
                  <w:lang w:val="en-US" w:eastAsia="zh-CN"/>
                </w:rPr>
                <w:delText>XXX</w:delText>
              </w:r>
            </w:del>
          </w:p>
        </w:tc>
        <w:tc>
          <w:tcPr>
            <w:tcW w:w="8615" w:type="dxa"/>
          </w:tcPr>
          <w:p w:rsidR="00C168CA" w:rsidRDefault="00E9056A">
            <w:pPr>
              <w:rPr>
                <w:rFonts w:eastAsiaTheme="minorEastAsia"/>
                <w:color w:val="0070C0"/>
                <w:lang w:val="en-US" w:eastAsia="zh-CN"/>
              </w:rPr>
            </w:pPr>
            <w:del w:id="20" w:author="Jackson Wang (Samsung)" w:date="2021-02-04T15:39:00Z">
              <w:r w:rsidDel="00C168CA">
                <w:rPr>
                  <w:rFonts w:eastAsiaTheme="minorEastAsia" w:hint="eastAsia"/>
                  <w:i/>
                  <w:color w:val="0070C0"/>
                  <w:lang w:val="en-US" w:eastAsia="zh-CN"/>
                </w:rPr>
                <w:delText xml:space="preserve">Based on </w:delText>
              </w:r>
              <w:r w:rsidDel="00C168CA">
                <w:rPr>
                  <w:rFonts w:eastAsiaTheme="minorEastAsia"/>
                  <w:i/>
                  <w:color w:val="0070C0"/>
                  <w:lang w:val="en-US" w:eastAsia="zh-CN"/>
                </w:rPr>
                <w:delText>2nd</w:delText>
              </w:r>
              <w:r w:rsidDel="00C168CA">
                <w:rPr>
                  <w:rFonts w:eastAsiaTheme="minorEastAsia" w:hint="eastAsia"/>
                  <w:i/>
                  <w:color w:val="0070C0"/>
                  <w:lang w:val="en-US" w:eastAsia="zh-CN"/>
                </w:rPr>
                <w:delText xml:space="preserve"> </w:delText>
              </w:r>
              <w:r w:rsidDel="00C168CA">
                <w:rPr>
                  <w:rFonts w:eastAsiaTheme="minorEastAsia"/>
                  <w:i/>
                  <w:color w:val="0070C0"/>
                  <w:lang w:val="en-US" w:eastAsia="zh-CN"/>
                </w:rPr>
                <w:delText xml:space="preserve">round of </w:delText>
              </w:r>
              <w:r w:rsidDel="00C168CA">
                <w:rPr>
                  <w:rFonts w:eastAsiaTheme="minorEastAsia" w:hint="eastAsia"/>
                  <w:i/>
                  <w:color w:val="0070C0"/>
                  <w:lang w:val="en-US" w:eastAsia="zh-CN"/>
                </w:rPr>
                <w:delText xml:space="preserve">comments collection, moderator </w:delText>
              </w:r>
              <w:r w:rsidDel="00C168CA">
                <w:rPr>
                  <w:rFonts w:eastAsiaTheme="minorEastAsia"/>
                  <w:i/>
                  <w:color w:val="0070C0"/>
                  <w:lang w:val="en-US" w:eastAsia="zh-CN"/>
                </w:rPr>
                <w:delText>can recommend the next steps such as “agreeable”, “to be revised”</w:delText>
              </w:r>
            </w:del>
            <w:ins w:id="21" w:author="Jackson Wang (Samsung)" w:date="2021-02-04T15:37:00Z">
              <w:r w:rsidR="00C168CA">
                <w:rPr>
                  <w:rFonts w:eastAsiaTheme="minorEastAsia"/>
                  <w:i/>
                  <w:color w:val="0070C0"/>
                  <w:lang w:val="en-US" w:eastAsia="zh-CN"/>
                </w:rPr>
                <w:t>Based</w:t>
              </w:r>
            </w:ins>
            <w:ins w:id="22" w:author="Jackson Wang (Samsung)" w:date="2021-02-04T15:39:00Z">
              <w:r w:rsidR="00C168CA">
                <w:rPr>
                  <w:rFonts w:eastAsiaTheme="minorEastAsia"/>
                  <w:i/>
                  <w:color w:val="0070C0"/>
                  <w:lang w:val="en-US" w:eastAsia="zh-CN"/>
                </w:rPr>
                <w:t xml:space="preserve"> </w:t>
              </w:r>
            </w:ins>
            <w:ins w:id="23" w:author="Jackson Wang (Samsung)" w:date="2021-02-04T15:37:00Z">
              <w:r w:rsidR="00C168CA">
                <w:rPr>
                  <w:rFonts w:eastAsiaTheme="minorEastAsia"/>
                  <w:i/>
                  <w:color w:val="0070C0"/>
                  <w:lang w:val="en-US" w:eastAsia="zh-CN"/>
                </w:rPr>
                <w:t>on</w:t>
              </w:r>
            </w:ins>
            <w:ins w:id="24" w:author="Jackson Wang (Samsung)" w:date="2021-02-04T15:39:00Z">
              <w:r w:rsidR="00C168CA">
                <w:rPr>
                  <w:rFonts w:eastAsiaTheme="minorEastAsia"/>
                  <w:i/>
                  <w:color w:val="0070C0"/>
                  <w:lang w:val="en-US" w:eastAsia="zh-CN"/>
                </w:rPr>
                <w:t xml:space="preserve"> the responses</w:t>
              </w:r>
            </w:ins>
            <w:ins w:id="25" w:author="Jackson Wang (Samsung)" w:date="2021-02-04T15:40:00Z">
              <w:r w:rsidR="00C168CA">
                <w:rPr>
                  <w:rFonts w:eastAsiaTheme="minorEastAsia"/>
                  <w:i/>
                  <w:color w:val="0070C0"/>
                  <w:lang w:val="en-US" w:eastAsia="zh-CN"/>
                </w:rPr>
                <w:t xml:space="preserve"> and no more further comments received</w:t>
              </w:r>
            </w:ins>
            <w:ins w:id="26" w:author="Jackson Wang (Samsung)" w:date="2021-02-04T15:39:00Z">
              <w:r w:rsidR="00C168CA">
                <w:rPr>
                  <w:rFonts w:eastAsiaTheme="minorEastAsia"/>
                  <w:i/>
                  <w:color w:val="0070C0"/>
                  <w:lang w:val="en-US" w:eastAsia="zh-CN"/>
                </w:rPr>
                <w:t xml:space="preserve">, </w:t>
              </w:r>
            </w:ins>
            <w:ins w:id="27" w:author="Jackson Wang (Samsung)" w:date="2021-02-04T15:40:00Z">
              <w:r w:rsidR="00C168CA">
                <w:rPr>
                  <w:rFonts w:eastAsiaTheme="minorEastAsia"/>
                  <w:i/>
                  <w:color w:val="0070C0"/>
                  <w:lang w:val="en-US" w:eastAsia="zh-CN"/>
                </w:rPr>
                <w:t>Moderator recommend</w:t>
              </w:r>
            </w:ins>
            <w:ins w:id="28" w:author="Jackson Wang (Samsung)" w:date="2021-02-04T15:45:00Z">
              <w:r w:rsidR="00C168CA">
                <w:rPr>
                  <w:rFonts w:eastAsiaTheme="minorEastAsia"/>
                  <w:i/>
                  <w:color w:val="0070C0"/>
                  <w:lang w:val="en-US" w:eastAsia="zh-CN"/>
                </w:rPr>
                <w:t xml:space="preserve"> </w:t>
              </w:r>
            </w:ins>
            <w:ins w:id="29" w:author="Jackson Wang (Samsung)" w:date="2021-02-04T15:46:00Z">
              <w:r w:rsidR="00C168CA">
                <w:rPr>
                  <w:rFonts w:eastAsiaTheme="minorEastAsia"/>
                  <w:i/>
                  <w:color w:val="0070C0"/>
                  <w:lang w:val="en-US" w:eastAsia="zh-CN"/>
                </w:rPr>
                <w:t>this</w:t>
              </w:r>
            </w:ins>
            <w:ins w:id="30" w:author="Jackson Wang (Samsung)" w:date="2021-02-04T15:51:00Z">
              <w:r w:rsidR="00131508">
                <w:rPr>
                  <w:rFonts w:eastAsiaTheme="minorEastAsia"/>
                  <w:i/>
                  <w:color w:val="0070C0"/>
                  <w:lang w:val="en-US" w:eastAsia="zh-CN"/>
                </w:rPr>
                <w:t xml:space="preserve"> TP revision</w:t>
              </w:r>
            </w:ins>
            <w:ins w:id="31" w:author="Jackson Wang (Samsung)" w:date="2021-02-04T15:46:00Z">
              <w:r w:rsidR="00C168CA">
                <w:rPr>
                  <w:rFonts w:eastAsiaTheme="minorEastAsia"/>
                  <w:i/>
                  <w:color w:val="0070C0"/>
                  <w:lang w:val="en-US" w:eastAsia="zh-CN"/>
                </w:rPr>
                <w:t xml:space="preserve"> can be approved. </w:t>
              </w:r>
            </w:ins>
            <w:ins w:id="32" w:author="Jackson Wang (Samsung)" w:date="2021-02-04T15:40:00Z">
              <w:r w:rsidR="00C168CA">
                <w:rPr>
                  <w:rFonts w:eastAsiaTheme="minorEastAsia"/>
                  <w:i/>
                  <w:color w:val="0070C0"/>
                  <w:lang w:val="en-US" w:eastAsia="zh-CN"/>
                </w:rPr>
                <w:t xml:space="preserve"> </w:t>
              </w:r>
            </w:ins>
            <w:ins w:id="33" w:author="Jackson Wang (Samsung)" w:date="2021-02-04T15:37:00Z">
              <w:r w:rsidR="00C168CA">
                <w:rPr>
                  <w:rFonts w:eastAsiaTheme="minorEastAsia"/>
                  <w:i/>
                  <w:color w:val="0070C0"/>
                  <w:lang w:val="en-US" w:eastAsia="zh-CN"/>
                </w:rPr>
                <w:t xml:space="preserve"> </w:t>
              </w:r>
            </w:ins>
          </w:p>
        </w:tc>
      </w:tr>
    </w:tbl>
    <w:p w:rsidR="006C085B" w:rsidRDefault="006C085B"/>
    <w:p w:rsidR="006C085B" w:rsidRDefault="006C085B">
      <w:pPr>
        <w:rPr>
          <w:color w:val="0070C0"/>
          <w:lang w:eastAsia="zh-CN"/>
        </w:rPr>
      </w:pPr>
    </w:p>
    <w:p w:rsidR="006C085B" w:rsidRDefault="00E9056A">
      <w:pPr>
        <w:pStyle w:val="Heading1"/>
        <w:rPr>
          <w:lang w:val="en-US" w:eastAsia="ja-JP"/>
        </w:rPr>
      </w:pPr>
      <w:r>
        <w:rPr>
          <w:lang w:val="en-US" w:eastAsia="ja-JP"/>
        </w:rPr>
        <w:t>Topic #2: High Speed Train Deployment Scenario in FR2</w:t>
      </w:r>
    </w:p>
    <w:p w:rsidR="006C085B" w:rsidRDefault="00E9056A">
      <w:pPr>
        <w:rPr>
          <w:i/>
          <w:color w:val="0070C0"/>
          <w:lang w:eastAsia="zh-CN"/>
        </w:rPr>
      </w:pPr>
      <w:r>
        <w:rPr>
          <w:i/>
          <w:color w:val="0070C0"/>
          <w:lang w:eastAsia="zh-CN"/>
        </w:rPr>
        <w:t xml:space="preserve">Main technical topic overview. The structure can be done based on sub-agenda basis. </w:t>
      </w:r>
    </w:p>
    <w:p w:rsidR="006C085B" w:rsidRDefault="00E9056A">
      <w:pPr>
        <w:pStyle w:val="Heading2"/>
      </w:pPr>
      <w:r>
        <w:rPr>
          <w:rFonts w:hint="eastAsia"/>
        </w:rPr>
        <w:t>Companies</w:t>
      </w:r>
      <w:r>
        <w:t>’ contributions summary</w:t>
      </w:r>
    </w:p>
    <w:tbl>
      <w:tblPr>
        <w:tblStyle w:val="TableGrid"/>
        <w:tblW w:w="9918" w:type="dxa"/>
        <w:tblLayout w:type="fixed"/>
        <w:tblLook w:val="04A0" w:firstRow="1" w:lastRow="0" w:firstColumn="1" w:lastColumn="0" w:noHBand="0" w:noVBand="1"/>
      </w:tblPr>
      <w:tblGrid>
        <w:gridCol w:w="1271"/>
        <w:gridCol w:w="1276"/>
        <w:gridCol w:w="7371"/>
      </w:tblGrid>
      <w:tr w:rsidR="006C085B">
        <w:trPr>
          <w:trHeight w:val="468"/>
        </w:trPr>
        <w:tc>
          <w:tcPr>
            <w:tcW w:w="1271" w:type="dxa"/>
            <w:vAlign w:val="center"/>
          </w:tcPr>
          <w:p w:rsidR="006C085B" w:rsidRDefault="00E9056A">
            <w:pPr>
              <w:spacing w:after="0"/>
              <w:rPr>
                <w:rFonts w:eastAsia="Yu Mincho"/>
                <w:b/>
                <w:bCs/>
              </w:rPr>
            </w:pPr>
            <w:r>
              <w:rPr>
                <w:rFonts w:eastAsia="Yu Mincho"/>
                <w:b/>
                <w:bCs/>
              </w:rPr>
              <w:t>T-doc number</w:t>
            </w:r>
          </w:p>
        </w:tc>
        <w:tc>
          <w:tcPr>
            <w:tcW w:w="1276" w:type="dxa"/>
            <w:vAlign w:val="center"/>
          </w:tcPr>
          <w:p w:rsidR="006C085B" w:rsidRDefault="00E9056A">
            <w:pPr>
              <w:spacing w:after="0"/>
              <w:rPr>
                <w:rFonts w:eastAsia="Yu Mincho"/>
                <w:b/>
                <w:bCs/>
              </w:rPr>
            </w:pPr>
            <w:r>
              <w:rPr>
                <w:rFonts w:eastAsia="Yu Mincho"/>
                <w:b/>
                <w:bCs/>
              </w:rPr>
              <w:t>Company</w:t>
            </w:r>
          </w:p>
        </w:tc>
        <w:tc>
          <w:tcPr>
            <w:tcW w:w="7371" w:type="dxa"/>
            <w:vAlign w:val="center"/>
          </w:tcPr>
          <w:p w:rsidR="006C085B" w:rsidRDefault="00E9056A">
            <w:pPr>
              <w:spacing w:before="60" w:after="0"/>
              <w:rPr>
                <w:rFonts w:eastAsia="Yu Mincho"/>
                <w:b/>
                <w:bCs/>
                <w:sz w:val="18"/>
              </w:rPr>
            </w:pPr>
            <w:r>
              <w:rPr>
                <w:rFonts w:eastAsia="Yu Mincho"/>
                <w:b/>
                <w:bCs/>
              </w:rPr>
              <w:t>Proposals / Observations</w:t>
            </w:r>
          </w:p>
        </w:tc>
      </w:tr>
      <w:tr w:rsidR="006C085B">
        <w:trPr>
          <w:trHeight w:val="468"/>
        </w:trPr>
        <w:tc>
          <w:tcPr>
            <w:tcW w:w="1271" w:type="dxa"/>
          </w:tcPr>
          <w:p w:rsidR="006C085B" w:rsidRDefault="00E9056A">
            <w:pPr>
              <w:spacing w:before="60" w:after="60"/>
              <w:rPr>
                <w:rFonts w:eastAsia="Yu Mincho"/>
              </w:rPr>
            </w:pPr>
            <w:r>
              <w:rPr>
                <w:rFonts w:eastAsia="Yu Mincho"/>
              </w:rPr>
              <w:t>R4-2102103</w:t>
            </w:r>
          </w:p>
        </w:tc>
        <w:tc>
          <w:tcPr>
            <w:tcW w:w="1276" w:type="dxa"/>
          </w:tcPr>
          <w:p w:rsidR="006C085B" w:rsidRDefault="00E9056A">
            <w:pPr>
              <w:spacing w:before="60" w:after="60"/>
              <w:rPr>
                <w:rFonts w:eastAsia="Yu Mincho"/>
                <w:lang w:eastAsia="zh-CN"/>
              </w:rPr>
            </w:pPr>
            <w:r>
              <w:rPr>
                <w:rFonts w:eastAsia="Yu Mincho"/>
              </w:rPr>
              <w:t>Ericsson</w:t>
            </w:r>
          </w:p>
        </w:tc>
        <w:tc>
          <w:tcPr>
            <w:tcW w:w="7371" w:type="dxa"/>
          </w:tcPr>
          <w:p w:rsidR="006C085B" w:rsidRDefault="00E9056A">
            <w:pPr>
              <w:spacing w:before="60" w:after="60"/>
              <w:rPr>
                <w:rFonts w:eastAsia="Yu Mincho"/>
              </w:rPr>
            </w:pPr>
            <w:r>
              <w:rPr>
                <w:rFonts w:eastAsia="Yu Mincho"/>
              </w:rPr>
              <w:t>Proposal 1: Use the parameters in tables 2 and 3 for checking the maximum supportable speed from a demodulation perspective. Parameters to be re-discussed for setting demodulation requirements.</w:t>
            </w:r>
          </w:p>
          <w:p w:rsidR="006C085B" w:rsidRDefault="006C085B">
            <w:pPr>
              <w:rPr>
                <w:rFonts w:eastAsia="Yu Mincho"/>
                <w:b/>
                <w:bCs/>
                <w:lang w:val="en-US"/>
              </w:rPr>
            </w:pPr>
          </w:p>
          <w:p w:rsidR="006C085B" w:rsidRDefault="00E9056A">
            <w:pPr>
              <w:spacing w:before="60" w:after="60"/>
              <w:jc w:val="center"/>
              <w:rPr>
                <w:rFonts w:eastAsia="Yu Mincho"/>
              </w:rPr>
            </w:pPr>
            <w:r>
              <w:rPr>
                <w:rFonts w:eastAsia="Yu Mincho"/>
              </w:rPr>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8"/>
              <w:gridCol w:w="2160"/>
              <w:gridCol w:w="2126"/>
            </w:tblGrid>
            <w:tr w:rsidR="006C085B">
              <w:trPr>
                <w:jc w:val="center"/>
              </w:trPr>
              <w:tc>
                <w:tcPr>
                  <w:tcW w:w="3998" w:type="dxa"/>
                  <w:gridSpan w:val="2"/>
                </w:tcPr>
                <w:p w:rsidR="006C085B" w:rsidRDefault="00E9056A">
                  <w:pPr>
                    <w:pStyle w:val="TAH"/>
                    <w:rPr>
                      <w:rFonts w:cs="Arial"/>
                    </w:rPr>
                  </w:pPr>
                  <w:r>
                    <w:rPr>
                      <w:rFonts w:cs="Arial"/>
                    </w:rPr>
                    <w:t>Parameter</w:t>
                  </w:r>
                </w:p>
              </w:tc>
              <w:tc>
                <w:tcPr>
                  <w:tcW w:w="2126" w:type="dxa"/>
                </w:tcPr>
                <w:p w:rsidR="006C085B" w:rsidRDefault="00E9056A">
                  <w:pPr>
                    <w:pStyle w:val="TAH"/>
                    <w:rPr>
                      <w:rFonts w:cs="Arial"/>
                    </w:rPr>
                  </w:pPr>
                  <w:r>
                    <w:rPr>
                      <w:rFonts w:cs="Arial"/>
                    </w:rPr>
                    <w:t>Value</w:t>
                  </w:r>
                </w:p>
              </w:tc>
            </w:tr>
            <w:tr w:rsidR="006C085B">
              <w:trPr>
                <w:jc w:val="center"/>
              </w:trPr>
              <w:tc>
                <w:tcPr>
                  <w:tcW w:w="3998" w:type="dxa"/>
                  <w:gridSpan w:val="2"/>
                </w:tcPr>
                <w:p w:rsidR="006C085B" w:rsidRDefault="00E9056A">
                  <w:pPr>
                    <w:pStyle w:val="TAL"/>
                  </w:pPr>
                  <w:r>
                    <w:t>Transform precoding</w:t>
                  </w:r>
                </w:p>
              </w:tc>
              <w:tc>
                <w:tcPr>
                  <w:tcW w:w="2126" w:type="dxa"/>
                </w:tcPr>
                <w:p w:rsidR="006C085B" w:rsidRDefault="00E9056A">
                  <w:pPr>
                    <w:pStyle w:val="TAC"/>
                    <w:rPr>
                      <w:rFonts w:cs="Arial"/>
                    </w:rPr>
                  </w:pPr>
                  <w:r>
                    <w:rPr>
                      <w:rFonts w:cs="Arial"/>
                    </w:rPr>
                    <w:t>Disabled</w:t>
                  </w:r>
                </w:p>
              </w:tc>
            </w:tr>
            <w:tr w:rsidR="006C085B">
              <w:trPr>
                <w:jc w:val="center"/>
              </w:trPr>
              <w:tc>
                <w:tcPr>
                  <w:tcW w:w="3998" w:type="dxa"/>
                  <w:gridSpan w:val="2"/>
                </w:tcPr>
                <w:p w:rsidR="006C085B" w:rsidRDefault="00E9056A">
                  <w:pPr>
                    <w:pStyle w:val="TAL"/>
                  </w:pPr>
                  <w:r>
                    <w:t>Default TDD UL-DL pattern (Note 1)</w:t>
                  </w:r>
                </w:p>
              </w:tc>
              <w:tc>
                <w:tcPr>
                  <w:tcW w:w="2126" w:type="dxa"/>
                </w:tcPr>
                <w:p w:rsidR="006C085B" w:rsidRDefault="00E9056A">
                  <w:pPr>
                    <w:pStyle w:val="TAC"/>
                  </w:pPr>
                  <w:r>
                    <w:t>60 kHz and 120kHz SCS:</w:t>
                  </w:r>
                </w:p>
                <w:p w:rsidR="006C085B" w:rsidRDefault="00E9056A">
                  <w:pPr>
                    <w:pStyle w:val="TAC"/>
                  </w:pPr>
                  <w:r>
                    <w:t>3D1S1U, S=10D:2G:2U</w:t>
                  </w:r>
                </w:p>
              </w:tc>
            </w:tr>
            <w:tr w:rsidR="006C085B">
              <w:trPr>
                <w:jc w:val="center"/>
              </w:trPr>
              <w:tc>
                <w:tcPr>
                  <w:tcW w:w="3998" w:type="dxa"/>
                  <w:gridSpan w:val="2"/>
                </w:tcPr>
                <w:p w:rsidR="006C085B" w:rsidRDefault="00E9056A">
                  <w:pPr>
                    <w:pStyle w:val="TAL"/>
                  </w:pPr>
                  <w:r>
                    <w:t>Antenna layout</w:t>
                  </w:r>
                </w:p>
              </w:tc>
              <w:tc>
                <w:tcPr>
                  <w:tcW w:w="2126" w:type="dxa"/>
                </w:tcPr>
                <w:p w:rsidR="006C085B" w:rsidRDefault="00E9056A">
                  <w:pPr>
                    <w:pStyle w:val="TAC"/>
                  </w:pPr>
                  <w:r>
                    <w:t>1T2R</w:t>
                  </w:r>
                </w:p>
              </w:tc>
            </w:tr>
            <w:tr w:rsidR="006C085B">
              <w:trPr>
                <w:jc w:val="center"/>
              </w:trPr>
              <w:tc>
                <w:tcPr>
                  <w:tcW w:w="1838" w:type="dxa"/>
                  <w:vMerge w:val="restart"/>
                </w:tcPr>
                <w:p w:rsidR="006C085B" w:rsidRDefault="00E9056A">
                  <w:pPr>
                    <w:pStyle w:val="TAL"/>
                  </w:pPr>
                  <w:r>
                    <w:t>HARQ</w:t>
                  </w:r>
                </w:p>
              </w:tc>
              <w:tc>
                <w:tcPr>
                  <w:tcW w:w="2160" w:type="dxa"/>
                </w:tcPr>
                <w:p w:rsidR="006C085B" w:rsidRDefault="00E9056A">
                  <w:pPr>
                    <w:pStyle w:val="TAL"/>
                  </w:pPr>
                  <w:r>
                    <w:t>Maximum number of HARQ transmissions</w:t>
                  </w:r>
                </w:p>
              </w:tc>
              <w:tc>
                <w:tcPr>
                  <w:tcW w:w="2126" w:type="dxa"/>
                </w:tcPr>
                <w:p w:rsidR="006C085B" w:rsidRDefault="00E9056A">
                  <w:pPr>
                    <w:pStyle w:val="TAC"/>
                    <w:rPr>
                      <w:rFonts w:cs="Arial"/>
                    </w:rPr>
                  </w:pPr>
                  <w:r>
                    <w:rPr>
                      <w:rFonts w:cs="Arial"/>
                    </w:rPr>
                    <w:t>4</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RV sequence</w:t>
                  </w:r>
                </w:p>
              </w:tc>
              <w:tc>
                <w:tcPr>
                  <w:tcW w:w="2126" w:type="dxa"/>
                </w:tcPr>
                <w:p w:rsidR="006C085B" w:rsidRDefault="00E9056A">
                  <w:pPr>
                    <w:pStyle w:val="TAC"/>
                    <w:rPr>
                      <w:rFonts w:cs="Arial"/>
                    </w:rPr>
                  </w:pPr>
                  <w:r>
                    <w:rPr>
                      <w:rFonts w:cs="Arial"/>
                      <w:lang w:val="fr-FR"/>
                    </w:rPr>
                    <w:t>0, 2, 3, 1</w:t>
                  </w:r>
                </w:p>
              </w:tc>
            </w:tr>
            <w:tr w:rsidR="006C085B">
              <w:trPr>
                <w:jc w:val="center"/>
              </w:trPr>
              <w:tc>
                <w:tcPr>
                  <w:tcW w:w="1838" w:type="dxa"/>
                  <w:vMerge w:val="restart"/>
                </w:tcPr>
                <w:p w:rsidR="006C085B" w:rsidRDefault="00E9056A">
                  <w:pPr>
                    <w:pStyle w:val="TAL"/>
                  </w:pPr>
                  <w:r>
                    <w:t>DM-RS</w:t>
                  </w:r>
                </w:p>
              </w:tc>
              <w:tc>
                <w:tcPr>
                  <w:tcW w:w="2160" w:type="dxa"/>
                  <w:vAlign w:val="center"/>
                </w:tcPr>
                <w:p w:rsidR="006C085B" w:rsidRDefault="00E9056A">
                  <w:pPr>
                    <w:pStyle w:val="TAL"/>
                  </w:pPr>
                  <w:r>
                    <w:t>DM-RS configuration type</w:t>
                  </w:r>
                </w:p>
              </w:tc>
              <w:tc>
                <w:tcPr>
                  <w:tcW w:w="2126" w:type="dxa"/>
                </w:tcPr>
                <w:p w:rsidR="006C085B" w:rsidRDefault="00E9056A">
                  <w:pPr>
                    <w:pStyle w:val="TAC"/>
                    <w:rPr>
                      <w:rFonts w:cs="Arial"/>
                    </w:rPr>
                  </w:pPr>
                  <w:r>
                    <w:rPr>
                      <w:rFonts w:cs="Arial"/>
                    </w:rPr>
                    <w:t>1</w:t>
                  </w:r>
                </w:p>
              </w:tc>
            </w:tr>
            <w:tr w:rsidR="006C085B">
              <w:trPr>
                <w:jc w:val="center"/>
              </w:trPr>
              <w:tc>
                <w:tcPr>
                  <w:tcW w:w="1838" w:type="dxa"/>
                  <w:vMerge/>
                </w:tcPr>
                <w:p w:rsidR="006C085B" w:rsidRDefault="006C085B">
                  <w:pPr>
                    <w:pStyle w:val="TAL"/>
                    <w:rPr>
                      <w:lang w:eastAsia="zh-CN"/>
                    </w:rPr>
                  </w:pPr>
                </w:p>
              </w:tc>
              <w:tc>
                <w:tcPr>
                  <w:tcW w:w="2160" w:type="dxa"/>
                  <w:vAlign w:val="center"/>
                </w:tcPr>
                <w:p w:rsidR="006C085B" w:rsidRDefault="00E9056A">
                  <w:pPr>
                    <w:pStyle w:val="TAL"/>
                  </w:pPr>
                  <w:r>
                    <w:t>DM-RS duration</w:t>
                  </w:r>
                </w:p>
              </w:tc>
              <w:tc>
                <w:tcPr>
                  <w:tcW w:w="2126" w:type="dxa"/>
                </w:tcPr>
                <w:p w:rsidR="006C085B" w:rsidRDefault="00E9056A">
                  <w:pPr>
                    <w:pStyle w:val="TAC"/>
                    <w:rPr>
                      <w:rFonts w:cs="Arial"/>
                    </w:rPr>
                  </w:pPr>
                  <w:r>
                    <w:t>single-symbol DM-RS</w:t>
                  </w:r>
                </w:p>
              </w:tc>
            </w:tr>
            <w:tr w:rsidR="006C085B">
              <w:trPr>
                <w:jc w:val="center"/>
              </w:trPr>
              <w:tc>
                <w:tcPr>
                  <w:tcW w:w="1838" w:type="dxa"/>
                  <w:vMerge/>
                </w:tcPr>
                <w:p w:rsidR="006C085B" w:rsidRDefault="006C085B">
                  <w:pPr>
                    <w:pStyle w:val="TAL"/>
                    <w:rPr>
                      <w:lang w:eastAsia="zh-CN"/>
                    </w:rPr>
                  </w:pPr>
                </w:p>
              </w:tc>
              <w:tc>
                <w:tcPr>
                  <w:tcW w:w="2160" w:type="dxa"/>
                  <w:vAlign w:val="center"/>
                </w:tcPr>
                <w:p w:rsidR="006C085B" w:rsidRDefault="00E9056A">
                  <w:pPr>
                    <w:pStyle w:val="TAL"/>
                  </w:pPr>
                  <w:r>
                    <w:rPr>
                      <w:lang w:eastAsia="zh-CN"/>
                    </w:rPr>
                    <w:t>Additional DM-RS symbols</w:t>
                  </w:r>
                </w:p>
              </w:tc>
              <w:tc>
                <w:tcPr>
                  <w:tcW w:w="2126" w:type="dxa"/>
                </w:tcPr>
                <w:p w:rsidR="006C085B" w:rsidRDefault="00E9056A">
                  <w:pPr>
                    <w:pStyle w:val="TAC"/>
                    <w:rPr>
                      <w:rFonts w:cs="Arial"/>
                    </w:rPr>
                  </w:pPr>
                  <w:r>
                    <w:rPr>
                      <w:rFonts w:cs="Arial"/>
                    </w:rPr>
                    <w:t>pos1, pos2</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Number of DM-RS CDM group(s) without data</w:t>
                  </w:r>
                </w:p>
              </w:tc>
              <w:tc>
                <w:tcPr>
                  <w:tcW w:w="2126" w:type="dxa"/>
                </w:tcPr>
                <w:p w:rsidR="006C085B" w:rsidRDefault="00E9056A">
                  <w:pPr>
                    <w:pStyle w:val="TAC"/>
                    <w:rPr>
                      <w:rFonts w:cs="Arial"/>
                    </w:rPr>
                  </w:pPr>
                  <w:r>
                    <w:rPr>
                      <w:rFonts w:cs="Arial"/>
                    </w:rPr>
                    <w:t>2</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Ratio of PUSCH EPRE to DM-RS EPRE</w:t>
                  </w:r>
                </w:p>
              </w:tc>
              <w:tc>
                <w:tcPr>
                  <w:tcW w:w="2126" w:type="dxa"/>
                </w:tcPr>
                <w:p w:rsidR="006C085B" w:rsidRDefault="00E9056A">
                  <w:pPr>
                    <w:pStyle w:val="TAC"/>
                    <w:rPr>
                      <w:rFonts w:cs="Arial"/>
                      <w:lang w:eastAsia="zh-CN"/>
                    </w:rPr>
                  </w:pPr>
                  <w:r>
                    <w:rPr>
                      <w:rFonts w:cs="Arial"/>
                      <w:lang w:eastAsia="zh-CN"/>
                    </w:rPr>
                    <w:t>-3 dB</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DM-RS port(s)</w:t>
                  </w:r>
                </w:p>
              </w:tc>
              <w:tc>
                <w:tcPr>
                  <w:tcW w:w="2126" w:type="dxa"/>
                </w:tcPr>
                <w:p w:rsidR="006C085B" w:rsidRDefault="00E9056A">
                  <w:pPr>
                    <w:pStyle w:val="TAC"/>
                    <w:rPr>
                      <w:rFonts w:cs="Arial"/>
                    </w:rPr>
                  </w:pPr>
                  <w:r>
                    <w:rPr>
                      <w:rFonts w:cs="Arial"/>
                    </w:rPr>
                    <w:t>0</w:t>
                  </w:r>
                </w:p>
              </w:tc>
            </w:tr>
            <w:tr w:rsidR="006C085B">
              <w:trPr>
                <w:jc w:val="center"/>
              </w:trPr>
              <w:tc>
                <w:tcPr>
                  <w:tcW w:w="1838" w:type="dxa"/>
                  <w:vMerge/>
                </w:tcPr>
                <w:p w:rsidR="006C085B" w:rsidRDefault="006C085B">
                  <w:pPr>
                    <w:pStyle w:val="TAL"/>
                  </w:pPr>
                </w:p>
              </w:tc>
              <w:tc>
                <w:tcPr>
                  <w:tcW w:w="2160" w:type="dxa"/>
                  <w:vAlign w:val="center"/>
                </w:tcPr>
                <w:p w:rsidR="006C085B" w:rsidRDefault="00E9056A">
                  <w:pPr>
                    <w:pStyle w:val="TAL"/>
                  </w:pPr>
                  <w:r>
                    <w:t>DM-RS sequence generation</w:t>
                  </w:r>
                </w:p>
              </w:tc>
              <w:tc>
                <w:tcPr>
                  <w:tcW w:w="2126" w:type="dxa"/>
                </w:tcPr>
                <w:p w:rsidR="006C085B" w:rsidRDefault="00E9056A">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6C085B">
              <w:trPr>
                <w:jc w:val="center"/>
              </w:trPr>
              <w:tc>
                <w:tcPr>
                  <w:tcW w:w="1838" w:type="dxa"/>
                  <w:vMerge w:val="restart"/>
                </w:tcPr>
                <w:p w:rsidR="006C085B" w:rsidRDefault="00E9056A">
                  <w:pPr>
                    <w:pStyle w:val="TAL"/>
                  </w:pPr>
                  <w:r>
                    <w:t>Time domain resource</w:t>
                  </w:r>
                </w:p>
              </w:tc>
              <w:tc>
                <w:tcPr>
                  <w:tcW w:w="2160" w:type="dxa"/>
                </w:tcPr>
                <w:p w:rsidR="006C085B" w:rsidRDefault="00E9056A">
                  <w:pPr>
                    <w:pStyle w:val="TAL"/>
                  </w:pPr>
                  <w:r>
                    <w:rPr>
                      <w:rFonts w:eastAsia="Batang"/>
                    </w:rPr>
                    <w:t>PUSCH mapping type</w:t>
                  </w:r>
                </w:p>
              </w:tc>
              <w:tc>
                <w:tcPr>
                  <w:tcW w:w="2126" w:type="dxa"/>
                </w:tcPr>
                <w:p w:rsidR="006C085B" w:rsidRDefault="00E9056A">
                  <w:pPr>
                    <w:pStyle w:val="TAC"/>
                    <w:rPr>
                      <w:rFonts w:cs="Arial"/>
                    </w:rPr>
                  </w:pPr>
                  <w:r>
                    <w:rPr>
                      <w:rFonts w:cs="Arial"/>
                    </w:rPr>
                    <w:t>B</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Start symbol index</w:t>
                  </w:r>
                </w:p>
              </w:tc>
              <w:tc>
                <w:tcPr>
                  <w:tcW w:w="2126" w:type="dxa"/>
                </w:tcPr>
                <w:p w:rsidR="006C085B" w:rsidRDefault="00E9056A">
                  <w:pPr>
                    <w:pStyle w:val="TAC"/>
                    <w:rPr>
                      <w:rFonts w:cs="Arial"/>
                    </w:rPr>
                  </w:pPr>
                  <w:r>
                    <w:rPr>
                      <w:rFonts w:cs="Arial"/>
                    </w:rPr>
                    <w:t xml:space="preserve">0 </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Allocation length</w:t>
                  </w:r>
                </w:p>
              </w:tc>
              <w:tc>
                <w:tcPr>
                  <w:tcW w:w="2126" w:type="dxa"/>
                </w:tcPr>
                <w:p w:rsidR="006C085B" w:rsidRDefault="00E9056A">
                  <w:pPr>
                    <w:pStyle w:val="TAC"/>
                    <w:rPr>
                      <w:rFonts w:cs="Arial"/>
                    </w:rPr>
                  </w:pPr>
                  <w:r>
                    <w:rPr>
                      <w:rFonts w:cs="Arial"/>
                    </w:rPr>
                    <w:t xml:space="preserve">8 or 9 </w:t>
                  </w:r>
                </w:p>
              </w:tc>
            </w:tr>
            <w:tr w:rsidR="006C085B">
              <w:trPr>
                <w:jc w:val="center"/>
              </w:trPr>
              <w:tc>
                <w:tcPr>
                  <w:tcW w:w="1838" w:type="dxa"/>
                  <w:vMerge w:val="restart"/>
                </w:tcPr>
                <w:p w:rsidR="006C085B" w:rsidRDefault="00E9056A">
                  <w:pPr>
                    <w:pStyle w:val="TAL"/>
                  </w:pPr>
                  <w:r>
                    <w:t>Frequency domain resource</w:t>
                  </w:r>
                </w:p>
              </w:tc>
              <w:tc>
                <w:tcPr>
                  <w:tcW w:w="2160" w:type="dxa"/>
                </w:tcPr>
                <w:p w:rsidR="006C085B" w:rsidRDefault="00E9056A">
                  <w:pPr>
                    <w:pStyle w:val="TAL"/>
                  </w:pPr>
                  <w:r>
                    <w:t>RB assignment</w:t>
                  </w:r>
                </w:p>
              </w:tc>
              <w:tc>
                <w:tcPr>
                  <w:tcW w:w="2126" w:type="dxa"/>
                </w:tcPr>
                <w:p w:rsidR="006C085B" w:rsidRDefault="00E9056A">
                  <w:pPr>
                    <w:pStyle w:val="TAC"/>
                    <w:rPr>
                      <w:rFonts w:cs="Arial"/>
                    </w:rPr>
                  </w:pPr>
                  <w:r>
                    <w:rPr>
                      <w:rFonts w:cs="Arial"/>
                    </w:rPr>
                    <w:t>Full applicable test bandwidth</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Frequency hopping</w:t>
                  </w:r>
                </w:p>
              </w:tc>
              <w:tc>
                <w:tcPr>
                  <w:tcW w:w="2126" w:type="dxa"/>
                </w:tcPr>
                <w:p w:rsidR="006C085B" w:rsidRDefault="00E9056A">
                  <w:pPr>
                    <w:pStyle w:val="TAC"/>
                    <w:rPr>
                      <w:rFonts w:cs="Arial"/>
                    </w:rPr>
                  </w:pPr>
                  <w:r>
                    <w:rPr>
                      <w:rFonts w:cs="Arial"/>
                    </w:rPr>
                    <w:t>Disabled</w:t>
                  </w:r>
                </w:p>
              </w:tc>
            </w:tr>
            <w:tr w:rsidR="006C085B">
              <w:trPr>
                <w:jc w:val="center"/>
              </w:trPr>
              <w:tc>
                <w:tcPr>
                  <w:tcW w:w="1838" w:type="dxa"/>
                  <w:vMerge/>
                </w:tcPr>
                <w:p w:rsidR="006C085B" w:rsidRDefault="006C085B">
                  <w:pPr>
                    <w:pStyle w:val="TAL"/>
                  </w:pPr>
                </w:p>
              </w:tc>
              <w:tc>
                <w:tcPr>
                  <w:tcW w:w="2160" w:type="dxa"/>
                </w:tcPr>
                <w:p w:rsidR="006C085B" w:rsidRDefault="00E9056A">
                  <w:pPr>
                    <w:pStyle w:val="TAL"/>
                  </w:pPr>
                  <w:r>
                    <w:t>Bandwidth</w:t>
                  </w:r>
                </w:p>
              </w:tc>
              <w:tc>
                <w:tcPr>
                  <w:tcW w:w="2126" w:type="dxa"/>
                </w:tcPr>
                <w:p w:rsidR="006C085B" w:rsidRDefault="00E9056A">
                  <w:pPr>
                    <w:pStyle w:val="TAC"/>
                    <w:rPr>
                      <w:rFonts w:cs="Arial"/>
                    </w:rPr>
                  </w:pPr>
                  <w:r>
                    <w:rPr>
                      <w:rFonts w:cs="Arial"/>
                    </w:rPr>
                    <w:t>100 MHz</w:t>
                  </w:r>
                </w:p>
              </w:tc>
            </w:tr>
            <w:tr w:rsidR="006C085B">
              <w:trPr>
                <w:jc w:val="center"/>
              </w:trPr>
              <w:tc>
                <w:tcPr>
                  <w:tcW w:w="3998" w:type="dxa"/>
                  <w:gridSpan w:val="2"/>
                  <w:vAlign w:val="center"/>
                </w:tcPr>
                <w:p w:rsidR="006C085B" w:rsidRDefault="00E9056A">
                  <w:pPr>
                    <w:pStyle w:val="TAL"/>
                  </w:pPr>
                  <w:r>
                    <w:t>Code block group based PUSCH transmission</w:t>
                  </w:r>
                </w:p>
              </w:tc>
              <w:tc>
                <w:tcPr>
                  <w:tcW w:w="2126" w:type="dxa"/>
                  <w:vAlign w:val="center"/>
                </w:tcPr>
                <w:p w:rsidR="006C085B" w:rsidRDefault="00E9056A">
                  <w:pPr>
                    <w:pStyle w:val="TAC"/>
                    <w:rPr>
                      <w:rFonts w:cs="Arial"/>
                    </w:rPr>
                  </w:pPr>
                  <w:r>
                    <w:rPr>
                      <w:rFonts w:cs="Arial"/>
                    </w:rPr>
                    <w:t>Disabled</w:t>
                  </w:r>
                </w:p>
              </w:tc>
            </w:tr>
            <w:tr w:rsidR="006C085B">
              <w:trPr>
                <w:jc w:val="center"/>
              </w:trPr>
              <w:tc>
                <w:tcPr>
                  <w:tcW w:w="1838" w:type="dxa"/>
                  <w:vMerge w:val="restart"/>
                  <w:vAlign w:val="center"/>
                </w:tcPr>
                <w:p w:rsidR="006C085B" w:rsidRDefault="00E9056A">
                  <w:pPr>
                    <w:pStyle w:val="TAL"/>
                    <w:rPr>
                      <w:lang w:eastAsia="zh-CN"/>
                    </w:rPr>
                  </w:pPr>
                  <w:r>
                    <w:rPr>
                      <w:lang w:eastAsia="zh-CN"/>
                    </w:rPr>
                    <w:t>PT-RS configuration</w:t>
                  </w:r>
                </w:p>
              </w:tc>
              <w:tc>
                <w:tcPr>
                  <w:tcW w:w="2160" w:type="dxa"/>
                  <w:vAlign w:val="center"/>
                </w:tcPr>
                <w:p w:rsidR="006C085B" w:rsidRDefault="00E9056A">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2126" w:type="dxa"/>
                  <w:vAlign w:val="center"/>
                </w:tcPr>
                <w:p w:rsidR="006C085B" w:rsidRDefault="00E9056A">
                  <w:pPr>
                    <w:pStyle w:val="TAC"/>
                  </w:pPr>
                  <w:r>
                    <w:t>Disabled</w:t>
                  </w:r>
                </w:p>
              </w:tc>
            </w:tr>
            <w:tr w:rsidR="006C085B">
              <w:trPr>
                <w:jc w:val="center"/>
              </w:trPr>
              <w:tc>
                <w:tcPr>
                  <w:tcW w:w="1838" w:type="dxa"/>
                  <w:vMerge/>
                  <w:vAlign w:val="center"/>
                </w:tcPr>
                <w:p w:rsidR="006C085B" w:rsidRDefault="006C085B">
                  <w:pPr>
                    <w:pStyle w:val="TAL"/>
                    <w:rPr>
                      <w:lang w:eastAsia="zh-CN"/>
                    </w:rPr>
                  </w:pPr>
                </w:p>
              </w:tc>
              <w:tc>
                <w:tcPr>
                  <w:tcW w:w="2160" w:type="dxa"/>
                  <w:vAlign w:val="center"/>
                </w:tcPr>
                <w:p w:rsidR="006C085B" w:rsidRDefault="00E9056A">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2126" w:type="dxa"/>
                  <w:vAlign w:val="center"/>
                </w:tcPr>
                <w:p w:rsidR="006C085B" w:rsidRDefault="00E9056A">
                  <w:pPr>
                    <w:pStyle w:val="TAC"/>
                  </w:pPr>
                  <w:r>
                    <w:t>Disabled</w:t>
                  </w:r>
                </w:p>
              </w:tc>
            </w:tr>
            <w:tr w:rsidR="006C085B">
              <w:trPr>
                <w:jc w:val="center"/>
              </w:trPr>
              <w:tc>
                <w:tcPr>
                  <w:tcW w:w="3998" w:type="dxa"/>
                  <w:gridSpan w:val="2"/>
                  <w:vAlign w:val="center"/>
                </w:tcPr>
                <w:p w:rsidR="006C085B" w:rsidRDefault="00E9056A">
                  <w:pPr>
                    <w:pStyle w:val="TAL"/>
                    <w:rPr>
                      <w:lang w:eastAsia="zh-CN"/>
                    </w:rPr>
                  </w:pPr>
                  <w:r>
                    <w:rPr>
                      <w:lang w:eastAsia="zh-CN"/>
                    </w:rPr>
                    <w:t>MCS</w:t>
                  </w:r>
                </w:p>
              </w:tc>
              <w:tc>
                <w:tcPr>
                  <w:tcW w:w="2126" w:type="dxa"/>
                  <w:vAlign w:val="center"/>
                </w:tcPr>
                <w:p w:rsidR="006C085B" w:rsidRDefault="00E9056A">
                  <w:pPr>
                    <w:pStyle w:val="TAC"/>
                  </w:pPr>
                  <w:r>
                    <w:t>MCS16</w:t>
                  </w:r>
                </w:p>
              </w:tc>
            </w:tr>
            <w:tr w:rsidR="006C085B">
              <w:trPr>
                <w:jc w:val="center"/>
              </w:trPr>
              <w:tc>
                <w:tcPr>
                  <w:tcW w:w="3998" w:type="dxa"/>
                  <w:gridSpan w:val="2"/>
                  <w:vAlign w:val="center"/>
                </w:tcPr>
                <w:p w:rsidR="006C085B" w:rsidRDefault="00E9056A">
                  <w:pPr>
                    <w:pStyle w:val="TAL"/>
                    <w:rPr>
                      <w:lang w:eastAsia="zh-CN"/>
                    </w:rPr>
                  </w:pPr>
                  <w:r>
                    <w:rPr>
                      <w:lang w:eastAsia="zh-CN"/>
                    </w:rPr>
                    <w:t>Propagation channel</w:t>
                  </w:r>
                </w:p>
              </w:tc>
              <w:tc>
                <w:tcPr>
                  <w:tcW w:w="2126" w:type="dxa"/>
                  <w:vAlign w:val="center"/>
                </w:tcPr>
                <w:p w:rsidR="006C085B" w:rsidRDefault="00E9056A">
                  <w:pPr>
                    <w:pStyle w:val="TAC"/>
                  </w:pPr>
                  <w:r>
                    <w:t>Single Tap</w:t>
                  </w:r>
                </w:p>
              </w:tc>
            </w:tr>
          </w:tbl>
          <w:p w:rsidR="006C085B" w:rsidRDefault="006C085B">
            <w:pPr>
              <w:rPr>
                <w:rFonts w:eastAsia="Yu Mincho"/>
                <w:b/>
                <w:bCs/>
                <w:lang w:val="en-US"/>
              </w:rPr>
            </w:pPr>
          </w:p>
          <w:p w:rsidR="006C085B" w:rsidRDefault="00E9056A">
            <w:pPr>
              <w:spacing w:before="60" w:after="60"/>
              <w:jc w:val="center"/>
              <w:rPr>
                <w:rFonts w:eastAsia="Yu Mincho"/>
              </w:rPr>
            </w:pPr>
            <w:r>
              <w:rPr>
                <w:rFonts w:eastAsia="Yu Mincho"/>
              </w:rPr>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C085B">
              <w:trPr>
                <w:trHeight w:val="260"/>
                <w:jc w:val="center"/>
              </w:trPr>
              <w:tc>
                <w:tcPr>
                  <w:tcW w:w="3431" w:type="dxa"/>
                  <w:gridSpan w:val="2"/>
                  <w:shd w:val="clear" w:color="auto" w:fill="auto"/>
                </w:tcPr>
                <w:p w:rsidR="006C085B" w:rsidRDefault="00E9056A">
                  <w:pPr>
                    <w:keepNext/>
                    <w:keepLines/>
                    <w:spacing w:after="0"/>
                    <w:jc w:val="center"/>
                    <w:rPr>
                      <w:b/>
                      <w:sz w:val="18"/>
                    </w:rPr>
                  </w:pPr>
                  <w:r>
                    <w:rPr>
                      <w:b/>
                      <w:sz w:val="18"/>
                    </w:rPr>
                    <w:t>Parameter</w:t>
                  </w:r>
                </w:p>
              </w:tc>
              <w:tc>
                <w:tcPr>
                  <w:tcW w:w="708" w:type="dxa"/>
                  <w:shd w:val="clear" w:color="auto" w:fill="auto"/>
                </w:tcPr>
                <w:p w:rsidR="006C085B" w:rsidRDefault="00E9056A">
                  <w:pPr>
                    <w:keepNext/>
                    <w:keepLines/>
                    <w:spacing w:after="0"/>
                    <w:jc w:val="center"/>
                    <w:rPr>
                      <w:b/>
                      <w:sz w:val="18"/>
                    </w:rPr>
                  </w:pPr>
                  <w:r>
                    <w:rPr>
                      <w:b/>
                      <w:sz w:val="18"/>
                    </w:rPr>
                    <w:t>Unit</w:t>
                  </w:r>
                </w:p>
              </w:tc>
              <w:tc>
                <w:tcPr>
                  <w:tcW w:w="2410" w:type="dxa"/>
                  <w:shd w:val="clear" w:color="auto" w:fill="auto"/>
                </w:tcPr>
                <w:p w:rsidR="006C085B" w:rsidRDefault="00E9056A">
                  <w:pPr>
                    <w:keepNext/>
                    <w:keepLines/>
                    <w:spacing w:after="0"/>
                    <w:jc w:val="center"/>
                    <w:rPr>
                      <w:b/>
                      <w:sz w:val="18"/>
                    </w:rPr>
                  </w:pPr>
                  <w:r>
                    <w:rPr>
                      <w:b/>
                      <w:sz w:val="18"/>
                    </w:rPr>
                    <w:t>Value</w:t>
                  </w:r>
                </w:p>
              </w:tc>
            </w:tr>
            <w:tr w:rsidR="006C085B">
              <w:trPr>
                <w:trHeight w:val="260"/>
                <w:jc w:val="center"/>
              </w:trPr>
              <w:tc>
                <w:tcPr>
                  <w:tcW w:w="3431" w:type="dxa"/>
                  <w:gridSpan w:val="2"/>
                  <w:shd w:val="clear" w:color="auto" w:fill="auto"/>
                  <w:vAlign w:val="center"/>
                </w:tcPr>
                <w:p w:rsidR="006C085B" w:rsidRDefault="00E9056A">
                  <w:pPr>
                    <w:keepNext/>
                    <w:keepLines/>
                    <w:spacing w:after="0"/>
                    <w:rPr>
                      <w:bCs/>
                      <w:sz w:val="18"/>
                    </w:rPr>
                  </w:pPr>
                  <w:r>
                    <w:rPr>
                      <w:bCs/>
                      <w:sz w:val="18"/>
                    </w:rPr>
                    <w:lastRenderedPageBreak/>
                    <w:t>CBW and SCS</w:t>
                  </w:r>
                </w:p>
              </w:tc>
              <w:tc>
                <w:tcPr>
                  <w:tcW w:w="708" w:type="dxa"/>
                  <w:shd w:val="clear" w:color="auto" w:fill="auto"/>
                  <w:vAlign w:val="center"/>
                </w:tcPr>
                <w:p w:rsidR="006C085B" w:rsidRDefault="006C085B">
                  <w:pPr>
                    <w:keepNext/>
                    <w:keepLines/>
                    <w:spacing w:after="0"/>
                    <w:jc w:val="center"/>
                    <w:rPr>
                      <w:bCs/>
                      <w:sz w:val="18"/>
                    </w:rPr>
                  </w:pPr>
                </w:p>
              </w:tc>
              <w:tc>
                <w:tcPr>
                  <w:tcW w:w="2410" w:type="dxa"/>
                  <w:shd w:val="clear" w:color="auto" w:fill="auto"/>
                  <w:vAlign w:val="center"/>
                </w:tcPr>
                <w:p w:rsidR="006C085B" w:rsidRDefault="00E9056A">
                  <w:pPr>
                    <w:keepNext/>
                    <w:keepLines/>
                    <w:spacing w:after="0"/>
                    <w:jc w:val="center"/>
                    <w:rPr>
                      <w:bCs/>
                      <w:sz w:val="18"/>
                    </w:rPr>
                  </w:pPr>
                  <w:r>
                    <w:rPr>
                      <w:bCs/>
                      <w:sz w:val="18"/>
                    </w:rPr>
                    <w:t>120kHz, 100MHz (66PRB)</w:t>
                  </w:r>
                </w:p>
              </w:tc>
            </w:tr>
            <w:tr w:rsidR="006C085B">
              <w:trPr>
                <w:trHeight w:val="260"/>
                <w:jc w:val="center"/>
              </w:trPr>
              <w:tc>
                <w:tcPr>
                  <w:tcW w:w="3431" w:type="dxa"/>
                  <w:gridSpan w:val="2"/>
                  <w:shd w:val="clear" w:color="auto" w:fill="auto"/>
                  <w:vAlign w:val="center"/>
                </w:tcPr>
                <w:p w:rsidR="006C085B" w:rsidRDefault="00E9056A">
                  <w:pPr>
                    <w:keepNext/>
                    <w:keepLines/>
                    <w:spacing w:after="0"/>
                    <w:rPr>
                      <w:sz w:val="18"/>
                    </w:rPr>
                  </w:pPr>
                  <w:r>
                    <w:rPr>
                      <w:sz w:val="18"/>
                    </w:rPr>
                    <w:t>Duplex mode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TDD</w:t>
                  </w:r>
                </w:p>
              </w:tc>
            </w:tr>
            <w:tr w:rsidR="006C085B">
              <w:trPr>
                <w:trHeight w:val="260"/>
                <w:jc w:val="center"/>
              </w:trPr>
              <w:tc>
                <w:tcPr>
                  <w:tcW w:w="3431" w:type="dxa"/>
                  <w:gridSpan w:val="2"/>
                  <w:shd w:val="clear" w:color="auto" w:fill="auto"/>
                  <w:vAlign w:val="center"/>
                </w:tcPr>
                <w:p w:rsidR="006C085B" w:rsidRDefault="00E9056A">
                  <w:pPr>
                    <w:keepNext/>
                    <w:keepLines/>
                    <w:spacing w:after="0"/>
                    <w:rPr>
                      <w:sz w:val="18"/>
                    </w:rPr>
                  </w:pPr>
                  <w:r>
                    <w:rPr>
                      <w:sz w:val="18"/>
                    </w:rPr>
                    <w:t>TDD pattern</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DDSU (FR2.120-2)</w:t>
                  </w:r>
                </w:p>
                <w:p w:rsidR="006C085B" w:rsidRDefault="00E9056A">
                  <w:pPr>
                    <w:keepNext/>
                    <w:keepLines/>
                    <w:spacing w:after="0"/>
                    <w:jc w:val="center"/>
                    <w:rPr>
                      <w:sz w:val="18"/>
                    </w:rPr>
                  </w:pPr>
                  <w:r>
                    <w:rPr>
                      <w:sz w:val="18"/>
                    </w:rPr>
                    <w:t>S=11D+3G+0U</w:t>
                  </w:r>
                </w:p>
              </w:tc>
            </w:tr>
            <w:tr w:rsidR="006C085B">
              <w:trPr>
                <w:trHeight w:val="250"/>
                <w:jc w:val="center"/>
              </w:trPr>
              <w:tc>
                <w:tcPr>
                  <w:tcW w:w="3431" w:type="dxa"/>
                  <w:gridSpan w:val="2"/>
                  <w:shd w:val="clear" w:color="auto" w:fill="auto"/>
                  <w:vAlign w:val="center"/>
                </w:tcPr>
                <w:p w:rsidR="006C085B" w:rsidRDefault="00E9056A">
                  <w:pPr>
                    <w:keepNext/>
                    <w:keepLines/>
                    <w:spacing w:after="0"/>
                    <w:rPr>
                      <w:sz w:val="18"/>
                    </w:rPr>
                  </w:pPr>
                  <w:r>
                    <w:rPr>
                      <w:sz w:val="18"/>
                    </w:rPr>
                    <w:t>Active DL BWP index</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w:t>
                  </w:r>
                </w:p>
              </w:tc>
            </w:tr>
            <w:tr w:rsidR="006C085B">
              <w:trPr>
                <w:trHeight w:val="1539"/>
                <w:jc w:val="center"/>
              </w:trPr>
              <w:tc>
                <w:tcPr>
                  <w:tcW w:w="1163" w:type="dxa"/>
                  <w:vMerge w:val="restart"/>
                  <w:shd w:val="clear" w:color="auto" w:fill="auto"/>
                  <w:vAlign w:val="center"/>
                </w:tcPr>
                <w:p w:rsidR="006C085B" w:rsidRDefault="00E9056A">
                  <w:pPr>
                    <w:keepNext/>
                    <w:keepLines/>
                    <w:spacing w:after="0"/>
                    <w:rPr>
                      <w:sz w:val="18"/>
                      <w:szCs w:val="18"/>
                    </w:rPr>
                  </w:pPr>
                  <w:r>
                    <w:rPr>
                      <w:sz w:val="18"/>
                      <w:szCs w:val="18"/>
                    </w:rPr>
                    <w:t>CSI-RS for tracking</w:t>
                  </w:r>
                </w:p>
              </w:tc>
              <w:tc>
                <w:tcPr>
                  <w:tcW w:w="2268" w:type="dxa"/>
                  <w:shd w:val="clear" w:color="auto" w:fill="auto"/>
                  <w:vAlign w:val="center"/>
                </w:tcPr>
                <w:p w:rsidR="006C085B" w:rsidRDefault="00E9056A">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708" w:type="dxa"/>
                  <w:shd w:val="clear" w:color="auto" w:fill="auto"/>
                  <w:vAlign w:val="center"/>
                </w:tcPr>
                <w:p w:rsidR="006C085B" w:rsidRDefault="006C085B">
                  <w:pPr>
                    <w:keepNext/>
                    <w:keepLines/>
                    <w:spacing w:after="0"/>
                    <w:jc w:val="center"/>
                    <w:rPr>
                      <w:sz w:val="18"/>
                      <w:szCs w:val="18"/>
                    </w:rPr>
                  </w:pPr>
                </w:p>
              </w:tc>
              <w:tc>
                <w:tcPr>
                  <w:tcW w:w="2410" w:type="dxa"/>
                  <w:shd w:val="clear" w:color="auto" w:fill="auto"/>
                  <w:vAlign w:val="center"/>
                </w:tcPr>
                <w:p w:rsidR="006C085B" w:rsidRDefault="00E9056A">
                  <w:pPr>
                    <w:keepNext/>
                    <w:keepLines/>
                    <w:spacing w:after="0"/>
                    <w:jc w:val="center"/>
                    <w:rPr>
                      <w:sz w:val="18"/>
                      <w:szCs w:val="18"/>
                    </w:rPr>
                  </w:pPr>
                  <w:r>
                    <w:rPr>
                      <w:sz w:val="18"/>
                      <w:szCs w:val="18"/>
                    </w:rPr>
                    <w:t>6 for CSI-RS resource 1 and 3</w:t>
                  </w:r>
                  <w:r>
                    <w:rPr>
                      <w:sz w:val="18"/>
                      <w:szCs w:val="18"/>
                    </w:rPr>
                    <w:br/>
                    <w:t>10 for CSI-RS resource 2 and 4</w:t>
                  </w:r>
                </w:p>
                <w:p w:rsidR="006C085B" w:rsidRDefault="006C085B">
                  <w:pPr>
                    <w:pStyle w:val="TAC"/>
                    <w:rPr>
                      <w:szCs w:val="18"/>
                    </w:rPr>
                  </w:pPr>
                </w:p>
              </w:tc>
            </w:tr>
            <w:tr w:rsidR="006C085B">
              <w:trPr>
                <w:trHeight w:val="177"/>
                <w:jc w:val="center"/>
              </w:trPr>
              <w:tc>
                <w:tcPr>
                  <w:tcW w:w="1163" w:type="dxa"/>
                  <w:vMerge/>
                  <w:shd w:val="clear" w:color="auto" w:fill="auto"/>
                  <w:vAlign w:val="center"/>
                </w:tcPr>
                <w:p w:rsidR="006C085B" w:rsidRDefault="006C085B">
                  <w:pPr>
                    <w:keepNext/>
                    <w:keepLines/>
                    <w:spacing w:after="0"/>
                    <w:rPr>
                      <w:sz w:val="18"/>
                      <w:szCs w:val="18"/>
                    </w:rPr>
                  </w:pPr>
                </w:p>
              </w:tc>
              <w:tc>
                <w:tcPr>
                  <w:tcW w:w="2268" w:type="dxa"/>
                  <w:shd w:val="clear" w:color="auto" w:fill="auto"/>
                  <w:vAlign w:val="center"/>
                </w:tcPr>
                <w:p w:rsidR="006C085B" w:rsidRDefault="00E9056A">
                  <w:pPr>
                    <w:keepNext/>
                    <w:keepLines/>
                    <w:spacing w:after="0"/>
                    <w:rPr>
                      <w:sz w:val="18"/>
                      <w:szCs w:val="18"/>
                    </w:rPr>
                  </w:pPr>
                  <w:r>
                    <w:rPr>
                      <w:sz w:val="18"/>
                      <w:szCs w:val="18"/>
                    </w:rPr>
                    <w:t>CSI-RS offset</w:t>
                  </w:r>
                </w:p>
              </w:tc>
              <w:tc>
                <w:tcPr>
                  <w:tcW w:w="708" w:type="dxa"/>
                  <w:shd w:val="clear" w:color="auto" w:fill="auto"/>
                  <w:vAlign w:val="center"/>
                </w:tcPr>
                <w:p w:rsidR="006C085B" w:rsidRDefault="00E9056A">
                  <w:pPr>
                    <w:keepNext/>
                    <w:keepLines/>
                    <w:spacing w:after="0"/>
                    <w:jc w:val="center"/>
                    <w:rPr>
                      <w:sz w:val="18"/>
                      <w:szCs w:val="18"/>
                    </w:rPr>
                  </w:pPr>
                  <w:r>
                    <w:rPr>
                      <w:sz w:val="18"/>
                      <w:szCs w:val="18"/>
                    </w:rPr>
                    <w:t>Slots</w:t>
                  </w:r>
                </w:p>
              </w:tc>
              <w:tc>
                <w:tcPr>
                  <w:tcW w:w="2410" w:type="dxa"/>
                  <w:shd w:val="clear" w:color="auto" w:fill="auto"/>
                  <w:vAlign w:val="center"/>
                </w:tcPr>
                <w:p w:rsidR="006C085B" w:rsidRDefault="00E9056A">
                  <w:pPr>
                    <w:keepNext/>
                    <w:keepLines/>
                    <w:spacing w:after="0"/>
                    <w:jc w:val="center"/>
                    <w:rPr>
                      <w:sz w:val="18"/>
                      <w:szCs w:val="18"/>
                    </w:rPr>
                  </w:pPr>
                  <w:r>
                    <w:rPr>
                      <w:sz w:val="18"/>
                      <w:szCs w:val="18"/>
                    </w:rPr>
                    <w:t>4 for CSI-RS resource 1 and 2</w:t>
                  </w:r>
                </w:p>
                <w:p w:rsidR="006C085B" w:rsidRDefault="00E9056A">
                  <w:pPr>
                    <w:pStyle w:val="TAC"/>
                    <w:rPr>
                      <w:szCs w:val="18"/>
                    </w:rPr>
                  </w:pPr>
                  <w:r>
                    <w:rPr>
                      <w:szCs w:val="18"/>
                    </w:rPr>
                    <w:t>5 for CSI-RS resource 3 and 4</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szCs w:val="18"/>
                    </w:rPr>
                  </w:pPr>
                </w:p>
              </w:tc>
              <w:tc>
                <w:tcPr>
                  <w:tcW w:w="2268" w:type="dxa"/>
                  <w:shd w:val="clear" w:color="auto" w:fill="auto"/>
                  <w:vAlign w:val="center"/>
                </w:tcPr>
                <w:p w:rsidR="006C085B" w:rsidRDefault="00E9056A">
                  <w:pPr>
                    <w:keepNext/>
                    <w:keepLines/>
                    <w:spacing w:after="0"/>
                    <w:rPr>
                      <w:sz w:val="18"/>
                      <w:szCs w:val="18"/>
                    </w:rPr>
                  </w:pPr>
                  <w:r>
                    <w:rPr>
                      <w:sz w:val="18"/>
                      <w:szCs w:val="18"/>
                    </w:rPr>
                    <w:t>CSI-RS periodicity</w:t>
                  </w:r>
                </w:p>
              </w:tc>
              <w:tc>
                <w:tcPr>
                  <w:tcW w:w="708" w:type="dxa"/>
                  <w:shd w:val="clear" w:color="auto" w:fill="auto"/>
                  <w:vAlign w:val="center"/>
                </w:tcPr>
                <w:p w:rsidR="006C085B" w:rsidRDefault="00E9056A">
                  <w:pPr>
                    <w:keepNext/>
                    <w:keepLines/>
                    <w:spacing w:after="0"/>
                    <w:jc w:val="center"/>
                    <w:rPr>
                      <w:sz w:val="18"/>
                      <w:szCs w:val="18"/>
                    </w:rPr>
                  </w:pPr>
                  <w:r>
                    <w:rPr>
                      <w:sz w:val="18"/>
                      <w:szCs w:val="18"/>
                    </w:rPr>
                    <w:t>Slots</w:t>
                  </w:r>
                </w:p>
              </w:tc>
              <w:tc>
                <w:tcPr>
                  <w:tcW w:w="2410" w:type="dxa"/>
                  <w:shd w:val="clear" w:color="auto" w:fill="auto"/>
                  <w:vAlign w:val="center"/>
                </w:tcPr>
                <w:p w:rsidR="006C085B" w:rsidRDefault="00E9056A">
                  <w:pPr>
                    <w:keepNext/>
                    <w:keepLines/>
                    <w:spacing w:after="0"/>
                    <w:jc w:val="center"/>
                    <w:rPr>
                      <w:sz w:val="18"/>
                      <w:szCs w:val="18"/>
                    </w:rPr>
                  </w:pPr>
                  <w:r>
                    <w:rPr>
                      <w:sz w:val="18"/>
                      <w:szCs w:val="18"/>
                    </w:rPr>
                    <w:t>80 (10ms)</w:t>
                  </w:r>
                </w:p>
              </w:tc>
            </w:tr>
            <w:tr w:rsidR="006C085B">
              <w:trPr>
                <w:trHeight w:val="509"/>
                <w:jc w:val="center"/>
              </w:trPr>
              <w:tc>
                <w:tcPr>
                  <w:tcW w:w="1163" w:type="dxa"/>
                  <w:shd w:val="clear" w:color="auto" w:fill="auto"/>
                  <w:vAlign w:val="center"/>
                </w:tcPr>
                <w:p w:rsidR="006C085B" w:rsidRDefault="00E9056A">
                  <w:pPr>
                    <w:keepNext/>
                    <w:keepLines/>
                    <w:spacing w:after="0"/>
                    <w:rPr>
                      <w:sz w:val="18"/>
                    </w:rPr>
                  </w:pPr>
                  <w:r>
                    <w:rPr>
                      <w:rFonts w:hint="eastAsia"/>
                      <w:sz w:val="18"/>
                    </w:rPr>
                    <w:t>PDCCH configuration</w:t>
                  </w:r>
                </w:p>
              </w:tc>
              <w:tc>
                <w:tcPr>
                  <w:tcW w:w="2268" w:type="dxa"/>
                  <w:shd w:val="clear" w:color="auto" w:fill="auto"/>
                </w:tcPr>
                <w:p w:rsidR="006C085B" w:rsidRDefault="00E9056A">
                  <w:pPr>
                    <w:keepNext/>
                    <w:keepLines/>
                    <w:spacing w:after="0"/>
                    <w:rPr>
                      <w:sz w:val="18"/>
                    </w:rPr>
                  </w:pPr>
                  <w:r>
                    <w:rPr>
                      <w:sz w:val="18"/>
                    </w:rPr>
                    <w:t>Number of PDCCH candidates and aggregation levels</w:t>
                  </w:r>
                </w:p>
              </w:tc>
              <w:tc>
                <w:tcPr>
                  <w:tcW w:w="708" w:type="dxa"/>
                  <w:shd w:val="clear" w:color="auto" w:fill="auto"/>
                </w:tcPr>
                <w:p w:rsidR="006C085B" w:rsidRDefault="006C085B">
                  <w:pPr>
                    <w:keepNext/>
                    <w:keepLines/>
                    <w:spacing w:after="0"/>
                    <w:jc w:val="center"/>
                    <w:rPr>
                      <w:sz w:val="18"/>
                    </w:rPr>
                  </w:pPr>
                </w:p>
              </w:tc>
              <w:tc>
                <w:tcPr>
                  <w:tcW w:w="2410" w:type="dxa"/>
                  <w:shd w:val="clear" w:color="auto" w:fill="auto"/>
                </w:tcPr>
                <w:p w:rsidR="006C085B" w:rsidRDefault="006C085B">
                  <w:pPr>
                    <w:keepNext/>
                    <w:keepLines/>
                    <w:spacing w:after="0"/>
                  </w:pPr>
                </w:p>
                <w:p w:rsidR="006C085B" w:rsidRDefault="00E9056A">
                  <w:pPr>
                    <w:keepNext/>
                    <w:keepLines/>
                    <w:spacing w:after="0"/>
                    <w:jc w:val="center"/>
                    <w:rPr>
                      <w:sz w:val="18"/>
                    </w:rPr>
                  </w:pPr>
                  <w:r>
                    <w:rPr>
                      <w:sz w:val="18"/>
                    </w:rPr>
                    <w:t>1/AL8</w:t>
                  </w:r>
                </w:p>
              </w:tc>
            </w:tr>
            <w:tr w:rsidR="006C085B">
              <w:trPr>
                <w:trHeight w:val="260"/>
                <w:jc w:val="center"/>
              </w:trPr>
              <w:tc>
                <w:tcPr>
                  <w:tcW w:w="1163" w:type="dxa"/>
                  <w:vMerge w:val="restart"/>
                  <w:shd w:val="clear" w:color="auto" w:fill="auto"/>
                  <w:vAlign w:val="center"/>
                </w:tcPr>
                <w:p w:rsidR="006C085B" w:rsidRDefault="00E9056A">
                  <w:pPr>
                    <w:keepNext/>
                    <w:keepLines/>
                    <w:spacing w:after="0"/>
                    <w:rPr>
                      <w:i/>
                      <w:sz w:val="18"/>
                    </w:rPr>
                  </w:pPr>
                  <w:r>
                    <w:rPr>
                      <w:sz w:val="18"/>
                    </w:rPr>
                    <w:t>PDSCH configuration</w:t>
                  </w:r>
                </w:p>
              </w:tc>
              <w:tc>
                <w:tcPr>
                  <w:tcW w:w="2268" w:type="dxa"/>
                  <w:shd w:val="clear" w:color="auto" w:fill="auto"/>
                  <w:vAlign w:val="center"/>
                </w:tcPr>
                <w:p w:rsidR="006C085B" w:rsidRDefault="00E9056A">
                  <w:pPr>
                    <w:keepNext/>
                    <w:keepLines/>
                    <w:spacing w:after="0"/>
                    <w:rPr>
                      <w:i/>
                      <w:sz w:val="18"/>
                    </w:rPr>
                  </w:pPr>
                  <w:r>
                    <w:rPr>
                      <w:sz w:val="18"/>
                    </w:rPr>
                    <w:t>Mapping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Type A</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i/>
                      <w:sz w:val="18"/>
                    </w:rPr>
                    <w:t>k0</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0</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 xml:space="preserve">Starting symbol (S) </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Length (L)</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13</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PDSCH aggregation factor</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1</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PRB bundling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Static</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PRB bundling size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2</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Resource allocation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 xml:space="preserve">Type </w:t>
                  </w:r>
                  <w:r>
                    <w:rPr>
                      <w:rFonts w:hint="eastAsia"/>
                      <w:sz w:val="18"/>
                    </w:rPr>
                    <w:t>0</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rPr>
                    <w:t>RBG size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rFonts w:hint="eastAsia"/>
                      <w:sz w:val="18"/>
                    </w:rPr>
                    <w:t>C</w:t>
                  </w:r>
                  <w:r>
                    <w:rPr>
                      <w:sz w:val="18"/>
                    </w:rPr>
                    <w:t>onfig2</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rPr>
                  </w:pPr>
                  <w:r>
                    <w:rPr>
                      <w:sz w:val="18"/>
                      <w:lang w:eastAsia="ja-JP"/>
                    </w:rPr>
                    <w:t>VRB-to-PRB mapping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Non-interleaved</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lang w:eastAsia="ja-JP"/>
                    </w:rPr>
                  </w:pPr>
                  <w:r>
                    <w:rPr>
                      <w:sz w:val="18"/>
                      <w:lang w:eastAsia="ja-JP"/>
                    </w:rPr>
                    <w:t>VRB-to-PRB mapping interleaver bundle size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N/A</w:t>
                  </w:r>
                </w:p>
              </w:tc>
            </w:tr>
            <w:tr w:rsidR="006C085B">
              <w:trPr>
                <w:trHeight w:val="250"/>
                <w:jc w:val="center"/>
              </w:trPr>
              <w:tc>
                <w:tcPr>
                  <w:tcW w:w="1163" w:type="dxa"/>
                  <w:vMerge w:val="restart"/>
                  <w:shd w:val="clear" w:color="auto" w:fill="auto"/>
                  <w:vAlign w:val="center"/>
                </w:tcPr>
                <w:p w:rsidR="006C085B" w:rsidRDefault="00E9056A">
                  <w:pPr>
                    <w:keepNext/>
                    <w:keepLines/>
                    <w:spacing w:after="0"/>
                    <w:rPr>
                      <w:sz w:val="18"/>
                    </w:rPr>
                  </w:pPr>
                  <w:r>
                    <w:rPr>
                      <w:sz w:val="18"/>
                    </w:rPr>
                    <w:t>PDSCH DMRS configuration</w:t>
                  </w:r>
                </w:p>
              </w:tc>
              <w:tc>
                <w:tcPr>
                  <w:tcW w:w="2268" w:type="dxa"/>
                  <w:shd w:val="clear" w:color="auto" w:fill="auto"/>
                  <w:vAlign w:val="center"/>
                </w:tcPr>
                <w:p w:rsidR="006C085B" w:rsidRDefault="00E9056A">
                  <w:pPr>
                    <w:keepNext/>
                    <w:keepLines/>
                    <w:spacing w:after="0"/>
                    <w:rPr>
                      <w:sz w:val="18"/>
                      <w:lang w:eastAsia="ja-JP"/>
                    </w:rPr>
                  </w:pPr>
                  <w:r>
                    <w:rPr>
                      <w:sz w:val="18"/>
                    </w:rPr>
                    <w:t>DMRS Type</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Type 1</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lang w:eastAsia="ja-JP"/>
                    </w:rPr>
                  </w:pPr>
                  <w:r>
                    <w:rPr>
                      <w:sz w:val="18"/>
                    </w:rPr>
                    <w:t>Number of additional DMRS</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sz w:val="18"/>
                    </w:rPr>
                    <w:t>Option 1: 1</w:t>
                  </w:r>
                </w:p>
                <w:p w:rsidR="006C085B" w:rsidRDefault="00E9056A">
                  <w:pPr>
                    <w:keepNext/>
                    <w:keepLines/>
                    <w:spacing w:after="0"/>
                    <w:jc w:val="center"/>
                    <w:rPr>
                      <w:sz w:val="18"/>
                    </w:rPr>
                  </w:pPr>
                  <w:r>
                    <w:rPr>
                      <w:sz w:val="18"/>
                    </w:rPr>
                    <w:t>Option 2: 2</w:t>
                  </w:r>
                </w:p>
              </w:tc>
            </w:tr>
            <w:tr w:rsidR="006C085B">
              <w:trPr>
                <w:trHeight w:val="177"/>
                <w:jc w:val="center"/>
              </w:trPr>
              <w:tc>
                <w:tcPr>
                  <w:tcW w:w="1163" w:type="dxa"/>
                  <w:vMerge/>
                  <w:shd w:val="clear" w:color="auto" w:fill="auto"/>
                  <w:vAlign w:val="center"/>
                </w:tcPr>
                <w:p w:rsidR="006C085B" w:rsidRDefault="006C085B">
                  <w:pPr>
                    <w:keepNext/>
                    <w:keepLines/>
                    <w:spacing w:after="0"/>
                    <w:rPr>
                      <w:sz w:val="18"/>
                    </w:rPr>
                  </w:pPr>
                </w:p>
              </w:tc>
              <w:tc>
                <w:tcPr>
                  <w:tcW w:w="2268" w:type="dxa"/>
                  <w:shd w:val="clear" w:color="auto" w:fill="auto"/>
                  <w:vAlign w:val="center"/>
                </w:tcPr>
                <w:p w:rsidR="006C085B" w:rsidRDefault="00E9056A">
                  <w:pPr>
                    <w:keepNext/>
                    <w:keepLines/>
                    <w:spacing w:after="0"/>
                    <w:rPr>
                      <w:sz w:val="18"/>
                      <w:lang w:eastAsia="ja-JP"/>
                    </w:rPr>
                  </w:pPr>
                  <w:r>
                    <w:rPr>
                      <w:sz w:val="18"/>
                    </w:rPr>
                    <w:t>Maximum number of OFDM symbols for DL front loaded DMRS</w:t>
                  </w:r>
                </w:p>
              </w:tc>
              <w:tc>
                <w:tcPr>
                  <w:tcW w:w="708" w:type="dxa"/>
                  <w:shd w:val="clear" w:color="auto" w:fill="auto"/>
                  <w:vAlign w:val="center"/>
                </w:tcPr>
                <w:p w:rsidR="006C085B" w:rsidRDefault="006C085B">
                  <w:pPr>
                    <w:keepNext/>
                    <w:keepLines/>
                    <w:spacing w:after="0"/>
                    <w:jc w:val="center"/>
                    <w:rPr>
                      <w:sz w:val="18"/>
                    </w:rPr>
                  </w:pPr>
                </w:p>
              </w:tc>
              <w:tc>
                <w:tcPr>
                  <w:tcW w:w="2410" w:type="dxa"/>
                  <w:shd w:val="clear" w:color="auto" w:fill="auto"/>
                  <w:vAlign w:val="center"/>
                </w:tcPr>
                <w:p w:rsidR="006C085B" w:rsidRDefault="00E9056A">
                  <w:pPr>
                    <w:keepNext/>
                    <w:keepLines/>
                    <w:spacing w:after="0"/>
                    <w:jc w:val="center"/>
                    <w:rPr>
                      <w:sz w:val="18"/>
                    </w:rPr>
                  </w:pPr>
                  <w:r>
                    <w:rPr>
                      <w:rFonts w:hint="eastAsia"/>
                      <w:sz w:val="18"/>
                    </w:rPr>
                    <w:t>1</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HST Single tap (TS38.101-4 B.3)</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1x2</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1</w:t>
                  </w:r>
                </w:p>
              </w:tc>
            </w:tr>
            <w:tr w:rsidR="006C085B">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rPr>
                      <w:sz w:val="18"/>
                    </w:rPr>
                  </w:pPr>
                  <w:r>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6C085B">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085B" w:rsidRDefault="00E9056A">
                  <w:pPr>
                    <w:keepNext/>
                    <w:keepLines/>
                    <w:spacing w:after="0"/>
                    <w:jc w:val="center"/>
                    <w:rPr>
                      <w:sz w:val="18"/>
                    </w:rPr>
                  </w:pPr>
                  <w:r>
                    <w:rPr>
                      <w:sz w:val="18"/>
                    </w:rPr>
                    <w:t>Option 1: 16QAM 0.5 (MCS 13 with Table 1)</w:t>
                  </w:r>
                </w:p>
                <w:p w:rsidR="006C085B" w:rsidRDefault="00E9056A">
                  <w:pPr>
                    <w:keepNext/>
                    <w:keepLines/>
                    <w:spacing w:after="0"/>
                    <w:jc w:val="center"/>
                    <w:rPr>
                      <w:sz w:val="18"/>
                    </w:rPr>
                  </w:pPr>
                  <w:r>
                    <w:rPr>
                      <w:sz w:val="18"/>
                    </w:rPr>
                    <w:t>Other options are not excluded</w:t>
                  </w:r>
                </w:p>
              </w:tc>
            </w:tr>
          </w:tbl>
          <w:p w:rsidR="006C085B" w:rsidRDefault="006C085B">
            <w:pPr>
              <w:spacing w:before="60" w:after="60"/>
              <w:rPr>
                <w:rFonts w:eastAsia="Yu Mincho"/>
                <w:lang w:val="en-US"/>
              </w:rPr>
            </w:pPr>
          </w:p>
        </w:tc>
      </w:tr>
      <w:tr w:rsidR="006C085B">
        <w:trPr>
          <w:trHeight w:val="468"/>
        </w:trPr>
        <w:tc>
          <w:tcPr>
            <w:tcW w:w="1271" w:type="dxa"/>
          </w:tcPr>
          <w:p w:rsidR="006C085B" w:rsidRDefault="00E9056A">
            <w:pPr>
              <w:spacing w:before="60" w:after="60"/>
              <w:rPr>
                <w:rFonts w:eastAsia="Yu Mincho"/>
              </w:rPr>
            </w:pPr>
            <w:r>
              <w:rPr>
                <w:rFonts w:eastAsia="Yu Mincho"/>
              </w:rPr>
              <w:lastRenderedPageBreak/>
              <w:t>R4-2100631</w:t>
            </w:r>
          </w:p>
        </w:tc>
        <w:tc>
          <w:tcPr>
            <w:tcW w:w="1276" w:type="dxa"/>
          </w:tcPr>
          <w:p w:rsidR="006C085B" w:rsidRDefault="00E9056A">
            <w:pPr>
              <w:spacing w:before="60" w:after="60"/>
              <w:rPr>
                <w:rFonts w:eastAsia="Yu Mincho"/>
              </w:rPr>
            </w:pPr>
            <w:r>
              <w:rPr>
                <w:rFonts w:eastAsia="Yu Mincho"/>
              </w:rPr>
              <w:t>Qualcomm, Inc.</w:t>
            </w:r>
          </w:p>
        </w:tc>
        <w:tc>
          <w:tcPr>
            <w:tcW w:w="7371" w:type="dxa"/>
          </w:tcPr>
          <w:p w:rsidR="006C085B" w:rsidRDefault="00E9056A">
            <w:pPr>
              <w:spacing w:before="60" w:after="60"/>
              <w:rPr>
                <w:rFonts w:eastAsia="Yu Mincho"/>
              </w:rPr>
            </w:pPr>
            <w:r>
              <w:rPr>
                <w:rFonts w:eastAsia="Yu Mincho"/>
              </w:rPr>
              <w:t>Proposal 1: The following parameters need to be determined jointly to ensure beam management and mobility are feasible in FR2 HST system design:</w:t>
            </w:r>
          </w:p>
          <w:p w:rsidR="006C085B" w:rsidRDefault="00E9056A">
            <w:pPr>
              <w:spacing w:before="60" w:after="60"/>
              <w:ind w:left="284"/>
              <w:rPr>
                <w:rFonts w:eastAsia="Yu Mincho"/>
              </w:rPr>
            </w:pPr>
            <w:r>
              <w:rPr>
                <w:rFonts w:eastAsia="Yu Mincho"/>
              </w:rPr>
              <w:t>(1)</w:t>
            </w:r>
            <w:r>
              <w:rPr>
                <w:rFonts w:eastAsia="Yu Mincho"/>
              </w:rPr>
              <w:tab/>
              <w:t>Ds, Dmin, D_RRH_height, D_UE_height: determines the angular change range to be covered by all beams</w:t>
            </w:r>
          </w:p>
          <w:p w:rsidR="006C085B" w:rsidRDefault="00E9056A">
            <w:pPr>
              <w:spacing w:before="60" w:after="60"/>
              <w:ind w:left="284"/>
              <w:rPr>
                <w:rFonts w:eastAsia="Yu Mincho"/>
              </w:rPr>
            </w:pPr>
            <w:r>
              <w:rPr>
                <w:rFonts w:eastAsia="Yu Mincho"/>
              </w:rPr>
              <w:t>(2)</w:t>
            </w:r>
            <w:r>
              <w:rPr>
                <w:rFonts w:eastAsia="Yu Mincho"/>
              </w:rPr>
              <w:tab/>
              <w:t>RRH antenna array parameters (Mg, Ng, M, N, P): determines how large each beam can cover in angular domain</w:t>
            </w:r>
          </w:p>
          <w:p w:rsidR="006C085B" w:rsidRDefault="00E9056A">
            <w:pPr>
              <w:spacing w:before="60" w:after="60"/>
              <w:ind w:left="284"/>
              <w:rPr>
                <w:rFonts w:eastAsia="Yu Mincho"/>
              </w:rPr>
            </w:pPr>
            <w:r>
              <w:rPr>
                <w:rFonts w:eastAsia="Yu Mincho"/>
              </w:rPr>
              <w:t>(3)</w:t>
            </w:r>
            <w:r>
              <w:rPr>
                <w:rFonts w:eastAsia="Yu Mincho"/>
              </w:rPr>
              <w:tab/>
              <w:t>Beam dwelling time and overlapping: need to support the mobility according to train speed, based on RAN4 requirement (with possible enhancement)</w:t>
            </w:r>
          </w:p>
          <w:p w:rsidR="006C085B" w:rsidRDefault="00E9056A">
            <w:pPr>
              <w:spacing w:before="60" w:after="60"/>
              <w:ind w:left="284"/>
              <w:rPr>
                <w:rFonts w:eastAsia="Yu Mincho"/>
              </w:rPr>
            </w:pPr>
            <w:r>
              <w:rPr>
                <w:rFonts w:eastAsia="Yu Mincho"/>
              </w:rPr>
              <w:t>(4)</w:t>
            </w:r>
            <w:r>
              <w:rPr>
                <w:rFonts w:eastAsia="Yu Mincho"/>
              </w:rPr>
              <w:tab/>
              <w:t>Number of beams: this should be derived based on the above three items, angular change range, beam coverage in angular domain, beam overlapping and dwelling time</w:t>
            </w:r>
          </w:p>
          <w:p w:rsidR="006C085B" w:rsidRDefault="00E9056A">
            <w:pPr>
              <w:spacing w:before="60" w:after="60"/>
              <w:rPr>
                <w:rFonts w:eastAsia="Yu Mincho"/>
              </w:rPr>
            </w:pPr>
            <w:r>
              <w:rPr>
                <w:rFonts w:eastAsia="Yu Mincho"/>
              </w:rPr>
              <w:lastRenderedPageBreak/>
              <w:t>Proposal 2: The following issues should be bundled with uni-directional and bi-directional model discussion:</w:t>
            </w:r>
          </w:p>
          <w:p w:rsidR="006C085B" w:rsidRDefault="00E9056A">
            <w:pPr>
              <w:spacing w:before="60" w:after="60"/>
              <w:ind w:left="284"/>
              <w:rPr>
                <w:rFonts w:eastAsia="Yu Mincho"/>
              </w:rPr>
            </w:pPr>
            <w:r>
              <w:rPr>
                <w:rFonts w:eastAsia="Yu Mincho"/>
              </w:rPr>
              <w:t>(1)</w:t>
            </w:r>
            <w:r>
              <w:rPr>
                <w:rFonts w:eastAsia="Yu Mincho"/>
              </w:rPr>
              <w:tab/>
              <w:t xml:space="preserve">RRH antenna array orientation </w:t>
            </w:r>
          </w:p>
          <w:p w:rsidR="006C085B" w:rsidRDefault="00E9056A">
            <w:pPr>
              <w:spacing w:before="60" w:after="60"/>
              <w:ind w:left="284"/>
              <w:rPr>
                <w:rFonts w:eastAsia="Yu Mincho"/>
              </w:rPr>
            </w:pPr>
            <w:r>
              <w:rPr>
                <w:rFonts w:eastAsia="Yu Mincho"/>
              </w:rPr>
              <w:t>(2)</w:t>
            </w:r>
            <w:r>
              <w:rPr>
                <w:rFonts w:eastAsia="Yu Mincho"/>
              </w:rPr>
              <w:tab/>
              <w:t>Number of panels per RRH and per CPE</w:t>
            </w:r>
          </w:p>
          <w:p w:rsidR="006C085B" w:rsidRDefault="00E9056A">
            <w:pPr>
              <w:spacing w:before="60" w:after="60"/>
              <w:rPr>
                <w:rFonts w:eastAsia="Yu Mincho"/>
              </w:rPr>
            </w:pPr>
            <w:r>
              <w:rPr>
                <w:rFonts w:eastAsia="Yu Mincho"/>
              </w:rPr>
              <w:t>Observation 1: Comparison of uni-directional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6C085B">
              <w:tc>
                <w:tcPr>
                  <w:tcW w:w="2196" w:type="dxa"/>
                  <w:shd w:val="clear" w:color="auto" w:fill="auto"/>
                </w:tcPr>
                <w:p w:rsidR="006C085B" w:rsidRDefault="006C085B">
                  <w:pPr>
                    <w:spacing w:after="0"/>
                    <w:rPr>
                      <w:rFonts w:eastAsia="PMingLiU"/>
                      <w:bCs/>
                      <w:lang w:val="en-US" w:eastAsia="zh-TW"/>
                    </w:rPr>
                  </w:pP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Uni-directional</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Bi-directional</w:t>
                  </w:r>
                </w:p>
              </w:tc>
            </w:tr>
            <w:tr w:rsidR="006C085B">
              <w:tc>
                <w:tcPr>
                  <w:tcW w:w="2196" w:type="dxa"/>
                  <w:shd w:val="clear" w:color="auto" w:fill="auto"/>
                </w:tcPr>
                <w:p w:rsidR="006C085B" w:rsidRDefault="00E9056A">
                  <w:pPr>
                    <w:spacing w:after="0"/>
                    <w:rPr>
                      <w:rFonts w:eastAsia="PMingLiU"/>
                      <w:bCs/>
                      <w:lang w:val="en-US" w:eastAsia="zh-TW"/>
                    </w:rPr>
                  </w:pPr>
                  <w:r>
                    <w:rPr>
                      <w:rFonts w:eastAsia="PMingLiU"/>
                      <w:bCs/>
                      <w:lang w:val="en-US" w:eastAsia="zh-TW"/>
                    </w:rPr>
                    <w:t>Doppler spread (Dp = fc*v/speed of light)</w:t>
                  </w: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0 if single path, &lt;Dp if mult-path is considered</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2*Dp if signal is received from two RRHs closest to UE on opposite side</w:t>
                  </w:r>
                </w:p>
              </w:tc>
            </w:tr>
            <w:tr w:rsidR="006C085B">
              <w:tc>
                <w:tcPr>
                  <w:tcW w:w="2196" w:type="dxa"/>
                  <w:shd w:val="clear" w:color="auto" w:fill="auto"/>
                </w:tcPr>
                <w:p w:rsidR="006C085B" w:rsidRDefault="00E9056A">
                  <w:pPr>
                    <w:spacing w:after="0"/>
                    <w:rPr>
                      <w:rFonts w:eastAsia="PMingLiU"/>
                      <w:bCs/>
                      <w:lang w:val="en-US" w:eastAsia="zh-TW"/>
                    </w:rPr>
                  </w:pPr>
                  <w:r>
                    <w:rPr>
                      <w:rFonts w:eastAsia="PMingLiU"/>
                      <w:bCs/>
                      <w:lang w:val="en-US" w:eastAsia="zh-TW"/>
                    </w:rPr>
                    <w:t>TCI state (if different TCI states are configured for different RRHs)</w:t>
                  </w: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TCI state switch happens on the RRH location</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TCI state switch happens at the midpoint between two RRHs</w:t>
                  </w:r>
                </w:p>
              </w:tc>
            </w:tr>
            <w:tr w:rsidR="006C085B">
              <w:tc>
                <w:tcPr>
                  <w:tcW w:w="2196" w:type="dxa"/>
                  <w:shd w:val="clear" w:color="auto" w:fill="auto"/>
                </w:tcPr>
                <w:p w:rsidR="006C085B" w:rsidRDefault="00E9056A">
                  <w:pPr>
                    <w:spacing w:after="0"/>
                    <w:rPr>
                      <w:rFonts w:eastAsia="PMingLiU"/>
                      <w:bCs/>
                      <w:lang w:val="en-US" w:eastAsia="zh-TW"/>
                    </w:rPr>
                  </w:pPr>
                  <w:r>
                    <w:rPr>
                      <w:rFonts w:eastAsia="PMingLiU"/>
                      <w:bCs/>
                      <w:lang w:val="en-US" w:eastAsia="zh-TW"/>
                    </w:rPr>
                    <w:t>Path loss</w:t>
                  </w:r>
                </w:p>
              </w:tc>
              <w:tc>
                <w:tcPr>
                  <w:tcW w:w="1602" w:type="dxa"/>
                  <w:shd w:val="clear" w:color="auto" w:fill="auto"/>
                </w:tcPr>
                <w:p w:rsidR="006C085B" w:rsidRDefault="00E9056A">
                  <w:pPr>
                    <w:spacing w:after="0"/>
                    <w:rPr>
                      <w:rFonts w:eastAsia="PMingLiU"/>
                      <w:bCs/>
                      <w:lang w:val="en-US" w:eastAsia="zh-TW"/>
                    </w:rPr>
                  </w:pPr>
                  <w:r>
                    <w:rPr>
                      <w:rFonts w:eastAsia="PMingLiU"/>
                      <w:bCs/>
                      <w:lang w:val="en-US" w:eastAsia="zh-TW"/>
                    </w:rPr>
                    <w:t>In the range of path length [0,Ds]</w:t>
                  </w:r>
                </w:p>
              </w:tc>
              <w:tc>
                <w:tcPr>
                  <w:tcW w:w="1971" w:type="dxa"/>
                  <w:shd w:val="clear" w:color="auto" w:fill="auto"/>
                </w:tcPr>
                <w:p w:rsidR="006C085B" w:rsidRDefault="00E9056A">
                  <w:pPr>
                    <w:spacing w:after="0"/>
                    <w:rPr>
                      <w:rFonts w:eastAsia="PMingLiU"/>
                      <w:bCs/>
                      <w:lang w:val="en-US" w:eastAsia="zh-TW"/>
                    </w:rPr>
                  </w:pPr>
                  <w:r>
                    <w:rPr>
                      <w:rFonts w:eastAsia="PMingLiU"/>
                      <w:bCs/>
                      <w:lang w:val="en-US" w:eastAsia="zh-TW"/>
                    </w:rPr>
                    <w:t>In the range of path length [0,Ds/2]</w:t>
                  </w:r>
                </w:p>
              </w:tc>
            </w:tr>
          </w:tbl>
          <w:p w:rsidR="006C085B" w:rsidRDefault="00E9056A">
            <w:pPr>
              <w:spacing w:before="60" w:after="60"/>
              <w:rPr>
                <w:rFonts w:eastAsia="Yu Mincho"/>
              </w:rPr>
            </w:pPr>
            <w:r>
              <w:rPr>
                <w:rFonts w:eastAsia="Yu Mincho"/>
              </w:rPr>
              <w:t>Proposal 3: Using different SSB indexes for consecutive RRHs.</w:t>
            </w:r>
          </w:p>
        </w:tc>
      </w:tr>
      <w:tr w:rsidR="006C085B">
        <w:trPr>
          <w:trHeight w:val="468"/>
        </w:trPr>
        <w:tc>
          <w:tcPr>
            <w:tcW w:w="1271" w:type="dxa"/>
          </w:tcPr>
          <w:p w:rsidR="006C085B" w:rsidRDefault="00E9056A">
            <w:pPr>
              <w:spacing w:before="60" w:after="60"/>
              <w:rPr>
                <w:rFonts w:eastAsia="Yu Mincho"/>
              </w:rPr>
            </w:pPr>
            <w:r>
              <w:rPr>
                <w:rFonts w:eastAsia="Yu Mincho"/>
              </w:rPr>
              <w:lastRenderedPageBreak/>
              <w:t>R4-2100915</w:t>
            </w:r>
          </w:p>
        </w:tc>
        <w:tc>
          <w:tcPr>
            <w:tcW w:w="1276" w:type="dxa"/>
          </w:tcPr>
          <w:p w:rsidR="006C085B" w:rsidRDefault="00E9056A">
            <w:pPr>
              <w:spacing w:before="60" w:after="60"/>
              <w:rPr>
                <w:rFonts w:eastAsia="Yu Mincho"/>
              </w:rPr>
            </w:pPr>
            <w:r>
              <w:rPr>
                <w:rFonts w:eastAsia="Yu Mincho"/>
              </w:rPr>
              <w:t>Samsung</w:t>
            </w:r>
          </w:p>
        </w:tc>
        <w:tc>
          <w:tcPr>
            <w:tcW w:w="7371" w:type="dxa"/>
          </w:tcPr>
          <w:p w:rsidR="006C085B" w:rsidRDefault="00E9056A">
            <w:pPr>
              <w:spacing w:before="60" w:after="60"/>
              <w:rPr>
                <w:rFonts w:eastAsia="Yu Mincho"/>
              </w:rPr>
            </w:pPr>
            <w:r>
              <w:rPr>
                <w:rFonts w:eastAsia="Yu Mincho"/>
              </w:rPr>
              <w:t xml:space="preserve">FR2 HST deployment scenario: </w:t>
            </w:r>
          </w:p>
          <w:p w:rsidR="006C085B" w:rsidRDefault="00E9056A">
            <w:pPr>
              <w:spacing w:before="60" w:after="60"/>
              <w:ind w:left="284"/>
              <w:rPr>
                <w:rFonts w:eastAsia="Yu Mincho"/>
              </w:rPr>
            </w:pPr>
            <w:r>
              <w:rPr>
                <w:rFonts w:eastAsia="Yu Mincho"/>
              </w:rPr>
              <w:t xml:space="preserve">Observation-1: FR2 HST deployment schemes which are not compatible with Rel-15/16 NR shall be precluded in FR2 HST WI discussion. </w:t>
            </w:r>
          </w:p>
          <w:p w:rsidR="006C085B" w:rsidRDefault="00E9056A">
            <w:pPr>
              <w:spacing w:before="60" w:after="60"/>
              <w:ind w:left="284"/>
              <w:rPr>
                <w:rFonts w:eastAsia="Yu Mincho"/>
              </w:rPr>
            </w:pPr>
            <w:r>
              <w:rPr>
                <w:rFonts w:eastAsia="Yu Mincho"/>
              </w:rPr>
              <w:t xml:space="preserve">Proposal-1: For Joint transmission (JT) used for FR2 HST, only full SFN (i.e., Joint Transmission (JT) for all channels (SSB, TRS, PDCCH/PDSCH, etc)) is considered in Rel-17 FR2 HST WI. </w:t>
            </w:r>
          </w:p>
          <w:p w:rsidR="006C085B" w:rsidRDefault="00E9056A">
            <w:pPr>
              <w:spacing w:before="60" w:after="60"/>
              <w:ind w:left="284"/>
              <w:rPr>
                <w:rFonts w:eastAsia="Yu Mincho"/>
              </w:rPr>
            </w:pPr>
            <w:r>
              <w:rPr>
                <w:rFonts w:eastAsia="Yu Mincho"/>
              </w:rPr>
              <w:t xml:space="preserve">Proposal-2: The scheme of Joint transmission (JT) for selected channels but distributed SSB shall be precluded from Rel-17 FR2 HST WI discussion. </w:t>
            </w:r>
          </w:p>
          <w:p w:rsidR="006C085B" w:rsidRDefault="00E9056A">
            <w:pPr>
              <w:spacing w:before="60" w:after="60"/>
              <w:ind w:left="284"/>
              <w:rPr>
                <w:rFonts w:eastAsia="Yu Mincho"/>
              </w:rPr>
            </w:pPr>
            <w:r>
              <w:rPr>
                <w:rFonts w:eastAsia="Yu Mincho"/>
              </w:rPr>
              <w:t xml:space="preserve">Observation-2: For uni-directional RRH deployment, we found no benefits from Joint transmission (JT) unless there is just one fixed beamforming used in each RRH. </w:t>
            </w:r>
          </w:p>
          <w:p w:rsidR="006C085B" w:rsidRDefault="00E9056A">
            <w:pPr>
              <w:spacing w:before="60" w:after="60"/>
              <w:ind w:left="284"/>
              <w:rPr>
                <w:rFonts w:eastAsia="Yu Mincho"/>
              </w:rPr>
            </w:pPr>
            <w:r>
              <w:rPr>
                <w:rFonts w:eastAsia="Yu Mincho"/>
              </w:rPr>
              <w:t xml:space="preserve">Observation-3: For uni-directional RRH deployment, the DPS transmission which requires UE to track more than 2 TCI states should be precluded from FR2 HST WI discussion. </w:t>
            </w:r>
          </w:p>
          <w:p w:rsidR="006C085B" w:rsidRDefault="00E9056A">
            <w:pPr>
              <w:spacing w:before="60" w:after="60"/>
              <w:ind w:left="284"/>
              <w:rPr>
                <w:rFonts w:eastAsia="Yu Mincho"/>
              </w:rPr>
            </w:pPr>
            <w:r>
              <w:rPr>
                <w:rFonts w:eastAsia="Yu Mincho"/>
              </w:rPr>
              <w:t xml:space="preserve">Observation-4: The benefit of implementing multi-DCI based multi-TRxP transmission compared with DPS transmission 1b is not observed. </w:t>
            </w:r>
          </w:p>
          <w:p w:rsidR="006C085B" w:rsidRDefault="00E9056A">
            <w:pPr>
              <w:spacing w:before="60" w:after="60"/>
              <w:ind w:left="284"/>
              <w:rPr>
                <w:rFonts w:eastAsia="Yu Mincho"/>
              </w:rPr>
            </w:pPr>
            <w:r>
              <w:rPr>
                <w:rFonts w:eastAsia="Yu Mincho"/>
              </w:rPr>
              <w:t xml:space="preserve">Observation-5: For bi-directional RRH deployment, joint transmission (JT) for all channels (SSB, TRS, PDCCH/PDSCH) should be precluded from using for FR2 HST. </w:t>
            </w:r>
          </w:p>
          <w:p w:rsidR="006C085B" w:rsidRDefault="00E9056A">
            <w:pPr>
              <w:spacing w:before="60" w:after="60"/>
              <w:ind w:left="284"/>
              <w:rPr>
                <w:rFonts w:eastAsia="Yu Mincho"/>
              </w:rPr>
            </w:pPr>
            <w:r>
              <w:rPr>
                <w:rFonts w:eastAsia="Yu Mincho"/>
              </w:rPr>
              <w:t>Observation-6: For bi-directional RRH deployment, the DPS transmission which requires UE to track more than 2 TCI states should be precluded from FR2 HST WI discussion.</w:t>
            </w:r>
          </w:p>
          <w:p w:rsidR="006C085B" w:rsidRDefault="00E9056A">
            <w:pPr>
              <w:spacing w:before="60" w:after="60"/>
              <w:rPr>
                <w:rFonts w:eastAsia="Yu Mincho"/>
              </w:rPr>
            </w:pPr>
            <w:r>
              <w:rPr>
                <w:rFonts w:eastAsia="Yu Mincho"/>
              </w:rPr>
              <w:t xml:space="preserve">Channel Modeling: </w:t>
            </w:r>
          </w:p>
          <w:p w:rsidR="006C085B" w:rsidRDefault="00E9056A">
            <w:pPr>
              <w:spacing w:before="60" w:after="60"/>
              <w:ind w:left="284"/>
              <w:rPr>
                <w:rFonts w:eastAsia="Yu Mincho"/>
              </w:rPr>
            </w:pPr>
            <w:r>
              <w:rPr>
                <w:rFonts w:eastAsia="Yu Mincho"/>
              </w:rPr>
              <w:t xml:space="preserve">Observation-7: Based on measurement campaign at 28GHz for typical railway environment, TS38.901 RMa LoS model is demonstrated to be the most accurate pathloss model in terms of lowest RMSE.   </w:t>
            </w:r>
          </w:p>
          <w:p w:rsidR="006C085B" w:rsidRDefault="00E9056A">
            <w:pPr>
              <w:spacing w:before="60" w:after="60"/>
              <w:ind w:left="284"/>
              <w:rPr>
                <w:rFonts w:eastAsia="Yu Mincho"/>
              </w:rPr>
            </w:pPr>
            <w:r>
              <w:rPr>
                <w:rFonts w:eastAsia="Yu Mincho"/>
              </w:rPr>
              <w:t xml:space="preserve">Proposal-3: RAN4 choose TS38.901 RMa LoS pathloss model used for link budget evaluation.   </w:t>
            </w:r>
          </w:p>
          <w:p w:rsidR="006C085B" w:rsidRDefault="00E9056A">
            <w:pPr>
              <w:spacing w:before="60" w:after="60"/>
              <w:ind w:left="284"/>
              <w:rPr>
                <w:rFonts w:eastAsia="Yu Mincho"/>
              </w:rPr>
            </w:pPr>
            <w:r>
              <w:rPr>
                <w:rFonts w:eastAsia="Yu Mincho"/>
              </w:rPr>
              <w:lastRenderedPageBreak/>
              <w:t xml:space="preserve">Observation-8:  Depending on the allowed FR2 HST scenarios in Rel-17 FR2 HST WI, multi-Tap model shall be adopted if joint-transmission from neighboring RRHs are allowed, while single-Tap model shall be adopted if DPS is utilized.  </w:t>
            </w:r>
          </w:p>
          <w:p w:rsidR="006C085B" w:rsidRDefault="00E9056A">
            <w:pPr>
              <w:spacing w:before="60" w:after="60"/>
              <w:ind w:left="284"/>
              <w:rPr>
                <w:rFonts w:eastAsia="Yu Mincho"/>
              </w:rPr>
            </w:pPr>
            <w:r>
              <w:rPr>
                <w:rFonts w:eastAsia="Yu Mincho"/>
              </w:rPr>
              <w:t>Obervation-9: Based on measurement-data-calibrated ray-tracing modeling at 28GHz for typical railway environment, it has been validated that the single-tap can be assumed for a single TX-RX link.</w:t>
            </w:r>
          </w:p>
          <w:p w:rsidR="006C085B" w:rsidRDefault="00E9056A">
            <w:pPr>
              <w:spacing w:before="60" w:after="60"/>
              <w:rPr>
                <w:rFonts w:eastAsia="Yu Mincho"/>
              </w:rPr>
            </w:pPr>
            <w:r>
              <w:rPr>
                <w:rFonts w:eastAsia="Yu Mincho" w:hint="eastAsia"/>
              </w:rPr>
              <w:t>Ma</w:t>
            </w:r>
            <w:r>
              <w:rPr>
                <w:rFonts w:eastAsia="Yu Mincho"/>
              </w:rPr>
              <w:t xml:space="preserve">ximum Supported Speed: </w:t>
            </w:r>
          </w:p>
          <w:p w:rsidR="006C085B" w:rsidRDefault="00E9056A">
            <w:pPr>
              <w:spacing w:before="60" w:after="60"/>
              <w:ind w:left="284"/>
              <w:rPr>
                <w:rFonts w:eastAsia="Yu Mincho"/>
              </w:rPr>
            </w:pPr>
            <w:r>
              <w:rPr>
                <w:rFonts w:eastAsia="Yu Mincho"/>
              </w:rPr>
              <w:t xml:space="preserve">Proposal 4:  For the analysis on maximum supported Doppler shift for both UL and DL and maximum supported UE speed, it is adopted to have 120kHz Subcarrier Spacing for the HST system. </w:t>
            </w:r>
          </w:p>
          <w:p w:rsidR="006C085B" w:rsidRDefault="00E9056A">
            <w:pPr>
              <w:spacing w:before="60" w:after="60"/>
              <w:ind w:left="284"/>
              <w:rPr>
                <w:rFonts w:eastAsia="Yu Mincho"/>
              </w:rPr>
            </w:pPr>
            <w:r>
              <w:rPr>
                <w:rFonts w:eastAsia="Yu Mincho"/>
              </w:rPr>
              <w:t>Observation 10: Downlink TRS (4 symbol interval) could support 270km/h in bi-directional channel model and double theoretically in uni-directional channel model and single tap channel.</w:t>
            </w:r>
          </w:p>
          <w:p w:rsidR="006C085B" w:rsidRDefault="00E9056A">
            <w:pPr>
              <w:spacing w:before="60" w:after="60"/>
              <w:ind w:left="284"/>
              <w:rPr>
                <w:rFonts w:eastAsia="Yu Mincho"/>
              </w:rPr>
            </w:pPr>
            <w:r>
              <w:rPr>
                <w:rFonts w:eastAsia="Yu Mincho"/>
              </w:rPr>
              <w:t xml:space="preserve">Observation 11: For DM-RS, the supported maximum UE speed can be up to 270km/h for UE mandatory supported 3 DMRS configuration, and up to 360 km/h for UE optional supported 4 DMRS configuration. </w:t>
            </w:r>
          </w:p>
          <w:p w:rsidR="006C085B" w:rsidRDefault="00E9056A">
            <w:pPr>
              <w:spacing w:before="60" w:after="60"/>
              <w:ind w:left="284"/>
              <w:rPr>
                <w:rFonts w:eastAsia="Yu Mincho"/>
              </w:rPr>
            </w:pPr>
            <w:r>
              <w:rPr>
                <w:rFonts w:eastAsia="Yu Mincho"/>
              </w:rPr>
              <w:t xml:space="preserve">Observation 12: For PT-RS, the minimum adjacent PT-RS symbol interval is 1, which gives the highest Doppler shift value as compared with adjacent PT-RS symbol interval is 2/4.  </w:t>
            </w:r>
          </w:p>
          <w:p w:rsidR="006C085B" w:rsidRDefault="00E9056A">
            <w:pPr>
              <w:spacing w:before="60" w:after="60"/>
              <w:ind w:left="284"/>
              <w:rPr>
                <w:rFonts w:eastAsia="Yu Mincho"/>
              </w:rPr>
            </w:pPr>
            <w:r>
              <w:rPr>
                <w:rFonts w:eastAsia="Yu Mincho"/>
              </w:rPr>
              <w:t xml:space="preserve">Proposal 5:  Considering the limitation from both UL/DL PHY channel in Rel-15/16, the maximum supported UE speed with 270km/h under the assumption of carrier frequency 28GHz and 252 km/h under the assumption of carrier frequency 30GHz can be considered as starting point for RAN4 evaluation.  </w:t>
            </w:r>
          </w:p>
        </w:tc>
      </w:tr>
      <w:tr w:rsidR="006C085B">
        <w:trPr>
          <w:trHeight w:val="468"/>
        </w:trPr>
        <w:tc>
          <w:tcPr>
            <w:tcW w:w="1271" w:type="dxa"/>
          </w:tcPr>
          <w:p w:rsidR="006C085B" w:rsidRDefault="00E9056A">
            <w:pPr>
              <w:spacing w:before="60" w:after="60"/>
              <w:rPr>
                <w:rFonts w:eastAsia="Yu Mincho"/>
              </w:rPr>
            </w:pPr>
            <w:r>
              <w:rPr>
                <w:rFonts w:eastAsia="Yu Mincho"/>
              </w:rPr>
              <w:t>R4-2100916</w:t>
            </w:r>
          </w:p>
        </w:tc>
        <w:tc>
          <w:tcPr>
            <w:tcW w:w="1276" w:type="dxa"/>
          </w:tcPr>
          <w:p w:rsidR="006C085B" w:rsidRDefault="00E9056A">
            <w:pPr>
              <w:spacing w:before="60" w:after="60"/>
              <w:rPr>
                <w:rFonts w:eastAsia="Yu Mincho"/>
              </w:rPr>
            </w:pPr>
            <w:r>
              <w:rPr>
                <w:rFonts w:eastAsia="Yu Mincho"/>
              </w:rPr>
              <w:t>Samsung</w:t>
            </w:r>
          </w:p>
        </w:tc>
        <w:tc>
          <w:tcPr>
            <w:tcW w:w="7371" w:type="dxa"/>
          </w:tcPr>
          <w:p w:rsidR="006C085B" w:rsidRDefault="00E9056A">
            <w:pPr>
              <w:spacing w:before="60" w:after="60"/>
              <w:rPr>
                <w:rFonts w:eastAsia="Yu Mincho"/>
              </w:rPr>
            </w:pPr>
            <w:r>
              <w:rPr>
                <w:rFonts w:eastAsia="Yu Mincho"/>
              </w:rPr>
              <w:t xml:space="preserve">For uni-directional RRH deployment: </w:t>
            </w:r>
          </w:p>
          <w:p w:rsidR="006C085B" w:rsidRDefault="00E9056A">
            <w:pPr>
              <w:spacing w:before="60" w:after="60"/>
              <w:ind w:left="284"/>
              <w:rPr>
                <w:rFonts w:eastAsia="Yu Mincho"/>
              </w:rPr>
            </w:pPr>
            <w:r>
              <w:rPr>
                <w:rFonts w:eastAsia="Yu Mincho"/>
              </w:rPr>
              <w:t xml:space="preserve">Proposal 1: For uni-directional RRH deployment, the following Scenario-2 with the other parameters are chosen as the default scenario for feasibility analysis. </w:t>
            </w:r>
          </w:p>
          <w:p w:rsidR="006C085B" w:rsidRDefault="00E9056A">
            <w:pPr>
              <w:spacing w:before="60" w:after="60"/>
              <w:jc w:val="center"/>
              <w:rPr>
                <w:rFonts w:eastAsia="Yu Mincho"/>
              </w:rPr>
            </w:pPr>
            <w:r>
              <w:rPr>
                <w:rFonts w:eastAsia="Yu Mincho"/>
              </w:rPr>
              <w:t>Table 2.1-2 Common Parameters for Uni-directional Cases</w:t>
            </w:r>
          </w:p>
          <w:tbl>
            <w:tblPr>
              <w:tblStyle w:val="TableGrid"/>
              <w:tblW w:w="6124" w:type="dxa"/>
              <w:jc w:val="center"/>
              <w:tblLayout w:type="fixed"/>
              <w:tblLook w:val="04A0" w:firstRow="1" w:lastRow="0" w:firstColumn="1" w:lastColumn="0" w:noHBand="0" w:noVBand="1"/>
            </w:tblPr>
            <w:tblGrid>
              <w:gridCol w:w="2080"/>
              <w:gridCol w:w="4044"/>
            </w:tblGrid>
            <w:tr w:rsidR="006C085B">
              <w:trPr>
                <w:jc w:val="center"/>
              </w:trPr>
              <w:tc>
                <w:tcPr>
                  <w:tcW w:w="2080" w:type="dxa"/>
                  <w:shd w:val="clear" w:color="auto" w:fill="D9E2F3" w:themeFill="accent1" w:themeFillTint="33"/>
                </w:tcPr>
                <w:p w:rsidR="006C085B" w:rsidRDefault="00E9056A">
                  <w:pPr>
                    <w:spacing w:after="0"/>
                    <w:jc w:val="center"/>
                    <w:rPr>
                      <w:rFonts w:eastAsia="Yu Mincho"/>
                    </w:rPr>
                  </w:pPr>
                  <w:r>
                    <w:rPr>
                      <w:rFonts w:eastAsia="Yu Mincho"/>
                    </w:rPr>
                    <w:t>Parameter</w:t>
                  </w:r>
                </w:p>
              </w:tc>
              <w:tc>
                <w:tcPr>
                  <w:tcW w:w="4044" w:type="dxa"/>
                  <w:shd w:val="clear" w:color="auto" w:fill="D9E2F3" w:themeFill="accent1" w:themeFillTint="33"/>
                </w:tcPr>
                <w:p w:rsidR="006C085B" w:rsidRDefault="00E9056A">
                  <w:pPr>
                    <w:spacing w:after="0"/>
                    <w:ind w:right="-108"/>
                    <w:jc w:val="center"/>
                    <w:rPr>
                      <w:rFonts w:eastAsia="Yu Mincho"/>
                    </w:rPr>
                  </w:pPr>
                  <w:r>
                    <w:rPr>
                      <w:rFonts w:eastAsia="Yu Mincho"/>
                    </w:rPr>
                    <w:t>Value</w:t>
                  </w:r>
                </w:p>
              </w:tc>
            </w:tr>
            <w:tr w:rsidR="006C085B">
              <w:trPr>
                <w:jc w:val="center"/>
              </w:trPr>
              <w:tc>
                <w:tcPr>
                  <w:tcW w:w="2080" w:type="dxa"/>
                </w:tcPr>
                <w:p w:rsidR="006C085B" w:rsidRDefault="00E9056A">
                  <w:pPr>
                    <w:spacing w:after="0"/>
                    <w:jc w:val="center"/>
                    <w:rPr>
                      <w:rFonts w:eastAsia="Yu Mincho"/>
                    </w:rPr>
                  </w:pPr>
                  <w:r>
                    <w:rPr>
                      <w:rFonts w:eastAsia="Yu Mincho" w:hint="eastAsia"/>
                    </w:rPr>
                    <w:t>Dmin</w:t>
                  </w:r>
                </w:p>
              </w:tc>
              <w:tc>
                <w:tcPr>
                  <w:tcW w:w="4044" w:type="dxa"/>
                </w:tcPr>
                <w:p w:rsidR="006C085B" w:rsidRDefault="00E9056A">
                  <w:pPr>
                    <w:spacing w:after="0"/>
                    <w:ind w:right="-108"/>
                    <w:jc w:val="center"/>
                    <w:rPr>
                      <w:rFonts w:eastAsia="Yu Mincho"/>
                    </w:rPr>
                  </w:pPr>
                  <w:r>
                    <w:rPr>
                      <w:rFonts w:eastAsia="Yu Mincho"/>
                    </w:rPr>
                    <w:t xml:space="preserve">10 </w:t>
                  </w:r>
                  <w:r>
                    <w:rPr>
                      <w:rFonts w:eastAsia="Yu Mincho" w:hint="eastAsia"/>
                    </w:rPr>
                    <w:t>m</w:t>
                  </w:r>
                </w:p>
              </w:tc>
            </w:tr>
            <w:tr w:rsidR="006C085B">
              <w:trPr>
                <w:jc w:val="center"/>
              </w:trPr>
              <w:tc>
                <w:tcPr>
                  <w:tcW w:w="2080" w:type="dxa"/>
                </w:tcPr>
                <w:p w:rsidR="006C085B" w:rsidRDefault="00E9056A">
                  <w:pPr>
                    <w:spacing w:after="0"/>
                    <w:jc w:val="center"/>
                    <w:rPr>
                      <w:rFonts w:eastAsia="Yu Mincho"/>
                    </w:rPr>
                  </w:pPr>
                  <w:r>
                    <w:rPr>
                      <w:rFonts w:eastAsia="Yu Mincho" w:hint="eastAsia"/>
                    </w:rPr>
                    <w:t>Ds</w:t>
                  </w:r>
                </w:p>
              </w:tc>
              <w:tc>
                <w:tcPr>
                  <w:tcW w:w="4044" w:type="dxa"/>
                </w:tcPr>
                <w:p w:rsidR="006C085B" w:rsidRDefault="00E9056A">
                  <w:pPr>
                    <w:spacing w:after="0"/>
                    <w:ind w:right="-108"/>
                    <w:jc w:val="center"/>
                    <w:rPr>
                      <w:rFonts w:eastAsia="Yu Mincho"/>
                    </w:rPr>
                  </w:pPr>
                  <w:r>
                    <w:rPr>
                      <w:rFonts w:eastAsia="Yu Mincho"/>
                    </w:rPr>
                    <w:t xml:space="preserve">650 </w:t>
                  </w:r>
                  <w:r>
                    <w:rPr>
                      <w:rFonts w:eastAsia="Yu Mincho" w:hint="eastAsia"/>
                    </w:rPr>
                    <w:t>m</w:t>
                  </w:r>
                </w:p>
              </w:tc>
            </w:tr>
            <w:tr w:rsidR="006C085B">
              <w:trPr>
                <w:jc w:val="center"/>
              </w:trPr>
              <w:tc>
                <w:tcPr>
                  <w:tcW w:w="2080" w:type="dxa"/>
                </w:tcPr>
                <w:p w:rsidR="006C085B" w:rsidRDefault="00E9056A">
                  <w:pPr>
                    <w:spacing w:after="0"/>
                    <w:jc w:val="center"/>
                    <w:rPr>
                      <w:rFonts w:eastAsia="Yu Mincho"/>
                    </w:rPr>
                  </w:pPr>
                  <w:r>
                    <w:rPr>
                      <w:rFonts w:eastAsia="Yu Mincho"/>
                    </w:rPr>
                    <w:t>RRH height</w:t>
                  </w:r>
                </w:p>
              </w:tc>
              <w:tc>
                <w:tcPr>
                  <w:tcW w:w="4044" w:type="dxa"/>
                </w:tcPr>
                <w:p w:rsidR="006C085B" w:rsidRDefault="00E9056A">
                  <w:pPr>
                    <w:spacing w:after="0"/>
                    <w:ind w:right="-108"/>
                    <w:jc w:val="center"/>
                    <w:rPr>
                      <w:rFonts w:eastAsia="Yu Mincho"/>
                    </w:rPr>
                  </w:pPr>
                  <w:r>
                    <w:rPr>
                      <w:rFonts w:eastAsia="Yu Mincho"/>
                    </w:rPr>
                    <w:t>15 m</w:t>
                  </w:r>
                </w:p>
              </w:tc>
            </w:tr>
            <w:tr w:rsidR="006C085B">
              <w:trPr>
                <w:jc w:val="center"/>
              </w:trPr>
              <w:tc>
                <w:tcPr>
                  <w:tcW w:w="2080" w:type="dxa"/>
                </w:tcPr>
                <w:p w:rsidR="006C085B" w:rsidRDefault="00E9056A">
                  <w:pPr>
                    <w:spacing w:after="0"/>
                    <w:jc w:val="center"/>
                    <w:rPr>
                      <w:rFonts w:eastAsia="Yu Mincho"/>
                    </w:rPr>
                  </w:pPr>
                  <w:r>
                    <w:rPr>
                      <w:rFonts w:eastAsia="Yu Mincho"/>
                    </w:rPr>
                    <w:t>Number of RRH sites per BBU</w:t>
                  </w:r>
                </w:p>
              </w:tc>
              <w:tc>
                <w:tcPr>
                  <w:tcW w:w="4044" w:type="dxa"/>
                </w:tcPr>
                <w:p w:rsidR="006C085B" w:rsidRDefault="00E9056A">
                  <w:pPr>
                    <w:spacing w:after="0"/>
                    <w:ind w:right="-108"/>
                    <w:jc w:val="center"/>
                    <w:rPr>
                      <w:rFonts w:eastAsia="Yu Mincho"/>
                    </w:rPr>
                  </w:pPr>
                  <w:r>
                    <w:rPr>
                      <w:rFonts w:eastAsia="Yu Mincho"/>
                    </w:rPr>
                    <w:t>4</w:t>
                  </w:r>
                </w:p>
              </w:tc>
            </w:tr>
            <w:tr w:rsidR="006C085B">
              <w:trPr>
                <w:jc w:val="center"/>
              </w:trPr>
              <w:tc>
                <w:tcPr>
                  <w:tcW w:w="2080" w:type="dxa"/>
                </w:tcPr>
                <w:p w:rsidR="006C085B" w:rsidRDefault="00E9056A">
                  <w:pPr>
                    <w:spacing w:after="0"/>
                    <w:jc w:val="center"/>
                    <w:rPr>
                      <w:rFonts w:eastAsia="Yu Mincho"/>
                    </w:rPr>
                  </w:pPr>
                  <w:r>
                    <w:rPr>
                      <w:rFonts w:eastAsia="Yu Mincho"/>
                    </w:rPr>
                    <w:t>Number of RRH panels per RRH sites</w:t>
                  </w:r>
                </w:p>
              </w:tc>
              <w:tc>
                <w:tcPr>
                  <w:tcW w:w="4044" w:type="dxa"/>
                </w:tcPr>
                <w:p w:rsidR="006C085B" w:rsidRDefault="00E9056A">
                  <w:pPr>
                    <w:spacing w:after="0"/>
                    <w:ind w:right="-108"/>
                    <w:jc w:val="center"/>
                    <w:rPr>
                      <w:rFonts w:eastAsia="Yu Mincho"/>
                    </w:rPr>
                  </w:pPr>
                  <w:r>
                    <w:rPr>
                      <w:rFonts w:eastAsia="Yu Mincho"/>
                    </w:rPr>
                    <w:t>1 (i.e., uni-directional)</w:t>
                  </w:r>
                </w:p>
              </w:tc>
            </w:tr>
            <w:tr w:rsidR="006C085B">
              <w:trPr>
                <w:jc w:val="center"/>
              </w:trPr>
              <w:tc>
                <w:tcPr>
                  <w:tcW w:w="2080" w:type="dxa"/>
                </w:tcPr>
                <w:p w:rsidR="006C085B" w:rsidRDefault="00E9056A">
                  <w:pPr>
                    <w:spacing w:after="0"/>
                    <w:jc w:val="center"/>
                    <w:rPr>
                      <w:rFonts w:eastAsia="Yu Mincho"/>
                    </w:rPr>
                  </w:pPr>
                  <w:r>
                    <w:rPr>
                      <w:rFonts w:eastAsia="Yu Mincho"/>
                    </w:rPr>
                    <w:t>Number of Analog Beams per RRH</w:t>
                  </w:r>
                </w:p>
              </w:tc>
              <w:tc>
                <w:tcPr>
                  <w:tcW w:w="4044" w:type="dxa"/>
                </w:tcPr>
                <w:p w:rsidR="006C085B" w:rsidRDefault="00E9056A">
                  <w:pPr>
                    <w:spacing w:after="0"/>
                    <w:ind w:right="-108"/>
                    <w:jc w:val="center"/>
                    <w:rPr>
                      <w:rFonts w:eastAsia="Yu Mincho"/>
                    </w:rPr>
                  </w:pPr>
                  <w:r>
                    <w:rPr>
                      <w:rFonts w:eastAsia="Yu Mincho"/>
                    </w:rPr>
                    <w:t>1 or 2</w:t>
                  </w:r>
                </w:p>
              </w:tc>
            </w:tr>
            <w:tr w:rsidR="006C085B">
              <w:trPr>
                <w:jc w:val="center"/>
              </w:trPr>
              <w:tc>
                <w:tcPr>
                  <w:tcW w:w="2080" w:type="dxa"/>
                </w:tcPr>
                <w:p w:rsidR="006C085B" w:rsidRDefault="00E9056A">
                  <w:pPr>
                    <w:spacing w:after="0"/>
                    <w:jc w:val="center"/>
                    <w:rPr>
                      <w:rFonts w:eastAsia="Yu Mincho"/>
                    </w:rPr>
                  </w:pPr>
                  <w:r>
                    <w:rPr>
                      <w:rFonts w:eastAsia="Yu Mincho"/>
                    </w:rPr>
                    <w:t>RRH panel orientation</w:t>
                  </w:r>
                </w:p>
              </w:tc>
              <w:tc>
                <w:tcPr>
                  <w:tcW w:w="4044" w:type="dxa"/>
                </w:tcPr>
                <w:p w:rsidR="006C085B" w:rsidRDefault="00E9056A">
                  <w:pPr>
                    <w:spacing w:after="0"/>
                    <w:ind w:right="-108"/>
                    <w:jc w:val="center"/>
                    <w:rPr>
                      <w:rFonts w:eastAsia="Yu Mincho"/>
                    </w:rPr>
                  </w:pPr>
                  <w:r>
                    <w:rPr>
                      <w:rFonts w:eastAsia="Yu Mincho"/>
                    </w:rPr>
                    <w:t xml:space="preserve">Azimuth angle: 0.9 degree </w:t>
                  </w:r>
                </w:p>
                <w:p w:rsidR="006C085B" w:rsidRDefault="00E9056A">
                  <w:pPr>
                    <w:spacing w:after="0"/>
                    <w:ind w:right="-108"/>
                    <w:jc w:val="center"/>
                    <w:rPr>
                      <w:rFonts w:eastAsia="Yu Mincho"/>
                    </w:rPr>
                  </w:pPr>
                  <w:r>
                    <w:rPr>
                      <w:rFonts w:eastAsia="Yu Mincho"/>
                    </w:rPr>
                    <w:t>Down-titling: 1.3 degree</w:t>
                  </w:r>
                </w:p>
                <w:p w:rsidR="006C085B" w:rsidRDefault="00E9056A">
                  <w:pPr>
                    <w:spacing w:after="0"/>
                    <w:ind w:right="-108"/>
                    <w:jc w:val="center"/>
                    <w:rPr>
                      <w:rFonts w:eastAsia="Yu Mincho"/>
                    </w:rPr>
                  </w:pPr>
                  <w:r>
                    <w:rPr>
                      <w:rFonts w:eastAsia="Yu Mincho"/>
                    </w:rPr>
                    <w:t>(i.e., RRH panel boresight pointed to the railway at the distance of Ds (projection of the neighboring RRH on the railway))</w:t>
                  </w:r>
                </w:p>
              </w:tc>
            </w:tr>
          </w:tbl>
          <w:p w:rsidR="006C085B" w:rsidRDefault="006C085B">
            <w:pPr>
              <w:spacing w:before="60" w:after="60"/>
              <w:rPr>
                <w:rFonts w:eastAsia="Yu Mincho"/>
              </w:rPr>
            </w:pPr>
          </w:p>
          <w:p w:rsidR="006C085B" w:rsidRDefault="00E9056A">
            <w:pPr>
              <w:spacing w:before="60" w:after="60"/>
              <w:ind w:left="284"/>
              <w:rPr>
                <w:rFonts w:eastAsia="Yu Mincho"/>
              </w:rPr>
            </w:pPr>
            <w:r>
              <w:rPr>
                <w:rFonts w:eastAsia="Yu Mincho"/>
              </w:rPr>
              <w:t xml:space="preserve">Observation 1: For uni-directional RRH deployment, even with single analog beam per RRH, there is still around 30dB margin compared against PC4 REFSENS requirement.  </w:t>
            </w:r>
          </w:p>
          <w:p w:rsidR="006C085B" w:rsidRDefault="00E9056A">
            <w:pPr>
              <w:spacing w:before="60" w:after="60"/>
              <w:ind w:left="284"/>
              <w:rPr>
                <w:rFonts w:eastAsia="Yu Mincho"/>
              </w:rPr>
            </w:pPr>
            <w:r>
              <w:rPr>
                <w:rFonts w:eastAsia="Yu Mincho"/>
              </w:rPr>
              <w:t xml:space="preserve">Observation 2: For uni-directional RRH deployment, with two analog beams configured per RRH panel for DPS scheme, better performance can be obtained for the track area near its own RRH site, compared with single-beam-per-RRH scenarios.  </w:t>
            </w:r>
          </w:p>
          <w:p w:rsidR="006C085B" w:rsidRDefault="00E9056A">
            <w:pPr>
              <w:spacing w:before="60" w:after="60"/>
              <w:rPr>
                <w:rFonts w:eastAsia="Yu Mincho"/>
              </w:rPr>
            </w:pPr>
            <w:r>
              <w:rPr>
                <w:rFonts w:eastAsia="Yu Mincho"/>
              </w:rPr>
              <w:lastRenderedPageBreak/>
              <w:t xml:space="preserve">For bi-directional RRH deployment: </w:t>
            </w:r>
          </w:p>
          <w:p w:rsidR="006C085B" w:rsidRDefault="00E9056A">
            <w:pPr>
              <w:spacing w:before="60" w:after="60"/>
              <w:ind w:left="284"/>
              <w:rPr>
                <w:rFonts w:eastAsia="Yu Mincho"/>
              </w:rPr>
            </w:pPr>
            <w:r>
              <w:rPr>
                <w:rFonts w:eastAsia="Yu Mincho"/>
              </w:rPr>
              <w:t xml:space="preserve">Proposal 2: For bi-directional RRH deployment, the following Scenario-2 and 4 with the other parameters are chosen as the default scenario for feasibility analysis. </w:t>
            </w:r>
          </w:p>
          <w:p w:rsidR="006C085B" w:rsidRDefault="00E9056A">
            <w:pPr>
              <w:spacing w:before="60" w:after="60"/>
              <w:jc w:val="center"/>
              <w:rPr>
                <w:rFonts w:eastAsia="Yu Mincho"/>
              </w:rPr>
            </w:pPr>
            <w:r>
              <w:rPr>
                <w:rFonts w:eastAsia="Yu Mincho"/>
              </w:rPr>
              <w:t>Table 3.1-2 Common Parameters for Bi-directional Cases</w:t>
            </w:r>
          </w:p>
          <w:tbl>
            <w:tblPr>
              <w:tblStyle w:val="TableGrid"/>
              <w:tblW w:w="6441" w:type="dxa"/>
              <w:jc w:val="center"/>
              <w:tblLayout w:type="fixed"/>
              <w:tblLook w:val="04A0" w:firstRow="1" w:lastRow="0" w:firstColumn="1" w:lastColumn="0" w:noHBand="0" w:noVBand="1"/>
            </w:tblPr>
            <w:tblGrid>
              <w:gridCol w:w="2722"/>
              <w:gridCol w:w="3713"/>
              <w:gridCol w:w="6"/>
            </w:tblGrid>
            <w:tr w:rsidR="006C085B">
              <w:trPr>
                <w:jc w:val="center"/>
              </w:trPr>
              <w:tc>
                <w:tcPr>
                  <w:tcW w:w="2722" w:type="dxa"/>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Parameter</w:t>
                  </w:r>
                </w:p>
              </w:tc>
              <w:tc>
                <w:tcPr>
                  <w:tcW w:w="3719" w:type="dxa"/>
                  <w:gridSpan w:val="2"/>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Value</w:t>
                  </w:r>
                </w:p>
              </w:tc>
            </w:tr>
            <w:tr w:rsidR="006C085B">
              <w:trPr>
                <w:gridAfter w:val="1"/>
                <w:wAfter w:w="6" w:type="dxa"/>
                <w:jc w:val="center"/>
              </w:trPr>
              <w:tc>
                <w:tcPr>
                  <w:tcW w:w="2722" w:type="dxa"/>
                </w:tcPr>
                <w:p w:rsidR="006C085B" w:rsidRDefault="00E9056A">
                  <w:pPr>
                    <w:spacing w:after="0"/>
                    <w:jc w:val="center"/>
                    <w:rPr>
                      <w:rFonts w:eastAsia="Yu Mincho"/>
                      <w:lang w:eastAsia="ja-JP" w:bidi="hi-IN"/>
                    </w:rPr>
                  </w:pPr>
                  <w:r>
                    <w:rPr>
                      <w:rFonts w:eastAsia="Yu Mincho"/>
                      <w:lang w:eastAsia="ja-JP" w:bidi="hi-IN"/>
                    </w:rPr>
                    <w:t xml:space="preserve">Ds and </w:t>
                  </w:r>
                  <w:r>
                    <w:rPr>
                      <w:rFonts w:eastAsia="Yu Mincho" w:hint="eastAsia"/>
                      <w:lang w:eastAsia="ja-JP" w:bidi="hi-IN"/>
                    </w:rPr>
                    <w:t>Dmin</w:t>
                  </w:r>
                </w:p>
              </w:tc>
              <w:tc>
                <w:tcPr>
                  <w:tcW w:w="3713" w:type="dxa"/>
                </w:tcPr>
                <w:p w:rsidR="006C085B" w:rsidRDefault="00E9056A">
                  <w:pPr>
                    <w:spacing w:after="0"/>
                    <w:jc w:val="center"/>
                    <w:rPr>
                      <w:rFonts w:eastAsia="Yu Mincho"/>
                      <w:lang w:eastAsia="ja-JP" w:bidi="hi-IN"/>
                    </w:rPr>
                  </w:pPr>
                  <w:r>
                    <w:rPr>
                      <w:rFonts w:eastAsia="Yu Mincho"/>
                      <w:lang w:eastAsia="ja-JP" w:bidi="hi-IN"/>
                    </w:rPr>
                    <w:t>Scenario-2: Ds = 650m and Dmin = 10m</w:t>
                  </w:r>
                </w:p>
                <w:p w:rsidR="006C085B" w:rsidRDefault="00E9056A">
                  <w:pPr>
                    <w:spacing w:after="0"/>
                    <w:jc w:val="center"/>
                    <w:rPr>
                      <w:rFonts w:eastAsia="Yu Mincho"/>
                      <w:lang w:eastAsia="ja-JP" w:bidi="hi-IN"/>
                    </w:rPr>
                  </w:pPr>
                  <w:r>
                    <w:rPr>
                      <w:rFonts w:eastAsia="Yu Mincho"/>
                      <w:lang w:eastAsia="ja-JP" w:bidi="hi-IN"/>
                    </w:rPr>
                    <w:t>Scenario-4: Ds = 300m and Dmin = 50m</w:t>
                  </w:r>
                </w:p>
              </w:tc>
            </w:tr>
            <w:tr w:rsidR="006C085B">
              <w:trPr>
                <w:jc w:val="center"/>
              </w:trPr>
              <w:tc>
                <w:tcPr>
                  <w:tcW w:w="2722" w:type="dxa"/>
                </w:tcPr>
                <w:p w:rsidR="006C085B" w:rsidRDefault="00E9056A">
                  <w:pPr>
                    <w:spacing w:after="0"/>
                    <w:jc w:val="center"/>
                    <w:rPr>
                      <w:rFonts w:eastAsia="Yu Mincho"/>
                      <w:lang w:eastAsia="ja-JP" w:bidi="hi-IN"/>
                    </w:rPr>
                  </w:pPr>
                  <w:r>
                    <w:rPr>
                      <w:rFonts w:eastAsia="Yu Mincho"/>
                      <w:lang w:eastAsia="ja-JP" w:bidi="hi-IN"/>
                    </w:rPr>
                    <w:t>RRH height</w:t>
                  </w:r>
                </w:p>
              </w:tc>
              <w:tc>
                <w:tcPr>
                  <w:tcW w:w="3719" w:type="dxa"/>
                  <w:gridSpan w:val="2"/>
                </w:tcPr>
                <w:p w:rsidR="006C085B" w:rsidRDefault="00E9056A">
                  <w:pPr>
                    <w:spacing w:after="0"/>
                    <w:jc w:val="center"/>
                    <w:rPr>
                      <w:rFonts w:eastAsia="Yu Mincho"/>
                      <w:lang w:eastAsia="ja-JP" w:bidi="hi-IN"/>
                    </w:rPr>
                  </w:pPr>
                  <w:r>
                    <w:rPr>
                      <w:rFonts w:eastAsia="Yu Mincho"/>
                      <w:lang w:eastAsia="ja-JP" w:bidi="hi-IN"/>
                    </w:rPr>
                    <w:t>15 m</w:t>
                  </w:r>
                </w:p>
              </w:tc>
            </w:tr>
            <w:tr w:rsidR="006C085B">
              <w:trPr>
                <w:jc w:val="center"/>
              </w:trPr>
              <w:tc>
                <w:tcPr>
                  <w:tcW w:w="2722" w:type="dxa"/>
                </w:tcPr>
                <w:p w:rsidR="006C085B" w:rsidRDefault="00E9056A">
                  <w:pPr>
                    <w:spacing w:after="0"/>
                    <w:jc w:val="center"/>
                    <w:rPr>
                      <w:rFonts w:eastAsia="Yu Mincho"/>
                      <w:lang w:eastAsia="ja-JP" w:bidi="hi-IN"/>
                    </w:rPr>
                  </w:pPr>
                  <w:r>
                    <w:rPr>
                      <w:rFonts w:eastAsia="Yu Mincho"/>
                      <w:lang w:eastAsia="ja-JP" w:bidi="hi-IN"/>
                    </w:rPr>
                    <w:t>Number of RRH sites per BBU</w:t>
                  </w:r>
                </w:p>
              </w:tc>
              <w:tc>
                <w:tcPr>
                  <w:tcW w:w="3719" w:type="dxa"/>
                  <w:gridSpan w:val="2"/>
                </w:tcPr>
                <w:p w:rsidR="006C085B" w:rsidRDefault="00E9056A">
                  <w:pPr>
                    <w:spacing w:after="0"/>
                    <w:jc w:val="center"/>
                    <w:rPr>
                      <w:rFonts w:eastAsia="Yu Mincho"/>
                      <w:lang w:eastAsia="ja-JP" w:bidi="hi-IN"/>
                    </w:rPr>
                  </w:pPr>
                  <w:r>
                    <w:rPr>
                      <w:rFonts w:eastAsia="Yu Mincho"/>
                      <w:lang w:eastAsia="ja-JP" w:bidi="hi-IN"/>
                    </w:rPr>
                    <w:t>4</w:t>
                  </w:r>
                </w:p>
              </w:tc>
            </w:tr>
            <w:tr w:rsidR="006C085B">
              <w:trPr>
                <w:gridAfter w:val="1"/>
                <w:wAfter w:w="6" w:type="dxa"/>
                <w:jc w:val="center"/>
              </w:trPr>
              <w:tc>
                <w:tcPr>
                  <w:tcW w:w="2722" w:type="dxa"/>
                </w:tcPr>
                <w:p w:rsidR="006C085B" w:rsidRDefault="00E9056A">
                  <w:pPr>
                    <w:spacing w:after="0"/>
                    <w:jc w:val="center"/>
                    <w:rPr>
                      <w:rFonts w:eastAsia="Yu Mincho"/>
                      <w:lang w:eastAsia="ja-JP" w:bidi="hi-IN"/>
                    </w:rPr>
                  </w:pPr>
                  <w:r>
                    <w:rPr>
                      <w:rFonts w:eastAsia="Yu Mincho"/>
                      <w:lang w:eastAsia="ja-JP" w:bidi="hi-IN"/>
                    </w:rPr>
                    <w:t>Number of RRH panels per RRH sites</w:t>
                  </w:r>
                </w:p>
              </w:tc>
              <w:tc>
                <w:tcPr>
                  <w:tcW w:w="3713" w:type="dxa"/>
                </w:tcPr>
                <w:p w:rsidR="006C085B" w:rsidRDefault="00E9056A">
                  <w:pPr>
                    <w:spacing w:after="0"/>
                    <w:jc w:val="center"/>
                    <w:rPr>
                      <w:rFonts w:eastAsia="Yu Mincho"/>
                      <w:lang w:eastAsia="ja-JP" w:bidi="hi-IN"/>
                    </w:rPr>
                  </w:pPr>
                  <w:r>
                    <w:rPr>
                      <w:rFonts w:eastAsia="Yu Mincho"/>
                      <w:lang w:eastAsia="ja-JP" w:bidi="hi-IN"/>
                    </w:rPr>
                    <w:t>2 (i.e., bi-directional)</w:t>
                  </w:r>
                </w:p>
              </w:tc>
            </w:tr>
            <w:tr w:rsidR="006C085B">
              <w:trPr>
                <w:jc w:val="center"/>
              </w:trPr>
              <w:tc>
                <w:tcPr>
                  <w:tcW w:w="2722" w:type="dxa"/>
                </w:tcPr>
                <w:p w:rsidR="006C085B" w:rsidRDefault="00E9056A">
                  <w:pPr>
                    <w:spacing w:after="0"/>
                    <w:jc w:val="center"/>
                    <w:rPr>
                      <w:rFonts w:eastAsia="Yu Mincho"/>
                      <w:lang w:eastAsia="ja-JP" w:bidi="hi-IN"/>
                    </w:rPr>
                  </w:pPr>
                  <w:r>
                    <w:rPr>
                      <w:rFonts w:eastAsia="Yu Mincho"/>
                      <w:lang w:eastAsia="ja-JP" w:bidi="hi-IN"/>
                    </w:rPr>
                    <w:t>Number of Analog Beams per RRH</w:t>
                  </w:r>
                </w:p>
              </w:tc>
              <w:tc>
                <w:tcPr>
                  <w:tcW w:w="3719" w:type="dxa"/>
                  <w:gridSpan w:val="2"/>
                </w:tcPr>
                <w:p w:rsidR="006C085B" w:rsidRDefault="00E9056A">
                  <w:pPr>
                    <w:spacing w:after="0"/>
                    <w:jc w:val="center"/>
                    <w:rPr>
                      <w:rFonts w:eastAsia="Yu Mincho"/>
                      <w:lang w:eastAsia="ja-JP" w:bidi="hi-IN"/>
                    </w:rPr>
                  </w:pPr>
                  <w:r>
                    <w:rPr>
                      <w:rFonts w:eastAsia="Yu Mincho"/>
                      <w:lang w:eastAsia="ja-JP" w:bidi="hi-IN"/>
                    </w:rPr>
                    <w:t>2</w:t>
                  </w:r>
                </w:p>
              </w:tc>
            </w:tr>
            <w:tr w:rsidR="006C085B">
              <w:trPr>
                <w:gridAfter w:val="1"/>
                <w:wAfter w:w="6" w:type="dxa"/>
                <w:jc w:val="center"/>
              </w:trPr>
              <w:tc>
                <w:tcPr>
                  <w:tcW w:w="2722" w:type="dxa"/>
                </w:tcPr>
                <w:p w:rsidR="006C085B" w:rsidRDefault="00E9056A">
                  <w:pPr>
                    <w:spacing w:after="0"/>
                    <w:jc w:val="center"/>
                    <w:rPr>
                      <w:rFonts w:eastAsia="Yu Mincho"/>
                      <w:lang w:eastAsia="ja-JP" w:bidi="hi-IN"/>
                    </w:rPr>
                  </w:pPr>
                  <w:r>
                    <w:rPr>
                      <w:rFonts w:eastAsia="Yu Mincho"/>
                      <w:lang w:eastAsia="ja-JP" w:bidi="hi-IN"/>
                    </w:rPr>
                    <w:t>RRH panel orientation</w:t>
                  </w:r>
                </w:p>
              </w:tc>
              <w:tc>
                <w:tcPr>
                  <w:tcW w:w="3713" w:type="dxa"/>
                </w:tcPr>
                <w:p w:rsidR="006C085B" w:rsidRDefault="00E9056A">
                  <w:pPr>
                    <w:spacing w:after="0"/>
                    <w:jc w:val="center"/>
                    <w:rPr>
                      <w:rFonts w:eastAsia="Yu Mincho"/>
                      <w:lang w:val="en-US" w:eastAsia="ja-JP" w:bidi="hi-IN"/>
                    </w:rPr>
                  </w:pPr>
                  <w:r>
                    <w:rPr>
                      <w:rFonts w:eastAsia="Yu Mincho"/>
                      <w:lang w:val="en-US" w:eastAsia="ja-JP" w:bidi="hi-IN"/>
                    </w:rPr>
                    <w:t xml:space="preserve">Scenario-2: Azimuth angle: 1.8 degree </w:t>
                  </w:r>
                </w:p>
                <w:p w:rsidR="006C085B" w:rsidRDefault="00E9056A">
                  <w:pPr>
                    <w:spacing w:after="0"/>
                    <w:jc w:val="center"/>
                    <w:rPr>
                      <w:rFonts w:eastAsia="Yu Mincho"/>
                      <w:lang w:val="en-US" w:eastAsia="ja-JP" w:bidi="hi-IN"/>
                    </w:rPr>
                  </w:pPr>
                  <w:r>
                    <w:rPr>
                      <w:rFonts w:eastAsia="Yu Mincho"/>
                      <w:lang w:val="en-US" w:eastAsia="ja-JP" w:bidi="hi-IN"/>
                    </w:rPr>
                    <w:t xml:space="preserve">                Down-titling: 2.6 degree</w:t>
                  </w:r>
                </w:p>
                <w:p w:rsidR="006C085B" w:rsidRDefault="00E9056A">
                  <w:pPr>
                    <w:spacing w:after="0"/>
                    <w:jc w:val="center"/>
                    <w:rPr>
                      <w:rFonts w:eastAsia="Yu Mincho"/>
                      <w:lang w:val="en-US" w:eastAsia="ja-JP" w:bidi="hi-IN"/>
                    </w:rPr>
                  </w:pPr>
                  <w:r>
                    <w:rPr>
                      <w:rFonts w:eastAsia="Yu Mincho"/>
                      <w:lang w:val="en-US" w:eastAsia="ja-JP" w:bidi="hi-IN"/>
                    </w:rPr>
                    <w:t xml:space="preserve">Scenario-4: Azimuth angle: 18.4 degree </w:t>
                  </w:r>
                </w:p>
                <w:p w:rsidR="006C085B" w:rsidRDefault="00E9056A">
                  <w:pPr>
                    <w:spacing w:after="0"/>
                    <w:jc w:val="center"/>
                    <w:rPr>
                      <w:rFonts w:eastAsia="Yu Mincho"/>
                      <w:lang w:val="en-US" w:eastAsia="ja-JP" w:bidi="hi-IN"/>
                    </w:rPr>
                  </w:pPr>
                  <w:r>
                    <w:rPr>
                      <w:rFonts w:eastAsia="Yu Mincho"/>
                      <w:lang w:val="en-US" w:eastAsia="ja-JP" w:bidi="hi-IN"/>
                    </w:rPr>
                    <w:t xml:space="preserve">                Down-titling: 5.4 degree</w:t>
                  </w:r>
                </w:p>
                <w:p w:rsidR="006C085B" w:rsidRDefault="00E9056A">
                  <w:pPr>
                    <w:spacing w:after="0"/>
                    <w:jc w:val="center"/>
                    <w:rPr>
                      <w:rFonts w:eastAsia="Yu Mincho"/>
                      <w:lang w:val="en-US" w:eastAsia="ja-JP" w:bidi="hi-IN"/>
                    </w:rPr>
                  </w:pPr>
                  <w:r>
                    <w:rPr>
                      <w:rFonts w:eastAsia="Yu Mincho"/>
                      <w:lang w:val="en-US" w:eastAsia="ja-JP" w:bidi="hi-IN"/>
                    </w:rPr>
                    <w:t>(i.e., RRH panel boresight pointed to the railway in the middle point between 2 RRHs)</w:t>
                  </w:r>
                </w:p>
              </w:tc>
            </w:tr>
          </w:tbl>
          <w:p w:rsidR="006C085B" w:rsidRDefault="00E9056A">
            <w:pPr>
              <w:spacing w:before="60" w:after="60"/>
              <w:ind w:left="284"/>
              <w:rPr>
                <w:rFonts w:eastAsia="Yu Mincho"/>
              </w:rPr>
            </w:pPr>
            <w:r>
              <w:rPr>
                <w:rFonts w:eastAsia="Yu Mincho"/>
              </w:rPr>
              <w:t xml:space="preserve">Observation 3: For bi-directional RRH deployment with Sceanrio-2 (Ds = 650m and Dmin =10m) and Sceanrio-4 (Ds = 300m and Dmin =50m), it is hard to have satisfactory signal strength in the train track area around each RRH site. </w:t>
            </w:r>
          </w:p>
        </w:tc>
      </w:tr>
      <w:tr w:rsidR="006C085B">
        <w:trPr>
          <w:trHeight w:val="468"/>
        </w:trPr>
        <w:tc>
          <w:tcPr>
            <w:tcW w:w="1271" w:type="dxa"/>
          </w:tcPr>
          <w:p w:rsidR="006C085B" w:rsidRDefault="00E9056A">
            <w:pPr>
              <w:spacing w:before="60" w:after="60"/>
              <w:rPr>
                <w:rFonts w:eastAsia="Yu Mincho"/>
              </w:rPr>
            </w:pPr>
            <w:r>
              <w:rPr>
                <w:rFonts w:eastAsia="Yu Mincho"/>
              </w:rPr>
              <w:lastRenderedPageBreak/>
              <w:t>R4-2101267</w:t>
            </w:r>
          </w:p>
        </w:tc>
        <w:tc>
          <w:tcPr>
            <w:tcW w:w="1276" w:type="dxa"/>
          </w:tcPr>
          <w:p w:rsidR="006C085B" w:rsidRDefault="00E9056A">
            <w:pPr>
              <w:spacing w:before="60" w:after="60"/>
              <w:rPr>
                <w:rFonts w:eastAsia="Yu Mincho"/>
              </w:rPr>
            </w:pPr>
            <w:r>
              <w:rPr>
                <w:rFonts w:eastAsia="Yu Mincho"/>
              </w:rPr>
              <w:t>Intel Corporation</w:t>
            </w:r>
          </w:p>
        </w:tc>
        <w:tc>
          <w:tcPr>
            <w:tcW w:w="7371" w:type="dxa"/>
          </w:tcPr>
          <w:p w:rsidR="006C085B" w:rsidRDefault="00E9056A">
            <w:pPr>
              <w:spacing w:before="60" w:after="60"/>
              <w:rPr>
                <w:rFonts w:eastAsia="Yu Mincho"/>
              </w:rPr>
            </w:pPr>
            <w:r>
              <w:rPr>
                <w:rFonts w:eastAsia="Yu Mincho"/>
              </w:rPr>
              <w:t>Proposal #1:</w:t>
            </w:r>
            <w:r>
              <w:rPr>
                <w:rFonts w:eastAsia="Yu Mincho"/>
              </w:rPr>
              <w:tab/>
              <w:t>Number of analog beams per panel per RRH can be reduced to 1.</w:t>
            </w:r>
          </w:p>
          <w:p w:rsidR="006C085B" w:rsidRDefault="00E9056A">
            <w:pPr>
              <w:spacing w:before="60" w:after="60"/>
              <w:rPr>
                <w:rFonts w:eastAsia="Yu Mincho"/>
              </w:rPr>
            </w:pPr>
            <w:r>
              <w:rPr>
                <w:rFonts w:eastAsia="Yu Mincho"/>
              </w:rPr>
              <w:t>Proposal #2:</w:t>
            </w:r>
            <w:r>
              <w:rPr>
                <w:rFonts w:eastAsia="Yu Mincho"/>
              </w:rPr>
              <w:tab/>
              <w:t>Number of analog beams per panel per UE can be reduced to 1.</w:t>
            </w:r>
          </w:p>
          <w:p w:rsidR="006C085B" w:rsidRDefault="00E9056A">
            <w:pPr>
              <w:spacing w:before="60" w:after="60"/>
              <w:rPr>
                <w:rFonts w:eastAsia="Yu Mincho"/>
              </w:rPr>
            </w:pPr>
            <w:r>
              <w:rPr>
                <w:rFonts w:eastAsia="Yu Mincho"/>
              </w:rPr>
              <w:t>Proposal #3:</w:t>
            </w:r>
            <w:r>
              <w:rPr>
                <w:rFonts w:eastAsia="Yu Mincho"/>
              </w:rPr>
              <w:tab/>
              <w:t>The UE shall inform network whether it can support bidirectional operation in high speed in FR2 by corresponding capability field.</w:t>
            </w:r>
          </w:p>
          <w:p w:rsidR="006C085B" w:rsidRDefault="00E9056A">
            <w:pPr>
              <w:spacing w:before="60" w:after="60"/>
              <w:rPr>
                <w:rFonts w:eastAsia="Yu Mincho"/>
              </w:rPr>
            </w:pPr>
            <w:r>
              <w:rPr>
                <w:rFonts w:eastAsia="Yu Mincho"/>
              </w:rPr>
              <w:t>Proposal #4:</w:t>
            </w:r>
            <w:r>
              <w:rPr>
                <w:rFonts w:eastAsia="Yu Mincho"/>
              </w:rPr>
              <w:tab/>
              <w:t>Network which operates in bidirectional mode can turn off one panel at RRHs if UE doesn’t support bidirectional operation.</w:t>
            </w:r>
          </w:p>
          <w:p w:rsidR="006C085B" w:rsidRDefault="00E9056A">
            <w:pPr>
              <w:spacing w:before="60" w:after="60"/>
              <w:rPr>
                <w:rFonts w:eastAsia="Yu Mincho"/>
              </w:rPr>
            </w:pPr>
            <w:r>
              <w:rPr>
                <w:rFonts w:eastAsia="Yu Mincho"/>
              </w:rPr>
              <w:t>Proposal #5:</w:t>
            </w:r>
            <w:r>
              <w:rPr>
                <w:rFonts w:eastAsia="Yu Mincho"/>
              </w:rPr>
              <w:tab/>
              <w:t>Study possible enhancements to reduce UL demodulation performance degradation due to baseband processing at 350 km/h UE speed and 30 GHz carrier frequency.</w:t>
            </w:r>
          </w:p>
        </w:tc>
      </w:tr>
      <w:tr w:rsidR="006C085B">
        <w:trPr>
          <w:trHeight w:val="468"/>
        </w:trPr>
        <w:tc>
          <w:tcPr>
            <w:tcW w:w="1271" w:type="dxa"/>
          </w:tcPr>
          <w:p w:rsidR="006C085B" w:rsidRDefault="00E9056A">
            <w:pPr>
              <w:spacing w:before="60" w:after="60"/>
              <w:rPr>
                <w:rFonts w:eastAsia="Yu Mincho"/>
              </w:rPr>
            </w:pPr>
            <w:r>
              <w:rPr>
                <w:rFonts w:eastAsia="Yu Mincho"/>
              </w:rPr>
              <w:t>R4-2101368</w:t>
            </w:r>
          </w:p>
        </w:tc>
        <w:tc>
          <w:tcPr>
            <w:tcW w:w="1276" w:type="dxa"/>
          </w:tcPr>
          <w:p w:rsidR="006C085B" w:rsidRDefault="00E9056A">
            <w:pPr>
              <w:spacing w:before="60" w:after="60"/>
              <w:rPr>
                <w:rFonts w:eastAsia="Yu Mincho"/>
              </w:rPr>
            </w:pPr>
            <w:r>
              <w:rPr>
                <w:rFonts w:eastAsia="Yu Mincho"/>
              </w:rPr>
              <w:t>Huawei, HiSilicon</w:t>
            </w:r>
          </w:p>
        </w:tc>
        <w:tc>
          <w:tcPr>
            <w:tcW w:w="7371" w:type="dxa"/>
          </w:tcPr>
          <w:p w:rsidR="006C085B" w:rsidRDefault="00E9056A">
            <w:pPr>
              <w:spacing w:before="60" w:after="60"/>
              <w:rPr>
                <w:rFonts w:eastAsia="Yu Mincho"/>
              </w:rPr>
            </w:pPr>
            <w:r>
              <w:rPr>
                <w:rFonts w:eastAsia="Yu Mincho"/>
              </w:rPr>
              <w:t xml:space="preserve">Observations: </w:t>
            </w:r>
          </w:p>
          <w:p w:rsidR="006C085B" w:rsidRDefault="00E9056A">
            <w:pPr>
              <w:spacing w:before="60" w:after="60"/>
              <w:ind w:left="284"/>
              <w:rPr>
                <w:rFonts w:eastAsia="Yu Mincho"/>
              </w:rPr>
            </w:pPr>
            <w:r>
              <w:rPr>
                <w:rFonts w:eastAsia="Yu Mincho"/>
              </w:rPr>
              <w:t>Observation 1: for UL DM-RS 1+1+1: consider both UL and DL together and the UL limitation of max Doppler shift: the supported max velocity = 252km/h with DL fd = 7kHz and UL fd = 14kH without margin assumption of positive to negative Doppler jump.</w:t>
            </w:r>
          </w:p>
          <w:p w:rsidR="006C085B" w:rsidRDefault="00E9056A">
            <w:pPr>
              <w:spacing w:before="60" w:after="60"/>
              <w:ind w:left="284"/>
              <w:rPr>
                <w:rFonts w:eastAsia="Yu Mincho"/>
              </w:rPr>
            </w:pPr>
            <w:r>
              <w:rPr>
                <w:rFonts w:eastAsia="Yu Mincho"/>
              </w:rPr>
              <w:t>Observation 2: Ds = 200m and 300m maybe not suitable considering the limited coverage and possible frequent handover.</w:t>
            </w:r>
          </w:p>
          <w:p w:rsidR="006C085B" w:rsidRDefault="00E9056A">
            <w:pPr>
              <w:spacing w:before="60" w:after="60"/>
              <w:ind w:left="284"/>
              <w:rPr>
                <w:rFonts w:eastAsia="Yu Mincho"/>
              </w:rPr>
            </w:pPr>
            <w:r>
              <w:rPr>
                <w:rFonts w:eastAsia="Yu Mincho"/>
              </w:rPr>
              <w:t>Observation 3: Dmin = 10m is not within the safe distance with assumption of RRHRRH_height = 10m, 15m or 20m.</w:t>
            </w:r>
          </w:p>
          <w:p w:rsidR="006C085B" w:rsidRDefault="00E9056A">
            <w:pPr>
              <w:spacing w:before="60" w:after="60"/>
              <w:ind w:left="284"/>
              <w:rPr>
                <w:rFonts w:eastAsia="Yu Mincho"/>
              </w:rPr>
            </w:pPr>
            <w:r>
              <w:rPr>
                <w:rFonts w:eastAsia="Yu Mincho"/>
              </w:rPr>
              <w:t>Observation 4: Unidirectional SFN has limited DL and UL coverage, further evolution constraint for UE with 2 active beams for data receptions and the chance to happen negative to positive Doppler change</w:t>
            </w:r>
          </w:p>
          <w:p w:rsidR="006C085B" w:rsidRDefault="00E9056A">
            <w:pPr>
              <w:spacing w:before="60" w:after="60"/>
              <w:ind w:left="284"/>
              <w:rPr>
                <w:rFonts w:eastAsia="Yu Mincho"/>
              </w:rPr>
            </w:pPr>
            <w:r>
              <w:rPr>
                <w:rFonts w:eastAsia="Yu Mincho"/>
              </w:rPr>
              <w:t xml:space="preserve">Observation 5: </w:t>
            </w:r>
          </w:p>
          <w:p w:rsidR="006C085B" w:rsidRDefault="00E9056A">
            <w:pPr>
              <w:spacing w:before="60" w:after="60"/>
              <w:ind w:left="284"/>
              <w:rPr>
                <w:rFonts w:eastAsia="Yu Mincho"/>
              </w:rPr>
            </w:pPr>
            <w:r>
              <w:rPr>
                <w:rFonts w:eastAsia="Yu Mincho"/>
              </w:rPr>
              <w:t>-</w:t>
            </w:r>
            <w:r>
              <w:rPr>
                <w:rFonts w:eastAsia="Yu Mincho"/>
              </w:rPr>
              <w:tab/>
              <w:t>DPS mode is a good candidate to consider for FR2 HST deployment</w:t>
            </w:r>
          </w:p>
          <w:p w:rsidR="006C085B" w:rsidRDefault="00E9056A">
            <w:pPr>
              <w:spacing w:before="60" w:after="60"/>
              <w:ind w:left="284"/>
              <w:rPr>
                <w:rFonts w:eastAsia="Yu Mincho"/>
              </w:rPr>
            </w:pPr>
            <w:r>
              <w:rPr>
                <w:rFonts w:eastAsia="Yu Mincho"/>
              </w:rPr>
              <w:lastRenderedPageBreak/>
              <w:t>-</w:t>
            </w:r>
            <w:r>
              <w:rPr>
                <w:rFonts w:eastAsia="Yu Mincho"/>
              </w:rPr>
              <w:tab/>
              <w:t>For UE with support of less number of active TCI states, such as 1 or 2, and less panels per RRH or less beams per panels, Figure b is candidate channel mode to consider</w:t>
            </w:r>
          </w:p>
          <w:p w:rsidR="006C085B" w:rsidRDefault="00E9056A">
            <w:pPr>
              <w:spacing w:before="60" w:after="60"/>
              <w:ind w:left="284"/>
              <w:rPr>
                <w:rFonts w:eastAsia="Yu Mincho"/>
              </w:rPr>
            </w:pPr>
            <w:r>
              <w:rPr>
                <w:rFonts w:eastAsia="Yu Mincho"/>
              </w:rPr>
              <w:t>-</w:t>
            </w:r>
            <w:r>
              <w:rPr>
                <w:rFonts w:eastAsia="Yu Mincho"/>
              </w:rPr>
              <w:tab/>
              <w:t>For UE with support of higher number of active TCI states, such as 2 or 4, and more panels per RRH or beams per panels to achieve larger coverage, Figure c is a candidate channel mode to consider.</w:t>
            </w:r>
          </w:p>
          <w:p w:rsidR="006C085B" w:rsidRDefault="00E9056A">
            <w:pPr>
              <w:spacing w:before="60" w:after="60"/>
              <w:rPr>
                <w:rFonts w:eastAsia="Yu Mincho"/>
              </w:rPr>
            </w:pPr>
            <w:r>
              <w:rPr>
                <w:rFonts w:eastAsia="Yu Mincho"/>
              </w:rPr>
              <w:t>Our proposals:</w:t>
            </w:r>
          </w:p>
          <w:p w:rsidR="006C085B" w:rsidRDefault="00E9056A">
            <w:pPr>
              <w:spacing w:before="60" w:after="60"/>
              <w:ind w:left="284"/>
              <w:rPr>
                <w:rFonts w:eastAsia="Yu Mincho"/>
              </w:rPr>
            </w:pPr>
            <w:r>
              <w:rPr>
                <w:rFonts w:eastAsia="Yu Mincho"/>
              </w:rPr>
              <w:t>Proposal 1: Only consider SCS 120kHz for FR2 HST evaluations and possible performance requirements definition.</w:t>
            </w:r>
          </w:p>
          <w:p w:rsidR="006C085B" w:rsidRDefault="00E9056A">
            <w:pPr>
              <w:spacing w:before="60" w:after="60"/>
              <w:ind w:left="284"/>
              <w:rPr>
                <w:rFonts w:eastAsia="Yu Mincho"/>
              </w:rPr>
            </w:pPr>
            <w:r>
              <w:rPr>
                <w:rFonts w:eastAsia="Yu Mincho"/>
              </w:rPr>
              <w:t>Proposal 2: Consider DMRS Type 1 with 1 symbol FL DMRS and 2 additional DMRS symbols (i.e. 1+1+1) for both UL and DL max Doppler shift analysis.</w:t>
            </w:r>
          </w:p>
          <w:p w:rsidR="006C085B" w:rsidRDefault="00E9056A">
            <w:pPr>
              <w:spacing w:before="60" w:after="60"/>
              <w:ind w:left="284"/>
              <w:rPr>
                <w:rFonts w:eastAsia="Yu Mincho"/>
              </w:rPr>
            </w:pPr>
            <w:r>
              <w:rPr>
                <w:rFonts w:eastAsia="Yu Mincho"/>
              </w:rPr>
              <w:t>Proposal 3: Consider max velocity of 250km/h and max Doppler shift 7kHz for DL and 14kHz for UL during the evaluations of HST deployment in FR2.</w:t>
            </w:r>
          </w:p>
          <w:p w:rsidR="006C085B" w:rsidRDefault="00E9056A">
            <w:pPr>
              <w:spacing w:before="60" w:after="60"/>
              <w:ind w:left="284"/>
              <w:rPr>
                <w:rFonts w:eastAsia="Yu Mincho"/>
              </w:rPr>
            </w:pPr>
            <w:r>
              <w:rPr>
                <w:rFonts w:eastAsia="Yu Mincho"/>
              </w:rPr>
              <w:t>Proposal 4: Consider Ds=700m and Dmin=150m as one of candidate deployment scenarios for further evaluations.</w:t>
            </w:r>
          </w:p>
          <w:p w:rsidR="006C085B" w:rsidRDefault="00E9056A">
            <w:pPr>
              <w:spacing w:before="60" w:after="60"/>
              <w:ind w:left="284"/>
              <w:rPr>
                <w:rFonts w:eastAsia="Yu Mincho"/>
              </w:rPr>
            </w:pPr>
            <w:r>
              <w:rPr>
                <w:rFonts w:eastAsia="Yu Mincho"/>
              </w:rPr>
              <w:t>Proposal 5: 4 RRHs per BBU and 1, 2 and 4 beams per panel and 1 or 2 panels in one RRH can be considered based on the deployment scenarios.</w:t>
            </w:r>
          </w:p>
          <w:p w:rsidR="006C085B" w:rsidRDefault="00E9056A">
            <w:pPr>
              <w:spacing w:before="60" w:after="60"/>
              <w:ind w:left="284"/>
              <w:rPr>
                <w:rFonts w:eastAsia="Yu Mincho"/>
              </w:rPr>
            </w:pPr>
            <w:r>
              <w:rPr>
                <w:rFonts w:eastAsia="Yu Mincho"/>
              </w:rPr>
              <w:t>Proposal 6: Both 1 and 2 Rx panels for different UE capability should be considered.</w:t>
            </w:r>
          </w:p>
          <w:p w:rsidR="006C085B" w:rsidRDefault="00E9056A">
            <w:pPr>
              <w:spacing w:before="60" w:after="60"/>
              <w:ind w:left="284"/>
              <w:rPr>
                <w:rFonts w:eastAsia="Yu Mincho"/>
              </w:rPr>
            </w:pPr>
            <w:r>
              <w:rPr>
                <w:rFonts w:eastAsia="Yu Mincho"/>
              </w:rPr>
              <w:t>Proposal 7: DPS transmission scheme should be considered to reduce the multi-path delay spread, reduce ICI and achieve good coverage.</w:t>
            </w:r>
          </w:p>
          <w:p w:rsidR="006C085B" w:rsidRDefault="00E9056A">
            <w:pPr>
              <w:spacing w:before="60" w:after="60"/>
              <w:ind w:left="284"/>
              <w:rPr>
                <w:rFonts w:eastAsia="Yu Mincho"/>
              </w:rPr>
            </w:pPr>
            <w:r>
              <w:rPr>
                <w:rFonts w:eastAsia="Yu Mincho"/>
              </w:rPr>
              <w:t>Proposal 8: Consider the shared SSBs for beams from different panels</w:t>
            </w:r>
          </w:p>
          <w:p w:rsidR="006C085B" w:rsidRDefault="00E9056A">
            <w:pPr>
              <w:spacing w:before="60" w:after="60"/>
              <w:rPr>
                <w:rFonts w:eastAsia="Yu Mincho"/>
              </w:rPr>
            </w:pPr>
            <w:r>
              <w:rPr>
                <w:rFonts w:eastAsia="Yu Mincho"/>
              </w:rPr>
              <w:t>Proposal 9: 1 or 2 Rx panels and 1 Tx panel per CPE should be considered.</w:t>
            </w:r>
          </w:p>
        </w:tc>
      </w:tr>
      <w:tr w:rsidR="006C085B">
        <w:trPr>
          <w:trHeight w:val="468"/>
        </w:trPr>
        <w:tc>
          <w:tcPr>
            <w:tcW w:w="1271" w:type="dxa"/>
          </w:tcPr>
          <w:p w:rsidR="006C085B" w:rsidRDefault="00E9056A">
            <w:pPr>
              <w:spacing w:before="60" w:after="60"/>
              <w:rPr>
                <w:rFonts w:eastAsia="Yu Mincho"/>
              </w:rPr>
            </w:pPr>
            <w:r>
              <w:rPr>
                <w:rFonts w:eastAsia="Yu Mincho"/>
              </w:rPr>
              <w:lastRenderedPageBreak/>
              <w:t>R4-2101856</w:t>
            </w:r>
          </w:p>
        </w:tc>
        <w:tc>
          <w:tcPr>
            <w:tcW w:w="1276" w:type="dxa"/>
          </w:tcPr>
          <w:p w:rsidR="006C085B" w:rsidRDefault="00E9056A">
            <w:pPr>
              <w:spacing w:before="60" w:after="60"/>
              <w:rPr>
                <w:rFonts w:eastAsia="Yu Mincho"/>
              </w:rPr>
            </w:pPr>
            <w:r>
              <w:rPr>
                <w:rFonts w:eastAsia="Yu Mincho"/>
              </w:rPr>
              <w:t>ZTE Wistron Telecom AB</w:t>
            </w:r>
          </w:p>
        </w:tc>
        <w:tc>
          <w:tcPr>
            <w:tcW w:w="7371" w:type="dxa"/>
          </w:tcPr>
          <w:p w:rsidR="006C085B" w:rsidRDefault="00E9056A">
            <w:pPr>
              <w:spacing w:before="60" w:after="60"/>
              <w:rPr>
                <w:rFonts w:eastAsia="Yu Mincho"/>
              </w:rPr>
            </w:pPr>
            <w:r>
              <w:rPr>
                <w:rFonts w:eastAsia="Yu Mincho"/>
              </w:rPr>
              <w:t>Observation: All 5 non-tunnel candidate scenarios could be grouped into two groups: Group#1 for Scenario 1/2/3 and Group #2 for Scenario 4/5.</w:t>
            </w:r>
          </w:p>
          <w:p w:rsidR="006C085B" w:rsidRDefault="00E9056A">
            <w:pPr>
              <w:spacing w:before="60" w:after="60"/>
              <w:rPr>
                <w:rFonts w:eastAsia="Yu Mincho"/>
              </w:rPr>
            </w:pPr>
            <w:r>
              <w:rPr>
                <w:rFonts w:eastAsia="Yu Mincho"/>
              </w:rPr>
              <w:t>Proposal 1: Select one scenario from each group as the target deployment scenarios.</w:t>
            </w:r>
          </w:p>
          <w:p w:rsidR="006C085B" w:rsidRDefault="00E9056A">
            <w:pPr>
              <w:spacing w:before="60" w:after="60"/>
              <w:rPr>
                <w:rFonts w:eastAsia="Yu Mincho"/>
              </w:rPr>
            </w:pPr>
            <w:r>
              <w:rPr>
                <w:rFonts w:eastAsia="Yu Mincho"/>
              </w:rPr>
              <w:t>Proposal 2: Include tunnel scenario in order to guarantee deployment coverage and flexibility.</w:t>
            </w:r>
          </w:p>
          <w:p w:rsidR="006C085B" w:rsidRDefault="00E9056A">
            <w:pPr>
              <w:spacing w:before="60" w:after="60"/>
              <w:rPr>
                <w:rFonts w:eastAsia="Yu Mincho"/>
              </w:rPr>
            </w:pPr>
            <w:r>
              <w:rPr>
                <w:rFonts w:eastAsia="Yu Mincho"/>
              </w:rPr>
              <w:t>Proposal 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tc>
      </w:tr>
      <w:tr w:rsidR="006C085B">
        <w:trPr>
          <w:trHeight w:val="468"/>
        </w:trPr>
        <w:tc>
          <w:tcPr>
            <w:tcW w:w="1271" w:type="dxa"/>
          </w:tcPr>
          <w:p w:rsidR="006C085B" w:rsidRDefault="00E9056A">
            <w:pPr>
              <w:spacing w:before="60" w:after="60"/>
              <w:rPr>
                <w:rFonts w:eastAsia="Yu Mincho"/>
              </w:rPr>
            </w:pPr>
            <w:r>
              <w:rPr>
                <w:rFonts w:eastAsia="Yu Mincho"/>
              </w:rPr>
              <w:t>R4-2102093</w:t>
            </w:r>
          </w:p>
        </w:tc>
        <w:tc>
          <w:tcPr>
            <w:tcW w:w="1276" w:type="dxa"/>
          </w:tcPr>
          <w:p w:rsidR="006C085B" w:rsidRDefault="00E9056A">
            <w:pPr>
              <w:spacing w:before="60" w:after="60"/>
              <w:rPr>
                <w:rFonts w:eastAsia="Yu Mincho"/>
              </w:rPr>
            </w:pPr>
            <w:r>
              <w:rPr>
                <w:rFonts w:eastAsia="Yu Mincho"/>
              </w:rPr>
              <w:t>Nokia, Nokia Shanghai Bell</w:t>
            </w:r>
          </w:p>
        </w:tc>
        <w:tc>
          <w:tcPr>
            <w:tcW w:w="7371" w:type="dxa"/>
          </w:tcPr>
          <w:p w:rsidR="006C085B" w:rsidRDefault="00E9056A">
            <w:pPr>
              <w:spacing w:before="60" w:after="60"/>
              <w:rPr>
                <w:rFonts w:eastAsia="Yu Mincho"/>
              </w:rPr>
            </w:pPr>
            <w:r>
              <w:rPr>
                <w:rFonts w:eastAsia="Yu Mincho"/>
              </w:rPr>
              <w:t>Observation 1: Without inter-cell interference and/or measurement relaxation there are no significant problems observed in mobility as radio link failure and handover failure rates are very low.</w:t>
            </w:r>
          </w:p>
          <w:p w:rsidR="006C085B" w:rsidRDefault="00E9056A">
            <w:pPr>
              <w:spacing w:before="60" w:after="60"/>
              <w:rPr>
                <w:rFonts w:eastAsia="Yu Mincho"/>
              </w:rPr>
            </w:pPr>
            <w:r>
              <w:rPr>
                <w:rFonts w:eastAsia="Yu Mincho"/>
              </w:rPr>
              <w:t>Observation 2: Bi-directional RRH deployment causes more handovers to occur than uni-directional deployment leading into shorter time-of-stay in cell.</w:t>
            </w:r>
          </w:p>
          <w:p w:rsidR="006C085B" w:rsidRDefault="00E9056A">
            <w:pPr>
              <w:spacing w:before="60" w:after="60"/>
              <w:rPr>
                <w:rFonts w:eastAsia="Yu Mincho"/>
              </w:rPr>
            </w:pPr>
            <w:r>
              <w:rPr>
                <w:rFonts w:eastAsia="Yu Mincho"/>
              </w:rPr>
              <w:t>Observation 3: Multi-beam setting can be less beneficial in ISD 650 scenario where RRH distance to track is short (10 meters) compared to ISD 300 scenario with longer RRH distance to track (50 meters).</w:t>
            </w:r>
          </w:p>
        </w:tc>
      </w:tr>
      <w:tr w:rsidR="006C085B">
        <w:trPr>
          <w:trHeight w:val="468"/>
        </w:trPr>
        <w:tc>
          <w:tcPr>
            <w:tcW w:w="1271" w:type="dxa"/>
          </w:tcPr>
          <w:p w:rsidR="006C085B" w:rsidRDefault="00E9056A">
            <w:pPr>
              <w:spacing w:before="60" w:after="60"/>
              <w:rPr>
                <w:rFonts w:eastAsia="Yu Mincho"/>
              </w:rPr>
            </w:pPr>
            <w:r>
              <w:rPr>
                <w:rFonts w:eastAsia="Yu Mincho"/>
              </w:rPr>
              <w:t>R4-2102099</w:t>
            </w:r>
          </w:p>
        </w:tc>
        <w:tc>
          <w:tcPr>
            <w:tcW w:w="1276" w:type="dxa"/>
          </w:tcPr>
          <w:p w:rsidR="006C085B" w:rsidRDefault="00E9056A">
            <w:pPr>
              <w:spacing w:before="60" w:after="60"/>
              <w:rPr>
                <w:rFonts w:eastAsia="Yu Mincho"/>
              </w:rPr>
            </w:pPr>
            <w:r>
              <w:rPr>
                <w:rFonts w:eastAsia="Yu Mincho"/>
              </w:rPr>
              <w:t>Nokia, Nokia Shanghai Bell</w:t>
            </w:r>
          </w:p>
        </w:tc>
        <w:tc>
          <w:tcPr>
            <w:tcW w:w="7371" w:type="dxa"/>
          </w:tcPr>
          <w:p w:rsidR="006C085B" w:rsidRDefault="00E9056A">
            <w:pPr>
              <w:spacing w:before="60" w:after="60"/>
              <w:rPr>
                <w:rFonts w:eastAsia="Yu Mincho"/>
              </w:rPr>
            </w:pPr>
            <w:r>
              <w:rPr>
                <w:rFonts w:eastAsia="Yu Mincho"/>
              </w:rPr>
              <w:t>Observation 1: In HST FR2 deployment discussions, only one train moving over one railway track in one direction was considered. Moreover, such a parameter as a distance between the tracks was not introduced. We are not expecting any considerable performance between the scenarios when the RRHs are located on one side or on both sides of the track. Thus, there is no additional value in considering both scenarios.</w:t>
            </w:r>
          </w:p>
          <w:p w:rsidR="006C085B" w:rsidRDefault="00E9056A">
            <w:pPr>
              <w:spacing w:before="60" w:after="60"/>
              <w:rPr>
                <w:rFonts w:eastAsia="Yu Mincho"/>
              </w:rPr>
            </w:pPr>
            <w:r>
              <w:rPr>
                <w:rFonts w:eastAsia="Yu Mincho"/>
              </w:rPr>
              <w:t>Proposal 1: RAN4 to consider primarily HST FR2 deployment with one train moving over one railway track in one direction. RRHs are located on one side of the track.</w:t>
            </w:r>
          </w:p>
          <w:p w:rsidR="006C085B" w:rsidRDefault="00E9056A">
            <w:pPr>
              <w:spacing w:before="60" w:after="60"/>
              <w:rPr>
                <w:rFonts w:eastAsia="Yu Mincho"/>
              </w:rPr>
            </w:pPr>
            <w:r>
              <w:rPr>
                <w:rFonts w:eastAsia="Yu Mincho"/>
              </w:rPr>
              <w:lastRenderedPageBreak/>
              <w:t xml:space="preserve">Observation 2: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rsidR="006C085B" w:rsidRDefault="00E9056A">
            <w:pPr>
              <w:spacing w:before="60" w:after="60"/>
              <w:rPr>
                <w:rFonts w:eastAsia="Yu Mincho"/>
              </w:rPr>
            </w:pPr>
            <w:r>
              <w:rPr>
                <w:rFonts w:eastAsia="Yu Mincho"/>
              </w:rPr>
              <w:t>Proposal 2: RAN4 to focus on the following RRH parametrization in unidirectional setting: RRH panel boresight pointed to the railway at the distance of Ds, 1, 2 analog beams(s) per RRH panel.</w:t>
            </w:r>
          </w:p>
          <w:p w:rsidR="006C085B" w:rsidRDefault="00E9056A">
            <w:pPr>
              <w:spacing w:before="60" w:after="60"/>
              <w:rPr>
                <w:rFonts w:eastAsia="Yu Mincho"/>
              </w:rPr>
            </w:pPr>
            <w:r>
              <w:rPr>
                <w:rFonts w:eastAsia="Yu Mincho"/>
              </w:rPr>
              <w:t>Proposal 3: RAN4 to focus on the following RRH parametrization in bidirectional setting: RRH panel boresight pointed to the railway in the middle point between two RRHs, 1, 2, 4 analog beam(s) per RRH panel.</w:t>
            </w:r>
          </w:p>
          <w:p w:rsidR="006C085B" w:rsidRDefault="006C085B">
            <w:pPr>
              <w:spacing w:before="60" w:after="60"/>
              <w:rPr>
                <w:rFonts w:eastAsia="Yu Mincho"/>
              </w:rPr>
            </w:pPr>
          </w:p>
          <w:p w:rsidR="006C085B" w:rsidRDefault="00E9056A">
            <w:pPr>
              <w:spacing w:before="60" w:after="60"/>
              <w:rPr>
                <w:rFonts w:eastAsia="Yu Mincho"/>
              </w:rPr>
            </w:pPr>
            <w:r>
              <w:rPr>
                <w:rFonts w:eastAsia="Yu Mincho"/>
              </w:rPr>
              <w:t>Observation 3: HST FR2 deployment can use the following transmission schemes:</w:t>
            </w:r>
          </w:p>
          <w:p w:rsidR="006C085B" w:rsidRDefault="00E9056A">
            <w:pPr>
              <w:spacing w:before="60" w:after="60"/>
              <w:rPr>
                <w:rFonts w:eastAsia="Yu Mincho"/>
              </w:rPr>
            </w:pPr>
            <w:r>
              <w:rPr>
                <w:rFonts w:eastAsia="Yu Mincho"/>
              </w:rPr>
              <w:t>a.</w:t>
            </w:r>
            <w:r>
              <w:rPr>
                <w:rFonts w:eastAsia="Yu Mincho"/>
              </w:rPr>
              <w:tab/>
              <w:t>Joint transmission (JT): Classical/Full SFN, with multi-DCI or with distributed reference signals</w:t>
            </w:r>
          </w:p>
          <w:p w:rsidR="006C085B" w:rsidRDefault="00E9056A">
            <w:pPr>
              <w:spacing w:before="60" w:after="60"/>
              <w:rPr>
                <w:rFonts w:eastAsia="Yu Mincho"/>
              </w:rPr>
            </w:pPr>
            <w:r>
              <w:rPr>
                <w:rFonts w:eastAsia="Yu Mincho"/>
              </w:rPr>
              <w:t>b.</w:t>
            </w:r>
            <w:r>
              <w:rPr>
                <w:rFonts w:eastAsia="Yu Mincho"/>
              </w:rPr>
              <w:tab/>
              <w:t>Dynamic point selection (DPS): with one or multiple TCI states.</w:t>
            </w:r>
          </w:p>
          <w:p w:rsidR="006C085B" w:rsidRDefault="00E9056A">
            <w:pPr>
              <w:spacing w:before="60" w:after="60"/>
              <w:rPr>
                <w:rFonts w:eastAsia="Yu Mincho"/>
              </w:rPr>
            </w:pPr>
            <w:r>
              <w:rPr>
                <w:rFonts w:eastAsia="Yu Mincho"/>
              </w:rPr>
              <w:t>DPS in not SFN scheme.</w:t>
            </w:r>
          </w:p>
          <w:p w:rsidR="006C085B" w:rsidRDefault="00E9056A">
            <w:pPr>
              <w:spacing w:before="60" w:after="60"/>
              <w:rPr>
                <w:rFonts w:eastAsia="Yu Mincho"/>
              </w:rPr>
            </w:pPr>
            <w:r>
              <w:rPr>
                <w:rFonts w:eastAsia="Yu Mincho"/>
              </w:rPr>
              <w:t>JT scheme with only one RRH per BBU is equivalent to DPS scheme.</w:t>
            </w:r>
          </w:p>
          <w:p w:rsidR="006C085B" w:rsidRDefault="00E9056A">
            <w:pPr>
              <w:spacing w:before="60" w:after="60"/>
              <w:rPr>
                <w:rFonts w:eastAsia="Yu Mincho"/>
              </w:rPr>
            </w:pPr>
            <w:r>
              <w:rPr>
                <w:rFonts w:eastAsia="Yu Mincho"/>
              </w:rPr>
              <w:t>In unidirectional scenarios only classical SFN or DPS with one TCI state transmission schemes makes sense.</w:t>
            </w:r>
          </w:p>
          <w:p w:rsidR="006C085B" w:rsidRDefault="00E9056A">
            <w:pPr>
              <w:spacing w:before="60" w:after="60"/>
              <w:rPr>
                <w:rFonts w:eastAsia="Yu Mincho"/>
              </w:rPr>
            </w:pPr>
            <w:r>
              <w:rPr>
                <w:rFonts w:eastAsia="Yu Mincho"/>
              </w:rPr>
              <w:t>Proposal 4: RAN4 to consider unidirectional setting only with one TCI state transmission schemes, i.e., classical SFN or DPS with one TCI state.</w:t>
            </w:r>
          </w:p>
          <w:p w:rsidR="006C085B" w:rsidRDefault="00E9056A">
            <w:pPr>
              <w:spacing w:before="60" w:after="60"/>
              <w:rPr>
                <w:rFonts w:eastAsia="Yu Mincho"/>
              </w:rPr>
            </w:pPr>
            <w:r>
              <w:rPr>
                <w:rFonts w:eastAsia="Yu Mincho"/>
              </w:rPr>
              <w:t>Proposal 5: RAN4 to consider both JT and DPS transmission schemes in bidirectional setting.</w:t>
            </w:r>
          </w:p>
          <w:p w:rsidR="006C085B" w:rsidRDefault="00E9056A">
            <w:pPr>
              <w:spacing w:before="60" w:after="60"/>
              <w:rPr>
                <w:rFonts w:eastAsia="Yu Mincho"/>
              </w:rPr>
            </w:pPr>
            <w:r>
              <w:rPr>
                <w:rFonts w:eastAsia="Yu Mincho"/>
              </w:rPr>
              <w:t>Proposal 6: RAN4 to decide if more than 2 configured TCI states should be analyzed.</w:t>
            </w:r>
          </w:p>
          <w:p w:rsidR="006C085B" w:rsidRDefault="00E9056A">
            <w:pPr>
              <w:spacing w:before="60" w:after="60"/>
              <w:rPr>
                <w:rFonts w:eastAsia="Yu Mincho"/>
              </w:rPr>
            </w:pPr>
            <w:r>
              <w:rPr>
                <w:rFonts w:eastAsia="Yu Mincho"/>
              </w:rPr>
              <w:t>Proposal 7: All RRHs (connected to same BBU with fiber) share the same cell ID. SSB index to beam mapping can be left to implementation.</w:t>
            </w:r>
          </w:p>
          <w:p w:rsidR="006C085B" w:rsidRDefault="00E9056A">
            <w:pPr>
              <w:spacing w:before="60" w:after="60"/>
              <w:rPr>
                <w:rFonts w:eastAsia="Yu Mincho"/>
              </w:rPr>
            </w:pPr>
            <w:r>
              <w:rPr>
                <w:rFonts w:eastAsia="Yu Mincho"/>
              </w:rPr>
              <w:t>Observation 4: CPE installed on the rooftop of the train is not power limited device. Having two antenna panels per CPE has benefits both in unidirectional and bidirectional settings.</w:t>
            </w:r>
          </w:p>
          <w:p w:rsidR="006C085B" w:rsidRDefault="00E9056A">
            <w:pPr>
              <w:spacing w:before="60" w:after="60"/>
              <w:rPr>
                <w:rFonts w:eastAsia="Yu Mincho"/>
              </w:rPr>
            </w:pPr>
            <w:r>
              <w:rPr>
                <w:rFonts w:eastAsia="Yu Mincho"/>
              </w:rPr>
              <w:t>Observation 5: It is rather possible that more than one CPE will be installed per train, e.g. in the head and tail of the train or even per each car. However, we do not expect that increasing the number of CPEs per train will have any impact on the RRM and/or demodulation pefromance.</w:t>
            </w:r>
          </w:p>
          <w:p w:rsidR="006C085B" w:rsidRDefault="00E9056A">
            <w:pPr>
              <w:spacing w:before="60" w:after="60"/>
              <w:rPr>
                <w:rFonts w:eastAsia="Yu Mincho"/>
              </w:rPr>
            </w:pPr>
            <w:r>
              <w:rPr>
                <w:rFonts w:eastAsia="Yu Mincho"/>
              </w:rPr>
              <w:t>Proposal 8:  RAN4 to consider primary one CPE per train with two panels installed vertically with the boresights parallel to the railways track and oriented in opposite directions.</w:t>
            </w:r>
          </w:p>
          <w:p w:rsidR="006C085B" w:rsidRDefault="00E9056A">
            <w:pPr>
              <w:spacing w:before="60" w:after="60"/>
              <w:rPr>
                <w:rFonts w:eastAsia="Yu Mincho"/>
              </w:rPr>
            </w:pPr>
            <w:r>
              <w:rPr>
                <w:rFonts w:eastAsia="Yu Mincho"/>
              </w:rPr>
              <w:t>Observation 6: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rsidR="006C085B" w:rsidRDefault="00E9056A">
            <w:pPr>
              <w:spacing w:before="60" w:after="60"/>
              <w:rPr>
                <w:rFonts w:eastAsia="Yu Mincho"/>
              </w:rPr>
            </w:pPr>
            <w:r>
              <w:rPr>
                <w:rFonts w:eastAsia="Yu Mincho"/>
              </w:rPr>
              <w:t>Proposal 9: RAN4 to evaluate two maximum train speeds: 260 and 350 kmph with 260 kmph as a baseline due to the high DM-RS overhead at 350 kmph.</w:t>
            </w:r>
          </w:p>
        </w:tc>
      </w:tr>
      <w:tr w:rsidR="006C085B">
        <w:trPr>
          <w:trHeight w:val="468"/>
        </w:trPr>
        <w:tc>
          <w:tcPr>
            <w:tcW w:w="1271" w:type="dxa"/>
          </w:tcPr>
          <w:p w:rsidR="006C085B" w:rsidRDefault="00E9056A">
            <w:pPr>
              <w:spacing w:before="60" w:after="60"/>
              <w:rPr>
                <w:rFonts w:eastAsia="Yu Mincho"/>
              </w:rPr>
            </w:pPr>
            <w:r>
              <w:rPr>
                <w:rFonts w:eastAsia="Yu Mincho"/>
              </w:rPr>
              <w:t>R4-2102104</w:t>
            </w:r>
          </w:p>
        </w:tc>
        <w:tc>
          <w:tcPr>
            <w:tcW w:w="1276" w:type="dxa"/>
          </w:tcPr>
          <w:p w:rsidR="006C085B" w:rsidRDefault="00E9056A">
            <w:pPr>
              <w:spacing w:before="60" w:after="60"/>
              <w:rPr>
                <w:rFonts w:eastAsia="Yu Mincho"/>
              </w:rPr>
            </w:pPr>
            <w:r>
              <w:rPr>
                <w:rFonts w:eastAsia="Yu Mincho"/>
              </w:rPr>
              <w:t>Ericsson</w:t>
            </w:r>
          </w:p>
        </w:tc>
        <w:tc>
          <w:tcPr>
            <w:tcW w:w="7371" w:type="dxa"/>
          </w:tcPr>
          <w:p w:rsidR="006C085B" w:rsidRDefault="00E9056A">
            <w:pPr>
              <w:spacing w:before="60" w:after="60"/>
              <w:rPr>
                <w:rFonts w:eastAsia="Yu Mincho"/>
              </w:rPr>
            </w:pPr>
            <w:r>
              <w:rPr>
                <w:rFonts w:eastAsia="Yu Mincho"/>
              </w:rPr>
              <w:t>Observation 1: The antenna model parameters in Table 2-1 result in significant gain errors in the horizontal and vertical cuts, introducing horizontal error of ±6dB and vertical error of 4.5dB.</w:t>
            </w:r>
          </w:p>
          <w:p w:rsidR="006C085B" w:rsidRDefault="00E9056A">
            <w:pPr>
              <w:spacing w:before="60" w:after="60"/>
              <w:rPr>
                <w:rFonts w:eastAsia="Yu Mincho"/>
              </w:rPr>
            </w:pPr>
            <w:r>
              <w:rPr>
                <w:rFonts w:eastAsia="Yu Mincho"/>
              </w:rPr>
              <w:lastRenderedPageBreak/>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02"/>
              <w:gridCol w:w="1086"/>
            </w:tblGrid>
            <w:tr w:rsidR="006C085B">
              <w:trPr>
                <w:jc w:val="center"/>
              </w:trPr>
              <w:tc>
                <w:tcPr>
                  <w:tcW w:w="902" w:type="dxa"/>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1086" w:type="dxa"/>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902" w:type="dxa"/>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1086" w:type="dxa"/>
                </w:tcPr>
                <w:p w:rsidR="006C085B" w:rsidRDefault="00E9056A">
                  <w:pPr>
                    <w:keepNext/>
                    <w:keepLines/>
                    <w:spacing w:after="0"/>
                    <w:jc w:val="center"/>
                    <w:rPr>
                      <w:sz w:val="18"/>
                      <w:szCs w:val="18"/>
                    </w:rPr>
                  </w:pPr>
                  <w:r>
                    <w:rPr>
                      <w:sz w:val="18"/>
                      <w:szCs w:val="18"/>
                    </w:rPr>
                    <w:t>30</w:t>
                  </w:r>
                </w:p>
              </w:tc>
            </w:tr>
            <w:tr w:rsidR="006C085B">
              <w:trPr>
                <w:jc w:val="center"/>
              </w:trPr>
              <w:tc>
                <w:tcPr>
                  <w:tcW w:w="902" w:type="dxa"/>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1086" w:type="dxa"/>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902" w:type="dxa"/>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902" w:type="dxa"/>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902" w:type="dxa"/>
                </w:tcPr>
                <w:p w:rsidR="006C085B" w:rsidRDefault="00E9056A">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1086" w:type="dxa"/>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1086" w:type="dxa"/>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1086" w:type="dxa"/>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1086" w:type="dxa"/>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1086" w:type="dxa"/>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902" w:type="dxa"/>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1086" w:type="dxa"/>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902" w:type="dxa"/>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1086" w:type="dxa"/>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6C085B">
            <w:pPr>
              <w:rPr>
                <w:rFonts w:eastAsia="Yu Mincho"/>
                <w:b/>
              </w:rPr>
            </w:pPr>
          </w:p>
          <w:p w:rsidR="006C085B" w:rsidRDefault="00E9056A">
            <w:pPr>
              <w:spacing w:before="60" w:after="60"/>
              <w:rPr>
                <w:rFonts w:eastAsia="Yu Mincho"/>
              </w:rPr>
            </w:pPr>
            <w:r>
              <w:rPr>
                <w:rFonts w:eastAsia="Yu Mincho"/>
              </w:rPr>
              <w:t xml:space="preserve">Proposal 2: HST FR2 UE structure as well as number of HST FR2 UEs to assume per train shall be clarified. </w:t>
            </w:r>
          </w:p>
          <w:p w:rsidR="006C085B" w:rsidRDefault="00E9056A">
            <w:pPr>
              <w:spacing w:before="60" w:after="60"/>
              <w:rPr>
                <w:rFonts w:eastAsia="Yu Mincho"/>
              </w:rPr>
            </w:pPr>
            <w:r>
              <w:rPr>
                <w:rFonts w:eastAsia="Yu Mincho"/>
              </w:rPr>
              <w:t>Observation 2: Link budget considerations do not seem to constrain any of the deployment scenarios</w:t>
            </w:r>
          </w:p>
          <w:p w:rsidR="006C085B" w:rsidRDefault="00E9056A">
            <w:pPr>
              <w:spacing w:before="60" w:after="60"/>
              <w:rPr>
                <w:rFonts w:eastAsia="Yu Mincho"/>
              </w:rPr>
            </w:pPr>
            <w:r>
              <w:rPr>
                <w:rFonts w:eastAsia="Yu Mincho"/>
              </w:rPr>
              <w:t>Observation 3: In uni-directional deployment, the Doppler shift of source and target serving beams is essentially the same.</w:t>
            </w:r>
          </w:p>
          <w:p w:rsidR="006C085B" w:rsidRDefault="00E9056A">
            <w:pPr>
              <w:spacing w:before="60" w:after="60"/>
              <w:rPr>
                <w:rFonts w:eastAsia="Yu Mincho"/>
              </w:rPr>
            </w:pPr>
            <w:r>
              <w:rPr>
                <w:rFonts w:eastAsia="Yu Mincho"/>
              </w:rPr>
              <w:t>Observation 4: In bi-directional deployment, the Doppler shift of source and target serving beams has essentially the same magnitude but opposite signs.</w:t>
            </w:r>
          </w:p>
          <w:p w:rsidR="006C085B" w:rsidRDefault="00E9056A">
            <w:pPr>
              <w:spacing w:before="60" w:after="60"/>
              <w:rPr>
                <w:rFonts w:eastAsia="Yu Mincho"/>
              </w:rPr>
            </w:pPr>
            <w:r>
              <w:rPr>
                <w:rFonts w:eastAsia="Yu Mincho"/>
              </w:rPr>
              <w:t>Observation 5: In bi-directional deployment, signals with different Doppler shifts are received using separate beams. There is no mixing of signals with opposite Doppler shifts as was the case e.g. in EUTRA.</w:t>
            </w:r>
          </w:p>
          <w:p w:rsidR="006C085B" w:rsidRDefault="00E9056A">
            <w:pPr>
              <w:spacing w:before="60" w:after="60"/>
              <w:rPr>
                <w:rFonts w:eastAsia="Yu Mincho"/>
              </w:rPr>
            </w:pPr>
            <w:r>
              <w:rPr>
                <w:rFonts w:eastAsia="Yu Mincho"/>
              </w:rPr>
              <w:t>Proposal 3: Strategies for Doppler shift mitigation in bi-directional deployment shall be studied, considering that Doppler shift is related to the UE panel.</w:t>
            </w:r>
          </w:p>
          <w:p w:rsidR="006C085B" w:rsidRDefault="00E9056A">
            <w:pPr>
              <w:spacing w:before="60" w:after="60"/>
              <w:rPr>
                <w:rFonts w:eastAsia="Yu Mincho"/>
              </w:rPr>
            </w:pPr>
            <w:r>
              <w:rPr>
                <w:rFonts w:eastAsia="Yu Mincho"/>
              </w:rPr>
              <w:t>Observation 6: In bi-directional deployment, when UE is switching serving beam, source and target beams have essentially the same propagation delay and hence similar downlink timing at the UE.</w:t>
            </w:r>
          </w:p>
          <w:p w:rsidR="006C085B" w:rsidRDefault="00E9056A">
            <w:pPr>
              <w:spacing w:before="60" w:after="60"/>
              <w:rPr>
                <w:rFonts w:eastAsia="Yu Mincho"/>
              </w:rPr>
            </w:pPr>
            <w:r>
              <w:rPr>
                <w:rFonts w:eastAsia="Yu Mincho"/>
              </w:rPr>
              <w:t xml:space="preserve">Observation 7: In uni-directional deployment, when UE is switching serving beam, source and target beams have very different propagation delays, and the change in timing may exceed a cyclic prefix.  </w:t>
            </w:r>
          </w:p>
          <w:p w:rsidR="006C085B" w:rsidRDefault="00E9056A">
            <w:pPr>
              <w:spacing w:before="60" w:after="60"/>
              <w:rPr>
                <w:rFonts w:eastAsia="Yu Mincho"/>
              </w:rPr>
            </w:pPr>
            <w:r>
              <w:rPr>
                <w:rFonts w:eastAsia="Yu Mincho"/>
              </w:rPr>
              <w:t>Proposal 4: Strategies for handling changes in receive timing when changing beam in uni-directional deployment shall be studied.</w:t>
            </w:r>
          </w:p>
        </w:tc>
      </w:tr>
    </w:tbl>
    <w:p w:rsidR="006C085B" w:rsidRDefault="006C085B"/>
    <w:p w:rsidR="006C085B" w:rsidRDefault="00E9056A">
      <w:pPr>
        <w:pStyle w:val="Heading2"/>
      </w:pPr>
      <w:r>
        <w:rPr>
          <w:rFonts w:hint="eastAsia"/>
        </w:rPr>
        <w:t>Open issues</w:t>
      </w:r>
      <w:r>
        <w:t xml:space="preserve"> summary</w:t>
      </w:r>
    </w:p>
    <w:p w:rsidR="006C085B" w:rsidRDefault="00E905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C085B" w:rsidRDefault="00E9056A">
      <w:pPr>
        <w:pStyle w:val="Heading3"/>
        <w:ind w:left="709"/>
        <w:rPr>
          <w:sz w:val="24"/>
          <w:szCs w:val="16"/>
          <w:lang w:val="en-US"/>
        </w:rPr>
      </w:pPr>
      <w:r>
        <w:rPr>
          <w:sz w:val="24"/>
          <w:szCs w:val="16"/>
          <w:lang w:val="en-US"/>
        </w:rPr>
        <w:t>Sub-topic 2-1: Transmission Schemes for FR2 HST</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spacing w:after="120"/>
        <w:rPr>
          <w:szCs w:val="24"/>
          <w:lang w:eastAsia="zh-CN"/>
        </w:rPr>
      </w:pPr>
      <w:r>
        <w:rPr>
          <w:szCs w:val="24"/>
          <w:lang w:eastAsia="zh-CN"/>
        </w:rPr>
        <w:t xml:space="preserve">[Moderator] As agreed in last meeting, RAN4 needs to study transmission schemes, such as unidirectional SFN, bi-directional SFN and detailed interpretation for SFN. </w:t>
      </w:r>
    </w:p>
    <w:p w:rsidR="006C085B" w:rsidRDefault="00E9056A">
      <w:pPr>
        <w:rPr>
          <w:i/>
          <w:color w:val="0070C0"/>
          <w:lang w:val="en-US" w:eastAsia="zh-CN"/>
        </w:rPr>
      </w:pPr>
      <w:r>
        <w:rPr>
          <w:i/>
          <w:color w:val="0070C0"/>
          <w:lang w:val="en-US" w:eastAsia="zh-CN"/>
        </w:rPr>
        <w:lastRenderedPageBreak/>
        <w:t>Open issues and candidate options before e-meeting:</w:t>
      </w:r>
    </w:p>
    <w:p w:rsidR="006C085B" w:rsidRDefault="00E9056A">
      <w:pPr>
        <w:rPr>
          <w:b/>
          <w:u w:val="single"/>
          <w:lang w:eastAsia="ko-KR"/>
        </w:rPr>
      </w:pPr>
      <w:r>
        <w:rPr>
          <w:b/>
          <w:u w:val="single"/>
          <w:lang w:eastAsia="ko-KR"/>
        </w:rPr>
        <w:t xml:space="preserve">Issue 2-1-1: </w:t>
      </w:r>
      <w:r>
        <w:rPr>
          <w:b/>
          <w:u w:val="single"/>
          <w:lang w:eastAsia="zh-CN"/>
        </w:rPr>
        <w:t xml:space="preserve">Transmission Scheme Clarification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Based on contributions from companies, suggest to use the following clarification for different transmission schemes.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Joint Transmission (JT) for all channels (SSB, TRS, PDCCH/PDSCH) – Full SFN;</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Dynamic Point Selection (DPS) – based on Rel-15 beam management;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Multi-DCI based Multi-TRP Transmission – based on Rel-16 eMIMO.</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Other relevant proposals: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Proposal-1 (Samsung): FR2 HST deployment schemes which are not compatible with Rel-15/16 NR shall be precluded in FR2 HST WI discussion.</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Proposal-2 (Samsung): 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to agree with the above transmission scheme clarification, and companies’ views are collected in 1st round discussion on proposals. </w:t>
      </w:r>
    </w:p>
    <w:p w:rsidR="006C085B" w:rsidRDefault="006C085B">
      <w:pPr>
        <w:rPr>
          <w:i/>
          <w:color w:val="0070C0"/>
          <w:lang w:eastAsia="zh-CN"/>
        </w:rPr>
      </w:pPr>
    </w:p>
    <w:p w:rsidR="006C085B" w:rsidRDefault="00E9056A">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 on further clarification of FR2 HST scenario under discussion: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Proposal-1 (Nokia): RAN4 to consider primarily HST FR2 deployment with one train moving over one railway track in one direction. RRHs are located on one side of the track.</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Proposal-2 (ZTE): Select one scenario from each group as the target deployment scenarios: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5 non-tunnel candidate scenarios could be grouped into two groups: Group#1 for Scenario 1/2/3 and Group #2 for Scenario 4/5.</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Proposal-3 (ZTE):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to agree with the above scenario clarification, and companies’ views are collected in 1st round discussion on proposals. </w:t>
      </w:r>
    </w:p>
    <w:p w:rsidR="006C085B" w:rsidRDefault="006C085B">
      <w:pPr>
        <w:rPr>
          <w:i/>
          <w:color w:val="0070C0"/>
          <w:lang w:eastAsia="zh-CN"/>
        </w:rPr>
      </w:pPr>
    </w:p>
    <w:p w:rsidR="006C085B" w:rsidRDefault="00E9056A">
      <w:pPr>
        <w:pStyle w:val="Heading3"/>
        <w:ind w:left="709"/>
        <w:rPr>
          <w:sz w:val="24"/>
          <w:szCs w:val="16"/>
          <w:lang w:val="en-US"/>
        </w:rPr>
      </w:pPr>
      <w:r>
        <w:rPr>
          <w:sz w:val="24"/>
          <w:szCs w:val="16"/>
          <w:lang w:val="en-US"/>
        </w:rPr>
        <w:t xml:space="preserve">Sub-topic 2-2: </w:t>
      </w:r>
      <w:r>
        <w:rPr>
          <w:rFonts w:hint="eastAsia"/>
          <w:sz w:val="24"/>
          <w:szCs w:val="16"/>
          <w:lang w:val="en-US"/>
        </w:rPr>
        <w:t>Uni</w:t>
      </w:r>
      <w:r>
        <w:rPr>
          <w:sz w:val="24"/>
          <w:szCs w:val="16"/>
          <w:lang w:val="en-US"/>
        </w:rPr>
        <w:t>-directional Deployment</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spacing w:after="120"/>
        <w:rPr>
          <w:szCs w:val="24"/>
          <w:lang w:eastAsia="zh-CN"/>
        </w:rPr>
      </w:pPr>
      <w:r>
        <w:rPr>
          <w:szCs w:val="24"/>
          <w:lang w:eastAsia="zh-CN"/>
        </w:rPr>
        <w:lastRenderedPageBreak/>
        <w:t xml:space="preserve">[Moderator] Observations and Proposals related to uni-directional deployment, based on companies’ individual feasibility analysis, views are categorized based on the subject of uni-directional deployment, and individual transmission schemes for uni-directional deployment. </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r>
        <w:rPr>
          <w:b/>
          <w:u w:val="single"/>
          <w:lang w:eastAsia="ko-KR"/>
        </w:rPr>
        <w:t xml:space="preserve">Issue 2-2-1: General view </w:t>
      </w:r>
      <w:r>
        <w:rPr>
          <w:b/>
          <w:u w:val="single"/>
          <w:lang w:eastAsia="zh-CN"/>
        </w:rPr>
        <w:t xml:space="preserve">toward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General view towards uni-directional deployment: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(Huawei): Unidirectional SFN has limited DL and UL coverage, further evolution constraint for UE with 2 active beams for data receptions and the chance to happen negative to positive Doppler change.</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(Ericsson): </w:t>
      </w:r>
      <w:r>
        <w:t xml:space="preserve">In uni-directional deployment, when UE is switching serving beam, source and target beams have very different propagation delays, and the change in timing may exceed a cyclic prefix. </w:t>
      </w:r>
      <w:r>
        <w:rPr>
          <w:rFonts w:eastAsia="宋体"/>
          <w:szCs w:val="24"/>
          <w:lang w:eastAsia="zh-CN"/>
        </w:rPr>
        <w:t>Strategies for handling changes in receive timing when changing beam in uni-directional deployment shall be studied.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overflowPunct/>
        <w:autoSpaceDE/>
        <w:autoSpaceDN/>
        <w:adjustRightInd/>
        <w:spacing w:after="120"/>
        <w:ind w:left="1656" w:firstLineChars="0" w:firstLine="0"/>
        <w:textAlignment w:val="auto"/>
        <w:rPr>
          <w:rFonts w:eastAsia="宋体"/>
          <w:szCs w:val="24"/>
          <w:lang w:eastAsia="zh-CN"/>
        </w:rPr>
      </w:pPr>
    </w:p>
    <w:p w:rsidR="006C085B" w:rsidRDefault="00E9056A">
      <w:pPr>
        <w:rPr>
          <w:b/>
          <w:u w:val="single"/>
          <w:lang w:eastAsia="ko-KR"/>
        </w:rPr>
      </w:pPr>
      <w:r>
        <w:rPr>
          <w:b/>
          <w:u w:val="single"/>
          <w:lang w:eastAsia="ko-KR"/>
        </w:rPr>
        <w:t xml:space="preserve">Issue 2-2-2: View toward JT for all channels (full SFN)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JT for all channels (full SFN):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we found no benefits from Joint transmission (JT) unless there is just one fixed beamforming used in each RRH.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(Nokia/Samsung): For full SFN, RAN4 to consider unidirectional setting only with one TCI state transmission schemes, i.e., classical SFN.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2-2-3: View toward DPS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DPS: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even with single analog beam per RRH, there is still around 30dB margin compared against PC4 REFSENS requirement.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(Samsung): For uni-directional RRH deployment, with two analog beams configured per RRH panel for DPS scheme, better performance can be obtained for the track area near its own RRH site, compared with single-beam-per-RRH scenarios.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(Samsung): For uni-directional RRH deployment, the DPS transmission which requires UE to track more than 2 TCI states should be precluded from FR2 HST WI discussion.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Proposal-2 (Nokia): For DPS, RAN4 to consider unidirectional setting only with one TCI state transmission schemes, i.e., DPS with one TCI state.</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 3 (Intel): It is enough to have single (fixed) operational beam both on RRH and UE sides. Number of analog beams per panel per RRH and per panel per UE can be reduced to 1.</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Observation 3 (Nokia): Multi-beam setting can be less beneficial in ISD 650 scenario where RRH distance to track is short (10 meters) compared to ISD 300 scenario with longer RRH distance to track (50 meters).</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2-2-4: View toward Multi-DCI based Multi-TRP Transmission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Multi-DCI based Multi-TRP Transmission: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Observation-1 (Samsung): The benefit of implementing multi-DCI based multi-TRxP transmission compared with DPS transmission 1b is not observed.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Issue 2-2-5: Evaluation Parameters Selection</w:t>
      </w:r>
      <w:r>
        <w:rPr>
          <w:b/>
          <w:u w:val="single"/>
          <w:lang w:eastAsia="zh-CN"/>
        </w:rPr>
        <w:t xml:space="preserve"> for Uni-directional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 1 (Samsung): For uni-directional RRH deployment, the following Scenario-2 with the other parameters are chosen as the default scenario for feasibility analysis. </w:t>
      </w:r>
    </w:p>
    <w:p w:rsidR="006C085B" w:rsidRDefault="00E9056A">
      <w:pPr>
        <w:spacing w:after="120"/>
        <w:ind w:left="1296"/>
        <w:jc w:val="center"/>
        <w:rPr>
          <w:szCs w:val="24"/>
          <w:lang w:eastAsia="zh-CN"/>
        </w:rPr>
      </w:pPr>
      <w:r>
        <w:rPr>
          <w:szCs w:val="24"/>
          <w:lang w:eastAsia="zh-CN"/>
        </w:rPr>
        <w:t>Table 2.1-2 (from Samsung R4-2100916) Common Parameters for Uni-directional Cases</w:t>
      </w:r>
    </w:p>
    <w:tbl>
      <w:tblPr>
        <w:tblStyle w:val="TableGrid"/>
        <w:tblW w:w="7514" w:type="dxa"/>
        <w:tblInd w:w="2121" w:type="dxa"/>
        <w:tblLook w:val="04A0" w:firstRow="1" w:lastRow="0" w:firstColumn="1" w:lastColumn="0" w:noHBand="0" w:noVBand="1"/>
      </w:tblPr>
      <w:tblGrid>
        <w:gridCol w:w="3397"/>
        <w:gridCol w:w="6"/>
        <w:gridCol w:w="4111"/>
      </w:tblGrid>
      <w:tr w:rsidR="006C085B">
        <w:tc>
          <w:tcPr>
            <w:tcW w:w="3397" w:type="dxa"/>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Parameter</w:t>
            </w:r>
          </w:p>
        </w:tc>
        <w:tc>
          <w:tcPr>
            <w:tcW w:w="4117" w:type="dxa"/>
            <w:gridSpan w:val="2"/>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Value</w:t>
            </w:r>
          </w:p>
        </w:tc>
      </w:tr>
      <w:tr w:rsidR="006C085B">
        <w:tc>
          <w:tcPr>
            <w:tcW w:w="3397" w:type="dxa"/>
          </w:tcPr>
          <w:p w:rsidR="006C085B" w:rsidRDefault="00E9056A">
            <w:pPr>
              <w:spacing w:after="0"/>
              <w:jc w:val="center"/>
              <w:rPr>
                <w:rFonts w:eastAsia="Yu Mincho"/>
                <w:lang w:eastAsia="ja-JP" w:bidi="hi-IN"/>
              </w:rPr>
            </w:pPr>
            <w:r>
              <w:rPr>
                <w:rFonts w:eastAsia="Yu Mincho" w:hint="eastAsia"/>
                <w:lang w:eastAsia="ja-JP" w:bidi="hi-IN"/>
              </w:rPr>
              <w:t>Dmin</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 xml:space="preserve">10 </w:t>
            </w:r>
            <w:r>
              <w:rPr>
                <w:rFonts w:eastAsia="Yu Mincho" w:hint="eastAsia"/>
                <w:lang w:eastAsia="ja-JP" w:bidi="hi-IN"/>
              </w:rPr>
              <w:t>m</w:t>
            </w:r>
          </w:p>
        </w:tc>
      </w:tr>
      <w:tr w:rsidR="006C085B">
        <w:tc>
          <w:tcPr>
            <w:tcW w:w="3397" w:type="dxa"/>
          </w:tcPr>
          <w:p w:rsidR="006C085B" w:rsidRDefault="00E9056A">
            <w:pPr>
              <w:spacing w:after="0"/>
              <w:jc w:val="center"/>
              <w:rPr>
                <w:rFonts w:eastAsia="Yu Mincho"/>
                <w:lang w:eastAsia="ja-JP" w:bidi="hi-IN"/>
              </w:rPr>
            </w:pPr>
            <w:r>
              <w:rPr>
                <w:rFonts w:eastAsia="Yu Mincho" w:hint="eastAsia"/>
                <w:lang w:eastAsia="ja-JP" w:bidi="hi-IN"/>
              </w:rPr>
              <w:t>Ds</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 xml:space="preserve">650 </w:t>
            </w:r>
            <w:r>
              <w:rPr>
                <w:rFonts w:eastAsia="Yu Mincho" w:hint="eastAsia"/>
                <w:lang w:eastAsia="ja-JP" w:bidi="hi-IN"/>
              </w:rPr>
              <w:t>m</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RRH height</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15 m</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Number of RRH sites per BBU</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4</w:t>
            </w:r>
          </w:p>
        </w:tc>
      </w:tr>
      <w:tr w:rsidR="006C085B">
        <w:tc>
          <w:tcPr>
            <w:tcW w:w="3403" w:type="dxa"/>
            <w:gridSpan w:val="2"/>
          </w:tcPr>
          <w:p w:rsidR="006C085B" w:rsidRDefault="00E9056A">
            <w:pPr>
              <w:spacing w:after="0"/>
              <w:jc w:val="center"/>
              <w:rPr>
                <w:rFonts w:eastAsia="Yu Mincho"/>
                <w:lang w:eastAsia="ja-JP" w:bidi="hi-IN"/>
              </w:rPr>
            </w:pPr>
            <w:r>
              <w:rPr>
                <w:rFonts w:eastAsia="Yu Mincho"/>
                <w:lang w:eastAsia="ja-JP" w:bidi="hi-IN"/>
              </w:rPr>
              <w:t>Number of RRH panels per RRH sites</w:t>
            </w:r>
          </w:p>
        </w:tc>
        <w:tc>
          <w:tcPr>
            <w:tcW w:w="4111" w:type="dxa"/>
          </w:tcPr>
          <w:p w:rsidR="006C085B" w:rsidRDefault="00E9056A">
            <w:pPr>
              <w:spacing w:after="0"/>
              <w:jc w:val="center"/>
              <w:rPr>
                <w:rFonts w:eastAsia="Yu Mincho"/>
                <w:lang w:eastAsia="ja-JP" w:bidi="hi-IN"/>
              </w:rPr>
            </w:pPr>
            <w:r>
              <w:rPr>
                <w:rFonts w:eastAsia="Yu Mincho"/>
                <w:lang w:eastAsia="ja-JP" w:bidi="hi-IN"/>
              </w:rPr>
              <w:t>1 (i.e., uni-directional)</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Number of Analog Beams per RRH</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1 or 2</w:t>
            </w:r>
          </w:p>
        </w:tc>
      </w:tr>
      <w:tr w:rsidR="006C085B">
        <w:tc>
          <w:tcPr>
            <w:tcW w:w="3403" w:type="dxa"/>
            <w:gridSpan w:val="2"/>
          </w:tcPr>
          <w:p w:rsidR="006C085B" w:rsidRDefault="00E9056A">
            <w:pPr>
              <w:spacing w:after="0"/>
              <w:jc w:val="center"/>
              <w:rPr>
                <w:rFonts w:eastAsia="Yu Mincho"/>
                <w:lang w:eastAsia="ja-JP" w:bidi="hi-IN"/>
              </w:rPr>
            </w:pPr>
            <w:r>
              <w:rPr>
                <w:rFonts w:eastAsia="Yu Mincho"/>
                <w:lang w:eastAsia="ja-JP" w:bidi="hi-IN"/>
              </w:rPr>
              <w:t>RRH panel orientation</w:t>
            </w:r>
          </w:p>
        </w:tc>
        <w:tc>
          <w:tcPr>
            <w:tcW w:w="4111" w:type="dxa"/>
          </w:tcPr>
          <w:p w:rsidR="006C085B" w:rsidRDefault="00E9056A">
            <w:pPr>
              <w:spacing w:after="0"/>
              <w:jc w:val="center"/>
              <w:rPr>
                <w:rFonts w:eastAsia="Yu Mincho"/>
                <w:lang w:val="en-US" w:eastAsia="ja-JP" w:bidi="hi-IN"/>
              </w:rPr>
            </w:pPr>
            <w:r>
              <w:rPr>
                <w:rFonts w:eastAsia="Yu Mincho"/>
                <w:lang w:val="en-US" w:eastAsia="ja-JP" w:bidi="hi-IN"/>
              </w:rPr>
              <w:t xml:space="preserve">Azimuth angle: 0.9 degree </w:t>
            </w:r>
          </w:p>
          <w:p w:rsidR="006C085B" w:rsidRDefault="00E9056A">
            <w:pPr>
              <w:spacing w:after="0"/>
              <w:jc w:val="center"/>
              <w:rPr>
                <w:rFonts w:eastAsia="Yu Mincho"/>
                <w:lang w:val="en-US" w:eastAsia="ja-JP" w:bidi="hi-IN"/>
              </w:rPr>
            </w:pPr>
            <w:r>
              <w:rPr>
                <w:rFonts w:eastAsia="Yu Mincho"/>
                <w:lang w:val="en-US" w:eastAsia="ja-JP" w:bidi="hi-IN"/>
              </w:rPr>
              <w:t>Down-titling: 1.3 degree</w:t>
            </w:r>
          </w:p>
          <w:p w:rsidR="006C085B" w:rsidRDefault="00E9056A">
            <w:pPr>
              <w:spacing w:after="0"/>
              <w:jc w:val="center"/>
              <w:rPr>
                <w:rFonts w:eastAsia="Yu Mincho"/>
                <w:lang w:val="en-US" w:eastAsia="ja-JP" w:bidi="hi-IN"/>
              </w:rPr>
            </w:pPr>
            <w:r>
              <w:rPr>
                <w:rFonts w:eastAsia="Yu Mincho"/>
                <w:lang w:val="en-US" w:eastAsia="ja-JP" w:bidi="hi-IN"/>
              </w:rPr>
              <w:t>(i.e., RRH panel boresight pointed to the railway at the distance of Ds (projection of the neighboring RRH on the railway))</w:t>
            </w:r>
          </w:p>
        </w:tc>
      </w:tr>
    </w:tbl>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 2 (Nokia): RAN4 to focus on the following RRH parametrization in unidirectional setting: RRH panel boresight pointed to the railway at the distance of Ds, 1, 2 analog beams(s) per RRH panel.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pStyle w:val="Heading3"/>
        <w:ind w:left="709"/>
        <w:rPr>
          <w:sz w:val="24"/>
          <w:szCs w:val="16"/>
          <w:lang w:val="en-US"/>
        </w:rPr>
      </w:pPr>
      <w:r>
        <w:rPr>
          <w:sz w:val="24"/>
          <w:szCs w:val="16"/>
          <w:lang w:val="en-US"/>
        </w:rPr>
        <w:lastRenderedPageBreak/>
        <w:t>Sub-topic 2-3: B</w:t>
      </w:r>
      <w:r>
        <w:rPr>
          <w:rFonts w:hint="eastAsia"/>
          <w:sz w:val="24"/>
          <w:szCs w:val="16"/>
          <w:lang w:val="en-US"/>
        </w:rPr>
        <w:t>i</w:t>
      </w:r>
      <w:r>
        <w:rPr>
          <w:sz w:val="24"/>
          <w:szCs w:val="16"/>
          <w:lang w:val="en-US"/>
        </w:rPr>
        <w:t>-directional Deployment</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t>[Moderator] Observations and Proposals related to bi-directional deployment, based on companies’ individual feasibility analysis, views are categorized based on the subject of bi-directional deployment, and individual transmission schemes for bi-directional deployment.</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r>
        <w:rPr>
          <w:b/>
          <w:u w:val="single"/>
          <w:lang w:eastAsia="ko-KR"/>
        </w:rPr>
        <w:t xml:space="preserve">Issue 2-3-1: General view </w:t>
      </w:r>
      <w:r>
        <w:rPr>
          <w:b/>
          <w:u w:val="single"/>
          <w:lang w:eastAsia="zh-CN"/>
        </w:rPr>
        <w:t xml:space="preserve">toward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General view towards bi-directional deployment: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(Nokia): Bi-directional RRH deployment causes more handovers to occur than uni-directional deployment leading into shorter time-of-stay in cell.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2-3-2: View toward JT for all channels (full SFN)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JT for all channels (full SFN):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joint transmission (JT) for all channels (SSB, TRS, PDCCH/PDSCH) should be precluded from using for FR2 HST.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2-3-3: View toward DPS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View toward DPS: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1 (Huawei):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DPS mode is a good candidate to consider for FR2 HST deployment</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less number of active TCI states, such as 1 or 2, and less panels per RRH or less beams per panels, Figure b (from Huawei’s R4-2101368) is candidate channel mode to consider</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higher number of active TCI states, such as 2 or 4, and more panels per RRH or beams per panels to achieve larger coverage, Figure c (from Huawei’s R4-2101368) is a candidate channel mode to consider.</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DPS transmission scheme should be considered to reduce the multi-path delay spread, reduce ICI and achieve good coverage.</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2 (Samsung): For bi-directional RRH deployment with Sceanrio-2 (Ds = 650m and Dmin =10m) and Sceanrio-4 (Ds = 300m and Dmin =50m), it is hard to have satisfactory signal strength in the train track area around each RRH site.</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Observation 3 (Nokia): Multi-beam setting can be less beneficial in ISD 650 scenario where RRH distance to track is short (10 meters) compared to ISD 300 scenario with longer RRH distance to track (50 meters).</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pStyle w:val="ListParagraph"/>
        <w:spacing w:after="120"/>
        <w:ind w:left="1656" w:firstLineChars="0" w:firstLine="0"/>
        <w:rPr>
          <w:rFonts w:eastAsia="宋体"/>
          <w:szCs w:val="24"/>
          <w:lang w:eastAsia="zh-CN"/>
        </w:rPr>
      </w:pPr>
    </w:p>
    <w:p w:rsidR="006C085B" w:rsidRDefault="00E9056A">
      <w:pPr>
        <w:rPr>
          <w:b/>
          <w:u w:val="single"/>
          <w:lang w:eastAsia="ko-KR"/>
        </w:rPr>
      </w:pPr>
      <w:r>
        <w:rPr>
          <w:b/>
          <w:u w:val="single"/>
          <w:lang w:eastAsia="ko-KR"/>
        </w:rPr>
        <w:t xml:space="preserve">Issue 2-3-4: View toward Multi-DCI based Multi-TRP Transmission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Multi-DCI based Multi-TRP Transmission: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Observation-1 (Samsung): For bi-directional RRH deployment, the DPS transmission which requires UE to track more than 2 TCI states should be precluded from FR2 HST WI discussion.</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Proposal-1(Nokia): RAN4 to decide if more than 2 configured TCI states should be analyzed.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and way forward is drafted with selected scenarios as assumptions for future evaluation. </w:t>
      </w:r>
    </w:p>
    <w:p w:rsidR="006C085B" w:rsidRDefault="006C085B">
      <w:pPr>
        <w:pStyle w:val="ListParagraph"/>
        <w:spacing w:after="120"/>
        <w:ind w:left="936" w:firstLineChars="0" w:firstLine="0"/>
        <w:rPr>
          <w:rFonts w:eastAsia="宋体"/>
          <w:szCs w:val="24"/>
          <w:lang w:eastAsia="zh-CN"/>
        </w:rPr>
      </w:pPr>
    </w:p>
    <w:p w:rsidR="006C085B" w:rsidRDefault="00E9056A">
      <w:pPr>
        <w:rPr>
          <w:b/>
          <w:u w:val="single"/>
          <w:lang w:eastAsia="ko-KR"/>
        </w:rPr>
      </w:pPr>
      <w:r>
        <w:rPr>
          <w:b/>
          <w:u w:val="single"/>
          <w:lang w:eastAsia="ko-KR"/>
        </w:rPr>
        <w:t>Issue 2-3-5: Evaluation Parameters Selection</w:t>
      </w:r>
      <w:r>
        <w:rPr>
          <w:b/>
          <w:u w:val="single"/>
          <w:lang w:eastAsia="zh-CN"/>
        </w:rPr>
        <w:t xml:space="preserve"> for Bi-directional Deployment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the following Scenario-2 and 4 with the other parameters are chosen as the default scenario for feasibility analysis. </w:t>
      </w:r>
    </w:p>
    <w:p w:rsidR="006C085B" w:rsidRDefault="00E9056A">
      <w:pPr>
        <w:pStyle w:val="ListParagraph"/>
        <w:spacing w:after="120"/>
        <w:ind w:left="936" w:firstLineChars="0" w:firstLine="0"/>
        <w:jc w:val="center"/>
        <w:rPr>
          <w:rFonts w:eastAsia="宋体"/>
          <w:szCs w:val="24"/>
          <w:lang w:eastAsia="zh-CN"/>
        </w:rPr>
      </w:pPr>
      <w:r>
        <w:rPr>
          <w:rFonts w:eastAsia="宋体"/>
          <w:szCs w:val="24"/>
          <w:lang w:eastAsia="zh-CN"/>
        </w:rPr>
        <w:t xml:space="preserve">Table 3.1-2 </w:t>
      </w:r>
      <w:r>
        <w:rPr>
          <w:szCs w:val="24"/>
          <w:lang w:eastAsia="zh-CN"/>
        </w:rPr>
        <w:t>(from Samsung R4-2100916)</w:t>
      </w:r>
      <w:r>
        <w:rPr>
          <w:rFonts w:eastAsia="宋体"/>
          <w:szCs w:val="24"/>
          <w:lang w:eastAsia="zh-CN"/>
        </w:rPr>
        <w:t xml:space="preserve"> Common Parameters for Bi-directional Cases</w:t>
      </w:r>
    </w:p>
    <w:tbl>
      <w:tblPr>
        <w:tblStyle w:val="TableGrid"/>
        <w:tblW w:w="7514" w:type="dxa"/>
        <w:tblInd w:w="2121" w:type="dxa"/>
        <w:tblLook w:val="04A0" w:firstRow="1" w:lastRow="0" w:firstColumn="1" w:lastColumn="0" w:noHBand="0" w:noVBand="1"/>
      </w:tblPr>
      <w:tblGrid>
        <w:gridCol w:w="3397"/>
        <w:gridCol w:w="6"/>
        <w:gridCol w:w="4111"/>
      </w:tblGrid>
      <w:tr w:rsidR="006C085B">
        <w:tc>
          <w:tcPr>
            <w:tcW w:w="3397" w:type="dxa"/>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Parameter</w:t>
            </w:r>
          </w:p>
        </w:tc>
        <w:tc>
          <w:tcPr>
            <w:tcW w:w="4117" w:type="dxa"/>
            <w:gridSpan w:val="2"/>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Value</w:t>
            </w:r>
          </w:p>
        </w:tc>
      </w:tr>
      <w:tr w:rsidR="006C085B">
        <w:tc>
          <w:tcPr>
            <w:tcW w:w="3403" w:type="dxa"/>
            <w:gridSpan w:val="2"/>
          </w:tcPr>
          <w:p w:rsidR="006C085B" w:rsidRDefault="00E9056A">
            <w:pPr>
              <w:spacing w:after="0"/>
              <w:jc w:val="center"/>
              <w:rPr>
                <w:rFonts w:eastAsia="Yu Mincho"/>
                <w:lang w:eastAsia="ja-JP" w:bidi="hi-IN"/>
              </w:rPr>
            </w:pPr>
            <w:r>
              <w:rPr>
                <w:rFonts w:eastAsia="Yu Mincho"/>
                <w:lang w:eastAsia="ja-JP" w:bidi="hi-IN"/>
              </w:rPr>
              <w:t xml:space="preserve">Ds and </w:t>
            </w:r>
            <w:r>
              <w:rPr>
                <w:rFonts w:eastAsia="Yu Mincho" w:hint="eastAsia"/>
                <w:lang w:eastAsia="ja-JP" w:bidi="hi-IN"/>
              </w:rPr>
              <w:t>Dmin</w:t>
            </w:r>
          </w:p>
        </w:tc>
        <w:tc>
          <w:tcPr>
            <w:tcW w:w="4111" w:type="dxa"/>
          </w:tcPr>
          <w:p w:rsidR="006C085B" w:rsidRDefault="00E9056A">
            <w:pPr>
              <w:spacing w:after="0"/>
              <w:jc w:val="center"/>
              <w:rPr>
                <w:rFonts w:eastAsia="Yu Mincho"/>
                <w:lang w:eastAsia="ja-JP" w:bidi="hi-IN"/>
              </w:rPr>
            </w:pPr>
            <w:r>
              <w:rPr>
                <w:rFonts w:eastAsia="Yu Mincho"/>
                <w:lang w:eastAsia="ja-JP" w:bidi="hi-IN"/>
              </w:rPr>
              <w:t>Scenario-2: Ds = 650m and Dmin = 10m</w:t>
            </w:r>
          </w:p>
          <w:p w:rsidR="006C085B" w:rsidRDefault="00E9056A">
            <w:pPr>
              <w:spacing w:after="0"/>
              <w:jc w:val="center"/>
              <w:rPr>
                <w:rFonts w:eastAsia="Yu Mincho"/>
                <w:lang w:eastAsia="ja-JP" w:bidi="hi-IN"/>
              </w:rPr>
            </w:pPr>
            <w:r>
              <w:rPr>
                <w:rFonts w:eastAsia="Yu Mincho"/>
                <w:lang w:eastAsia="ja-JP" w:bidi="hi-IN"/>
              </w:rPr>
              <w:t>Scenario-4: Ds = 300m and Dmin = 50m</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RRH height</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15 m</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Number of RRH sites per BBU</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4</w:t>
            </w:r>
          </w:p>
        </w:tc>
      </w:tr>
      <w:tr w:rsidR="006C085B">
        <w:tc>
          <w:tcPr>
            <w:tcW w:w="3403" w:type="dxa"/>
            <w:gridSpan w:val="2"/>
          </w:tcPr>
          <w:p w:rsidR="006C085B" w:rsidRDefault="00E9056A">
            <w:pPr>
              <w:spacing w:after="0"/>
              <w:jc w:val="center"/>
              <w:rPr>
                <w:rFonts w:eastAsia="Yu Mincho"/>
                <w:lang w:eastAsia="ja-JP" w:bidi="hi-IN"/>
              </w:rPr>
            </w:pPr>
            <w:r>
              <w:rPr>
                <w:rFonts w:eastAsia="Yu Mincho"/>
                <w:lang w:eastAsia="ja-JP" w:bidi="hi-IN"/>
              </w:rPr>
              <w:t>Number of RRH panels per RRH sites</w:t>
            </w:r>
          </w:p>
        </w:tc>
        <w:tc>
          <w:tcPr>
            <w:tcW w:w="4111" w:type="dxa"/>
          </w:tcPr>
          <w:p w:rsidR="006C085B" w:rsidRDefault="00E9056A">
            <w:pPr>
              <w:spacing w:after="0"/>
              <w:jc w:val="center"/>
              <w:rPr>
                <w:rFonts w:eastAsia="Yu Mincho"/>
                <w:lang w:eastAsia="ja-JP" w:bidi="hi-IN"/>
              </w:rPr>
            </w:pPr>
            <w:r>
              <w:rPr>
                <w:rFonts w:eastAsia="Yu Mincho"/>
                <w:lang w:eastAsia="ja-JP" w:bidi="hi-IN"/>
              </w:rPr>
              <w:t>2 (i.e., bi-directional)</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Number of Analog Beams per RRH</w:t>
            </w:r>
          </w:p>
        </w:tc>
        <w:tc>
          <w:tcPr>
            <w:tcW w:w="4117" w:type="dxa"/>
            <w:gridSpan w:val="2"/>
          </w:tcPr>
          <w:p w:rsidR="006C085B" w:rsidRDefault="00E9056A">
            <w:pPr>
              <w:spacing w:after="0"/>
              <w:jc w:val="center"/>
              <w:rPr>
                <w:rFonts w:eastAsia="Yu Mincho"/>
                <w:lang w:eastAsia="ja-JP" w:bidi="hi-IN"/>
              </w:rPr>
            </w:pPr>
            <w:r>
              <w:rPr>
                <w:rFonts w:eastAsia="Yu Mincho"/>
                <w:lang w:eastAsia="ja-JP" w:bidi="hi-IN"/>
              </w:rPr>
              <w:t>2</w:t>
            </w:r>
          </w:p>
        </w:tc>
      </w:tr>
      <w:tr w:rsidR="006C085B">
        <w:tc>
          <w:tcPr>
            <w:tcW w:w="3403" w:type="dxa"/>
            <w:gridSpan w:val="2"/>
          </w:tcPr>
          <w:p w:rsidR="006C085B" w:rsidRDefault="00E9056A">
            <w:pPr>
              <w:spacing w:after="0"/>
              <w:jc w:val="center"/>
              <w:rPr>
                <w:rFonts w:eastAsia="Yu Mincho"/>
                <w:lang w:eastAsia="ja-JP" w:bidi="hi-IN"/>
              </w:rPr>
            </w:pPr>
            <w:r>
              <w:rPr>
                <w:rFonts w:eastAsia="Yu Mincho"/>
                <w:lang w:eastAsia="ja-JP" w:bidi="hi-IN"/>
              </w:rPr>
              <w:t>RRH panel orientation</w:t>
            </w:r>
          </w:p>
        </w:tc>
        <w:tc>
          <w:tcPr>
            <w:tcW w:w="4111" w:type="dxa"/>
          </w:tcPr>
          <w:p w:rsidR="006C085B" w:rsidRDefault="00E9056A">
            <w:pPr>
              <w:spacing w:after="0"/>
              <w:jc w:val="center"/>
              <w:rPr>
                <w:rFonts w:eastAsia="Yu Mincho"/>
                <w:lang w:val="en-US" w:eastAsia="ja-JP" w:bidi="hi-IN"/>
              </w:rPr>
            </w:pPr>
            <w:r>
              <w:rPr>
                <w:rFonts w:eastAsia="Yu Mincho"/>
                <w:lang w:val="en-US" w:eastAsia="ja-JP" w:bidi="hi-IN"/>
              </w:rPr>
              <w:t xml:space="preserve">Scenario-2: Azimuth angle: 1.8 degree </w:t>
            </w:r>
          </w:p>
          <w:p w:rsidR="006C085B" w:rsidRDefault="00E9056A">
            <w:pPr>
              <w:spacing w:after="0"/>
              <w:jc w:val="center"/>
              <w:rPr>
                <w:rFonts w:eastAsia="Yu Mincho"/>
                <w:lang w:val="en-US" w:eastAsia="ja-JP" w:bidi="hi-IN"/>
              </w:rPr>
            </w:pPr>
            <w:r>
              <w:rPr>
                <w:rFonts w:eastAsia="Yu Mincho"/>
                <w:lang w:val="en-US" w:eastAsia="ja-JP" w:bidi="hi-IN"/>
              </w:rPr>
              <w:t xml:space="preserve">                Down-titling: 2.6 degree</w:t>
            </w:r>
          </w:p>
          <w:p w:rsidR="006C085B" w:rsidRDefault="00E9056A">
            <w:pPr>
              <w:spacing w:after="0"/>
              <w:jc w:val="center"/>
              <w:rPr>
                <w:rFonts w:eastAsia="Yu Mincho"/>
                <w:lang w:val="en-US" w:eastAsia="ja-JP" w:bidi="hi-IN"/>
              </w:rPr>
            </w:pPr>
            <w:r>
              <w:rPr>
                <w:rFonts w:eastAsia="Yu Mincho"/>
                <w:lang w:val="en-US" w:eastAsia="ja-JP" w:bidi="hi-IN"/>
              </w:rPr>
              <w:t xml:space="preserve">Scenario-4: Azimuth angle: 18.4 degree </w:t>
            </w:r>
          </w:p>
          <w:p w:rsidR="006C085B" w:rsidRDefault="00E9056A">
            <w:pPr>
              <w:spacing w:after="0"/>
              <w:jc w:val="center"/>
              <w:rPr>
                <w:rFonts w:eastAsia="Yu Mincho"/>
                <w:lang w:val="en-US" w:eastAsia="ja-JP" w:bidi="hi-IN"/>
              </w:rPr>
            </w:pPr>
            <w:r>
              <w:rPr>
                <w:rFonts w:eastAsia="Yu Mincho"/>
                <w:lang w:val="en-US" w:eastAsia="ja-JP" w:bidi="hi-IN"/>
              </w:rPr>
              <w:t xml:space="preserve">                Down-titling: 5.4 degree</w:t>
            </w:r>
          </w:p>
          <w:p w:rsidR="006C085B" w:rsidRDefault="00E9056A">
            <w:pPr>
              <w:spacing w:after="0"/>
              <w:jc w:val="center"/>
              <w:rPr>
                <w:rFonts w:eastAsia="Yu Mincho"/>
                <w:lang w:val="en-US" w:eastAsia="ja-JP" w:bidi="hi-IN"/>
              </w:rPr>
            </w:pPr>
            <w:r>
              <w:rPr>
                <w:rFonts w:eastAsia="Yu Mincho"/>
                <w:lang w:val="en-US" w:eastAsia="ja-JP" w:bidi="hi-IN"/>
              </w:rPr>
              <w:t>(i.e., RRH panel boresight pointed to the railway in the middle point between 2 RRHs)</w:t>
            </w:r>
          </w:p>
        </w:tc>
      </w:tr>
    </w:tbl>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Proposal-2 (Nokia): RAN4 to focus on the following RRH parametrization in bidirectional setting: RRH panel boresight pointed to the railway in the middle point between two RRHs, 1, 2, 4 analog beam(s) per RRH panel.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rsidR="006C085B" w:rsidRDefault="006C085B">
      <w:pPr>
        <w:pStyle w:val="ListParagraph"/>
        <w:spacing w:after="120"/>
        <w:ind w:left="936" w:firstLineChars="0" w:firstLine="0"/>
        <w:rPr>
          <w:rFonts w:eastAsia="宋体"/>
          <w:szCs w:val="24"/>
          <w:lang w:eastAsia="zh-CN"/>
        </w:rPr>
      </w:pPr>
    </w:p>
    <w:p w:rsidR="006C085B" w:rsidRDefault="00E9056A">
      <w:pPr>
        <w:pStyle w:val="Heading3"/>
        <w:ind w:left="709"/>
        <w:rPr>
          <w:sz w:val="24"/>
          <w:szCs w:val="16"/>
          <w:lang w:val="en-US"/>
        </w:rPr>
      </w:pPr>
      <w:r>
        <w:rPr>
          <w:sz w:val="24"/>
          <w:szCs w:val="16"/>
          <w:lang w:val="en-US"/>
        </w:rPr>
        <w:t>Sub-topic 2-4: Other Aspects in FR2 HST Feasibility Study</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spacing w:after="120"/>
        <w:rPr>
          <w:szCs w:val="24"/>
          <w:lang w:eastAsia="zh-CN"/>
        </w:rPr>
      </w:pPr>
      <w:r>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r>
        <w:rPr>
          <w:b/>
          <w:u w:val="single"/>
          <w:lang w:eastAsia="ko-KR"/>
        </w:rPr>
        <w:t xml:space="preserve">Issue 2-4-1: </w:t>
      </w:r>
      <w:r>
        <w:rPr>
          <w:b/>
          <w:u w:val="single"/>
          <w:lang w:eastAsia="zh-CN"/>
        </w:rPr>
        <w:t xml:space="preserve">SSB index to Beam Mapping: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Based on last meeting WF, it is FFS the impact of following options for SSB index to Beam mapping, while companies are provided analysis accordingly.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Option 1: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RRHs under the same cell use the same set of SSB indexes, e.g., all RRHs use SSB-0 to SSB-3.  (Below figured copied from Huawei’s R4-2101368)</w:t>
      </w:r>
    </w:p>
    <w:p w:rsidR="006C085B" w:rsidRDefault="00E9056A">
      <w:pPr>
        <w:pStyle w:val="ListParagraph"/>
        <w:spacing w:after="120"/>
        <w:ind w:left="2376" w:firstLineChars="0" w:firstLine="0"/>
        <w:rPr>
          <w:rFonts w:eastAsia="宋体"/>
          <w:szCs w:val="24"/>
          <w:lang w:eastAsia="zh-CN"/>
        </w:rPr>
      </w:pPr>
      <w:r>
        <w:rPr>
          <w:noProof/>
          <w:lang w:val="en-US" w:eastAsia="zh-CN"/>
        </w:rPr>
        <w:drawing>
          <wp:inline distT="0" distB="0" distL="0" distR="0">
            <wp:extent cx="4339590" cy="17100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Option 2: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 xml:space="preserve">All RRHs under the same cell use the different sets of SSB indexes, e.g., RRH-1 uses SSB-0 to SSB-3, RRH-2 uses SSB-4 to SSB-7, etc.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(Huawei): </w:t>
      </w:r>
      <w:r>
        <w:rPr>
          <w:lang w:val="en-US"/>
        </w:rPr>
        <w:t xml:space="preserve">Consider the shared SSBs for beams from different panels.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Proposal-2 (Qualcomm): Option 2.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Proposal-3 (Nokia): All RRHs (connected to same BBU with fiber) share the same cell ID. SSB index to beam mapping can be left to implementation.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lastRenderedPageBreak/>
        <w:t xml:space="preserve">[Moderator] In last meeting, it is agreed to FFS the number of panels per CPE. Orientation of CPE panel is also discussed in this meeting.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for number of panels per CPE: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Proposal-1 (Huawei): 1 or 2 Rx panels and 1 Tx panel per CPE should be considered.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Proposal-2 (Nokia): RAN4 to consider primary one CPE per train with two panels installed vertically with the boresights parallel to the railways track and oriented in opposite directions.</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for bi-directional operation for two panels (if any):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1(Intel): The UE shall inform network whether it can support bidirectional operation in high speed in FR2 by corresponding capability field.</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(Intel): Network which operates in bidirectional mode can turn off one panel at RRHs if UE doesn’t support bidirectional operation.</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the impact of the number of CPE per train/carriage on RAN4 requirement.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Proposals and Observations: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 xml:space="preserve">Observation 1 (Nokia): Increasing the number of CPEs per train will not have any impact on the RRM and/or demodulation performance. RAN4 to consider primary one CPE per train. </w:t>
      </w:r>
    </w:p>
    <w:p w:rsidR="006C085B" w:rsidRDefault="00E9056A">
      <w:pPr>
        <w:pStyle w:val="ListParagraph"/>
        <w:numPr>
          <w:ilvl w:val="1"/>
          <w:numId w:val="38"/>
        </w:numPr>
        <w:ind w:firstLineChars="0"/>
        <w:rPr>
          <w:rFonts w:eastAsia="宋体"/>
          <w:szCs w:val="24"/>
          <w:lang w:eastAsia="zh-CN"/>
        </w:rPr>
      </w:pPr>
      <w:r>
        <w:rPr>
          <w:rFonts w:eastAsia="宋体"/>
          <w:szCs w:val="24"/>
          <w:lang w:eastAsia="zh-CN"/>
        </w:rPr>
        <w:t>Proposal2 (Ericsson): HST FR2 UE structure as well as number of HST FR2 UEs to assume per train shall be clarified.</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spacing w:after="120"/>
        <w:rPr>
          <w:szCs w:val="24"/>
          <w:lang w:eastAsia="zh-CN"/>
        </w:rPr>
      </w:pPr>
    </w:p>
    <w:p w:rsidR="006C085B" w:rsidRDefault="00E9056A">
      <w:pPr>
        <w:rPr>
          <w:b/>
          <w:u w:val="single"/>
          <w:lang w:eastAsia="ko-KR"/>
        </w:rPr>
      </w:pPr>
      <w:r>
        <w:rPr>
          <w:b/>
          <w:u w:val="single"/>
          <w:lang w:eastAsia="ko-KR"/>
        </w:rPr>
        <w:t xml:space="preserve">Issue 2-4-4: </w:t>
      </w:r>
      <w:r>
        <w:rPr>
          <w:b/>
          <w:u w:val="single"/>
          <w:lang w:eastAsia="zh-CN"/>
        </w:rPr>
        <w:t>Tunnel Deployment Scenario</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tunnel deployment scenario for FR2 HST.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Proposal: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(ZTE): Include tunnel scenario in order to guarantee deployment coverage and flexibility</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Recommended WF: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spacing w:after="120"/>
        <w:rPr>
          <w:szCs w:val="24"/>
          <w:lang w:eastAsia="zh-CN"/>
        </w:rPr>
      </w:pPr>
    </w:p>
    <w:p w:rsidR="006C085B" w:rsidRDefault="00E9056A">
      <w:pPr>
        <w:pStyle w:val="Heading3"/>
        <w:ind w:left="709"/>
        <w:rPr>
          <w:sz w:val="24"/>
          <w:szCs w:val="16"/>
          <w:lang w:val="en-US"/>
        </w:rPr>
      </w:pPr>
      <w:r>
        <w:rPr>
          <w:sz w:val="24"/>
          <w:szCs w:val="16"/>
          <w:lang w:val="en-US"/>
        </w:rPr>
        <w:t>Sub-topic 2-5: FR2 HST Feasibility Evaluation Parameters Revisit</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lastRenderedPageBreak/>
        <w:t xml:space="preserve">[Moderator] Towards the agreed parameter settings, some companies propose that some parameters and modeling can be revisited. </w:t>
      </w:r>
    </w:p>
    <w:p w:rsidR="006C085B" w:rsidRDefault="00E905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C085B" w:rsidRDefault="00E9056A">
      <w:pPr>
        <w:rPr>
          <w:b/>
          <w:u w:val="single"/>
          <w:lang w:eastAsia="ko-KR"/>
        </w:rPr>
      </w:pPr>
      <w:r>
        <w:rPr>
          <w:b/>
          <w:u w:val="single"/>
          <w:lang w:eastAsia="ko-KR"/>
        </w:rPr>
        <w:t xml:space="preserve">Issue 2-5-1: Revisit FR2 HST Deployment Parameters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 and Proposals on revisit FR2 HST deployment parameters agreed in last meeting: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(Huawei): Ds = 200m and 300m maybe not suitable considering the limited coverage and possible frequent handover.</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2 (Huawei): Dmin = 10m is not within the safe distance with assumption of RRH_height = 10m, 15m or 20m</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Consider Ds=700m and Dmin=150m as one of candidate deployment scenarios for further evaluations.</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i/>
          <w:color w:val="0070C0"/>
          <w:lang w:eastAsia="zh-CN"/>
        </w:rPr>
      </w:pPr>
    </w:p>
    <w:p w:rsidR="006C085B" w:rsidRDefault="00E9056A">
      <w:pPr>
        <w:rPr>
          <w:b/>
          <w:u w:val="single"/>
          <w:lang w:eastAsia="ko-KR"/>
        </w:rPr>
      </w:pPr>
      <w:r>
        <w:rPr>
          <w:b/>
          <w:u w:val="single"/>
          <w:lang w:eastAsia="ko-KR"/>
        </w:rPr>
        <w:t xml:space="preserve">Issue 2-5-2: Revisit FR2 Beamforming Modeling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In last meeting, the detailed parameters are agreed for beamforming modelling, which is aligned with TR38.803, and proposals are given for revisit some of parameters for better match with practical implementation accurately.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(Ericsson): The antenna model parameters in Table 2-1 result in significant gain errors in the horizontal and vertical cuts, introducing horizontal error of ±6dB and vertical error of 4.5dB.</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(Ericsson):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trPr>
        <w:tc>
          <w:tcPr>
            <w:tcW w:w="0" w:type="auto"/>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0" w:type="auto"/>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rsidR="006C085B" w:rsidRDefault="00E9056A">
            <w:pPr>
              <w:keepNext/>
              <w:keepLines/>
              <w:spacing w:after="0"/>
              <w:jc w:val="center"/>
              <w:rPr>
                <w:sz w:val="18"/>
                <w:szCs w:val="18"/>
              </w:rPr>
            </w:pPr>
            <w:r>
              <w:rPr>
                <w:sz w:val="18"/>
                <w:szCs w:val="18"/>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i/>
          <w:color w:val="0070C0"/>
          <w:lang w:eastAsia="zh-CN"/>
        </w:rPr>
      </w:pPr>
    </w:p>
    <w:p w:rsidR="006C085B" w:rsidRDefault="00E9056A">
      <w:pPr>
        <w:pStyle w:val="Heading3"/>
        <w:ind w:left="709"/>
        <w:rPr>
          <w:sz w:val="24"/>
          <w:szCs w:val="16"/>
          <w:lang w:val="en-US"/>
        </w:rPr>
      </w:pPr>
      <w:r>
        <w:rPr>
          <w:sz w:val="24"/>
          <w:szCs w:val="16"/>
          <w:lang w:val="en-US"/>
        </w:rPr>
        <w:t>Sub-topic 2-6: FR2 HST Channel Modeling</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lastRenderedPageBreak/>
        <w:t xml:space="preserve">[Moderator] FR2 HST channel modeling related outstanding issues are listed. </w:t>
      </w:r>
    </w:p>
    <w:p w:rsidR="006C085B" w:rsidRDefault="00E905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C085B" w:rsidRDefault="00E9056A">
      <w:pPr>
        <w:rPr>
          <w:b/>
          <w:u w:val="single"/>
          <w:lang w:eastAsia="ko-KR"/>
        </w:rPr>
      </w:pPr>
      <w:r>
        <w:rPr>
          <w:b/>
          <w:u w:val="single"/>
          <w:lang w:eastAsia="ko-KR"/>
        </w:rPr>
        <w:t xml:space="preserve">Issue 2-6-1: Pathloss model used for link budget evaluation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[Background] In last meeting, it is agreed that RAN4 further study the pathloss model to be used for link budget evaluation: (1) Option-1: TR38.901 RMa LoS (baseline option); Option-2: free space model; Option-3: TR38.901 UMa LoS.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and Proposal (Samsung):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Based on measurement campaign at 28GHz for typical railway environment, TS38.901 RMa LoS model is demonstrated to be the most accurate pathloss model in terms of lowest RMSE.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RAN4 choose TS38.901 RMa LoS pathloss model used for link budget evaluation.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i/>
          <w:color w:val="0070C0"/>
          <w:lang w:eastAsia="zh-CN"/>
        </w:rPr>
      </w:pPr>
    </w:p>
    <w:p w:rsidR="006C085B" w:rsidRDefault="00E9056A">
      <w:pPr>
        <w:rPr>
          <w:b/>
          <w:u w:val="single"/>
          <w:lang w:eastAsia="ko-KR"/>
        </w:rPr>
      </w:pPr>
      <w:r>
        <w:rPr>
          <w:b/>
          <w:u w:val="single"/>
          <w:lang w:eastAsia="ko-KR"/>
        </w:rPr>
        <w:t xml:space="preserve">Issue 2-6-2: Channel modelling for performance requirements: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(Samsung):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Option 1: Based on measurement-data-calibrated ray-tracing modeling at 28GHz for typical railway environment, it has been validated that the single-tap can be assumed for a single TX-RX link.</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spacing w:after="120"/>
        <w:rPr>
          <w:szCs w:val="24"/>
          <w:lang w:eastAsia="zh-CN"/>
        </w:rPr>
      </w:pPr>
    </w:p>
    <w:p w:rsidR="006C085B" w:rsidRDefault="00E9056A">
      <w:pPr>
        <w:pStyle w:val="Heading3"/>
        <w:ind w:left="709"/>
        <w:rPr>
          <w:sz w:val="24"/>
          <w:szCs w:val="16"/>
          <w:lang w:val="en-US"/>
        </w:rPr>
      </w:pPr>
      <w:r>
        <w:rPr>
          <w:sz w:val="24"/>
          <w:szCs w:val="16"/>
          <w:lang w:val="en-US"/>
        </w:rPr>
        <w:t>Sub-topic 2-7: Maximum Supported Speed</w:t>
      </w:r>
    </w:p>
    <w:p w:rsidR="006C085B" w:rsidRDefault="00E9056A">
      <w:pPr>
        <w:rPr>
          <w:i/>
          <w:color w:val="0070C0"/>
          <w:lang w:val="en-US" w:eastAsia="zh-CN"/>
        </w:rPr>
      </w:pPr>
      <w:r>
        <w:rPr>
          <w:rFonts w:hint="eastAsia"/>
          <w:i/>
          <w:color w:val="0070C0"/>
          <w:lang w:val="en-US" w:eastAsia="zh-CN"/>
        </w:rPr>
        <w:t xml:space="preserve">Sub-topic description </w:t>
      </w:r>
    </w:p>
    <w:p w:rsidR="006C085B" w:rsidRDefault="00E9056A">
      <w:pPr>
        <w:rPr>
          <w:lang w:val="en-US" w:eastAsia="zh-CN"/>
        </w:rPr>
      </w:pPr>
      <w:r>
        <w:rPr>
          <w:lang w:val="en-US" w:eastAsia="zh-CN"/>
        </w:rPr>
        <w:t xml:space="preserve">[Moderator] Based upon WID, the feasibility of maximum supported speed should be studied for FR2 HST scenario. </w:t>
      </w:r>
    </w:p>
    <w:p w:rsidR="006C085B" w:rsidRDefault="00E905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C085B" w:rsidRDefault="00E9056A">
      <w:pPr>
        <w:rPr>
          <w:b/>
          <w:u w:val="single"/>
          <w:lang w:eastAsia="ko-KR"/>
        </w:rPr>
      </w:pPr>
      <w:r>
        <w:rPr>
          <w:b/>
          <w:u w:val="single"/>
          <w:lang w:eastAsia="ko-KR"/>
        </w:rPr>
        <w:t xml:space="preserve">Issue 2-7-1: Numerology considered for maximum supported speed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(Huawei/Samsung):  Only consider SCS 120kHz for FR2 HST evaluations and possible performance requirements definition.</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rsidR="006C085B" w:rsidRDefault="006C085B">
      <w:pPr>
        <w:rPr>
          <w:b/>
          <w:u w:val="single"/>
          <w:lang w:eastAsia="ko-KR"/>
        </w:rPr>
      </w:pPr>
    </w:p>
    <w:p w:rsidR="006C085B" w:rsidRDefault="00E9056A">
      <w:pPr>
        <w:rPr>
          <w:b/>
          <w:u w:val="single"/>
          <w:lang w:eastAsia="ko-KR"/>
        </w:rPr>
      </w:pPr>
      <w:r>
        <w:rPr>
          <w:b/>
          <w:u w:val="single"/>
          <w:lang w:eastAsia="ko-KR"/>
        </w:rPr>
        <w:t xml:space="preserve">Issue 2-7-2: Maximum Supported Speed from DL Perspective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Observations for the maximum supported speed from DL perspective. Technically, not too much difference from observations, but just based on different assumptions on operating frequency point, the intervals between two consecutive TRS symbols and frequency error taken into account or not: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(Samsung/Huawei): Downlink TRS (4 symbol interval) could support 270km/h in bi-directional channel model 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6C085B">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rsidR="006C085B" w:rsidRDefault="00E9056A">
            <w:pPr>
              <w:spacing w:after="0"/>
              <w:jc w:val="center"/>
              <w:rPr>
                <w:color w:val="000000"/>
                <w:lang w:val="en-US" w:eastAsia="zh-CN"/>
              </w:rPr>
            </w:pPr>
            <w:r>
              <w:rPr>
                <w:color w:val="000000"/>
                <w:lang w:val="en-US" w:eastAsia="zh-CN"/>
              </w:rPr>
              <w:t>Maximum UE Speed (@30 GHz)</w:t>
            </w:r>
          </w:p>
        </w:tc>
      </w:tr>
      <w:tr w:rsidR="006C085B">
        <w:trPr>
          <w:trHeight w:val="20"/>
          <w:jc w:val="center"/>
        </w:trPr>
        <w:tc>
          <w:tcPr>
            <w:tcW w:w="1555"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540km/h</w:t>
            </w:r>
          </w:p>
        </w:tc>
        <w:tc>
          <w:tcPr>
            <w:tcW w:w="2126" w:type="dxa"/>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C085B">
        <w:trPr>
          <w:trHeight w:val="20"/>
          <w:jc w:val="center"/>
        </w:trPr>
        <w:tc>
          <w:tcPr>
            <w:tcW w:w="1555"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270km/h</w:t>
            </w:r>
          </w:p>
        </w:tc>
        <w:tc>
          <w:tcPr>
            <w:tcW w:w="2126" w:type="dxa"/>
          </w:tcPr>
          <w:p w:rsidR="006C085B" w:rsidRDefault="00E9056A">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6C085B">
        <w:trPr>
          <w:trHeight w:val="20"/>
          <w:jc w:val="center"/>
        </w:trPr>
        <w:tc>
          <w:tcPr>
            <w:tcW w:w="1555"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rsidR="006C085B" w:rsidRDefault="006C085B">
      <w:pPr>
        <w:rPr>
          <w:rFonts w:asciiTheme="minorHAnsi" w:hAnsiTheme="minorHAnsi" w:cstheme="minorHAnsi"/>
          <w:lang w:val="en-US"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C085B">
        <w:tc>
          <w:tcPr>
            <w:tcW w:w="2398" w:type="dxa"/>
            <w:vMerge w:val="restart"/>
            <w:shd w:val="clear" w:color="auto" w:fill="auto"/>
          </w:tcPr>
          <w:p w:rsidR="006C085B" w:rsidRDefault="006C085B">
            <w:pPr>
              <w:rPr>
                <w:lang w:val="en-US"/>
              </w:rPr>
            </w:pPr>
          </w:p>
        </w:tc>
        <w:tc>
          <w:tcPr>
            <w:tcW w:w="2413" w:type="dxa"/>
            <w:gridSpan w:val="2"/>
            <w:shd w:val="clear" w:color="auto" w:fill="auto"/>
          </w:tcPr>
          <w:p w:rsidR="006C085B" w:rsidRDefault="00E9056A">
            <w:pPr>
              <w:rPr>
                <w:lang w:val="en-US"/>
              </w:rPr>
            </w:pPr>
            <w:r>
              <w:rPr>
                <w:lang w:val="en-US"/>
              </w:rPr>
              <w:t>1 symbol</w:t>
            </w:r>
          </w:p>
        </w:tc>
        <w:tc>
          <w:tcPr>
            <w:tcW w:w="2410" w:type="dxa"/>
            <w:gridSpan w:val="2"/>
            <w:shd w:val="clear" w:color="auto" w:fill="auto"/>
          </w:tcPr>
          <w:p w:rsidR="006C085B" w:rsidRDefault="00E9056A">
            <w:pPr>
              <w:rPr>
                <w:lang w:val="en-US"/>
              </w:rPr>
            </w:pPr>
            <w:r>
              <w:rPr>
                <w:lang w:val="en-US"/>
              </w:rPr>
              <w:t>3 symbols</w:t>
            </w:r>
          </w:p>
        </w:tc>
        <w:tc>
          <w:tcPr>
            <w:tcW w:w="2410" w:type="dxa"/>
            <w:gridSpan w:val="2"/>
            <w:shd w:val="clear" w:color="auto" w:fill="auto"/>
          </w:tcPr>
          <w:p w:rsidR="006C085B" w:rsidRDefault="00E9056A">
            <w:pPr>
              <w:rPr>
                <w:lang w:val="en-US"/>
              </w:rPr>
            </w:pPr>
            <w:r>
              <w:rPr>
                <w:lang w:val="en-US"/>
              </w:rPr>
              <w:t>4 symbols</w:t>
            </w:r>
          </w:p>
        </w:tc>
      </w:tr>
      <w:tr w:rsidR="006C085B">
        <w:tc>
          <w:tcPr>
            <w:tcW w:w="2398" w:type="dxa"/>
            <w:vMerge/>
            <w:shd w:val="clear" w:color="auto" w:fill="auto"/>
          </w:tcPr>
          <w:p w:rsidR="006C085B" w:rsidRDefault="006C085B">
            <w:pPr>
              <w:rPr>
                <w:lang w:val="en-US"/>
              </w:rPr>
            </w:pPr>
          </w:p>
        </w:tc>
        <w:tc>
          <w:tcPr>
            <w:tcW w:w="1206"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r>
      <w:tr w:rsidR="006C085B">
        <w:tc>
          <w:tcPr>
            <w:tcW w:w="2398" w:type="dxa"/>
            <w:shd w:val="clear" w:color="auto" w:fill="auto"/>
          </w:tcPr>
          <w:p w:rsidR="006C085B" w:rsidRDefault="00E9056A">
            <w:pPr>
              <w:rPr>
                <w:lang w:val="en-US"/>
              </w:rPr>
            </w:pPr>
            <w:r>
              <w:rPr>
                <w:lang w:val="en-US"/>
              </w:rPr>
              <w:t>Maximum Doppler kHz</w:t>
            </w:r>
          </w:p>
        </w:tc>
        <w:tc>
          <w:tcPr>
            <w:tcW w:w="1206" w:type="dxa"/>
            <w:shd w:val="clear" w:color="auto" w:fill="auto"/>
          </w:tcPr>
          <w:p w:rsidR="006C085B" w:rsidRDefault="00E9056A">
            <w:pPr>
              <w:rPr>
                <w:lang w:val="en-US"/>
              </w:rPr>
            </w:pPr>
            <w:r>
              <w:rPr>
                <w:lang w:val="en-US"/>
              </w:rPr>
              <w:t>25200</w:t>
            </w:r>
          </w:p>
        </w:tc>
        <w:tc>
          <w:tcPr>
            <w:tcW w:w="1207" w:type="dxa"/>
            <w:shd w:val="clear" w:color="auto" w:fill="auto"/>
          </w:tcPr>
          <w:p w:rsidR="006C085B" w:rsidRDefault="00E9056A">
            <w:pPr>
              <w:rPr>
                <w:lang w:val="en-US"/>
              </w:rPr>
            </w:pPr>
            <w:r>
              <w:rPr>
                <w:lang w:val="en-US"/>
              </w:rPr>
              <w:t>53200</w:t>
            </w:r>
          </w:p>
        </w:tc>
        <w:tc>
          <w:tcPr>
            <w:tcW w:w="1203" w:type="dxa"/>
            <w:shd w:val="clear" w:color="auto" w:fill="auto"/>
          </w:tcPr>
          <w:p w:rsidR="006C085B" w:rsidRDefault="00E9056A">
            <w:pPr>
              <w:rPr>
                <w:lang w:val="en-US"/>
              </w:rPr>
            </w:pPr>
            <w:r>
              <w:rPr>
                <w:lang w:val="en-US"/>
              </w:rPr>
              <w:t>6533</w:t>
            </w:r>
          </w:p>
        </w:tc>
        <w:tc>
          <w:tcPr>
            <w:tcW w:w="1207" w:type="dxa"/>
            <w:shd w:val="clear" w:color="auto" w:fill="auto"/>
          </w:tcPr>
          <w:p w:rsidR="006C085B" w:rsidRDefault="00E9056A">
            <w:pPr>
              <w:rPr>
                <w:lang w:val="en-US"/>
              </w:rPr>
            </w:pPr>
            <w:r>
              <w:rPr>
                <w:lang w:val="en-US"/>
              </w:rPr>
              <w:t>15867</w:t>
            </w:r>
          </w:p>
        </w:tc>
        <w:tc>
          <w:tcPr>
            <w:tcW w:w="1203" w:type="dxa"/>
            <w:shd w:val="clear" w:color="auto" w:fill="auto"/>
          </w:tcPr>
          <w:p w:rsidR="006C085B" w:rsidRDefault="00E9056A">
            <w:pPr>
              <w:rPr>
                <w:lang w:val="en-US"/>
              </w:rPr>
            </w:pPr>
            <w:r>
              <w:rPr>
                <w:lang w:val="en-US"/>
              </w:rPr>
              <w:t>4200</w:t>
            </w:r>
          </w:p>
        </w:tc>
        <w:tc>
          <w:tcPr>
            <w:tcW w:w="1207" w:type="dxa"/>
            <w:shd w:val="clear" w:color="auto" w:fill="auto"/>
          </w:tcPr>
          <w:p w:rsidR="006C085B" w:rsidRDefault="00E9056A">
            <w:pPr>
              <w:rPr>
                <w:lang w:val="en-US"/>
              </w:rPr>
            </w:pPr>
            <w:r>
              <w:rPr>
                <w:lang w:val="en-US"/>
              </w:rPr>
              <w:t>11200</w:t>
            </w:r>
          </w:p>
        </w:tc>
      </w:tr>
      <w:tr w:rsidR="006C085B">
        <w:tc>
          <w:tcPr>
            <w:tcW w:w="2398" w:type="dxa"/>
            <w:shd w:val="clear" w:color="auto" w:fill="auto"/>
          </w:tcPr>
          <w:p w:rsidR="006C085B" w:rsidRDefault="00E9056A">
            <w:pPr>
              <w:rPr>
                <w:lang w:val="en-US"/>
              </w:rPr>
            </w:pPr>
            <w:r>
              <w:rPr>
                <w:lang w:val="en-US"/>
              </w:rPr>
              <w:t>Maximum speed (UE) km/h</w:t>
            </w:r>
          </w:p>
        </w:tc>
        <w:tc>
          <w:tcPr>
            <w:tcW w:w="1206" w:type="dxa"/>
            <w:shd w:val="clear" w:color="auto" w:fill="auto"/>
          </w:tcPr>
          <w:p w:rsidR="006C085B" w:rsidRDefault="00E9056A">
            <w:pPr>
              <w:rPr>
                <w:lang w:val="en-US"/>
              </w:rPr>
            </w:pPr>
            <w:r>
              <w:rPr>
                <w:lang w:val="en-US"/>
              </w:rPr>
              <w:t>972</w:t>
            </w:r>
          </w:p>
        </w:tc>
        <w:tc>
          <w:tcPr>
            <w:tcW w:w="1207" w:type="dxa"/>
            <w:shd w:val="clear" w:color="auto" w:fill="auto"/>
          </w:tcPr>
          <w:p w:rsidR="006C085B" w:rsidRDefault="00E9056A">
            <w:pPr>
              <w:rPr>
                <w:lang w:val="en-US"/>
              </w:rPr>
            </w:pPr>
            <w:r>
              <w:rPr>
                <w:lang w:val="en-US"/>
              </w:rPr>
              <w:t>2052</w:t>
            </w:r>
          </w:p>
        </w:tc>
        <w:tc>
          <w:tcPr>
            <w:tcW w:w="1203" w:type="dxa"/>
            <w:shd w:val="clear" w:color="auto" w:fill="auto"/>
          </w:tcPr>
          <w:p w:rsidR="006C085B" w:rsidRDefault="00E9056A">
            <w:pPr>
              <w:rPr>
                <w:lang w:val="en-US"/>
              </w:rPr>
            </w:pPr>
            <w:r>
              <w:rPr>
                <w:lang w:val="en-US"/>
              </w:rPr>
              <w:t>252</w:t>
            </w:r>
          </w:p>
        </w:tc>
        <w:tc>
          <w:tcPr>
            <w:tcW w:w="1207" w:type="dxa"/>
            <w:shd w:val="clear" w:color="auto" w:fill="auto"/>
          </w:tcPr>
          <w:p w:rsidR="006C085B" w:rsidRDefault="00E9056A">
            <w:pPr>
              <w:rPr>
                <w:lang w:val="en-US"/>
              </w:rPr>
            </w:pPr>
            <w:r>
              <w:rPr>
                <w:lang w:val="en-US"/>
              </w:rPr>
              <w:t>612</w:t>
            </w:r>
          </w:p>
        </w:tc>
        <w:tc>
          <w:tcPr>
            <w:tcW w:w="1203" w:type="dxa"/>
            <w:shd w:val="clear" w:color="auto" w:fill="auto"/>
          </w:tcPr>
          <w:p w:rsidR="006C085B" w:rsidRDefault="00E9056A">
            <w:pPr>
              <w:rPr>
                <w:lang w:val="en-US"/>
              </w:rPr>
            </w:pPr>
            <w:r>
              <w:rPr>
                <w:lang w:val="en-US"/>
              </w:rPr>
              <w:t>162</w:t>
            </w:r>
          </w:p>
        </w:tc>
        <w:tc>
          <w:tcPr>
            <w:tcW w:w="1207" w:type="dxa"/>
            <w:shd w:val="clear" w:color="auto" w:fill="auto"/>
          </w:tcPr>
          <w:p w:rsidR="006C085B" w:rsidRDefault="00E9056A">
            <w:pPr>
              <w:rPr>
                <w:lang w:val="en-US"/>
              </w:rPr>
            </w:pPr>
            <w:r>
              <w:rPr>
                <w:lang w:val="en-US"/>
              </w:rPr>
              <w:t>432</w:t>
            </w:r>
          </w:p>
        </w:tc>
      </w:tr>
    </w:tbl>
    <w:p w:rsidR="006C085B" w:rsidRDefault="006C085B">
      <w:pPr>
        <w:pStyle w:val="ListParagraph"/>
        <w:spacing w:after="120"/>
        <w:ind w:left="165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DL max Doppler shift analysis.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7kHz for DL during the evaluations of HST deployment in FR2.</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3 (Intel): Due to limitations on maximum handled estimated frequency in DL unidirectional deployment with two panel UE or bidirectional deployment with single panel UE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60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only under assumption of PTRS based estimation and density of PTRS is not less than 2.</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120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and frequency tracking can be performed by any DL RS.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Observations 4 (Intel): Due to limitations on maximum handled estimated frequency in DL bidirectional deployment with two panel UE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60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lastRenderedPageBreak/>
        <w:t>System can work in all deployments and 350km/h speed only under assumption of PTRS based estimation and density of PTRS is not less than 1.</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120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rsidR="006C085B" w:rsidRDefault="006C085B">
      <w:pPr>
        <w:pStyle w:val="ListParagraph"/>
        <w:overflowPunct/>
        <w:autoSpaceDE/>
        <w:autoSpaceDN/>
        <w:adjustRightInd/>
        <w:spacing w:after="120"/>
        <w:ind w:left="1656" w:firstLineChars="0" w:firstLine="0"/>
        <w:textAlignment w:val="auto"/>
        <w:rPr>
          <w:rFonts w:eastAsia="宋体"/>
          <w:szCs w:val="24"/>
          <w:lang w:eastAsia="zh-CN"/>
        </w:rPr>
      </w:pPr>
    </w:p>
    <w:p w:rsidR="006C085B" w:rsidRDefault="00E9056A">
      <w:pPr>
        <w:rPr>
          <w:b/>
          <w:u w:val="single"/>
          <w:lang w:eastAsia="ko-KR"/>
        </w:rPr>
      </w:pPr>
      <w:r>
        <w:rPr>
          <w:b/>
          <w:u w:val="single"/>
          <w:lang w:eastAsia="ko-KR"/>
        </w:rPr>
        <w:t xml:space="preserve">Issue 2-7-3: Maximum Supported Speed from UL Perspective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 for the maximum supported speed from UL perspective. Technically, not too much difference from observations, but just based on different assumptions on operating frequency point, the intervals between two consecutive TRS symbols and frequency error taken into account or not: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(Samsung/Huawei): For DM-RS, the supported maximum UE speed can be up to 270km/h for UE mandatory supported 3 DMRS configuration, and up to 360 km/h for UE optional supported 4 DMRS configuration.</w:t>
      </w:r>
    </w:p>
    <w:p w:rsidR="006C085B" w:rsidRDefault="00E9056A">
      <w:pPr>
        <w:spacing w:after="120"/>
        <w:ind w:left="993"/>
        <w:rPr>
          <w:szCs w:val="24"/>
          <w:lang w:eastAsia="zh-CN"/>
        </w:rPr>
      </w:pPr>
      <w:r>
        <w:rPr>
          <w:szCs w:val="24"/>
          <w:lang w:eastAsia="zh-CN"/>
        </w:rPr>
        <w:t>Table 4.2.1 (from R4-2100915) Maximum Doppler shift and maximum UE speed according to PUSCH</w:t>
      </w:r>
    </w:p>
    <w:tbl>
      <w:tblPr>
        <w:tblStyle w:val="TableGrid"/>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6C085B">
        <w:trPr>
          <w:trHeight w:val="505"/>
          <w:jc w:val="center"/>
        </w:trPr>
        <w:tc>
          <w:tcPr>
            <w:tcW w:w="850" w:type="dxa"/>
            <w:vAlign w:val="center"/>
          </w:tcPr>
          <w:p w:rsidR="006C085B" w:rsidRDefault="00E9056A">
            <w:pPr>
              <w:spacing w:after="0"/>
              <w:rPr>
                <w:rFonts w:eastAsia="Yu Mincho"/>
                <w:lang w:eastAsia="zh-CN"/>
              </w:rPr>
            </w:pPr>
            <w:r>
              <w:rPr>
                <w:rFonts w:eastAsia="Yu Mincho" w:hint="eastAsia"/>
                <w:lang w:eastAsia="zh-CN"/>
              </w:rPr>
              <w:t>SCS (KHz)</w:t>
            </w:r>
          </w:p>
        </w:tc>
        <w:tc>
          <w:tcPr>
            <w:tcW w:w="1020" w:type="dxa"/>
            <w:vAlign w:val="center"/>
          </w:tcPr>
          <w:p w:rsidR="006C085B" w:rsidRDefault="00E9056A">
            <w:pPr>
              <w:spacing w:after="0"/>
              <w:rPr>
                <w:rFonts w:eastAsiaTheme="minorEastAsia"/>
                <w:lang w:eastAsia="zh-CN"/>
              </w:rPr>
            </w:pPr>
            <w:r>
              <w:rPr>
                <w:rFonts w:eastAsiaTheme="minorEastAsia"/>
                <w:lang w:eastAsia="zh-CN"/>
              </w:rPr>
              <w:t>Number of DMRS</w:t>
            </w:r>
          </w:p>
        </w:tc>
        <w:tc>
          <w:tcPr>
            <w:tcW w:w="1518" w:type="dxa"/>
            <w:vAlign w:val="center"/>
          </w:tcPr>
          <w:p w:rsidR="006C085B" w:rsidRDefault="00E9056A">
            <w:pPr>
              <w:spacing w:after="0"/>
              <w:rPr>
                <w:rFonts w:eastAsia="Yu Mincho"/>
                <w:lang w:eastAsia="zh-CN"/>
              </w:rPr>
            </w:pPr>
            <w:r>
              <w:rPr>
                <w:rFonts w:eastAsia="Yu Mincho" w:hint="eastAsia"/>
                <w:lang w:eastAsia="zh-CN"/>
              </w:rPr>
              <w:t xml:space="preserve">DMRS configuration  </w:t>
            </w:r>
          </w:p>
          <w:p w:rsidR="006C085B" w:rsidRDefault="00E9056A">
            <w:pPr>
              <w:spacing w:after="0"/>
              <w:rPr>
                <w:rFonts w:eastAsia="Yu Mincho"/>
                <w:lang w:eastAsia="zh-CN"/>
              </w:rPr>
            </w:pPr>
            <w:r>
              <w:rPr>
                <w:rFonts w:eastAsia="Yu Mincho"/>
                <w:lang w:eastAsia="zh-CN"/>
              </w:rPr>
              <w:t>(14 OFDM symbol, type A)</w:t>
            </w:r>
          </w:p>
        </w:tc>
        <w:tc>
          <w:tcPr>
            <w:tcW w:w="1132" w:type="dxa"/>
            <w:vAlign w:val="center"/>
          </w:tcPr>
          <w:p w:rsidR="006C085B" w:rsidRDefault="00E9056A">
            <w:pPr>
              <w:spacing w:after="0"/>
              <w:rPr>
                <w:rFonts w:eastAsia="Yu Mincho"/>
                <w:lang w:eastAsia="zh-CN"/>
              </w:rPr>
            </w:pPr>
            <w:r>
              <w:rPr>
                <w:rFonts w:eastAsia="Yu Mincho" w:hint="eastAsia"/>
                <w:lang w:eastAsia="zh-CN"/>
              </w:rPr>
              <w:t>Maximum Interval of RS</w:t>
            </w:r>
          </w:p>
        </w:tc>
        <w:tc>
          <w:tcPr>
            <w:tcW w:w="1332" w:type="dxa"/>
            <w:vAlign w:val="center"/>
          </w:tcPr>
          <w:p w:rsidR="006C085B" w:rsidRDefault="00E9056A">
            <w:pPr>
              <w:spacing w:after="0"/>
              <w:rPr>
                <w:rFonts w:eastAsia="Yu Mincho"/>
                <w:lang w:eastAsia="zh-CN"/>
              </w:rPr>
            </w:pPr>
            <w:r>
              <w:rPr>
                <w:rFonts w:eastAsia="Yu Mincho"/>
                <w:lang w:eastAsia="zh-CN"/>
              </w:rPr>
              <w:t>Frequency</w:t>
            </w:r>
            <w:r>
              <w:rPr>
                <w:rFonts w:eastAsia="Yu Mincho" w:hint="eastAsia"/>
                <w:lang w:eastAsia="zh-CN"/>
              </w:rPr>
              <w:t xml:space="preserve"> Offset range</w:t>
            </w:r>
          </w:p>
        </w:tc>
        <w:tc>
          <w:tcPr>
            <w:tcW w:w="1181" w:type="dxa"/>
            <w:vAlign w:val="center"/>
          </w:tcPr>
          <w:p w:rsidR="006C085B" w:rsidRDefault="00E9056A">
            <w:pPr>
              <w:spacing w:after="0"/>
              <w:rPr>
                <w:rFonts w:eastAsiaTheme="minorEastAsia"/>
                <w:lang w:eastAsia="zh-CN"/>
              </w:rPr>
            </w:pPr>
            <w:r>
              <w:rPr>
                <w:rFonts w:eastAsiaTheme="minorEastAsia"/>
                <w:lang w:eastAsia="zh-CN"/>
              </w:rPr>
              <w:t>Maximum UE speed</w:t>
            </w:r>
          </w:p>
          <w:p w:rsidR="006C085B" w:rsidRDefault="00E9056A">
            <w:pPr>
              <w:spacing w:after="0"/>
              <w:rPr>
                <w:rFonts w:eastAsiaTheme="minorEastAsia"/>
                <w:lang w:eastAsia="zh-CN"/>
              </w:rPr>
            </w:pPr>
            <w:r>
              <w:rPr>
                <w:rFonts w:eastAsiaTheme="minorEastAsia"/>
                <w:lang w:eastAsia="zh-CN"/>
              </w:rPr>
              <w:t>(@28GHz)</w:t>
            </w:r>
          </w:p>
        </w:tc>
        <w:tc>
          <w:tcPr>
            <w:tcW w:w="1142" w:type="dxa"/>
            <w:vAlign w:val="center"/>
          </w:tcPr>
          <w:p w:rsidR="006C085B" w:rsidRDefault="00E9056A">
            <w:pPr>
              <w:spacing w:after="0"/>
              <w:rPr>
                <w:rFonts w:eastAsiaTheme="minorEastAsia"/>
                <w:lang w:eastAsia="zh-CN"/>
              </w:rPr>
            </w:pPr>
            <w:r>
              <w:rPr>
                <w:rFonts w:eastAsiaTheme="minorEastAsia"/>
                <w:lang w:eastAsia="zh-CN"/>
              </w:rPr>
              <w:t>Maximum UE speed</w:t>
            </w:r>
          </w:p>
          <w:p w:rsidR="006C085B" w:rsidRDefault="00E9056A">
            <w:pPr>
              <w:spacing w:after="0"/>
              <w:rPr>
                <w:rFonts w:eastAsiaTheme="minorEastAsia"/>
                <w:lang w:eastAsia="zh-CN"/>
              </w:rPr>
            </w:pPr>
            <w:r>
              <w:rPr>
                <w:rFonts w:eastAsiaTheme="minorEastAsia"/>
                <w:lang w:eastAsia="zh-CN"/>
              </w:rPr>
              <w:t>(@30GHz)</w:t>
            </w:r>
          </w:p>
        </w:tc>
        <w:tc>
          <w:tcPr>
            <w:tcW w:w="2159" w:type="dxa"/>
            <w:vAlign w:val="center"/>
          </w:tcPr>
          <w:p w:rsidR="006C085B" w:rsidRDefault="00E9056A">
            <w:pPr>
              <w:spacing w:after="0"/>
              <w:rPr>
                <w:rFonts w:eastAsiaTheme="minorEastAsia"/>
                <w:lang w:eastAsia="zh-CN"/>
              </w:rPr>
            </w:pPr>
            <w:r>
              <w:rPr>
                <w:rFonts w:eastAsiaTheme="minorEastAsia"/>
                <w:lang w:eastAsia="zh-CN"/>
              </w:rPr>
              <w:t>UE feature</w:t>
            </w:r>
          </w:p>
        </w:tc>
      </w:tr>
      <w:tr w:rsidR="006C085B">
        <w:trPr>
          <w:trHeight w:val="343"/>
          <w:jc w:val="center"/>
        </w:trPr>
        <w:tc>
          <w:tcPr>
            <w:tcW w:w="850" w:type="dxa"/>
            <w:vMerge w:val="restart"/>
            <w:vAlign w:val="center"/>
          </w:tcPr>
          <w:p w:rsidR="006C085B" w:rsidRDefault="00E9056A">
            <w:pPr>
              <w:spacing w:after="0"/>
              <w:rPr>
                <w:rFonts w:eastAsia="Yu Mincho"/>
                <w:lang w:eastAsia="zh-CN"/>
              </w:rPr>
            </w:pPr>
            <w:r>
              <w:rPr>
                <w:rFonts w:eastAsia="Yu Mincho"/>
                <w:lang w:eastAsia="zh-CN"/>
              </w:rPr>
              <w:t>120</w:t>
            </w:r>
          </w:p>
          <w:p w:rsidR="006C085B" w:rsidRDefault="006C085B">
            <w:pPr>
              <w:spacing w:after="0"/>
              <w:rPr>
                <w:rFonts w:eastAsia="Yu Mincho"/>
                <w:lang w:eastAsia="zh-CN"/>
              </w:rPr>
            </w:pPr>
          </w:p>
        </w:tc>
        <w:tc>
          <w:tcPr>
            <w:tcW w:w="1020" w:type="dxa"/>
            <w:vAlign w:val="center"/>
          </w:tcPr>
          <w:p w:rsidR="006C085B" w:rsidRDefault="00E9056A">
            <w:pPr>
              <w:spacing w:after="0"/>
              <w:rPr>
                <w:rFonts w:eastAsiaTheme="minorEastAsia"/>
                <w:lang w:eastAsia="zh-CN"/>
              </w:rPr>
            </w:pPr>
            <w:r>
              <w:rPr>
                <w:rFonts w:eastAsiaTheme="minorEastAsia" w:hint="eastAsia"/>
                <w:lang w:eastAsia="zh-CN"/>
              </w:rPr>
              <w:t>4</w:t>
            </w:r>
          </w:p>
        </w:tc>
        <w:tc>
          <w:tcPr>
            <w:tcW w:w="1518" w:type="dxa"/>
            <w:vAlign w:val="center"/>
          </w:tcPr>
          <w:p w:rsidR="006C085B" w:rsidRDefault="00E9056A">
            <w:pPr>
              <w:spacing w:after="0"/>
              <w:rPr>
                <w:rFonts w:eastAsia="Yu Mincho"/>
                <w:lang w:eastAsia="zh-CN"/>
              </w:rPr>
            </w:pPr>
            <w:r>
              <w:rPr>
                <w:rFonts w:eastAsia="Yu Mincho" w:hint="eastAsia"/>
                <w:lang w:eastAsia="zh-CN"/>
              </w:rPr>
              <w:t>1+1+1</w:t>
            </w:r>
            <w:r>
              <w:rPr>
                <w:rFonts w:eastAsia="Yu Mincho"/>
                <w:lang w:eastAsia="zh-CN"/>
              </w:rPr>
              <w:t>+1</w:t>
            </w:r>
            <w:r>
              <w:rPr>
                <w:rFonts w:eastAsia="Yu Mincho" w:hint="eastAsia"/>
                <w:lang w:eastAsia="zh-CN"/>
              </w:rPr>
              <w:t xml:space="preserve"> (</w:t>
            </w:r>
            <w:r>
              <w:rPr>
                <w:rFonts w:eastAsia="Yu Mincho"/>
                <w:lang w:eastAsia="zh-CN"/>
              </w:rPr>
              <w:t>2(3)</w:t>
            </w:r>
            <w:r>
              <w:rPr>
                <w:rFonts w:eastAsia="Yu Mincho" w:hint="eastAsia"/>
                <w:lang w:eastAsia="zh-CN"/>
              </w:rPr>
              <w:t>,</w:t>
            </w:r>
            <w:r>
              <w:rPr>
                <w:rFonts w:eastAsia="Yu Mincho"/>
                <w:lang w:eastAsia="zh-CN"/>
              </w:rPr>
              <w:t>5 8</w:t>
            </w:r>
            <w:r>
              <w:rPr>
                <w:rFonts w:eastAsia="Yu Mincho" w:hint="eastAsia"/>
                <w:lang w:eastAsia="zh-CN"/>
              </w:rPr>
              <w:t>,11)</w:t>
            </w:r>
          </w:p>
        </w:tc>
        <w:tc>
          <w:tcPr>
            <w:tcW w:w="1132" w:type="dxa"/>
            <w:vAlign w:val="center"/>
          </w:tcPr>
          <w:p w:rsidR="006C085B" w:rsidRDefault="00E9056A">
            <w:pPr>
              <w:spacing w:after="0"/>
              <w:rPr>
                <w:rFonts w:eastAsia="Yu Mincho"/>
                <w:lang w:eastAsia="zh-CN"/>
              </w:rPr>
            </w:pPr>
            <w:r>
              <w:rPr>
                <w:rFonts w:eastAsia="Yu Mincho"/>
                <w:lang w:eastAsia="zh-CN"/>
              </w:rPr>
              <w:t>0.0268</w:t>
            </w:r>
            <w:r>
              <w:rPr>
                <w:rFonts w:eastAsia="Yu Mincho" w:hint="eastAsia"/>
                <w:lang w:eastAsia="zh-CN"/>
              </w:rPr>
              <w:t>ms</w:t>
            </w:r>
          </w:p>
        </w:tc>
        <w:tc>
          <w:tcPr>
            <w:tcW w:w="1332" w:type="dxa"/>
            <w:vAlign w:val="center"/>
          </w:tcPr>
          <w:p w:rsidR="006C085B" w:rsidRDefault="00E9056A">
            <w:pPr>
              <w:spacing w:after="0"/>
              <w:rPr>
                <w:rFonts w:eastAsia="Yu Mincho"/>
                <w:lang w:eastAsia="zh-CN"/>
              </w:rPr>
            </w:pPr>
            <w:r>
              <w:rPr>
                <w:rFonts w:eastAsia="Yu Mincho" w:hint="eastAsia"/>
                <w:lang w:eastAsia="zh-CN"/>
              </w:rPr>
              <w:t>+/- 1</w:t>
            </w:r>
            <w:r>
              <w:rPr>
                <w:rFonts w:eastAsia="Yu Mincho"/>
                <w:lang w:eastAsia="zh-CN"/>
              </w:rPr>
              <w:t>8657</w:t>
            </w:r>
            <w:r>
              <w:rPr>
                <w:rFonts w:eastAsia="Yu Mincho" w:hint="eastAsia"/>
                <w:lang w:eastAsia="zh-CN"/>
              </w:rPr>
              <w:t>Hz</w:t>
            </w:r>
          </w:p>
        </w:tc>
        <w:tc>
          <w:tcPr>
            <w:tcW w:w="1181" w:type="dxa"/>
            <w:vAlign w:val="center"/>
          </w:tcPr>
          <w:p w:rsidR="006C085B" w:rsidRDefault="00E9056A">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rsidR="006C085B" w:rsidRDefault="00E9056A">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rsidR="006C085B" w:rsidRDefault="00E9056A">
            <w:pPr>
              <w:spacing w:after="0"/>
              <w:rPr>
                <w:rFonts w:eastAsiaTheme="minorEastAsia"/>
                <w:lang w:eastAsia="zh-CN"/>
              </w:rPr>
            </w:pPr>
            <w:r>
              <w:rPr>
                <w:rFonts w:eastAsiaTheme="minorEastAsia"/>
                <w:lang w:eastAsia="zh-CN"/>
              </w:rPr>
              <w:t xml:space="preserve">Optional with capability signalling </w:t>
            </w:r>
          </w:p>
        </w:tc>
      </w:tr>
      <w:tr w:rsidR="006C085B">
        <w:trPr>
          <w:trHeight w:val="255"/>
          <w:jc w:val="center"/>
        </w:trPr>
        <w:tc>
          <w:tcPr>
            <w:tcW w:w="850" w:type="dxa"/>
            <w:vMerge/>
            <w:vAlign w:val="center"/>
          </w:tcPr>
          <w:p w:rsidR="006C085B" w:rsidRDefault="006C085B">
            <w:pPr>
              <w:spacing w:after="0"/>
              <w:rPr>
                <w:rFonts w:eastAsia="Yu Mincho"/>
                <w:lang w:eastAsia="zh-CN"/>
              </w:rPr>
            </w:pPr>
          </w:p>
        </w:tc>
        <w:tc>
          <w:tcPr>
            <w:tcW w:w="1020" w:type="dxa"/>
            <w:vAlign w:val="center"/>
          </w:tcPr>
          <w:p w:rsidR="006C085B" w:rsidRDefault="00E9056A">
            <w:pPr>
              <w:spacing w:after="0"/>
              <w:rPr>
                <w:rFonts w:eastAsiaTheme="minorEastAsia"/>
                <w:lang w:eastAsia="zh-CN"/>
              </w:rPr>
            </w:pPr>
            <w:r>
              <w:rPr>
                <w:rFonts w:eastAsiaTheme="minorEastAsia" w:hint="eastAsia"/>
                <w:lang w:eastAsia="zh-CN"/>
              </w:rPr>
              <w:t>3</w:t>
            </w:r>
          </w:p>
        </w:tc>
        <w:tc>
          <w:tcPr>
            <w:tcW w:w="1518" w:type="dxa"/>
            <w:vAlign w:val="center"/>
          </w:tcPr>
          <w:p w:rsidR="006C085B" w:rsidRDefault="00E9056A">
            <w:pPr>
              <w:spacing w:after="0"/>
              <w:rPr>
                <w:rFonts w:eastAsia="Yu Mincho"/>
                <w:lang w:eastAsia="zh-CN"/>
              </w:rPr>
            </w:pPr>
            <w:r>
              <w:rPr>
                <w:rFonts w:eastAsia="Yu Mincho" w:hint="eastAsia"/>
                <w:lang w:eastAsia="zh-CN"/>
              </w:rPr>
              <w:t>1+1+1</w:t>
            </w:r>
            <w:r>
              <w:rPr>
                <w:rFonts w:eastAsia="Yu Mincho"/>
                <w:lang w:eastAsia="zh-CN"/>
              </w:rPr>
              <w:t xml:space="preserve"> </w:t>
            </w:r>
            <w:r>
              <w:rPr>
                <w:rFonts w:eastAsia="Yu Mincho" w:hint="eastAsia"/>
                <w:lang w:eastAsia="zh-CN"/>
              </w:rPr>
              <w:t>(</w:t>
            </w:r>
            <w:r>
              <w:rPr>
                <w:rFonts w:eastAsia="Yu Mincho"/>
                <w:lang w:eastAsia="zh-CN"/>
              </w:rPr>
              <w:t>2(3)</w:t>
            </w:r>
            <w:r>
              <w:rPr>
                <w:rFonts w:eastAsia="Yu Mincho" w:hint="eastAsia"/>
                <w:lang w:eastAsia="zh-CN"/>
              </w:rPr>
              <w:t>,7,11)</w:t>
            </w:r>
          </w:p>
        </w:tc>
        <w:tc>
          <w:tcPr>
            <w:tcW w:w="1132" w:type="dxa"/>
            <w:vAlign w:val="center"/>
          </w:tcPr>
          <w:p w:rsidR="006C085B" w:rsidRDefault="00E9056A">
            <w:pPr>
              <w:spacing w:after="0"/>
              <w:rPr>
                <w:rFonts w:eastAsia="Yu Mincho"/>
                <w:lang w:eastAsia="zh-CN"/>
              </w:rPr>
            </w:pPr>
            <w:r>
              <w:rPr>
                <w:rFonts w:eastAsia="Yu Mincho" w:hint="eastAsia"/>
                <w:lang w:eastAsia="zh-CN"/>
              </w:rPr>
              <w:t>0.</w:t>
            </w:r>
            <w:r>
              <w:rPr>
                <w:rFonts w:eastAsia="Yu Mincho"/>
                <w:lang w:eastAsia="zh-CN"/>
              </w:rPr>
              <w:t>0356</w:t>
            </w:r>
            <w:r>
              <w:rPr>
                <w:rFonts w:eastAsia="Yu Mincho" w:hint="eastAsia"/>
                <w:lang w:eastAsia="zh-CN"/>
              </w:rPr>
              <w:t>ms</w:t>
            </w:r>
          </w:p>
        </w:tc>
        <w:tc>
          <w:tcPr>
            <w:tcW w:w="1332" w:type="dxa"/>
            <w:vAlign w:val="center"/>
          </w:tcPr>
          <w:p w:rsidR="006C085B" w:rsidRDefault="00E9056A">
            <w:pPr>
              <w:spacing w:after="0"/>
              <w:rPr>
                <w:rFonts w:eastAsia="Yu Mincho"/>
                <w:lang w:eastAsia="zh-CN"/>
              </w:rPr>
            </w:pPr>
            <w:r>
              <w:rPr>
                <w:rFonts w:eastAsia="Yu Mincho" w:hint="eastAsia"/>
                <w:lang w:eastAsia="zh-CN"/>
              </w:rPr>
              <w:t xml:space="preserve">+/- </w:t>
            </w:r>
            <w:r>
              <w:rPr>
                <w:rFonts w:eastAsia="Yu Mincho"/>
                <w:lang w:eastAsia="zh-CN"/>
              </w:rPr>
              <w:t>140</w:t>
            </w:r>
            <w:r>
              <w:rPr>
                <w:rFonts w:eastAsia="Yu Mincho" w:hint="eastAsia"/>
                <w:lang w:eastAsia="zh-CN"/>
              </w:rPr>
              <w:t>00Hz</w:t>
            </w:r>
          </w:p>
        </w:tc>
        <w:tc>
          <w:tcPr>
            <w:tcW w:w="1181" w:type="dxa"/>
            <w:vAlign w:val="center"/>
          </w:tcPr>
          <w:p w:rsidR="006C085B" w:rsidRDefault="00E9056A">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rsidR="006C085B" w:rsidRDefault="00E9056A">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rsidR="006C085B" w:rsidRDefault="00E9056A">
            <w:pPr>
              <w:spacing w:after="0"/>
              <w:rPr>
                <w:rFonts w:eastAsiaTheme="minorEastAsia"/>
                <w:lang w:eastAsia="zh-CN"/>
              </w:rPr>
            </w:pPr>
            <w:r>
              <w:rPr>
                <w:rFonts w:eastAsiaTheme="minorEastAsia"/>
                <w:lang w:eastAsia="zh-CN"/>
              </w:rPr>
              <w:t>Mandatory without UE capacity signalling</w:t>
            </w:r>
          </w:p>
        </w:tc>
      </w:tr>
    </w:tbl>
    <w:p w:rsidR="006C085B" w:rsidRDefault="006C085B">
      <w:pPr>
        <w:pStyle w:val="ListParagraph"/>
        <w:spacing w:after="120"/>
        <w:ind w:left="237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2 (Samsung): For PT-RS, the minimum adjacent PT-RS symbol interval is 1, which gives the highest Doppler shift value as compared with adjacent PT-RS symbol interval is 2/4.  </w:t>
      </w:r>
    </w:p>
    <w:p w:rsidR="006C085B" w:rsidRDefault="00E9056A">
      <w:pPr>
        <w:spacing w:after="120"/>
        <w:ind w:left="993"/>
        <w:rPr>
          <w:szCs w:val="24"/>
          <w:lang w:eastAsia="zh-CN"/>
        </w:rPr>
      </w:pPr>
      <w:r>
        <w:rPr>
          <w:szCs w:val="24"/>
          <w:lang w:eastAsia="zh-CN"/>
        </w:rPr>
        <w:t>Table 4.2.2 (from R4-2100915) Maximum Doppler shift and maximum UE speed according to 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6C085B">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85B" w:rsidRDefault="00E9056A">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rsidR="006C085B" w:rsidRDefault="00E9056A">
            <w:pPr>
              <w:spacing w:after="0"/>
              <w:jc w:val="center"/>
              <w:rPr>
                <w:color w:val="000000"/>
                <w:lang w:val="en-US" w:eastAsia="zh-CN"/>
              </w:rPr>
            </w:pPr>
            <w:r>
              <w:rPr>
                <w:color w:val="000000"/>
                <w:lang w:val="en-US" w:eastAsia="zh-CN"/>
              </w:rPr>
              <w:t>Maximum UE Speed (@30 GHz)</w:t>
            </w:r>
          </w:p>
        </w:tc>
      </w:tr>
      <w:tr w:rsidR="006C085B">
        <w:trPr>
          <w:trHeight w:val="20"/>
        </w:trPr>
        <w:tc>
          <w:tcPr>
            <w:tcW w:w="1276" w:type="dxa"/>
            <w:vMerge w:val="restart"/>
            <w:shd w:val="clear" w:color="auto" w:fill="auto"/>
            <w:noWrap/>
            <w:vAlign w:val="center"/>
          </w:tcPr>
          <w:p w:rsidR="006C085B" w:rsidRDefault="00E9056A">
            <w:pPr>
              <w:spacing w:after="0"/>
              <w:jc w:val="center"/>
              <w:rPr>
                <w:color w:val="000000"/>
                <w:lang w:val="en-US" w:eastAsia="zh-CN"/>
              </w:rPr>
            </w:pPr>
            <w:r>
              <w:rPr>
                <w:color w:val="000000"/>
                <w:lang w:val="en-US" w:eastAsia="zh-CN"/>
              </w:rPr>
              <w:t>PT-RS</w:t>
            </w:r>
          </w:p>
        </w:tc>
        <w:tc>
          <w:tcPr>
            <w:tcW w:w="1139"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w:t>
            </w:r>
          </w:p>
        </w:tc>
        <w:tc>
          <w:tcPr>
            <w:tcW w:w="2830"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56000</w:t>
            </w:r>
          </w:p>
        </w:tc>
        <w:tc>
          <w:tcPr>
            <w:tcW w:w="2126" w:type="dxa"/>
            <w:shd w:val="clear" w:color="auto" w:fill="auto"/>
            <w:noWrap/>
            <w:vAlign w:val="center"/>
          </w:tcPr>
          <w:p w:rsidR="006C085B" w:rsidRDefault="00E9056A">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rsidR="006C085B" w:rsidRDefault="00E9056A">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6C085B">
        <w:trPr>
          <w:trHeight w:val="20"/>
        </w:trPr>
        <w:tc>
          <w:tcPr>
            <w:tcW w:w="1276" w:type="dxa"/>
            <w:vMerge/>
            <w:vAlign w:val="center"/>
          </w:tcPr>
          <w:p w:rsidR="006C085B" w:rsidRDefault="006C085B">
            <w:pPr>
              <w:spacing w:after="0"/>
              <w:jc w:val="center"/>
              <w:rPr>
                <w:color w:val="000000"/>
                <w:lang w:val="en-US" w:eastAsia="zh-CN"/>
              </w:rPr>
            </w:pPr>
          </w:p>
        </w:tc>
        <w:tc>
          <w:tcPr>
            <w:tcW w:w="1139"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w:t>
            </w:r>
          </w:p>
        </w:tc>
        <w:tc>
          <w:tcPr>
            <w:tcW w:w="2830"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28000</w:t>
            </w:r>
          </w:p>
        </w:tc>
        <w:tc>
          <w:tcPr>
            <w:tcW w:w="2126" w:type="dxa"/>
            <w:shd w:val="clear" w:color="auto" w:fill="auto"/>
            <w:noWrap/>
            <w:vAlign w:val="center"/>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rsidR="006C085B" w:rsidRDefault="00E9056A">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C085B">
        <w:trPr>
          <w:trHeight w:val="20"/>
        </w:trPr>
        <w:tc>
          <w:tcPr>
            <w:tcW w:w="1276" w:type="dxa"/>
            <w:vMerge/>
            <w:vAlign w:val="center"/>
          </w:tcPr>
          <w:p w:rsidR="006C085B" w:rsidRDefault="006C085B">
            <w:pPr>
              <w:spacing w:after="0"/>
              <w:jc w:val="center"/>
              <w:rPr>
                <w:color w:val="000000"/>
                <w:lang w:val="en-US" w:eastAsia="zh-CN"/>
              </w:rPr>
            </w:pPr>
          </w:p>
        </w:tc>
        <w:tc>
          <w:tcPr>
            <w:tcW w:w="1139"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4</w:t>
            </w:r>
          </w:p>
        </w:tc>
        <w:tc>
          <w:tcPr>
            <w:tcW w:w="2830"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rsidR="006C085B" w:rsidRDefault="00E9056A">
            <w:pPr>
              <w:spacing w:after="0"/>
              <w:jc w:val="center"/>
              <w:rPr>
                <w:color w:val="000000"/>
                <w:lang w:val="en-US" w:eastAsia="zh-CN"/>
              </w:rPr>
            </w:pPr>
            <w:r>
              <w:rPr>
                <w:color w:val="000000"/>
                <w:lang w:val="en-US" w:eastAsia="zh-CN"/>
              </w:rPr>
              <w:t>270km/h</w:t>
            </w:r>
          </w:p>
        </w:tc>
        <w:tc>
          <w:tcPr>
            <w:tcW w:w="2126" w:type="dxa"/>
          </w:tcPr>
          <w:p w:rsidR="006C085B" w:rsidRDefault="00E9056A">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rsidR="006C085B" w:rsidRDefault="006C085B">
      <w:pPr>
        <w:pStyle w:val="ListParagraph"/>
        <w:spacing w:after="120"/>
        <w:ind w:left="237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Observation 3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C085B">
        <w:tc>
          <w:tcPr>
            <w:tcW w:w="2398" w:type="dxa"/>
            <w:vMerge w:val="restart"/>
            <w:shd w:val="clear" w:color="auto" w:fill="auto"/>
          </w:tcPr>
          <w:p w:rsidR="006C085B" w:rsidRDefault="006C085B">
            <w:pPr>
              <w:rPr>
                <w:lang w:val="en-US"/>
              </w:rPr>
            </w:pPr>
          </w:p>
        </w:tc>
        <w:tc>
          <w:tcPr>
            <w:tcW w:w="2413" w:type="dxa"/>
            <w:gridSpan w:val="2"/>
            <w:shd w:val="clear" w:color="auto" w:fill="auto"/>
          </w:tcPr>
          <w:p w:rsidR="006C085B" w:rsidRDefault="00E9056A">
            <w:pPr>
              <w:rPr>
                <w:lang w:val="en-US"/>
              </w:rPr>
            </w:pPr>
            <w:r>
              <w:rPr>
                <w:lang w:val="en-US"/>
              </w:rPr>
              <w:t>1 symbol</w:t>
            </w:r>
          </w:p>
        </w:tc>
        <w:tc>
          <w:tcPr>
            <w:tcW w:w="2410" w:type="dxa"/>
            <w:gridSpan w:val="2"/>
            <w:shd w:val="clear" w:color="auto" w:fill="auto"/>
          </w:tcPr>
          <w:p w:rsidR="006C085B" w:rsidRDefault="00E9056A">
            <w:pPr>
              <w:rPr>
                <w:lang w:val="en-US"/>
              </w:rPr>
            </w:pPr>
            <w:r>
              <w:rPr>
                <w:lang w:val="en-US"/>
              </w:rPr>
              <w:t>3 symbols</w:t>
            </w:r>
          </w:p>
        </w:tc>
        <w:tc>
          <w:tcPr>
            <w:tcW w:w="2410" w:type="dxa"/>
            <w:gridSpan w:val="2"/>
            <w:shd w:val="clear" w:color="auto" w:fill="auto"/>
          </w:tcPr>
          <w:p w:rsidR="006C085B" w:rsidRDefault="00E9056A">
            <w:pPr>
              <w:rPr>
                <w:lang w:val="en-US"/>
              </w:rPr>
            </w:pPr>
            <w:r>
              <w:rPr>
                <w:lang w:val="en-US"/>
              </w:rPr>
              <w:t>4 symbols</w:t>
            </w:r>
          </w:p>
        </w:tc>
      </w:tr>
      <w:tr w:rsidR="006C085B">
        <w:tc>
          <w:tcPr>
            <w:tcW w:w="2398" w:type="dxa"/>
            <w:vMerge/>
            <w:shd w:val="clear" w:color="auto" w:fill="auto"/>
          </w:tcPr>
          <w:p w:rsidR="006C085B" w:rsidRDefault="006C085B">
            <w:pPr>
              <w:rPr>
                <w:lang w:val="en-US"/>
              </w:rPr>
            </w:pPr>
          </w:p>
        </w:tc>
        <w:tc>
          <w:tcPr>
            <w:tcW w:w="1206"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c>
          <w:tcPr>
            <w:tcW w:w="1203" w:type="dxa"/>
            <w:shd w:val="clear" w:color="auto" w:fill="auto"/>
          </w:tcPr>
          <w:p w:rsidR="006C085B" w:rsidRDefault="00E9056A">
            <w:pPr>
              <w:rPr>
                <w:lang w:val="en-US"/>
              </w:rPr>
            </w:pPr>
            <w:r>
              <w:rPr>
                <w:lang w:val="en-US"/>
              </w:rPr>
              <w:t>60k SCS</w:t>
            </w:r>
          </w:p>
        </w:tc>
        <w:tc>
          <w:tcPr>
            <w:tcW w:w="1207" w:type="dxa"/>
            <w:shd w:val="clear" w:color="auto" w:fill="auto"/>
          </w:tcPr>
          <w:p w:rsidR="006C085B" w:rsidRDefault="00E9056A">
            <w:pPr>
              <w:rPr>
                <w:lang w:val="en-US"/>
              </w:rPr>
            </w:pPr>
            <w:r>
              <w:rPr>
                <w:lang w:val="en-US"/>
              </w:rPr>
              <w:t>120k SCS</w:t>
            </w:r>
          </w:p>
        </w:tc>
      </w:tr>
      <w:tr w:rsidR="006C085B">
        <w:tc>
          <w:tcPr>
            <w:tcW w:w="2398" w:type="dxa"/>
            <w:shd w:val="clear" w:color="auto" w:fill="auto"/>
          </w:tcPr>
          <w:p w:rsidR="006C085B" w:rsidRDefault="00E9056A">
            <w:pPr>
              <w:rPr>
                <w:lang w:val="en-US"/>
              </w:rPr>
            </w:pPr>
            <w:r>
              <w:rPr>
                <w:lang w:val="en-US"/>
              </w:rPr>
              <w:t>Maximum Doppler kHz</w:t>
            </w:r>
          </w:p>
        </w:tc>
        <w:tc>
          <w:tcPr>
            <w:tcW w:w="1206" w:type="dxa"/>
            <w:shd w:val="clear" w:color="auto" w:fill="auto"/>
          </w:tcPr>
          <w:p w:rsidR="006C085B" w:rsidRDefault="00E9056A">
            <w:pPr>
              <w:rPr>
                <w:lang w:val="en-US"/>
              </w:rPr>
            </w:pPr>
            <w:r>
              <w:rPr>
                <w:lang w:val="en-US"/>
              </w:rPr>
              <w:t>25200</w:t>
            </w:r>
          </w:p>
        </w:tc>
        <w:tc>
          <w:tcPr>
            <w:tcW w:w="1207" w:type="dxa"/>
            <w:shd w:val="clear" w:color="auto" w:fill="auto"/>
          </w:tcPr>
          <w:p w:rsidR="006C085B" w:rsidRDefault="00E9056A">
            <w:pPr>
              <w:rPr>
                <w:lang w:val="en-US"/>
              </w:rPr>
            </w:pPr>
            <w:r>
              <w:rPr>
                <w:lang w:val="en-US"/>
              </w:rPr>
              <w:t>53200</w:t>
            </w:r>
          </w:p>
        </w:tc>
        <w:tc>
          <w:tcPr>
            <w:tcW w:w="1203" w:type="dxa"/>
            <w:shd w:val="clear" w:color="auto" w:fill="auto"/>
          </w:tcPr>
          <w:p w:rsidR="006C085B" w:rsidRDefault="00E9056A">
            <w:pPr>
              <w:rPr>
                <w:lang w:val="en-US"/>
              </w:rPr>
            </w:pPr>
            <w:r>
              <w:rPr>
                <w:lang w:val="en-US"/>
              </w:rPr>
              <w:t>6533</w:t>
            </w:r>
          </w:p>
        </w:tc>
        <w:tc>
          <w:tcPr>
            <w:tcW w:w="1207" w:type="dxa"/>
            <w:shd w:val="clear" w:color="auto" w:fill="auto"/>
          </w:tcPr>
          <w:p w:rsidR="006C085B" w:rsidRDefault="00E9056A">
            <w:pPr>
              <w:rPr>
                <w:lang w:val="en-US"/>
              </w:rPr>
            </w:pPr>
            <w:r>
              <w:rPr>
                <w:lang w:val="en-US"/>
              </w:rPr>
              <w:t>15867</w:t>
            </w:r>
          </w:p>
        </w:tc>
        <w:tc>
          <w:tcPr>
            <w:tcW w:w="1203" w:type="dxa"/>
            <w:shd w:val="clear" w:color="auto" w:fill="auto"/>
          </w:tcPr>
          <w:p w:rsidR="006C085B" w:rsidRDefault="00E9056A">
            <w:pPr>
              <w:rPr>
                <w:lang w:val="en-US"/>
              </w:rPr>
            </w:pPr>
            <w:r>
              <w:rPr>
                <w:lang w:val="en-US"/>
              </w:rPr>
              <w:t>4200</w:t>
            </w:r>
          </w:p>
        </w:tc>
        <w:tc>
          <w:tcPr>
            <w:tcW w:w="1207" w:type="dxa"/>
            <w:shd w:val="clear" w:color="auto" w:fill="auto"/>
          </w:tcPr>
          <w:p w:rsidR="006C085B" w:rsidRDefault="00E9056A">
            <w:pPr>
              <w:rPr>
                <w:lang w:val="en-US"/>
              </w:rPr>
            </w:pPr>
            <w:r>
              <w:rPr>
                <w:lang w:val="en-US"/>
              </w:rPr>
              <w:t>11200</w:t>
            </w:r>
          </w:p>
        </w:tc>
      </w:tr>
      <w:tr w:rsidR="006C085B">
        <w:tc>
          <w:tcPr>
            <w:tcW w:w="2398" w:type="dxa"/>
            <w:shd w:val="clear" w:color="auto" w:fill="auto"/>
          </w:tcPr>
          <w:p w:rsidR="006C085B" w:rsidRDefault="00E9056A">
            <w:pPr>
              <w:rPr>
                <w:lang w:val="en-US"/>
              </w:rPr>
            </w:pPr>
            <w:r>
              <w:rPr>
                <w:lang w:val="en-US"/>
              </w:rPr>
              <w:lastRenderedPageBreak/>
              <w:t>Maximum speed (BS) km/h</w:t>
            </w:r>
          </w:p>
        </w:tc>
        <w:tc>
          <w:tcPr>
            <w:tcW w:w="1206" w:type="dxa"/>
            <w:shd w:val="clear" w:color="auto" w:fill="auto"/>
          </w:tcPr>
          <w:p w:rsidR="006C085B" w:rsidRDefault="00E9056A">
            <w:pPr>
              <w:rPr>
                <w:lang w:val="en-US"/>
              </w:rPr>
            </w:pPr>
            <w:r>
              <w:rPr>
                <w:lang w:val="en-US"/>
              </w:rPr>
              <w:t>486</w:t>
            </w:r>
          </w:p>
        </w:tc>
        <w:tc>
          <w:tcPr>
            <w:tcW w:w="1207" w:type="dxa"/>
            <w:shd w:val="clear" w:color="auto" w:fill="auto"/>
          </w:tcPr>
          <w:p w:rsidR="006C085B" w:rsidRDefault="00E9056A">
            <w:pPr>
              <w:rPr>
                <w:lang w:val="en-US"/>
              </w:rPr>
            </w:pPr>
            <w:r>
              <w:rPr>
                <w:lang w:val="en-US"/>
              </w:rPr>
              <w:t>1026</w:t>
            </w:r>
          </w:p>
        </w:tc>
        <w:tc>
          <w:tcPr>
            <w:tcW w:w="1203" w:type="dxa"/>
            <w:shd w:val="clear" w:color="auto" w:fill="auto"/>
          </w:tcPr>
          <w:p w:rsidR="006C085B" w:rsidRDefault="00E9056A">
            <w:pPr>
              <w:rPr>
                <w:lang w:val="en-US"/>
              </w:rPr>
            </w:pPr>
            <w:r>
              <w:rPr>
                <w:lang w:val="en-US"/>
              </w:rPr>
              <w:t>126</w:t>
            </w:r>
          </w:p>
        </w:tc>
        <w:tc>
          <w:tcPr>
            <w:tcW w:w="1207" w:type="dxa"/>
            <w:shd w:val="clear" w:color="auto" w:fill="auto"/>
          </w:tcPr>
          <w:p w:rsidR="006C085B" w:rsidRDefault="00E9056A">
            <w:pPr>
              <w:rPr>
                <w:lang w:val="en-US"/>
              </w:rPr>
            </w:pPr>
            <w:r>
              <w:rPr>
                <w:lang w:val="en-US"/>
              </w:rPr>
              <w:t>306</w:t>
            </w:r>
          </w:p>
        </w:tc>
        <w:tc>
          <w:tcPr>
            <w:tcW w:w="1203" w:type="dxa"/>
            <w:shd w:val="clear" w:color="auto" w:fill="auto"/>
          </w:tcPr>
          <w:p w:rsidR="006C085B" w:rsidRDefault="00E9056A">
            <w:pPr>
              <w:rPr>
                <w:lang w:val="en-US"/>
              </w:rPr>
            </w:pPr>
            <w:r>
              <w:rPr>
                <w:lang w:val="en-US"/>
              </w:rPr>
              <w:t>81</w:t>
            </w:r>
          </w:p>
        </w:tc>
        <w:tc>
          <w:tcPr>
            <w:tcW w:w="1207" w:type="dxa"/>
            <w:shd w:val="clear" w:color="auto" w:fill="auto"/>
          </w:tcPr>
          <w:p w:rsidR="006C085B" w:rsidRDefault="00E9056A">
            <w:pPr>
              <w:rPr>
                <w:lang w:val="en-US"/>
              </w:rPr>
            </w:pPr>
            <w:r>
              <w:rPr>
                <w:lang w:val="en-US"/>
              </w:rPr>
              <w:t>216</w:t>
            </w:r>
          </w:p>
        </w:tc>
      </w:tr>
    </w:tbl>
    <w:p w:rsidR="006C085B" w:rsidRDefault="006C085B">
      <w:pPr>
        <w:pStyle w:val="ListParagraph"/>
        <w:spacing w:after="120"/>
        <w:ind w:left="1656" w:firstLineChars="0" w:firstLine="0"/>
        <w:rPr>
          <w:rFonts w:eastAsia="宋体"/>
          <w:szCs w:val="24"/>
          <w:lang w:eastAsia="zh-CN"/>
        </w:rPr>
      </w:pP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UL max Doppler shift analysis.</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14kHz for UL during the evaluations of HST deployment in FR2.</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4 (Intel): Due to limitation on maximum handled estimated frequency error in UL</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60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 xml:space="preserve">System can work in scenarios with 30GHz carrier frequency and 350km/h speed only when PTRS are present in every OFDM symbol. </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Maximum theoretical supported UE speed for scenarios with 60 kHz SCS when PTRS are not present is less than 200 km/h (without taking into account UE frequency tracking error)</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scenarios with 120 kHz:</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 xml:space="preserve">System can work in scenarios with 30GHz carrier frequency and 350km/h speed only when PTRS are present in every or in every second OFDM symbol. </w:t>
      </w:r>
    </w:p>
    <w:p w:rsidR="006C085B" w:rsidRDefault="00E9056A">
      <w:pPr>
        <w:pStyle w:val="ListParagraph"/>
        <w:numPr>
          <w:ilvl w:val="3"/>
          <w:numId w:val="38"/>
        </w:numPr>
        <w:spacing w:after="120"/>
        <w:ind w:firstLineChars="0"/>
        <w:rPr>
          <w:rFonts w:eastAsia="宋体"/>
          <w:szCs w:val="24"/>
          <w:lang w:eastAsia="zh-CN"/>
        </w:rPr>
      </w:pPr>
      <w:r>
        <w:rPr>
          <w:rFonts w:eastAsia="宋体"/>
          <w:szCs w:val="24"/>
          <w:lang w:eastAsia="zh-CN"/>
        </w:rPr>
        <w:t>Maximum theoretical supported UE speed for scenarios with 120 kHz SCS when PTRS are not present is less than 350 km/h (without taking into account UE frequency tracking error)</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5 (Nokia):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rsidR="006C085B" w:rsidRDefault="006C085B">
      <w:pPr>
        <w:spacing w:after="120"/>
        <w:rPr>
          <w:szCs w:val="24"/>
          <w:lang w:eastAsia="zh-CN"/>
        </w:rPr>
      </w:pPr>
    </w:p>
    <w:p w:rsidR="006C085B" w:rsidRDefault="00E9056A">
      <w:pPr>
        <w:rPr>
          <w:b/>
          <w:u w:val="single"/>
          <w:lang w:eastAsia="ko-KR"/>
        </w:rPr>
      </w:pPr>
      <w:r>
        <w:rPr>
          <w:b/>
          <w:u w:val="single"/>
          <w:lang w:eastAsia="ko-KR"/>
        </w:rPr>
        <w:t xml:space="preserve">Issue 2-7-4: The necessity of checking demodulation feasibility for maximum supportable speed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Proposals for asking to further check demodulation feasibility under FR2 HST scenario: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(Ericsson/Intel): RAN4 shall check the maximum supportable speed from demodulation perspective and accordingly the possible enhancement: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Intel: Enhancement to reduce UL demodulation degradation for 350kmph and 30GHz carrier frequency).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 strategies for Doppler shift mitigation in bi-directional deployment, considering that Doppler shift is related to the UE panel.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Observation 1 (Intel): UL demodulation performance degradation due to ICI effect</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For 60 kHz SCS Acceptable performance degradation (&lt; 2dB) is observed only for QPSK with not higher than 260 km/h UE speed. 64QAM cannot work totally.</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lastRenderedPageBreak/>
        <w:t>For 120 kHz SCS acceptable performance degradation (&lt; 2dB) is observed for QPSK and 16QAM with UE speed up to 350 km/h. 64QAM can operate only up to 290 km/h but performance loss even with 200 km/h is higher than 2 dB.</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Proposal 2 (Nokia): RAN4 to evaluate two maximum train speeds: 260 and 350 kmph with 260 kmph as a baseline due to the high DM-RS overhead at 350 kmph.</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1st round discussion on the necessity of checking demodulation feasibility for maximum supportable speed.</w:t>
      </w:r>
    </w:p>
    <w:p w:rsidR="006C085B" w:rsidRDefault="006C085B">
      <w:pPr>
        <w:spacing w:after="120"/>
        <w:rPr>
          <w:szCs w:val="24"/>
          <w:lang w:eastAsia="zh-CN"/>
        </w:rPr>
      </w:pPr>
    </w:p>
    <w:p w:rsidR="006C085B" w:rsidRDefault="006C085B">
      <w:pPr>
        <w:spacing w:after="120"/>
        <w:rPr>
          <w:szCs w:val="24"/>
          <w:lang w:eastAsia="zh-CN"/>
        </w:rPr>
      </w:pPr>
    </w:p>
    <w:p w:rsidR="006C085B" w:rsidRDefault="00E9056A">
      <w:pPr>
        <w:rPr>
          <w:b/>
          <w:u w:val="single"/>
          <w:lang w:eastAsia="ko-KR"/>
        </w:rPr>
      </w:pPr>
      <w:r>
        <w:rPr>
          <w:b/>
          <w:u w:val="single"/>
          <w:lang w:eastAsia="ko-KR"/>
        </w:rPr>
        <w:t xml:space="preserve">Issue 2-7-5: Parameters to check demodulation feasibility for maximum supportable speed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Given the necessity of checking demodulation feasibility for maximum supportable speed is confirmed (based upon the discussion on the previous issue), proposals are provided for detailed parameters for baseband demodulation performance evaluation.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 Using following parameters (Table 2, and 3 from </w:t>
      </w:r>
      <w:r>
        <w:rPr>
          <w:bCs/>
          <w:lang w:val="en-US"/>
        </w:rPr>
        <w:t>R4-2102103</w:t>
      </w:r>
      <w:r>
        <w:rPr>
          <w:rFonts w:eastAsia="宋体"/>
          <w:szCs w:val="24"/>
          <w:lang w:eastAsia="zh-CN"/>
        </w:rPr>
        <w:t>) for checking the maximum supportable speed from a demodulation perspective. Parameters to be re-discussed for setting demodulation requirements.</w:t>
      </w:r>
    </w:p>
    <w:p w:rsidR="006C085B" w:rsidRDefault="006C085B">
      <w:pPr>
        <w:pStyle w:val="ListParagraph"/>
        <w:ind w:left="936" w:firstLineChars="0" w:firstLine="0"/>
        <w:rPr>
          <w:bCs/>
          <w:lang w:val="en-US"/>
        </w:rPr>
      </w:pPr>
    </w:p>
    <w:p w:rsidR="006C085B" w:rsidRDefault="00E9056A">
      <w:pPr>
        <w:pStyle w:val="ListParagraph"/>
        <w:ind w:left="936" w:firstLineChars="0" w:firstLine="0"/>
        <w:rPr>
          <w:bCs/>
          <w:lang w:val="en-US"/>
        </w:rPr>
      </w:pPr>
      <w:r>
        <w:rPr>
          <w:bCs/>
          <w:lang w:val="en-US"/>
        </w:rPr>
        <w:t>Table 2 (from R4-2102103): PUSCH parameters for evaluating maximum supportable speed</w:t>
      </w:r>
    </w:p>
    <w:tbl>
      <w:tblPr>
        <w:tblStyle w:val="TableGrid11"/>
        <w:tblW w:w="0" w:type="auto"/>
        <w:jc w:val="center"/>
        <w:tblLook w:val="04A0" w:firstRow="1" w:lastRow="0" w:firstColumn="1" w:lastColumn="0" w:noHBand="0" w:noVBand="1"/>
      </w:tblPr>
      <w:tblGrid>
        <w:gridCol w:w="1838"/>
        <w:gridCol w:w="4678"/>
        <w:gridCol w:w="2551"/>
      </w:tblGrid>
      <w:tr w:rsidR="006C085B">
        <w:trPr>
          <w:jc w:val="center"/>
        </w:trPr>
        <w:tc>
          <w:tcPr>
            <w:tcW w:w="6516" w:type="dxa"/>
            <w:gridSpan w:val="2"/>
          </w:tcPr>
          <w:p w:rsidR="006C085B" w:rsidRDefault="00E9056A">
            <w:pPr>
              <w:pStyle w:val="TAH"/>
              <w:rPr>
                <w:rFonts w:ascii="Times New Roman" w:eastAsia="Batang" w:hAnsi="Times New Roman"/>
                <w:lang w:eastAsia="zh-CN"/>
              </w:rPr>
            </w:pPr>
            <w:r>
              <w:rPr>
                <w:rFonts w:ascii="Times New Roman" w:eastAsia="Batang" w:hAnsi="Times New Roman"/>
                <w:lang w:eastAsia="zh-CN"/>
              </w:rPr>
              <w:t>Parameter</w:t>
            </w:r>
          </w:p>
        </w:tc>
        <w:tc>
          <w:tcPr>
            <w:tcW w:w="2551" w:type="dxa"/>
          </w:tcPr>
          <w:p w:rsidR="006C085B" w:rsidRDefault="00E9056A">
            <w:pPr>
              <w:pStyle w:val="TAH"/>
              <w:rPr>
                <w:rFonts w:ascii="Times New Roman" w:eastAsia="Batang" w:hAnsi="Times New Roman"/>
                <w:lang w:eastAsia="zh-CN"/>
              </w:rPr>
            </w:pPr>
            <w:r>
              <w:rPr>
                <w:rFonts w:ascii="Times New Roman" w:eastAsia="Batang" w:hAnsi="Times New Roman"/>
                <w:lang w:eastAsia="zh-CN"/>
              </w:rPr>
              <w:t>Value</w:t>
            </w:r>
          </w:p>
        </w:tc>
      </w:tr>
      <w:tr w:rsidR="006C085B">
        <w:trPr>
          <w:jc w:val="center"/>
        </w:trPr>
        <w:tc>
          <w:tcPr>
            <w:tcW w:w="6516" w:type="dxa"/>
            <w:gridSpan w:val="2"/>
          </w:tcPr>
          <w:p w:rsidR="006C085B" w:rsidRDefault="00E9056A">
            <w:pPr>
              <w:pStyle w:val="TAL"/>
              <w:rPr>
                <w:rFonts w:ascii="Times New Roman" w:eastAsia="Batang" w:hAnsi="Times New Roman"/>
                <w:lang w:eastAsia="zh-CN"/>
              </w:rPr>
            </w:pPr>
            <w:r>
              <w:rPr>
                <w:rFonts w:ascii="Times New Roman" w:eastAsia="Batang" w:hAnsi="Times New Roman"/>
                <w:lang w:eastAsia="zh-CN"/>
              </w:rPr>
              <w:t>Transform precoding</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Disabled</w:t>
            </w:r>
          </w:p>
        </w:tc>
      </w:tr>
      <w:tr w:rsidR="006C085B">
        <w:trPr>
          <w:jc w:val="center"/>
        </w:trPr>
        <w:tc>
          <w:tcPr>
            <w:tcW w:w="6516" w:type="dxa"/>
            <w:gridSpan w:val="2"/>
          </w:tcPr>
          <w:p w:rsidR="006C085B" w:rsidRDefault="00E9056A">
            <w:pPr>
              <w:pStyle w:val="TAL"/>
              <w:rPr>
                <w:rFonts w:ascii="Times New Roman" w:eastAsia="Batang" w:hAnsi="Times New Roman"/>
                <w:lang w:eastAsia="zh-CN"/>
              </w:rPr>
            </w:pPr>
            <w:r>
              <w:rPr>
                <w:rFonts w:ascii="Times New Roman" w:eastAsia="Batang" w:hAnsi="Times New Roman"/>
                <w:lang w:eastAsia="zh-CN"/>
              </w:rPr>
              <w:t>Default TDD UL-DL pattern (Note 1)</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60 kHz and 120kHz SCS:</w:t>
            </w:r>
          </w:p>
          <w:p w:rsidR="006C085B" w:rsidRDefault="00E9056A">
            <w:pPr>
              <w:pStyle w:val="TAC"/>
              <w:rPr>
                <w:rFonts w:ascii="Times New Roman" w:eastAsia="Batang" w:hAnsi="Times New Roman"/>
                <w:lang w:eastAsia="zh-CN"/>
              </w:rPr>
            </w:pPr>
            <w:r>
              <w:rPr>
                <w:rFonts w:ascii="Times New Roman" w:eastAsia="Batang" w:hAnsi="Times New Roman"/>
                <w:lang w:eastAsia="zh-CN"/>
              </w:rPr>
              <w:t>3D1S1U, S=10D:2G:2U</w:t>
            </w:r>
          </w:p>
        </w:tc>
      </w:tr>
      <w:tr w:rsidR="006C085B">
        <w:trPr>
          <w:jc w:val="center"/>
        </w:trPr>
        <w:tc>
          <w:tcPr>
            <w:tcW w:w="6516" w:type="dxa"/>
            <w:gridSpan w:val="2"/>
          </w:tcPr>
          <w:p w:rsidR="006C085B" w:rsidRDefault="00E9056A">
            <w:pPr>
              <w:pStyle w:val="TAL"/>
              <w:rPr>
                <w:rFonts w:ascii="Times New Roman" w:eastAsia="Batang" w:hAnsi="Times New Roman"/>
                <w:lang w:eastAsia="zh-CN"/>
              </w:rPr>
            </w:pPr>
            <w:r>
              <w:rPr>
                <w:rFonts w:ascii="Times New Roman" w:eastAsia="Batang" w:hAnsi="Times New Roman"/>
                <w:lang w:eastAsia="zh-CN"/>
              </w:rPr>
              <w:t>Antenna layout</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1T2R</w:t>
            </w:r>
          </w:p>
        </w:tc>
      </w:tr>
      <w:tr w:rsidR="006C085B">
        <w:trPr>
          <w:jc w:val="center"/>
        </w:trPr>
        <w:tc>
          <w:tcPr>
            <w:tcW w:w="1838" w:type="dxa"/>
            <w:vMerge w:val="restart"/>
          </w:tcPr>
          <w:p w:rsidR="006C085B" w:rsidRDefault="00E9056A">
            <w:pPr>
              <w:pStyle w:val="TAL"/>
              <w:rPr>
                <w:rFonts w:ascii="Times New Roman" w:eastAsia="Batang" w:hAnsi="Times New Roman"/>
                <w:lang w:eastAsia="zh-CN"/>
              </w:rPr>
            </w:pPr>
            <w:r>
              <w:rPr>
                <w:rFonts w:ascii="Times New Roman" w:eastAsia="Batang" w:hAnsi="Times New Roman"/>
                <w:lang w:eastAsia="zh-CN"/>
              </w:rPr>
              <w:t>HARQ</w:t>
            </w: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Maximum number of HARQ transmissions</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4</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RV sequence</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val="fr-FR" w:eastAsia="zh-CN"/>
              </w:rPr>
              <w:t>0, 2, 3, 1</w:t>
            </w:r>
          </w:p>
        </w:tc>
      </w:tr>
      <w:tr w:rsidR="006C085B">
        <w:trPr>
          <w:jc w:val="center"/>
        </w:trPr>
        <w:tc>
          <w:tcPr>
            <w:tcW w:w="1838" w:type="dxa"/>
            <w:vMerge w:val="restart"/>
          </w:tcPr>
          <w:p w:rsidR="006C085B" w:rsidRDefault="00E9056A">
            <w:pPr>
              <w:pStyle w:val="TAL"/>
              <w:rPr>
                <w:rFonts w:ascii="Times New Roman" w:eastAsia="Batang" w:hAnsi="Times New Roman"/>
                <w:lang w:eastAsia="zh-CN"/>
              </w:rPr>
            </w:pPr>
            <w:r>
              <w:rPr>
                <w:rFonts w:ascii="Times New Roman" w:eastAsia="Batang" w:hAnsi="Times New Roman"/>
                <w:lang w:eastAsia="zh-CN"/>
              </w:rPr>
              <w:t>DM-RS</w:t>
            </w: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DM-RS configuration type</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1</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DM-RS duration</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single-symbol DM-RS</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Additional DM-RS symbols</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pos1, pos2</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Number of DM-RS CDM group(s) without data</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2</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Ratio of PUSCH EPRE to DM-RS EPRE</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-3 dB</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DM-RS port(s)</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0</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DM-RS sequence generation</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N</w:t>
            </w:r>
            <w:r>
              <w:rPr>
                <w:rFonts w:ascii="Times New Roman" w:eastAsia="Batang" w:hAnsi="Times New Roman"/>
                <w:vertAlign w:val="subscript"/>
                <w:lang w:eastAsia="zh-CN"/>
              </w:rPr>
              <w:t>ID</w:t>
            </w:r>
            <w:r>
              <w:rPr>
                <w:rFonts w:ascii="Times New Roman" w:eastAsia="Batang" w:hAnsi="Times New Roman"/>
                <w:lang w:eastAsia="zh-CN"/>
              </w:rPr>
              <w:t>=0, n</w:t>
            </w:r>
            <w:r>
              <w:rPr>
                <w:rFonts w:ascii="Times New Roman" w:eastAsia="Batang" w:hAnsi="Times New Roman"/>
                <w:vertAlign w:val="subscript"/>
                <w:lang w:eastAsia="zh-CN"/>
              </w:rPr>
              <w:t>SCID</w:t>
            </w:r>
            <w:r>
              <w:rPr>
                <w:rFonts w:ascii="Times New Roman" w:eastAsia="Batang" w:hAnsi="Times New Roman"/>
                <w:lang w:eastAsia="zh-CN"/>
              </w:rPr>
              <w:t xml:space="preserve"> =0</w:t>
            </w:r>
          </w:p>
        </w:tc>
      </w:tr>
      <w:tr w:rsidR="006C085B">
        <w:trPr>
          <w:jc w:val="center"/>
        </w:trPr>
        <w:tc>
          <w:tcPr>
            <w:tcW w:w="1838" w:type="dxa"/>
            <w:vMerge w:val="restart"/>
          </w:tcPr>
          <w:p w:rsidR="006C085B" w:rsidRDefault="00E9056A">
            <w:pPr>
              <w:pStyle w:val="TAL"/>
              <w:rPr>
                <w:rFonts w:ascii="Times New Roman" w:eastAsia="Batang" w:hAnsi="Times New Roman"/>
                <w:lang w:eastAsia="zh-CN"/>
              </w:rPr>
            </w:pPr>
            <w:r>
              <w:rPr>
                <w:rFonts w:ascii="Times New Roman" w:eastAsia="Batang" w:hAnsi="Times New Roman"/>
                <w:lang w:eastAsia="zh-CN"/>
              </w:rPr>
              <w:t>Time domain resource</w:t>
            </w: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PUSCH mapping type</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B</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Start symbol index</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 xml:space="preserve">0 </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Allocation length</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 xml:space="preserve">8 or 9 </w:t>
            </w:r>
          </w:p>
        </w:tc>
      </w:tr>
      <w:tr w:rsidR="006C085B">
        <w:trPr>
          <w:jc w:val="center"/>
        </w:trPr>
        <w:tc>
          <w:tcPr>
            <w:tcW w:w="1838" w:type="dxa"/>
            <w:vMerge w:val="restart"/>
          </w:tcPr>
          <w:p w:rsidR="006C085B" w:rsidRDefault="00E9056A">
            <w:pPr>
              <w:pStyle w:val="TAL"/>
              <w:rPr>
                <w:rFonts w:ascii="Times New Roman" w:eastAsia="Batang" w:hAnsi="Times New Roman"/>
                <w:lang w:eastAsia="zh-CN"/>
              </w:rPr>
            </w:pPr>
            <w:r>
              <w:rPr>
                <w:rFonts w:ascii="Times New Roman" w:eastAsia="Batang" w:hAnsi="Times New Roman"/>
                <w:lang w:eastAsia="zh-CN"/>
              </w:rPr>
              <w:t>Frequency domain resource</w:t>
            </w: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RB assignment</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Full applicable test bandwidth</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Frequency hopping</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Disabled</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Bandwidth</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100 MHz</w:t>
            </w:r>
          </w:p>
        </w:tc>
      </w:tr>
      <w:tr w:rsidR="006C085B">
        <w:trPr>
          <w:jc w:val="center"/>
        </w:trPr>
        <w:tc>
          <w:tcPr>
            <w:tcW w:w="6516" w:type="dxa"/>
            <w:gridSpan w:val="2"/>
          </w:tcPr>
          <w:p w:rsidR="006C085B" w:rsidRDefault="00E9056A">
            <w:pPr>
              <w:pStyle w:val="TAL"/>
              <w:rPr>
                <w:rFonts w:ascii="Times New Roman" w:eastAsia="Batang" w:hAnsi="Times New Roman"/>
                <w:lang w:eastAsia="zh-CN"/>
              </w:rPr>
            </w:pPr>
            <w:r>
              <w:rPr>
                <w:rFonts w:ascii="Times New Roman" w:eastAsia="Batang" w:hAnsi="Times New Roman"/>
                <w:lang w:eastAsia="zh-CN"/>
              </w:rPr>
              <w:t>Code block group based PUSCH transmission</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Disabled</w:t>
            </w:r>
          </w:p>
        </w:tc>
      </w:tr>
      <w:tr w:rsidR="006C085B">
        <w:trPr>
          <w:jc w:val="center"/>
        </w:trPr>
        <w:tc>
          <w:tcPr>
            <w:tcW w:w="1838" w:type="dxa"/>
            <w:vMerge w:val="restart"/>
          </w:tcPr>
          <w:p w:rsidR="006C085B" w:rsidRDefault="00E9056A">
            <w:pPr>
              <w:pStyle w:val="TAL"/>
              <w:rPr>
                <w:rFonts w:ascii="Times New Roman" w:eastAsia="Batang" w:hAnsi="Times New Roman"/>
                <w:lang w:eastAsia="zh-CN"/>
              </w:rPr>
            </w:pPr>
            <w:r>
              <w:rPr>
                <w:rFonts w:ascii="Times New Roman" w:eastAsia="Batang" w:hAnsi="Times New Roman"/>
                <w:lang w:eastAsia="zh-CN"/>
              </w:rPr>
              <w:t>PT-RS configuration</w:t>
            </w: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Frequency density (</w:t>
            </w:r>
            <w:r>
              <w:rPr>
                <w:rFonts w:ascii="Times New Roman" w:eastAsia="Batang" w:hAnsi="Times New Roman"/>
                <w:i/>
                <w:lang w:eastAsia="zh-CN"/>
              </w:rPr>
              <w:t>K</w:t>
            </w:r>
            <w:r>
              <w:rPr>
                <w:rFonts w:ascii="Times New Roman" w:eastAsia="Batang" w:hAnsi="Times New Roman"/>
                <w:i/>
                <w:vertAlign w:val="subscript"/>
                <w:lang w:eastAsia="zh-CN"/>
              </w:rPr>
              <w:t>PT-RS</w:t>
            </w:r>
            <w:r>
              <w:rPr>
                <w:rFonts w:ascii="Times New Roman" w:eastAsia="Batang" w:hAnsi="Times New Roman"/>
                <w:lang w:eastAsia="zh-CN"/>
              </w:rPr>
              <w:t>)</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Disabled</w:t>
            </w:r>
          </w:p>
        </w:tc>
      </w:tr>
      <w:tr w:rsidR="006C085B">
        <w:trPr>
          <w:jc w:val="center"/>
        </w:trPr>
        <w:tc>
          <w:tcPr>
            <w:tcW w:w="1838" w:type="dxa"/>
            <w:vMerge/>
          </w:tcPr>
          <w:p w:rsidR="006C085B" w:rsidRDefault="006C085B">
            <w:pPr>
              <w:pStyle w:val="TAL"/>
              <w:rPr>
                <w:rFonts w:ascii="Times New Roman" w:eastAsia="Batang" w:hAnsi="Times New Roman"/>
                <w:lang w:eastAsia="zh-CN"/>
              </w:rPr>
            </w:pPr>
          </w:p>
        </w:tc>
        <w:tc>
          <w:tcPr>
            <w:tcW w:w="4678" w:type="dxa"/>
          </w:tcPr>
          <w:p w:rsidR="006C085B" w:rsidRDefault="00E9056A">
            <w:pPr>
              <w:pStyle w:val="TAL"/>
              <w:rPr>
                <w:rFonts w:ascii="Times New Roman" w:eastAsia="Batang" w:hAnsi="Times New Roman"/>
                <w:lang w:eastAsia="zh-CN"/>
              </w:rPr>
            </w:pPr>
            <w:r>
              <w:rPr>
                <w:rFonts w:ascii="Times New Roman" w:eastAsia="Batang" w:hAnsi="Times New Roman"/>
                <w:lang w:eastAsia="zh-CN"/>
              </w:rPr>
              <w:t>Time density (</w:t>
            </w:r>
            <w:r>
              <w:rPr>
                <w:rFonts w:ascii="Times New Roman" w:eastAsia="Batang" w:hAnsi="Times New Roman"/>
                <w:i/>
                <w:lang w:eastAsia="zh-CN"/>
              </w:rPr>
              <w:t>L</w:t>
            </w:r>
            <w:r>
              <w:rPr>
                <w:rFonts w:ascii="Times New Roman" w:eastAsia="Batang" w:hAnsi="Times New Roman"/>
                <w:i/>
                <w:vertAlign w:val="subscript"/>
                <w:lang w:eastAsia="zh-CN"/>
              </w:rPr>
              <w:t>PT-RS</w:t>
            </w:r>
            <w:r>
              <w:rPr>
                <w:rFonts w:ascii="Times New Roman" w:eastAsia="Batang" w:hAnsi="Times New Roman"/>
                <w:lang w:eastAsia="zh-CN"/>
              </w:rPr>
              <w:t>)</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Disabled</w:t>
            </w:r>
          </w:p>
        </w:tc>
      </w:tr>
      <w:tr w:rsidR="006C085B">
        <w:trPr>
          <w:jc w:val="center"/>
        </w:trPr>
        <w:tc>
          <w:tcPr>
            <w:tcW w:w="6516" w:type="dxa"/>
            <w:gridSpan w:val="2"/>
          </w:tcPr>
          <w:p w:rsidR="006C085B" w:rsidRDefault="00E9056A">
            <w:pPr>
              <w:pStyle w:val="TAL"/>
              <w:rPr>
                <w:rFonts w:ascii="Times New Roman" w:eastAsia="Batang" w:hAnsi="Times New Roman"/>
                <w:lang w:eastAsia="zh-CN"/>
              </w:rPr>
            </w:pPr>
            <w:r>
              <w:rPr>
                <w:rFonts w:ascii="Times New Roman" w:eastAsia="Batang" w:hAnsi="Times New Roman"/>
                <w:lang w:eastAsia="zh-CN"/>
              </w:rPr>
              <w:t>MCS</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MCS16</w:t>
            </w:r>
          </w:p>
        </w:tc>
      </w:tr>
      <w:tr w:rsidR="006C085B">
        <w:trPr>
          <w:jc w:val="center"/>
        </w:trPr>
        <w:tc>
          <w:tcPr>
            <w:tcW w:w="6516" w:type="dxa"/>
            <w:gridSpan w:val="2"/>
          </w:tcPr>
          <w:p w:rsidR="006C085B" w:rsidRDefault="00E9056A">
            <w:pPr>
              <w:pStyle w:val="TAL"/>
              <w:rPr>
                <w:rFonts w:ascii="Times New Roman" w:eastAsia="Batang" w:hAnsi="Times New Roman"/>
                <w:lang w:eastAsia="zh-CN"/>
              </w:rPr>
            </w:pPr>
            <w:r>
              <w:rPr>
                <w:rFonts w:ascii="Times New Roman" w:eastAsia="Batang" w:hAnsi="Times New Roman"/>
                <w:lang w:eastAsia="zh-CN"/>
              </w:rPr>
              <w:t>Propagation channel</w:t>
            </w:r>
          </w:p>
        </w:tc>
        <w:tc>
          <w:tcPr>
            <w:tcW w:w="2551" w:type="dxa"/>
          </w:tcPr>
          <w:p w:rsidR="006C085B" w:rsidRDefault="00E9056A">
            <w:pPr>
              <w:pStyle w:val="TAC"/>
              <w:rPr>
                <w:rFonts w:ascii="Times New Roman" w:eastAsia="Batang" w:hAnsi="Times New Roman"/>
                <w:lang w:eastAsia="zh-CN"/>
              </w:rPr>
            </w:pPr>
            <w:r>
              <w:rPr>
                <w:rFonts w:ascii="Times New Roman" w:eastAsia="Batang" w:hAnsi="Times New Roman"/>
                <w:lang w:eastAsia="zh-CN"/>
              </w:rPr>
              <w:t>Single Tap</w:t>
            </w:r>
          </w:p>
        </w:tc>
      </w:tr>
    </w:tbl>
    <w:p w:rsidR="006C085B" w:rsidRDefault="006C085B">
      <w:pPr>
        <w:ind w:left="576"/>
        <w:jc w:val="center"/>
        <w:rPr>
          <w:bCs/>
          <w:lang w:val="en-US"/>
        </w:rPr>
      </w:pPr>
    </w:p>
    <w:p w:rsidR="006C085B" w:rsidRDefault="00E9056A">
      <w:pPr>
        <w:ind w:left="576"/>
        <w:jc w:val="center"/>
        <w:rPr>
          <w:bCs/>
          <w:lang w:val="en-US"/>
        </w:rPr>
      </w:pPr>
      <w:r>
        <w:rPr>
          <w:bCs/>
          <w:lang w:val="en-US"/>
        </w:rPr>
        <w:t>Table 3 (from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6C085B">
        <w:trPr>
          <w:trHeight w:val="260"/>
          <w:jc w:val="center"/>
        </w:trPr>
        <w:tc>
          <w:tcPr>
            <w:tcW w:w="4390" w:type="dxa"/>
            <w:gridSpan w:val="2"/>
          </w:tcPr>
          <w:p w:rsidR="006C085B" w:rsidRDefault="00E9056A">
            <w:pPr>
              <w:keepNext/>
              <w:keepLines/>
              <w:spacing w:after="0"/>
              <w:jc w:val="center"/>
              <w:rPr>
                <w:rFonts w:eastAsia="Batang"/>
                <w:b/>
                <w:sz w:val="18"/>
                <w:lang w:eastAsia="zh-CN"/>
              </w:rPr>
            </w:pPr>
            <w:r>
              <w:rPr>
                <w:rFonts w:eastAsia="Batang"/>
                <w:b/>
                <w:sz w:val="18"/>
                <w:lang w:eastAsia="zh-CN"/>
              </w:rPr>
              <w:lastRenderedPageBreak/>
              <w:t>Parameter</w:t>
            </w:r>
          </w:p>
        </w:tc>
        <w:tc>
          <w:tcPr>
            <w:tcW w:w="1107" w:type="dxa"/>
          </w:tcPr>
          <w:p w:rsidR="006C085B" w:rsidRDefault="00E9056A">
            <w:pPr>
              <w:keepNext/>
              <w:keepLines/>
              <w:spacing w:after="0"/>
              <w:jc w:val="center"/>
              <w:rPr>
                <w:rFonts w:eastAsia="Batang"/>
                <w:b/>
                <w:sz w:val="18"/>
                <w:lang w:eastAsia="zh-CN"/>
              </w:rPr>
            </w:pPr>
            <w:r>
              <w:rPr>
                <w:rFonts w:eastAsia="Batang"/>
                <w:b/>
                <w:sz w:val="18"/>
                <w:lang w:eastAsia="zh-CN"/>
              </w:rPr>
              <w:t>Unit</w:t>
            </w:r>
          </w:p>
        </w:tc>
        <w:tc>
          <w:tcPr>
            <w:tcW w:w="2560" w:type="dxa"/>
          </w:tcPr>
          <w:p w:rsidR="006C085B" w:rsidRDefault="00E9056A">
            <w:pPr>
              <w:keepNext/>
              <w:keepLines/>
              <w:spacing w:after="0"/>
              <w:jc w:val="center"/>
              <w:rPr>
                <w:rFonts w:eastAsia="Batang"/>
                <w:b/>
                <w:sz w:val="18"/>
                <w:lang w:eastAsia="zh-CN"/>
              </w:rPr>
            </w:pPr>
            <w:r>
              <w:rPr>
                <w:rFonts w:eastAsia="Batang"/>
                <w:b/>
                <w:sz w:val="18"/>
                <w:lang w:eastAsia="zh-CN"/>
              </w:rPr>
              <w:t>Value</w:t>
            </w:r>
          </w:p>
        </w:tc>
      </w:tr>
      <w:tr w:rsidR="006C085B">
        <w:trPr>
          <w:trHeight w:val="260"/>
          <w:jc w:val="center"/>
        </w:trPr>
        <w:tc>
          <w:tcPr>
            <w:tcW w:w="4390" w:type="dxa"/>
            <w:gridSpan w:val="2"/>
          </w:tcPr>
          <w:p w:rsidR="006C085B" w:rsidRDefault="00E9056A">
            <w:pPr>
              <w:keepNext/>
              <w:keepLines/>
              <w:spacing w:after="0"/>
              <w:rPr>
                <w:rFonts w:eastAsia="Batang"/>
                <w:bCs/>
                <w:sz w:val="18"/>
                <w:lang w:eastAsia="zh-CN"/>
              </w:rPr>
            </w:pPr>
            <w:r>
              <w:rPr>
                <w:rFonts w:eastAsia="Batang"/>
                <w:bCs/>
                <w:sz w:val="18"/>
                <w:lang w:eastAsia="zh-CN"/>
              </w:rPr>
              <w:t>CBW and SCS</w:t>
            </w:r>
          </w:p>
        </w:tc>
        <w:tc>
          <w:tcPr>
            <w:tcW w:w="1107" w:type="dxa"/>
          </w:tcPr>
          <w:p w:rsidR="006C085B" w:rsidRDefault="006C085B">
            <w:pPr>
              <w:keepNext/>
              <w:keepLines/>
              <w:spacing w:after="0"/>
              <w:jc w:val="center"/>
              <w:rPr>
                <w:rFonts w:eastAsia="Batang"/>
                <w:bCs/>
                <w:sz w:val="18"/>
                <w:lang w:eastAsia="zh-CN"/>
              </w:rPr>
            </w:pPr>
          </w:p>
        </w:tc>
        <w:tc>
          <w:tcPr>
            <w:tcW w:w="2560" w:type="dxa"/>
          </w:tcPr>
          <w:p w:rsidR="006C085B" w:rsidRDefault="00E9056A">
            <w:pPr>
              <w:keepNext/>
              <w:keepLines/>
              <w:spacing w:after="0"/>
              <w:jc w:val="center"/>
              <w:rPr>
                <w:rFonts w:eastAsia="Batang"/>
                <w:bCs/>
                <w:sz w:val="18"/>
                <w:lang w:eastAsia="zh-CN"/>
              </w:rPr>
            </w:pPr>
            <w:r>
              <w:rPr>
                <w:rFonts w:eastAsia="Batang"/>
                <w:bCs/>
                <w:sz w:val="18"/>
                <w:lang w:eastAsia="zh-CN"/>
              </w:rPr>
              <w:t>120kHz, 100MHz (66PRB)</w:t>
            </w:r>
          </w:p>
        </w:tc>
      </w:tr>
      <w:tr w:rsidR="006C085B">
        <w:trPr>
          <w:trHeight w:val="260"/>
          <w:jc w:val="center"/>
        </w:trPr>
        <w:tc>
          <w:tcPr>
            <w:tcW w:w="4390" w:type="dxa"/>
            <w:gridSpan w:val="2"/>
          </w:tcPr>
          <w:p w:rsidR="006C085B" w:rsidRDefault="00E9056A">
            <w:pPr>
              <w:keepNext/>
              <w:keepLines/>
              <w:spacing w:after="0"/>
              <w:rPr>
                <w:rFonts w:eastAsia="Batang"/>
                <w:sz w:val="18"/>
                <w:lang w:eastAsia="zh-CN"/>
              </w:rPr>
            </w:pPr>
            <w:r>
              <w:rPr>
                <w:rFonts w:eastAsia="Batang"/>
                <w:sz w:val="18"/>
                <w:lang w:eastAsia="zh-CN"/>
              </w:rPr>
              <w:t>Duplex mode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TDD</w:t>
            </w:r>
          </w:p>
        </w:tc>
      </w:tr>
      <w:tr w:rsidR="006C085B">
        <w:trPr>
          <w:trHeight w:val="260"/>
          <w:jc w:val="center"/>
        </w:trPr>
        <w:tc>
          <w:tcPr>
            <w:tcW w:w="4390" w:type="dxa"/>
            <w:gridSpan w:val="2"/>
          </w:tcPr>
          <w:p w:rsidR="006C085B" w:rsidRDefault="00E9056A">
            <w:pPr>
              <w:keepNext/>
              <w:keepLines/>
              <w:spacing w:after="0"/>
              <w:rPr>
                <w:rFonts w:eastAsia="Batang"/>
                <w:sz w:val="18"/>
                <w:lang w:eastAsia="zh-CN"/>
              </w:rPr>
            </w:pPr>
            <w:r>
              <w:rPr>
                <w:rFonts w:eastAsia="Batang"/>
                <w:sz w:val="18"/>
                <w:lang w:eastAsia="zh-CN"/>
              </w:rPr>
              <w:t>TDD pattern</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DDSU (FR2.120-2)</w:t>
            </w:r>
          </w:p>
          <w:p w:rsidR="006C085B" w:rsidRDefault="00E9056A">
            <w:pPr>
              <w:keepNext/>
              <w:keepLines/>
              <w:spacing w:after="0"/>
              <w:jc w:val="center"/>
              <w:rPr>
                <w:rFonts w:eastAsia="Batang"/>
                <w:sz w:val="18"/>
                <w:lang w:eastAsia="zh-CN"/>
              </w:rPr>
            </w:pPr>
            <w:r>
              <w:rPr>
                <w:rFonts w:eastAsia="Batang"/>
                <w:sz w:val="18"/>
                <w:lang w:eastAsia="zh-CN"/>
              </w:rPr>
              <w:t>S=11D+3G+0U</w:t>
            </w:r>
          </w:p>
        </w:tc>
      </w:tr>
      <w:tr w:rsidR="006C085B">
        <w:trPr>
          <w:trHeight w:val="250"/>
          <w:jc w:val="center"/>
        </w:trPr>
        <w:tc>
          <w:tcPr>
            <w:tcW w:w="4390" w:type="dxa"/>
            <w:gridSpan w:val="2"/>
          </w:tcPr>
          <w:p w:rsidR="006C085B" w:rsidRDefault="00E9056A">
            <w:pPr>
              <w:keepNext/>
              <w:keepLines/>
              <w:spacing w:after="0"/>
              <w:rPr>
                <w:rFonts w:eastAsia="Batang"/>
                <w:sz w:val="18"/>
                <w:lang w:eastAsia="zh-CN"/>
              </w:rPr>
            </w:pPr>
            <w:r>
              <w:rPr>
                <w:rFonts w:eastAsia="Batang"/>
                <w:sz w:val="18"/>
                <w:lang w:eastAsia="zh-CN"/>
              </w:rPr>
              <w:t>Active DL BWP index</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1</w:t>
            </w:r>
          </w:p>
        </w:tc>
      </w:tr>
      <w:tr w:rsidR="006C085B">
        <w:trPr>
          <w:trHeight w:val="1539"/>
          <w:jc w:val="center"/>
        </w:trPr>
        <w:tc>
          <w:tcPr>
            <w:tcW w:w="1980" w:type="dxa"/>
            <w:vMerge w:val="restart"/>
          </w:tcPr>
          <w:p w:rsidR="006C085B" w:rsidRDefault="00E9056A">
            <w:pPr>
              <w:keepNext/>
              <w:keepLines/>
              <w:spacing w:after="0"/>
              <w:rPr>
                <w:rFonts w:eastAsia="Batang"/>
                <w:sz w:val="18"/>
                <w:szCs w:val="18"/>
                <w:lang w:eastAsia="zh-CN"/>
              </w:rPr>
            </w:pPr>
            <w:r>
              <w:rPr>
                <w:rFonts w:eastAsia="Batang"/>
                <w:sz w:val="18"/>
                <w:szCs w:val="18"/>
                <w:lang w:eastAsia="zh-CN"/>
              </w:rPr>
              <w:t>CSI-RS for tracking</w:t>
            </w:r>
          </w:p>
        </w:tc>
        <w:tc>
          <w:tcPr>
            <w:tcW w:w="2410" w:type="dxa"/>
          </w:tcPr>
          <w:p w:rsidR="006C085B" w:rsidRDefault="00E9056A">
            <w:pPr>
              <w:keepNext/>
              <w:keepLines/>
              <w:spacing w:after="0"/>
              <w:rPr>
                <w:rFonts w:eastAsia="Batang"/>
                <w:sz w:val="18"/>
                <w:szCs w:val="18"/>
                <w:lang w:eastAsia="zh-CN"/>
              </w:rPr>
            </w:pPr>
            <w:r>
              <w:rPr>
                <w:rFonts w:eastAsia="Batang"/>
                <w:sz w:val="18"/>
                <w:szCs w:val="18"/>
                <w:lang w:eastAsia="ja-JP"/>
              </w:rPr>
              <w:t>First OFDM symbol in the PRB used for CSI-RS (</w:t>
            </w:r>
            <w:r>
              <w:rPr>
                <w:rFonts w:eastAsia="Batang"/>
                <w:i/>
                <w:sz w:val="18"/>
                <w:szCs w:val="18"/>
                <w:lang w:eastAsia="ja-JP"/>
              </w:rPr>
              <w:t>l</w:t>
            </w:r>
            <w:r>
              <w:rPr>
                <w:rFonts w:eastAsia="Batang"/>
                <w:i/>
                <w:sz w:val="18"/>
                <w:szCs w:val="18"/>
                <w:vertAlign w:val="subscript"/>
                <w:lang w:eastAsia="ja-JP"/>
              </w:rPr>
              <w:t>0</w:t>
            </w:r>
            <w:r>
              <w:rPr>
                <w:rFonts w:eastAsia="Batang"/>
                <w:sz w:val="18"/>
                <w:szCs w:val="18"/>
                <w:lang w:eastAsia="ja-JP"/>
              </w:rPr>
              <w:t>)</w:t>
            </w:r>
          </w:p>
        </w:tc>
        <w:tc>
          <w:tcPr>
            <w:tcW w:w="1107" w:type="dxa"/>
          </w:tcPr>
          <w:p w:rsidR="006C085B" w:rsidRDefault="006C085B">
            <w:pPr>
              <w:keepNext/>
              <w:keepLines/>
              <w:spacing w:after="0"/>
              <w:jc w:val="center"/>
              <w:rPr>
                <w:rFonts w:eastAsia="Batang"/>
                <w:sz w:val="18"/>
                <w:szCs w:val="18"/>
                <w:lang w:eastAsia="zh-CN"/>
              </w:rPr>
            </w:pPr>
          </w:p>
        </w:tc>
        <w:tc>
          <w:tcPr>
            <w:tcW w:w="2560" w:type="dxa"/>
          </w:tcPr>
          <w:p w:rsidR="006C085B" w:rsidRDefault="00E9056A">
            <w:pPr>
              <w:keepNext/>
              <w:keepLines/>
              <w:spacing w:after="0"/>
              <w:jc w:val="center"/>
              <w:rPr>
                <w:rFonts w:eastAsia="Batang"/>
                <w:sz w:val="18"/>
                <w:szCs w:val="18"/>
                <w:lang w:eastAsia="zh-CN"/>
              </w:rPr>
            </w:pPr>
            <w:r>
              <w:rPr>
                <w:rFonts w:eastAsia="Batang"/>
                <w:sz w:val="18"/>
                <w:szCs w:val="18"/>
                <w:lang w:eastAsia="zh-CN"/>
              </w:rPr>
              <w:t>6 for CSI-RS resource 1 and 3</w:t>
            </w:r>
            <w:r>
              <w:rPr>
                <w:rFonts w:eastAsia="Batang"/>
                <w:sz w:val="18"/>
                <w:szCs w:val="18"/>
                <w:lang w:eastAsia="zh-CN"/>
              </w:rPr>
              <w:br/>
              <w:t>10 for CSI-RS resource 2 and 4</w:t>
            </w:r>
          </w:p>
          <w:p w:rsidR="006C085B" w:rsidRDefault="006C085B">
            <w:pPr>
              <w:pStyle w:val="TAC"/>
              <w:rPr>
                <w:rFonts w:eastAsia="Batang"/>
                <w:szCs w:val="18"/>
                <w:lang w:eastAsia="zh-CN"/>
              </w:rPr>
            </w:pPr>
          </w:p>
        </w:tc>
      </w:tr>
      <w:tr w:rsidR="006C085B">
        <w:trPr>
          <w:trHeight w:val="177"/>
          <w:jc w:val="center"/>
        </w:trPr>
        <w:tc>
          <w:tcPr>
            <w:tcW w:w="1980" w:type="dxa"/>
            <w:vMerge/>
          </w:tcPr>
          <w:p w:rsidR="006C085B" w:rsidRDefault="006C085B">
            <w:pPr>
              <w:keepNext/>
              <w:keepLines/>
              <w:spacing w:after="0"/>
              <w:rPr>
                <w:rFonts w:eastAsia="Batang"/>
                <w:sz w:val="18"/>
                <w:szCs w:val="18"/>
                <w:lang w:eastAsia="zh-CN"/>
              </w:rPr>
            </w:pPr>
          </w:p>
        </w:tc>
        <w:tc>
          <w:tcPr>
            <w:tcW w:w="2410" w:type="dxa"/>
          </w:tcPr>
          <w:p w:rsidR="006C085B" w:rsidRDefault="00E9056A">
            <w:pPr>
              <w:keepNext/>
              <w:keepLines/>
              <w:spacing w:after="0"/>
              <w:rPr>
                <w:rFonts w:eastAsia="Batang"/>
                <w:sz w:val="18"/>
                <w:szCs w:val="18"/>
                <w:lang w:eastAsia="zh-CN"/>
              </w:rPr>
            </w:pPr>
            <w:r>
              <w:rPr>
                <w:rFonts w:eastAsia="Batang"/>
                <w:sz w:val="18"/>
                <w:szCs w:val="18"/>
                <w:lang w:eastAsia="zh-CN"/>
              </w:rPr>
              <w:t>CSI-RS offset</w:t>
            </w:r>
          </w:p>
        </w:tc>
        <w:tc>
          <w:tcPr>
            <w:tcW w:w="1107" w:type="dxa"/>
          </w:tcPr>
          <w:p w:rsidR="006C085B" w:rsidRDefault="00E9056A">
            <w:pPr>
              <w:keepNext/>
              <w:keepLines/>
              <w:spacing w:after="0"/>
              <w:jc w:val="center"/>
              <w:rPr>
                <w:rFonts w:eastAsia="Batang"/>
                <w:sz w:val="18"/>
                <w:szCs w:val="18"/>
                <w:lang w:eastAsia="zh-CN"/>
              </w:rPr>
            </w:pPr>
            <w:r>
              <w:rPr>
                <w:rFonts w:eastAsia="Batang"/>
                <w:sz w:val="18"/>
                <w:szCs w:val="18"/>
                <w:lang w:eastAsia="zh-CN"/>
              </w:rPr>
              <w:t>Slots</w:t>
            </w:r>
          </w:p>
        </w:tc>
        <w:tc>
          <w:tcPr>
            <w:tcW w:w="2560" w:type="dxa"/>
          </w:tcPr>
          <w:p w:rsidR="006C085B" w:rsidRDefault="00E9056A">
            <w:pPr>
              <w:keepNext/>
              <w:keepLines/>
              <w:spacing w:after="0"/>
              <w:jc w:val="center"/>
              <w:rPr>
                <w:rFonts w:eastAsia="Batang"/>
                <w:sz w:val="18"/>
                <w:szCs w:val="18"/>
                <w:lang w:eastAsia="zh-CN"/>
              </w:rPr>
            </w:pPr>
            <w:r>
              <w:rPr>
                <w:rFonts w:eastAsia="Batang"/>
                <w:sz w:val="18"/>
                <w:szCs w:val="18"/>
                <w:lang w:eastAsia="zh-CN"/>
              </w:rPr>
              <w:t>4 for CSI-RS resource 1 and 2</w:t>
            </w:r>
          </w:p>
          <w:p w:rsidR="006C085B" w:rsidRDefault="00E9056A">
            <w:pPr>
              <w:pStyle w:val="TAC"/>
              <w:rPr>
                <w:rFonts w:eastAsia="Batang"/>
                <w:szCs w:val="18"/>
                <w:lang w:eastAsia="zh-CN"/>
              </w:rPr>
            </w:pPr>
            <w:r>
              <w:rPr>
                <w:rFonts w:eastAsia="Batang"/>
                <w:szCs w:val="18"/>
                <w:lang w:eastAsia="zh-CN"/>
              </w:rPr>
              <w:t>5 for CSI-RS resource 3 and 4</w:t>
            </w:r>
          </w:p>
        </w:tc>
      </w:tr>
      <w:tr w:rsidR="006C085B">
        <w:trPr>
          <w:trHeight w:val="177"/>
          <w:jc w:val="center"/>
        </w:trPr>
        <w:tc>
          <w:tcPr>
            <w:tcW w:w="1980" w:type="dxa"/>
            <w:vMerge/>
          </w:tcPr>
          <w:p w:rsidR="006C085B" w:rsidRDefault="006C085B">
            <w:pPr>
              <w:keepNext/>
              <w:keepLines/>
              <w:spacing w:after="0"/>
              <w:rPr>
                <w:rFonts w:eastAsia="Batang"/>
                <w:sz w:val="18"/>
                <w:szCs w:val="18"/>
                <w:lang w:eastAsia="zh-CN"/>
              </w:rPr>
            </w:pPr>
          </w:p>
        </w:tc>
        <w:tc>
          <w:tcPr>
            <w:tcW w:w="2410" w:type="dxa"/>
          </w:tcPr>
          <w:p w:rsidR="006C085B" w:rsidRDefault="00E9056A">
            <w:pPr>
              <w:keepNext/>
              <w:keepLines/>
              <w:spacing w:after="0"/>
              <w:rPr>
                <w:rFonts w:eastAsia="Batang"/>
                <w:sz w:val="18"/>
                <w:szCs w:val="18"/>
                <w:lang w:eastAsia="zh-CN"/>
              </w:rPr>
            </w:pPr>
            <w:r>
              <w:rPr>
                <w:rFonts w:eastAsia="Batang"/>
                <w:sz w:val="18"/>
                <w:szCs w:val="18"/>
                <w:lang w:eastAsia="zh-CN"/>
              </w:rPr>
              <w:t>CSI-RS periodicity</w:t>
            </w:r>
          </w:p>
        </w:tc>
        <w:tc>
          <w:tcPr>
            <w:tcW w:w="1107" w:type="dxa"/>
          </w:tcPr>
          <w:p w:rsidR="006C085B" w:rsidRDefault="00E9056A">
            <w:pPr>
              <w:keepNext/>
              <w:keepLines/>
              <w:spacing w:after="0"/>
              <w:jc w:val="center"/>
              <w:rPr>
                <w:rFonts w:eastAsia="Batang"/>
                <w:sz w:val="18"/>
                <w:szCs w:val="18"/>
                <w:lang w:eastAsia="zh-CN"/>
              </w:rPr>
            </w:pPr>
            <w:r>
              <w:rPr>
                <w:rFonts w:eastAsia="Batang"/>
                <w:sz w:val="18"/>
                <w:szCs w:val="18"/>
                <w:lang w:eastAsia="zh-CN"/>
              </w:rPr>
              <w:t>Slots</w:t>
            </w:r>
          </w:p>
        </w:tc>
        <w:tc>
          <w:tcPr>
            <w:tcW w:w="2560" w:type="dxa"/>
          </w:tcPr>
          <w:p w:rsidR="006C085B" w:rsidRDefault="00E9056A">
            <w:pPr>
              <w:keepNext/>
              <w:keepLines/>
              <w:spacing w:after="0"/>
              <w:jc w:val="center"/>
              <w:rPr>
                <w:rFonts w:eastAsia="Batang"/>
                <w:sz w:val="18"/>
                <w:szCs w:val="18"/>
                <w:lang w:eastAsia="zh-CN"/>
              </w:rPr>
            </w:pPr>
            <w:r>
              <w:rPr>
                <w:rFonts w:eastAsia="Batang"/>
                <w:sz w:val="18"/>
                <w:szCs w:val="18"/>
                <w:lang w:eastAsia="zh-CN"/>
              </w:rPr>
              <w:t>80 (10ms)</w:t>
            </w:r>
          </w:p>
        </w:tc>
      </w:tr>
      <w:tr w:rsidR="006C085B">
        <w:trPr>
          <w:trHeight w:val="509"/>
          <w:jc w:val="center"/>
        </w:trPr>
        <w:tc>
          <w:tcPr>
            <w:tcW w:w="1980" w:type="dxa"/>
          </w:tcPr>
          <w:p w:rsidR="006C085B" w:rsidRDefault="00E9056A">
            <w:pPr>
              <w:keepNext/>
              <w:keepLines/>
              <w:spacing w:after="0"/>
              <w:rPr>
                <w:rFonts w:eastAsia="Batang"/>
                <w:sz w:val="18"/>
                <w:lang w:eastAsia="zh-CN"/>
              </w:rPr>
            </w:pPr>
            <w:r>
              <w:rPr>
                <w:rFonts w:eastAsia="Batang" w:hint="eastAsia"/>
                <w:sz w:val="18"/>
                <w:lang w:eastAsia="zh-CN"/>
              </w:rPr>
              <w:t>PDCCH configuration</w:t>
            </w:r>
          </w:p>
        </w:tc>
        <w:tc>
          <w:tcPr>
            <w:tcW w:w="2410" w:type="dxa"/>
          </w:tcPr>
          <w:p w:rsidR="006C085B" w:rsidRDefault="00E9056A">
            <w:pPr>
              <w:keepNext/>
              <w:keepLines/>
              <w:spacing w:after="0"/>
              <w:rPr>
                <w:rFonts w:eastAsia="Batang"/>
                <w:sz w:val="18"/>
                <w:lang w:eastAsia="zh-CN"/>
              </w:rPr>
            </w:pPr>
            <w:r>
              <w:rPr>
                <w:rFonts w:eastAsia="Batang"/>
                <w:sz w:val="18"/>
                <w:lang w:eastAsia="zh-CN"/>
              </w:rPr>
              <w:t>Number of PDCCH candidates and aggregation levels</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6C085B">
            <w:pPr>
              <w:keepNext/>
              <w:keepLines/>
              <w:spacing w:after="0"/>
              <w:rPr>
                <w:rFonts w:eastAsia="Batang"/>
                <w:lang w:eastAsia="zh-CN"/>
              </w:rPr>
            </w:pPr>
          </w:p>
          <w:p w:rsidR="006C085B" w:rsidRDefault="00E9056A">
            <w:pPr>
              <w:keepNext/>
              <w:keepLines/>
              <w:spacing w:after="0"/>
              <w:jc w:val="center"/>
              <w:rPr>
                <w:rFonts w:eastAsia="Batang"/>
                <w:sz w:val="18"/>
                <w:lang w:eastAsia="zh-CN"/>
              </w:rPr>
            </w:pPr>
            <w:r>
              <w:rPr>
                <w:rFonts w:eastAsia="Batang"/>
                <w:sz w:val="18"/>
                <w:lang w:eastAsia="zh-CN"/>
              </w:rPr>
              <w:t>1/AL8</w:t>
            </w:r>
          </w:p>
        </w:tc>
      </w:tr>
      <w:tr w:rsidR="006C085B">
        <w:trPr>
          <w:trHeight w:val="260"/>
          <w:jc w:val="center"/>
        </w:trPr>
        <w:tc>
          <w:tcPr>
            <w:tcW w:w="1980" w:type="dxa"/>
            <w:vMerge w:val="restart"/>
          </w:tcPr>
          <w:p w:rsidR="006C085B" w:rsidRDefault="00E9056A">
            <w:pPr>
              <w:keepNext/>
              <w:keepLines/>
              <w:spacing w:after="0"/>
              <w:rPr>
                <w:rFonts w:eastAsia="Batang"/>
                <w:i/>
                <w:sz w:val="18"/>
                <w:lang w:eastAsia="zh-CN"/>
              </w:rPr>
            </w:pPr>
            <w:r>
              <w:rPr>
                <w:rFonts w:eastAsia="Batang"/>
                <w:sz w:val="18"/>
                <w:lang w:eastAsia="zh-CN"/>
              </w:rPr>
              <w:t>PDSCH configuration</w:t>
            </w:r>
          </w:p>
        </w:tc>
        <w:tc>
          <w:tcPr>
            <w:tcW w:w="2410" w:type="dxa"/>
          </w:tcPr>
          <w:p w:rsidR="006C085B" w:rsidRDefault="00E9056A">
            <w:pPr>
              <w:keepNext/>
              <w:keepLines/>
              <w:spacing w:after="0"/>
              <w:rPr>
                <w:rFonts w:eastAsia="Batang"/>
                <w:i/>
                <w:sz w:val="18"/>
                <w:lang w:eastAsia="zh-CN"/>
              </w:rPr>
            </w:pPr>
            <w:r>
              <w:rPr>
                <w:rFonts w:eastAsia="Batang"/>
                <w:sz w:val="18"/>
                <w:lang w:eastAsia="zh-CN"/>
              </w:rPr>
              <w:t>Mapping type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Type A</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i/>
                <w:sz w:val="18"/>
                <w:lang w:eastAsia="zh-CN"/>
              </w:rPr>
              <w:t>k0</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0</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zh-CN"/>
              </w:rPr>
              <w:t xml:space="preserve">Starting symbol (S) </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1</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zh-CN"/>
              </w:rPr>
              <w:t>Length (L)</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13</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zh-CN"/>
              </w:rPr>
              <w:t>PDSCH aggregation factor</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1</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zh-CN"/>
              </w:rPr>
              <w:t>PRB bundling type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Static</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zh-CN"/>
              </w:rPr>
              <w:t>PRB bundling size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2</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zh-CN"/>
              </w:rPr>
              <w:t>Resource allocation type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 xml:space="preserve">Type </w:t>
            </w:r>
            <w:r>
              <w:rPr>
                <w:rFonts w:eastAsia="Batang" w:hint="eastAsia"/>
                <w:sz w:val="18"/>
                <w:lang w:eastAsia="zh-CN"/>
              </w:rPr>
              <w:t>0</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zh-CN"/>
              </w:rPr>
              <w:t>RBG size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hint="eastAsia"/>
                <w:sz w:val="18"/>
                <w:lang w:eastAsia="zh-CN"/>
              </w:rPr>
              <w:t>C</w:t>
            </w:r>
            <w:r>
              <w:rPr>
                <w:rFonts w:eastAsia="Batang"/>
                <w:sz w:val="18"/>
                <w:lang w:eastAsia="zh-CN"/>
              </w:rPr>
              <w:t>onfig2</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zh-CN"/>
              </w:rPr>
            </w:pPr>
            <w:r>
              <w:rPr>
                <w:rFonts w:eastAsia="Batang"/>
                <w:sz w:val="18"/>
                <w:lang w:eastAsia="ja-JP"/>
              </w:rPr>
              <w:t>VRB-to-PRB mapping type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Non-interleaved</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ja-JP"/>
              </w:rPr>
            </w:pPr>
            <w:r>
              <w:rPr>
                <w:rFonts w:eastAsia="Batang"/>
                <w:sz w:val="18"/>
                <w:lang w:eastAsia="ja-JP"/>
              </w:rPr>
              <w:t>VRB-to-PRB mapping interleaver bundle size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N/A</w:t>
            </w:r>
          </w:p>
        </w:tc>
      </w:tr>
      <w:tr w:rsidR="006C085B">
        <w:trPr>
          <w:trHeight w:val="250"/>
          <w:jc w:val="center"/>
        </w:trPr>
        <w:tc>
          <w:tcPr>
            <w:tcW w:w="1980" w:type="dxa"/>
            <w:vMerge w:val="restart"/>
          </w:tcPr>
          <w:p w:rsidR="006C085B" w:rsidRDefault="00E9056A">
            <w:pPr>
              <w:keepNext/>
              <w:keepLines/>
              <w:spacing w:after="0"/>
              <w:rPr>
                <w:rFonts w:eastAsia="Batang"/>
                <w:sz w:val="18"/>
                <w:lang w:eastAsia="zh-CN"/>
              </w:rPr>
            </w:pPr>
            <w:r>
              <w:rPr>
                <w:rFonts w:eastAsia="Batang"/>
                <w:sz w:val="18"/>
                <w:lang w:eastAsia="zh-CN"/>
              </w:rPr>
              <w:t>PDSCH DMRS configuration</w:t>
            </w:r>
          </w:p>
        </w:tc>
        <w:tc>
          <w:tcPr>
            <w:tcW w:w="2410" w:type="dxa"/>
          </w:tcPr>
          <w:p w:rsidR="006C085B" w:rsidRDefault="00E9056A">
            <w:pPr>
              <w:keepNext/>
              <w:keepLines/>
              <w:spacing w:after="0"/>
              <w:rPr>
                <w:rFonts w:eastAsia="Batang"/>
                <w:sz w:val="18"/>
                <w:lang w:eastAsia="ja-JP"/>
              </w:rPr>
            </w:pPr>
            <w:r>
              <w:rPr>
                <w:rFonts w:eastAsia="Batang"/>
                <w:sz w:val="18"/>
                <w:lang w:eastAsia="zh-CN"/>
              </w:rPr>
              <w:t>DMRS Type</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Type 1</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ja-JP"/>
              </w:rPr>
            </w:pPr>
            <w:r>
              <w:rPr>
                <w:rFonts w:eastAsia="Batang"/>
                <w:sz w:val="18"/>
                <w:lang w:eastAsia="zh-CN"/>
              </w:rPr>
              <w:t>Number of additional DMRS</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Option 1: 1</w:t>
            </w:r>
          </w:p>
          <w:p w:rsidR="006C085B" w:rsidRDefault="00E9056A">
            <w:pPr>
              <w:keepNext/>
              <w:keepLines/>
              <w:spacing w:after="0"/>
              <w:jc w:val="center"/>
              <w:rPr>
                <w:rFonts w:eastAsia="Batang"/>
                <w:sz w:val="18"/>
                <w:lang w:eastAsia="zh-CN"/>
              </w:rPr>
            </w:pPr>
            <w:r>
              <w:rPr>
                <w:rFonts w:eastAsia="Batang"/>
                <w:sz w:val="18"/>
                <w:lang w:eastAsia="zh-CN"/>
              </w:rPr>
              <w:t>Option 2: 2</w:t>
            </w:r>
          </w:p>
        </w:tc>
      </w:tr>
      <w:tr w:rsidR="006C085B">
        <w:trPr>
          <w:trHeight w:val="177"/>
          <w:jc w:val="center"/>
        </w:trPr>
        <w:tc>
          <w:tcPr>
            <w:tcW w:w="1980" w:type="dxa"/>
            <w:vMerge/>
          </w:tcPr>
          <w:p w:rsidR="006C085B" w:rsidRDefault="006C085B">
            <w:pPr>
              <w:keepNext/>
              <w:keepLines/>
              <w:spacing w:after="0"/>
              <w:rPr>
                <w:rFonts w:eastAsia="Batang"/>
                <w:sz w:val="18"/>
                <w:lang w:eastAsia="zh-CN"/>
              </w:rPr>
            </w:pPr>
          </w:p>
        </w:tc>
        <w:tc>
          <w:tcPr>
            <w:tcW w:w="2410" w:type="dxa"/>
          </w:tcPr>
          <w:p w:rsidR="006C085B" w:rsidRDefault="00E9056A">
            <w:pPr>
              <w:keepNext/>
              <w:keepLines/>
              <w:spacing w:after="0"/>
              <w:rPr>
                <w:rFonts w:eastAsia="Batang"/>
                <w:sz w:val="18"/>
                <w:lang w:eastAsia="ja-JP"/>
              </w:rPr>
            </w:pPr>
            <w:r>
              <w:rPr>
                <w:rFonts w:eastAsia="Batang"/>
                <w:sz w:val="18"/>
                <w:lang w:eastAsia="zh-CN"/>
              </w:rPr>
              <w:t>Maximum number of OFDM symbols for DL front loaded DMRS</w:t>
            </w:r>
          </w:p>
        </w:tc>
        <w:tc>
          <w:tcPr>
            <w:tcW w:w="1107" w:type="dxa"/>
          </w:tcPr>
          <w:p w:rsidR="006C085B" w:rsidRDefault="006C085B">
            <w:pPr>
              <w:keepNext/>
              <w:keepLines/>
              <w:spacing w:after="0"/>
              <w:jc w:val="center"/>
              <w:rPr>
                <w:rFonts w:eastAsia="Batang"/>
                <w:sz w:val="18"/>
                <w:lang w:eastAsia="zh-CN"/>
              </w:rPr>
            </w:pPr>
          </w:p>
        </w:tc>
        <w:tc>
          <w:tcPr>
            <w:tcW w:w="2560" w:type="dxa"/>
          </w:tcPr>
          <w:p w:rsidR="006C085B" w:rsidRDefault="00E9056A">
            <w:pPr>
              <w:keepNext/>
              <w:keepLines/>
              <w:spacing w:after="0"/>
              <w:jc w:val="center"/>
              <w:rPr>
                <w:rFonts w:eastAsia="Batang"/>
                <w:sz w:val="18"/>
                <w:lang w:eastAsia="zh-CN"/>
              </w:rPr>
            </w:pPr>
            <w:r>
              <w:rPr>
                <w:rFonts w:eastAsia="Batang" w:hint="eastAsia"/>
                <w:sz w:val="18"/>
                <w:lang w:eastAsia="zh-CN"/>
              </w:rPr>
              <w:t>1</w:t>
            </w:r>
          </w:p>
        </w:tc>
      </w:tr>
      <w:tr w:rsidR="006C085B">
        <w:trPr>
          <w:trHeight w:val="86"/>
          <w:jc w:val="center"/>
        </w:trPr>
        <w:tc>
          <w:tcPr>
            <w:tcW w:w="4390" w:type="dxa"/>
            <w:gridSpan w:val="2"/>
          </w:tcPr>
          <w:p w:rsidR="006C085B" w:rsidRDefault="00E9056A">
            <w:pPr>
              <w:keepNext/>
              <w:keepLines/>
              <w:spacing w:after="0"/>
              <w:rPr>
                <w:rFonts w:eastAsia="Batang"/>
                <w:sz w:val="18"/>
                <w:lang w:eastAsia="zh-CN"/>
              </w:rPr>
            </w:pPr>
            <w:r>
              <w:rPr>
                <w:rFonts w:eastAsia="Batang"/>
                <w:sz w:val="18"/>
                <w:lang w:eastAsia="zh-CN"/>
              </w:rPr>
              <w:t>Propagation channel</w:t>
            </w:r>
          </w:p>
        </w:tc>
        <w:tc>
          <w:tcPr>
            <w:tcW w:w="1107" w:type="dxa"/>
          </w:tcPr>
          <w:p w:rsidR="006C085B" w:rsidRDefault="006C085B">
            <w:pPr>
              <w:keepNext/>
              <w:keepLines/>
              <w:spacing w:after="0"/>
              <w:jc w:val="center"/>
              <w:rPr>
                <w:rFonts w:eastAsia="Batang"/>
                <w:strike/>
                <w:sz w:val="18"/>
                <w:highlight w:val="yellow"/>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HST Single tap (TS38.101-4 B.3)</w:t>
            </w:r>
          </w:p>
        </w:tc>
      </w:tr>
      <w:tr w:rsidR="006C085B">
        <w:trPr>
          <w:trHeight w:val="86"/>
          <w:jc w:val="center"/>
        </w:trPr>
        <w:tc>
          <w:tcPr>
            <w:tcW w:w="4390" w:type="dxa"/>
            <w:gridSpan w:val="2"/>
          </w:tcPr>
          <w:p w:rsidR="006C085B" w:rsidRDefault="00E9056A">
            <w:pPr>
              <w:keepNext/>
              <w:keepLines/>
              <w:spacing w:after="0"/>
              <w:rPr>
                <w:rFonts w:eastAsia="Batang"/>
                <w:sz w:val="18"/>
                <w:lang w:eastAsia="zh-CN"/>
              </w:rPr>
            </w:pPr>
            <w:r>
              <w:rPr>
                <w:rFonts w:eastAsia="Batang"/>
                <w:sz w:val="18"/>
                <w:lang w:eastAsia="zh-CN"/>
              </w:rPr>
              <w:t>Antenna configuration</w:t>
            </w:r>
          </w:p>
        </w:tc>
        <w:tc>
          <w:tcPr>
            <w:tcW w:w="1107" w:type="dxa"/>
          </w:tcPr>
          <w:p w:rsidR="006C085B" w:rsidRDefault="006C085B">
            <w:pPr>
              <w:keepNext/>
              <w:keepLines/>
              <w:spacing w:after="0"/>
              <w:jc w:val="center"/>
              <w:rPr>
                <w:rFonts w:eastAsia="Batang"/>
                <w:strike/>
                <w:sz w:val="18"/>
                <w:highlight w:val="yellow"/>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1x2</w:t>
            </w:r>
          </w:p>
        </w:tc>
      </w:tr>
      <w:tr w:rsidR="006C085B">
        <w:trPr>
          <w:trHeight w:val="86"/>
          <w:jc w:val="center"/>
        </w:trPr>
        <w:tc>
          <w:tcPr>
            <w:tcW w:w="4390" w:type="dxa"/>
            <w:gridSpan w:val="2"/>
          </w:tcPr>
          <w:p w:rsidR="006C085B" w:rsidRDefault="00E9056A">
            <w:pPr>
              <w:keepNext/>
              <w:keepLines/>
              <w:spacing w:after="0"/>
              <w:rPr>
                <w:rFonts w:eastAsia="Batang"/>
                <w:sz w:val="18"/>
                <w:lang w:eastAsia="zh-CN"/>
              </w:rPr>
            </w:pPr>
            <w:r>
              <w:rPr>
                <w:rFonts w:eastAsia="Batang"/>
                <w:sz w:val="18"/>
                <w:lang w:eastAsia="zh-CN"/>
              </w:rPr>
              <w:t>Number of MIMO layers</w:t>
            </w:r>
          </w:p>
        </w:tc>
        <w:tc>
          <w:tcPr>
            <w:tcW w:w="1107" w:type="dxa"/>
          </w:tcPr>
          <w:p w:rsidR="006C085B" w:rsidRDefault="006C085B">
            <w:pPr>
              <w:keepNext/>
              <w:keepLines/>
              <w:spacing w:after="0"/>
              <w:jc w:val="center"/>
              <w:rPr>
                <w:rFonts w:eastAsia="Batang"/>
                <w:strike/>
                <w:sz w:val="18"/>
                <w:highlight w:val="yellow"/>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1</w:t>
            </w:r>
          </w:p>
        </w:tc>
      </w:tr>
      <w:tr w:rsidR="006C085B">
        <w:trPr>
          <w:trHeight w:val="86"/>
          <w:jc w:val="center"/>
        </w:trPr>
        <w:tc>
          <w:tcPr>
            <w:tcW w:w="4390" w:type="dxa"/>
            <w:gridSpan w:val="2"/>
          </w:tcPr>
          <w:p w:rsidR="006C085B" w:rsidRDefault="00E9056A">
            <w:pPr>
              <w:keepNext/>
              <w:keepLines/>
              <w:spacing w:after="0"/>
              <w:rPr>
                <w:rFonts w:eastAsia="Batang"/>
                <w:sz w:val="18"/>
                <w:lang w:eastAsia="zh-CN"/>
              </w:rPr>
            </w:pPr>
            <w:r>
              <w:rPr>
                <w:rFonts w:eastAsia="Batang"/>
                <w:sz w:val="18"/>
                <w:lang w:eastAsia="zh-CN"/>
              </w:rPr>
              <w:t>MCS</w:t>
            </w:r>
          </w:p>
        </w:tc>
        <w:tc>
          <w:tcPr>
            <w:tcW w:w="1107" w:type="dxa"/>
          </w:tcPr>
          <w:p w:rsidR="006C085B" w:rsidRDefault="006C085B">
            <w:pPr>
              <w:keepNext/>
              <w:keepLines/>
              <w:spacing w:after="0"/>
              <w:jc w:val="center"/>
              <w:rPr>
                <w:rFonts w:eastAsia="Batang"/>
                <w:strike/>
                <w:sz w:val="18"/>
                <w:highlight w:val="yellow"/>
                <w:lang w:eastAsia="zh-CN"/>
              </w:rPr>
            </w:pPr>
          </w:p>
        </w:tc>
        <w:tc>
          <w:tcPr>
            <w:tcW w:w="2560" w:type="dxa"/>
          </w:tcPr>
          <w:p w:rsidR="006C085B" w:rsidRDefault="00E9056A">
            <w:pPr>
              <w:keepNext/>
              <w:keepLines/>
              <w:spacing w:after="0"/>
              <w:jc w:val="center"/>
              <w:rPr>
                <w:rFonts w:eastAsia="Batang"/>
                <w:sz w:val="18"/>
                <w:lang w:eastAsia="zh-CN"/>
              </w:rPr>
            </w:pPr>
            <w:r>
              <w:rPr>
                <w:rFonts w:eastAsia="Batang"/>
                <w:sz w:val="18"/>
                <w:lang w:eastAsia="zh-CN"/>
              </w:rPr>
              <w:t>Option 1: 16QAM 0.5 (MCS 13 with Table 1)</w:t>
            </w:r>
          </w:p>
          <w:p w:rsidR="006C085B" w:rsidRDefault="00E9056A">
            <w:pPr>
              <w:keepNext/>
              <w:keepLines/>
              <w:spacing w:after="0"/>
              <w:jc w:val="center"/>
              <w:rPr>
                <w:rFonts w:eastAsia="Batang"/>
                <w:sz w:val="18"/>
                <w:lang w:eastAsia="zh-CN"/>
              </w:rPr>
            </w:pPr>
            <w:r>
              <w:rPr>
                <w:rFonts w:eastAsia="Batang"/>
                <w:sz w:val="18"/>
                <w:lang w:eastAsia="zh-CN"/>
              </w:rPr>
              <w:t>Other options are not excluded</w:t>
            </w:r>
          </w:p>
        </w:tc>
      </w:tr>
    </w:tbl>
    <w:p w:rsidR="006C085B" w:rsidRDefault="006C085B">
      <w:pPr>
        <w:pStyle w:val="BodyText"/>
        <w:ind w:left="936"/>
        <w:rPr>
          <w:lang w:val="en-US"/>
        </w:rPr>
      </w:pP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detailed parameters in 1st round discussion. </w:t>
      </w:r>
    </w:p>
    <w:p w:rsidR="006C085B" w:rsidRDefault="006C085B">
      <w:pPr>
        <w:spacing w:after="120"/>
        <w:rPr>
          <w:szCs w:val="24"/>
          <w:lang w:eastAsia="zh-CN"/>
        </w:rPr>
      </w:pPr>
    </w:p>
    <w:p w:rsidR="006C085B" w:rsidRDefault="00E9056A">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6C085B" w:rsidRDefault="00E9056A">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83"/>
        <w:gridCol w:w="8248"/>
      </w:tblGrid>
      <w:tr w:rsidR="006C085B">
        <w:tc>
          <w:tcPr>
            <w:tcW w:w="1383"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Comments</w:t>
            </w:r>
          </w:p>
        </w:tc>
      </w:tr>
      <w:tr w:rsidR="006C085B">
        <w:tc>
          <w:tcPr>
            <w:tcW w:w="1383" w:type="dxa"/>
          </w:tcPr>
          <w:p w:rsidR="006C085B" w:rsidRDefault="00E9056A">
            <w:pPr>
              <w:spacing w:after="120"/>
              <w:rPr>
                <w:rFonts w:eastAsiaTheme="minorEastAsia"/>
                <w:color w:val="0070C0"/>
                <w:lang w:val="en-US" w:eastAsia="zh-CN"/>
              </w:rPr>
            </w:pPr>
            <w:r>
              <w:rPr>
                <w:rFonts w:eastAsiaTheme="minorEastAsia"/>
                <w:color w:val="0070C0"/>
                <w:lang w:val="en-US" w:eastAsia="zh-CN"/>
              </w:rPr>
              <w:t>Samsung</w:t>
            </w:r>
          </w:p>
        </w:tc>
        <w:tc>
          <w:tcPr>
            <w:tcW w:w="8248" w:type="dxa"/>
          </w:tcPr>
          <w:p w:rsidR="006C085B" w:rsidRDefault="00E905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Transmission scheme clarification: </w:t>
            </w:r>
          </w:p>
          <w:p w:rsidR="006C085B" w:rsidRDefault="00E9056A">
            <w:pPr>
              <w:spacing w:after="120"/>
              <w:rPr>
                <w:rFonts w:eastAsiaTheme="minorEastAsia"/>
                <w:color w:val="0070C0"/>
                <w:lang w:val="en-US" w:eastAsia="zh-CN"/>
              </w:rPr>
            </w:pPr>
            <w:r>
              <w:rPr>
                <w:rFonts w:eastAsiaTheme="minorEastAsia"/>
                <w:color w:val="0070C0"/>
                <w:lang w:val="en-US" w:eastAsia="zh-CN"/>
              </w:rPr>
              <w:t>Issue 2-1-1: Transmission Scheme Clarification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We suggest to use consider and use the terms of “Joint Transmission (JT) for all channels (SSB, TRS, PDCCH/PDSCH) – Full SFN” (abbreviated as “JT”), “Dynamic Point Selection” (abbreviated as “DPS”), and “Multi-DCI based Multi-TRP Transmission” for following discussion. But whether or not the scheme is applicable to FR2 needs FFS, which should be based on FR2’s characteristics.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P1 and P2, we are proposing this based on the principle that Rel-17 FR2 HST should be based on existing Rel-15/16 compatible solution while non-compatible new solution should be excluded. In other words, we don’t have the plan to discuss new RAN1/RAN2 design in this work item, which should be the common understanding.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2-1-2: Scenario Clarification and Simplification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Proposal-1 from Nokia: we agree with P1. </w:t>
            </w:r>
          </w:p>
          <w:p w:rsidR="006C085B" w:rsidRDefault="00E9056A">
            <w:pPr>
              <w:spacing w:after="120"/>
              <w:rPr>
                <w:rFonts w:eastAsiaTheme="minorEastAsia"/>
                <w:color w:val="0070C0"/>
                <w:lang w:val="en-US" w:eastAsia="zh-CN"/>
              </w:rPr>
            </w:pPr>
            <w:r>
              <w:rPr>
                <w:rFonts w:eastAsiaTheme="minorEastAsia"/>
                <w:color w:val="0070C0"/>
                <w:lang w:val="en-US" w:eastAsia="zh-CN"/>
              </w:rPr>
              <w:t>- For Proposal-2 from ZTE: we can just use the prioritized scenarios (i.e., 2 and 4) for future evaluation, while tunnel scenario can be discussed separately.</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Proposal-3 from ZTE: as we propose for max Doppler shift and supported UE speed part, we propose to restrict the FR2 discussion to only considering 120kHz SCS.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Issue 2-2-1: General view toward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To Observation 1 from Huawei: We share different view from Huawei because at least for Rel-17, we don’t see the possibility to have 2 active beams at UE for data reception, because we don’t have this supported in Rel-15/16. It is straightforward that Rel-17 FR2 HST will be largely depends on and reuse existing UE and gNB HW and SW design as much as possible, and we can’t disfavor uni-directional design by based on some future implementation we don’t have right now.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To Observation 2 from Ericsson: This issue can be further discussed, but if the train is moving toward the incoming signals from RRH, the RX timing is not an issue then. So one practical implementation method can be: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 Each RRH site has two panels to two directions respectively, but each panel is dedicated for the train moving in one direction; For UE, it can just active the beam toward the upcoming signal. </w:t>
            </w:r>
          </w:p>
          <w:p w:rsidR="006C085B" w:rsidRDefault="00E9056A">
            <w:pPr>
              <w:spacing w:after="120"/>
              <w:jc w:val="center"/>
              <w:rPr>
                <w:rFonts w:eastAsiaTheme="minorEastAsia"/>
                <w:color w:val="0070C0"/>
                <w:lang w:val="en-US" w:eastAsia="zh-CN"/>
              </w:rPr>
            </w:pPr>
            <w:r>
              <w:object w:dxaOrig="6390" w:dyaOrig="5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6pt;height:291.6pt" o:ole="">
                  <v:imagedata r:id="rId16" o:title=""/>
                </v:shape>
                <o:OLEObject Type="Embed" ProgID="Visio.Drawing.15" ShapeID="_x0000_i1025" DrawAspect="Content" ObjectID="_1673960721" r:id="rId17"/>
              </w:object>
            </w:r>
          </w:p>
          <w:p w:rsidR="006C085B" w:rsidRDefault="00E9056A">
            <w:pPr>
              <w:spacing w:after="120"/>
              <w:rPr>
                <w:rFonts w:eastAsiaTheme="minorEastAsia"/>
                <w:color w:val="0070C0"/>
                <w:lang w:val="en-US" w:eastAsia="zh-CN"/>
              </w:rPr>
            </w:pPr>
            <w:r>
              <w:rPr>
                <w:rFonts w:eastAsiaTheme="minorEastAsia"/>
                <w:color w:val="0070C0"/>
                <w:lang w:val="en-US" w:eastAsia="zh-CN"/>
              </w:rPr>
              <w:t>Issue 2-2-2: View toward JT for all channels (full SFN)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agree with P1: based on our Observation, uni-directional full SFN with one beam direction from each RRH panel can be further discussed to see the feasibility and benefits. Uni-directional full SFN with each RRH panel having multiple beam directions should be excluded.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2-2-3: View toward DPS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RRH side, based on our observations and also from others’ analysis, we see the necessity of restricting the discussion for having very few analog beam direction(s) for each RRH panel, e.g., one, or two. </w:t>
            </w:r>
          </w:p>
          <w:p w:rsidR="006C085B" w:rsidRDefault="00E9056A">
            <w:pPr>
              <w:spacing w:after="120"/>
              <w:rPr>
                <w:rFonts w:eastAsiaTheme="minorEastAsia"/>
                <w:color w:val="0070C0"/>
                <w:lang w:val="en-US" w:eastAsia="zh-CN"/>
              </w:rPr>
            </w:pPr>
            <w:r>
              <w:rPr>
                <w:rFonts w:eastAsiaTheme="minorEastAsia"/>
                <w:color w:val="0070C0"/>
                <w:lang w:val="en-US" w:eastAsia="zh-CN"/>
              </w:rPr>
              <w:t>- For UE side, we repeat our proposal-1, i.e., for uni-directional RRH deployment, the DPS transmission which requires UE to track more than 2 TCI states should be precluded from FR2 HST WI discussion.</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2-2-4: View toward Multi-DCI based Multi-TRP Transmission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Don’t see benefits of having mulit-DCI based mulit-TRP TX scheme. Note: which scheme to be supported in FR2 HST scheme should depends on NW vendors’ plan, in other words, not all possible Rel-15/16 schemes should be supported for FR2 HST.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2-2-5: Evaluation Parameters Selection for Uni-directional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Issue 2-3-1: General view toward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 xml:space="preserve">- For bi-directional deployment, beam coverage and accordingly the frequency of handover/beam switching should be reviewed together. </w:t>
            </w:r>
          </w:p>
          <w:p w:rsidR="006C085B" w:rsidRDefault="00E9056A">
            <w:pPr>
              <w:spacing w:after="120"/>
              <w:rPr>
                <w:rFonts w:eastAsiaTheme="minorEastAsia"/>
                <w:color w:val="0070C0"/>
                <w:lang w:val="en-US" w:eastAsia="zh-CN"/>
              </w:rPr>
            </w:pPr>
            <w:r>
              <w:rPr>
                <w:rFonts w:eastAsiaTheme="minorEastAsia"/>
                <w:color w:val="0070C0"/>
                <w:lang w:val="en-US" w:eastAsia="zh-CN"/>
              </w:rPr>
              <w:t>Issue 2-3-2: View toward JT for all channels (full SFN)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P1, we suggest to preclude JT from bi-directional RRH deployment discussion.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2-3-3: View toward DPS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For Observation-1 from Huawei, we don’t see the necessity to consider UE with support of active TCI number larger than 2. For more than 2 beam directions per RRH panel, RAN4 should discuss feasibility based on system-level evaluation.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Observation-2 from us, we would like to see other companies’ view for how to avoid such coverage hole for bi-directional deployment.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For O3 and O4 from Nokia, we think the group need more discussion on evaluate the possibility of UE to do beam measurement and beam switching based on smaller number of RX beams and certain supported UE speed.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For 2-3-4: View toward Multi-DCI based Multi-TRP Transmission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in other words, not all possible Rel-15/16 schemes should be supported for FR2 HST.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2-3-5: Evaluation Parameters Selection for Bi-directional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Suggest to further discuss the parameters (e.g., the table proposed by Samsung) to narrow down the scenario to be evaluated in future meetings.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2-4: Other Aspects in FR2 HST Feasibility Study</w:t>
            </w:r>
          </w:p>
          <w:p w:rsidR="006C085B" w:rsidRDefault="00E9056A">
            <w:pPr>
              <w:spacing w:after="120"/>
              <w:rPr>
                <w:rFonts w:eastAsiaTheme="minorEastAsia"/>
                <w:color w:val="0070C0"/>
                <w:lang w:val="en-US" w:eastAsia="zh-CN"/>
              </w:rPr>
            </w:pPr>
            <w:r>
              <w:rPr>
                <w:rFonts w:eastAsiaTheme="minorEastAsia"/>
                <w:color w:val="0070C0"/>
                <w:lang w:val="en-US" w:eastAsia="zh-CN"/>
              </w:rPr>
              <w:t>Issue 2-4-1: SSB index to Beam Mapping:</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Agree with Option 2. As mentioned above, we don’t expect UE can have TX/RX to two directions, so we don’t see the benefits of having signals from two directions but carrying the same SSB index. Furthermore, if it is allowed to have the signals from two directions but carrying the same SSB index, then how UE RX beam can be trained? E.g., from Figure d from Huawei’s R4-2101368, if the UE (moving from left to right) is switched to SSB-1 when travel to the overlapping area from RRH-left to RRH-right, how UE is notified about SSB-1’s QCL Type-D information will be changed? In this case, even gNB want to the UE to measure the new beam, it can’t rely on SSB but use CSI-RS as the basis for new TCI. If so, all the efforts “saved” for SSB-based beam management will be done again for CSI-RS based BM instead, and the overall efforts cannot be saved at all.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2-4-2: Number of panels per CPE and Bi-directional Operation for Two Panels (if any)</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the number of panel per CPE: Nokia’s proposal is okay. On the other hand, we may also see the possibility of having one panel pointing to upside and have analog beam directed to forward and backward by adjusting phase-shifter array.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bi-directional operation for two panels (if any): We agree with P2, but we can further discuss P1 because roof-mounted-CPE is a dedicated eco-system between RRH and CPE. If UE behavior is determined like UE always work in uni-directional operatioin, then no need to have this capability field.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2-4-3: Number of CPE devices per train/carriage</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Need more clarification on P2 from Ericsson the impact, and whether or not RAN4 need to consider the case with spatial duplexing to different UEs.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2-4-4: Tunnel deployment scenario:</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Need more time to check tunnel deployment scenario. At least we see the major difference between FR1 and FR2 for tunnel scenario is leaky cable is not applicable for FR2 operation. Maybe in Rel-17 WI, major focus should be given to open air deployment scenario, rather than tunnel scenario.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2-5: FR2 HST Feasibility Evaluation Parameters Revisit</w:t>
            </w:r>
          </w:p>
          <w:p w:rsidR="006C085B" w:rsidRDefault="00E9056A">
            <w:pPr>
              <w:spacing w:after="120"/>
              <w:rPr>
                <w:rFonts w:eastAsiaTheme="minorEastAsia"/>
                <w:color w:val="0070C0"/>
                <w:lang w:val="en-US" w:eastAsia="zh-CN"/>
              </w:rPr>
            </w:pPr>
            <w:r>
              <w:rPr>
                <w:rFonts w:eastAsiaTheme="minorEastAsia"/>
                <w:color w:val="0070C0"/>
                <w:lang w:val="en-US" w:eastAsia="zh-CN"/>
              </w:rPr>
              <w:t>Issue 2-5-1: Revisit FR2 HST Deployment Parameters</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When companies discuss the justification of FR2 HST WI, it is based on operators’ deployment scenario, and some of operators see the business opportunities to have cooperation with train companies thereby the minimum Dmin is not a restriction to them at all.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we discussed in last meeting, it is possible to consider multiple scenarios if companies can agree on one, and restricting to one scenario is not preferred.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2-5-2: Revisit FR2 Beamforming Modeling</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P1 is not preferred. The model used in TR38.803 is already used as basis for Rel-15 FR2 requirement discussion and RAN1 discussion, and RAN4 already have the assumption used for simulation. Need other companies’ view for whether or not the argument for 7-24GHz is also applicable for legacy FR2 bands like n261.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2-6: FR2 HST Channel Modeling</w:t>
            </w:r>
          </w:p>
          <w:p w:rsidR="006C085B" w:rsidRDefault="00E9056A">
            <w:pPr>
              <w:spacing w:after="120"/>
              <w:rPr>
                <w:rFonts w:eastAsiaTheme="minorEastAsia"/>
                <w:color w:val="0070C0"/>
                <w:lang w:val="en-US" w:eastAsia="zh-CN"/>
              </w:rPr>
            </w:pPr>
            <w:r>
              <w:rPr>
                <w:rFonts w:eastAsiaTheme="minorEastAsia"/>
                <w:color w:val="0070C0"/>
                <w:lang w:val="en-US" w:eastAsia="zh-CN"/>
              </w:rPr>
              <w:t>Issue 2-6-1: Pathloss model used for link budget evaluation</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Proposal, we suggest RAN4 to agree on the proposal.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Issue 2-6-2: Channel modelling for performance requirements: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proponent of Observation, we suggest RAN4 to agree on Option 1.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Sub-topic 2-7: Maximum Supported Speed</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Issue 2-7-1: Numerology considered for maximum supported speed     </w:t>
            </w:r>
          </w:p>
          <w:p w:rsidR="006C085B" w:rsidRDefault="00E9056A">
            <w:pPr>
              <w:spacing w:after="120"/>
              <w:rPr>
                <w:rFonts w:eastAsiaTheme="minorEastAsia"/>
                <w:color w:val="0070C0"/>
                <w:lang w:val="en-US" w:eastAsia="zh-CN"/>
              </w:rPr>
            </w:pPr>
            <w:r>
              <w:rPr>
                <w:rFonts w:eastAsiaTheme="minorEastAsia"/>
                <w:color w:val="0070C0"/>
                <w:lang w:val="en-US" w:eastAsia="zh-CN"/>
              </w:rPr>
              <w:t>- As proponent of Proposal, we suggest RAN4 to agree on the proposal 1 to save effort in following discussion.</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Issue 2-7-2: Maximum Supported Speed from DL Perspective</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It is shown that downlink TRS (4 symbol interval) could support 270km/h in bi-directional channel model and double theoretically in uni-directional channel model and single tap channel. We believe UL should be the bottleneck for the supported UE speed, from baseband demodulation perspective.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Issue 2-7-3: Maximum Supported Speed from UL Perspective</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As mentioned in our Observation 2, the configuration with DMRS+PTRS should be considered, which can support higher UE speed theoretically. RAN4 can further have baseband evaluation based on DM-RS+PT-RS.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Issue 2-7-4: The necessity of checking demodulation feasibility for maximum supportable speed</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Baseband evaluation for demodulation performance can be checked in future RAN4 meeting, based on the simulation assumption to be agreed in this meeting. However, it should also be noted that the feasibility from other perspective is also needed, i.e., enough time duration for beam switching and beam measurement, considering the number of RX beams needed for UE. </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Issue 2-7-5: Parameters to check demodulation feasibility for maximum supportable speed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DL evaluation: If the bottleneck comes from UL, the DL evaluation may not be needed, and we may like to hear other companies’ views. </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 For UL evaluation: We suggest to use PT-RS (time density </w:t>
            </w:r>
            <w:r>
              <w:rPr>
                <w:rFonts w:eastAsia="Yu Mincho"/>
                <w:i/>
                <w:lang w:eastAsia="zh-CN"/>
              </w:rPr>
              <w:t>L</w:t>
            </w:r>
            <w:r>
              <w:rPr>
                <w:rFonts w:eastAsia="Yu Mincho"/>
                <w:i/>
                <w:vertAlign w:val="subscript"/>
                <w:lang w:eastAsia="zh-CN"/>
              </w:rPr>
              <w:t>PT-RS</w:t>
            </w:r>
            <w:r>
              <w:rPr>
                <w:rFonts w:eastAsiaTheme="minorEastAsia"/>
                <w:color w:val="0070C0"/>
                <w:lang w:val="en-US" w:eastAsia="zh-CN"/>
              </w:rPr>
              <w:t xml:space="preserve"> =1, and frequency density </w:t>
            </w:r>
            <w:r>
              <w:rPr>
                <w:rFonts w:eastAsia="Yu Mincho"/>
                <w:i/>
                <w:lang w:eastAsia="zh-CN"/>
              </w:rPr>
              <w:t>K</w:t>
            </w:r>
            <w:r>
              <w:rPr>
                <w:rFonts w:eastAsia="Yu Mincho"/>
                <w:i/>
                <w:vertAlign w:val="subscript"/>
                <w:lang w:eastAsia="zh-CN"/>
              </w:rPr>
              <w:t>PT-RS</w:t>
            </w:r>
            <w:r>
              <w:rPr>
                <w:rFonts w:eastAsiaTheme="minorEastAsia"/>
                <w:color w:val="0070C0"/>
                <w:lang w:val="en-US" w:eastAsia="zh-CN"/>
              </w:rPr>
              <w:t xml:space="preserve"> =2) to be enabled as the starting point, with much reduced DM-RS density (no additional symbols). The benefit is much reduced overhead with PT-RS used, and we need to evaluate the maximum speed it can support with minimum DM-RS symbol used. </w:t>
            </w:r>
          </w:p>
          <w:p w:rsidR="006C085B" w:rsidRDefault="006C085B">
            <w:pPr>
              <w:spacing w:after="120"/>
              <w:rPr>
                <w:rFonts w:eastAsiaTheme="minorEastAsia"/>
                <w:color w:val="0070C0"/>
                <w:lang w:val="en-US" w:eastAsia="zh-CN"/>
              </w:rPr>
            </w:pPr>
          </w:p>
        </w:tc>
      </w:tr>
      <w:tr w:rsidR="006C085B">
        <w:tc>
          <w:tcPr>
            <w:tcW w:w="1383" w:type="dxa"/>
          </w:tcPr>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48" w:type="dxa"/>
          </w:tcPr>
          <w:p w:rsidR="006C085B" w:rsidRDefault="00E9056A">
            <w:pPr>
              <w:rPr>
                <w:rFonts w:eastAsia="Yu Mincho"/>
                <w:b/>
                <w:u w:val="single"/>
                <w:lang w:eastAsia="ko-KR"/>
              </w:rPr>
            </w:pPr>
            <w:r>
              <w:rPr>
                <w:rFonts w:eastAsia="Yu Mincho"/>
                <w:b/>
                <w:u w:val="single"/>
                <w:lang w:eastAsia="ko-KR"/>
              </w:rPr>
              <w:t xml:space="preserve">Issue 2-1-1: </w:t>
            </w:r>
            <w:r>
              <w:rPr>
                <w:rFonts w:eastAsia="Yu Mincho"/>
                <w:b/>
                <w:u w:val="single"/>
                <w:lang w:eastAsia="zh-CN"/>
              </w:rPr>
              <w:t xml:space="preserve">Transmission Scheme Clarification </w:t>
            </w:r>
          </w:p>
          <w:p w:rsidR="006C085B" w:rsidRDefault="00E9056A">
            <w:pPr>
              <w:spacing w:after="120"/>
              <w:rPr>
                <w:rFonts w:eastAsiaTheme="minorEastAsia"/>
                <w:color w:val="0070C0"/>
                <w:lang w:val="en-US" w:eastAsia="zh-CN"/>
              </w:rPr>
            </w:pPr>
            <w:r>
              <w:rPr>
                <w:rFonts w:eastAsiaTheme="minorEastAsia"/>
                <w:color w:val="0070C0"/>
                <w:lang w:val="en-US" w:eastAsia="zh-CN"/>
              </w:rPr>
              <w:t>Proposal 1: We agree the scope of the discussion should be rel-15/16 functionality</w:t>
            </w:r>
          </w:p>
          <w:p w:rsidR="006C085B" w:rsidRDefault="00E9056A">
            <w:pPr>
              <w:spacing w:after="120"/>
              <w:rPr>
                <w:rFonts w:eastAsiaTheme="minorEastAsia"/>
                <w:color w:val="0070C0"/>
                <w:lang w:val="en-US" w:eastAsia="zh-CN"/>
              </w:rPr>
            </w:pPr>
            <w:r>
              <w:rPr>
                <w:rFonts w:eastAsiaTheme="minorEastAsia"/>
                <w:color w:val="0070C0"/>
                <w:lang w:val="en-US" w:eastAsia="zh-CN"/>
              </w:rPr>
              <w:t>Proposal 2: This is OK, although for JT on all channels this is only compatible with uni-directional and even then needs some further discussion and investigation that there are no significant effects as the UE passes an BS.</w:t>
            </w:r>
          </w:p>
          <w:p w:rsidR="006C085B" w:rsidRDefault="006C085B">
            <w:pPr>
              <w:spacing w:after="120"/>
              <w:rPr>
                <w:rFonts w:eastAsiaTheme="minorEastAsia"/>
                <w:color w:val="0070C0"/>
                <w:lang w:val="en-US" w:eastAsia="zh-CN"/>
              </w:rPr>
            </w:pPr>
          </w:p>
          <w:p w:rsidR="006C085B" w:rsidRDefault="00E9056A">
            <w:pPr>
              <w:rPr>
                <w:rFonts w:eastAsia="Yu Mincho"/>
                <w:b/>
                <w:u w:val="single"/>
                <w:lang w:eastAsia="ko-KR"/>
              </w:rPr>
            </w:pPr>
            <w:r>
              <w:rPr>
                <w:rFonts w:eastAsia="Yu Mincho"/>
                <w:b/>
                <w:u w:val="single"/>
                <w:lang w:eastAsia="ko-KR"/>
              </w:rPr>
              <w:t xml:space="preserve">Issue 2-1-2: </w:t>
            </w:r>
            <w:r>
              <w:rPr>
                <w:rFonts w:eastAsia="Yu Mincho" w:hint="eastAsia"/>
                <w:b/>
                <w:u w:val="single"/>
                <w:lang w:eastAsia="zh-CN"/>
              </w:rPr>
              <w:t>Sce</w:t>
            </w:r>
            <w:r>
              <w:rPr>
                <w:rFonts w:eastAsia="Yu Mincho"/>
                <w:b/>
                <w:u w:val="single"/>
                <w:lang w:eastAsia="zh-CN"/>
              </w:rPr>
              <w:t>nario Clarification and Simplification</w:t>
            </w:r>
          </w:p>
          <w:p w:rsidR="006C085B" w:rsidRDefault="00E9056A">
            <w:pPr>
              <w:spacing w:after="120"/>
              <w:rPr>
                <w:rFonts w:eastAsiaTheme="minorEastAsia"/>
                <w:color w:val="0070C0"/>
                <w:lang w:val="en-US" w:eastAsia="zh-CN"/>
              </w:rPr>
            </w:pPr>
            <w:r>
              <w:rPr>
                <w:rFonts w:eastAsiaTheme="minorEastAsia"/>
                <w:color w:val="0070C0"/>
                <w:lang w:val="en-US" w:eastAsia="zh-CN"/>
              </w:rPr>
              <w:t>Proposal 1: We are OK to assume this for evaluation. There should be scope to double check if there could be any foreseen problem when 2 trains pass; in such a case it could be raised but otherwise default is assume 1 train per track. What is also important is the number of UEs per train.</w:t>
            </w:r>
          </w:p>
          <w:p w:rsidR="006C085B" w:rsidRDefault="00E9056A">
            <w:pPr>
              <w:spacing w:after="120"/>
              <w:rPr>
                <w:rFonts w:eastAsiaTheme="minorEastAsia"/>
                <w:color w:val="0070C0"/>
                <w:lang w:val="en-US" w:eastAsia="zh-CN"/>
              </w:rPr>
            </w:pPr>
            <w:r>
              <w:rPr>
                <w:rFonts w:eastAsiaTheme="minorEastAsia"/>
                <w:color w:val="0070C0"/>
                <w:lang w:val="en-US" w:eastAsia="zh-CN"/>
              </w:rPr>
              <w:t>Proposal 2: We are OK to group to BS close to track &amp; BS further from track; it would be good to reduce the number of scenarios.</w:t>
            </w:r>
          </w:p>
          <w:p w:rsidR="006C085B" w:rsidRDefault="00E9056A">
            <w:pPr>
              <w:spacing w:after="120"/>
              <w:rPr>
                <w:rFonts w:eastAsiaTheme="minorEastAsia"/>
                <w:color w:val="0070C0"/>
                <w:lang w:val="en-US" w:eastAsia="zh-CN"/>
              </w:rPr>
            </w:pPr>
            <w:r>
              <w:rPr>
                <w:rFonts w:eastAsiaTheme="minorEastAsia"/>
                <w:color w:val="0070C0"/>
                <w:lang w:val="en-US" w:eastAsia="zh-CN"/>
              </w:rPr>
              <w:t>Proposal 3: We think SCS is related to Doppler rather than Ds. We could consider simplifying to use 120kHz SCS only.</w:t>
            </w:r>
          </w:p>
          <w:p w:rsidR="006C085B" w:rsidRDefault="006C085B">
            <w:pPr>
              <w:spacing w:after="120"/>
              <w:rPr>
                <w:rFonts w:eastAsiaTheme="minorEastAsia"/>
                <w:color w:val="0070C0"/>
                <w:lang w:val="en-US" w:eastAsia="zh-CN"/>
              </w:rPr>
            </w:pPr>
          </w:p>
          <w:p w:rsidR="006C085B" w:rsidRDefault="00E9056A">
            <w:pPr>
              <w:rPr>
                <w:rFonts w:eastAsia="Yu Mincho"/>
                <w:b/>
                <w:u w:val="single"/>
                <w:lang w:eastAsia="ko-KR"/>
              </w:rPr>
            </w:pPr>
            <w:r>
              <w:rPr>
                <w:rFonts w:eastAsia="Yu Mincho"/>
                <w:b/>
                <w:u w:val="single"/>
                <w:lang w:eastAsia="ko-KR"/>
              </w:rPr>
              <w:t xml:space="preserve">Issue 2-2-1: General view </w:t>
            </w:r>
            <w:r>
              <w:rPr>
                <w:rFonts w:eastAsia="Yu Mincho"/>
                <w:b/>
                <w:u w:val="single"/>
                <w:lang w:eastAsia="zh-CN"/>
              </w:rPr>
              <w:t xml:space="preserve">toward Uni-directional Deployment </w:t>
            </w:r>
          </w:p>
          <w:p w:rsidR="006C085B" w:rsidRDefault="00E9056A">
            <w:pPr>
              <w:spacing w:after="120"/>
              <w:rPr>
                <w:rFonts w:eastAsiaTheme="minorEastAsia"/>
                <w:color w:val="0070C0"/>
                <w:lang w:eastAsia="zh-CN"/>
              </w:rPr>
            </w:pPr>
            <w:r>
              <w:rPr>
                <w:rFonts w:eastAsiaTheme="minorEastAsia"/>
                <w:color w:val="0070C0"/>
                <w:lang w:eastAsia="zh-CN"/>
              </w:rPr>
              <w:t>We do not see link budget restrictions for uni-directional deployment. It may be more simple to handle mobility (to be further evaluated) so it should be considered further (as well as bi-directional).</w:t>
            </w:r>
          </w:p>
          <w:p w:rsidR="006C085B" w:rsidRDefault="006C085B">
            <w:pPr>
              <w:spacing w:after="120"/>
              <w:rPr>
                <w:rFonts w:eastAsiaTheme="minorEastAsia"/>
                <w:color w:val="0070C0"/>
                <w:lang w:eastAsia="zh-CN"/>
              </w:rPr>
            </w:pPr>
          </w:p>
          <w:p w:rsidR="006C085B" w:rsidRDefault="00E9056A">
            <w:pPr>
              <w:spacing w:after="120"/>
              <w:rPr>
                <w:rFonts w:eastAsia="Yu Mincho"/>
                <w:b/>
                <w:u w:val="single"/>
                <w:lang w:eastAsia="ko-KR"/>
              </w:rPr>
            </w:pPr>
            <w:r>
              <w:rPr>
                <w:rFonts w:eastAsia="Yu Mincho"/>
                <w:b/>
                <w:u w:val="single"/>
                <w:lang w:eastAsia="ko-KR"/>
              </w:rPr>
              <w:t>Issue 2-2-2: View toward JT for all channels (full SFN) for Uni-directional Deployment</w:t>
            </w:r>
          </w:p>
          <w:p w:rsidR="006C085B" w:rsidRDefault="00E9056A">
            <w:pPr>
              <w:spacing w:after="120"/>
              <w:rPr>
                <w:rFonts w:eastAsia="Yu Mincho"/>
                <w:bCs/>
                <w:lang w:eastAsia="ko-KR"/>
              </w:rPr>
            </w:pPr>
            <w:r>
              <w:rPr>
                <w:rFonts w:eastAsia="Yu Mincho"/>
                <w:bCs/>
                <w:lang w:eastAsia="ko-KR"/>
              </w:rPr>
              <w:t>JT is inly useful for uni-directional; we agree. The most optimal beamforming and whether there could be any issues as an RRH is passed for JT need some further study.</w:t>
            </w:r>
          </w:p>
          <w:p w:rsidR="006C085B" w:rsidRDefault="006C085B">
            <w:pPr>
              <w:spacing w:after="120"/>
              <w:rPr>
                <w:rFonts w:eastAsia="Yu Mincho"/>
                <w:bCs/>
                <w:color w:val="0070C0"/>
                <w:lang w:eastAsia="zh-CN"/>
              </w:rPr>
            </w:pPr>
          </w:p>
          <w:p w:rsidR="006C085B" w:rsidRDefault="00E9056A">
            <w:pPr>
              <w:rPr>
                <w:rFonts w:eastAsia="Yu Mincho"/>
                <w:b/>
                <w:u w:val="single"/>
                <w:lang w:eastAsia="ko-KR"/>
              </w:rPr>
            </w:pPr>
            <w:r>
              <w:rPr>
                <w:rFonts w:eastAsia="Yu Mincho"/>
                <w:b/>
                <w:u w:val="single"/>
                <w:lang w:eastAsia="ko-KR"/>
              </w:rPr>
              <w:lastRenderedPageBreak/>
              <w:t xml:space="preserve">Issue 2-2-3: View toward DPS for Uni-directional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In general a small number of beams are likely to be needed; there should be some further discussion on the exact number to assume (depends on scenario). The number of TCI states relates to the conclusion.</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Issue 2-2-5: Evaluation Parameters Selection</w:t>
            </w:r>
            <w:r>
              <w:rPr>
                <w:rFonts w:eastAsia="Yu Mincho"/>
                <w:b/>
                <w:u w:val="single"/>
                <w:lang w:eastAsia="zh-CN"/>
              </w:rPr>
              <w:t xml:space="preserve"> for Uni-directional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We are OK to focus the scenario assumption in this way. The downtilt/azimuth angle could be left open.</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2-3-1: General view </w:t>
            </w:r>
            <w:r>
              <w:rPr>
                <w:rFonts w:eastAsia="Yu Mincho"/>
                <w:b/>
                <w:u w:val="single"/>
                <w:lang w:eastAsia="zh-CN"/>
              </w:rPr>
              <w:t xml:space="preserve">toward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True bi-directional implies beam changes both at BS and in-between BS and also more issues with Doppler change etc. Further evaluation needed.</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2-3-2: View toward JT for all channels (full SFN) for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Proposal 1: We agree, since panels will point in opposite directions there will be no over-the air SFN combining and JT does not make sense.</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2-3-3: View toward DPS for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Whether there is an issue in passing the RRH depends on beam design, and whether the beams are optimized for mobility or optimized for coverage. This needs more investigation.</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Issue 2-3-5: Evaluation Parameters Selection</w:t>
            </w:r>
            <w:r>
              <w:rPr>
                <w:rFonts w:eastAsia="Yu Mincho"/>
                <w:b/>
                <w:u w:val="single"/>
                <w:lang w:eastAsia="zh-CN"/>
              </w:rPr>
              <w:t xml:space="preserve"> for Bi-directional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azimuth/downtilt right now.</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2-4-1: </w:t>
            </w:r>
            <w:r>
              <w:rPr>
                <w:rFonts w:eastAsia="Yu Mincho"/>
                <w:b/>
                <w:u w:val="single"/>
                <w:lang w:eastAsia="zh-CN"/>
              </w:rPr>
              <w:t xml:space="preserve">SSB index to Beam Mapping: </w:t>
            </w:r>
          </w:p>
          <w:p w:rsidR="006C085B" w:rsidRDefault="00E9056A">
            <w:pPr>
              <w:spacing w:after="120"/>
              <w:rPr>
                <w:rFonts w:eastAsiaTheme="minorEastAsia"/>
                <w:bCs/>
                <w:color w:val="0070C0"/>
                <w:lang w:eastAsia="zh-CN"/>
              </w:rPr>
            </w:pPr>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 ID is the same (TCI state known condition).</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2-4-2: </w:t>
            </w:r>
            <w:r>
              <w:rPr>
                <w:rFonts w:eastAsia="Yu Mincho" w:hint="eastAsia"/>
                <w:b/>
                <w:u w:val="single"/>
                <w:lang w:eastAsia="zh-CN"/>
              </w:rPr>
              <w:t>Number</w:t>
            </w:r>
            <w:r>
              <w:rPr>
                <w:rFonts w:eastAsia="Yu Mincho"/>
                <w:b/>
                <w:u w:val="single"/>
                <w:lang w:eastAsia="zh-CN"/>
              </w:rPr>
              <w:t xml:space="preserve"> of panels per CPE and Bi-directional Operation for Two Panels (if any): </w:t>
            </w:r>
          </w:p>
          <w:p w:rsidR="006C085B" w:rsidRDefault="00E9056A">
            <w:pPr>
              <w:spacing w:after="120"/>
              <w:rPr>
                <w:rFonts w:eastAsiaTheme="minorEastAsia"/>
                <w:bCs/>
                <w:color w:val="0070C0"/>
                <w:lang w:eastAsia="zh-CN"/>
              </w:rPr>
            </w:pPr>
            <w:r>
              <w:rPr>
                <w:rFonts w:eastAsiaTheme="minorEastAsia"/>
                <w:bCs/>
                <w:color w:val="0070C0"/>
                <w:lang w:eastAsia="zh-CN"/>
              </w:rPr>
              <w:t>Number of CPE per train: We are OK to assume 1; one question is if this is enough from a capacity point of view. If there would be more than 1 CPE per train, there could be interference scenarios.</w:t>
            </w:r>
          </w:p>
          <w:p w:rsidR="006C085B" w:rsidRDefault="00E9056A">
            <w:pPr>
              <w:spacing w:after="120"/>
              <w:rPr>
                <w:rFonts w:eastAsiaTheme="minorEastAsia"/>
                <w:bCs/>
                <w:color w:val="0070C0"/>
                <w:lang w:eastAsia="zh-CN"/>
              </w:rPr>
            </w:pPr>
            <w:r>
              <w:rPr>
                <w:rFonts w:eastAsiaTheme="minorEastAsia"/>
                <w:bCs/>
                <w:color w:val="0070C0"/>
                <w:lang w:eastAsia="zh-CN"/>
              </w:rPr>
              <w:t>Signalling for bi-directional operation support: One question is whether since the UE is train mounted, trains run on a specific track and the network is a dedicated network how much such capability signalling is needed for bi-directional.</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2-4-3: </w:t>
            </w:r>
            <w:r>
              <w:rPr>
                <w:rFonts w:eastAsia="Yu Mincho" w:hint="eastAsia"/>
                <w:b/>
                <w:u w:val="single"/>
                <w:lang w:eastAsia="zh-CN"/>
              </w:rPr>
              <w:t>Number</w:t>
            </w:r>
            <w:r>
              <w:rPr>
                <w:rFonts w:eastAsia="Yu Mincho"/>
                <w:b/>
                <w:u w:val="single"/>
                <w:lang w:eastAsia="zh-CN"/>
              </w:rPr>
              <w:t xml:space="preserve"> of CPE devices per train/carriage: </w:t>
            </w:r>
          </w:p>
          <w:p w:rsidR="006C085B" w:rsidRDefault="00E9056A">
            <w:pPr>
              <w:spacing w:after="120"/>
              <w:rPr>
                <w:rFonts w:eastAsiaTheme="minorEastAsia"/>
                <w:bCs/>
                <w:color w:val="0070C0"/>
                <w:lang w:eastAsia="zh-CN"/>
              </w:rPr>
            </w:pPr>
            <w:r>
              <w:rPr>
                <w:rFonts w:eastAsiaTheme="minorEastAsia"/>
                <w:bCs/>
                <w:color w:val="0070C0"/>
                <w:lang w:eastAsia="zh-CN"/>
              </w:rPr>
              <w:t>The number of CPEs per train may have some impact on interference scenarios, but we are OK to assume 1 CPE/train as baseline.</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2-4-5: </w:t>
            </w:r>
            <w:r>
              <w:rPr>
                <w:rFonts w:eastAsia="Yu Mincho"/>
                <w:b/>
                <w:u w:val="single"/>
                <w:lang w:eastAsia="zh-CN"/>
              </w:rPr>
              <w:t>Tunnel Deployment Scenario</w:t>
            </w:r>
          </w:p>
          <w:p w:rsidR="006C085B" w:rsidRDefault="00E9056A">
            <w:pPr>
              <w:spacing w:after="120"/>
              <w:rPr>
                <w:rFonts w:eastAsiaTheme="minorEastAsia"/>
                <w:bCs/>
                <w:color w:val="0070C0"/>
                <w:lang w:eastAsia="zh-CN"/>
              </w:rPr>
            </w:pPr>
            <w:r>
              <w:rPr>
                <w:rFonts w:eastAsiaTheme="minorEastAsia"/>
                <w:bCs/>
                <w:color w:val="0070C0"/>
                <w:lang w:eastAsia="zh-CN"/>
              </w:rPr>
              <w:t>We should have a proposal for what a tunnel scenario entails. We have not seen indications that tunnel scenarios could exist for environments in which FR2 is deployed. We raised the question to check whether such scenarios are expected. For now, we could focus on the previously agreed scenarios.</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2-5-1: Revisit FR2 HST Deployment Parameters     </w:t>
            </w:r>
          </w:p>
          <w:p w:rsidR="006C085B" w:rsidRDefault="00E9056A">
            <w:pPr>
              <w:spacing w:after="120"/>
              <w:rPr>
                <w:rFonts w:eastAsiaTheme="minorEastAsia"/>
                <w:bCs/>
                <w:color w:val="0070C0"/>
                <w:lang w:eastAsia="zh-CN"/>
              </w:rPr>
            </w:pPr>
            <w:r>
              <w:rPr>
                <w:rFonts w:eastAsiaTheme="minorEastAsia"/>
                <w:bCs/>
                <w:color w:val="0070C0"/>
                <w:lang w:eastAsia="zh-CN"/>
              </w:rPr>
              <w:t>We do not see coverage limitations for FR2. 10m separation can offer coverage with 1 or 2 beams from the RRH. Further distance of RRH from track may imply more beams and actually more challenging mobility.  Mobility performance should be checked though.</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2-6-1: Pathloss model used for link budget evaluation   </w:t>
            </w:r>
          </w:p>
          <w:p w:rsidR="006C085B" w:rsidRDefault="00E9056A">
            <w:pPr>
              <w:tabs>
                <w:tab w:val="left" w:pos="6345"/>
              </w:tabs>
              <w:rPr>
                <w:rFonts w:eastAsia="Yu Mincho"/>
                <w:bCs/>
                <w:lang w:eastAsia="ko-KR"/>
              </w:rPr>
            </w:pPr>
            <w:r>
              <w:rPr>
                <w:rFonts w:eastAsia="Yu Mincho"/>
                <w:bCs/>
                <w:lang w:eastAsia="ko-KR"/>
              </w:rPr>
              <w:t>We saw similar results for free-space and the LoS models. Proposal is OK</w:t>
            </w:r>
          </w:p>
          <w:p w:rsidR="006C085B" w:rsidRDefault="006C085B">
            <w:pPr>
              <w:tabs>
                <w:tab w:val="left" w:pos="6345"/>
              </w:tabs>
              <w:rPr>
                <w:rFonts w:eastAsia="Yu Mincho"/>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2-6-2: Channel modelling for performance requirements:   </w:t>
            </w:r>
          </w:p>
          <w:p w:rsidR="006C085B" w:rsidRDefault="00E9056A">
            <w:pPr>
              <w:tabs>
                <w:tab w:val="left" w:pos="6345"/>
              </w:tabs>
              <w:rPr>
                <w:rFonts w:eastAsiaTheme="minorEastAsia"/>
                <w:bCs/>
                <w:color w:val="0070C0"/>
                <w:lang w:eastAsia="zh-CN"/>
              </w:rPr>
            </w:pPr>
            <w:r>
              <w:rPr>
                <w:rFonts w:eastAsiaTheme="minorEastAsia"/>
                <w:bCs/>
                <w:color w:val="0070C0"/>
                <w:lang w:eastAsia="zh-CN"/>
              </w:rPr>
              <w:t>Single tap is probably OK, apart from uni-directional SFN potentially.</w:t>
            </w:r>
          </w:p>
          <w:p w:rsidR="006C085B" w:rsidRDefault="006C085B">
            <w:pPr>
              <w:tabs>
                <w:tab w:val="left" w:pos="6345"/>
              </w:tabs>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2-7-1: Numerology considered for maximum supported speed     </w:t>
            </w:r>
          </w:p>
          <w:p w:rsidR="006C085B" w:rsidRDefault="00E9056A">
            <w:pPr>
              <w:tabs>
                <w:tab w:val="left" w:pos="6345"/>
              </w:tabs>
              <w:rPr>
                <w:rFonts w:eastAsiaTheme="minorEastAsia"/>
                <w:bCs/>
                <w:color w:val="0070C0"/>
                <w:lang w:eastAsia="zh-CN"/>
              </w:rPr>
            </w:pPr>
            <w:r>
              <w:rPr>
                <w:rFonts w:eastAsiaTheme="minorEastAsia"/>
                <w:bCs/>
                <w:color w:val="0070C0"/>
                <w:lang w:eastAsia="zh-CN"/>
              </w:rPr>
              <w:t>We are OK to consider only 120kHz SCS.</w:t>
            </w:r>
          </w:p>
          <w:p w:rsidR="006C085B" w:rsidRDefault="006C085B">
            <w:pPr>
              <w:tabs>
                <w:tab w:val="left" w:pos="6345"/>
              </w:tabs>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2-7-2: Maximum Supported Speed from DL Perspective     </w:t>
            </w:r>
          </w:p>
          <w:p w:rsidR="006C085B" w:rsidRDefault="00E9056A">
            <w:pPr>
              <w:tabs>
                <w:tab w:val="left" w:pos="6345"/>
              </w:tabs>
              <w:rPr>
                <w:rFonts w:eastAsiaTheme="minorEastAsia"/>
                <w:bCs/>
                <w:color w:val="0070C0"/>
                <w:lang w:eastAsia="zh-CN"/>
              </w:rPr>
            </w:pPr>
            <w:r>
              <w:rPr>
                <w:rFonts w:eastAsiaTheme="minorEastAsia"/>
                <w:bCs/>
                <w:color w:val="0070C0"/>
                <w:lang w:eastAsia="zh-CN"/>
              </w:rPr>
              <w:t>Frequency error should be taken into account. For bi-directional, the fact that Doppler reversal is associated with panel switching can be used to enhance Doppler estimation and reduce the need for DM-RS overhead. We should check the maximum speed from a demod performance and RRM perspective, and then decide which RS pattern is needed. We note that apart from overhead, frequency estimation will not be a limiting factor.</w:t>
            </w:r>
          </w:p>
          <w:p w:rsidR="006C085B" w:rsidRDefault="006C085B">
            <w:pPr>
              <w:tabs>
                <w:tab w:val="left" w:pos="6345"/>
              </w:tabs>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2-7-3: Maximum Supported Speed from UL Perspective     </w:t>
            </w:r>
          </w:p>
          <w:p w:rsidR="006C085B" w:rsidRDefault="00E9056A">
            <w:pPr>
              <w:spacing w:after="120"/>
              <w:rPr>
                <w:rFonts w:eastAsiaTheme="minorEastAsia"/>
                <w:bCs/>
                <w:color w:val="0070C0"/>
                <w:lang w:eastAsia="zh-CN"/>
              </w:rPr>
            </w:pPr>
            <w:r>
              <w:rPr>
                <w:rFonts w:eastAsiaTheme="minorEastAsia"/>
                <w:bCs/>
                <w:color w:val="0070C0"/>
                <w:lang w:eastAsia="zh-CN"/>
              </w:rPr>
              <w:t>Same comment as DL; of course, the UL is the limiting direction.</w:t>
            </w:r>
          </w:p>
          <w:p w:rsidR="006C085B" w:rsidRDefault="006C085B">
            <w:pPr>
              <w:spacing w:after="120"/>
              <w:rPr>
                <w:rFonts w:eastAsiaTheme="minorEastAsia"/>
                <w:bCs/>
                <w:color w:val="0070C0"/>
                <w:lang w:eastAsia="zh-CN"/>
              </w:rPr>
            </w:pP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color w:val="0070C0"/>
                <w:highlight w:val="yellow"/>
                <w:lang w:val="en-US" w:eastAsia="zh-CN"/>
              </w:rPr>
              <w:t>*** Update 2020-01-27 ****</w:t>
            </w:r>
          </w:p>
          <w:p w:rsidR="006C085B" w:rsidRDefault="00E9056A">
            <w:pPr>
              <w:spacing w:after="120"/>
              <w:rPr>
                <w:rFonts w:eastAsiaTheme="minorEastAsia"/>
                <w:b/>
                <w:bCs/>
                <w:color w:val="0070C0"/>
                <w:lang w:val="en-US" w:eastAsia="zh-CN"/>
              </w:rPr>
            </w:pPr>
            <w:r>
              <w:rPr>
                <w:rFonts w:eastAsiaTheme="minorEastAsia"/>
                <w:b/>
                <w:bCs/>
                <w:color w:val="0070C0"/>
                <w:lang w:val="en-US" w:eastAsia="zh-CN"/>
              </w:rPr>
              <w:t>Issue 2-2-1: General view toward Uni-directional Deployment</w:t>
            </w:r>
          </w:p>
          <w:p w:rsidR="006C085B" w:rsidRDefault="00E9056A">
            <w:pPr>
              <w:spacing w:after="120"/>
              <w:rPr>
                <w:rFonts w:eastAsiaTheme="minorEastAsia"/>
                <w:color w:val="0070C0"/>
                <w:lang w:val="en-US" w:eastAsia="zh-CN"/>
              </w:rPr>
            </w:pPr>
            <w:r>
              <w:rPr>
                <w:rFonts w:eastAsiaTheme="minorEastAsia"/>
                <w:b/>
                <w:bCs/>
                <w:color w:val="0070C0"/>
                <w:lang w:val="en-US" w:eastAsia="zh-CN"/>
              </w:rPr>
              <w:t>Reply to Samsung:</w:t>
            </w:r>
            <w:r>
              <w:rPr>
                <w:rFonts w:eastAsiaTheme="minorEastAsia"/>
                <w:color w:val="0070C0"/>
                <w:lang w:val="en-US" w:eastAsia="zh-CN"/>
              </w:rPr>
              <w:t xml:space="preserve"> Our understanding is that the timing jump occurs both for a train moving towards the RRH and away from it.</w:t>
            </w:r>
          </w:p>
          <w:p w:rsidR="006C085B" w:rsidRDefault="00E9056A">
            <w:pPr>
              <w:spacing w:after="120"/>
              <w:rPr>
                <w:rFonts w:eastAsiaTheme="minorEastAsia"/>
                <w:color w:val="0070C0"/>
                <w:lang w:val="en-US" w:eastAsia="zh-CN"/>
              </w:rPr>
            </w:pPr>
            <w:r>
              <w:rPr>
                <w:rFonts w:eastAsiaTheme="minorEastAsia"/>
                <w:color w:val="0070C0"/>
                <w:lang w:val="en-US" w:eastAsia="zh-CN"/>
              </w:rPr>
              <w:t>If moving away from the RRH, when the train passes the next RRH the UL TA will jump from maximum to zero.</w:t>
            </w:r>
          </w:p>
          <w:p w:rsidR="006C085B" w:rsidRDefault="00E9056A">
            <w:pPr>
              <w:spacing w:after="120"/>
              <w:rPr>
                <w:rFonts w:eastAsiaTheme="minorEastAsia"/>
                <w:color w:val="0070C0"/>
                <w:lang w:val="en-US" w:eastAsia="zh-CN"/>
              </w:rPr>
            </w:pPr>
            <w:r>
              <w:rPr>
                <w:rFonts w:eastAsiaTheme="minorEastAsia"/>
                <w:color w:val="0070C0"/>
                <w:lang w:val="en-US" w:eastAsia="zh-CN"/>
              </w:rPr>
              <w:t>If moving towards the RRH, when the train passes the RRH the UL TA will jump from zero to maximum.</w:t>
            </w:r>
          </w:p>
          <w:p w:rsidR="006C085B" w:rsidRDefault="00E9056A">
            <w:pPr>
              <w:spacing w:after="120"/>
              <w:rPr>
                <w:rFonts w:eastAsiaTheme="minorEastAsia"/>
                <w:color w:val="0070C0"/>
                <w:lang w:val="en-US" w:eastAsia="zh-CN"/>
              </w:rPr>
            </w:pPr>
            <w:r>
              <w:rPr>
                <w:rFonts w:eastAsiaTheme="minorEastAsia"/>
                <w:color w:val="0070C0"/>
                <w:lang w:val="en-US" w:eastAsia="zh-CN"/>
              </w:rPr>
              <w:lastRenderedPageBreak/>
              <w:t>Either way, the UL TA jumps.</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color w:val="0070C0"/>
                <w:lang w:val="en-US" w:eastAsia="zh-CN"/>
              </w:rPr>
            </w:pPr>
            <w:r>
              <w:rPr>
                <w:rFonts w:eastAsiaTheme="minorEastAsia"/>
                <w:b/>
                <w:bCs/>
                <w:color w:val="0070C0"/>
                <w:lang w:val="en-US" w:eastAsia="zh-CN"/>
              </w:rPr>
              <w:t>Issue 2-4-2: Number of panels per CPE and Bi-directional Operation for Two Panels (if any)</w:t>
            </w:r>
          </w:p>
          <w:p w:rsidR="006C085B" w:rsidRDefault="00E9056A">
            <w:pPr>
              <w:spacing w:after="120"/>
              <w:rPr>
                <w:rFonts w:eastAsiaTheme="minorEastAsia"/>
                <w:color w:val="0070C0"/>
                <w:lang w:val="en-US" w:eastAsia="zh-CN"/>
              </w:rPr>
            </w:pPr>
            <w:r>
              <w:rPr>
                <w:rFonts w:eastAsiaTheme="minorEastAsia"/>
                <w:b/>
                <w:bCs/>
                <w:color w:val="0070C0"/>
                <w:lang w:val="en-US" w:eastAsia="zh-CN"/>
              </w:rPr>
              <w:t>Reply to Nokia, Samsung</w:t>
            </w:r>
            <w:r>
              <w:rPr>
                <w:rFonts w:eastAsiaTheme="minorEastAsia"/>
                <w:color w:val="0070C0"/>
                <w:lang w:val="en-US" w:eastAsia="zh-CN"/>
              </w:rPr>
              <w:t>: For developing requirements, we could assume 1 for uni-directional, 2 for bi-directional. It may be that more panels are included in real life (e.g. always 2), but for minimum requirements this does not matter so much.</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b/>
                <w:bCs/>
                <w:color w:val="0070C0"/>
                <w:lang w:val="en-US" w:eastAsia="zh-CN"/>
              </w:rPr>
            </w:pPr>
            <w:r>
              <w:rPr>
                <w:rFonts w:eastAsiaTheme="minorEastAsia"/>
                <w:b/>
                <w:bCs/>
                <w:color w:val="0070C0"/>
                <w:lang w:val="en-US" w:eastAsia="zh-CN"/>
              </w:rPr>
              <w:t>Issue 2-4-3: Number of CPE devices per train/carriage</w:t>
            </w:r>
          </w:p>
          <w:p w:rsidR="006C085B" w:rsidRDefault="00E9056A">
            <w:pPr>
              <w:spacing w:after="120"/>
              <w:rPr>
                <w:rFonts w:eastAsiaTheme="minorEastAsia"/>
                <w:color w:val="0070C0"/>
                <w:lang w:val="en-US" w:eastAsia="zh-CN"/>
              </w:rPr>
            </w:pPr>
            <w:r>
              <w:rPr>
                <w:rFonts w:eastAsiaTheme="minorEastAsia"/>
                <w:b/>
                <w:bCs/>
                <w:color w:val="0070C0"/>
                <w:lang w:val="en-US" w:eastAsia="zh-CN"/>
              </w:rPr>
              <w:t xml:space="preserve">Reply to Samsung: </w:t>
            </w:r>
            <w:r>
              <w:rPr>
                <w:rFonts w:eastAsiaTheme="minorEastAsia"/>
                <w:color w:val="0070C0"/>
                <w:lang w:val="en-US" w:eastAsia="zh-CN"/>
              </w:rPr>
              <w:t>The question is really about whether 1 UE per train provides enough capacity for the whole train. For this discussion though, we should just consider whether assuming &gt;1 UE per train would impact the requirements or not. It could impact if we would have different interference situations potentially or it would impact the number of beams that can be active. Bi-directional could also provide more capacity if it would act as a different UE in each direction (like 2 times uni-direcitonal) and that would not impact requirements much.</w:t>
            </w:r>
          </w:p>
          <w:p w:rsidR="006C085B" w:rsidRDefault="006C085B">
            <w:pPr>
              <w:spacing w:after="120"/>
              <w:rPr>
                <w:rFonts w:eastAsiaTheme="minorEastAsia"/>
                <w:color w:val="0070C0"/>
                <w:lang w:val="en-US" w:eastAsia="zh-CN"/>
              </w:rPr>
            </w:pPr>
          </w:p>
          <w:p w:rsidR="006C085B" w:rsidRDefault="00E9056A">
            <w:pPr>
              <w:spacing w:after="120"/>
              <w:rPr>
                <w:rFonts w:eastAsiaTheme="minorEastAsia"/>
                <w:b/>
                <w:bCs/>
                <w:color w:val="0070C0"/>
                <w:lang w:val="en-US" w:eastAsia="zh-CN"/>
              </w:rPr>
            </w:pPr>
            <w:r>
              <w:rPr>
                <w:rFonts w:eastAsiaTheme="minorEastAsia"/>
                <w:b/>
                <w:bCs/>
                <w:color w:val="0070C0"/>
                <w:lang w:val="en-US" w:eastAsia="zh-CN"/>
              </w:rPr>
              <w:t>Issue 2-5-2: Revisit FR2 Beamforming Modeling</w:t>
            </w:r>
          </w:p>
          <w:p w:rsidR="006C085B" w:rsidRDefault="00E9056A">
            <w:pPr>
              <w:spacing w:after="120"/>
              <w:rPr>
                <w:rFonts w:eastAsiaTheme="minorEastAsia"/>
                <w:color w:val="0070C0"/>
                <w:lang w:val="en-US" w:eastAsia="zh-CN"/>
              </w:rPr>
            </w:pPr>
            <w:r>
              <w:rPr>
                <w:rFonts w:eastAsiaTheme="minorEastAsia"/>
                <w:b/>
                <w:bCs/>
                <w:color w:val="0070C0"/>
                <w:lang w:val="en-US" w:eastAsia="zh-CN"/>
              </w:rPr>
              <w:t>Reply to Samsung:</w:t>
            </w:r>
            <w:r>
              <w:rPr>
                <w:rFonts w:eastAsiaTheme="minorEastAsia"/>
                <w:color w:val="0070C0"/>
                <w:lang w:val="en-US" w:eastAsia="zh-CN"/>
              </w:rPr>
              <w:t xml:space="preserve"> The problem is that the combination of 0.5 lamda and 65-degree beamwidth is physically not possible to build. If the model is assumed this way, it will provide erroneous results on the beam patterns and link budget. This is true for all frequencies (it is a geometric property of the relationship between lamda and the beamwidth). Either we need to assume 0.7 lamda spacing and 65-degree BW or 0.5 lamda spacing and 90 degree beamwidth. Horizontal and vertical can be treated independently.</w:t>
            </w:r>
          </w:p>
        </w:tc>
      </w:tr>
      <w:tr w:rsidR="006C085B">
        <w:tc>
          <w:tcPr>
            <w:tcW w:w="1383" w:type="dxa"/>
          </w:tcPr>
          <w:p w:rsidR="006C085B" w:rsidRDefault="00E9056A">
            <w:pPr>
              <w:spacing w:after="120"/>
              <w:rPr>
                <w:rFonts w:eastAsiaTheme="minorEastAsia"/>
                <w:color w:val="0070C0"/>
                <w:lang w:eastAsia="zh-CN"/>
              </w:rPr>
            </w:pPr>
            <w:r>
              <w:rPr>
                <w:rFonts w:eastAsiaTheme="minorEastAsia"/>
                <w:color w:val="0070C0"/>
                <w:lang w:eastAsia="zh-CN"/>
              </w:rPr>
              <w:lastRenderedPageBreak/>
              <w:t>QC</w:t>
            </w:r>
          </w:p>
        </w:tc>
        <w:tc>
          <w:tcPr>
            <w:tcW w:w="8248" w:type="dxa"/>
          </w:tcPr>
          <w:p w:rsidR="006C085B" w:rsidRDefault="00E9056A">
            <w:pPr>
              <w:rPr>
                <w:rFonts w:eastAsia="Yu Mincho"/>
                <w:b/>
                <w:u w:val="single"/>
                <w:lang w:eastAsia="ko-KR"/>
              </w:rPr>
            </w:pPr>
            <w:r>
              <w:rPr>
                <w:rFonts w:eastAsia="Yu Mincho"/>
                <w:b/>
                <w:u w:val="single"/>
                <w:lang w:eastAsia="ko-KR"/>
              </w:rPr>
              <w:t>Issue 2-1-1</w:t>
            </w:r>
          </w:p>
          <w:p w:rsidR="006C085B" w:rsidRDefault="00E9056A">
            <w:pPr>
              <w:rPr>
                <w:rFonts w:eastAsia="Yu Mincho"/>
                <w:bCs/>
                <w:lang w:eastAsia="ko-KR"/>
              </w:rPr>
            </w:pPr>
            <w:r>
              <w:rPr>
                <w:rFonts w:eastAsia="Yu Mincho"/>
                <w:bCs/>
                <w:lang w:eastAsia="ko-KR"/>
              </w:rPr>
              <w:t>OK for proposal 1 and 2</w:t>
            </w:r>
          </w:p>
          <w:p w:rsidR="006C085B" w:rsidRDefault="00E9056A">
            <w:pPr>
              <w:rPr>
                <w:rFonts w:eastAsia="Yu Mincho"/>
                <w:b/>
                <w:u w:val="single"/>
                <w:lang w:eastAsia="ko-KR"/>
              </w:rPr>
            </w:pPr>
            <w:r>
              <w:rPr>
                <w:rFonts w:eastAsia="Yu Mincho"/>
                <w:b/>
                <w:u w:val="single"/>
                <w:lang w:eastAsia="ko-KR"/>
              </w:rPr>
              <w:t>Issue 2-1-2</w:t>
            </w:r>
          </w:p>
          <w:p w:rsidR="006C085B" w:rsidRDefault="00E9056A">
            <w:pPr>
              <w:rPr>
                <w:rFonts w:eastAsia="Yu Mincho"/>
                <w:bCs/>
                <w:lang w:eastAsia="ko-KR"/>
              </w:rPr>
            </w:pPr>
            <w:r>
              <w:rPr>
                <w:rFonts w:eastAsia="Yu Mincho"/>
                <w:b/>
                <w:u w:val="single"/>
                <w:lang w:eastAsia="ko-KR"/>
              </w:rPr>
              <w:t xml:space="preserve">Proposal 1: </w:t>
            </w:r>
            <w:r>
              <w:rPr>
                <w:rFonts w:eastAsia="Yu Mincho"/>
                <w:bCs/>
                <w:lang w:eastAsia="ko-KR"/>
              </w:rPr>
              <w:t>We don’t think it is practical to consider one direction only. We can start with consider one UE at a time, but from time to time, UE can run in different direction, as railway with two directions are usually deployed next to each other and may serve by the same RRH.</w:t>
            </w:r>
          </w:p>
          <w:p w:rsidR="006C085B" w:rsidRDefault="00E9056A">
            <w:pPr>
              <w:pStyle w:val="BodyText"/>
              <w:tabs>
                <w:tab w:val="left" w:pos="5103"/>
              </w:tabs>
              <w:snapToGrid w:val="0"/>
              <w:spacing w:after="120"/>
              <w:jc w:val="both"/>
              <w:rPr>
                <w:rFonts w:eastAsia="Yu Mincho"/>
                <w:b/>
                <w:bCs/>
                <w:color w:val="FF0000"/>
                <w:sz w:val="21"/>
                <w:szCs w:val="21"/>
                <w:lang w:eastAsia="zh-CN"/>
              </w:rPr>
            </w:pPr>
            <w:r>
              <w:rPr>
                <w:rFonts w:eastAsia="Yu Mincho"/>
                <w:b/>
                <w:u w:val="single"/>
                <w:lang w:eastAsia="ko-KR"/>
              </w:rPr>
              <w:t xml:space="preserve">Proposal 2: </w:t>
            </w:r>
            <w:r>
              <w:rPr>
                <w:rFonts w:eastAsia="Yu Mincho"/>
                <w:color w:val="FF0000"/>
                <w:sz w:val="21"/>
                <w:szCs w:val="21"/>
                <w:lang w:eastAsia="zh-CN"/>
              </w:rPr>
              <w:t>This requires operator input too, and within each group, the pathloss and beam overlapping, which are important for RRM measurement, can be different. Hence not necessary only one within a group can be chosen.</w:t>
            </w:r>
          </w:p>
          <w:p w:rsidR="006C085B" w:rsidRDefault="00E9056A">
            <w:pPr>
              <w:rPr>
                <w:rFonts w:eastAsia="Yu Mincho"/>
                <w:bCs/>
                <w:lang w:eastAsia="ko-KR"/>
              </w:rPr>
            </w:pPr>
            <w:r>
              <w:rPr>
                <w:rFonts w:eastAsia="Yu Mincho"/>
                <w:b/>
                <w:u w:val="single"/>
                <w:lang w:eastAsia="ko-KR"/>
              </w:rPr>
              <w:t xml:space="preserve">Proposal 3:  </w:t>
            </w:r>
            <w:r>
              <w:rPr>
                <w:rFonts w:eastAsia="Yu Mincho"/>
                <w:bCs/>
                <w:lang w:eastAsia="ko-KR"/>
              </w:rPr>
              <w:t>If the concern is CP, first we would like to know if larger Ds options really exceed CP length? And how much performance impact it has on demod performance? Also this is under the assumption that UE receives signal from two RRHs simultaneously, which is not necessary true for all the deployment options. We don’t think this restriction is necessary at this stage.</w:t>
            </w:r>
          </w:p>
          <w:p w:rsidR="006C085B" w:rsidRDefault="00E9056A">
            <w:pPr>
              <w:rPr>
                <w:rFonts w:eastAsia="Yu Mincho"/>
                <w:b/>
                <w:u w:val="single"/>
                <w:lang w:eastAsia="ko-KR"/>
              </w:rPr>
            </w:pPr>
            <w:r>
              <w:rPr>
                <w:rFonts w:eastAsia="Yu Mincho"/>
                <w:b/>
                <w:u w:val="single"/>
                <w:lang w:eastAsia="ko-KR"/>
              </w:rPr>
              <w:t>Issue 2-2-1</w:t>
            </w:r>
          </w:p>
          <w:p w:rsidR="006C085B" w:rsidRDefault="00E9056A">
            <w:pPr>
              <w:rPr>
                <w:rFonts w:eastAsia="Yu Mincho"/>
                <w:bCs/>
                <w:lang w:eastAsia="ko-KR"/>
              </w:rPr>
            </w:pPr>
            <w:r>
              <w:rPr>
                <w:rFonts w:eastAsia="Yu Mincho"/>
                <w:b/>
                <w:u w:val="single"/>
                <w:lang w:eastAsia="ko-KR"/>
              </w:rPr>
              <w:t>Observation 1:</w:t>
            </w:r>
            <w:r>
              <w:rPr>
                <w:rFonts w:eastAsia="Yu Mincho"/>
                <w:bCs/>
                <w:u w:val="single"/>
                <w:lang w:eastAsia="ko-KR"/>
              </w:rPr>
              <w:t xml:space="preserve"> </w:t>
            </w:r>
            <w:r>
              <w:rPr>
                <w:rFonts w:eastAsia="Yu Mincho"/>
                <w:bCs/>
                <w:lang w:eastAsia="ko-KR"/>
              </w:rPr>
              <w:t>It’s not obvious to us why uni-directional SFN has limited DL and UL coverage. Unless Ds is too large, from direction perspective, after UE passed RRH for a small distance, UE is within the coverage of this RRH, until UE passed next RRH for a small distance. RRH beams are always coming from the same direction, hence UE can’t go out of coverage from angle perspective. If pathloss is too large, reduce Ds can be considered.</w:t>
            </w:r>
          </w:p>
          <w:p w:rsidR="006C085B" w:rsidRDefault="00E9056A">
            <w:pPr>
              <w:rPr>
                <w:rFonts w:eastAsia="Yu Mincho"/>
                <w:bCs/>
                <w:u w:val="single"/>
                <w:lang w:eastAsia="ko-KR"/>
              </w:rPr>
            </w:pPr>
            <w:r>
              <w:rPr>
                <w:rFonts w:eastAsia="Yu Mincho"/>
                <w:b/>
                <w:u w:val="single"/>
                <w:lang w:eastAsia="ko-KR"/>
              </w:rPr>
              <w:t xml:space="preserve">Observation 2: </w:t>
            </w:r>
            <w:r>
              <w:rPr>
                <w:rFonts w:eastAsia="Yu Mincho"/>
                <w:bCs/>
                <w:lang w:eastAsia="ko-KR"/>
              </w:rPr>
              <w:t>Timing change that UE can handle is not limited by CP, but agree that there is a large timing change and whether UE can handle it smoothly has to be considered</w:t>
            </w:r>
            <w:r>
              <w:rPr>
                <w:rFonts w:eastAsia="Yu Mincho"/>
                <w:bCs/>
                <w:u w:val="single"/>
                <w:lang w:eastAsia="ko-KR"/>
              </w:rPr>
              <w:t>.</w:t>
            </w:r>
          </w:p>
          <w:p w:rsidR="006C085B" w:rsidRDefault="00E9056A">
            <w:pPr>
              <w:rPr>
                <w:rFonts w:eastAsia="Yu Mincho"/>
                <w:b/>
                <w:u w:val="single"/>
                <w:lang w:eastAsia="ko-KR"/>
              </w:rPr>
            </w:pPr>
            <w:r>
              <w:rPr>
                <w:rFonts w:eastAsia="Yu Mincho"/>
                <w:b/>
                <w:u w:val="single"/>
                <w:lang w:eastAsia="ko-KR"/>
              </w:rPr>
              <w:t>Issue 2-2-2</w:t>
            </w:r>
          </w:p>
          <w:p w:rsidR="006C085B" w:rsidRDefault="00E9056A">
            <w:pPr>
              <w:rPr>
                <w:rFonts w:eastAsia="Yu Mincho"/>
                <w:bCs/>
                <w:u w:val="single"/>
                <w:lang w:eastAsia="ko-KR"/>
              </w:rPr>
            </w:pPr>
            <w:r>
              <w:rPr>
                <w:rFonts w:eastAsia="Yu Mincho"/>
                <w:b/>
                <w:u w:val="single"/>
                <w:lang w:eastAsia="ko-KR"/>
              </w:rPr>
              <w:lastRenderedPageBreak/>
              <w:t xml:space="preserve">Observation 1: </w:t>
            </w:r>
            <w:r>
              <w:rPr>
                <w:rFonts w:eastAsia="Yu Mincho"/>
                <w:bCs/>
                <w:u w:val="single"/>
                <w:lang w:eastAsia="ko-KR"/>
              </w:rPr>
              <w:t>Agree</w:t>
            </w:r>
          </w:p>
          <w:p w:rsidR="006C085B" w:rsidRDefault="00E9056A">
            <w:pPr>
              <w:rPr>
                <w:rFonts w:eastAsia="Yu Mincho"/>
                <w:bCs/>
                <w:u w:val="single"/>
                <w:lang w:eastAsia="ko-KR"/>
              </w:rPr>
            </w:pPr>
            <w:r>
              <w:rPr>
                <w:rFonts w:eastAsia="Yu Mincho"/>
                <w:b/>
                <w:u w:val="single"/>
                <w:lang w:eastAsia="ko-KR"/>
              </w:rPr>
              <w:t xml:space="preserve">Proposal 1: </w:t>
            </w:r>
            <w:r>
              <w:rPr>
                <w:rFonts w:eastAsia="Yu Mincho"/>
                <w:bCs/>
                <w:lang w:eastAsia="ko-KR"/>
              </w:rPr>
              <w:t>We don’t agree with the proposed restriction, since 2 TCI states can be considered to switch between consecutive RRHs (but UE doesn’t necessary to track 2 TCI state simultaneously), if it enhances reuse of spatial resources.</w:t>
            </w:r>
          </w:p>
          <w:p w:rsidR="006C085B" w:rsidRDefault="00E9056A">
            <w:pPr>
              <w:rPr>
                <w:rFonts w:eastAsia="Yu Mincho"/>
                <w:b/>
                <w:u w:val="single"/>
                <w:lang w:eastAsia="ko-KR"/>
              </w:rPr>
            </w:pPr>
            <w:r>
              <w:rPr>
                <w:rFonts w:eastAsia="Yu Mincho"/>
                <w:b/>
                <w:u w:val="single"/>
                <w:lang w:eastAsia="ko-KR"/>
              </w:rPr>
              <w:t>Issue 2-2-3</w:t>
            </w:r>
          </w:p>
          <w:p w:rsidR="006C085B" w:rsidRDefault="00E9056A">
            <w:pPr>
              <w:rPr>
                <w:rFonts w:eastAsia="Yu Mincho"/>
                <w:bCs/>
                <w:lang w:eastAsia="ko-KR"/>
              </w:rPr>
            </w:pPr>
            <w:r>
              <w:rPr>
                <w:rFonts w:eastAsia="Yu Mincho"/>
                <w:bCs/>
                <w:lang w:eastAsia="ko-KR"/>
              </w:rPr>
              <w:t>We generally agree that only 1 beam (both UE and RRH) is needed to cover one train in one direction under uni-directional scenario, if Dmin is small enough. If Dmin is larger, more beams will be needed. However, different TCI states across different RRH may still be possible.</w:t>
            </w:r>
          </w:p>
          <w:p w:rsidR="006C085B" w:rsidRDefault="00E9056A">
            <w:pPr>
              <w:rPr>
                <w:rFonts w:eastAsia="Yu Mincho"/>
                <w:b/>
                <w:u w:val="single"/>
                <w:lang w:eastAsia="ko-KR"/>
              </w:rPr>
            </w:pPr>
            <w:r>
              <w:rPr>
                <w:rFonts w:eastAsia="Yu Mincho"/>
                <w:b/>
                <w:u w:val="single"/>
                <w:lang w:eastAsia="ko-KR"/>
              </w:rPr>
              <w:t>Issue 2-2-4</w:t>
            </w:r>
          </w:p>
          <w:p w:rsidR="006C085B" w:rsidRDefault="00E9056A">
            <w:pPr>
              <w:rPr>
                <w:rFonts w:eastAsia="Yu Mincho"/>
                <w:bCs/>
                <w:lang w:eastAsia="ko-KR"/>
              </w:rPr>
            </w:pPr>
            <w:r>
              <w:rPr>
                <w:rFonts w:eastAsia="Yu Mincho"/>
                <w:bCs/>
                <w:lang w:eastAsia="ko-KR"/>
              </w:rPr>
              <w:t>Agree with the observation.</w:t>
            </w:r>
          </w:p>
          <w:p w:rsidR="006C085B" w:rsidRDefault="00E9056A">
            <w:pPr>
              <w:rPr>
                <w:rFonts w:eastAsia="Yu Mincho"/>
                <w:b/>
                <w:u w:val="single"/>
                <w:lang w:eastAsia="ko-KR"/>
              </w:rPr>
            </w:pPr>
            <w:r>
              <w:rPr>
                <w:rFonts w:eastAsia="Yu Mincho"/>
                <w:b/>
                <w:u w:val="single"/>
                <w:lang w:eastAsia="ko-KR"/>
              </w:rPr>
              <w:t>Issue 2-2-5</w:t>
            </w:r>
          </w:p>
          <w:p w:rsidR="006C085B" w:rsidRDefault="00E9056A">
            <w:pPr>
              <w:rPr>
                <w:rFonts w:eastAsia="Yu Mincho"/>
                <w:bCs/>
                <w:lang w:eastAsia="ko-KR"/>
              </w:rPr>
            </w:pPr>
            <w:r>
              <w:rPr>
                <w:rFonts w:eastAsia="Yu Mincho"/>
                <w:bCs/>
                <w:lang w:eastAsia="ko-KR"/>
              </w:rPr>
              <w:t>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rsidR="006C085B" w:rsidRDefault="00E9056A">
            <w:pPr>
              <w:rPr>
                <w:rFonts w:eastAsia="Yu Mincho"/>
                <w:b/>
                <w:u w:val="single"/>
                <w:lang w:eastAsia="ko-KR"/>
              </w:rPr>
            </w:pPr>
            <w:r>
              <w:rPr>
                <w:rFonts w:eastAsia="Yu Mincho"/>
                <w:b/>
                <w:u w:val="single"/>
                <w:lang w:eastAsia="ko-KR"/>
              </w:rPr>
              <w:t>Issue 2-3-1</w:t>
            </w:r>
          </w:p>
          <w:p w:rsidR="006C085B" w:rsidRDefault="00E9056A">
            <w:pPr>
              <w:rPr>
                <w:rFonts w:eastAsia="Yu Mincho"/>
                <w:bCs/>
                <w:lang w:eastAsia="ko-KR"/>
              </w:rPr>
            </w:pPr>
            <w:r>
              <w:rPr>
                <w:rFonts w:eastAsia="Yu Mincho"/>
                <w:b/>
                <w:u w:val="single"/>
                <w:lang w:eastAsia="ko-KR"/>
              </w:rPr>
              <w:t xml:space="preserve">Observation 1: </w:t>
            </w:r>
            <w:r>
              <w:rPr>
                <w:rFonts w:eastAsia="Yu Mincho"/>
                <w:bCs/>
                <w:lang w:eastAsia="ko-KR"/>
              </w:rPr>
              <w:t>It’s not obvious to us why bi-direction causes more handovers</w:t>
            </w:r>
          </w:p>
          <w:p w:rsidR="006C085B" w:rsidRDefault="00E9056A">
            <w:pPr>
              <w:rPr>
                <w:rFonts w:eastAsia="Yu Mincho"/>
                <w:b/>
                <w:u w:val="single"/>
                <w:lang w:eastAsia="ko-KR"/>
              </w:rPr>
            </w:pPr>
            <w:r>
              <w:rPr>
                <w:rFonts w:eastAsia="Yu Mincho"/>
                <w:b/>
                <w:u w:val="single"/>
                <w:lang w:eastAsia="ko-KR"/>
              </w:rPr>
              <w:t>Issue 2-3-2</w:t>
            </w:r>
          </w:p>
          <w:p w:rsidR="006C085B" w:rsidRDefault="00E9056A">
            <w:pPr>
              <w:rPr>
                <w:rFonts w:eastAsia="Yu Mincho"/>
                <w:bCs/>
                <w:lang w:eastAsia="ko-KR"/>
              </w:rPr>
            </w:pPr>
            <w:r>
              <w:rPr>
                <w:rFonts w:eastAsia="Yu Mincho"/>
                <w:b/>
                <w:u w:val="single"/>
                <w:lang w:eastAsia="ko-KR"/>
              </w:rPr>
              <w:t xml:space="preserve">Proposal 1: </w:t>
            </w:r>
            <w:r>
              <w:rPr>
                <w:rFonts w:eastAsia="Yu Mincho"/>
                <w:bCs/>
                <w:lang w:eastAsia="ko-KR"/>
              </w:rPr>
              <w:t xml:space="preserve">UE can steer its antenna to the strongest SSB, the other SSB from the other RRH is treated as weaker path, this may still work. </w:t>
            </w:r>
          </w:p>
          <w:p w:rsidR="006C085B" w:rsidRDefault="00E9056A">
            <w:pPr>
              <w:rPr>
                <w:rFonts w:eastAsia="Yu Mincho"/>
                <w:bCs/>
                <w:u w:val="single"/>
                <w:lang w:eastAsia="ko-KR"/>
              </w:rPr>
            </w:pPr>
            <w:r>
              <w:rPr>
                <w:rFonts w:eastAsia="Yu Mincho"/>
                <w:b/>
                <w:u w:val="single"/>
                <w:lang w:eastAsia="ko-KR"/>
              </w:rPr>
              <w:t>Issue 2-3-3</w:t>
            </w:r>
          </w:p>
          <w:p w:rsidR="006C085B" w:rsidRDefault="00E9056A">
            <w:pPr>
              <w:rPr>
                <w:rFonts w:eastAsia="Yu Mincho"/>
                <w:bCs/>
                <w:u w:val="single"/>
                <w:lang w:eastAsia="ko-KR"/>
              </w:rPr>
            </w:pPr>
            <w:r>
              <w:rPr>
                <w:rFonts w:eastAsia="Yu Mincho"/>
                <w:b/>
                <w:u w:val="single"/>
                <w:lang w:eastAsia="ko-KR"/>
              </w:rPr>
              <w:t>Proposal 1:</w:t>
            </w:r>
            <w:r>
              <w:rPr>
                <w:rFonts w:eastAsia="Yu Mincho"/>
                <w:bCs/>
                <w:u w:val="single"/>
                <w:lang w:eastAsia="ko-KR"/>
              </w:rPr>
              <w:t xml:space="preserve"> Agree</w:t>
            </w:r>
          </w:p>
          <w:p w:rsidR="006C085B" w:rsidRDefault="00E9056A">
            <w:pPr>
              <w:rPr>
                <w:rFonts w:eastAsia="Yu Mincho"/>
                <w:bCs/>
                <w:lang w:eastAsia="ko-KR"/>
              </w:rPr>
            </w:pPr>
            <w:r>
              <w:rPr>
                <w:rFonts w:eastAsia="Yu Mincho"/>
                <w:b/>
                <w:u w:val="single"/>
                <w:lang w:eastAsia="ko-KR"/>
              </w:rPr>
              <w:t xml:space="preserve">Observation 2: </w:t>
            </w:r>
            <w:r>
              <w:rPr>
                <w:rFonts w:eastAsia="Yu Mincho"/>
                <w:bCs/>
                <w:lang w:eastAsia="ko-KR"/>
              </w:rPr>
              <w:t>Agree with the observation. Although UE can receive signals in the area around each RRH site, it requires a separate panel and a wide beam on it, which may not be feasible and is costly since UE already requires two panels to receive signal from front and back.</w:t>
            </w:r>
          </w:p>
          <w:p w:rsidR="006C085B" w:rsidRDefault="00E9056A">
            <w:pPr>
              <w:rPr>
                <w:rFonts w:eastAsia="Yu Mincho"/>
                <w:bCs/>
                <w:lang w:eastAsia="ko-KR"/>
              </w:rPr>
            </w:pPr>
            <w:r>
              <w:rPr>
                <w:rFonts w:eastAsia="Yu Mincho"/>
                <w:b/>
                <w:lang w:eastAsia="ko-KR"/>
              </w:rPr>
              <w:t xml:space="preserve">Observation 3: </w:t>
            </w:r>
            <w:r>
              <w:rPr>
                <w:rFonts w:eastAsia="Yu Mincho"/>
                <w:bCs/>
                <w:lang w:eastAsia="ko-KR"/>
              </w:rPr>
              <w:t>Agree</w:t>
            </w:r>
          </w:p>
          <w:p w:rsidR="006C085B" w:rsidRDefault="00E9056A">
            <w:pPr>
              <w:rPr>
                <w:rFonts w:eastAsia="Yu Mincho"/>
                <w:bCs/>
                <w:lang w:eastAsia="ko-KR"/>
              </w:rPr>
            </w:pPr>
            <w:r>
              <w:rPr>
                <w:rFonts w:eastAsia="Yu Mincho"/>
                <w:b/>
                <w:lang w:eastAsia="ko-KR"/>
              </w:rPr>
              <w:t xml:space="preserve">Observation 4: </w:t>
            </w:r>
            <w:r>
              <w:rPr>
                <w:rFonts w:eastAsia="Yu Mincho"/>
                <w:bCs/>
                <w:lang w:eastAsia="ko-KR"/>
              </w:rPr>
              <w:t>Neighboring cell measurement requirement might need to be evaluated since train speed is fast, but at the stage we agree that RLF and HO failure seems unlikely.</w:t>
            </w:r>
          </w:p>
          <w:p w:rsidR="006C085B" w:rsidRDefault="00E9056A">
            <w:pPr>
              <w:rPr>
                <w:rFonts w:eastAsia="Yu Mincho"/>
                <w:b/>
                <w:lang w:eastAsia="ko-KR"/>
              </w:rPr>
            </w:pPr>
            <w:r>
              <w:rPr>
                <w:rFonts w:eastAsia="Yu Mincho"/>
                <w:b/>
                <w:lang w:eastAsia="ko-KR"/>
              </w:rPr>
              <w:t>Issue 2-3-5</w:t>
            </w:r>
          </w:p>
          <w:p w:rsidR="006C085B" w:rsidRDefault="00E9056A">
            <w:pPr>
              <w:rPr>
                <w:rFonts w:eastAsia="Yu Mincho"/>
                <w:bCs/>
                <w:lang w:eastAsia="ko-KR"/>
              </w:rPr>
            </w:pPr>
            <w:r>
              <w:rPr>
                <w:rFonts w:eastAsia="Yu Mincho"/>
                <w:b/>
                <w:lang w:eastAsia="ko-KR"/>
              </w:rPr>
              <w:t>Proposal 1,2:</w:t>
            </w:r>
            <w:r>
              <w:rPr>
                <w:rFonts w:eastAsia="Yu Mincho"/>
                <w:bCs/>
                <w:lang w:eastAsia="ko-KR"/>
              </w:rPr>
              <w:t xml:space="preserve"> Both proposals are fine for us as a starting point, but as we analysed in our contribution, number of beams depends on the deployment scenario (angular range), beam overlapping and width, hence other options may be included in the future if performance benefits are identified.</w:t>
            </w:r>
          </w:p>
          <w:p w:rsidR="006C085B" w:rsidRDefault="00E9056A">
            <w:pPr>
              <w:rPr>
                <w:rFonts w:eastAsia="Yu Mincho"/>
                <w:b/>
                <w:lang w:eastAsia="ko-KR"/>
              </w:rPr>
            </w:pPr>
            <w:r>
              <w:rPr>
                <w:rFonts w:eastAsia="Yu Mincho"/>
                <w:b/>
                <w:lang w:eastAsia="ko-KR"/>
              </w:rPr>
              <w:t>Issue 2-4-1</w:t>
            </w:r>
          </w:p>
          <w:p w:rsidR="006C085B" w:rsidRDefault="00E9056A">
            <w:pPr>
              <w:rPr>
                <w:rFonts w:eastAsia="Yu Mincho"/>
                <w:bCs/>
                <w:lang w:eastAsia="ko-KR"/>
              </w:rPr>
            </w:pPr>
            <w:r>
              <w:rPr>
                <w:rFonts w:eastAsia="Yu Mincho"/>
                <w:b/>
                <w:lang w:eastAsia="ko-KR"/>
              </w:rPr>
              <w:t xml:space="preserve">Proposal 1: </w:t>
            </w:r>
            <w:r>
              <w:rPr>
                <w:rFonts w:eastAsia="Yu Mincho"/>
                <w:bCs/>
                <w:lang w:eastAsia="ko-KR"/>
              </w:rPr>
              <w:t>We don’t agree. With SSB index shared, same SSB may have opposite Doppler shift, creating a large Doppler spread in the received signal, as we explained in our contribution</w:t>
            </w:r>
          </w:p>
          <w:p w:rsidR="006C085B" w:rsidRDefault="00E9056A">
            <w:pPr>
              <w:rPr>
                <w:rFonts w:eastAsia="Yu Mincho"/>
                <w:bCs/>
                <w:lang w:eastAsia="ko-KR"/>
              </w:rPr>
            </w:pPr>
            <w:r>
              <w:rPr>
                <w:rFonts w:eastAsia="Yu Mincho"/>
                <w:b/>
                <w:lang w:eastAsia="ko-KR"/>
              </w:rPr>
              <w:t>Proposal 2</w:t>
            </w:r>
            <w:r>
              <w:rPr>
                <w:rFonts w:eastAsia="Yu Mincho"/>
                <w:bCs/>
                <w:lang w:eastAsia="ko-KR"/>
              </w:rPr>
              <w:t>: (our proporsal)</w:t>
            </w:r>
          </w:p>
          <w:p w:rsidR="006C085B" w:rsidRDefault="00E9056A">
            <w:pPr>
              <w:rPr>
                <w:rFonts w:eastAsia="Yu Mincho"/>
                <w:bCs/>
                <w:lang w:eastAsia="ko-KR"/>
              </w:rPr>
            </w:pPr>
            <w:r>
              <w:rPr>
                <w:rFonts w:eastAsia="Yu Mincho"/>
                <w:b/>
                <w:lang w:eastAsia="ko-KR"/>
              </w:rPr>
              <w:t xml:space="preserve">Proposal 3: </w:t>
            </w:r>
            <w:r>
              <w:rPr>
                <w:rFonts w:eastAsia="Yu Mincho"/>
                <w:bCs/>
                <w:lang w:eastAsia="ko-KR"/>
              </w:rPr>
              <w:t>OK for cell ID part, but SSB from consecutive RRHs should have different indexes.</w:t>
            </w:r>
          </w:p>
          <w:p w:rsidR="006C085B" w:rsidRDefault="00E9056A">
            <w:pPr>
              <w:rPr>
                <w:rFonts w:eastAsia="Yu Mincho"/>
                <w:bCs/>
                <w:lang w:eastAsia="ko-KR"/>
              </w:rPr>
            </w:pPr>
            <w:r>
              <w:rPr>
                <w:rFonts w:eastAsia="Yu Mincho"/>
                <w:b/>
                <w:lang w:eastAsia="ko-KR"/>
              </w:rPr>
              <w:t>Issue 2-4-2</w:t>
            </w:r>
          </w:p>
          <w:p w:rsidR="006C085B" w:rsidRDefault="00E9056A">
            <w:pPr>
              <w:rPr>
                <w:rFonts w:eastAsia="Yu Mincho"/>
                <w:bCs/>
                <w:lang w:eastAsia="ko-KR"/>
              </w:rPr>
            </w:pPr>
            <w:r>
              <w:rPr>
                <w:rFonts w:eastAsia="Yu Mincho"/>
                <w:b/>
                <w:lang w:eastAsia="ko-KR"/>
              </w:rPr>
              <w:lastRenderedPageBreak/>
              <w:t>Proposal 1</w:t>
            </w:r>
            <w:r>
              <w:rPr>
                <w:rFonts w:eastAsia="Yu Mincho"/>
                <w:bCs/>
                <w:lang w:eastAsia="ko-KR"/>
              </w:rPr>
              <w:t>: We want to understand: are the Rx panels and Tx panels refer to physically different panels? Two or three panels (including Rx and Tx) in total? Another question is if only 1 Tx panel is used, how it covers two directions?</w:t>
            </w:r>
          </w:p>
          <w:p w:rsidR="006C085B" w:rsidRDefault="00E9056A">
            <w:pPr>
              <w:rPr>
                <w:rFonts w:eastAsia="Yu Mincho"/>
                <w:bCs/>
                <w:lang w:eastAsia="ko-KR"/>
              </w:rPr>
            </w:pPr>
            <w:r>
              <w:rPr>
                <w:rFonts w:eastAsia="Yu Mincho"/>
                <w:b/>
                <w:lang w:eastAsia="ko-KR"/>
              </w:rPr>
              <w:t>Proposal 2:</w:t>
            </w:r>
            <w:r>
              <w:rPr>
                <w:rFonts w:eastAsia="Yu Mincho"/>
                <w:bCs/>
                <w:lang w:eastAsia="ko-KR"/>
              </w:rPr>
              <w:t xml:space="preserve"> This can be a starting point for discussion</w:t>
            </w:r>
          </w:p>
          <w:p w:rsidR="006C085B" w:rsidRDefault="00E9056A">
            <w:pPr>
              <w:rPr>
                <w:rFonts w:eastAsia="Yu Mincho"/>
                <w:bCs/>
                <w:lang w:eastAsia="ko-KR"/>
              </w:rPr>
            </w:pPr>
            <w:r>
              <w:rPr>
                <w:rFonts w:eastAsia="Yu Mincho"/>
                <w:b/>
                <w:lang w:eastAsia="ko-KR"/>
              </w:rPr>
              <w:t xml:space="preserve">Proposal 1/2 (Intel): </w:t>
            </w:r>
            <w:r>
              <w:rPr>
                <w:rFonts w:eastAsia="Yu Mincho"/>
                <w:bCs/>
                <w:lang w:eastAsia="ko-KR"/>
              </w:rPr>
              <w:t>Too early to discuss signalling and implementation details</w:t>
            </w:r>
          </w:p>
          <w:p w:rsidR="006C085B" w:rsidRDefault="00E9056A">
            <w:pPr>
              <w:rPr>
                <w:rFonts w:eastAsia="Yu Mincho"/>
                <w:b/>
                <w:lang w:eastAsia="ko-KR"/>
              </w:rPr>
            </w:pPr>
            <w:r>
              <w:rPr>
                <w:rFonts w:eastAsia="Yu Mincho"/>
                <w:b/>
                <w:lang w:eastAsia="ko-KR"/>
              </w:rPr>
              <w:t>Issue 2-4-3</w:t>
            </w:r>
          </w:p>
          <w:p w:rsidR="006C085B" w:rsidRDefault="00E9056A">
            <w:pPr>
              <w:rPr>
                <w:rFonts w:eastAsia="Yu Mincho"/>
                <w:bCs/>
                <w:lang w:eastAsia="ko-KR"/>
              </w:rPr>
            </w:pPr>
            <w:r>
              <w:rPr>
                <w:rFonts w:eastAsia="Yu Mincho"/>
                <w:b/>
                <w:lang w:eastAsia="ko-KR"/>
              </w:rPr>
              <w:t>Observation 1:</w:t>
            </w:r>
            <w:r>
              <w:rPr>
                <w:rFonts w:eastAsia="Yu Mincho"/>
                <w:bCs/>
                <w:lang w:eastAsia="ko-KR"/>
              </w:rPr>
              <w:t xml:space="preserve"> fine with this proposal at current stage unless other issues are identified for multiple CPE cases in the future.</w:t>
            </w:r>
          </w:p>
          <w:p w:rsidR="006C085B" w:rsidRDefault="00E9056A">
            <w:pPr>
              <w:rPr>
                <w:rFonts w:eastAsia="Yu Mincho"/>
                <w:b/>
                <w:lang w:eastAsia="ko-KR"/>
              </w:rPr>
            </w:pPr>
            <w:r>
              <w:rPr>
                <w:rFonts w:eastAsia="Yu Mincho"/>
                <w:b/>
                <w:lang w:eastAsia="ko-KR"/>
              </w:rPr>
              <w:t>Issue 2-4-4</w:t>
            </w:r>
          </w:p>
          <w:p w:rsidR="006C085B" w:rsidRDefault="00E9056A">
            <w:pPr>
              <w:rPr>
                <w:rFonts w:eastAsia="Yu Mincho"/>
                <w:bCs/>
                <w:lang w:eastAsia="ko-KR"/>
              </w:rPr>
            </w:pPr>
            <w:r>
              <w:rPr>
                <w:rFonts w:eastAsia="Yu Mincho"/>
                <w:b/>
                <w:lang w:eastAsia="ko-KR"/>
              </w:rPr>
              <w:t xml:space="preserve">Proposal: </w:t>
            </w:r>
            <w:r>
              <w:rPr>
                <w:rFonts w:eastAsia="Yu Mincho"/>
                <w:bCs/>
                <w:lang w:eastAsia="ko-KR"/>
              </w:rPr>
              <w:t>Before including the scenario, the proponent should first clarify what’s the difference between tunnel and other scenario that is not captured by the options of Ds, Dmin and channel model.</w:t>
            </w:r>
          </w:p>
          <w:p w:rsidR="006C085B" w:rsidRDefault="00E9056A">
            <w:pPr>
              <w:rPr>
                <w:rFonts w:eastAsia="Yu Mincho"/>
                <w:b/>
                <w:lang w:eastAsia="ko-KR"/>
              </w:rPr>
            </w:pPr>
            <w:r>
              <w:rPr>
                <w:rFonts w:eastAsia="Yu Mincho"/>
                <w:b/>
                <w:lang w:eastAsia="ko-KR"/>
              </w:rPr>
              <w:t>Issue 2-5-1</w:t>
            </w:r>
          </w:p>
          <w:p w:rsidR="006C085B" w:rsidRDefault="00E9056A">
            <w:pPr>
              <w:rPr>
                <w:rFonts w:eastAsia="Yu Mincho"/>
                <w:bCs/>
                <w:lang w:eastAsia="ko-KR"/>
              </w:rPr>
            </w:pPr>
            <w:r>
              <w:rPr>
                <w:rFonts w:eastAsia="Yu Mincho"/>
                <w:bCs/>
                <w:lang w:eastAsia="ko-KR"/>
              </w:rPr>
              <w:t>The observations/proposals are derived from the analysis based on R15 requirement, however, both factors can be modified depending the deployment and beam design:</w:t>
            </w:r>
          </w:p>
          <w:p w:rsidR="006C085B" w:rsidRDefault="00E9056A">
            <w:pPr>
              <w:pStyle w:val="ListParagraph"/>
              <w:numPr>
                <w:ilvl w:val="1"/>
                <w:numId w:val="39"/>
              </w:numPr>
              <w:overflowPunct/>
              <w:autoSpaceDE/>
              <w:autoSpaceDN/>
              <w:adjustRightInd/>
              <w:spacing w:after="160"/>
              <w:ind w:firstLineChars="0"/>
              <w:contextualSpacing/>
              <w:textAlignment w:val="auto"/>
              <w:rPr>
                <w:b/>
                <w:color w:val="FF0000"/>
                <w:lang w:eastAsia="zh-CN"/>
              </w:rPr>
            </w:pPr>
            <w:r>
              <w:rPr>
                <w:bCs/>
                <w:color w:val="FF0000"/>
                <w:lang w:eastAsia="zh-CN"/>
              </w:rPr>
              <w:t>Sweeping Rx scaling 8 can possibly be reduced</w:t>
            </w:r>
          </w:p>
          <w:p w:rsidR="006C085B" w:rsidRDefault="00E9056A">
            <w:pPr>
              <w:pStyle w:val="ListParagraph"/>
              <w:numPr>
                <w:ilvl w:val="1"/>
                <w:numId w:val="39"/>
              </w:numPr>
              <w:ind w:firstLineChars="0"/>
              <w:rPr>
                <w:rFonts w:eastAsia="Yu Mincho"/>
                <w:bCs/>
                <w:lang w:eastAsia="ko-KR"/>
              </w:rPr>
            </w:pPr>
            <w:r>
              <w:rPr>
                <w:rFonts w:eastAsia="Yu Mincho"/>
                <w:bCs/>
                <w:color w:val="FF0000"/>
                <w:lang w:eastAsia="zh-CN"/>
              </w:rPr>
              <w:t>Beam coverage</w:t>
            </w:r>
          </w:p>
          <w:p w:rsidR="006C085B" w:rsidRDefault="00E9056A">
            <w:pPr>
              <w:rPr>
                <w:rFonts w:eastAsia="Yu Mincho"/>
                <w:bCs/>
                <w:lang w:eastAsia="ko-KR"/>
              </w:rPr>
            </w:pPr>
            <w:r>
              <w:rPr>
                <w:rFonts w:eastAsia="Yu Mincho"/>
                <w:bCs/>
                <w:lang w:eastAsia="ko-KR"/>
              </w:rPr>
              <w:t xml:space="preserve">Therefore, we still recommend operator to propose the preferred scenario, then feasibility can be evaluated according to agreed assumptions. </w:t>
            </w:r>
          </w:p>
          <w:p w:rsidR="006C085B" w:rsidRDefault="00E9056A">
            <w:pPr>
              <w:rPr>
                <w:rFonts w:eastAsia="Yu Mincho"/>
                <w:b/>
                <w:lang w:eastAsia="ko-KR"/>
              </w:rPr>
            </w:pPr>
            <w:r>
              <w:rPr>
                <w:rFonts w:eastAsia="Yu Mincho"/>
                <w:b/>
                <w:lang w:eastAsia="ko-KR"/>
              </w:rPr>
              <w:t>Issue 2-5-2</w:t>
            </w:r>
          </w:p>
          <w:p w:rsidR="006C085B" w:rsidRDefault="00E9056A">
            <w:pPr>
              <w:rPr>
                <w:rFonts w:eastAsia="Yu Mincho"/>
                <w:bCs/>
                <w:lang w:eastAsia="ko-KR"/>
              </w:rPr>
            </w:pPr>
            <w:r>
              <w:rPr>
                <w:rFonts w:eastAsia="Yu Mincho"/>
                <w:b/>
                <w:lang w:eastAsia="ko-KR"/>
              </w:rPr>
              <w:t xml:space="preserve">Proposal 1: </w:t>
            </w:r>
            <w:r>
              <w:rPr>
                <w:rFonts w:eastAsia="Yu Mincho"/>
                <w:bCs/>
                <w:lang w:eastAsia="ko-KR"/>
              </w:rPr>
              <w:t>Agree</w:t>
            </w:r>
          </w:p>
          <w:p w:rsidR="006C085B" w:rsidRDefault="00E9056A">
            <w:pPr>
              <w:rPr>
                <w:rFonts w:eastAsia="Yu Mincho"/>
                <w:b/>
                <w:lang w:eastAsia="ko-KR"/>
              </w:rPr>
            </w:pPr>
            <w:r>
              <w:rPr>
                <w:rFonts w:eastAsia="Yu Mincho"/>
                <w:b/>
                <w:lang w:eastAsia="ko-KR"/>
              </w:rPr>
              <w:t>Issue 2-6-1</w:t>
            </w:r>
          </w:p>
          <w:p w:rsidR="006C085B" w:rsidRDefault="00E9056A">
            <w:pPr>
              <w:rPr>
                <w:rFonts w:eastAsia="Yu Mincho"/>
                <w:bCs/>
                <w:lang w:eastAsia="ko-KR"/>
              </w:rPr>
            </w:pPr>
            <w:r>
              <w:rPr>
                <w:rFonts w:eastAsia="Yu Mincho"/>
                <w:b/>
                <w:lang w:eastAsia="ko-KR"/>
              </w:rPr>
              <w:t xml:space="preserve">Proposal: </w:t>
            </w:r>
            <w:r>
              <w:rPr>
                <w:rFonts w:eastAsia="Yu Mincho"/>
                <w:bCs/>
                <w:lang w:eastAsia="ko-KR"/>
              </w:rPr>
              <w:t>Agree as a starting point for study</w:t>
            </w:r>
          </w:p>
          <w:p w:rsidR="006C085B" w:rsidRDefault="00E9056A">
            <w:pPr>
              <w:rPr>
                <w:rFonts w:eastAsia="Yu Mincho"/>
                <w:b/>
                <w:lang w:eastAsia="ko-KR"/>
              </w:rPr>
            </w:pPr>
            <w:r>
              <w:rPr>
                <w:rFonts w:eastAsia="Yu Mincho"/>
                <w:b/>
                <w:lang w:eastAsia="ko-KR"/>
              </w:rPr>
              <w:t>Issue 2-6-2</w:t>
            </w:r>
          </w:p>
          <w:p w:rsidR="006C085B" w:rsidRDefault="00E9056A">
            <w:pPr>
              <w:rPr>
                <w:rFonts w:eastAsia="Yu Mincho"/>
                <w:bCs/>
                <w:lang w:eastAsia="ko-KR"/>
              </w:rPr>
            </w:pPr>
            <w:r>
              <w:rPr>
                <w:rFonts w:eastAsia="Yu Mincho"/>
                <w:b/>
                <w:lang w:eastAsia="ko-KR"/>
              </w:rPr>
              <w:t xml:space="preserve">Observation: </w:t>
            </w:r>
            <w:r>
              <w:rPr>
                <w:rFonts w:eastAsia="Yu Mincho"/>
                <w:bCs/>
                <w:lang w:eastAsia="ko-KR"/>
              </w:rPr>
              <w:t>Agree as a starting point for study</w:t>
            </w:r>
          </w:p>
          <w:p w:rsidR="006C085B" w:rsidRDefault="00E9056A">
            <w:pPr>
              <w:rPr>
                <w:rFonts w:eastAsia="Yu Mincho"/>
                <w:b/>
                <w:lang w:eastAsia="ko-KR"/>
              </w:rPr>
            </w:pPr>
            <w:r>
              <w:rPr>
                <w:rFonts w:eastAsia="Yu Mincho"/>
                <w:b/>
                <w:lang w:eastAsia="ko-KR"/>
              </w:rPr>
              <w:t>Issue 2-7-1</w:t>
            </w:r>
          </w:p>
          <w:p w:rsidR="006C085B" w:rsidRDefault="00E9056A">
            <w:pPr>
              <w:rPr>
                <w:rFonts w:eastAsia="Yu Mincho"/>
                <w:bCs/>
                <w:lang w:eastAsia="ko-KR"/>
              </w:rPr>
            </w:pPr>
            <w:r>
              <w:rPr>
                <w:rFonts w:eastAsia="Yu Mincho"/>
                <w:b/>
                <w:lang w:eastAsia="ko-KR"/>
              </w:rPr>
              <w:t xml:space="preserve">Proposal: </w:t>
            </w:r>
            <w:r>
              <w:rPr>
                <w:rFonts w:eastAsia="Yu Mincho"/>
                <w:bCs/>
                <w:lang w:eastAsia="ko-KR"/>
              </w:rPr>
              <w:t>Agree as a starting point, if aligns to deployment preference</w:t>
            </w:r>
          </w:p>
          <w:p w:rsidR="006C085B" w:rsidRDefault="00E9056A">
            <w:pPr>
              <w:rPr>
                <w:rFonts w:eastAsia="Yu Mincho"/>
                <w:b/>
                <w:lang w:eastAsia="ko-KR"/>
              </w:rPr>
            </w:pPr>
            <w:r>
              <w:rPr>
                <w:rFonts w:eastAsia="Yu Mincho"/>
                <w:b/>
                <w:lang w:eastAsia="ko-KR"/>
              </w:rPr>
              <w:t>Issue 2-7-2</w:t>
            </w:r>
          </w:p>
          <w:p w:rsidR="006C085B" w:rsidRDefault="00E9056A">
            <w:pPr>
              <w:rPr>
                <w:rFonts w:eastAsia="Yu Mincho"/>
                <w:bCs/>
                <w:lang w:eastAsia="ko-KR"/>
              </w:rPr>
            </w:pPr>
            <w:r>
              <w:rPr>
                <w:rFonts w:eastAsia="Yu Mincho"/>
                <w:b/>
                <w:lang w:eastAsia="ko-KR"/>
              </w:rPr>
              <w:t>Observation 1 and 2</w:t>
            </w:r>
            <w:r>
              <w:rPr>
                <w:rFonts w:eastAsia="Yu Mincho"/>
                <w:bCs/>
                <w:lang w:eastAsia="ko-KR"/>
              </w:rPr>
              <w:t>: Agree with bi-directional constraint. However, single tap and uni-directional may not have such limitation on speed for DL if UE switch beams far enough into the next RRH region. For example, if UE switches beam at the point depicted in the following figure for uni-directional model, speed limit is larger than listed in the observation.</w:t>
            </w:r>
          </w:p>
          <w:p w:rsidR="006C085B" w:rsidRDefault="00E9056A">
            <w:pPr>
              <w:rPr>
                <w:rFonts w:eastAsia="Yu Mincho"/>
              </w:rPr>
            </w:pPr>
            <w:r>
              <w:object w:dxaOrig="7050" w:dyaOrig="1830">
                <v:shape id="_x0000_i1026" type="#_x0000_t75" style="width:352.4pt;height:91.6pt" o:ole="">
                  <v:imagedata r:id="rId18" o:title=""/>
                </v:shape>
                <o:OLEObject Type="Embed" ProgID="PBrush" ShapeID="_x0000_i1026" DrawAspect="Content" ObjectID="_1673960722" r:id="rId19"/>
              </w:object>
            </w:r>
          </w:p>
          <w:p w:rsidR="006C085B" w:rsidRDefault="00E9056A">
            <w:pPr>
              <w:rPr>
                <w:rFonts w:eastAsia="Yu Mincho"/>
                <w:bCs/>
              </w:rPr>
            </w:pPr>
            <w:r>
              <w:rPr>
                <w:rFonts w:eastAsia="Yu Mincho"/>
                <w:b/>
              </w:rPr>
              <w:lastRenderedPageBreak/>
              <w:t xml:space="preserve">Proposal 1: </w:t>
            </w:r>
            <w:r>
              <w:rPr>
                <w:rFonts w:eastAsia="Yu Mincho"/>
                <w:bCs/>
              </w:rPr>
              <w:t>max Doppler shift analysis is based on UE tracking bandwidth for frequency offset, which is tracked by TRS instead of DMRS. Hence TRS configuration should be agreed for this analysis, instead of DMRS.</w:t>
            </w:r>
          </w:p>
          <w:p w:rsidR="006C085B" w:rsidRDefault="00E9056A">
            <w:pPr>
              <w:rPr>
                <w:rFonts w:eastAsia="Yu Mincho"/>
                <w:bCs/>
              </w:rPr>
            </w:pPr>
            <w:r>
              <w:rPr>
                <w:rFonts w:eastAsia="Yu Mincho"/>
                <w:b/>
              </w:rPr>
              <w:t xml:space="preserve">Proposal 2: </w:t>
            </w:r>
            <w:r>
              <w:rPr>
                <w:rFonts w:eastAsia="Yu Mincho"/>
                <w:bCs/>
              </w:rPr>
              <w:t>as explained previously, 250km/h may be the constraint for bi-directional channel, but not single tap or uni-directional channel.</w:t>
            </w:r>
          </w:p>
          <w:p w:rsidR="006C085B" w:rsidRDefault="00E9056A">
            <w:pPr>
              <w:rPr>
                <w:rFonts w:eastAsia="Yu Mincho"/>
                <w:bCs/>
              </w:rPr>
            </w:pPr>
            <w:r>
              <w:rPr>
                <w:rFonts w:eastAsia="Yu Mincho"/>
                <w:b/>
              </w:rPr>
              <w:t xml:space="preserve">Observation 3 and 4: </w:t>
            </w:r>
            <w:r>
              <w:rPr>
                <w:rFonts w:eastAsia="Yu Mincho"/>
                <w:bCs/>
              </w:rPr>
              <w:t>Doppler shift is not applied to UE suddenly, hence unless UE beam changes, UE doesn’t experience the frequency error increase at the scale of Doppler shift. Hence Doppler shift is not a general constraint, it depends on which scenario/channel model do we consider, and where UE switch beams. Same comment as to proposal 1 and 2, bi-directional analysis is reasonable, but may not apply to uni-directional.</w:t>
            </w:r>
          </w:p>
          <w:p w:rsidR="006C085B" w:rsidRDefault="006C085B">
            <w:pPr>
              <w:rPr>
                <w:rFonts w:eastAsia="Yu Mincho"/>
                <w:bCs/>
                <w:lang w:eastAsia="ko-KR"/>
              </w:rPr>
            </w:pPr>
          </w:p>
        </w:tc>
      </w:tr>
      <w:tr w:rsidR="006C085B">
        <w:tc>
          <w:tcPr>
            <w:tcW w:w="1383" w:type="dxa"/>
          </w:tcPr>
          <w:p w:rsidR="006C085B" w:rsidRDefault="00E9056A">
            <w:pPr>
              <w:spacing w:after="120"/>
              <w:rPr>
                <w:rFonts w:eastAsia="Yu Mincho"/>
                <w:color w:val="0070C0"/>
                <w:lang w:eastAsia="ja-JP"/>
              </w:rPr>
            </w:pPr>
            <w:r>
              <w:rPr>
                <w:rFonts w:eastAsia="Yu Mincho" w:hint="eastAsia"/>
                <w:color w:val="0070C0"/>
                <w:lang w:eastAsia="ja-JP"/>
              </w:rPr>
              <w:lastRenderedPageBreak/>
              <w:t>docomo</w:t>
            </w:r>
          </w:p>
        </w:tc>
        <w:tc>
          <w:tcPr>
            <w:tcW w:w="8248" w:type="dxa"/>
          </w:tcPr>
          <w:p w:rsidR="006C085B" w:rsidRDefault="00E9056A">
            <w:pPr>
              <w:rPr>
                <w:b/>
                <w:u w:val="single"/>
                <w:lang w:eastAsia="zh-CN"/>
              </w:rPr>
            </w:pPr>
            <w:r>
              <w:rPr>
                <w:b/>
                <w:u w:val="single"/>
                <w:lang w:eastAsia="ko-KR"/>
              </w:rPr>
              <w:t xml:space="preserve">Issue 2-4-4: </w:t>
            </w:r>
            <w:r>
              <w:rPr>
                <w:b/>
                <w:u w:val="single"/>
                <w:lang w:eastAsia="zh-CN"/>
              </w:rPr>
              <w:t>Tunnel Deployment Scenario</w:t>
            </w:r>
          </w:p>
          <w:p w:rsidR="006C085B" w:rsidRDefault="00E9056A">
            <w:pPr>
              <w:rPr>
                <w:rFonts w:eastAsia="Malgun Gothic"/>
                <w:b/>
                <w:u w:val="single"/>
                <w:lang w:eastAsia="ko-KR"/>
              </w:rPr>
            </w:pPr>
            <w:r>
              <w:rPr>
                <w:rFonts w:eastAsia="Yu Mincho"/>
              </w:rPr>
              <w:t xml:space="preserve">We agree to include </w:t>
            </w:r>
            <w:r>
              <w:rPr>
                <w:rFonts w:eastAsia="Yu Mincho" w:hint="eastAsia"/>
              </w:rPr>
              <w:t>t</w:t>
            </w:r>
            <w:r>
              <w:rPr>
                <w:rFonts w:eastAsia="Yu Mincho"/>
              </w:rPr>
              <w:t>unnel deployment scenario. In Rel-16 FR1 NR HST requirements, there are tunnel scenario and the assumption of Ds and Dmin are 300m and 2m respectively. The priority scenario which agreed last meeting has Dmin=10m in minimum and this may be too large for tunnel deployment scenario. In addition, there are a lot of running in tunnel when assuming a real operational environment so it is important to verify the performance in tunnel. Therefore, RAN4 should discuss tunnel deployment scenario including to consider appropriate assumption of Dmin.</w:t>
            </w:r>
          </w:p>
          <w:p w:rsidR="006C085B" w:rsidRDefault="00E9056A">
            <w:pPr>
              <w:rPr>
                <w:b/>
                <w:u w:val="single"/>
                <w:lang w:eastAsia="ko-KR"/>
              </w:rPr>
            </w:pPr>
            <w:r>
              <w:rPr>
                <w:b/>
                <w:u w:val="single"/>
                <w:lang w:eastAsia="ko-KR"/>
              </w:rPr>
              <w:t>Issue 2-7-1: Numerology considered for maximum supported speed</w:t>
            </w:r>
          </w:p>
          <w:p w:rsidR="006C085B" w:rsidRDefault="00E9056A">
            <w:pPr>
              <w:rPr>
                <w:rFonts w:eastAsia="Yu Mincho"/>
              </w:rPr>
            </w:pPr>
            <w:r>
              <w:rPr>
                <w:rFonts w:eastAsia="Yu Mincho"/>
              </w:rPr>
              <w:t>From my perspective, we are OK to consider only SCS=120kHz.</w:t>
            </w:r>
          </w:p>
          <w:p w:rsidR="006C085B" w:rsidRDefault="00E9056A">
            <w:pPr>
              <w:rPr>
                <w:rFonts w:eastAsia="Yu Mincho"/>
              </w:rPr>
            </w:pPr>
            <w:r>
              <w:rPr>
                <w:b/>
                <w:u w:val="single"/>
                <w:lang w:eastAsia="ko-KR"/>
              </w:rPr>
              <w:t>Issue 2-7-2: Maximum Supported Speed from DL Perspective</w:t>
            </w:r>
          </w:p>
          <w:p w:rsidR="006C085B" w:rsidRDefault="00E9056A">
            <w:pPr>
              <w:rPr>
                <w:rFonts w:eastAsia="等线"/>
                <w:lang w:eastAsia="zh-CN"/>
              </w:rPr>
            </w:pPr>
            <w:r>
              <w:rPr>
                <w:rFonts w:eastAsia="Yu Mincho"/>
              </w:rPr>
              <w:t>We have the same understanding as Observation 1 in terms of the maximum frequency offset which can be compensated by TRS (4 symbol interval). Same time, we understand that PT-RS (1 and 2 symbol interval) can compensate larger maximum frequency offset compared with TRS. In this sense, we would like to clarify which reference signals to be used for HST FR2 discussion. At the current stage, our preference is PT-RS (</w:t>
            </w:r>
            <w:r>
              <w:rPr>
                <w:rFonts w:eastAsia="Yu Mincho"/>
                <w:i/>
                <w:lang w:eastAsia="zh-CN"/>
              </w:rPr>
              <w:t>L</w:t>
            </w:r>
            <w:r>
              <w:rPr>
                <w:rFonts w:eastAsia="Yu Mincho"/>
                <w:i/>
                <w:vertAlign w:val="subscript"/>
                <w:lang w:eastAsia="zh-CN"/>
              </w:rPr>
              <w:t>PT-RS</w:t>
            </w:r>
            <w:r>
              <w:rPr>
                <w:rFonts w:eastAsia="等线"/>
                <w:lang w:eastAsia="zh-CN"/>
              </w:rPr>
              <w:t xml:space="preserve"> =1). </w:t>
            </w:r>
          </w:p>
          <w:p w:rsidR="006C085B" w:rsidRDefault="00E9056A">
            <w:pPr>
              <w:rPr>
                <w:b/>
                <w:u w:val="single"/>
                <w:lang w:eastAsia="ko-KR"/>
              </w:rPr>
            </w:pPr>
            <w:r>
              <w:rPr>
                <w:b/>
                <w:u w:val="single"/>
                <w:lang w:eastAsia="ko-KR"/>
              </w:rPr>
              <w:t>Issue 2-7-3: Maximum Supported Speed from UL Perspective</w:t>
            </w:r>
          </w:p>
          <w:p w:rsidR="006C085B" w:rsidRDefault="00E9056A">
            <w:pPr>
              <w:rPr>
                <w:rFonts w:eastAsia="Yu Mincho"/>
              </w:rPr>
            </w:pPr>
            <w:r>
              <w:rPr>
                <w:rFonts w:eastAsia="Yu Mincho"/>
              </w:rPr>
              <w:t>We have the same view with Maximum Doppler shift calculation results proposed by Samsung (R4-2100915). The description “Mandatory without UE capacity signalling” in column Table 4.2.1(from R4-2100915) should be attention since whether mandatory or not depends on not only DMRS configuration but also rank of transmission (when 1FL +2add + Rank 2 are adopted then UE feature is Mandatory with capability). Regarding Maximum Supported Speed, RAN4 should clarify which reference signals to be used for HST FR2. As mentioned by Intel, using PT-RS may have higher correction accuracy than using DM-RS.</w:t>
            </w:r>
          </w:p>
        </w:tc>
      </w:tr>
      <w:tr w:rsidR="006C085B">
        <w:tc>
          <w:tcPr>
            <w:tcW w:w="1383" w:type="dxa"/>
          </w:tcPr>
          <w:p w:rsidR="006C085B" w:rsidRDefault="00E9056A">
            <w:pPr>
              <w:spacing w:after="120"/>
              <w:rPr>
                <w:rFonts w:eastAsia="Yu Mincho"/>
                <w:color w:val="0070C0"/>
                <w:lang w:eastAsia="ja-JP"/>
              </w:rPr>
            </w:pPr>
            <w:r>
              <w:rPr>
                <w:rFonts w:eastAsia="Yu Mincho"/>
                <w:color w:val="0070C0"/>
                <w:lang w:eastAsia="ja-JP"/>
              </w:rPr>
              <w:t>ZTE</w:t>
            </w:r>
          </w:p>
        </w:tc>
        <w:tc>
          <w:tcPr>
            <w:tcW w:w="8248" w:type="dxa"/>
          </w:tcPr>
          <w:p w:rsidR="006C085B" w:rsidRDefault="00E9056A">
            <w:pPr>
              <w:rPr>
                <w:rFonts w:eastAsia="Yu Mincho"/>
                <w:bCs/>
                <w:lang w:eastAsia="ko-KR"/>
              </w:rPr>
            </w:pPr>
            <w:r>
              <w:rPr>
                <w:rFonts w:eastAsia="Yu Mincho"/>
                <w:bCs/>
                <w:lang w:eastAsia="ko-KR"/>
              </w:rPr>
              <w:t xml:space="preserve">Issue 2-1-1: Transmission Scheme Clarification </w:t>
            </w:r>
          </w:p>
          <w:p w:rsidR="006C085B" w:rsidRDefault="00E9056A">
            <w:pPr>
              <w:rPr>
                <w:rFonts w:eastAsia="Yu Mincho"/>
                <w:bCs/>
                <w:lang w:eastAsia="ko-KR"/>
              </w:rPr>
            </w:pPr>
            <w:r>
              <w:rPr>
                <w:rFonts w:eastAsia="Yu Mincho"/>
                <w:bCs/>
                <w:lang w:eastAsia="ko-KR"/>
              </w:rPr>
              <w:t xml:space="preserve">Fine with the transmission scheme clarification, and both proposals. </w:t>
            </w:r>
          </w:p>
          <w:p w:rsidR="006C085B" w:rsidRDefault="00E9056A">
            <w:pPr>
              <w:rPr>
                <w:rFonts w:eastAsia="Yu Mincho"/>
                <w:bCs/>
                <w:lang w:eastAsia="ko-KR"/>
              </w:rPr>
            </w:pPr>
            <w:r>
              <w:rPr>
                <w:rFonts w:eastAsia="Yu Mincho"/>
                <w:bCs/>
                <w:lang w:eastAsia="ko-KR"/>
              </w:rPr>
              <w:t>Issue 2-1-2: Scenario Clarification and Simplification</w:t>
            </w:r>
          </w:p>
          <w:p w:rsidR="006C085B" w:rsidRDefault="00E9056A">
            <w:pPr>
              <w:rPr>
                <w:rFonts w:eastAsia="Yu Mincho"/>
                <w:bCs/>
                <w:lang w:eastAsia="ko-KR"/>
              </w:rPr>
            </w:pPr>
            <w:r>
              <w:rPr>
                <w:rFonts w:eastAsia="Yu Mincho"/>
                <w:bCs/>
                <w:lang w:eastAsia="ko-KR"/>
              </w:rPr>
              <w:t>We are trying to provide another aspect for down-selecting scenarios by proposing P2 and P3. For P1, it may be dependent on operators’ deployment demands.</w:t>
            </w:r>
          </w:p>
          <w:p w:rsidR="006C085B" w:rsidRDefault="00E9056A">
            <w:pPr>
              <w:rPr>
                <w:rFonts w:eastAsia="Yu Mincho"/>
                <w:bCs/>
                <w:lang w:eastAsia="ko-KR"/>
              </w:rPr>
            </w:pPr>
            <w:r>
              <w:rPr>
                <w:rFonts w:eastAsia="Yu Mincho"/>
                <w:bCs/>
                <w:lang w:eastAsia="ko-KR"/>
              </w:rPr>
              <w:t xml:space="preserve">Issue 2-2-1: General view toward Uni-directional Deployment </w:t>
            </w:r>
          </w:p>
          <w:p w:rsidR="006C085B" w:rsidRDefault="00E9056A">
            <w:pPr>
              <w:rPr>
                <w:rFonts w:eastAsia="Yu Mincho"/>
                <w:bCs/>
                <w:lang w:eastAsia="ko-KR"/>
              </w:rPr>
            </w:pPr>
            <w:r>
              <w:rPr>
                <w:rFonts w:eastAsia="Yu Mincho"/>
                <w:bCs/>
                <w:lang w:eastAsia="ko-KR"/>
              </w:rPr>
              <w:t>We agree with observation 2.</w:t>
            </w:r>
          </w:p>
          <w:p w:rsidR="006C085B" w:rsidRDefault="00E9056A">
            <w:pPr>
              <w:rPr>
                <w:rFonts w:eastAsia="Yu Mincho"/>
                <w:bCs/>
                <w:lang w:eastAsia="ko-KR"/>
              </w:rPr>
            </w:pPr>
            <w:r>
              <w:rPr>
                <w:rFonts w:eastAsia="Yu Mincho"/>
                <w:bCs/>
                <w:lang w:eastAsia="ko-KR"/>
              </w:rPr>
              <w:t>Issue 2-2-2: View toward JT for all channels (full SFN) for Uni-directional Deployment</w:t>
            </w:r>
          </w:p>
          <w:p w:rsidR="006C085B" w:rsidRDefault="00E9056A">
            <w:pPr>
              <w:rPr>
                <w:rFonts w:eastAsia="Yu Mincho"/>
                <w:bCs/>
                <w:lang w:eastAsia="ko-KR"/>
              </w:rPr>
            </w:pPr>
            <w:r>
              <w:rPr>
                <w:rFonts w:eastAsia="Yu Mincho"/>
                <w:bCs/>
                <w:lang w:eastAsia="ko-KR"/>
              </w:rPr>
              <w:lastRenderedPageBreak/>
              <w:t>Fine with P1.</w:t>
            </w:r>
          </w:p>
          <w:p w:rsidR="006C085B" w:rsidRDefault="00E9056A">
            <w:pPr>
              <w:rPr>
                <w:rFonts w:eastAsia="Yu Mincho"/>
                <w:bCs/>
                <w:lang w:eastAsia="ko-KR"/>
              </w:rPr>
            </w:pPr>
            <w:r>
              <w:rPr>
                <w:rFonts w:eastAsia="Yu Mincho"/>
                <w:bCs/>
                <w:lang w:eastAsia="ko-KR"/>
              </w:rPr>
              <w:t xml:space="preserve">Issue 2-4-1: SSB index to Beam Mapping: </w:t>
            </w:r>
          </w:p>
          <w:p w:rsidR="006C085B" w:rsidRDefault="00E9056A">
            <w:pPr>
              <w:rPr>
                <w:rFonts w:eastAsia="Yu Mincho"/>
                <w:bCs/>
                <w:lang w:eastAsia="ko-KR"/>
              </w:rPr>
            </w:pPr>
            <w:r>
              <w:rPr>
                <w:rFonts w:eastAsia="Yu Mincho"/>
                <w:bCs/>
                <w:lang w:eastAsia="ko-KR"/>
              </w:rPr>
              <w:t xml:space="preserve">Option 3. There should be some flexibility regarding SSB index to beam mapping. Different scenarios may have different suitable mapping scheme. </w:t>
            </w:r>
          </w:p>
          <w:p w:rsidR="006C085B" w:rsidRDefault="00E9056A">
            <w:pPr>
              <w:rPr>
                <w:rFonts w:eastAsia="Yu Mincho"/>
                <w:bCs/>
                <w:lang w:eastAsia="ko-KR"/>
              </w:rPr>
            </w:pPr>
            <w:r>
              <w:rPr>
                <w:rFonts w:eastAsia="Yu Mincho"/>
                <w:bCs/>
                <w:lang w:eastAsia="ko-KR"/>
              </w:rPr>
              <w:t xml:space="preserve">Issue 2-4-2: Number of panels per CPE and Bi-directional Operation for Two Panels (if any): </w:t>
            </w:r>
          </w:p>
          <w:p w:rsidR="006C085B" w:rsidRDefault="00E9056A">
            <w:pPr>
              <w:rPr>
                <w:rFonts w:eastAsia="Yu Mincho"/>
                <w:bCs/>
                <w:lang w:eastAsia="ko-KR"/>
              </w:rPr>
            </w:pPr>
            <w:r>
              <w:rPr>
                <w:rFonts w:eastAsia="Yu Mincho"/>
                <w:bCs/>
                <w:lang w:eastAsia="ko-KR"/>
              </w:rPr>
              <w:t xml:space="preserve">For number of panels per CPE, we can start with 1T1R or 1T2R per CPE. For bi-directional operation for two panels if any, P1 is ok. For P2, this has no spec impact, up to network choice. </w:t>
            </w:r>
          </w:p>
          <w:p w:rsidR="006C085B" w:rsidRDefault="00E9056A">
            <w:pPr>
              <w:rPr>
                <w:rFonts w:eastAsia="Yu Mincho"/>
                <w:bCs/>
                <w:lang w:eastAsia="ko-KR"/>
              </w:rPr>
            </w:pPr>
            <w:r>
              <w:rPr>
                <w:rFonts w:eastAsia="Yu Mincho"/>
                <w:bCs/>
                <w:lang w:eastAsia="ko-KR"/>
              </w:rPr>
              <w:t xml:space="preserve">Issue 2-4-3: Number of CPE devices per train/carriage: </w:t>
            </w:r>
          </w:p>
          <w:p w:rsidR="006C085B" w:rsidRDefault="00E9056A">
            <w:pPr>
              <w:rPr>
                <w:rFonts w:eastAsia="Yu Mincho"/>
                <w:bCs/>
                <w:lang w:eastAsia="ko-KR"/>
              </w:rPr>
            </w:pPr>
            <w:r>
              <w:rPr>
                <w:rFonts w:eastAsia="Yu Mincho"/>
                <w:bCs/>
                <w:lang w:eastAsia="ko-KR"/>
              </w:rPr>
              <w:t>If CPEs are not assumed to work jointly, then we can just consider one CPE per train for specifying requirements.</w:t>
            </w:r>
          </w:p>
          <w:p w:rsidR="006C085B" w:rsidRDefault="00E9056A">
            <w:pPr>
              <w:rPr>
                <w:rFonts w:eastAsia="Yu Mincho"/>
                <w:bCs/>
                <w:lang w:eastAsia="ko-KR"/>
              </w:rPr>
            </w:pPr>
            <w:r>
              <w:rPr>
                <w:rFonts w:eastAsia="Yu Mincho"/>
                <w:bCs/>
                <w:lang w:eastAsia="ko-KR"/>
              </w:rPr>
              <w:t>Issue 2-4-5: Tunnel Deployment Scenario</w:t>
            </w:r>
          </w:p>
          <w:p w:rsidR="006C085B" w:rsidRDefault="00E9056A">
            <w:pPr>
              <w:rPr>
                <w:rFonts w:eastAsia="Yu Mincho"/>
                <w:bCs/>
                <w:lang w:eastAsia="ko-KR"/>
              </w:rPr>
            </w:pPr>
            <w:r>
              <w:rPr>
                <w:rFonts w:eastAsia="Yu Mincho"/>
                <w:bCs/>
                <w:lang w:eastAsia="ko-KR"/>
              </w:rPr>
              <w:t xml:space="preserve">We support to include this scenario to guarantee deployment coverage and flexibility. </w:t>
            </w:r>
          </w:p>
          <w:p w:rsidR="006C085B" w:rsidRDefault="00E9056A">
            <w:pPr>
              <w:rPr>
                <w:rFonts w:eastAsia="Yu Mincho"/>
                <w:bCs/>
                <w:lang w:eastAsia="ko-KR"/>
              </w:rPr>
            </w:pPr>
            <w:r>
              <w:rPr>
                <w:rFonts w:eastAsia="Yu Mincho"/>
                <w:bCs/>
                <w:lang w:eastAsia="ko-KR"/>
              </w:rPr>
              <w:t xml:space="preserve">Issue 2-5-1: Revisit FR2 HST Deployment Parameters     </w:t>
            </w:r>
          </w:p>
          <w:p w:rsidR="006C085B" w:rsidRDefault="00E9056A">
            <w:pPr>
              <w:rPr>
                <w:rFonts w:eastAsia="Yu Mincho"/>
                <w:bCs/>
                <w:lang w:eastAsia="ko-KR"/>
              </w:rPr>
            </w:pPr>
            <w:r>
              <w:rPr>
                <w:rFonts w:eastAsia="Yu Mincho"/>
                <w:bCs/>
                <w:lang w:eastAsia="ko-KR"/>
              </w:rPr>
              <w:t>At this stage we could focus on the agreed parameters.</w:t>
            </w:r>
          </w:p>
          <w:p w:rsidR="006C085B" w:rsidRDefault="00E9056A">
            <w:pPr>
              <w:rPr>
                <w:rFonts w:eastAsia="Yu Mincho"/>
                <w:bCs/>
                <w:lang w:eastAsia="ko-KR"/>
              </w:rPr>
            </w:pPr>
            <w:r>
              <w:rPr>
                <w:rFonts w:eastAsia="Yu Mincho"/>
                <w:bCs/>
                <w:lang w:eastAsia="ko-KR"/>
              </w:rPr>
              <w:t xml:space="preserve">Issue 2-6-2: Channel modelling for performance requirements:   </w:t>
            </w:r>
          </w:p>
          <w:p w:rsidR="006C085B" w:rsidRDefault="00E9056A">
            <w:pPr>
              <w:rPr>
                <w:rFonts w:eastAsia="Yu Mincho"/>
                <w:bCs/>
                <w:lang w:eastAsia="ko-KR"/>
              </w:rPr>
            </w:pPr>
            <w:r>
              <w:rPr>
                <w:rFonts w:eastAsia="Yu Mincho"/>
                <w:bCs/>
                <w:lang w:eastAsia="ko-KR"/>
              </w:rPr>
              <w:t>We are fine with single-tap model for a single Tx-Rx link.</w:t>
            </w:r>
          </w:p>
          <w:p w:rsidR="006C085B" w:rsidRDefault="00E9056A">
            <w:pPr>
              <w:rPr>
                <w:rFonts w:eastAsia="Yu Mincho"/>
                <w:bCs/>
                <w:lang w:eastAsia="ko-KR"/>
              </w:rPr>
            </w:pPr>
            <w:r>
              <w:rPr>
                <w:rFonts w:eastAsia="Yu Mincho"/>
                <w:bCs/>
                <w:lang w:eastAsia="ko-KR"/>
              </w:rPr>
              <w:t xml:space="preserve">Issue 2-7-1: Numerology considered for maximum supported speed     </w:t>
            </w:r>
          </w:p>
          <w:p w:rsidR="006C085B" w:rsidRDefault="00E9056A">
            <w:pPr>
              <w:rPr>
                <w:rFonts w:eastAsia="Yu Mincho"/>
                <w:bCs/>
                <w:lang w:eastAsia="ko-KR"/>
              </w:rPr>
            </w:pPr>
            <w:r>
              <w:rPr>
                <w:rFonts w:eastAsia="Yu Mincho"/>
                <w:bCs/>
                <w:lang w:eastAsia="ko-KR"/>
              </w:rPr>
              <w:t>Ok with 120k SCS for the maximum supported speed.</w:t>
            </w:r>
          </w:p>
          <w:p w:rsidR="006C085B" w:rsidRDefault="00E9056A">
            <w:pPr>
              <w:rPr>
                <w:rFonts w:eastAsia="Yu Mincho"/>
                <w:bCs/>
                <w:lang w:eastAsia="ko-KR"/>
              </w:rPr>
            </w:pPr>
            <w:r>
              <w:rPr>
                <w:rFonts w:eastAsia="Yu Mincho"/>
                <w:bCs/>
                <w:lang w:eastAsia="ko-KR"/>
              </w:rPr>
              <w:t xml:space="preserve">   </w:t>
            </w:r>
          </w:p>
        </w:tc>
      </w:tr>
      <w:tr w:rsidR="006C085B">
        <w:tc>
          <w:tcPr>
            <w:tcW w:w="1383" w:type="dxa"/>
          </w:tcPr>
          <w:p w:rsidR="006C085B" w:rsidRDefault="00E9056A">
            <w:pPr>
              <w:spacing w:after="120"/>
              <w:rPr>
                <w:rFonts w:eastAsia="Yu Mincho"/>
                <w:color w:val="0070C0"/>
                <w:lang w:eastAsia="ja-JP"/>
              </w:rPr>
            </w:pPr>
            <w:r>
              <w:rPr>
                <w:rFonts w:eastAsiaTheme="minorEastAsia"/>
                <w:color w:val="0070C0"/>
                <w:lang w:eastAsia="zh-CN"/>
              </w:rPr>
              <w:t>Intel</w:t>
            </w:r>
          </w:p>
        </w:tc>
        <w:tc>
          <w:tcPr>
            <w:tcW w:w="8248" w:type="dxa"/>
          </w:tcPr>
          <w:p w:rsidR="006C085B" w:rsidRDefault="00E9056A">
            <w:pPr>
              <w:rPr>
                <w:rFonts w:eastAsia="Yu Mincho"/>
                <w:b/>
                <w:u w:val="single"/>
                <w:lang w:eastAsia="ko-KR"/>
              </w:rPr>
            </w:pPr>
            <w:r>
              <w:rPr>
                <w:rFonts w:eastAsia="Yu Mincho"/>
                <w:b/>
                <w:u w:val="single"/>
                <w:lang w:eastAsia="ko-KR"/>
              </w:rPr>
              <w:t xml:space="preserve">Issue 2-1-1: </w:t>
            </w:r>
            <w:r>
              <w:rPr>
                <w:rFonts w:eastAsia="Yu Mincho"/>
                <w:b/>
                <w:u w:val="single"/>
                <w:lang w:eastAsia="zh-CN"/>
              </w:rPr>
              <w:t xml:space="preserve">Transmission Scheme Clarification </w:t>
            </w:r>
          </w:p>
          <w:p w:rsidR="006C085B" w:rsidRDefault="00E9056A">
            <w:pPr>
              <w:rPr>
                <w:rFonts w:eastAsia="Yu Mincho"/>
                <w:bCs/>
                <w:u w:val="single"/>
                <w:lang w:eastAsia="ko-KR"/>
              </w:rPr>
            </w:pPr>
            <w:r>
              <w:rPr>
                <w:rFonts w:eastAsia="Yu Mincho"/>
                <w:bCs/>
                <w:u w:val="single"/>
                <w:lang w:eastAsia="ko-KR"/>
              </w:rPr>
              <w:t xml:space="preserve">Agree with recommended WF. </w:t>
            </w:r>
          </w:p>
          <w:p w:rsidR="006C085B" w:rsidRDefault="00E9056A">
            <w:pPr>
              <w:spacing w:line="240" w:lineRule="auto"/>
              <w:rPr>
                <w:rFonts w:eastAsia="Yu Mincho"/>
                <w:bCs/>
                <w:u w:val="single"/>
                <w:lang w:eastAsia="ko-KR"/>
              </w:rPr>
            </w:pPr>
            <w:r>
              <w:rPr>
                <w:rFonts w:eastAsia="Yu Mincho"/>
                <w:bCs/>
                <w:u w:val="single"/>
                <w:lang w:eastAsia="ko-KR"/>
              </w:rPr>
              <w:t>P1: We should focus only on Rel-15/16 Tx schemes</w:t>
            </w:r>
          </w:p>
          <w:p w:rsidR="006C085B" w:rsidRDefault="00E9056A">
            <w:pPr>
              <w:spacing w:line="240" w:lineRule="auto"/>
              <w:rPr>
                <w:rFonts w:eastAsia="Yu Mincho"/>
                <w:bCs/>
                <w:u w:val="single"/>
                <w:lang w:eastAsia="ko-KR"/>
              </w:rPr>
            </w:pPr>
            <w:r>
              <w:rPr>
                <w:rFonts w:eastAsia="Yu Mincho"/>
                <w:bCs/>
                <w:u w:val="single"/>
                <w:lang w:eastAsia="ko-KR"/>
              </w:rPr>
              <w:t>P2: In scenario with JT + distributed SSB the QCL-D assumption cannot be followed for PDSCH and there are no benefits to enable JT scheme. Besides that, we share similar views as Ericsson that JT with bidirectional deployment is not reasonable since we consider only one active panel at each time. Suggest focusing on JT only for unidirectional deployment scenario.</w:t>
            </w:r>
          </w:p>
          <w:p w:rsidR="006C085B" w:rsidRDefault="00E9056A">
            <w:pPr>
              <w:rPr>
                <w:rFonts w:eastAsia="Yu Mincho"/>
                <w:b/>
                <w:u w:val="single"/>
                <w:lang w:eastAsia="ko-KR"/>
              </w:rPr>
            </w:pPr>
            <w:r>
              <w:rPr>
                <w:rFonts w:eastAsia="Yu Mincho"/>
                <w:b/>
                <w:u w:val="single"/>
                <w:lang w:eastAsia="ko-KR"/>
              </w:rPr>
              <w:t xml:space="preserve">Issue 2-1-2: </w:t>
            </w:r>
            <w:r>
              <w:rPr>
                <w:rFonts w:eastAsia="Yu Mincho" w:hint="eastAsia"/>
                <w:b/>
                <w:u w:val="single"/>
                <w:lang w:eastAsia="zh-CN"/>
              </w:rPr>
              <w:t>Sce</w:t>
            </w:r>
            <w:r>
              <w:rPr>
                <w:rFonts w:eastAsia="Yu Mincho"/>
                <w:b/>
                <w:u w:val="single"/>
                <w:lang w:eastAsia="zh-CN"/>
              </w:rPr>
              <w:t>nario Clarification and Simplification</w:t>
            </w:r>
          </w:p>
          <w:p w:rsidR="006C085B" w:rsidRDefault="00E9056A">
            <w:pPr>
              <w:spacing w:after="120" w:line="240" w:lineRule="auto"/>
              <w:rPr>
                <w:szCs w:val="24"/>
                <w:lang w:eastAsia="zh-CN"/>
              </w:rPr>
            </w:pPr>
            <w:r>
              <w:rPr>
                <w:szCs w:val="24"/>
                <w:lang w:eastAsia="zh-CN"/>
              </w:rPr>
              <w:t xml:space="preserve">P1: As starting point we can assume one train and one side RRH location on the track. Same time further we need analyse impact of another train and </w:t>
            </w:r>
            <w:r>
              <w:rPr>
                <w:color w:val="FF0000"/>
                <w:szCs w:val="24"/>
                <w:lang w:eastAsia="zh-CN"/>
              </w:rPr>
              <w:t xml:space="preserve">another RRH location options on deployment aspects </w:t>
            </w:r>
          </w:p>
          <w:p w:rsidR="006C085B" w:rsidRDefault="00E9056A">
            <w:pPr>
              <w:spacing w:after="120"/>
              <w:rPr>
                <w:szCs w:val="24"/>
                <w:lang w:eastAsia="zh-CN"/>
              </w:rPr>
            </w:pPr>
            <w:r>
              <w:rPr>
                <w:szCs w:val="24"/>
                <w:lang w:eastAsia="zh-CN"/>
              </w:rPr>
              <w:t>As for one moving direction, we think it is necessary to consider both: toward and opposite. It has direct explicit impact on number of panels on UE and RRH side. For example, in unidirectional deployment there is no chance to serve UE equipped with one panel if it is moving in opposite direction to RRH panel orientation.</w:t>
            </w:r>
            <w:r>
              <w:rPr>
                <w:szCs w:val="24"/>
                <w:lang w:eastAsia="zh-CN"/>
              </w:rPr>
              <w:br/>
              <w:t>Suggest the following: As starting point consider one train per track and one side RRH location on the track. Same time further analysis on potential impact on deployment parameters is needed with assumptions of two trains moving in different directions and non-unified location of RRH on track. Analyse deployment aspects under assumption that train can move in different directions.</w:t>
            </w:r>
            <w:r>
              <w:rPr>
                <w:i/>
                <w:iCs/>
                <w:szCs w:val="24"/>
                <w:lang w:eastAsia="zh-CN"/>
              </w:rPr>
              <w:br/>
            </w:r>
          </w:p>
          <w:p w:rsidR="006C085B" w:rsidRDefault="00E9056A">
            <w:pPr>
              <w:spacing w:after="120"/>
              <w:rPr>
                <w:szCs w:val="24"/>
                <w:lang w:eastAsia="zh-CN"/>
              </w:rPr>
            </w:pPr>
            <w:r>
              <w:rPr>
                <w:szCs w:val="24"/>
                <w:lang w:eastAsia="zh-CN"/>
              </w:rPr>
              <w:t xml:space="preserve">P2: We have already done prioritization to scenario 2 and 4. Same time we are fine to indicate that we have two groups: one with close to railway RRH deployment and another with far from track. </w:t>
            </w:r>
            <w:r>
              <w:rPr>
                <w:szCs w:val="24"/>
                <w:lang w:eastAsia="zh-CN"/>
              </w:rPr>
              <w:lastRenderedPageBreak/>
              <w:t>Also, in our understanding all of them correspond to open space deployment and we should discuss channel model for tunnel scenario separately.</w:t>
            </w:r>
          </w:p>
          <w:p w:rsidR="006C085B" w:rsidRDefault="00E9056A">
            <w:pPr>
              <w:spacing w:after="120"/>
              <w:rPr>
                <w:szCs w:val="24"/>
                <w:lang w:eastAsia="zh-CN"/>
              </w:rPr>
            </w:pPr>
            <w:r>
              <w:rPr>
                <w:szCs w:val="24"/>
                <w:lang w:eastAsia="zh-CN"/>
              </w:rPr>
              <w:t xml:space="preserve">P3: At current stage it is not clear why we should do such differentiation. We prefer to analyse both SCS for both prioritized scenarios to identify practical constraints for each SCS.  </w:t>
            </w:r>
          </w:p>
          <w:p w:rsidR="006C085B" w:rsidRDefault="006C085B">
            <w:pPr>
              <w:rPr>
                <w:rFonts w:eastAsia="Yu Mincho"/>
                <w:bCs/>
                <w:u w:val="single"/>
                <w:lang w:eastAsia="ko-KR"/>
              </w:rPr>
            </w:pPr>
          </w:p>
          <w:p w:rsidR="006C085B" w:rsidRDefault="00E9056A">
            <w:pPr>
              <w:rPr>
                <w:rFonts w:eastAsia="Yu Mincho"/>
                <w:b/>
                <w:u w:val="single"/>
                <w:lang w:eastAsia="ko-KR"/>
              </w:rPr>
            </w:pPr>
            <w:r>
              <w:rPr>
                <w:rFonts w:eastAsia="Yu Mincho"/>
                <w:b/>
                <w:u w:val="single"/>
                <w:lang w:eastAsia="ko-KR"/>
              </w:rPr>
              <w:t xml:space="preserve">Issue 2-2-1: General view </w:t>
            </w:r>
            <w:r>
              <w:rPr>
                <w:rFonts w:eastAsia="Yu Mincho"/>
                <w:b/>
                <w:u w:val="single"/>
                <w:lang w:eastAsia="zh-CN"/>
              </w:rPr>
              <w:t xml:space="preserve">toward Uni-directional Deployment </w:t>
            </w:r>
          </w:p>
          <w:p w:rsidR="006C085B" w:rsidRDefault="00E9056A">
            <w:pPr>
              <w:spacing w:after="120" w:line="240" w:lineRule="auto"/>
              <w:rPr>
                <w:rFonts w:eastAsia="Yu Mincho"/>
                <w:bCs/>
                <w:u w:val="single"/>
                <w:lang w:eastAsia="ko-KR"/>
              </w:rPr>
            </w:pPr>
            <w:r>
              <w:rPr>
                <w:szCs w:val="24"/>
                <w:lang w:eastAsia="zh-CN"/>
              </w:rPr>
              <w:t>O1: First of all, we should follow Rel-16 assumptions and do not assume that reception can be performed simultaneously from 2 Rx beams. As for limited DL and UL coverage, based on the observations from our contribution for last meeting and from other companies’ contributions for this meeting: for both Uni- and Bi-directional deployments the zone near the RRH is the most problematic area due to the need for very fast beam switching. The best option is to serve this area by the neighbouring RRH. This l</w:t>
            </w:r>
            <w:r>
              <w:rPr>
                <w:rFonts w:eastAsia="Yu Mincho"/>
                <w:bCs/>
                <w:u w:val="single"/>
                <w:lang w:eastAsia="ko-KR"/>
              </w:rPr>
              <w:t>eads to similar coverage requirements for Uni- and Bi- directional cases</w:t>
            </w:r>
          </w:p>
          <w:p w:rsidR="006C085B" w:rsidRDefault="00E9056A">
            <w:pPr>
              <w:rPr>
                <w:rFonts w:eastAsia="Yu Mincho"/>
                <w:bCs/>
                <w:u w:val="single"/>
                <w:lang w:eastAsia="ko-KR"/>
              </w:rPr>
            </w:pPr>
            <w:r>
              <w:rPr>
                <w:szCs w:val="24"/>
                <w:lang w:eastAsia="zh-CN"/>
              </w:rPr>
              <w:t xml:space="preserve">O2: CP length is not a limited factor when timing is changed considering course SSB based synchronization. Same time we agree that further analysis is needed since timing is changed dramatically.   </w:t>
            </w:r>
          </w:p>
          <w:p w:rsidR="006C085B" w:rsidRDefault="00E9056A">
            <w:pPr>
              <w:rPr>
                <w:rFonts w:eastAsia="Yu Mincho"/>
                <w:bCs/>
                <w:u w:val="single"/>
                <w:lang w:eastAsia="ko-KR"/>
              </w:rPr>
            </w:pPr>
            <w:r>
              <w:rPr>
                <w:rFonts w:eastAsia="Yu Mincho"/>
                <w:b/>
                <w:u w:val="single"/>
                <w:lang w:eastAsia="ko-KR"/>
              </w:rPr>
              <w:t>Issue 2-2-2: View toward JT for all channels (full SFN) for Uni-directional Deployment</w:t>
            </w:r>
          </w:p>
          <w:p w:rsidR="006C085B" w:rsidRDefault="00E9056A">
            <w:pPr>
              <w:spacing w:after="120" w:line="240" w:lineRule="auto"/>
              <w:rPr>
                <w:szCs w:val="24"/>
                <w:lang w:eastAsia="zh-CN"/>
              </w:rPr>
            </w:pPr>
            <w:r>
              <w:rPr>
                <w:szCs w:val="24"/>
                <w:lang w:eastAsia="zh-CN"/>
              </w:rPr>
              <w:t xml:space="preserve">O1. We agree that there are no benefits to configure JT with several beams per RRH in unidirectional deployment. To safe energy it is better to assume DPS Tx. Same time in our analysis we show that fixed beam operation is possible in this scenario. If we need to capture this observation as common understanding, we also would like to add note that fixed beamforming is possible from link budget analysis perspective. </w:t>
            </w:r>
            <w:r>
              <w:rPr>
                <w:rFonts w:eastAsia="Yu Mincho"/>
                <w:szCs w:val="24"/>
                <w:lang w:eastAsia="zh-CN"/>
              </w:rPr>
              <w:t>Also, we share similar view as Ericsson that JT should be considered only for unidirectional deployment since for bidirectional UE anyway cannot simultaneously receive two PDSCH.</w:t>
            </w:r>
          </w:p>
          <w:p w:rsidR="006C085B" w:rsidRDefault="00E9056A">
            <w:pPr>
              <w:spacing w:after="120" w:line="240" w:lineRule="auto"/>
              <w:rPr>
                <w:szCs w:val="24"/>
                <w:lang w:eastAsia="zh-CN"/>
              </w:rPr>
            </w:pPr>
            <w:r>
              <w:rPr>
                <w:szCs w:val="24"/>
                <w:lang w:eastAsia="zh-CN"/>
              </w:rPr>
              <w:t>P1:</w:t>
            </w:r>
            <w:r>
              <w:rPr>
                <w:rFonts w:eastAsia="Yu Mincho"/>
                <w:szCs w:val="24"/>
                <w:lang w:eastAsia="zh-CN"/>
              </w:rPr>
              <w:t xml:space="preserve"> Agree with proposal that for JT we should assume only single TCI state. Otherwise SFN Tx of PDSCH + different TCI states from each TRP refers to Rel-17 eMIMO schemes with distributed TRS Tx. Can Qualcomm clarify QCL assumptions in case of Full SFN Tx and two TCI states which corresponds to different RRHs?</w:t>
            </w:r>
          </w:p>
          <w:p w:rsidR="006C085B" w:rsidRDefault="00E9056A">
            <w:pPr>
              <w:rPr>
                <w:rFonts w:eastAsia="Yu Mincho"/>
                <w:b/>
                <w:u w:val="single"/>
                <w:lang w:eastAsia="ko-KR"/>
              </w:rPr>
            </w:pPr>
            <w:r>
              <w:rPr>
                <w:rFonts w:eastAsia="Yu Mincho"/>
                <w:b/>
                <w:u w:val="single"/>
                <w:lang w:eastAsia="ko-KR"/>
              </w:rPr>
              <w:t xml:space="preserve">Issue 2-2-3: View toward DPS for Uni-directional Deployment </w:t>
            </w:r>
          </w:p>
          <w:p w:rsidR="006C085B" w:rsidRDefault="00E9056A">
            <w:pPr>
              <w:rPr>
                <w:rFonts w:eastAsia="MS Mincho"/>
                <w:szCs w:val="24"/>
                <w:lang w:eastAsia="zh-CN"/>
              </w:rPr>
            </w:pPr>
            <w:r>
              <w:rPr>
                <w:rFonts w:eastAsia="MS Mincho"/>
                <w:szCs w:val="24"/>
                <w:lang w:eastAsia="zh-CN"/>
              </w:rPr>
              <w:t>As we see, companies have same view on required number of beams per RRH per UE: 1 or 2.  There is no need to consider higher than 2 beams. Based on our analysis even 1 fixed beam at RRH and UE is enough to scenarios with relatively high Ds.</w:t>
            </w:r>
          </w:p>
          <w:p w:rsidR="006C085B" w:rsidRDefault="00E9056A">
            <w:pPr>
              <w:rPr>
                <w:rFonts w:eastAsia="MS Mincho"/>
                <w:szCs w:val="24"/>
                <w:lang w:eastAsia="zh-CN"/>
              </w:rPr>
            </w:pPr>
            <w:r>
              <w:rPr>
                <w:rFonts w:eastAsia="MS Mincho"/>
                <w:szCs w:val="24"/>
                <w:lang w:eastAsia="zh-CN"/>
              </w:rPr>
              <w:t xml:space="preserve">As for TCI state configuration for DPS Tx scheme, we can consider one active TCI as baseline. </w:t>
            </w:r>
          </w:p>
          <w:p w:rsidR="006C085B" w:rsidRDefault="00E9056A">
            <w:pPr>
              <w:rPr>
                <w:rFonts w:eastAsia="Yu Mincho"/>
                <w:b/>
                <w:u w:val="single"/>
                <w:lang w:eastAsia="ko-KR"/>
              </w:rPr>
            </w:pPr>
            <w:r>
              <w:rPr>
                <w:rFonts w:eastAsia="Yu Mincho"/>
                <w:b/>
                <w:u w:val="single"/>
                <w:lang w:eastAsia="ko-KR"/>
              </w:rPr>
              <w:t xml:space="preserve">Issue 2-2-4: View toward Multi-DCI based Multi-TRP Transmission for Uni-directional Deployment </w:t>
            </w:r>
          </w:p>
          <w:p w:rsidR="006C085B" w:rsidRDefault="00E9056A">
            <w:pPr>
              <w:rPr>
                <w:rFonts w:eastAsia="MS Mincho"/>
                <w:szCs w:val="24"/>
                <w:lang w:val="en-US" w:eastAsia="zh-CN"/>
              </w:rPr>
            </w:pPr>
            <w:r>
              <w:rPr>
                <w:rFonts w:eastAsia="MS Mincho"/>
                <w:szCs w:val="24"/>
                <w:lang w:val="en-US" w:eastAsia="zh-CN"/>
              </w:rPr>
              <w:t>Agree with the Observation</w:t>
            </w:r>
          </w:p>
          <w:p w:rsidR="006C085B" w:rsidRDefault="00E9056A">
            <w:pPr>
              <w:rPr>
                <w:rFonts w:eastAsia="Yu Mincho"/>
                <w:b/>
                <w:u w:val="single"/>
                <w:lang w:eastAsia="ko-KR"/>
              </w:rPr>
            </w:pPr>
            <w:r>
              <w:rPr>
                <w:rFonts w:eastAsia="Yu Mincho"/>
                <w:b/>
                <w:u w:val="single"/>
                <w:lang w:eastAsia="ko-KR"/>
              </w:rPr>
              <w:t>Issue 2-2-5: Evaluation Parameters Selection</w:t>
            </w:r>
            <w:r>
              <w:rPr>
                <w:rFonts w:eastAsia="Yu Mincho"/>
                <w:b/>
                <w:u w:val="single"/>
                <w:lang w:eastAsia="zh-CN"/>
              </w:rPr>
              <w:t xml:space="preserve"> for Uni-directional Deployment </w:t>
            </w:r>
          </w:p>
          <w:p w:rsidR="006C085B" w:rsidRDefault="00E9056A">
            <w:pPr>
              <w:rPr>
                <w:rFonts w:eastAsia="MS Mincho"/>
                <w:szCs w:val="24"/>
                <w:lang w:eastAsia="zh-CN"/>
              </w:rPr>
            </w:pPr>
            <w:r>
              <w:rPr>
                <w:rFonts w:eastAsia="MS Mincho"/>
                <w:szCs w:val="24"/>
                <w:lang w:eastAsia="zh-CN"/>
              </w:rPr>
              <w:t>Agree with Proposal 1</w:t>
            </w:r>
          </w:p>
          <w:p w:rsidR="006C085B" w:rsidRDefault="00E9056A">
            <w:pPr>
              <w:rPr>
                <w:rFonts w:eastAsia="Yu Mincho"/>
                <w:b/>
                <w:u w:val="single"/>
                <w:lang w:eastAsia="ko-KR"/>
              </w:rPr>
            </w:pPr>
            <w:r>
              <w:rPr>
                <w:rFonts w:eastAsia="Yu Mincho"/>
                <w:b/>
                <w:u w:val="single"/>
                <w:lang w:eastAsia="ko-KR"/>
              </w:rPr>
              <w:t xml:space="preserve">Issue 2-3-1: General view </w:t>
            </w:r>
            <w:r>
              <w:rPr>
                <w:rFonts w:eastAsia="Yu Mincho"/>
                <w:b/>
                <w:u w:val="single"/>
                <w:lang w:eastAsia="zh-CN"/>
              </w:rPr>
              <w:t xml:space="preserve">toward Bi-directional Deployment </w:t>
            </w:r>
          </w:p>
          <w:p w:rsidR="006C085B" w:rsidRDefault="00E9056A">
            <w:pPr>
              <w:rPr>
                <w:rFonts w:eastAsia="Yu Mincho"/>
                <w:bCs/>
                <w:lang w:eastAsia="ko-KR"/>
              </w:rPr>
            </w:pPr>
            <w:r>
              <w:rPr>
                <w:rFonts w:eastAsia="Yu Mincho"/>
                <w:bCs/>
                <w:lang w:eastAsia="ko-KR"/>
              </w:rPr>
              <w:t>The observation seems reasonable.</w:t>
            </w:r>
          </w:p>
          <w:p w:rsidR="006C085B" w:rsidRDefault="00E9056A">
            <w:pPr>
              <w:rPr>
                <w:rFonts w:eastAsia="Yu Mincho"/>
                <w:b/>
                <w:u w:val="single"/>
                <w:lang w:eastAsia="ko-KR"/>
              </w:rPr>
            </w:pPr>
            <w:r>
              <w:rPr>
                <w:rFonts w:eastAsia="Yu Mincho"/>
                <w:b/>
                <w:u w:val="single"/>
                <w:lang w:eastAsia="ko-KR"/>
              </w:rPr>
              <w:t>Issue 2-3-2: View toward JT for all channels (full SFN) for Bi-directional Deployment</w:t>
            </w:r>
          </w:p>
          <w:p w:rsidR="006C085B" w:rsidRDefault="00E9056A">
            <w:pPr>
              <w:rPr>
                <w:rFonts w:eastAsia="MS Mincho"/>
                <w:szCs w:val="24"/>
                <w:lang w:eastAsia="zh-CN"/>
              </w:rPr>
            </w:pPr>
            <w:r>
              <w:rPr>
                <w:rFonts w:eastAsia="MS Mincho"/>
                <w:szCs w:val="24"/>
                <w:lang w:eastAsia="zh-CN"/>
              </w:rPr>
              <w:t xml:space="preserve">Agree with proposal. Based on our link budget analysis the receive power difference between two links is large and there is no benefits of PDSCH combining. It may cause only additional ICI due to different opposite Doppler frequencies.   </w:t>
            </w:r>
          </w:p>
          <w:p w:rsidR="006C085B" w:rsidRDefault="00E9056A">
            <w:pPr>
              <w:rPr>
                <w:rFonts w:eastAsia="Yu Mincho"/>
                <w:b/>
                <w:u w:val="single"/>
                <w:lang w:eastAsia="ko-KR"/>
              </w:rPr>
            </w:pPr>
            <w:r>
              <w:rPr>
                <w:rFonts w:eastAsia="Yu Mincho"/>
                <w:b/>
                <w:u w:val="single"/>
                <w:lang w:eastAsia="ko-KR"/>
              </w:rPr>
              <w:lastRenderedPageBreak/>
              <w:t xml:space="preserve">Issue 2-3-3: View toward DPS for Bi-directional Deployment </w:t>
            </w:r>
          </w:p>
          <w:p w:rsidR="006C085B" w:rsidRDefault="00E9056A">
            <w:pPr>
              <w:rPr>
                <w:rFonts w:eastAsia="Yu Mincho"/>
                <w:bCs/>
                <w:lang w:eastAsia="ko-KR"/>
              </w:rPr>
            </w:pPr>
            <w:r>
              <w:rPr>
                <w:rFonts w:eastAsia="Yu Mincho"/>
                <w:bCs/>
                <w:lang w:eastAsia="ko-KR"/>
              </w:rPr>
              <w:t xml:space="preserve">O2: Agree with the observation. The best way to resolve the problem is to cover this area by neighbouring RRH. </w:t>
            </w:r>
          </w:p>
          <w:p w:rsidR="006C085B" w:rsidRDefault="00E9056A">
            <w:pPr>
              <w:rPr>
                <w:rFonts w:eastAsia="Yu Mincho"/>
                <w:b/>
                <w:u w:val="single"/>
                <w:lang w:eastAsia="ko-KR"/>
              </w:rPr>
            </w:pPr>
            <w:r>
              <w:rPr>
                <w:rFonts w:eastAsia="Yu Mincho"/>
                <w:b/>
                <w:u w:val="single"/>
                <w:lang w:eastAsia="ko-KR"/>
              </w:rPr>
              <w:t>Issue 2-3-4: View toward Multi-DCI based Multi-TRP Transmission for Bi-directional Deployment</w:t>
            </w:r>
          </w:p>
          <w:p w:rsidR="006C085B" w:rsidRDefault="00E9056A">
            <w:pPr>
              <w:rPr>
                <w:rFonts w:eastAsia="Yu Mincho"/>
                <w:bCs/>
                <w:lang w:eastAsia="ko-KR"/>
              </w:rPr>
            </w:pPr>
            <w:r>
              <w:rPr>
                <w:rFonts w:eastAsia="Yu Mincho"/>
                <w:bCs/>
                <w:lang w:eastAsia="ko-KR"/>
              </w:rPr>
              <w:t>We do not think that multi-DCI Tx scheme is applicable to HST FR2 due to high directivity of Tx beams. UE cannot receive both PDSCH simultaneously considering only one Rx beam at each time.</w:t>
            </w:r>
          </w:p>
          <w:p w:rsidR="006C085B" w:rsidRDefault="00E9056A">
            <w:pPr>
              <w:rPr>
                <w:rFonts w:eastAsia="Yu Mincho"/>
                <w:b/>
                <w:u w:val="single"/>
                <w:lang w:eastAsia="ko-KR"/>
              </w:rPr>
            </w:pPr>
            <w:r>
              <w:rPr>
                <w:rFonts w:eastAsia="Yu Mincho"/>
                <w:b/>
                <w:u w:val="single"/>
                <w:lang w:eastAsia="ko-KR"/>
              </w:rPr>
              <w:t>Issue 2-3-5: Evaluation Parameters Selection</w:t>
            </w:r>
            <w:r>
              <w:rPr>
                <w:rFonts w:eastAsia="Yu Mincho"/>
                <w:b/>
                <w:u w:val="single"/>
                <w:lang w:eastAsia="zh-CN"/>
              </w:rPr>
              <w:t xml:space="preserve"> for Bi-directional Deployment</w:t>
            </w:r>
          </w:p>
          <w:p w:rsidR="006C085B" w:rsidRDefault="00E9056A">
            <w:pPr>
              <w:rPr>
                <w:rFonts w:eastAsia="Yu Mincho"/>
                <w:bCs/>
                <w:lang w:eastAsia="ko-KR"/>
              </w:rPr>
            </w:pPr>
            <w:r>
              <w:rPr>
                <w:rFonts w:eastAsia="Yu Mincho"/>
                <w:bCs/>
                <w:lang w:eastAsia="ko-KR"/>
              </w:rPr>
              <w:t>Agree with Proposal 1 with the following clarifications /modifications:</w:t>
            </w:r>
          </w:p>
          <w:p w:rsidR="006C085B" w:rsidRDefault="00E9056A">
            <w:pPr>
              <w:pStyle w:val="ListParagraph"/>
              <w:numPr>
                <w:ilvl w:val="0"/>
                <w:numId w:val="40"/>
              </w:numPr>
              <w:ind w:firstLineChars="0"/>
              <w:rPr>
                <w:rFonts w:eastAsia="Yu Mincho"/>
                <w:bCs/>
                <w:lang w:eastAsia="ko-KR"/>
              </w:rPr>
            </w:pPr>
            <w:r>
              <w:rPr>
                <w:rFonts w:eastAsia="Yu Mincho"/>
                <w:bCs/>
                <w:lang w:eastAsia="ko-KR"/>
              </w:rPr>
              <w:t>Consider 1 beam per panel and 2 panels per RRH. 2 analog beams per RRH in total</w:t>
            </w:r>
          </w:p>
          <w:p w:rsidR="006C085B" w:rsidRDefault="00E9056A">
            <w:pPr>
              <w:pStyle w:val="ListParagraph"/>
              <w:numPr>
                <w:ilvl w:val="0"/>
                <w:numId w:val="40"/>
              </w:numPr>
              <w:ind w:firstLineChars="0"/>
              <w:rPr>
                <w:rFonts w:eastAsia="Yu Mincho"/>
                <w:bCs/>
                <w:lang w:eastAsia="ko-KR"/>
              </w:rPr>
            </w:pPr>
            <w:r>
              <w:rPr>
                <w:rFonts w:eastAsia="Yu Mincho"/>
                <w:lang w:val="en-US" w:eastAsia="ja-JP" w:bidi="hi-IN"/>
              </w:rPr>
              <w:t>Propose also to consider RRH panel boresight pointed to the railway at the distance of Ds (projection of the neighboring RRH on the railway) to cover area near neighboring RRH</w:t>
            </w:r>
          </w:p>
          <w:p w:rsidR="006C085B" w:rsidRDefault="00E9056A">
            <w:pPr>
              <w:rPr>
                <w:rFonts w:eastAsia="Yu Mincho"/>
                <w:b/>
                <w:u w:val="single"/>
                <w:lang w:eastAsia="ko-KR"/>
              </w:rPr>
            </w:pPr>
            <w:r>
              <w:rPr>
                <w:rFonts w:eastAsia="Yu Mincho"/>
                <w:b/>
                <w:u w:val="single"/>
                <w:lang w:eastAsia="ko-KR"/>
              </w:rPr>
              <w:t xml:space="preserve">Issue 2-4-1: </w:t>
            </w:r>
            <w:r>
              <w:rPr>
                <w:rFonts w:eastAsia="Yu Mincho"/>
                <w:b/>
                <w:u w:val="single"/>
                <w:lang w:eastAsia="zh-CN"/>
              </w:rPr>
              <w:t>SSB index to Beam Mapping</w:t>
            </w:r>
          </w:p>
          <w:p w:rsidR="006C085B" w:rsidRDefault="00E9056A">
            <w:pPr>
              <w:rPr>
                <w:rFonts w:eastAsia="Yu Mincho"/>
                <w:bCs/>
                <w:lang w:eastAsia="ko-KR"/>
              </w:rPr>
            </w:pPr>
            <w:r>
              <w:rPr>
                <w:rFonts w:eastAsia="Yu Mincho"/>
                <w:bCs/>
                <w:lang w:eastAsia="ko-KR"/>
              </w:rPr>
              <w:t>Following assumption on having only DPS for bidirectional we do not see any reason to have shared SSB. Shared SSB could be used in JT operation</w:t>
            </w:r>
          </w:p>
          <w:p w:rsidR="006C085B" w:rsidRDefault="00E9056A">
            <w:pPr>
              <w:rPr>
                <w:rFonts w:eastAsia="Yu Mincho"/>
                <w:b/>
                <w:u w:val="single"/>
                <w:lang w:eastAsia="ko-KR"/>
              </w:rPr>
            </w:pPr>
            <w:r>
              <w:rPr>
                <w:rFonts w:eastAsia="Yu Mincho"/>
                <w:b/>
                <w:u w:val="single"/>
                <w:lang w:eastAsia="ko-KR"/>
              </w:rPr>
              <w:t xml:space="preserve">Issue 2-4-2: </w:t>
            </w:r>
            <w:r>
              <w:rPr>
                <w:rFonts w:eastAsia="Yu Mincho" w:hint="eastAsia"/>
                <w:b/>
                <w:u w:val="single"/>
                <w:lang w:eastAsia="zh-CN"/>
              </w:rPr>
              <w:t>Number</w:t>
            </w:r>
            <w:r>
              <w:rPr>
                <w:rFonts w:eastAsia="Yu Mincho"/>
                <w:b/>
                <w:u w:val="single"/>
                <w:lang w:eastAsia="zh-CN"/>
              </w:rPr>
              <w:t xml:space="preserve"> of panels per CPE and Bi-directional Operation for Two Panels (if any): </w:t>
            </w:r>
          </w:p>
          <w:p w:rsidR="006C085B" w:rsidRDefault="00E9056A">
            <w:pPr>
              <w:rPr>
                <w:rFonts w:eastAsia="Yu Mincho"/>
                <w:bCs/>
                <w:lang w:eastAsia="ko-KR"/>
              </w:rPr>
            </w:pPr>
            <w:r>
              <w:rPr>
                <w:rFonts w:eastAsia="Yu Mincho"/>
                <w:bCs/>
                <w:lang w:eastAsia="ko-KR"/>
              </w:rPr>
              <w:t xml:space="preserve">Number of panels per CPE depends on unidirectional or bidirectional deployment is assumed. No need to differentiate between Tx and Rx panels. </w:t>
            </w:r>
          </w:p>
          <w:p w:rsidR="006C085B" w:rsidRDefault="00E9056A">
            <w:pPr>
              <w:rPr>
                <w:rFonts w:eastAsia="Yu Mincho"/>
                <w:bCs/>
                <w:lang w:eastAsia="ko-KR"/>
              </w:rPr>
            </w:pPr>
            <w:r>
              <w:rPr>
                <w:rFonts w:eastAsia="Yu Mincho"/>
                <w:bCs/>
                <w:lang w:eastAsia="ko-KR"/>
              </w:rPr>
              <w:t xml:space="preserve">We are ok to discuss signalling on the next stage </w:t>
            </w:r>
          </w:p>
          <w:p w:rsidR="006C085B" w:rsidRDefault="00E9056A">
            <w:pPr>
              <w:rPr>
                <w:rFonts w:eastAsia="Yu Mincho"/>
                <w:b/>
                <w:u w:val="single"/>
                <w:lang w:eastAsia="ko-KR"/>
              </w:rPr>
            </w:pPr>
            <w:r>
              <w:rPr>
                <w:rFonts w:eastAsia="Yu Mincho"/>
                <w:b/>
                <w:u w:val="single"/>
                <w:lang w:eastAsia="ko-KR"/>
              </w:rPr>
              <w:t xml:space="preserve">Issue 2-4-3: </w:t>
            </w:r>
            <w:r>
              <w:rPr>
                <w:rFonts w:eastAsia="Yu Mincho" w:hint="eastAsia"/>
                <w:b/>
                <w:u w:val="single"/>
                <w:lang w:eastAsia="zh-CN"/>
              </w:rPr>
              <w:t>Number</w:t>
            </w:r>
            <w:r>
              <w:rPr>
                <w:rFonts w:eastAsia="Yu Mincho"/>
                <w:b/>
                <w:u w:val="single"/>
                <w:lang w:eastAsia="zh-CN"/>
              </w:rPr>
              <w:t xml:space="preserve"> of CPE devices per train/carriage</w:t>
            </w:r>
          </w:p>
          <w:p w:rsidR="006C085B" w:rsidRDefault="00E9056A">
            <w:pPr>
              <w:rPr>
                <w:rFonts w:eastAsia="Yu Mincho"/>
                <w:bCs/>
                <w:lang w:eastAsia="ko-KR"/>
              </w:rPr>
            </w:pPr>
            <w:r>
              <w:rPr>
                <w:rFonts w:eastAsia="Yu Mincho"/>
                <w:bCs/>
                <w:lang w:eastAsia="ko-KR"/>
              </w:rPr>
              <w:t>Can consider 1 CPE per train as baseline assumption but spatial multiplexing can be further analysed</w:t>
            </w:r>
          </w:p>
          <w:p w:rsidR="006C085B" w:rsidRDefault="00E9056A">
            <w:pPr>
              <w:rPr>
                <w:rFonts w:eastAsia="Yu Mincho"/>
                <w:b/>
                <w:u w:val="single"/>
                <w:lang w:eastAsia="ko-KR"/>
              </w:rPr>
            </w:pPr>
            <w:r>
              <w:rPr>
                <w:rFonts w:eastAsia="Yu Mincho"/>
                <w:b/>
                <w:u w:val="single"/>
                <w:lang w:eastAsia="ko-KR"/>
              </w:rPr>
              <w:t xml:space="preserve">Issue 2-4-4: </w:t>
            </w:r>
            <w:r>
              <w:rPr>
                <w:rFonts w:eastAsia="Yu Mincho"/>
                <w:b/>
                <w:u w:val="single"/>
                <w:lang w:eastAsia="zh-CN"/>
              </w:rPr>
              <w:t>Tunnel Deployment Scenario</w:t>
            </w:r>
          </w:p>
          <w:p w:rsidR="006C085B" w:rsidRDefault="00E9056A">
            <w:pPr>
              <w:rPr>
                <w:rFonts w:eastAsia="Yu Mincho"/>
                <w:bCs/>
                <w:lang w:eastAsia="ko-KR"/>
              </w:rPr>
            </w:pPr>
            <w:r>
              <w:rPr>
                <w:rFonts w:eastAsia="Yu Mincho"/>
                <w:bCs/>
                <w:lang w:eastAsia="ko-KR"/>
              </w:rPr>
              <w:t>In FR2 we have limited signal penetration and much signal reflections, so Tunnel scenario should be considered separately from other scenarios. Different channel model (pathloss model) for the analysis should be applied</w:t>
            </w:r>
          </w:p>
          <w:p w:rsidR="006C085B" w:rsidRDefault="00E9056A">
            <w:pPr>
              <w:rPr>
                <w:rFonts w:eastAsia="Yu Mincho"/>
                <w:b/>
                <w:u w:val="single"/>
                <w:lang w:eastAsia="ko-KR"/>
              </w:rPr>
            </w:pPr>
            <w:r>
              <w:rPr>
                <w:rFonts w:eastAsia="Yu Mincho"/>
                <w:b/>
                <w:u w:val="single"/>
                <w:lang w:eastAsia="ko-KR"/>
              </w:rPr>
              <w:t xml:space="preserve">Issue 2-5-1: Revisit FR2 HST Deployment Parameters     </w:t>
            </w:r>
          </w:p>
          <w:p w:rsidR="006C085B" w:rsidRDefault="00E9056A">
            <w:pPr>
              <w:rPr>
                <w:rFonts w:eastAsia="Yu Mincho"/>
                <w:bCs/>
                <w:lang w:eastAsia="ko-KR"/>
              </w:rPr>
            </w:pPr>
            <w:r>
              <w:rPr>
                <w:rFonts w:eastAsia="Yu Mincho"/>
                <w:bCs/>
                <w:lang w:eastAsia="ko-KR"/>
              </w:rPr>
              <w:t>We prefer to keep the scenarios, defined in the previous meeting. However, we need the operators input for the decision</w:t>
            </w:r>
          </w:p>
          <w:p w:rsidR="006C085B" w:rsidRDefault="00E9056A">
            <w:pPr>
              <w:rPr>
                <w:rFonts w:eastAsia="Yu Mincho"/>
                <w:b/>
                <w:u w:val="single"/>
                <w:lang w:eastAsia="ko-KR"/>
              </w:rPr>
            </w:pPr>
            <w:r>
              <w:rPr>
                <w:rFonts w:eastAsia="Yu Mincho"/>
                <w:b/>
                <w:u w:val="single"/>
                <w:lang w:eastAsia="ko-KR"/>
              </w:rPr>
              <w:t xml:space="preserve">Issue 2-5-2: Revisit FR2 Beamforming Modeling     </w:t>
            </w:r>
          </w:p>
          <w:p w:rsidR="006C085B" w:rsidRDefault="00E9056A">
            <w:pPr>
              <w:rPr>
                <w:rFonts w:eastAsia="Yu Mincho"/>
                <w:bCs/>
                <w:lang w:eastAsia="ko-KR"/>
              </w:rPr>
            </w:pPr>
            <w:r>
              <w:rPr>
                <w:rFonts w:eastAsia="Yu Mincho"/>
                <w:bCs/>
                <w:lang w:eastAsia="ko-KR"/>
              </w:rPr>
              <w:t>Agree with Ericsson that these parameters are more suitable for FR2</w:t>
            </w:r>
          </w:p>
          <w:p w:rsidR="006C085B" w:rsidRDefault="00E9056A">
            <w:pPr>
              <w:rPr>
                <w:rFonts w:eastAsia="Yu Mincho"/>
                <w:b/>
                <w:u w:val="single"/>
                <w:lang w:eastAsia="ko-KR"/>
              </w:rPr>
            </w:pPr>
            <w:r>
              <w:rPr>
                <w:rFonts w:eastAsia="Yu Mincho"/>
                <w:b/>
                <w:u w:val="single"/>
                <w:lang w:eastAsia="ko-KR"/>
              </w:rPr>
              <w:t xml:space="preserve">Issue 2-6-1: Pathloss model used for link budget evaluation   </w:t>
            </w:r>
          </w:p>
          <w:p w:rsidR="006C085B" w:rsidRDefault="00E9056A">
            <w:pPr>
              <w:rPr>
                <w:rFonts w:eastAsia="Yu Mincho"/>
                <w:bCs/>
                <w:lang w:eastAsia="ko-KR"/>
              </w:rPr>
            </w:pPr>
            <w:r>
              <w:rPr>
                <w:rFonts w:eastAsia="Yu Mincho"/>
                <w:bCs/>
                <w:lang w:eastAsia="ko-KR"/>
              </w:rPr>
              <w:t>Agree with proposal to consider RMa LoS for link budget analysis.</w:t>
            </w:r>
          </w:p>
          <w:p w:rsidR="006C085B" w:rsidRDefault="00E9056A">
            <w:pPr>
              <w:rPr>
                <w:rFonts w:eastAsia="Yu Mincho"/>
                <w:b/>
                <w:u w:val="single"/>
                <w:lang w:eastAsia="ko-KR"/>
              </w:rPr>
            </w:pPr>
            <w:r>
              <w:rPr>
                <w:rFonts w:eastAsia="Yu Mincho"/>
                <w:b/>
                <w:u w:val="single"/>
                <w:lang w:eastAsia="ko-KR"/>
              </w:rPr>
              <w:t xml:space="preserve">Issue 2-6-2: Channel modelling for performance requirements:   </w:t>
            </w:r>
          </w:p>
          <w:p w:rsidR="006C085B" w:rsidRDefault="00E9056A">
            <w:pPr>
              <w:spacing w:after="120" w:line="240" w:lineRule="auto"/>
              <w:rPr>
                <w:szCs w:val="24"/>
                <w:lang w:eastAsia="zh-CN"/>
              </w:rPr>
            </w:pPr>
            <w:r>
              <w:rPr>
                <w:szCs w:val="24"/>
                <w:lang w:eastAsia="zh-CN"/>
              </w:rPr>
              <w:t>Observation seems reasonable</w:t>
            </w:r>
          </w:p>
          <w:p w:rsidR="006C085B" w:rsidRDefault="00E9056A">
            <w:pPr>
              <w:rPr>
                <w:rFonts w:eastAsia="Yu Mincho"/>
                <w:b/>
                <w:u w:val="single"/>
                <w:lang w:eastAsia="ko-KR"/>
              </w:rPr>
            </w:pPr>
            <w:r>
              <w:rPr>
                <w:rFonts w:eastAsia="Yu Mincho"/>
                <w:b/>
                <w:u w:val="single"/>
                <w:lang w:eastAsia="ko-KR"/>
              </w:rPr>
              <w:t xml:space="preserve">Issue 2-7-1: Numerology considered for maximum supported speed     </w:t>
            </w:r>
          </w:p>
          <w:p w:rsidR="006C085B" w:rsidRDefault="00E9056A">
            <w:pPr>
              <w:rPr>
                <w:rFonts w:eastAsia="Yu Mincho"/>
                <w:bCs/>
                <w:lang w:val="en-US" w:eastAsia="ko-KR"/>
              </w:rPr>
            </w:pPr>
            <w:r>
              <w:rPr>
                <w:rFonts w:eastAsia="Yu Mincho"/>
                <w:bCs/>
                <w:lang w:eastAsia="ko-KR"/>
              </w:rPr>
              <w:t xml:space="preserve">Analysis should assume both SCS since different networks may use either 60 kHz or 120 kHz SCS. For which SCS we need to define requirements is another question and should be discussed further </w:t>
            </w:r>
            <w:r>
              <w:rPr>
                <w:rFonts w:eastAsia="Yu Mincho"/>
                <w:bCs/>
                <w:lang w:eastAsia="ko-KR"/>
              </w:rPr>
              <w:lastRenderedPageBreak/>
              <w:t xml:space="preserve">according to WI plan. We can expect that 60 kHz SCS has more strict limitation on max UE speed hence we can assume different requirements from RRM perspective for each SCS. In this case we prefer to analyse both SCS on max supported speed. </w:t>
            </w:r>
          </w:p>
          <w:p w:rsidR="006C085B" w:rsidRDefault="00E9056A">
            <w:pPr>
              <w:rPr>
                <w:rFonts w:eastAsia="Yu Mincho"/>
                <w:b/>
                <w:u w:val="single"/>
                <w:lang w:eastAsia="ko-KR"/>
              </w:rPr>
            </w:pPr>
            <w:r>
              <w:rPr>
                <w:rFonts w:eastAsia="Yu Mincho"/>
                <w:b/>
                <w:u w:val="single"/>
                <w:lang w:eastAsia="ko-KR"/>
              </w:rPr>
              <w:t xml:space="preserve">Issue 2-7-2: Maximum Supported Speed from DL Perspective     </w:t>
            </w:r>
          </w:p>
          <w:p w:rsidR="006C085B" w:rsidRDefault="00E9056A">
            <w:pPr>
              <w:spacing w:after="120"/>
              <w:rPr>
                <w:rFonts w:eastAsia="Yu Mincho"/>
                <w:bCs/>
                <w:lang w:eastAsia="ko-KR"/>
              </w:rPr>
            </w:pPr>
            <w:r>
              <w:rPr>
                <w:rFonts w:eastAsia="Yu Mincho"/>
                <w:bCs/>
                <w:lang w:eastAsia="ko-KR"/>
              </w:rPr>
              <w:t xml:space="preserve">Max supported UE velocity depends on RS type that is used for frequency tracking. Potentially it can be TRS, DMRS, PTRS or combination of different types. Different implementations may use different RS types. We propose to list possible RS for DL frequency tracking and analyse pros/cons of them next meeting and also ask companies to provide feedback on typical implementations. After that we can discuss DL limitations for baseline implementations. </w:t>
            </w:r>
          </w:p>
          <w:p w:rsidR="006C085B" w:rsidRDefault="00E9056A">
            <w:pPr>
              <w:rPr>
                <w:rFonts w:eastAsia="Yu Mincho"/>
                <w:b/>
                <w:u w:val="single"/>
                <w:lang w:eastAsia="ko-KR"/>
              </w:rPr>
            </w:pPr>
            <w:r>
              <w:rPr>
                <w:rFonts w:eastAsia="Yu Mincho"/>
                <w:b/>
                <w:u w:val="single"/>
                <w:lang w:eastAsia="ko-KR"/>
              </w:rPr>
              <w:t xml:space="preserve">Issue 2-7-3: Maximum Supported Speed from UL Perspective     </w:t>
            </w:r>
          </w:p>
          <w:p w:rsidR="006C085B" w:rsidRDefault="00E9056A">
            <w:pPr>
              <w:spacing w:after="120"/>
              <w:rPr>
                <w:szCs w:val="24"/>
                <w:lang w:eastAsia="zh-CN"/>
              </w:rPr>
            </w:pPr>
            <w:r>
              <w:rPr>
                <w:szCs w:val="24"/>
                <w:lang w:eastAsia="zh-CN"/>
              </w:rPr>
              <w:t>Same comment as for DL. Different companies may assume different RS for frequency tracking and hence have different limitations on max supported UE velocity. In this case we suggest listing DMRS and PTRS as possible candidates for UL frequency tracking and discuss next meeting pros/cons of them and further make conclusion on max supported UE velocity.</w:t>
            </w:r>
          </w:p>
          <w:p w:rsidR="006C085B" w:rsidRDefault="00E9056A">
            <w:pPr>
              <w:rPr>
                <w:rFonts w:eastAsia="Yu Mincho"/>
                <w:b/>
                <w:u w:val="single"/>
                <w:lang w:eastAsia="ko-KR"/>
              </w:rPr>
            </w:pPr>
            <w:r>
              <w:rPr>
                <w:rFonts w:eastAsia="Yu Mincho"/>
                <w:b/>
                <w:u w:val="single"/>
                <w:lang w:eastAsia="ko-KR"/>
              </w:rPr>
              <w:t>Issue 2-7-4: The necessity of checking demodulation feasibility for maximum supportable speed</w:t>
            </w:r>
          </w:p>
          <w:p w:rsidR="006C085B" w:rsidRDefault="00E9056A">
            <w:pPr>
              <w:rPr>
                <w:rFonts w:eastAsia="Yu Mincho"/>
                <w:bCs/>
                <w:lang w:eastAsia="ko-KR"/>
              </w:rPr>
            </w:pPr>
            <w:r>
              <w:rPr>
                <w:rFonts w:eastAsia="Yu Mincho"/>
                <w:bCs/>
                <w:lang w:eastAsia="ko-KR"/>
              </w:rPr>
              <w:t xml:space="preserve">Max UE velocity has direct impact on beam management as well as on RRM requirements in general. In this case we suggest starting demodulation performance evaluations as soon as possible to understand main limitation factor and speed upper-bound. Analysis from both DL and UL are required. Based on our initial study we observed that support of high order modulation (which should be prioritized since we assume only one CPE to serve all UEs inside train) might be quite challenging in UL due ICI produced by high frequency mismatch when we perform baseband frequency offset compensation. We would like to encourage other companies to take look on this issue since it can be one of the main reasons to strictly reduce max supported UE velocity. </w:t>
            </w:r>
          </w:p>
          <w:p w:rsidR="006C085B" w:rsidRDefault="006C085B">
            <w:pPr>
              <w:spacing w:after="120"/>
              <w:rPr>
                <w:szCs w:val="24"/>
                <w:lang w:eastAsia="zh-CN"/>
              </w:rPr>
            </w:pPr>
          </w:p>
          <w:p w:rsidR="006C085B" w:rsidRDefault="00E9056A">
            <w:pPr>
              <w:spacing w:after="120"/>
              <w:rPr>
                <w:szCs w:val="24"/>
                <w:lang w:eastAsia="zh-CN"/>
              </w:rPr>
            </w:pPr>
            <w:r>
              <w:rPr>
                <w:szCs w:val="24"/>
                <w:lang w:eastAsia="zh-CN"/>
              </w:rPr>
              <w:t>Reply to Nokia question:</w:t>
            </w:r>
          </w:p>
          <w:p w:rsidR="006C085B" w:rsidRDefault="00E9056A">
            <w:pPr>
              <w:spacing w:after="120"/>
              <w:rPr>
                <w:szCs w:val="24"/>
                <w:lang w:eastAsia="zh-CN"/>
              </w:rPr>
            </w:pPr>
            <w:r>
              <w:rPr>
                <w:szCs w:val="24"/>
                <w:lang w:eastAsia="zh-CN"/>
              </w:rPr>
              <w:t xml:space="preserve">For the provided analysis we assumed ideal frequency offset estimation regardless of RS capability. Due to baseband frequency offset compensation there is a residual ICI which has negative impact on demodulation performance. So obtained results show that at certain speed (when ICI is enough large) we cannot achieve 70% @max Throughput. And since high modulation is more sensitive to ICI, we obtain MCS dependency that on certain speed there a different performance loss on different modulations. Actually, we see that even with 120 kHz SCS and ideal frequency tracking we cannot support higher than 290 km/h UE speed and 64QAM operation.  </w:t>
            </w:r>
          </w:p>
          <w:p w:rsidR="006C085B" w:rsidRDefault="006C085B">
            <w:pPr>
              <w:rPr>
                <w:rFonts w:eastAsia="Yu Mincho"/>
                <w:bCs/>
                <w:lang w:eastAsia="ko-KR"/>
              </w:rPr>
            </w:pPr>
          </w:p>
          <w:p w:rsidR="006C085B" w:rsidRDefault="00E9056A">
            <w:pPr>
              <w:rPr>
                <w:rFonts w:eastAsia="Yu Mincho"/>
                <w:b/>
                <w:u w:val="single"/>
                <w:lang w:eastAsia="ko-KR"/>
              </w:rPr>
            </w:pPr>
            <w:r>
              <w:rPr>
                <w:rFonts w:eastAsia="Yu Mincho"/>
                <w:b/>
                <w:u w:val="single"/>
                <w:lang w:eastAsia="ko-KR"/>
              </w:rPr>
              <w:t xml:space="preserve">Issue 2-7-5: Parameters to check demodulation feasibility for maximum supportable speed     </w:t>
            </w:r>
          </w:p>
          <w:p w:rsidR="006C085B" w:rsidRDefault="00E9056A">
            <w:pPr>
              <w:rPr>
                <w:rFonts w:eastAsia="Yu Mincho"/>
                <w:b/>
                <w:u w:val="single"/>
                <w:lang w:eastAsia="ko-KR"/>
              </w:rPr>
            </w:pPr>
            <w:r>
              <w:rPr>
                <w:rFonts w:eastAsia="Yu Mincho"/>
                <w:bCs/>
                <w:lang w:eastAsia="ko-KR"/>
              </w:rPr>
              <w:t xml:space="preserve">We can merge both tables. Same time we have additional comments: </w:t>
            </w:r>
            <w:r>
              <w:rPr>
                <w:rFonts w:eastAsia="Yu Mincho"/>
                <w:bCs/>
                <w:lang w:eastAsia="ko-KR"/>
              </w:rPr>
              <w:br/>
              <w:t>1) Both SCS should be configured.</w:t>
            </w:r>
            <w:r>
              <w:rPr>
                <w:rFonts w:eastAsia="Yu Mincho"/>
                <w:bCs/>
                <w:lang w:eastAsia="ko-KR"/>
              </w:rPr>
              <w:br/>
              <w:t>2) 2x2 antenna configuration to check rank 2 performance</w:t>
            </w:r>
            <w:r>
              <w:rPr>
                <w:rFonts w:eastAsia="Yu Mincho"/>
                <w:bCs/>
                <w:lang w:eastAsia="ko-KR"/>
              </w:rPr>
              <w:br/>
              <w:t xml:space="preserve">2) Since it is a study stage. we should consider all possible additional DMRS configurations even 1+1+1+1 is optional configuration. </w:t>
            </w:r>
            <w:r>
              <w:rPr>
                <w:rFonts w:eastAsia="Yu Mincho"/>
                <w:bCs/>
                <w:lang w:eastAsia="ko-KR"/>
              </w:rPr>
              <w:br/>
              <w:t>3) PTRS can be also enabled and different Time density should be analysed.</w:t>
            </w:r>
            <w:r>
              <w:rPr>
                <w:rFonts w:eastAsia="Yu Mincho"/>
                <w:bCs/>
                <w:lang w:eastAsia="ko-KR"/>
              </w:rPr>
              <w:br/>
              <w:t>4) MCS 13, 17 can be assumed with rank 1 or rank 2.</w:t>
            </w:r>
            <w:r>
              <w:rPr>
                <w:rFonts w:eastAsia="Yu Mincho"/>
                <w:bCs/>
                <w:lang w:eastAsia="ko-KR"/>
              </w:rPr>
              <w:br/>
            </w:r>
            <w:r>
              <w:rPr>
                <w:rFonts w:eastAsia="Yu Mincho"/>
                <w:bCs/>
                <w:lang w:eastAsia="ko-KR"/>
              </w:rPr>
              <w:br/>
              <w:t>We should keep in mind that since there is only one CPE per train it is more natural to assume high MCS and Rank in both UL and DL directions.</w:t>
            </w:r>
          </w:p>
          <w:p w:rsidR="006C085B" w:rsidRDefault="006C085B">
            <w:pPr>
              <w:rPr>
                <w:rFonts w:eastAsia="Yu Mincho"/>
                <w:bCs/>
                <w:lang w:eastAsia="ko-KR"/>
              </w:rPr>
            </w:pPr>
          </w:p>
        </w:tc>
      </w:tr>
      <w:tr w:rsidR="006C085B">
        <w:tc>
          <w:tcPr>
            <w:tcW w:w="1383" w:type="dxa"/>
          </w:tcPr>
          <w:p w:rsidR="006C085B" w:rsidRDefault="00E9056A">
            <w:pPr>
              <w:spacing w:after="120"/>
              <w:rPr>
                <w:rFonts w:eastAsiaTheme="minorEastAsia"/>
                <w:color w:val="0070C0"/>
                <w:lang w:eastAsia="zh-CN"/>
              </w:rPr>
            </w:pPr>
            <w:r>
              <w:rPr>
                <w:rFonts w:eastAsiaTheme="minorEastAsia"/>
                <w:color w:val="0070C0"/>
                <w:lang w:eastAsia="zh-CN"/>
              </w:rPr>
              <w:lastRenderedPageBreak/>
              <w:t>Nokia, Nokia Shanghai Bell</w:t>
            </w:r>
          </w:p>
        </w:tc>
        <w:tc>
          <w:tcPr>
            <w:tcW w:w="8248" w:type="dxa"/>
          </w:tcPr>
          <w:p w:rsidR="006C085B" w:rsidRDefault="00E9056A">
            <w:pPr>
              <w:spacing w:line="240" w:lineRule="auto"/>
              <w:rPr>
                <w:rFonts w:eastAsia="Yu Mincho"/>
                <w:bCs/>
                <w:lang w:eastAsia="ko-KR"/>
              </w:rPr>
            </w:pPr>
            <w:r>
              <w:rPr>
                <w:rFonts w:eastAsia="Yu Mincho"/>
                <w:b/>
                <w:u w:val="single"/>
                <w:lang w:eastAsia="ko-KR"/>
              </w:rPr>
              <w:t>Issue 2-1-1: Transmission Scheme Clarification</w:t>
            </w:r>
            <w:r>
              <w:rPr>
                <w:rFonts w:eastAsia="Yu Mincho"/>
                <w:b/>
                <w:u w:val="single"/>
                <w:lang w:eastAsia="ko-KR"/>
              </w:rPr>
              <w:br/>
            </w:r>
            <w:r>
              <w:rPr>
                <w:rFonts w:eastAsia="Yu Mincho"/>
                <w:bCs/>
                <w:lang w:eastAsia="ko-KR"/>
              </w:rPr>
              <w:t xml:space="preserve">We agree with </w:t>
            </w:r>
            <w:r>
              <w:rPr>
                <w:rFonts w:eastAsia="Yu Mincho"/>
                <w:b/>
                <w:lang w:eastAsia="ko-KR"/>
              </w:rPr>
              <w:t>Proposal 1</w:t>
            </w:r>
            <w:r>
              <w:rPr>
                <w:rFonts w:eastAsia="Yu Mincho"/>
                <w:bCs/>
                <w:lang w:eastAsia="ko-KR"/>
              </w:rPr>
              <w:t xml:space="preserve"> that the schemes not comparable with NR Rel-15/16.</w:t>
            </w:r>
          </w:p>
          <w:p w:rsidR="006C085B" w:rsidRDefault="00E9056A">
            <w:pPr>
              <w:spacing w:line="240" w:lineRule="auto"/>
              <w:rPr>
                <w:rFonts w:eastAsia="Yu Mincho"/>
                <w:bCs/>
                <w:lang w:eastAsia="ko-KR"/>
              </w:rPr>
            </w:pPr>
            <w:r>
              <w:rPr>
                <w:rFonts w:eastAsia="Yu Mincho"/>
                <w:bCs/>
                <w:lang w:eastAsia="ko-KR"/>
              </w:rPr>
              <w:t>We see a small unclarity in Moderator’s definition of Joint Transmission, i.e., it is only applied to the Full SFN, but not mentioned for Multi-DCI based Multi-TRP Transmission. Is this last scheme also considered as JT?</w:t>
            </w:r>
          </w:p>
          <w:p w:rsidR="006C085B" w:rsidRDefault="00E9056A">
            <w:pPr>
              <w:spacing w:line="240" w:lineRule="auto"/>
              <w:rPr>
                <w:rFonts w:eastAsia="Yu Mincho"/>
                <w:bCs/>
                <w:lang w:eastAsia="ko-KR"/>
              </w:rPr>
            </w:pPr>
            <w:r>
              <w:rPr>
                <w:rFonts w:eastAsia="Yu Mincho"/>
                <w:bCs/>
                <w:lang w:eastAsia="ko-KR"/>
              </w:rPr>
              <w:t xml:space="preserve">Regarding </w:t>
            </w:r>
            <w:r>
              <w:rPr>
                <w:rFonts w:eastAsia="Yu Mincho"/>
                <w:b/>
                <w:lang w:eastAsia="ko-KR"/>
              </w:rPr>
              <w:t>Proposal 2</w:t>
            </w:r>
            <w:r>
              <w:rPr>
                <w:rFonts w:eastAsia="Yu Mincho"/>
                <w:bCs/>
                <w:lang w:eastAsia="ko-KR"/>
              </w:rPr>
              <w:t>, we still see a need to analyse and discuss further if other Rel-15/16 JT comparable schemes are relevant to the HST FR2 deployments.</w:t>
            </w:r>
          </w:p>
          <w:p w:rsidR="006C085B" w:rsidRDefault="006C085B">
            <w:pPr>
              <w:spacing w:line="240" w:lineRule="auto"/>
              <w:rPr>
                <w:rFonts w:eastAsia="Yu Mincho"/>
                <w:bCs/>
                <w:lang w:eastAsia="ko-KR"/>
              </w:rPr>
            </w:pPr>
          </w:p>
          <w:p w:rsidR="006C085B" w:rsidRDefault="00E9056A">
            <w:pPr>
              <w:spacing w:line="240" w:lineRule="auto"/>
              <w:rPr>
                <w:rFonts w:eastAsia="Yu Mincho"/>
                <w:bCs/>
                <w:lang w:eastAsia="ko-KR"/>
              </w:rPr>
            </w:pPr>
            <w:r>
              <w:rPr>
                <w:rFonts w:eastAsia="Yu Mincho"/>
                <w:b/>
                <w:u w:val="single"/>
                <w:lang w:eastAsia="ko-KR"/>
              </w:rPr>
              <w:t xml:space="preserve">Issue 2-1-2: </w:t>
            </w:r>
            <w:r>
              <w:rPr>
                <w:rFonts w:eastAsia="Yu Mincho" w:hint="eastAsia"/>
                <w:b/>
                <w:u w:val="single"/>
                <w:lang w:eastAsia="zh-CN"/>
              </w:rPr>
              <w:t>Sce</w:t>
            </w:r>
            <w:r>
              <w:rPr>
                <w:rFonts w:eastAsia="Yu Mincho"/>
                <w:b/>
                <w:u w:val="single"/>
                <w:lang w:eastAsia="zh-CN"/>
              </w:rPr>
              <w:t>nario Clarification and Simplification</w:t>
            </w:r>
            <w:r>
              <w:rPr>
                <w:rFonts w:eastAsia="Yu Mincho"/>
                <w:b/>
                <w:u w:val="single"/>
                <w:lang w:eastAsia="zh-CN"/>
              </w:rPr>
              <w:br/>
            </w:r>
            <w:r>
              <w:rPr>
                <w:rFonts w:eastAsia="Yu Mincho"/>
                <w:bCs/>
                <w:lang w:eastAsia="ko-KR"/>
              </w:rPr>
              <w:t xml:space="preserve">In our </w:t>
            </w:r>
            <w:r>
              <w:rPr>
                <w:rFonts w:eastAsia="Yu Mincho"/>
                <w:b/>
                <w:lang w:eastAsia="ko-KR"/>
              </w:rPr>
              <w:t>Proposal 1</w:t>
            </w:r>
            <w:r>
              <w:rPr>
                <w:rFonts w:eastAsia="Yu Mincho"/>
                <w:bCs/>
                <w:lang w:eastAsia="ko-KR"/>
              </w:rPr>
              <w:t>, we would like to establish a baseline/priority scenario for better comparability of results. However, we do not propose to preclude other scenarios if companies see a need to analyse those.</w:t>
            </w:r>
          </w:p>
          <w:p w:rsidR="006C085B" w:rsidRDefault="00E9056A">
            <w:pPr>
              <w:spacing w:line="240" w:lineRule="auto"/>
              <w:rPr>
                <w:rFonts w:eastAsia="Yu Mincho"/>
                <w:bCs/>
                <w:lang w:eastAsia="ko-KR"/>
              </w:rPr>
            </w:pPr>
            <w:r>
              <w:rPr>
                <w:rFonts w:eastAsia="Yu Mincho"/>
                <w:b/>
                <w:lang w:eastAsia="ko-KR"/>
              </w:rPr>
              <w:t>Proposal 2</w:t>
            </w:r>
            <w:r>
              <w:rPr>
                <w:rFonts w:eastAsia="Yu Mincho"/>
                <w:bCs/>
                <w:lang w:eastAsia="ko-KR"/>
              </w:rPr>
              <w:t>: In our opinion, we have already identified 2 priority scenarios (2 and 4) representing these groups. No further improvements are needed.</w:t>
            </w:r>
          </w:p>
          <w:p w:rsidR="006C085B" w:rsidRDefault="00E9056A">
            <w:pPr>
              <w:spacing w:line="240" w:lineRule="auto"/>
              <w:rPr>
                <w:rFonts w:eastAsia="Yu Mincho"/>
                <w:bCs/>
                <w:lang w:eastAsia="ko-KR"/>
              </w:rPr>
            </w:pPr>
            <w:r>
              <w:rPr>
                <w:rFonts w:eastAsia="Yu Mincho"/>
                <w:b/>
                <w:lang w:eastAsia="ko-KR"/>
              </w:rPr>
              <w:t>Proposal 3</w:t>
            </w:r>
            <w:r>
              <w:rPr>
                <w:rFonts w:eastAsia="Yu Mincho"/>
                <w:bCs/>
                <w:lang w:eastAsia="ko-KR"/>
              </w:rPr>
              <w:t>: Firstly, we think that SCS discussion, if needed, should go in connection with the maximum Doppler shift and maximum speed analysis. Secondly, our preference is to keep only 120kHz SCS. Finally, a discussion about a need for separate consideration of tunnel scenario can take place, but without a direct connection to the SCS.</w:t>
            </w:r>
          </w:p>
          <w:p w:rsidR="006C085B" w:rsidRDefault="006C085B">
            <w:pPr>
              <w:spacing w:line="240" w:lineRule="auto"/>
              <w:rPr>
                <w:rFonts w:eastAsia="Yu Mincho"/>
                <w:bCs/>
                <w:lang w:eastAsia="ko-KR"/>
              </w:rPr>
            </w:pPr>
          </w:p>
          <w:p w:rsidR="006C085B" w:rsidRDefault="00E9056A">
            <w:pPr>
              <w:spacing w:line="240" w:lineRule="auto"/>
              <w:rPr>
                <w:rFonts w:eastAsia="Yu Mincho"/>
                <w:bCs/>
                <w:lang w:eastAsia="ko-KR"/>
              </w:rPr>
            </w:pPr>
            <w:r>
              <w:rPr>
                <w:rFonts w:eastAsia="Yu Mincho"/>
                <w:b/>
                <w:u w:val="single"/>
                <w:lang w:eastAsia="ko-KR"/>
              </w:rPr>
              <w:t>Issue 2-2-1: General view toward Uni-directional Deployment</w:t>
            </w:r>
            <w:r>
              <w:rPr>
                <w:rFonts w:eastAsia="Yu Mincho"/>
                <w:bCs/>
                <w:lang w:eastAsia="ko-KR"/>
              </w:rPr>
              <w:br/>
            </w:r>
            <w:r>
              <w:rPr>
                <w:rFonts w:eastAsia="Yu Mincho"/>
                <w:b/>
                <w:lang w:eastAsia="ko-KR"/>
              </w:rPr>
              <w:t>Observation 1</w:t>
            </w:r>
            <w:r>
              <w:rPr>
                <w:rFonts w:eastAsia="Yu Mincho"/>
                <w:bCs/>
                <w:lang w:eastAsia="ko-KR"/>
              </w:rPr>
              <w:t xml:space="preserve"> needs a clarification. Firstly, we do not agree that unidirectional setting is coverage limited, at least for the distances of identified deployment scenarios. Secondly, WID limits CPE to have only one active panel at a time. Therefore, unidirectional setting is not suffering from the large changes in Doppler shift.</w:t>
            </w:r>
          </w:p>
          <w:p w:rsidR="006C085B" w:rsidRDefault="00E9056A">
            <w:pPr>
              <w:spacing w:line="240" w:lineRule="auto"/>
              <w:rPr>
                <w:rFonts w:eastAsia="Yu Mincho"/>
                <w:bCs/>
                <w:lang w:eastAsia="ko-KR"/>
              </w:rPr>
            </w:pPr>
            <w:r>
              <w:rPr>
                <w:rFonts w:eastAsia="Yu Mincho"/>
                <w:b/>
                <w:lang w:eastAsia="ko-KR"/>
              </w:rPr>
              <w:t>Observation 2</w:t>
            </w:r>
            <w:r>
              <w:rPr>
                <w:rFonts w:eastAsia="Yu Mincho"/>
                <w:bCs/>
                <w:lang w:eastAsia="ko-KR"/>
              </w:rPr>
              <w:t>: We agree that when the change of RRH happens without a random access procedure, it is necessary to study further what could be the impact of a large shift in receive timing.</w:t>
            </w:r>
          </w:p>
          <w:p w:rsidR="006C085B" w:rsidRDefault="006C085B">
            <w:pPr>
              <w:spacing w:line="240" w:lineRule="auto"/>
              <w:rPr>
                <w:rFonts w:eastAsia="Yu Mincho"/>
                <w:bCs/>
                <w:lang w:eastAsia="ko-KR"/>
              </w:rPr>
            </w:pPr>
          </w:p>
          <w:p w:rsidR="006C085B" w:rsidRDefault="00E9056A">
            <w:pPr>
              <w:spacing w:line="240" w:lineRule="auto"/>
              <w:rPr>
                <w:rFonts w:eastAsia="Yu Mincho"/>
                <w:bCs/>
                <w:lang w:eastAsia="ko-KR"/>
              </w:rPr>
            </w:pPr>
            <w:r>
              <w:rPr>
                <w:rFonts w:eastAsia="Yu Mincho"/>
                <w:b/>
                <w:u w:val="single"/>
                <w:lang w:eastAsia="ko-KR"/>
              </w:rPr>
              <w:t>Issue 2-2-2: View toward JT for all channels (full SFN) for Uni-directional Deployment</w:t>
            </w:r>
            <w:r>
              <w:rPr>
                <w:rFonts w:eastAsia="Yu Mincho"/>
                <w:b/>
                <w:u w:val="single"/>
                <w:lang w:eastAsia="ko-KR"/>
              </w:rPr>
              <w:br/>
            </w:r>
            <w:r>
              <w:rPr>
                <w:rFonts w:eastAsia="Yu Mincho"/>
                <w:bCs/>
                <w:lang w:eastAsia="ko-KR"/>
              </w:rPr>
              <w:t xml:space="preserve">We have a similar understanding with </w:t>
            </w:r>
            <w:r>
              <w:rPr>
                <w:rFonts w:eastAsia="Yu Mincho"/>
                <w:b/>
                <w:lang w:eastAsia="ko-KR"/>
              </w:rPr>
              <w:t>Observation 1</w:t>
            </w:r>
            <w:r>
              <w:rPr>
                <w:rFonts w:eastAsia="Yu Mincho"/>
                <w:bCs/>
                <w:lang w:eastAsia="ko-KR"/>
              </w:rPr>
              <w:t>. It makes sense to consider unidirectional SFN deployment with only one beam per RRH. It can be selected as a priority option. However, with larger Dmin more beams can be still used. We would not exclude this option completely yet.</w:t>
            </w:r>
          </w:p>
          <w:p w:rsidR="006C085B" w:rsidRDefault="00E9056A">
            <w:pPr>
              <w:spacing w:line="240" w:lineRule="auto"/>
              <w:rPr>
                <w:rFonts w:eastAsia="Yu Mincho"/>
                <w:bCs/>
                <w:lang w:eastAsia="ko-KR"/>
              </w:rPr>
            </w:pPr>
            <w:r>
              <w:rPr>
                <w:rFonts w:eastAsia="Yu Mincho"/>
                <w:b/>
                <w:lang w:eastAsia="ko-KR"/>
              </w:rPr>
              <w:t xml:space="preserve">Proposal 1: </w:t>
            </w:r>
            <w:r>
              <w:rPr>
                <w:rFonts w:eastAsia="Yu Mincho"/>
                <w:bCs/>
                <w:lang w:eastAsia="ko-KR"/>
              </w:rPr>
              <w:t>If Full SFN scheme is discussed here, our understanding is that it can have only one TCI state by definition. Our opinion is that only this scheme (out of all other possible JT schemes) shall be considered in unidirectional setting because there is no strong need for fast beam switching or HO. CPE stays in the coverage of the previous RRM sufficiently long time.</w:t>
            </w:r>
          </w:p>
          <w:p w:rsidR="006C085B" w:rsidRDefault="006C085B">
            <w:pPr>
              <w:spacing w:line="240" w:lineRule="auto"/>
              <w:rPr>
                <w:rFonts w:eastAsia="Yu Mincho"/>
                <w:bCs/>
                <w:lang w:eastAsia="ko-KR"/>
              </w:rPr>
            </w:pPr>
          </w:p>
          <w:p w:rsidR="006C085B" w:rsidRDefault="00E9056A">
            <w:pPr>
              <w:spacing w:line="240" w:lineRule="auto"/>
              <w:rPr>
                <w:rFonts w:eastAsia="Yu Mincho"/>
                <w:bCs/>
                <w:u w:val="single"/>
                <w:lang w:eastAsia="ko-KR"/>
              </w:rPr>
            </w:pPr>
            <w:r>
              <w:rPr>
                <w:rFonts w:eastAsia="Yu Mincho"/>
                <w:b/>
                <w:u w:val="single"/>
                <w:lang w:eastAsia="ko-KR"/>
              </w:rPr>
              <w:t>Issue 2-2-3: View toward DPS for Uni-directional Deployment</w:t>
            </w:r>
            <w:r>
              <w:rPr>
                <w:rFonts w:eastAsia="Yu Mincho"/>
                <w:b/>
                <w:u w:val="single"/>
                <w:lang w:eastAsia="ko-KR"/>
              </w:rPr>
              <w:br/>
            </w:r>
            <w:r>
              <w:rPr>
                <w:rFonts w:eastAsia="Yu Mincho"/>
                <w:bCs/>
                <w:u w:val="single"/>
                <w:lang w:eastAsia="ko-KR"/>
              </w:rPr>
              <w:t>Similarly to the previous issue, we propose to consider DPS unidirectional setting with one beam per RRH and open beam per CPE, and one TCI state as the primary option. If any problems in system pefromance or meaningful gains from additional TCI states are identified, then alternative options can be considered as well.</w:t>
            </w:r>
          </w:p>
          <w:p w:rsidR="006C085B" w:rsidRDefault="006C085B">
            <w:pPr>
              <w:spacing w:line="240" w:lineRule="auto"/>
              <w:rPr>
                <w:rFonts w:eastAsia="Yu Mincho"/>
                <w:bCs/>
                <w:u w:val="single"/>
                <w:lang w:eastAsia="ko-KR"/>
              </w:rPr>
            </w:pPr>
          </w:p>
          <w:p w:rsidR="006C085B" w:rsidRDefault="00E9056A">
            <w:pPr>
              <w:spacing w:line="240" w:lineRule="auto"/>
              <w:rPr>
                <w:rFonts w:eastAsia="Yu Mincho"/>
                <w:bCs/>
                <w:u w:val="single"/>
                <w:lang w:eastAsia="ko-KR"/>
              </w:rPr>
            </w:pPr>
            <w:r>
              <w:rPr>
                <w:rFonts w:eastAsia="Yu Mincho"/>
                <w:b/>
                <w:u w:val="single"/>
                <w:lang w:eastAsia="ko-KR"/>
              </w:rPr>
              <w:t>Issue 2-2-4: View toward Multi-DCI based Multi-TRP Transmission for Uni-directional Deployment</w:t>
            </w:r>
            <w:r>
              <w:rPr>
                <w:rFonts w:eastAsia="Yu Mincho"/>
                <w:b/>
                <w:u w:val="single"/>
                <w:lang w:eastAsia="ko-KR"/>
              </w:rPr>
              <w:br/>
            </w:r>
            <w:r>
              <w:rPr>
                <w:rFonts w:eastAsia="Yu Mincho"/>
                <w:bCs/>
                <w:u w:val="single"/>
                <w:lang w:eastAsia="ko-KR"/>
              </w:rPr>
              <w:t>Agree this the Observation, please, see our comment on the previous issue.</w:t>
            </w:r>
          </w:p>
          <w:p w:rsidR="006C085B" w:rsidRDefault="006C085B">
            <w:pPr>
              <w:spacing w:line="240" w:lineRule="auto"/>
              <w:rPr>
                <w:rFonts w:eastAsia="Yu Mincho"/>
                <w:bCs/>
                <w:u w:val="single"/>
                <w:lang w:eastAsia="ko-KR"/>
              </w:rPr>
            </w:pPr>
          </w:p>
          <w:p w:rsidR="006C085B" w:rsidRDefault="00E9056A">
            <w:pPr>
              <w:rPr>
                <w:rFonts w:eastAsia="Yu Mincho"/>
                <w:bCs/>
                <w:lang w:eastAsia="zh-CN"/>
              </w:rPr>
            </w:pPr>
            <w:r>
              <w:rPr>
                <w:rFonts w:eastAsia="Yu Mincho"/>
                <w:b/>
                <w:u w:val="single"/>
                <w:lang w:eastAsia="ko-KR"/>
              </w:rPr>
              <w:lastRenderedPageBreak/>
              <w:t>Issue 2-2-5: Evaluation Parameters Selection</w:t>
            </w:r>
            <w:r>
              <w:rPr>
                <w:rFonts w:eastAsia="Yu Mincho"/>
                <w:b/>
                <w:u w:val="single"/>
                <w:lang w:eastAsia="zh-CN"/>
              </w:rPr>
              <w:t xml:space="preserve"> for Uni-directional Deployment</w:t>
            </w:r>
            <w:r>
              <w:rPr>
                <w:rFonts w:eastAsia="Yu Mincho"/>
                <w:b/>
                <w:u w:val="single"/>
                <w:lang w:eastAsia="zh-CN"/>
              </w:rPr>
              <w:br/>
            </w:r>
            <w:r>
              <w:rPr>
                <w:rFonts w:eastAsia="Yu Mincho"/>
                <w:bCs/>
                <w:lang w:eastAsia="zh-CN"/>
              </w:rPr>
              <w:t xml:space="preserve">We agree with the </w:t>
            </w:r>
            <w:r>
              <w:rPr>
                <w:rFonts w:eastAsia="Yu Mincho"/>
                <w:b/>
                <w:lang w:eastAsia="zh-CN"/>
              </w:rPr>
              <w:t xml:space="preserve">Proposal 1 </w:t>
            </w:r>
            <w:r>
              <w:rPr>
                <w:rFonts w:eastAsia="Yu Mincho"/>
                <w:bCs/>
                <w:lang w:eastAsia="zh-CN"/>
              </w:rPr>
              <w:t>as a default case. However, we do not see any benefit in analysing more than one beam per RRH here. More than one beam may be useful only for larger values of Dmin. Therefore, we would still keep another priority option with Ds=300m and Dmin = 50m in unidirectional setting but with lower priority.</w:t>
            </w:r>
          </w:p>
          <w:p w:rsidR="006C085B" w:rsidRDefault="006C085B">
            <w:pPr>
              <w:rPr>
                <w:rFonts w:eastAsia="Yu Mincho"/>
                <w:bCs/>
                <w:lang w:eastAsia="zh-CN"/>
              </w:rPr>
            </w:pPr>
          </w:p>
          <w:p w:rsidR="006C085B" w:rsidRDefault="00E9056A">
            <w:pPr>
              <w:rPr>
                <w:rFonts w:eastAsia="Yu Mincho"/>
                <w:bCs/>
                <w:lang w:eastAsia="ko-KR"/>
              </w:rPr>
            </w:pPr>
            <w:r>
              <w:rPr>
                <w:rFonts w:eastAsia="Yu Mincho"/>
                <w:b/>
                <w:u w:val="single"/>
                <w:lang w:eastAsia="ko-KR"/>
              </w:rPr>
              <w:t xml:space="preserve">Issue 2-3-1: General view </w:t>
            </w:r>
            <w:r>
              <w:rPr>
                <w:rFonts w:eastAsia="Yu Mincho"/>
                <w:b/>
                <w:u w:val="single"/>
                <w:lang w:eastAsia="zh-CN"/>
              </w:rPr>
              <w:t xml:space="preserve">toward Bi-directional Deployment </w:t>
            </w:r>
            <w:r>
              <w:rPr>
                <w:rFonts w:eastAsia="Yu Mincho"/>
                <w:b/>
                <w:u w:val="single"/>
                <w:lang w:eastAsia="zh-CN"/>
              </w:rPr>
              <w:br/>
            </w:r>
            <w:r>
              <w:rPr>
                <w:rFonts w:eastAsia="Yu Mincho"/>
                <w:bCs/>
                <w:lang w:eastAsia="ko-KR"/>
              </w:rPr>
              <w:t>Note, our observation is made based on the simulation setup where each RRH is mapped to one cell (L3, HO-based mobility between RRHs). However, we expect that a similar observation can be made for SFN type of scenario with beam switching based mobility.</w:t>
            </w:r>
          </w:p>
          <w:p w:rsidR="006C085B" w:rsidRDefault="006C085B">
            <w:pPr>
              <w:rPr>
                <w:rFonts w:eastAsia="Yu Mincho"/>
                <w:bCs/>
                <w:lang w:eastAsia="ko-KR"/>
              </w:rPr>
            </w:pPr>
          </w:p>
          <w:p w:rsidR="006C085B" w:rsidRDefault="00E9056A">
            <w:pPr>
              <w:rPr>
                <w:rFonts w:eastAsia="Yu Mincho"/>
                <w:bCs/>
                <w:u w:val="single"/>
                <w:lang w:eastAsia="ko-KR"/>
              </w:rPr>
            </w:pPr>
            <w:r>
              <w:rPr>
                <w:rFonts w:eastAsia="Yu Mincho"/>
                <w:b/>
                <w:u w:val="single"/>
                <w:lang w:eastAsia="ko-KR"/>
              </w:rPr>
              <w:t xml:space="preserve">Issue 2-3-2: View toward JT for all channels (full SFN) for Bi-directional Deployment </w:t>
            </w:r>
            <w:r>
              <w:rPr>
                <w:rFonts w:eastAsia="Yu Mincho"/>
                <w:b/>
                <w:u w:val="single"/>
                <w:lang w:eastAsia="ko-KR"/>
              </w:rPr>
              <w:br/>
            </w:r>
            <w:r>
              <w:rPr>
                <w:rFonts w:eastAsia="Yu Mincho"/>
                <w:bCs/>
                <w:u w:val="single"/>
                <w:lang w:eastAsia="ko-KR"/>
              </w:rPr>
              <w:t xml:space="preserve">In our opinion, firstly, it is necessary to decide if CPE with only one panel can be used in such deployment or not, e.g., when one panel is installed horizontally and can receive signals from two RRH at the same time. If only two panels per CPE oriented into opposite directions are considered (our primary option), then we agree with </w:t>
            </w:r>
            <w:r>
              <w:rPr>
                <w:rFonts w:eastAsia="Yu Mincho"/>
                <w:b/>
                <w:u w:val="single"/>
                <w:lang w:eastAsia="ko-KR"/>
              </w:rPr>
              <w:t>Proposal 1</w:t>
            </w:r>
            <w:r>
              <w:rPr>
                <w:rFonts w:eastAsia="Yu Mincho"/>
                <w:bCs/>
                <w:u w:val="single"/>
                <w:lang w:eastAsia="ko-KR"/>
              </w:rPr>
              <w:t>.</w:t>
            </w:r>
          </w:p>
          <w:p w:rsidR="006C085B" w:rsidRDefault="006C085B">
            <w:pPr>
              <w:rPr>
                <w:rFonts w:eastAsia="Yu Mincho"/>
                <w:bCs/>
                <w:u w:val="single"/>
                <w:lang w:eastAsia="ko-KR"/>
              </w:rPr>
            </w:pPr>
          </w:p>
          <w:p w:rsidR="006C085B" w:rsidRDefault="00E9056A">
            <w:pPr>
              <w:rPr>
                <w:rFonts w:eastAsia="Yu Mincho"/>
                <w:bCs/>
                <w:lang w:eastAsia="ko-KR"/>
              </w:rPr>
            </w:pPr>
            <w:r>
              <w:rPr>
                <w:rFonts w:eastAsia="Yu Mincho"/>
                <w:b/>
                <w:u w:val="single"/>
                <w:lang w:eastAsia="ko-KR"/>
              </w:rPr>
              <w:t>Issue 2-3-3: View toward DPS for Bi-directional Deployment</w:t>
            </w:r>
            <w:r>
              <w:rPr>
                <w:rFonts w:eastAsia="Yu Mincho"/>
                <w:b/>
                <w:u w:val="single"/>
                <w:lang w:eastAsia="ko-KR"/>
              </w:rPr>
              <w:br/>
            </w:r>
            <w:r>
              <w:rPr>
                <w:rFonts w:eastAsia="Yu Mincho"/>
                <w:bCs/>
                <w:lang w:eastAsia="ko-KR"/>
              </w:rPr>
              <w:t>Agree to keep bidirectional deployment with DPS scheme as a feasible option for further analysis in HST FR2 WI.</w:t>
            </w:r>
          </w:p>
          <w:p w:rsidR="006C085B" w:rsidRDefault="006C085B">
            <w:pPr>
              <w:rPr>
                <w:rFonts w:eastAsia="Yu Mincho"/>
                <w:b/>
                <w:lang w:eastAsia="ko-KR"/>
              </w:rPr>
            </w:pPr>
          </w:p>
          <w:p w:rsidR="006C085B" w:rsidRDefault="00E9056A">
            <w:pPr>
              <w:rPr>
                <w:rFonts w:eastAsia="Yu Mincho"/>
                <w:bCs/>
                <w:lang w:eastAsia="ko-KR"/>
              </w:rPr>
            </w:pPr>
            <w:r>
              <w:rPr>
                <w:rFonts w:eastAsia="Yu Mincho"/>
                <w:b/>
                <w:u w:val="single"/>
                <w:lang w:eastAsia="ko-KR"/>
              </w:rPr>
              <w:t>Issue 2-3-4: View toward Multi-DCI based Multi-TRP Transmission for Bi-directional Deployment</w:t>
            </w:r>
            <w:r>
              <w:rPr>
                <w:rFonts w:eastAsia="Yu Mincho"/>
                <w:b/>
                <w:u w:val="single"/>
                <w:lang w:eastAsia="ko-KR"/>
              </w:rPr>
              <w:br/>
            </w:r>
            <w:r>
              <w:rPr>
                <w:rFonts w:eastAsia="Yu Mincho"/>
                <w:bCs/>
                <w:lang w:eastAsia="ko-KR"/>
              </w:rPr>
              <w:t>Unless it is shown to be necessary, we do not see a strong need to consider more than 2 TCI states. Agree on Observation 1.</w:t>
            </w:r>
          </w:p>
          <w:p w:rsidR="006C085B" w:rsidRDefault="006C085B">
            <w:pPr>
              <w:rPr>
                <w:rFonts w:eastAsia="Yu Mincho"/>
                <w:b/>
                <w:u w:val="single"/>
                <w:lang w:eastAsia="ko-KR"/>
              </w:rPr>
            </w:pPr>
          </w:p>
          <w:p w:rsidR="006C085B" w:rsidRDefault="00E9056A">
            <w:pPr>
              <w:rPr>
                <w:rFonts w:eastAsia="Yu Mincho"/>
                <w:bCs/>
                <w:lang w:eastAsia="ko-KR"/>
              </w:rPr>
            </w:pPr>
            <w:r>
              <w:rPr>
                <w:rFonts w:eastAsia="Yu Mincho"/>
                <w:b/>
                <w:u w:val="single"/>
                <w:lang w:eastAsia="ko-KR"/>
              </w:rPr>
              <w:t>Issue 2-3-5: Evaluation Parameters Selection</w:t>
            </w:r>
            <w:r>
              <w:rPr>
                <w:rFonts w:eastAsia="Yu Mincho"/>
                <w:b/>
                <w:u w:val="single"/>
                <w:lang w:eastAsia="zh-CN"/>
              </w:rPr>
              <w:t xml:space="preserve"> for Bi-directional Deployment</w:t>
            </w:r>
            <w:r>
              <w:rPr>
                <w:rFonts w:eastAsia="Yu Mincho"/>
                <w:b/>
                <w:u w:val="single"/>
                <w:lang w:eastAsia="zh-CN"/>
              </w:rPr>
              <w:br/>
            </w:r>
            <w:r>
              <w:rPr>
                <w:rFonts w:eastAsia="Yu Mincho"/>
                <w:bCs/>
                <w:lang w:eastAsia="ko-KR"/>
              </w:rPr>
              <w:t>From the analysis presented in our contribution, it follows that more than 2 beams per RRH can still be beneficial to improve coverage next to the RRH site. On the other hand, deployments with one beam per RRH can still be a feasible deployment and a reference for other deployments. Hence, we would preferer to keep our proposal with 1,2,4 beams per RRH. Otherwise, parameters look fine.</w:t>
            </w:r>
          </w:p>
          <w:p w:rsidR="006C085B" w:rsidRDefault="006C085B">
            <w:pPr>
              <w:rPr>
                <w:rFonts w:eastAsia="Yu Mincho"/>
                <w:bCs/>
                <w:lang w:eastAsia="ko-KR"/>
              </w:rPr>
            </w:pPr>
          </w:p>
          <w:p w:rsidR="006C085B" w:rsidRDefault="00E9056A">
            <w:pPr>
              <w:rPr>
                <w:rFonts w:eastAsia="Yu Mincho"/>
                <w:b/>
                <w:u w:val="single"/>
                <w:lang w:eastAsia="ko-KR"/>
              </w:rPr>
            </w:pPr>
            <w:r>
              <w:rPr>
                <w:rFonts w:eastAsia="Yu Mincho"/>
                <w:b/>
                <w:u w:val="single"/>
                <w:lang w:eastAsia="ko-KR"/>
              </w:rPr>
              <w:t xml:space="preserve">Issue 2-4-1: </w:t>
            </w:r>
            <w:r>
              <w:rPr>
                <w:rFonts w:eastAsia="Yu Mincho"/>
                <w:b/>
                <w:u w:val="single"/>
                <w:lang w:eastAsia="zh-CN"/>
              </w:rPr>
              <w:t>SSB index to Beam Mapping</w:t>
            </w:r>
            <w:r>
              <w:rPr>
                <w:rFonts w:eastAsia="Yu Mincho"/>
                <w:b/>
                <w:u w:val="single"/>
                <w:lang w:eastAsia="zh-CN"/>
              </w:rPr>
              <w:br/>
            </w:r>
            <w:r>
              <w:rPr>
                <w:rFonts w:eastAsia="Yu Mincho"/>
                <w:bCs/>
                <w:lang w:eastAsia="ko-KR"/>
              </w:rPr>
              <w:t>We agree that for the evaluation purpose Option 2 can be selected as a baseline scenario. However, we are not sure, that in practice it is possible to enforce only such type of deployment. Therefore, it is necessary to study further, if Option 1 configuration can bring any potential problems.</w:t>
            </w:r>
            <w:r>
              <w:rPr>
                <w:rFonts w:eastAsia="Yu Mincho"/>
                <w:b/>
                <w:u w:val="single"/>
                <w:lang w:eastAsia="ko-KR"/>
              </w:rPr>
              <w:br/>
            </w:r>
          </w:p>
          <w:p w:rsidR="006C085B" w:rsidRDefault="00E9056A">
            <w:pPr>
              <w:rPr>
                <w:rFonts w:eastAsia="Yu Mincho"/>
                <w:bCs/>
                <w:lang w:eastAsia="ko-KR"/>
              </w:rPr>
            </w:pPr>
            <w:r>
              <w:rPr>
                <w:rFonts w:eastAsia="Yu Mincho"/>
                <w:b/>
                <w:u w:val="single"/>
                <w:lang w:eastAsia="ko-KR"/>
              </w:rPr>
              <w:t xml:space="preserve">Issue 2-4-2: </w:t>
            </w:r>
            <w:r>
              <w:rPr>
                <w:rFonts w:eastAsia="Yu Mincho" w:hint="eastAsia"/>
                <w:b/>
                <w:u w:val="single"/>
                <w:lang w:eastAsia="zh-CN"/>
              </w:rPr>
              <w:t>Number</w:t>
            </w:r>
            <w:r>
              <w:rPr>
                <w:rFonts w:eastAsia="Yu Mincho"/>
                <w:b/>
                <w:u w:val="single"/>
                <w:lang w:eastAsia="zh-CN"/>
              </w:rPr>
              <w:t xml:space="preserve"> of panels per CPE and Bi-directional Operation for Two Panels (if any)</w:t>
            </w:r>
            <w:r>
              <w:rPr>
                <w:rFonts w:eastAsia="Yu Mincho"/>
                <w:b/>
                <w:u w:val="single"/>
                <w:lang w:eastAsia="zh-CN"/>
              </w:rPr>
              <w:br/>
            </w:r>
            <w:r>
              <w:rPr>
                <w:rFonts w:eastAsia="Yu Mincho"/>
                <w:bCs/>
                <w:lang w:eastAsia="ko-KR"/>
              </w:rPr>
              <w:t xml:space="preserve">Regarding </w:t>
            </w:r>
            <w:r>
              <w:rPr>
                <w:rFonts w:eastAsia="Yu Mincho"/>
                <w:b/>
                <w:lang w:eastAsia="ko-KR"/>
              </w:rPr>
              <w:t>Proposal 1 on the number of panels per CPE</w:t>
            </w:r>
            <w:r>
              <w:rPr>
                <w:rFonts w:eastAsia="Yu Mincho"/>
                <w:bCs/>
                <w:lang w:eastAsia="ko-KR"/>
              </w:rPr>
              <w:t>, we are wondering what is a point in considering only 1 Tx panel if there are anyways 2 Rx panels, when the network is operated in a TDD setting.</w:t>
            </w:r>
            <w:r>
              <w:rPr>
                <w:rFonts w:eastAsia="Yu Mincho"/>
                <w:bCs/>
                <w:lang w:eastAsia="ko-KR"/>
              </w:rPr>
              <w:br/>
              <w:t>Regarding the bidirectional capability flag (</w:t>
            </w:r>
            <w:r>
              <w:rPr>
                <w:rFonts w:eastAsia="Yu Mincho"/>
                <w:b/>
                <w:lang w:eastAsia="ko-KR"/>
              </w:rPr>
              <w:t>Proposal 1</w:t>
            </w:r>
            <w:r>
              <w:rPr>
                <w:rFonts w:eastAsia="Yu Mincho"/>
                <w:bCs/>
                <w:lang w:eastAsia="ko-KR"/>
              </w:rPr>
              <w:t>) and its utilization (</w:t>
            </w:r>
            <w:r>
              <w:rPr>
                <w:rFonts w:eastAsia="Yu Mincho"/>
                <w:b/>
                <w:lang w:eastAsia="ko-KR"/>
              </w:rPr>
              <w:t>Proposal 2</w:t>
            </w:r>
            <w:r>
              <w:rPr>
                <w:rFonts w:eastAsia="Yu Mincho"/>
                <w:bCs/>
                <w:lang w:eastAsia="ko-KR"/>
              </w:rPr>
              <w:t>), we think that further clarification and analysis is needed. For example, can we always assume that only one type of CPE is present in the network?</w:t>
            </w:r>
          </w:p>
          <w:p w:rsidR="006C085B" w:rsidRDefault="006C085B">
            <w:pPr>
              <w:rPr>
                <w:rFonts w:eastAsia="Yu Mincho"/>
                <w:bCs/>
                <w:lang w:eastAsia="ko-KR"/>
              </w:rPr>
            </w:pPr>
          </w:p>
          <w:p w:rsidR="006C085B" w:rsidRDefault="00E9056A">
            <w:pPr>
              <w:rPr>
                <w:rFonts w:eastAsia="Yu Mincho"/>
                <w:bCs/>
                <w:lang w:eastAsia="ko-KR"/>
              </w:rPr>
            </w:pPr>
            <w:r>
              <w:rPr>
                <w:rFonts w:eastAsia="Yu Mincho"/>
                <w:b/>
                <w:u w:val="single"/>
                <w:lang w:eastAsia="ko-KR"/>
              </w:rPr>
              <w:lastRenderedPageBreak/>
              <w:t xml:space="preserve">Issue 2-4-3: </w:t>
            </w:r>
            <w:r>
              <w:rPr>
                <w:rFonts w:eastAsia="Yu Mincho" w:hint="eastAsia"/>
                <w:b/>
                <w:u w:val="single"/>
                <w:lang w:eastAsia="zh-CN"/>
              </w:rPr>
              <w:t>Number</w:t>
            </w:r>
            <w:r>
              <w:rPr>
                <w:rFonts w:eastAsia="Yu Mincho"/>
                <w:b/>
                <w:u w:val="single"/>
                <w:lang w:eastAsia="zh-CN"/>
              </w:rPr>
              <w:t xml:space="preserve"> of CPE devices per train/carriage: </w:t>
            </w:r>
            <w:r>
              <w:rPr>
                <w:rFonts w:eastAsia="Yu Mincho"/>
                <w:b/>
                <w:u w:val="single"/>
                <w:lang w:eastAsia="zh-CN"/>
              </w:rPr>
              <w:br/>
            </w:r>
            <w:r>
              <w:rPr>
                <w:rFonts w:eastAsia="Yu Mincho"/>
                <w:bCs/>
                <w:lang w:eastAsia="ko-KR"/>
              </w:rPr>
              <w:t>We still propose to consider the scenario with one CPE per train as a baseline. However, we agree that the possible additional interference if more than one CPE per train is used shall be studied.</w:t>
            </w:r>
          </w:p>
          <w:p w:rsidR="006C085B" w:rsidRDefault="006C085B">
            <w:pPr>
              <w:rPr>
                <w:rFonts w:eastAsia="Yu Mincho"/>
                <w:b/>
                <w:u w:val="single"/>
                <w:lang w:eastAsia="ko-KR"/>
              </w:rPr>
            </w:pPr>
          </w:p>
          <w:p w:rsidR="006C085B" w:rsidRDefault="00E9056A">
            <w:pPr>
              <w:rPr>
                <w:rFonts w:eastAsia="Yu Mincho"/>
                <w:bCs/>
                <w:lang w:eastAsia="ko-KR"/>
              </w:rPr>
            </w:pPr>
            <w:r>
              <w:rPr>
                <w:rFonts w:eastAsia="Yu Mincho"/>
                <w:b/>
                <w:u w:val="single"/>
                <w:lang w:eastAsia="ko-KR"/>
              </w:rPr>
              <w:t xml:space="preserve">Issue 2-4-5: </w:t>
            </w:r>
            <w:r>
              <w:rPr>
                <w:rFonts w:eastAsia="Yu Mincho"/>
                <w:b/>
                <w:u w:val="single"/>
                <w:lang w:eastAsia="zh-CN"/>
              </w:rPr>
              <w:t>Tunnel Deployment Scenario</w:t>
            </w:r>
            <w:r>
              <w:rPr>
                <w:rFonts w:eastAsia="Yu Mincho"/>
                <w:b/>
                <w:u w:val="single"/>
                <w:lang w:eastAsia="zh-CN"/>
              </w:rPr>
              <w:br/>
            </w:r>
            <w:r>
              <w:rPr>
                <w:rFonts w:eastAsia="Yu Mincho"/>
                <w:bCs/>
                <w:lang w:eastAsia="ko-KR"/>
              </w:rPr>
              <w:t>In our opinion, we need to focus on the deployment scenarios with validated practical usability. If a need for the tunnel deployment scenario is confirmed, we will be eager to take in into consideration.</w:t>
            </w:r>
          </w:p>
          <w:p w:rsidR="006C085B" w:rsidRDefault="006C085B">
            <w:pPr>
              <w:rPr>
                <w:rFonts w:eastAsia="Yu Mincho"/>
                <w:b/>
                <w:u w:val="single"/>
                <w:lang w:eastAsia="ko-KR"/>
              </w:rPr>
            </w:pPr>
          </w:p>
          <w:p w:rsidR="006C085B" w:rsidRDefault="00E9056A">
            <w:pPr>
              <w:rPr>
                <w:rFonts w:eastAsia="Yu Mincho"/>
                <w:bCs/>
                <w:lang w:eastAsia="ko-KR"/>
              </w:rPr>
            </w:pPr>
            <w:r>
              <w:rPr>
                <w:rFonts w:eastAsia="Yu Mincho"/>
                <w:b/>
                <w:u w:val="single"/>
                <w:lang w:eastAsia="ko-KR"/>
              </w:rPr>
              <w:t>Issue 2-5-1: Revisit FR2 HST Deployment Parameters</w:t>
            </w:r>
            <w:r>
              <w:rPr>
                <w:rFonts w:eastAsia="Yu Mincho"/>
                <w:b/>
                <w:u w:val="single"/>
                <w:lang w:eastAsia="ko-KR"/>
              </w:rPr>
              <w:br/>
            </w:r>
            <w:r>
              <w:rPr>
                <w:rFonts w:eastAsia="Yu Mincho"/>
                <w:b/>
                <w:lang w:eastAsia="ko-KR"/>
              </w:rPr>
              <w:t>Observation 1</w:t>
            </w:r>
            <w:r>
              <w:rPr>
                <w:rFonts w:eastAsia="Yu Mincho"/>
                <w:bCs/>
                <w:lang w:eastAsia="ko-KR"/>
              </w:rPr>
              <w:t>: Following our initial simulations results reported in [R4-2102093] deployment with Ds=300m looks to be feasible. However, the study of the scenarios shall still continue.</w:t>
            </w:r>
          </w:p>
          <w:p w:rsidR="006C085B" w:rsidRDefault="00E9056A">
            <w:pPr>
              <w:rPr>
                <w:rFonts w:eastAsia="Yu Mincho"/>
                <w:bCs/>
                <w:lang w:eastAsia="ko-KR"/>
              </w:rPr>
            </w:pPr>
            <w:r>
              <w:rPr>
                <w:rFonts w:eastAsia="Yu Mincho"/>
                <w:bCs/>
                <w:lang w:eastAsia="ko-KR"/>
              </w:rPr>
              <w:t xml:space="preserve">Regarding </w:t>
            </w:r>
            <w:r>
              <w:rPr>
                <w:rFonts w:eastAsia="Yu Mincho"/>
                <w:b/>
                <w:lang w:eastAsia="ko-KR"/>
              </w:rPr>
              <w:t>Observation 2 and Proposal 1</w:t>
            </w:r>
            <w:r>
              <w:rPr>
                <w:rFonts w:eastAsia="Yu Mincho"/>
                <w:bCs/>
                <w:lang w:eastAsia="ko-KR"/>
              </w:rPr>
              <w:t>, we think that the conclusions about the priority of these scenarios shall be made based on the operators’ input. Additionally, we do not expect that changing Dmin from 10 t0 15 meters will have any meaningful impact on the system performance.</w:t>
            </w:r>
          </w:p>
          <w:p w:rsidR="006C085B" w:rsidRDefault="006C085B">
            <w:pPr>
              <w:rPr>
                <w:rFonts w:eastAsia="Yu Mincho"/>
                <w:bCs/>
                <w:lang w:eastAsia="ko-KR"/>
              </w:rPr>
            </w:pPr>
          </w:p>
          <w:p w:rsidR="006C085B" w:rsidRDefault="00E9056A">
            <w:pPr>
              <w:rPr>
                <w:rFonts w:eastAsia="Yu Mincho"/>
                <w:bCs/>
                <w:lang w:eastAsia="ko-KR"/>
              </w:rPr>
            </w:pPr>
            <w:r>
              <w:rPr>
                <w:rFonts w:eastAsia="Yu Mincho"/>
                <w:b/>
                <w:u w:val="single"/>
                <w:lang w:eastAsia="ko-KR"/>
              </w:rPr>
              <w:t>Issue 2-5-2: Revisit FR2 Beamforming Modeling</w:t>
            </w:r>
            <w:r>
              <w:rPr>
                <w:rFonts w:eastAsia="Yu Mincho"/>
                <w:b/>
                <w:u w:val="single"/>
                <w:lang w:eastAsia="ko-KR"/>
              </w:rPr>
              <w:br/>
            </w:r>
            <w:r>
              <w:rPr>
                <w:rFonts w:eastAsia="Yu Mincho"/>
                <w:bCs/>
                <w:lang w:eastAsia="ko-KR"/>
              </w:rPr>
              <w:t>We agree with Proposal 1. It is preferable to have physically correct antenna model.</w:t>
            </w:r>
          </w:p>
          <w:p w:rsidR="006C085B" w:rsidRDefault="006C085B">
            <w:pPr>
              <w:rPr>
                <w:rFonts w:eastAsia="Yu Mincho"/>
                <w:bCs/>
                <w:lang w:eastAsia="ko-KR"/>
              </w:rPr>
            </w:pPr>
          </w:p>
          <w:p w:rsidR="006C085B" w:rsidRDefault="00E9056A">
            <w:pPr>
              <w:rPr>
                <w:rFonts w:eastAsia="Yu Mincho"/>
                <w:bCs/>
                <w:lang w:eastAsia="ko-KR"/>
              </w:rPr>
            </w:pPr>
            <w:r>
              <w:rPr>
                <w:rFonts w:eastAsia="Yu Mincho"/>
                <w:b/>
                <w:u w:val="single"/>
                <w:lang w:eastAsia="ko-KR"/>
              </w:rPr>
              <w:t>Issue 2-6-1: Pathloss model used for link budget evaluation</w:t>
            </w:r>
            <w:r>
              <w:rPr>
                <w:rFonts w:eastAsia="Yu Mincho"/>
                <w:b/>
                <w:u w:val="single"/>
                <w:lang w:eastAsia="ko-KR"/>
              </w:rPr>
              <w:br/>
            </w:r>
            <w:r>
              <w:rPr>
                <w:rFonts w:eastAsia="Yu Mincho"/>
                <w:bCs/>
                <w:lang w:eastAsia="ko-KR"/>
              </w:rPr>
              <w:t>In our contribution [R4-2016387] for the previous RAN4 97e meeting we raised some concerns about the validity of RMa model for the 30GHz frequency band. However, if only LoS component of the model is used there is a minor difference between UMa and RMa models. Thus, we can compromise on Proposal.</w:t>
            </w:r>
          </w:p>
          <w:p w:rsidR="006C085B" w:rsidRDefault="006C085B">
            <w:pPr>
              <w:rPr>
                <w:rFonts w:eastAsia="Yu Mincho"/>
                <w:bCs/>
                <w:lang w:eastAsia="ko-KR"/>
              </w:rPr>
            </w:pPr>
          </w:p>
          <w:p w:rsidR="006C085B" w:rsidRDefault="00E9056A">
            <w:pPr>
              <w:rPr>
                <w:rFonts w:eastAsia="Yu Mincho"/>
                <w:bCs/>
                <w:lang w:eastAsia="ko-KR"/>
              </w:rPr>
            </w:pPr>
            <w:r>
              <w:rPr>
                <w:rFonts w:eastAsia="Yu Mincho"/>
                <w:b/>
                <w:u w:val="single"/>
                <w:lang w:eastAsia="ko-KR"/>
              </w:rPr>
              <w:t>Issue 2-6-2: Channel modelling for performance requirements</w:t>
            </w:r>
            <w:r>
              <w:rPr>
                <w:rFonts w:eastAsia="Yu Mincho"/>
                <w:b/>
                <w:u w:val="single"/>
                <w:lang w:eastAsia="ko-KR"/>
              </w:rPr>
              <w:br/>
            </w:r>
            <w:r>
              <w:rPr>
                <w:rFonts w:eastAsia="Yu Mincho"/>
                <w:bCs/>
                <w:lang w:eastAsia="ko-KR"/>
              </w:rPr>
              <w:t>It looks like our former agreement is aligned with the observation. The reason why the multi-tap model in DL direction was added because, in our understanding, bidirectional SFN scenario with one CPE panel is not completely excluded from the analysis. We propose to keep all existing options from the previous agreement until we have agreements on deployment scenarios.</w:t>
            </w:r>
          </w:p>
          <w:p w:rsidR="006C085B" w:rsidRDefault="006C085B">
            <w:pPr>
              <w:rPr>
                <w:rFonts w:eastAsia="Yu Mincho"/>
                <w:bCs/>
                <w:lang w:eastAsia="ko-KR"/>
              </w:rPr>
            </w:pPr>
          </w:p>
          <w:p w:rsidR="006C085B" w:rsidRDefault="00E9056A">
            <w:pPr>
              <w:rPr>
                <w:rFonts w:eastAsia="Yu Mincho"/>
                <w:bCs/>
                <w:lang w:eastAsia="ko-KR"/>
              </w:rPr>
            </w:pPr>
            <w:r>
              <w:rPr>
                <w:rFonts w:eastAsia="Yu Mincho"/>
                <w:b/>
                <w:lang w:eastAsia="ko-KR"/>
              </w:rPr>
              <w:t>Issue 2-7-1: Numerology considered for maximum supported speed</w:t>
            </w:r>
            <w:r>
              <w:rPr>
                <w:rFonts w:eastAsia="Yu Mincho"/>
                <w:b/>
                <w:lang w:eastAsia="ko-KR"/>
              </w:rPr>
              <w:br/>
            </w:r>
            <w:r>
              <w:rPr>
                <w:rFonts w:eastAsia="Yu Mincho"/>
                <w:bCs/>
                <w:lang w:eastAsia="ko-KR"/>
              </w:rPr>
              <w:t>Agree with Proposal 1.</w:t>
            </w:r>
          </w:p>
          <w:p w:rsidR="006C085B" w:rsidRDefault="006C085B">
            <w:pPr>
              <w:rPr>
                <w:rFonts w:eastAsia="Yu Mincho"/>
                <w:b/>
                <w:u w:val="single"/>
                <w:lang w:eastAsia="ko-KR"/>
              </w:rPr>
            </w:pPr>
          </w:p>
          <w:p w:rsidR="006C085B" w:rsidRDefault="00E9056A">
            <w:pPr>
              <w:rPr>
                <w:rFonts w:eastAsia="Yu Mincho"/>
                <w:bCs/>
                <w:u w:val="single"/>
                <w:lang w:eastAsia="ko-KR"/>
              </w:rPr>
            </w:pPr>
            <w:r>
              <w:rPr>
                <w:rFonts w:eastAsia="Yu Mincho"/>
                <w:b/>
                <w:u w:val="single"/>
                <w:lang w:eastAsia="ko-KR"/>
              </w:rPr>
              <w:t>Issues 2-7-4, 2-7-3 and 2-7-4: Maximum Supported Speed</w:t>
            </w:r>
            <w:r>
              <w:rPr>
                <w:rFonts w:eastAsia="Yu Mincho"/>
                <w:b/>
                <w:u w:val="single"/>
                <w:lang w:eastAsia="ko-KR"/>
              </w:rPr>
              <w:br/>
            </w:r>
            <w:r>
              <w:rPr>
                <w:rFonts w:eastAsia="Yu Mincho"/>
                <w:bCs/>
                <w:u w:val="single"/>
                <w:lang w:eastAsia="ko-KR"/>
              </w:rPr>
              <w:t>It is obvious that the UL is more challenging from demodulation point of view. However, based on our preliminary analysis that coincides with other company’s’ conclusions, the maximum speed of 350 kmph can be supported even in UL but with a significant number of additional refence symbols (either DM-RS or PT-RS). Therefore, it is necessary to demonstrate the relation between possible reference symbols patterns, introduced overhead, and maximum supported speed.</w:t>
            </w:r>
            <w:r>
              <w:rPr>
                <w:rFonts w:eastAsia="Yu Mincho"/>
                <w:bCs/>
                <w:u w:val="single"/>
                <w:lang w:eastAsia="ko-KR"/>
              </w:rPr>
              <w:br/>
              <w:t>Even though we have not observed any mobility problems in our first system-level simulations, additional analysis is still need from the RRM point of as well. To conclude, more study is still needed to agree on the maximum supported speed.</w:t>
            </w:r>
          </w:p>
          <w:p w:rsidR="006C085B" w:rsidRDefault="00E9056A">
            <w:pPr>
              <w:rPr>
                <w:rFonts w:eastAsia="Yu Mincho"/>
                <w:bCs/>
                <w:u w:val="single"/>
                <w:lang w:eastAsia="ko-KR"/>
              </w:rPr>
            </w:pPr>
            <w:r>
              <w:rPr>
                <w:rFonts w:eastAsia="Yu Mincho"/>
                <w:bCs/>
                <w:u w:val="single"/>
                <w:lang w:eastAsia="ko-KR"/>
              </w:rPr>
              <w:t xml:space="preserve">We also have </w:t>
            </w:r>
            <w:r>
              <w:rPr>
                <w:rFonts w:eastAsia="Yu Mincho"/>
                <w:b/>
                <w:u w:val="single"/>
                <w:lang w:eastAsia="ko-KR"/>
              </w:rPr>
              <w:t>a question to Intel</w:t>
            </w:r>
            <w:r>
              <w:rPr>
                <w:rFonts w:eastAsia="Yu Mincho"/>
                <w:bCs/>
                <w:u w:val="single"/>
                <w:lang w:eastAsia="ko-KR"/>
              </w:rPr>
              <w:t xml:space="preserve"> regarding Performance evaluation results (Section 2.2.3.1 in R4-2101267): we would expect that the reception will be corrupted starting with certain speed </w:t>
            </w:r>
            <w:r>
              <w:rPr>
                <w:rFonts w:eastAsia="Yu Mincho"/>
                <w:bCs/>
                <w:u w:val="single"/>
                <w:lang w:eastAsia="ko-KR"/>
              </w:rPr>
              <w:lastRenderedPageBreak/>
              <w:t>regardless of the MCS index due to impossibility to evaluate Doppler shift from reference symbols. Do you have an explanation why there is dependency on the MCS in your results?</w:t>
            </w:r>
          </w:p>
          <w:p w:rsidR="006C085B" w:rsidRDefault="006C085B">
            <w:pPr>
              <w:rPr>
                <w:rFonts w:eastAsia="Yu Mincho"/>
                <w:b/>
                <w:u w:val="single"/>
                <w:lang w:eastAsia="ko-KR"/>
              </w:rPr>
            </w:pPr>
          </w:p>
          <w:p w:rsidR="006C085B" w:rsidRDefault="00E9056A">
            <w:pPr>
              <w:rPr>
                <w:rFonts w:eastAsia="Yu Mincho"/>
                <w:b/>
                <w:u w:val="single"/>
                <w:lang w:eastAsia="ko-KR"/>
              </w:rPr>
            </w:pPr>
            <w:r>
              <w:rPr>
                <w:rFonts w:eastAsia="Yu Mincho"/>
                <w:b/>
                <w:u w:val="single"/>
                <w:lang w:eastAsia="ko-KR"/>
              </w:rPr>
              <w:t>Issue 2-7-5: Parameters to check demodulation feasibility for maximum supportable speed</w:t>
            </w:r>
            <w:r>
              <w:rPr>
                <w:rFonts w:eastAsia="Yu Mincho"/>
                <w:b/>
                <w:u w:val="single"/>
                <w:lang w:eastAsia="ko-KR"/>
              </w:rPr>
              <w:br/>
            </w:r>
            <w:r>
              <w:rPr>
                <w:rFonts w:eastAsia="Yu Mincho"/>
                <w:bCs/>
                <w:u w:val="single"/>
                <w:lang w:eastAsia="ko-KR"/>
              </w:rPr>
              <w:t>It is good to have link level simulations parameters used by other companies as a reference. However, in our view, it is early to make agreements about demodulation performance configurations at this meeting yet. The discussion should take place at the next meeting when Demodulation pefromance part discussion starts.</w:t>
            </w:r>
          </w:p>
        </w:tc>
      </w:tr>
      <w:tr w:rsidR="006C085B">
        <w:tc>
          <w:tcPr>
            <w:tcW w:w="1383" w:type="dxa"/>
          </w:tcPr>
          <w:p w:rsidR="006C085B" w:rsidRDefault="00E9056A">
            <w:pPr>
              <w:spacing w:after="120"/>
              <w:rPr>
                <w:rFonts w:eastAsiaTheme="minorEastAsia"/>
                <w:color w:val="0070C0"/>
                <w:lang w:eastAsia="zh-CN"/>
              </w:rPr>
            </w:pPr>
            <w:r>
              <w:rPr>
                <w:rFonts w:eastAsiaTheme="minorEastAsia" w:hint="eastAsia"/>
                <w:color w:val="0070C0"/>
                <w:lang w:eastAsia="zh-CN"/>
              </w:rPr>
              <w:lastRenderedPageBreak/>
              <w:t xml:space="preserve">Huawei, </w:t>
            </w:r>
            <w:r>
              <w:rPr>
                <w:rFonts w:eastAsiaTheme="minorEastAsia"/>
                <w:color w:val="0070C0"/>
                <w:lang w:eastAsia="zh-CN"/>
              </w:rPr>
              <w:t>HiSilicon</w:t>
            </w:r>
          </w:p>
        </w:tc>
        <w:tc>
          <w:tcPr>
            <w:tcW w:w="8248" w:type="dxa"/>
          </w:tcPr>
          <w:p w:rsidR="006C085B" w:rsidRDefault="00E9056A">
            <w:pPr>
              <w:rPr>
                <w:rFonts w:eastAsia="Yu Mincho"/>
                <w:b/>
                <w:u w:val="single"/>
                <w:lang w:eastAsia="ko-KR"/>
              </w:rPr>
            </w:pPr>
            <w:r>
              <w:rPr>
                <w:rFonts w:eastAsia="Yu Mincho"/>
                <w:b/>
                <w:u w:val="single"/>
                <w:lang w:eastAsia="ko-KR"/>
              </w:rPr>
              <w:t xml:space="preserve">Issue 2-1-1: </w:t>
            </w:r>
            <w:r>
              <w:rPr>
                <w:rFonts w:eastAsia="Yu Mincho"/>
                <w:b/>
                <w:u w:val="single"/>
                <w:lang w:eastAsia="zh-CN"/>
              </w:rPr>
              <w:t xml:space="preserve">Transmission Scheme Clarification </w:t>
            </w:r>
          </w:p>
          <w:p w:rsidR="006C085B" w:rsidRDefault="00E9056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OK with Proposal-1 and Proposal-2.</w:t>
            </w:r>
          </w:p>
          <w:p w:rsidR="006C085B" w:rsidRDefault="00E9056A">
            <w:pPr>
              <w:rPr>
                <w:rFonts w:eastAsia="Yu Mincho"/>
                <w:b/>
                <w:u w:val="single"/>
                <w:lang w:eastAsia="ko-KR"/>
              </w:rPr>
            </w:pPr>
            <w:r>
              <w:rPr>
                <w:rFonts w:eastAsia="Yu Mincho"/>
                <w:b/>
                <w:u w:val="single"/>
                <w:lang w:eastAsia="ko-KR"/>
              </w:rPr>
              <w:t xml:space="preserve">Issue 2-1-2: </w:t>
            </w:r>
            <w:r>
              <w:rPr>
                <w:rFonts w:eastAsia="Yu Mincho" w:hint="eastAsia"/>
                <w:b/>
                <w:u w:val="single"/>
                <w:lang w:eastAsia="zh-CN"/>
              </w:rPr>
              <w:t>Sce</w:t>
            </w:r>
            <w:r>
              <w:rPr>
                <w:rFonts w:eastAsia="Yu Mincho"/>
                <w:b/>
                <w:u w:val="single"/>
                <w:lang w:eastAsia="zh-CN"/>
              </w:rPr>
              <w:t>nario Clarification and Simplification</w:t>
            </w:r>
          </w:p>
          <w:p w:rsidR="006C085B" w:rsidRDefault="00E9056A">
            <w:pPr>
              <w:spacing w:after="120"/>
              <w:rPr>
                <w:rFonts w:eastAsiaTheme="minorEastAsia"/>
                <w:color w:val="0070C0"/>
                <w:lang w:val="en-US" w:eastAsia="zh-CN"/>
              </w:rPr>
            </w:pPr>
            <w:r>
              <w:rPr>
                <w:rFonts w:eastAsiaTheme="minorEastAsia"/>
                <w:color w:val="0070C0"/>
                <w:lang w:val="en-US" w:eastAsia="zh-CN"/>
              </w:rPr>
              <w:t>RRHs are located at both sides of the track should be more typical for the real network deployment;</w:t>
            </w:r>
          </w:p>
          <w:p w:rsidR="006C085B" w:rsidRDefault="00E9056A">
            <w:pPr>
              <w:spacing w:after="120"/>
              <w:rPr>
                <w:rFonts w:eastAsiaTheme="minorEastAsia"/>
                <w:color w:val="0070C0"/>
                <w:lang w:val="en-US" w:eastAsia="zh-CN"/>
              </w:rPr>
            </w:pPr>
            <w:r>
              <w:rPr>
                <w:rFonts w:eastAsiaTheme="minorEastAsia"/>
                <w:color w:val="0070C0"/>
                <w:lang w:val="en-US" w:eastAsia="zh-CN"/>
              </w:rPr>
              <w:t xml:space="preserve">Only 120kHz SCS is enough considering 120kHz SCS is the typical use cases for FR2 for real deployment and higher Doppler shift supporting for HST. </w:t>
            </w:r>
          </w:p>
          <w:p w:rsidR="006C085B" w:rsidRDefault="00E9056A">
            <w:pPr>
              <w:spacing w:after="120"/>
              <w:rPr>
                <w:rFonts w:eastAsiaTheme="minorEastAsia"/>
                <w:color w:val="0070C0"/>
                <w:lang w:val="en-US" w:eastAsia="zh-CN"/>
              </w:rPr>
            </w:pPr>
            <w:r>
              <w:rPr>
                <w:rFonts w:eastAsiaTheme="minorEastAsia"/>
                <w:color w:val="0070C0"/>
                <w:lang w:val="en-US" w:eastAsia="zh-CN"/>
              </w:rPr>
              <w:t>Scenario {Ds = 700m, Dmin=150m} should also be considered.</w:t>
            </w:r>
          </w:p>
          <w:p w:rsidR="006C085B" w:rsidRDefault="00E9056A">
            <w:pPr>
              <w:rPr>
                <w:rFonts w:eastAsia="Yu Mincho"/>
                <w:b/>
                <w:u w:val="single"/>
                <w:lang w:eastAsia="ko-KR"/>
              </w:rPr>
            </w:pPr>
            <w:r>
              <w:rPr>
                <w:rFonts w:eastAsia="Yu Mincho"/>
                <w:b/>
                <w:u w:val="single"/>
                <w:lang w:eastAsia="ko-KR"/>
              </w:rPr>
              <w:t xml:space="preserve">Issue 2-2-1: General view </w:t>
            </w:r>
            <w:r>
              <w:rPr>
                <w:rFonts w:eastAsia="Yu Mincho"/>
                <w:b/>
                <w:u w:val="single"/>
                <w:lang w:eastAsia="zh-CN"/>
              </w:rPr>
              <w:t xml:space="preserve">toward Uni-directional Deployment </w:t>
            </w:r>
          </w:p>
          <w:p w:rsidR="006C085B" w:rsidRDefault="00E9056A">
            <w:pPr>
              <w:spacing w:after="120"/>
              <w:rPr>
                <w:rFonts w:eastAsiaTheme="minorEastAsia"/>
                <w:color w:val="0070C0"/>
                <w:lang w:eastAsia="zh-CN"/>
              </w:rPr>
            </w:pPr>
            <w:r>
              <w:rPr>
                <w:rFonts w:eastAsiaTheme="minorEastAsia"/>
                <w:color w:val="0070C0"/>
                <w:lang w:eastAsia="zh-CN"/>
              </w:rPr>
              <w:t>From our view, to achieve the same UL and DL coverage as bi-directional deployment, almost twice number of RRHs compared to bi-directional, this will cause serious cost for FR2 HST deployment, this factor should be considered for FR2 HST when RAN4 discuss the candidate scenarios.</w:t>
            </w:r>
          </w:p>
          <w:p w:rsidR="006C085B" w:rsidRDefault="00E9056A">
            <w:pPr>
              <w:spacing w:after="120"/>
              <w:rPr>
                <w:rFonts w:eastAsia="Yu Mincho"/>
                <w:b/>
                <w:u w:val="single"/>
                <w:lang w:eastAsia="ko-KR"/>
              </w:rPr>
            </w:pPr>
            <w:r>
              <w:rPr>
                <w:rFonts w:eastAsia="Yu Mincho"/>
                <w:b/>
                <w:u w:val="single"/>
                <w:lang w:eastAsia="ko-KR"/>
              </w:rPr>
              <w:t>Issue 2-2-2: View toward JT for all channels (full SFN) for Uni-directional Deployment</w:t>
            </w:r>
          </w:p>
          <w:p w:rsidR="006C085B" w:rsidRDefault="00E9056A">
            <w:pPr>
              <w:spacing w:after="120"/>
              <w:rPr>
                <w:rFonts w:eastAsia="Yu Mincho"/>
                <w:bCs/>
                <w:color w:val="0070C0"/>
                <w:lang w:eastAsia="zh-CN"/>
              </w:rPr>
            </w:pPr>
            <w:r>
              <w:rPr>
                <w:rFonts w:eastAsiaTheme="minorEastAsia" w:hint="eastAsia"/>
                <w:bCs/>
                <w:lang w:eastAsia="zh-CN"/>
              </w:rPr>
              <w:t>F</w:t>
            </w:r>
            <w:r>
              <w:rPr>
                <w:rFonts w:eastAsiaTheme="minorEastAsia"/>
                <w:bCs/>
                <w:lang w:eastAsia="zh-CN"/>
              </w:rPr>
              <w:t>rom our point of view, DPS is suitable for uni-directional, we are wondering how smaller Dmin can be used to achieve the reception from several TRPs by using JT for uni-directional with one beam directional for each TRP.</w:t>
            </w:r>
          </w:p>
          <w:p w:rsidR="006C085B" w:rsidRDefault="00E9056A">
            <w:pPr>
              <w:rPr>
                <w:rFonts w:eastAsia="Yu Mincho"/>
                <w:b/>
                <w:u w:val="single"/>
                <w:lang w:eastAsia="ko-KR"/>
              </w:rPr>
            </w:pPr>
            <w:r>
              <w:rPr>
                <w:rFonts w:eastAsia="Yu Mincho"/>
                <w:b/>
                <w:u w:val="single"/>
                <w:lang w:eastAsia="ko-KR"/>
              </w:rPr>
              <w:t xml:space="preserve">Issue 2-2-3: View toward DPS for Uni-directional Deployment </w:t>
            </w:r>
          </w:p>
          <w:p w:rsidR="006C085B" w:rsidRDefault="00E9056A">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ifferent companies have different observations based on evaluations on different Scenarios and assumptions. Further evaluations and discussions should be based on the same assumptions to derive the common observations. At least 2 active TCI states should be considered.</w:t>
            </w:r>
          </w:p>
          <w:p w:rsidR="006C085B" w:rsidRDefault="00E9056A">
            <w:pPr>
              <w:rPr>
                <w:rFonts w:eastAsia="Yu Mincho"/>
                <w:b/>
                <w:u w:val="single"/>
                <w:lang w:eastAsia="ko-KR"/>
              </w:rPr>
            </w:pPr>
            <w:r>
              <w:rPr>
                <w:rFonts w:eastAsia="Yu Mincho"/>
                <w:b/>
                <w:u w:val="single"/>
                <w:lang w:eastAsia="ko-KR"/>
              </w:rPr>
              <w:t>Issue 2-2-4: View toward Multi-DCI based Multi-TRP Transmission for Uni-directional Deployment</w:t>
            </w:r>
            <w:r>
              <w:rPr>
                <w:rFonts w:eastAsia="Yu Mincho"/>
                <w:b/>
                <w:u w:val="single"/>
                <w:lang w:eastAsia="zh-CN"/>
              </w:rPr>
              <w:t xml:space="preserve"> </w:t>
            </w:r>
          </w:p>
          <w:p w:rsidR="006C085B" w:rsidRDefault="00E9056A">
            <w:pPr>
              <w:rPr>
                <w:rFonts w:eastAsia="Yu Mincho"/>
                <w:b/>
                <w:u w:val="single"/>
                <w:lang w:val="en-US" w:eastAsia="ko-KR"/>
              </w:rPr>
            </w:pPr>
            <w:r>
              <w:rPr>
                <w:rFonts w:eastAsia="Yu Mincho"/>
                <w:lang w:val="en-US" w:eastAsia="zh-CN"/>
              </w:rPr>
              <w:t>We share the similar observation. We do not think that MTRP is suitable for uni-directional deployment with one beam direction. MTRP is designed for transmission from different TRPs with different directions and UE can receive the data transmitted from both TRPs at the same time.</w:t>
            </w:r>
          </w:p>
          <w:p w:rsidR="006C085B" w:rsidRDefault="00E9056A">
            <w:pPr>
              <w:rPr>
                <w:rFonts w:eastAsia="Yu Mincho"/>
                <w:b/>
                <w:u w:val="single"/>
                <w:lang w:eastAsia="ko-KR"/>
              </w:rPr>
            </w:pPr>
            <w:r>
              <w:rPr>
                <w:rFonts w:eastAsia="Yu Mincho"/>
                <w:b/>
                <w:u w:val="single"/>
                <w:lang w:eastAsia="ko-KR"/>
              </w:rPr>
              <w:t>Issue 2-2-5: Evaluation Parameters Selection</w:t>
            </w:r>
            <w:r>
              <w:rPr>
                <w:rFonts w:eastAsia="Yu Mincho"/>
                <w:b/>
                <w:u w:val="single"/>
                <w:lang w:eastAsia="zh-CN"/>
              </w:rPr>
              <w:t xml:space="preserve"> for Uni-directional Deployment </w:t>
            </w:r>
          </w:p>
          <w:p w:rsidR="006C085B" w:rsidRDefault="00E9056A">
            <w:pPr>
              <w:spacing w:after="120"/>
              <w:rPr>
                <w:rFonts w:eastAsiaTheme="minorEastAsia"/>
                <w:bCs/>
                <w:color w:val="0070C0"/>
                <w:lang w:eastAsia="zh-CN"/>
              </w:rPr>
            </w:pPr>
            <w:r>
              <w:rPr>
                <w:rFonts w:eastAsiaTheme="minorEastAsia"/>
                <w:bCs/>
                <w:color w:val="0070C0"/>
                <w:lang w:eastAsia="zh-CN"/>
              </w:rPr>
              <w:t>We still have concern on the Dmin=10m smaller than RRH height=15m for the safety considering impact from the possible hurricane in reality, it should be double checked.</w:t>
            </w:r>
          </w:p>
          <w:p w:rsidR="006C085B" w:rsidRDefault="006C085B">
            <w:pPr>
              <w:spacing w:after="120"/>
              <w:rPr>
                <w:rFonts w:eastAsiaTheme="minorEastAsia"/>
                <w:bCs/>
                <w:color w:val="0070C0"/>
                <w:lang w:eastAsia="zh-CN"/>
              </w:rPr>
            </w:pPr>
          </w:p>
          <w:p w:rsidR="006C085B" w:rsidRDefault="00E9056A">
            <w:pPr>
              <w:rPr>
                <w:rFonts w:eastAsia="Yu Mincho"/>
                <w:b/>
                <w:u w:val="single"/>
                <w:lang w:eastAsia="ko-KR"/>
              </w:rPr>
            </w:pPr>
            <w:r>
              <w:rPr>
                <w:rFonts w:eastAsia="Yu Mincho"/>
                <w:b/>
                <w:u w:val="single"/>
                <w:lang w:eastAsia="ko-KR"/>
              </w:rPr>
              <w:t xml:space="preserve">Issue 2-3-1: General view </w:t>
            </w:r>
            <w:r>
              <w:rPr>
                <w:rFonts w:eastAsia="Yu Mincho"/>
                <w:b/>
                <w:u w:val="single"/>
                <w:lang w:eastAsia="zh-CN"/>
              </w:rPr>
              <w:t xml:space="preserve">toward Bi-directional Deployment </w:t>
            </w:r>
          </w:p>
          <w:p w:rsidR="006C085B" w:rsidRDefault="00E9056A">
            <w:pPr>
              <w:spacing w:after="120"/>
              <w:rPr>
                <w:rFonts w:eastAsiaTheme="minorEastAsia"/>
                <w:bCs/>
                <w:color w:val="0070C0"/>
                <w:lang w:eastAsia="zh-CN"/>
              </w:rPr>
            </w:pPr>
            <w:r>
              <w:rPr>
                <w:rFonts w:eastAsiaTheme="minorEastAsia" w:hint="eastAsia"/>
                <w:bCs/>
                <w:color w:val="0070C0"/>
                <w:lang w:eastAsia="zh-CN"/>
              </w:rPr>
              <w:t>T</w:t>
            </w:r>
            <w:r>
              <w:rPr>
                <w:rFonts w:eastAsiaTheme="minorEastAsia"/>
                <w:bCs/>
                <w:color w:val="0070C0"/>
                <w:lang w:eastAsia="zh-CN"/>
              </w:rPr>
              <w:t>he real time-of-stay of cell depends on the Ds and number of TRPs connected to one BBU, we cannot conclude that bi-directional cause more handovers than uni-directional. Same assumptions should be assumed for the comparison.</w:t>
            </w:r>
          </w:p>
          <w:p w:rsidR="006C085B" w:rsidRDefault="00E9056A">
            <w:pPr>
              <w:rPr>
                <w:rFonts w:eastAsia="Yu Mincho"/>
                <w:b/>
                <w:u w:val="single"/>
                <w:lang w:eastAsia="ko-KR"/>
              </w:rPr>
            </w:pPr>
            <w:r>
              <w:rPr>
                <w:rFonts w:eastAsia="Yu Mincho"/>
                <w:b/>
                <w:u w:val="single"/>
                <w:lang w:eastAsia="ko-KR"/>
              </w:rPr>
              <w:t xml:space="preserve">Issue 2-3-2: View toward JT for all channels (full SFN) for Bi-directional Deployment </w:t>
            </w:r>
          </w:p>
          <w:p w:rsidR="006C085B" w:rsidRDefault="00E9056A">
            <w:pPr>
              <w:rPr>
                <w:rFonts w:eastAsiaTheme="minorEastAsia"/>
                <w:bCs/>
                <w:color w:val="0070C0"/>
                <w:lang w:eastAsia="zh-CN"/>
              </w:rPr>
            </w:pPr>
            <w:r>
              <w:rPr>
                <w:rFonts w:eastAsia="Yu Mincho"/>
                <w:lang w:val="en-US" w:eastAsia="zh-CN"/>
              </w:rPr>
              <w:lastRenderedPageBreak/>
              <w:t>Considering the sensitive ICI for FR2 and multiple paths delay spread, and evaluations conducted for DPS and HST-SFN for R16 FR1 HST, DPS is a good candidate to consider.</w:t>
            </w:r>
          </w:p>
          <w:p w:rsidR="006C085B" w:rsidRDefault="00E9056A">
            <w:pPr>
              <w:rPr>
                <w:rFonts w:eastAsia="Yu Mincho"/>
                <w:b/>
                <w:u w:val="single"/>
                <w:lang w:eastAsia="ko-KR"/>
              </w:rPr>
            </w:pPr>
            <w:r>
              <w:rPr>
                <w:rFonts w:eastAsia="Yu Mincho"/>
                <w:b/>
                <w:u w:val="single"/>
                <w:lang w:eastAsia="ko-KR"/>
              </w:rPr>
              <w:t xml:space="preserve">Issue 2-3-3: View toward DPS for Bi-directional Deployment </w:t>
            </w:r>
          </w:p>
          <w:p w:rsidR="006C085B" w:rsidRDefault="00E9056A">
            <w:pPr>
              <w:spacing w:after="120"/>
              <w:rPr>
                <w:rFonts w:eastAsiaTheme="minorEastAsia"/>
                <w:bCs/>
                <w:color w:val="0070C0"/>
                <w:lang w:eastAsia="zh-CN"/>
              </w:rPr>
            </w:pPr>
            <w:r>
              <w:rPr>
                <w:rFonts w:eastAsiaTheme="minorEastAsia" w:hint="eastAsia"/>
                <w:bCs/>
                <w:color w:val="0070C0"/>
                <w:lang w:eastAsia="zh-CN"/>
              </w:rPr>
              <w:t>From</w:t>
            </w:r>
            <w:r>
              <w:rPr>
                <w:rFonts w:eastAsiaTheme="minorEastAsia"/>
                <w:bCs/>
                <w:color w:val="0070C0"/>
                <w:lang w:eastAsia="zh-CN"/>
              </w:rPr>
              <w:t xml:space="preserve"> Observation 2/3, further evaluations are needed to reach common understanding based on the same assumptions.</w:t>
            </w:r>
          </w:p>
          <w:p w:rsidR="006C085B" w:rsidRDefault="00E9056A">
            <w:pPr>
              <w:spacing w:after="120"/>
              <w:rPr>
                <w:rFonts w:eastAsia="Yu Mincho"/>
                <w:b/>
                <w:u w:val="single"/>
                <w:lang w:eastAsia="ko-KR"/>
              </w:rPr>
            </w:pPr>
            <w:r>
              <w:rPr>
                <w:rFonts w:eastAsia="Yu Mincho"/>
                <w:b/>
                <w:u w:val="single"/>
                <w:lang w:eastAsia="ko-KR"/>
              </w:rPr>
              <w:t>Issue 2-3-4: View toward Multi-DCI based Multi-TRP Transmission for Bi-directional Deployment</w:t>
            </w:r>
          </w:p>
          <w:p w:rsidR="006C085B" w:rsidRDefault="00E9056A">
            <w:pPr>
              <w:spacing w:after="120"/>
              <w:rPr>
                <w:rFonts w:eastAsiaTheme="minorEastAsia"/>
                <w:bCs/>
                <w:color w:val="0070C0"/>
                <w:lang w:eastAsia="zh-CN"/>
              </w:rPr>
            </w:pPr>
            <w:r>
              <w:rPr>
                <w:rFonts w:eastAsiaTheme="minorEastAsia"/>
                <w:bCs/>
                <w:color w:val="0070C0"/>
                <w:lang w:eastAsia="zh-CN"/>
              </w:rPr>
              <w:t>Like we commented on Issue 2-3-2, we do not think the m-DCI based m-TRP transmission scheme is suitable for FR2 HST considering the sensitive ICI issues and UE reception capability with only 1 active Rx panel.</w:t>
            </w:r>
          </w:p>
          <w:p w:rsidR="006C085B" w:rsidRDefault="00E9056A">
            <w:pPr>
              <w:rPr>
                <w:rFonts w:eastAsia="Yu Mincho"/>
                <w:b/>
                <w:u w:val="single"/>
                <w:lang w:eastAsia="ko-KR"/>
              </w:rPr>
            </w:pPr>
            <w:r>
              <w:rPr>
                <w:rFonts w:eastAsia="Yu Mincho"/>
                <w:b/>
                <w:u w:val="single"/>
                <w:lang w:eastAsia="ko-KR"/>
              </w:rPr>
              <w:t>Issue 2-3-5: Evaluation Parameters Selection</w:t>
            </w:r>
            <w:r>
              <w:rPr>
                <w:rFonts w:eastAsia="Yu Mincho"/>
                <w:b/>
                <w:u w:val="single"/>
                <w:lang w:eastAsia="zh-CN"/>
              </w:rPr>
              <w:t xml:space="preserve"> for Bi-directional Deployment </w:t>
            </w:r>
          </w:p>
          <w:p w:rsidR="006C085B" w:rsidRDefault="00E9056A">
            <w:pPr>
              <w:spacing w:after="120"/>
              <w:rPr>
                <w:rFonts w:eastAsiaTheme="minorEastAsia"/>
                <w:bCs/>
                <w:color w:val="0070C0"/>
                <w:lang w:eastAsia="zh-CN"/>
              </w:rPr>
            </w:pPr>
            <w:r>
              <w:rPr>
                <w:rFonts w:eastAsiaTheme="minorEastAsia"/>
                <w:color w:val="0070C0"/>
                <w:lang w:val="en-US" w:eastAsia="zh-CN"/>
              </w:rPr>
              <w:t>Scenario {Ds = 700m, Dmin=150m} should also be considered. Also same concerns on Dmin=10m safety in Scenario-2.</w:t>
            </w:r>
          </w:p>
          <w:p w:rsidR="006C085B" w:rsidRDefault="00E9056A">
            <w:pPr>
              <w:rPr>
                <w:rFonts w:eastAsia="Yu Mincho"/>
                <w:b/>
                <w:u w:val="single"/>
                <w:lang w:eastAsia="ko-KR"/>
              </w:rPr>
            </w:pPr>
            <w:r>
              <w:rPr>
                <w:rFonts w:eastAsia="Yu Mincho"/>
                <w:b/>
                <w:u w:val="single"/>
                <w:lang w:eastAsia="ko-KR"/>
              </w:rPr>
              <w:t xml:space="preserve">Issue 2-4-1: </w:t>
            </w:r>
            <w:r>
              <w:rPr>
                <w:rFonts w:eastAsia="Yu Mincho"/>
                <w:b/>
                <w:u w:val="single"/>
                <w:lang w:eastAsia="zh-CN"/>
              </w:rPr>
              <w:t xml:space="preserve">SSB index to Beam Mapping: </w:t>
            </w:r>
          </w:p>
          <w:p w:rsidR="006C085B" w:rsidRDefault="00E9056A">
            <w:pPr>
              <w:spacing w:after="120"/>
              <w:rPr>
                <w:rFonts w:eastAsiaTheme="minorEastAsia"/>
                <w:bCs/>
                <w:color w:val="0070C0"/>
                <w:lang w:eastAsia="zh-CN"/>
              </w:rPr>
            </w:pPr>
            <w:r>
              <w:rPr>
                <w:rFonts w:eastAsiaTheme="minorEastAsia" w:hint="eastAsia"/>
                <w:bCs/>
                <w:color w:val="0070C0"/>
                <w:lang w:eastAsia="zh-CN"/>
              </w:rPr>
              <w:t>C</w:t>
            </w:r>
            <w:r>
              <w:rPr>
                <w:rFonts w:eastAsiaTheme="minorEastAsia"/>
                <w:bCs/>
                <w:color w:val="0070C0"/>
                <w:lang w:eastAsia="zh-CN"/>
              </w:rPr>
              <w:t>onsidering the DPS scenario, the SSB index to Beam mapping can be as following:</w:t>
            </w:r>
          </w:p>
          <w:p w:rsidR="006C085B" w:rsidRDefault="00E9056A">
            <w:pPr>
              <w:spacing w:after="120"/>
              <w:rPr>
                <w:rFonts w:eastAsiaTheme="minorEastAsia"/>
                <w:bCs/>
                <w:color w:val="0070C0"/>
                <w:lang w:eastAsia="zh-CN"/>
              </w:rPr>
            </w:pPr>
            <w:r>
              <w:rPr>
                <w:rFonts w:eastAsia="Yu Mincho"/>
                <w:noProof/>
                <w:lang w:val="en-US" w:eastAsia="zh-CN"/>
              </w:rPr>
              <w:drawing>
                <wp:inline distT="0" distB="0" distL="0" distR="0">
                  <wp:extent cx="4211320" cy="1656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4237944" cy="1667309"/>
                          </a:xfrm>
                          <a:prstGeom prst="rect">
                            <a:avLst/>
                          </a:prstGeom>
                        </pic:spPr>
                      </pic:pic>
                    </a:graphicData>
                  </a:graphic>
                </wp:inline>
              </w:drawing>
            </w:r>
          </w:p>
          <w:p w:rsidR="006C085B" w:rsidRDefault="00E9056A">
            <w:pPr>
              <w:spacing w:after="120"/>
              <w:rPr>
                <w:rFonts w:eastAsiaTheme="minorEastAsia"/>
                <w:bCs/>
                <w:color w:val="0070C0"/>
                <w:lang w:eastAsia="zh-CN"/>
              </w:rPr>
            </w:pPr>
            <w:r>
              <w:rPr>
                <w:szCs w:val="24"/>
                <w:lang w:eastAsia="zh-CN"/>
              </w:rPr>
              <w:t>All RRHs connected to one BBU use the same set of SSB indexes.</w:t>
            </w:r>
          </w:p>
          <w:p w:rsidR="006C085B" w:rsidRDefault="00E9056A">
            <w:pPr>
              <w:rPr>
                <w:rFonts w:eastAsia="Yu Mincho"/>
                <w:b/>
                <w:u w:val="single"/>
                <w:lang w:eastAsia="ko-KR"/>
              </w:rPr>
            </w:pPr>
            <w:r>
              <w:rPr>
                <w:rFonts w:eastAsia="Yu Mincho"/>
                <w:b/>
                <w:u w:val="single"/>
                <w:lang w:eastAsia="ko-KR"/>
              </w:rPr>
              <w:t xml:space="preserve">Issue 2-4-2: </w:t>
            </w:r>
            <w:r>
              <w:rPr>
                <w:rFonts w:eastAsia="Yu Mincho" w:hint="eastAsia"/>
                <w:b/>
                <w:u w:val="single"/>
                <w:lang w:eastAsia="zh-CN"/>
              </w:rPr>
              <w:t>Number</w:t>
            </w:r>
            <w:r>
              <w:rPr>
                <w:rFonts w:eastAsia="Yu Mincho"/>
                <w:b/>
                <w:u w:val="single"/>
                <w:lang w:eastAsia="zh-CN"/>
              </w:rPr>
              <w:t xml:space="preserve"> of panels per CPE and Bi-directional Operation for Two Panels (if any): </w:t>
            </w:r>
          </w:p>
          <w:p w:rsidR="006C085B" w:rsidRDefault="00E9056A">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rsidR="006C085B" w:rsidRDefault="00E9056A">
            <w:pPr>
              <w:spacing w:after="120"/>
              <w:rPr>
                <w:rFonts w:eastAsiaTheme="minorEastAsia"/>
                <w:bCs/>
                <w:color w:val="0070C0"/>
                <w:lang w:eastAsia="zh-CN"/>
              </w:rPr>
            </w:pPr>
            <w:r>
              <w:rPr>
                <w:rFonts w:eastAsiaTheme="minorEastAsia"/>
                <w:bCs/>
                <w:color w:val="0070C0"/>
                <w:lang w:eastAsia="zh-CN"/>
              </w:rPr>
              <w:t>We do not think that it is necessary to signal UE capability to support bi-directional or not, we think that operator and train companies will co-operate with each other during the deployment to ensure the matching of CPE panel direction and network beam direction.</w:t>
            </w:r>
          </w:p>
          <w:p w:rsidR="006C085B" w:rsidRDefault="00E9056A">
            <w:pPr>
              <w:rPr>
                <w:rFonts w:eastAsia="Yu Mincho"/>
                <w:b/>
                <w:u w:val="single"/>
                <w:lang w:eastAsia="ko-KR"/>
              </w:rPr>
            </w:pPr>
            <w:r>
              <w:rPr>
                <w:rFonts w:eastAsia="Yu Mincho"/>
                <w:b/>
                <w:u w:val="single"/>
                <w:lang w:eastAsia="ko-KR"/>
              </w:rPr>
              <w:t xml:space="preserve">Issue 2-4-3: </w:t>
            </w:r>
            <w:r>
              <w:rPr>
                <w:rFonts w:eastAsia="Yu Mincho" w:hint="eastAsia"/>
                <w:b/>
                <w:u w:val="single"/>
                <w:lang w:eastAsia="zh-CN"/>
              </w:rPr>
              <w:t>Number</w:t>
            </w:r>
            <w:r>
              <w:rPr>
                <w:rFonts w:eastAsia="Yu Mincho"/>
                <w:b/>
                <w:u w:val="single"/>
                <w:lang w:eastAsia="zh-CN"/>
              </w:rPr>
              <w:t xml:space="preserve"> of CPE devices per train/carriage: </w:t>
            </w:r>
          </w:p>
          <w:p w:rsidR="006C085B" w:rsidRDefault="00E9056A">
            <w:pPr>
              <w:spacing w:after="120"/>
              <w:rPr>
                <w:rFonts w:eastAsiaTheme="minorEastAsia"/>
                <w:bCs/>
                <w:color w:val="0070C0"/>
                <w:lang w:eastAsia="zh-CN"/>
              </w:rPr>
            </w:pPr>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p>
          <w:p w:rsidR="006C085B" w:rsidRDefault="00E9056A">
            <w:pPr>
              <w:rPr>
                <w:rFonts w:eastAsia="Yu Mincho"/>
                <w:b/>
                <w:u w:val="single"/>
                <w:lang w:eastAsia="ko-KR"/>
              </w:rPr>
            </w:pPr>
            <w:r>
              <w:rPr>
                <w:rFonts w:eastAsia="Yu Mincho"/>
                <w:b/>
                <w:u w:val="single"/>
                <w:lang w:eastAsia="ko-KR"/>
              </w:rPr>
              <w:t xml:space="preserve">Issue 2-4-5: </w:t>
            </w:r>
            <w:r>
              <w:rPr>
                <w:rFonts w:eastAsia="Yu Mincho"/>
                <w:b/>
                <w:u w:val="single"/>
                <w:lang w:eastAsia="zh-CN"/>
              </w:rPr>
              <w:t>Tunnel Deployment Scenario</w:t>
            </w:r>
          </w:p>
          <w:p w:rsidR="006C085B" w:rsidRDefault="00E9056A">
            <w:pPr>
              <w:spacing w:after="120"/>
              <w:rPr>
                <w:rFonts w:eastAsiaTheme="minorEastAsia"/>
                <w:bCs/>
                <w:color w:val="0070C0"/>
                <w:lang w:eastAsia="zh-CN"/>
              </w:rPr>
            </w:pPr>
            <w:r>
              <w:rPr>
                <w:rFonts w:eastAsiaTheme="minorEastAsia"/>
                <w:bCs/>
                <w:color w:val="0070C0"/>
                <w:lang w:eastAsia="zh-CN"/>
              </w:rPr>
              <w:t>We did not observe the feasibility to use Tunnel deployment scenario for FR2 considering the reflection and refraction in the tunnel environment and serious attenuation.</w:t>
            </w:r>
          </w:p>
          <w:p w:rsidR="006C085B" w:rsidRDefault="00E9056A">
            <w:pPr>
              <w:rPr>
                <w:rFonts w:eastAsia="Yu Mincho"/>
                <w:b/>
                <w:u w:val="single"/>
                <w:lang w:eastAsia="ko-KR"/>
              </w:rPr>
            </w:pPr>
            <w:r>
              <w:rPr>
                <w:rFonts w:eastAsia="Yu Mincho"/>
                <w:b/>
                <w:u w:val="single"/>
                <w:lang w:eastAsia="ko-KR"/>
              </w:rPr>
              <w:t xml:space="preserve">Issue 2-5-1: Revisit FR2 HST Deployment Parameters     </w:t>
            </w:r>
          </w:p>
          <w:p w:rsidR="006C085B" w:rsidRDefault="00E9056A">
            <w:pPr>
              <w:spacing w:after="120"/>
              <w:rPr>
                <w:rFonts w:eastAsiaTheme="minorEastAsia"/>
                <w:bCs/>
                <w:color w:val="0070C0"/>
                <w:lang w:eastAsia="zh-CN"/>
              </w:rPr>
            </w:pPr>
            <w:r>
              <w:rPr>
                <w:rFonts w:eastAsiaTheme="minorEastAsia" w:hint="eastAsia"/>
                <w:bCs/>
                <w:color w:val="0070C0"/>
                <w:lang w:eastAsia="zh-CN"/>
              </w:rPr>
              <w:t>D</w:t>
            </w:r>
            <w:r>
              <w:rPr>
                <w:rFonts w:eastAsiaTheme="minorEastAsia"/>
                <w:bCs/>
                <w:color w:val="0070C0"/>
                <w:lang w:eastAsia="zh-CN"/>
              </w:rPr>
              <w:t>own selection for those listed candidate scenarios in last meeting should be made based on companies’ evaluations.</w:t>
            </w:r>
          </w:p>
          <w:p w:rsidR="006C085B" w:rsidRDefault="00E9056A">
            <w:pPr>
              <w:rPr>
                <w:rFonts w:eastAsia="Yu Mincho"/>
                <w:b/>
                <w:u w:val="single"/>
                <w:lang w:eastAsia="ko-KR"/>
              </w:rPr>
            </w:pPr>
            <w:r>
              <w:rPr>
                <w:rFonts w:eastAsia="Yu Mincho"/>
                <w:b/>
                <w:u w:val="single"/>
                <w:lang w:eastAsia="ko-KR"/>
              </w:rPr>
              <w:t>Issue 2-5-2: Revisit FR2 Beamforming Modeling</w:t>
            </w:r>
          </w:p>
          <w:p w:rsidR="006C085B" w:rsidRDefault="00E9056A">
            <w:pPr>
              <w:rPr>
                <w:rFonts w:eastAsiaTheme="minorEastAsia"/>
                <w:bCs/>
                <w:color w:val="0070C0"/>
                <w:lang w:eastAsia="zh-CN"/>
              </w:rPr>
            </w:pPr>
            <w:r>
              <w:rPr>
                <w:rFonts w:eastAsiaTheme="minorEastAsia"/>
                <w:bCs/>
                <w:color w:val="0070C0"/>
                <w:lang w:eastAsia="zh-CN"/>
              </w:rPr>
              <w:lastRenderedPageBreak/>
              <w:t>Further investigation for the antenna parameters is needed.</w:t>
            </w:r>
          </w:p>
          <w:p w:rsidR="006C085B" w:rsidRDefault="00E9056A">
            <w:pPr>
              <w:rPr>
                <w:rFonts w:eastAsia="Yu Mincho"/>
                <w:b/>
                <w:u w:val="single"/>
                <w:lang w:eastAsia="ko-KR"/>
              </w:rPr>
            </w:pPr>
            <w:r>
              <w:rPr>
                <w:rFonts w:eastAsia="Yu Mincho"/>
                <w:b/>
                <w:u w:val="single"/>
                <w:lang w:eastAsia="ko-KR"/>
              </w:rPr>
              <w:t xml:space="preserve">Issue 2-6-1: Pathloss model used for link budget evaluation   </w:t>
            </w:r>
          </w:p>
          <w:p w:rsidR="006C085B" w:rsidRDefault="00E9056A">
            <w:pPr>
              <w:tabs>
                <w:tab w:val="left" w:pos="6345"/>
              </w:tabs>
              <w:rPr>
                <w:rFonts w:eastAsia="Yu Mincho"/>
                <w:bCs/>
                <w:color w:val="0070C0"/>
                <w:lang w:eastAsia="zh-CN"/>
              </w:rPr>
            </w:pPr>
            <w:r>
              <w:rPr>
                <w:rFonts w:eastAsia="Yu Mincho"/>
                <w:bCs/>
                <w:lang w:eastAsia="ko-KR"/>
              </w:rPr>
              <w:t>We are ok for the proposal.</w:t>
            </w:r>
          </w:p>
          <w:p w:rsidR="006C085B" w:rsidRDefault="00E9056A">
            <w:pPr>
              <w:rPr>
                <w:rFonts w:eastAsia="Yu Mincho"/>
                <w:b/>
                <w:u w:val="single"/>
                <w:lang w:eastAsia="ko-KR"/>
              </w:rPr>
            </w:pPr>
            <w:r>
              <w:rPr>
                <w:rFonts w:eastAsia="Yu Mincho"/>
                <w:b/>
                <w:u w:val="single"/>
                <w:lang w:eastAsia="ko-KR"/>
              </w:rPr>
              <w:t xml:space="preserve">Issue 2-6-2: Channel modelling for performance requirements:   </w:t>
            </w:r>
          </w:p>
          <w:p w:rsidR="006C085B" w:rsidRDefault="00E9056A">
            <w:pPr>
              <w:tabs>
                <w:tab w:val="left" w:pos="6345"/>
              </w:tabs>
              <w:rPr>
                <w:rFonts w:eastAsiaTheme="minorEastAsia"/>
                <w:bCs/>
                <w:color w:val="0070C0"/>
                <w:lang w:eastAsia="zh-CN"/>
              </w:rPr>
            </w:pPr>
            <w:r>
              <w:rPr>
                <w:rFonts w:eastAsiaTheme="minorEastAsia"/>
                <w:bCs/>
                <w:color w:val="0070C0"/>
                <w:lang w:eastAsia="zh-CN"/>
              </w:rPr>
              <w:t>Single tap is OK for single TX-RX, FFS for others.</w:t>
            </w:r>
          </w:p>
          <w:p w:rsidR="006C085B" w:rsidRDefault="00E9056A">
            <w:pPr>
              <w:rPr>
                <w:rFonts w:eastAsia="Yu Mincho"/>
                <w:b/>
                <w:u w:val="single"/>
                <w:lang w:eastAsia="ko-KR"/>
              </w:rPr>
            </w:pPr>
            <w:r>
              <w:rPr>
                <w:rFonts w:eastAsia="Yu Mincho"/>
                <w:b/>
                <w:u w:val="single"/>
                <w:lang w:eastAsia="ko-KR"/>
              </w:rPr>
              <w:t xml:space="preserve">Issue 2-7-2: Maximum Supported Speed from DL Perspective     </w:t>
            </w:r>
          </w:p>
          <w:p w:rsidR="006C085B" w:rsidRDefault="00E9056A">
            <w:pPr>
              <w:tabs>
                <w:tab w:val="left" w:pos="6345"/>
              </w:tabs>
              <w:rPr>
                <w:rFonts w:eastAsiaTheme="minorEastAsia"/>
                <w:bCs/>
                <w:color w:val="0070C0"/>
                <w:lang w:eastAsia="zh-CN"/>
              </w:rPr>
            </w:pPr>
            <w:r>
              <w:rPr>
                <w:rFonts w:eastAsiaTheme="minorEastAsia"/>
                <w:bCs/>
                <w:color w:val="0070C0"/>
                <w:lang w:eastAsia="zh-CN"/>
              </w:rPr>
              <w:t>Based on the WID, the maximum supported speed and Doppler shift should b</w:t>
            </w:r>
            <w:r>
              <w:rPr>
                <w:rFonts w:eastAsia="Yu Mincho"/>
                <w:lang w:val="en-US" w:eastAsia="zh-CN"/>
              </w:rPr>
              <w:t xml:space="preserve">ased on the Rel-15/16 NR design limitations for all </w:t>
            </w:r>
            <w:r>
              <w:rPr>
                <w:rFonts w:eastAsia="Yu Mincho" w:hint="eastAsia"/>
                <w:lang w:val="en-US" w:eastAsia="zh-CN"/>
              </w:rPr>
              <w:t xml:space="preserve">UL/DL physical </w:t>
            </w:r>
            <w:r>
              <w:rPr>
                <w:rFonts w:eastAsia="Yu Mincho"/>
                <w:lang w:val="en-US" w:eastAsia="zh-CN"/>
              </w:rPr>
              <w:t>channels, no any advanced processing should be considered for evaluations and performance requirements definition if agreed; the DM-RS configuration 1+1+1 is mandatory and should be used as the basic assumptions.</w:t>
            </w:r>
          </w:p>
          <w:p w:rsidR="006C085B" w:rsidRDefault="00E9056A">
            <w:pPr>
              <w:rPr>
                <w:rFonts w:eastAsia="Yu Mincho"/>
                <w:b/>
                <w:u w:val="single"/>
                <w:lang w:eastAsia="ko-KR"/>
              </w:rPr>
            </w:pPr>
            <w:r>
              <w:rPr>
                <w:rFonts w:eastAsia="Yu Mincho"/>
                <w:b/>
                <w:u w:val="single"/>
                <w:lang w:eastAsia="ko-KR"/>
              </w:rPr>
              <w:t xml:space="preserve">Issue 2-7-3: Maximum Supported Speed from UL Perspective     </w:t>
            </w:r>
          </w:p>
          <w:p w:rsidR="006C085B" w:rsidRDefault="00E9056A">
            <w:pPr>
              <w:spacing w:after="120"/>
              <w:rPr>
                <w:rFonts w:eastAsiaTheme="minorEastAsia"/>
                <w:color w:val="0070C0"/>
                <w:lang w:val="en-US" w:eastAsia="zh-CN"/>
              </w:rPr>
            </w:pPr>
            <w:r>
              <w:rPr>
                <w:rFonts w:eastAsiaTheme="minorEastAsia"/>
                <w:bCs/>
                <w:color w:val="0070C0"/>
                <w:lang w:eastAsia="zh-CN"/>
              </w:rPr>
              <w:t xml:space="preserve">Same comments on DL. The limitation for UL and DL should be considered together to decide the final maximum supported speed with basic </w:t>
            </w:r>
            <w:r>
              <w:rPr>
                <w:rFonts w:eastAsia="Yu Mincho"/>
                <w:lang w:val="en-US" w:eastAsia="zh-CN"/>
              </w:rPr>
              <w:t xml:space="preserve">Rel-15/16 NR design limitations for all </w:t>
            </w:r>
            <w:r>
              <w:rPr>
                <w:rFonts w:eastAsia="Yu Mincho" w:hint="eastAsia"/>
                <w:lang w:val="en-US" w:eastAsia="zh-CN"/>
              </w:rPr>
              <w:t xml:space="preserve">UL/DL physical </w:t>
            </w:r>
            <w:r>
              <w:rPr>
                <w:rFonts w:eastAsia="Yu Mincho"/>
                <w:lang w:val="en-US" w:eastAsia="zh-CN"/>
              </w:rPr>
              <w:t>channels</w:t>
            </w:r>
            <w:r>
              <w:rPr>
                <w:rFonts w:eastAsiaTheme="minorEastAsia"/>
                <w:bCs/>
                <w:color w:val="0070C0"/>
                <w:lang w:eastAsia="zh-CN"/>
              </w:rPr>
              <w:t>.</w:t>
            </w:r>
          </w:p>
          <w:p w:rsidR="006C085B" w:rsidRDefault="00E9056A">
            <w:pPr>
              <w:rPr>
                <w:rFonts w:eastAsia="Malgun Gothic"/>
                <w:bCs/>
                <w:lang w:eastAsia="ko-KR"/>
              </w:rPr>
            </w:pPr>
            <w:r>
              <w:rPr>
                <w:rFonts w:eastAsia="Yu Mincho"/>
                <w:b/>
                <w:u w:val="single"/>
                <w:lang w:eastAsia="ko-KR"/>
              </w:rPr>
              <w:t>Issue 2-7-4: The necessity of checking demodulation feasibility for maximum supportable speed</w:t>
            </w:r>
          </w:p>
          <w:p w:rsidR="006C085B" w:rsidRDefault="00E9056A">
            <w:pPr>
              <w:rPr>
                <w:rFonts w:eastAsiaTheme="minorEastAsia"/>
                <w:bCs/>
                <w:lang w:eastAsia="zh-CN"/>
              </w:rPr>
            </w:pPr>
            <w:r>
              <w:rPr>
                <w:rFonts w:eastAsiaTheme="minorEastAsia" w:hint="eastAsia"/>
                <w:bCs/>
                <w:lang w:eastAsia="zh-CN"/>
              </w:rPr>
              <w:t>S</w:t>
            </w:r>
            <w:r>
              <w:rPr>
                <w:rFonts w:eastAsiaTheme="minorEastAsia"/>
                <w:bCs/>
                <w:lang w:eastAsia="zh-CN"/>
              </w:rPr>
              <w:t>ame comments on Issue 2-7-2 and 2-7-3.</w:t>
            </w:r>
          </w:p>
          <w:p w:rsidR="006C085B" w:rsidRDefault="00E9056A">
            <w:pPr>
              <w:rPr>
                <w:rFonts w:eastAsia="Malgun Gothic"/>
                <w:bCs/>
                <w:lang w:eastAsia="ko-KR"/>
              </w:rPr>
            </w:pPr>
            <w:r>
              <w:rPr>
                <w:rFonts w:eastAsia="Yu Mincho"/>
                <w:b/>
                <w:u w:val="single"/>
                <w:lang w:eastAsia="ko-KR"/>
              </w:rPr>
              <w:t>Issue 2-7-5: Parameters to check demodulation feasibility for maximum supportable speed</w:t>
            </w:r>
          </w:p>
          <w:p w:rsidR="006C085B" w:rsidRDefault="00E9056A">
            <w:pPr>
              <w:spacing w:line="240" w:lineRule="auto"/>
              <w:rPr>
                <w:rFonts w:eastAsia="Yu Mincho"/>
                <w:b/>
                <w:u w:val="single"/>
                <w:lang w:eastAsia="ko-KR"/>
              </w:rPr>
            </w:pPr>
            <w:r>
              <w:rPr>
                <w:rFonts w:eastAsiaTheme="minorEastAsia"/>
                <w:bCs/>
                <w:lang w:eastAsia="zh-CN"/>
              </w:rPr>
              <w:t>The evaluations on the channel model to decide the specific Ds, Dmin, antenna parameters and etc., have higher priority. The maximum supported velocity can be based on certain assumptions of the carrier frequency, DM-RS configurations, the basic Doppler shift estimation and etc., no need to derive it by demodulation feasibility evaluations.</w:t>
            </w:r>
          </w:p>
        </w:tc>
      </w:tr>
    </w:tbl>
    <w:p w:rsidR="006C085B" w:rsidRDefault="00E9056A">
      <w:pPr>
        <w:rPr>
          <w:color w:val="0070C0"/>
          <w:lang w:val="en-US" w:eastAsia="zh-CN"/>
        </w:rPr>
      </w:pPr>
      <w:r>
        <w:rPr>
          <w:rFonts w:hint="eastAsia"/>
          <w:color w:val="0070C0"/>
          <w:lang w:val="en-US" w:eastAsia="zh-CN"/>
        </w:rPr>
        <w:lastRenderedPageBreak/>
        <w:t xml:space="preserve"> </w:t>
      </w:r>
    </w:p>
    <w:p w:rsidR="006C085B" w:rsidRDefault="00E9056A">
      <w:pPr>
        <w:pStyle w:val="Heading3"/>
        <w:ind w:left="709"/>
        <w:rPr>
          <w:sz w:val="24"/>
          <w:szCs w:val="16"/>
        </w:rPr>
      </w:pPr>
      <w:r>
        <w:rPr>
          <w:sz w:val="24"/>
          <w:szCs w:val="16"/>
        </w:rPr>
        <w:t>CRs/TPs comments collection</w:t>
      </w:r>
    </w:p>
    <w:p w:rsidR="006C085B" w:rsidRDefault="00E9056A">
      <w:pPr>
        <w:rPr>
          <w:i/>
          <w:lang w:val="en-US" w:eastAsia="zh-CN"/>
        </w:rPr>
      </w:pPr>
      <w:r>
        <w:rPr>
          <w:i/>
          <w:lang w:val="en-US" w:eastAsia="zh-CN"/>
        </w:rPr>
        <w:t xml:space="preserve">N/A. </w:t>
      </w:r>
    </w:p>
    <w:p w:rsidR="006C085B" w:rsidRDefault="00E9056A">
      <w:pPr>
        <w:pStyle w:val="Heading2"/>
      </w:pPr>
      <w:r>
        <w:t>Summary</w:t>
      </w:r>
      <w:r>
        <w:rPr>
          <w:rFonts w:hint="eastAsia"/>
        </w:rPr>
        <w:t xml:space="preserve"> for 1st round </w:t>
      </w:r>
    </w:p>
    <w:p w:rsidR="006C085B" w:rsidRDefault="00E9056A">
      <w:pPr>
        <w:pStyle w:val="Heading3"/>
        <w:ind w:left="709"/>
        <w:rPr>
          <w:sz w:val="24"/>
          <w:szCs w:val="16"/>
        </w:rPr>
      </w:pPr>
      <w:r>
        <w:rPr>
          <w:sz w:val="24"/>
          <w:szCs w:val="16"/>
        </w:rPr>
        <w:t xml:space="preserve">Open issues </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94"/>
        <w:gridCol w:w="8337"/>
      </w:tblGrid>
      <w:tr w:rsidR="006C085B">
        <w:tc>
          <w:tcPr>
            <w:tcW w:w="1294" w:type="dxa"/>
          </w:tcPr>
          <w:p w:rsidR="006C085B" w:rsidRDefault="006C085B">
            <w:pPr>
              <w:rPr>
                <w:rFonts w:eastAsiaTheme="minorEastAsia"/>
                <w:b/>
                <w:bCs/>
                <w:lang w:val="en-US" w:eastAsia="zh-CN"/>
              </w:rPr>
            </w:pPr>
          </w:p>
        </w:tc>
        <w:tc>
          <w:tcPr>
            <w:tcW w:w="8337" w:type="dxa"/>
          </w:tcPr>
          <w:p w:rsidR="006C085B" w:rsidRDefault="00E905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85B">
        <w:tc>
          <w:tcPr>
            <w:tcW w:w="1294" w:type="dxa"/>
            <w:vMerge w:val="restart"/>
          </w:tcPr>
          <w:p w:rsidR="006C085B" w:rsidRDefault="00E9056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p w:rsidR="006C085B" w:rsidRDefault="00E9056A">
            <w:pPr>
              <w:rPr>
                <w:rFonts w:eastAsiaTheme="minorEastAsia"/>
                <w:lang w:val="en-US" w:eastAsia="zh-CN"/>
              </w:rPr>
            </w:pPr>
            <w:r>
              <w:rPr>
                <w:rFonts w:eastAsiaTheme="minorEastAsia"/>
                <w:lang w:val="en-US" w:eastAsia="zh-CN"/>
              </w:rPr>
              <w:t>Transmission Schemes for FR2 HST</w:t>
            </w:r>
          </w:p>
        </w:tc>
        <w:tc>
          <w:tcPr>
            <w:tcW w:w="8337" w:type="dxa"/>
          </w:tcPr>
          <w:p w:rsidR="006C085B" w:rsidRDefault="00E9056A">
            <w:pPr>
              <w:spacing w:after="60"/>
              <w:rPr>
                <w:rFonts w:eastAsia="Yu Mincho"/>
                <w:b/>
                <w:u w:val="single"/>
                <w:lang w:eastAsia="ko-KR"/>
              </w:rPr>
            </w:pPr>
            <w:r>
              <w:rPr>
                <w:rFonts w:eastAsia="Yu Mincho"/>
                <w:b/>
                <w:u w:val="single"/>
                <w:lang w:eastAsia="ko-KR"/>
              </w:rPr>
              <w:t xml:space="preserve">Issue 2-1-1: </w:t>
            </w:r>
            <w:r>
              <w:rPr>
                <w:rFonts w:eastAsia="Yu Mincho"/>
                <w:b/>
                <w:u w:val="single"/>
                <w:lang w:eastAsia="zh-CN"/>
              </w:rPr>
              <w:t xml:space="preserve">Transmission Scheme Clarification </w:t>
            </w:r>
          </w:p>
          <w:p w:rsidR="006C085B" w:rsidRDefault="00E9056A">
            <w:pPr>
              <w:spacing w:after="60"/>
              <w:rPr>
                <w:rFonts w:eastAsiaTheme="minorEastAsia"/>
                <w:lang w:val="en-US" w:eastAsia="zh-CN"/>
              </w:rPr>
            </w:pPr>
            <w:r>
              <w:rPr>
                <w:rFonts w:eastAsiaTheme="minorEastAsia"/>
                <w:lang w:val="en-US" w:eastAsia="zh-CN"/>
              </w:rPr>
              <w:t xml:space="preserve">[Background] Two proposals are provided as below for discussion: </w:t>
            </w:r>
          </w:p>
          <w:p w:rsidR="006C085B" w:rsidRDefault="00E9056A">
            <w:pPr>
              <w:pStyle w:val="ListParagraph"/>
              <w:numPr>
                <w:ilvl w:val="0"/>
                <w:numId w:val="41"/>
              </w:numPr>
              <w:spacing w:after="60"/>
              <w:ind w:firstLineChars="0"/>
              <w:rPr>
                <w:szCs w:val="24"/>
                <w:lang w:eastAsia="zh-CN"/>
              </w:rPr>
            </w:pPr>
            <w:r>
              <w:rPr>
                <w:szCs w:val="24"/>
                <w:lang w:eastAsia="zh-CN"/>
              </w:rPr>
              <w:t>Proposal-1: FR2 HST deployment schemes which are not compatible with Rel-15/16 NR shall be precluded in FR2 HST WI discussion.</w:t>
            </w:r>
          </w:p>
          <w:p w:rsidR="006C085B" w:rsidRDefault="00E9056A">
            <w:pPr>
              <w:pStyle w:val="ListParagraph"/>
              <w:numPr>
                <w:ilvl w:val="0"/>
                <w:numId w:val="41"/>
              </w:numPr>
              <w:spacing w:after="60"/>
              <w:ind w:firstLineChars="0"/>
              <w:rPr>
                <w:szCs w:val="24"/>
                <w:lang w:eastAsia="zh-CN"/>
              </w:rPr>
            </w:pPr>
            <w:r>
              <w:rPr>
                <w:szCs w:val="24"/>
                <w:lang w:eastAsia="zh-CN"/>
              </w:rPr>
              <w:t>Proposal-2: For Joint transmission (JT) used for FR2 HST, only full SFN (i.e., Joint Transmission (JT) for all channels (SSB, TRS, PDCCH/PDSCH, etc.)) is considered in Rel-</w:t>
            </w:r>
            <w:r>
              <w:rPr>
                <w:szCs w:val="24"/>
                <w:lang w:eastAsia="zh-CN"/>
              </w:rPr>
              <w:lastRenderedPageBreak/>
              <w:t>17 FR2 HST WI. The scheme of Joint transmission (JT) for selected channels but distributed SSB shall be precluded from Rel-17 FR2 HST WI discussion.</w:t>
            </w:r>
          </w:p>
          <w:p w:rsidR="006C085B" w:rsidRDefault="00E9056A">
            <w:pPr>
              <w:spacing w:after="60"/>
              <w:rPr>
                <w:szCs w:val="24"/>
                <w:lang w:eastAsia="zh-CN"/>
              </w:rPr>
            </w:pPr>
            <w:r>
              <w:rPr>
                <w:szCs w:val="24"/>
                <w:lang w:eastAsia="zh-CN"/>
              </w:rPr>
              <w:t xml:space="preserve">Most of companies are okay with above P1 and P2, except: </w:t>
            </w:r>
          </w:p>
          <w:p w:rsidR="006C085B" w:rsidRDefault="00E9056A">
            <w:pPr>
              <w:pStyle w:val="ListParagraph"/>
              <w:numPr>
                <w:ilvl w:val="0"/>
                <w:numId w:val="41"/>
              </w:numPr>
              <w:spacing w:after="60"/>
              <w:ind w:firstLineChars="0"/>
              <w:rPr>
                <w:szCs w:val="24"/>
                <w:lang w:eastAsia="zh-CN"/>
              </w:rPr>
            </w:pPr>
            <w:r>
              <w:rPr>
                <w:szCs w:val="24"/>
                <w:lang w:eastAsia="zh-CN"/>
              </w:rPr>
              <w:t xml:space="preserve">Ericsson and Intel proposed that </w:t>
            </w:r>
            <w:r>
              <w:rPr>
                <w:rFonts w:eastAsiaTheme="minorEastAsia"/>
                <w:lang w:val="en-US" w:eastAsia="zh-CN"/>
              </w:rPr>
              <w:t xml:space="preserve">JT on all channels this is only compatible with uni-directional, which will be treated in its feasibility discussion in bi-directional deployment part.  </w:t>
            </w:r>
          </w:p>
          <w:p w:rsidR="006C085B" w:rsidRDefault="00E9056A">
            <w:pPr>
              <w:pStyle w:val="ListParagraph"/>
              <w:numPr>
                <w:ilvl w:val="0"/>
                <w:numId w:val="41"/>
              </w:numPr>
              <w:spacing w:after="60"/>
              <w:ind w:firstLineChars="0"/>
              <w:rPr>
                <w:szCs w:val="24"/>
                <w:lang w:eastAsia="zh-CN"/>
              </w:rPr>
            </w:pPr>
            <w:r>
              <w:rPr>
                <w:szCs w:val="24"/>
                <w:lang w:eastAsia="zh-CN"/>
              </w:rPr>
              <w:t xml:space="preserve">Nokia gives concern on Moderator’s definition of JT for whether or not it include Multi-DCI based multi-TRP transmission.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1"/>
              </w:numPr>
              <w:spacing w:after="60"/>
              <w:ind w:firstLineChars="0"/>
              <w:rPr>
                <w:szCs w:val="24"/>
                <w:lang w:eastAsia="zh-CN"/>
              </w:rPr>
            </w:pPr>
            <w:r>
              <w:rPr>
                <w:szCs w:val="24"/>
                <w:lang w:eastAsia="zh-CN"/>
              </w:rPr>
              <w:t xml:space="preserve">Clarification for different transmission schemes: </w:t>
            </w:r>
          </w:p>
          <w:p w:rsidR="006C085B" w:rsidRDefault="00E9056A">
            <w:pPr>
              <w:pStyle w:val="ListParagraph"/>
              <w:numPr>
                <w:ilvl w:val="1"/>
                <w:numId w:val="41"/>
              </w:numPr>
              <w:spacing w:after="60"/>
              <w:ind w:firstLineChars="0"/>
              <w:rPr>
                <w:szCs w:val="24"/>
                <w:lang w:eastAsia="zh-CN"/>
              </w:rPr>
            </w:pPr>
            <w:r>
              <w:rPr>
                <w:szCs w:val="24"/>
                <w:lang w:eastAsia="zh-CN"/>
              </w:rPr>
              <w:t>Joint Transmission (JT) for all channels (SSB, TRS, PDCCH/PDSCH) – Full SFN;</w:t>
            </w:r>
          </w:p>
          <w:p w:rsidR="006C085B" w:rsidRDefault="00E9056A">
            <w:pPr>
              <w:pStyle w:val="ListParagraph"/>
              <w:numPr>
                <w:ilvl w:val="1"/>
                <w:numId w:val="41"/>
              </w:numPr>
              <w:spacing w:after="60"/>
              <w:ind w:firstLineChars="0"/>
              <w:rPr>
                <w:szCs w:val="24"/>
                <w:lang w:eastAsia="zh-CN"/>
              </w:rPr>
            </w:pPr>
            <w:r>
              <w:rPr>
                <w:szCs w:val="24"/>
                <w:lang w:eastAsia="zh-CN"/>
              </w:rPr>
              <w:t>Dynamic Point Selection (DPS) – based on Rel-15 beam management;</w:t>
            </w:r>
          </w:p>
          <w:p w:rsidR="006C085B" w:rsidRDefault="00E9056A">
            <w:pPr>
              <w:pStyle w:val="ListParagraph"/>
              <w:numPr>
                <w:ilvl w:val="1"/>
                <w:numId w:val="41"/>
              </w:numPr>
              <w:spacing w:after="60"/>
              <w:ind w:firstLineChars="0"/>
              <w:rPr>
                <w:szCs w:val="24"/>
                <w:lang w:eastAsia="zh-CN"/>
              </w:rPr>
            </w:pPr>
            <w:r>
              <w:rPr>
                <w:szCs w:val="24"/>
                <w:lang w:eastAsia="zh-CN"/>
              </w:rPr>
              <w:t>Multi-DCI based Multi-TRP Transmission – based on Rel-16 eMIMO.</w:t>
            </w:r>
          </w:p>
          <w:p w:rsidR="006C085B" w:rsidRDefault="00E9056A">
            <w:pPr>
              <w:pStyle w:val="ListParagraph"/>
              <w:numPr>
                <w:ilvl w:val="0"/>
                <w:numId w:val="41"/>
              </w:numPr>
              <w:spacing w:after="60"/>
              <w:ind w:firstLineChars="0"/>
              <w:rPr>
                <w:szCs w:val="24"/>
                <w:lang w:eastAsia="zh-CN"/>
              </w:rPr>
            </w:pPr>
            <w:r>
              <w:rPr>
                <w:rFonts w:eastAsia="Yu Mincho"/>
                <w:szCs w:val="24"/>
                <w:lang w:eastAsia="zh-CN"/>
              </w:rPr>
              <w:t xml:space="preserve">Tentative agreement: </w:t>
            </w:r>
          </w:p>
          <w:p w:rsidR="006C085B" w:rsidRDefault="00E9056A">
            <w:pPr>
              <w:pStyle w:val="ListParagraph"/>
              <w:numPr>
                <w:ilvl w:val="1"/>
                <w:numId w:val="41"/>
              </w:numPr>
              <w:spacing w:after="60"/>
              <w:ind w:firstLineChars="0"/>
              <w:rPr>
                <w:szCs w:val="24"/>
                <w:lang w:eastAsia="zh-CN"/>
              </w:rPr>
            </w:pPr>
            <w:r>
              <w:rPr>
                <w:szCs w:val="24"/>
                <w:lang w:eastAsia="zh-CN"/>
              </w:rPr>
              <w:t>FR2 HST deployment schemes which are not compatible with Rel-15/16 NR shall be precluded in FR2 HST WI discussion.</w:t>
            </w:r>
          </w:p>
          <w:p w:rsidR="006C085B" w:rsidRDefault="00E9056A">
            <w:pPr>
              <w:pStyle w:val="ListParagraph"/>
              <w:numPr>
                <w:ilvl w:val="1"/>
                <w:numId w:val="41"/>
              </w:numPr>
              <w:spacing w:after="60"/>
              <w:ind w:firstLineChars="0"/>
              <w:rPr>
                <w:szCs w:val="24"/>
                <w:lang w:eastAsia="zh-CN"/>
              </w:rPr>
            </w:pPr>
            <w:r>
              <w:rPr>
                <w:szCs w:val="24"/>
                <w:lang w:eastAsia="zh-CN"/>
              </w:rPr>
              <w:t>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rsidR="006C085B" w:rsidRDefault="006C085B">
            <w:pPr>
              <w:spacing w:after="60"/>
              <w:rPr>
                <w:rFonts w:eastAsia="Yu Mincho"/>
                <w:szCs w:val="24"/>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2"/>
              </w:numPr>
              <w:spacing w:after="60"/>
              <w:ind w:firstLineChars="0"/>
              <w:rPr>
                <w:rFonts w:eastAsiaTheme="minorEastAsia"/>
                <w:color w:val="0070C0"/>
                <w:lang w:val="en-US" w:eastAsia="zh-CN"/>
              </w:rPr>
            </w:pPr>
            <w:r>
              <w:rPr>
                <w:rFonts w:eastAsiaTheme="minorEastAsia"/>
                <w:lang w:val="en-US" w:eastAsia="zh-CN"/>
              </w:rPr>
              <w:t>Suggest companies to discuss based on the above tentative agreement.</w:t>
            </w: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spacing w:after="60"/>
              <w:rPr>
                <w:rFonts w:eastAsia="Yu Mincho"/>
                <w:b/>
                <w:u w:val="single"/>
                <w:lang w:eastAsia="ko-KR"/>
              </w:rPr>
            </w:pPr>
            <w:r>
              <w:rPr>
                <w:rFonts w:eastAsia="Yu Mincho"/>
                <w:b/>
                <w:u w:val="single"/>
                <w:lang w:eastAsia="ko-KR"/>
              </w:rPr>
              <w:t xml:space="preserve">Issue 2-1-2: </w:t>
            </w:r>
            <w:r>
              <w:rPr>
                <w:rFonts w:eastAsia="Yu Mincho" w:hint="eastAsia"/>
                <w:b/>
                <w:u w:val="single"/>
                <w:lang w:eastAsia="zh-CN"/>
              </w:rPr>
              <w:t>Sce</w:t>
            </w:r>
            <w:r>
              <w:rPr>
                <w:rFonts w:eastAsia="Yu Mincho"/>
                <w:b/>
                <w:u w:val="single"/>
                <w:lang w:eastAsia="zh-CN"/>
              </w:rPr>
              <w:t>nario Clarification and Simplification</w:t>
            </w:r>
          </w:p>
          <w:p w:rsidR="006C085B" w:rsidRDefault="00E9056A">
            <w:pPr>
              <w:spacing w:after="60"/>
              <w:rPr>
                <w:rFonts w:eastAsiaTheme="minorEastAsia"/>
                <w:lang w:val="en-US" w:eastAsia="zh-CN"/>
              </w:rPr>
            </w:pPr>
            <w:r>
              <w:rPr>
                <w:rFonts w:eastAsiaTheme="minorEastAsia"/>
                <w:lang w:val="en-US" w:eastAsia="zh-CN"/>
              </w:rPr>
              <w:t xml:space="preserve">[Background] Companies further discussed on scenario clarification, based on three proposals as follows: </w:t>
            </w:r>
          </w:p>
          <w:p w:rsidR="006C085B" w:rsidRDefault="00E9056A">
            <w:pPr>
              <w:pStyle w:val="ListParagraph"/>
              <w:numPr>
                <w:ilvl w:val="0"/>
                <w:numId w:val="41"/>
              </w:numPr>
              <w:spacing w:after="60"/>
              <w:ind w:firstLineChars="0"/>
              <w:rPr>
                <w:szCs w:val="24"/>
                <w:lang w:eastAsia="zh-CN"/>
              </w:rPr>
            </w:pPr>
            <w:r>
              <w:rPr>
                <w:szCs w:val="24"/>
                <w:lang w:eastAsia="zh-CN"/>
              </w:rPr>
              <w:t>Proposal-1: RAN4 to consider primarily HST FR2 deployment with one train moving over one railway track in one direction. RRHs are located on one side of the track.</w:t>
            </w:r>
          </w:p>
          <w:p w:rsidR="006C085B" w:rsidRDefault="00E9056A">
            <w:pPr>
              <w:pStyle w:val="ListParagraph"/>
              <w:numPr>
                <w:ilvl w:val="0"/>
                <w:numId w:val="41"/>
              </w:numPr>
              <w:spacing w:after="60"/>
              <w:ind w:firstLineChars="0"/>
              <w:rPr>
                <w:szCs w:val="24"/>
                <w:lang w:eastAsia="zh-CN"/>
              </w:rPr>
            </w:pPr>
            <w:r>
              <w:rPr>
                <w:szCs w:val="24"/>
                <w:lang w:eastAsia="zh-CN"/>
              </w:rPr>
              <w:t xml:space="preserve">Proposal-2: Select one scenario from each group as the target deployment scenarios: </w:t>
            </w:r>
          </w:p>
          <w:p w:rsidR="006C085B" w:rsidRDefault="00E9056A">
            <w:pPr>
              <w:pStyle w:val="ListParagraph"/>
              <w:numPr>
                <w:ilvl w:val="1"/>
                <w:numId w:val="41"/>
              </w:numPr>
              <w:spacing w:after="60"/>
              <w:ind w:firstLineChars="0"/>
              <w:rPr>
                <w:szCs w:val="24"/>
                <w:lang w:eastAsia="zh-CN"/>
              </w:rPr>
            </w:pPr>
            <w:r>
              <w:rPr>
                <w:szCs w:val="24"/>
                <w:lang w:eastAsia="zh-CN"/>
              </w:rPr>
              <w:t>All 5 non-tunnel candidate scenarios could be grouped into two groups: Group#1 for Scenario 1/2/3 and Group #2 for Scenario 4/5.</w:t>
            </w:r>
          </w:p>
          <w:p w:rsidR="006C085B" w:rsidRDefault="00E9056A">
            <w:pPr>
              <w:pStyle w:val="ListParagraph"/>
              <w:numPr>
                <w:ilvl w:val="0"/>
                <w:numId w:val="41"/>
              </w:numPr>
              <w:spacing w:after="60"/>
              <w:ind w:firstLineChars="0"/>
              <w:rPr>
                <w:szCs w:val="24"/>
                <w:lang w:eastAsia="zh-CN"/>
              </w:rPr>
            </w:pPr>
            <w:r>
              <w:rPr>
                <w:szCs w:val="24"/>
                <w:lang w:eastAsia="zh-CN"/>
              </w:rPr>
              <w:t>Proposal-3: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rsidR="006C085B" w:rsidRDefault="00E9056A">
            <w:pPr>
              <w:spacing w:after="60"/>
              <w:rPr>
                <w:rFonts w:eastAsiaTheme="minorEastAsia"/>
                <w:lang w:val="en-US" w:eastAsia="zh-CN"/>
              </w:rPr>
            </w:pPr>
            <w:r>
              <w:rPr>
                <w:rFonts w:eastAsiaTheme="minorEastAsia"/>
                <w:lang w:val="en-US" w:eastAsia="zh-CN"/>
              </w:rPr>
              <w:t xml:space="preserve">Based on comments received, companies still face concern on only considering one train moving in one direction; and the “grouping” should already the common understanding; and it is hard to only consider one SCS but it is mentioned that 120kHz SCS should be prioritized since it is practically used only for FR2.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1"/>
              </w:numPr>
              <w:spacing w:after="60"/>
              <w:ind w:firstLineChars="0"/>
              <w:rPr>
                <w:szCs w:val="24"/>
                <w:lang w:eastAsia="zh-CN"/>
              </w:rPr>
            </w:pPr>
            <w:r>
              <w:rPr>
                <w:szCs w:val="24"/>
                <w:lang w:eastAsia="zh-CN"/>
              </w:rPr>
              <w:t>RAN4 primarily consider HST FR2 deployment with</w:t>
            </w:r>
          </w:p>
          <w:p w:rsidR="006C085B" w:rsidRDefault="00E9056A">
            <w:pPr>
              <w:pStyle w:val="ListParagraph"/>
              <w:numPr>
                <w:ilvl w:val="1"/>
                <w:numId w:val="41"/>
              </w:numPr>
              <w:spacing w:after="60"/>
              <w:ind w:firstLineChars="0"/>
              <w:rPr>
                <w:szCs w:val="24"/>
                <w:lang w:eastAsia="zh-CN"/>
              </w:rPr>
            </w:pPr>
            <w:r>
              <w:rPr>
                <w:szCs w:val="24"/>
                <w:lang w:eastAsia="zh-CN"/>
              </w:rPr>
              <w:t>One train moving over one railway track in one direction;</w:t>
            </w:r>
          </w:p>
          <w:p w:rsidR="006C085B" w:rsidRDefault="00E9056A">
            <w:pPr>
              <w:pStyle w:val="ListParagraph"/>
              <w:numPr>
                <w:ilvl w:val="1"/>
                <w:numId w:val="41"/>
              </w:numPr>
              <w:spacing w:after="60"/>
              <w:ind w:firstLineChars="0"/>
              <w:rPr>
                <w:szCs w:val="24"/>
                <w:lang w:eastAsia="zh-CN"/>
              </w:rPr>
            </w:pPr>
            <w:r>
              <w:rPr>
                <w:szCs w:val="24"/>
                <w:lang w:eastAsia="zh-CN"/>
              </w:rPr>
              <w:t>RRHs are located on one side of the track;</w:t>
            </w:r>
          </w:p>
          <w:p w:rsidR="006C085B" w:rsidRDefault="00E9056A">
            <w:pPr>
              <w:pStyle w:val="ListParagraph"/>
              <w:numPr>
                <w:ilvl w:val="1"/>
                <w:numId w:val="41"/>
              </w:numPr>
              <w:spacing w:after="60"/>
              <w:ind w:firstLineChars="0"/>
              <w:rPr>
                <w:szCs w:val="24"/>
                <w:lang w:eastAsia="zh-CN"/>
              </w:rPr>
            </w:pPr>
            <w:r>
              <w:rPr>
                <w:szCs w:val="24"/>
                <w:lang w:eastAsia="zh-CN"/>
              </w:rPr>
              <w:t xml:space="preserve">FFS the impact from having two trains with two directions and other RRH location option on deployment aspects, if issues identified. </w:t>
            </w:r>
          </w:p>
          <w:p w:rsidR="006C085B" w:rsidRDefault="00E9056A">
            <w:pPr>
              <w:pStyle w:val="ListParagraph"/>
              <w:numPr>
                <w:ilvl w:val="0"/>
                <w:numId w:val="41"/>
              </w:numPr>
              <w:spacing w:after="60"/>
              <w:ind w:firstLineChars="0"/>
              <w:rPr>
                <w:szCs w:val="24"/>
                <w:lang w:eastAsia="zh-CN"/>
              </w:rPr>
            </w:pPr>
            <w:r>
              <w:rPr>
                <w:szCs w:val="24"/>
                <w:lang w:eastAsia="zh-CN"/>
              </w:rPr>
              <w:t>Existing deployment scenarios can be grouped as :</w:t>
            </w:r>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6C085B">
              <w:trPr>
                <w:trHeight w:val="331"/>
                <w:jc w:val="center"/>
              </w:trPr>
              <w:tc>
                <w:tcPr>
                  <w:tcW w:w="1984" w:type="dxa"/>
                  <w:tcBorders>
                    <w:top w:val="single" w:sz="8" w:space="0" w:color="FFFFFF"/>
                    <w:left w:val="single" w:sz="8" w:space="0" w:color="FFFFFF"/>
                    <w:bottom w:val="single" w:sz="24"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Scenario</w:t>
                  </w:r>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Ds (meter)</w:t>
                  </w:r>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D</w:t>
                  </w:r>
                  <w:r>
                    <w:rPr>
                      <w:b/>
                      <w:bCs/>
                      <w:szCs w:val="24"/>
                      <w:vertAlign w:val="subscript"/>
                      <w:lang w:eastAsia="zh-CN"/>
                    </w:rPr>
                    <w:t>min</w:t>
                  </w:r>
                  <w:r>
                    <w:rPr>
                      <w:b/>
                      <w:bCs/>
                      <w:szCs w:val="24"/>
                      <w:lang w:eastAsia="zh-CN"/>
                    </w:rPr>
                    <w:t xml:space="preserve"> (meter)</w:t>
                  </w:r>
                </w:p>
              </w:tc>
              <w:tc>
                <w:tcPr>
                  <w:tcW w:w="1428" w:type="dxa"/>
                  <w:tcBorders>
                    <w:top w:val="single" w:sz="8" w:space="0" w:color="FFFFFF"/>
                    <w:left w:val="single" w:sz="8" w:space="0" w:color="FFFFFF"/>
                    <w:bottom w:val="single" w:sz="24" w:space="0" w:color="FFFFFF"/>
                    <w:right w:val="single" w:sz="8" w:space="0" w:color="FFFFFF"/>
                  </w:tcBorders>
                  <w:shd w:val="clear" w:color="auto" w:fill="5B9BD5"/>
                </w:tcPr>
                <w:p w:rsidR="006C085B" w:rsidRDefault="00E9056A">
                  <w:pPr>
                    <w:spacing w:after="60"/>
                    <w:rPr>
                      <w:b/>
                      <w:bCs/>
                      <w:szCs w:val="24"/>
                      <w:lang w:eastAsia="zh-CN"/>
                    </w:rPr>
                  </w:pPr>
                  <w:r>
                    <w:rPr>
                      <w:b/>
                      <w:bCs/>
                      <w:szCs w:val="24"/>
                      <w:lang w:eastAsia="zh-CN"/>
                    </w:rPr>
                    <w:t>Prioritization</w:t>
                  </w:r>
                </w:p>
              </w:tc>
            </w:tr>
            <w:tr w:rsidR="006C085B">
              <w:trPr>
                <w:trHeight w:val="331"/>
                <w:jc w:val="center"/>
              </w:trPr>
              <w:tc>
                <w:tcPr>
                  <w:tcW w:w="1984" w:type="dxa"/>
                  <w:vMerge w:val="restart"/>
                  <w:tcBorders>
                    <w:top w:val="single" w:sz="24" w:space="0" w:color="FFFFFF"/>
                    <w:left w:val="single" w:sz="8" w:space="0" w:color="FFFFFF"/>
                    <w:right w:val="single" w:sz="8" w:space="0" w:color="FFFFFF"/>
                  </w:tcBorders>
                  <w:shd w:val="clear" w:color="auto" w:fill="5B9BD5"/>
                </w:tcPr>
                <w:p w:rsidR="006C085B" w:rsidRDefault="00E9056A">
                  <w:pPr>
                    <w:spacing w:after="60"/>
                    <w:rPr>
                      <w:b/>
                      <w:bCs/>
                      <w:szCs w:val="24"/>
                      <w:lang w:eastAsia="zh-CN"/>
                    </w:rPr>
                  </w:pPr>
                  <w:r>
                    <w:rPr>
                      <w:b/>
                      <w:bCs/>
                      <w:szCs w:val="24"/>
                      <w:lang w:eastAsia="zh-CN"/>
                    </w:rPr>
                    <w:t xml:space="preserve">Scenario Group#1 for </w:t>
                  </w:r>
                  <w:r>
                    <w:rPr>
                      <w:b/>
                      <w:bCs/>
                      <w:szCs w:val="24"/>
                      <w:lang w:eastAsia="zh-CN"/>
                    </w:rPr>
                    <w:br/>
                    <w:t>Close-to-Track Deployment</w:t>
                  </w:r>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1</w:t>
                  </w:r>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800</w:t>
                  </w:r>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10</w:t>
                  </w:r>
                </w:p>
              </w:tc>
              <w:tc>
                <w:tcPr>
                  <w:tcW w:w="1428" w:type="dxa"/>
                  <w:tcBorders>
                    <w:top w:val="single" w:sz="24" w:space="0" w:color="FFFFFF"/>
                    <w:left w:val="single" w:sz="8" w:space="0" w:color="FFFFFF"/>
                    <w:bottom w:val="single" w:sz="8" w:space="0" w:color="FFFFFF"/>
                    <w:right w:val="single" w:sz="8" w:space="0" w:color="FFFFFF"/>
                  </w:tcBorders>
                  <w:shd w:val="clear" w:color="auto" w:fill="D2DEEF"/>
                </w:tcPr>
                <w:p w:rsidR="006C085B" w:rsidRDefault="006C085B">
                  <w:pPr>
                    <w:spacing w:after="60"/>
                    <w:rPr>
                      <w:szCs w:val="24"/>
                      <w:lang w:eastAsia="zh-CN"/>
                    </w:rPr>
                  </w:pPr>
                </w:p>
              </w:tc>
            </w:tr>
            <w:tr w:rsidR="006C085B">
              <w:trPr>
                <w:trHeight w:val="331"/>
                <w:jc w:val="center"/>
              </w:trPr>
              <w:tc>
                <w:tcPr>
                  <w:tcW w:w="1984" w:type="dxa"/>
                  <w:vMerge/>
                  <w:tcBorders>
                    <w:left w:val="single" w:sz="8"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2</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650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rsidR="006C085B" w:rsidRDefault="00E9056A">
                  <w:pPr>
                    <w:spacing w:after="60"/>
                    <w:rPr>
                      <w:szCs w:val="24"/>
                      <w:lang w:eastAsia="zh-CN"/>
                    </w:rPr>
                  </w:pPr>
                  <w:r>
                    <w:rPr>
                      <w:szCs w:val="24"/>
                      <w:lang w:eastAsia="zh-CN"/>
                    </w:rPr>
                    <w:t>Prioritised</w:t>
                  </w:r>
                </w:p>
              </w:tc>
            </w:tr>
            <w:tr w:rsidR="006C085B">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3</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500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rsidR="006C085B" w:rsidRDefault="006C085B">
                  <w:pPr>
                    <w:spacing w:after="60"/>
                    <w:rPr>
                      <w:szCs w:val="24"/>
                      <w:lang w:eastAsia="zh-CN"/>
                    </w:rPr>
                  </w:pPr>
                </w:p>
              </w:tc>
            </w:tr>
            <w:tr w:rsidR="006C085B">
              <w:trPr>
                <w:trHeight w:val="331"/>
                <w:jc w:val="center"/>
              </w:trPr>
              <w:tc>
                <w:tcPr>
                  <w:tcW w:w="1984" w:type="dxa"/>
                  <w:vMerge w:val="restart"/>
                  <w:tcBorders>
                    <w:top w:val="single" w:sz="8" w:space="0" w:color="FFFFFF"/>
                    <w:left w:val="single" w:sz="8" w:space="0" w:color="FFFFFF"/>
                    <w:right w:val="single" w:sz="8" w:space="0" w:color="FFFFFF"/>
                  </w:tcBorders>
                  <w:shd w:val="clear" w:color="auto" w:fill="5B9BD5"/>
                </w:tcPr>
                <w:p w:rsidR="006C085B" w:rsidRDefault="00E9056A">
                  <w:pPr>
                    <w:spacing w:after="60"/>
                    <w:rPr>
                      <w:b/>
                      <w:bCs/>
                      <w:szCs w:val="24"/>
                      <w:lang w:eastAsia="zh-CN"/>
                    </w:rPr>
                  </w:pPr>
                  <w:r>
                    <w:rPr>
                      <w:b/>
                      <w:bCs/>
                      <w:szCs w:val="24"/>
                      <w:lang w:eastAsia="zh-CN"/>
                    </w:rPr>
                    <w:t>Scenario Group#2 for</w:t>
                  </w:r>
                  <w:r>
                    <w:rPr>
                      <w:b/>
                      <w:bCs/>
                      <w:szCs w:val="24"/>
                      <w:lang w:eastAsia="zh-CN"/>
                    </w:rPr>
                    <w:br/>
                    <w:t>Far-from-Track Deployment</w:t>
                  </w: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4</w:t>
                  </w:r>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300</w:t>
                  </w:r>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50</w:t>
                  </w:r>
                </w:p>
              </w:tc>
              <w:tc>
                <w:tcPr>
                  <w:tcW w:w="1428" w:type="dxa"/>
                  <w:tcBorders>
                    <w:top w:val="single" w:sz="8" w:space="0" w:color="FFFFFF"/>
                    <w:left w:val="single" w:sz="8" w:space="0" w:color="FFFFFF"/>
                    <w:bottom w:val="single" w:sz="8" w:space="0" w:color="FFFFFF"/>
                    <w:right w:val="single" w:sz="8" w:space="0" w:color="FFFFFF"/>
                  </w:tcBorders>
                  <w:shd w:val="clear" w:color="auto" w:fill="EAEFF7"/>
                </w:tcPr>
                <w:p w:rsidR="006C085B" w:rsidRDefault="00E9056A">
                  <w:pPr>
                    <w:spacing w:after="60"/>
                    <w:rPr>
                      <w:szCs w:val="24"/>
                      <w:lang w:eastAsia="zh-CN"/>
                    </w:rPr>
                  </w:pPr>
                  <w:r>
                    <w:rPr>
                      <w:szCs w:val="24"/>
                      <w:lang w:eastAsia="zh-CN"/>
                    </w:rPr>
                    <w:t>Prioritised</w:t>
                  </w:r>
                </w:p>
              </w:tc>
            </w:tr>
            <w:tr w:rsidR="006C085B">
              <w:trPr>
                <w:trHeight w:val="331"/>
                <w:jc w:val="center"/>
              </w:trPr>
              <w:tc>
                <w:tcPr>
                  <w:tcW w:w="1984" w:type="dxa"/>
                  <w:vMerge/>
                  <w:tcBorders>
                    <w:left w:val="single" w:sz="8" w:space="0" w:color="FFFFFF"/>
                    <w:bottom w:val="single" w:sz="8" w:space="0" w:color="FFFFFF"/>
                    <w:right w:val="single" w:sz="8" w:space="0" w:color="FFFFFF"/>
                  </w:tcBorders>
                  <w:shd w:val="clear" w:color="auto" w:fill="5B9BD5"/>
                </w:tcPr>
                <w:p w:rsidR="006C085B" w:rsidRDefault="006C085B">
                  <w:pPr>
                    <w:spacing w:after="60"/>
                    <w:rPr>
                      <w:b/>
                      <w:bCs/>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szCs w:val="24"/>
                      <w:lang w:val="en-US" w:eastAsia="zh-CN"/>
                    </w:rPr>
                  </w:pPr>
                  <w:r>
                    <w:rPr>
                      <w:b/>
                      <w:bCs/>
                      <w:szCs w:val="24"/>
                      <w:lang w:eastAsia="zh-CN"/>
                    </w:rPr>
                    <w:t>5</w:t>
                  </w:r>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200</w:t>
                  </w:r>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szCs w:val="24"/>
                      <w:lang w:val="en-US" w:eastAsia="zh-CN"/>
                    </w:rPr>
                  </w:pPr>
                  <w:r>
                    <w:rPr>
                      <w:szCs w:val="24"/>
                      <w:lang w:eastAsia="zh-CN"/>
                    </w:rPr>
                    <w:t>30</w:t>
                  </w:r>
                </w:p>
              </w:tc>
              <w:tc>
                <w:tcPr>
                  <w:tcW w:w="1428" w:type="dxa"/>
                  <w:tcBorders>
                    <w:top w:val="single" w:sz="8" w:space="0" w:color="FFFFFF"/>
                    <w:left w:val="single" w:sz="8" w:space="0" w:color="FFFFFF"/>
                    <w:bottom w:val="single" w:sz="8" w:space="0" w:color="FFFFFF"/>
                    <w:right w:val="single" w:sz="8" w:space="0" w:color="FFFFFF"/>
                  </w:tcBorders>
                  <w:shd w:val="clear" w:color="auto" w:fill="D2DEEF"/>
                </w:tcPr>
                <w:p w:rsidR="006C085B" w:rsidRDefault="006C085B">
                  <w:pPr>
                    <w:spacing w:after="60"/>
                    <w:rPr>
                      <w:szCs w:val="24"/>
                      <w:lang w:eastAsia="zh-CN"/>
                    </w:rPr>
                  </w:pPr>
                </w:p>
              </w:tc>
            </w:tr>
          </w:tbl>
          <w:p w:rsidR="006C085B" w:rsidRDefault="006C085B">
            <w:pPr>
              <w:pStyle w:val="ListParagraph"/>
              <w:spacing w:after="60"/>
              <w:ind w:left="720" w:firstLineChars="0" w:firstLine="0"/>
              <w:rPr>
                <w:szCs w:val="24"/>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discuss based on the above tentative agreement. </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possibility of only consider Scenario 2 and 4. </w:t>
            </w:r>
          </w:p>
          <w:p w:rsidR="006C085B" w:rsidRDefault="00E9056A">
            <w:pPr>
              <w:pStyle w:val="ListParagraph"/>
              <w:numPr>
                <w:ilvl w:val="0"/>
                <w:numId w:val="41"/>
              </w:numPr>
              <w:spacing w:after="60"/>
              <w:ind w:firstLineChars="0"/>
              <w:rPr>
                <w:szCs w:val="24"/>
                <w:lang w:eastAsia="zh-CN"/>
              </w:rPr>
            </w:pPr>
            <w:r>
              <w:rPr>
                <w:szCs w:val="24"/>
                <w:lang w:eastAsia="zh-CN"/>
              </w:rPr>
              <w:t xml:space="preserve">For tunnel scenario, SCS and the need for new scenario, there are other topics to handle these topics. </w:t>
            </w:r>
          </w:p>
          <w:p w:rsidR="006C085B" w:rsidRDefault="006C085B">
            <w:pPr>
              <w:rPr>
                <w:rFonts w:eastAsiaTheme="minorEastAsia"/>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t>Sub-topic 2-2: Uni-directional Deployment</w:t>
            </w:r>
          </w:p>
        </w:tc>
        <w:tc>
          <w:tcPr>
            <w:tcW w:w="8337" w:type="dxa"/>
          </w:tcPr>
          <w:p w:rsidR="006C085B" w:rsidRDefault="00E9056A">
            <w:pPr>
              <w:spacing w:after="60"/>
              <w:rPr>
                <w:rFonts w:eastAsiaTheme="minorEastAsia"/>
                <w:b/>
                <w:lang w:val="en-US" w:eastAsia="zh-CN"/>
              </w:rPr>
            </w:pPr>
            <w:r>
              <w:rPr>
                <w:rFonts w:eastAsiaTheme="minorEastAsia"/>
                <w:b/>
                <w:lang w:val="en-US" w:eastAsia="zh-CN"/>
              </w:rPr>
              <w:t>Issue 2-2-1: General view toward Uni-directional Deployment</w:t>
            </w:r>
          </w:p>
          <w:p w:rsidR="006C085B" w:rsidRDefault="00E9056A">
            <w:pPr>
              <w:spacing w:after="60"/>
              <w:rPr>
                <w:rFonts w:eastAsiaTheme="minorEastAsia"/>
                <w:lang w:val="en-US" w:eastAsia="zh-CN"/>
              </w:rPr>
            </w:pPr>
            <w:r>
              <w:rPr>
                <w:rFonts w:eastAsiaTheme="minorEastAsia"/>
                <w:lang w:val="en-US" w:eastAsia="zh-CN"/>
              </w:rPr>
              <w:t xml:space="preserve">[Background] Discussions were focused on two observations as follows: </w:t>
            </w:r>
          </w:p>
          <w:p w:rsidR="006C085B" w:rsidRDefault="00E9056A">
            <w:pPr>
              <w:pStyle w:val="ListParagraph"/>
              <w:numPr>
                <w:ilvl w:val="0"/>
                <w:numId w:val="41"/>
              </w:numPr>
              <w:spacing w:after="60"/>
              <w:ind w:firstLineChars="0"/>
              <w:rPr>
                <w:szCs w:val="24"/>
                <w:lang w:eastAsia="zh-CN"/>
              </w:rPr>
            </w:pPr>
            <w:r>
              <w:rPr>
                <w:szCs w:val="24"/>
                <w:lang w:eastAsia="zh-CN"/>
              </w:rPr>
              <w:t>Observation 1: Unidirectional SFN has limited DL and UL coverage, further evolution constraint for UE with 2 active beams for data receptions and the chance to happen negative to positive Doppler change.</w:t>
            </w:r>
          </w:p>
          <w:p w:rsidR="006C085B" w:rsidRDefault="00E9056A">
            <w:pPr>
              <w:pStyle w:val="ListParagraph"/>
              <w:numPr>
                <w:ilvl w:val="0"/>
                <w:numId w:val="41"/>
              </w:numPr>
              <w:spacing w:after="60"/>
              <w:ind w:firstLineChars="0"/>
              <w:rPr>
                <w:szCs w:val="24"/>
                <w:lang w:eastAsia="zh-CN"/>
              </w:rPr>
            </w:pPr>
            <w:r>
              <w:rPr>
                <w:szCs w:val="24"/>
                <w:lang w:eastAsia="zh-CN"/>
              </w:rPr>
              <w:t>Observation 2: In uni-directional deployment, when UE is switching serving beam, source and target beams have very different propagation delays, and the change in timing may exceed a cyclic prefix. Strategies for handling changes in receive timing when changing beam in uni-directional deployment shall be studied.</w:t>
            </w:r>
          </w:p>
          <w:p w:rsidR="006C085B" w:rsidRDefault="00E9056A">
            <w:pPr>
              <w:spacing w:after="60"/>
              <w:rPr>
                <w:rFonts w:eastAsiaTheme="minorEastAsia"/>
                <w:lang w:eastAsia="zh-CN"/>
              </w:rPr>
            </w:pPr>
            <w:r>
              <w:rPr>
                <w:rFonts w:eastAsiaTheme="minorEastAsia"/>
                <w:lang w:eastAsia="zh-CN"/>
              </w:rPr>
              <w:t xml:space="preserve">Comments different from O1 are received by questioning the assumption of 2 active beams and the coverage issues on uni-directional deployment is not observed by many companies’ simulation. For O2, most companies are okay to FFS this timing issue (both DL reception and UL TA).  </w:t>
            </w:r>
          </w:p>
          <w:p w:rsidR="006C085B" w:rsidRDefault="006C085B">
            <w:pPr>
              <w:spacing w:after="60"/>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eastAsia="zh-CN"/>
              </w:rPr>
              <w:t xml:space="preserve">In uni-directional deployment, when UE is switching serving beam, source and target beams have very different propagation delays, and the change in timing may exceed a cyclic prefix. </w:t>
            </w:r>
          </w:p>
          <w:p w:rsidR="006C085B" w:rsidRDefault="00E9056A">
            <w:pPr>
              <w:pStyle w:val="ListParagraph"/>
              <w:numPr>
                <w:ilvl w:val="1"/>
                <w:numId w:val="43"/>
              </w:numPr>
              <w:spacing w:after="60"/>
              <w:ind w:firstLineChars="0"/>
              <w:rPr>
                <w:szCs w:val="24"/>
                <w:lang w:eastAsia="zh-CN"/>
              </w:rPr>
            </w:pPr>
            <w:r>
              <w:rPr>
                <w:szCs w:val="24"/>
                <w:lang w:eastAsia="zh-CN"/>
              </w:rPr>
              <w:t xml:space="preserve">FFS strategies for handling changes in receive timing and UL timing advance when changing beam. </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discuss based on the above tentative agreement and the corresponding issue. </w:t>
            </w:r>
          </w:p>
          <w:p w:rsidR="006C085B" w:rsidRDefault="00E9056A">
            <w:pPr>
              <w:pStyle w:val="ListParagraph"/>
              <w:numPr>
                <w:ilvl w:val="0"/>
                <w:numId w:val="41"/>
              </w:numPr>
              <w:spacing w:after="60"/>
              <w:ind w:firstLineChars="0"/>
              <w:rPr>
                <w:szCs w:val="24"/>
                <w:lang w:eastAsia="zh-CN"/>
              </w:rPr>
            </w:pPr>
            <w:r>
              <w:rPr>
                <w:szCs w:val="24"/>
                <w:lang w:eastAsia="zh-CN"/>
              </w:rPr>
              <w:t xml:space="preserve">For whether or not assume 2 active beams per UE, it will be discussed in later sub-topic. </w:t>
            </w:r>
          </w:p>
          <w:p w:rsidR="006C085B" w:rsidRDefault="006C085B">
            <w:pPr>
              <w:spacing w:after="60"/>
              <w:rPr>
                <w:rFonts w:eastAsiaTheme="minorEastAsia"/>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Cs/>
                <w:u w:val="single"/>
                <w:lang w:eastAsia="ko-KR"/>
              </w:rPr>
            </w:pPr>
            <w:r>
              <w:rPr>
                <w:rFonts w:eastAsia="Yu Mincho"/>
                <w:b/>
                <w:u w:val="single"/>
                <w:lang w:eastAsia="ko-KR"/>
              </w:rPr>
              <w:t>Issue 2-2-2: View toward JT for all channels (full SFN) for Uni-directional Deployment</w:t>
            </w:r>
          </w:p>
          <w:p w:rsidR="006C085B" w:rsidRDefault="00E9056A">
            <w:pPr>
              <w:spacing w:after="60"/>
              <w:rPr>
                <w:rFonts w:eastAsiaTheme="minorEastAsia"/>
                <w:color w:val="0070C0"/>
                <w:lang w:val="en-US" w:eastAsia="zh-CN"/>
              </w:rPr>
            </w:pPr>
            <w:r>
              <w:rPr>
                <w:rFonts w:eastAsiaTheme="minorEastAsia"/>
                <w:color w:val="0070C0"/>
                <w:lang w:val="en-US" w:eastAsia="zh-CN"/>
              </w:rPr>
              <w:t xml:space="preserve">[Background] Discussions were focused on the observation and proposal as follows: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Observation 1: For uni-directional RRH deployment, we found no benefits from Joint transmission (JT) unless there is just one fixed beamforming used in each RRH.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 1: For full SFN, RAN4 to consider unidirectional setting only with one TCI state transmission schemes, i.e., classical SFN.</w:t>
            </w:r>
          </w:p>
          <w:p w:rsidR="006C085B" w:rsidRDefault="006C085B">
            <w:pPr>
              <w:spacing w:after="60"/>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lastRenderedPageBreak/>
              <w:t>If JT for all channels (</w:t>
            </w:r>
            <w:r>
              <w:rPr>
                <w:szCs w:val="24"/>
                <w:lang w:eastAsia="zh-CN"/>
              </w:rPr>
              <w:t>full SFN) adopted for uni-directional RRH deployment, RAN4 only consider</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the setting with only one TCI state transmission.</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p>
          <w:p w:rsidR="006C085B" w:rsidRDefault="006C085B">
            <w:pPr>
              <w:spacing w:after="60"/>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2-2-3: View toward DPS for Uni-directional Deployment </w:t>
            </w:r>
          </w:p>
          <w:p w:rsidR="006C085B" w:rsidRDefault="00E9056A">
            <w:pPr>
              <w:spacing w:after="60"/>
              <w:rPr>
                <w:rFonts w:eastAsiaTheme="minorEastAsia"/>
                <w:lang w:val="en-US" w:eastAsia="zh-CN"/>
              </w:rPr>
            </w:pPr>
            <w:r>
              <w:rPr>
                <w:rFonts w:eastAsiaTheme="minorEastAsia"/>
                <w:lang w:val="en-US" w:eastAsia="zh-CN"/>
              </w:rPr>
              <w:t xml:space="preserve">[Background] Discussions were extensively provided on observations and proposals for DPS for unidirectional deployment. </w:t>
            </w:r>
          </w:p>
          <w:p w:rsidR="006C085B" w:rsidRDefault="006C085B">
            <w:pPr>
              <w:spacing w:after="60"/>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If DPS </w:t>
            </w:r>
            <w:r>
              <w:rPr>
                <w:szCs w:val="24"/>
                <w:lang w:eastAsia="zh-CN"/>
              </w:rPr>
              <w:t>adopted for uni-directional RRH deployment, RAN4 only consider</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The number of TCI states per RRH panel: 1, or 2</w:t>
            </w:r>
          </w:p>
          <w:p w:rsidR="006C085B" w:rsidRDefault="00E9056A">
            <w:pPr>
              <w:pStyle w:val="ListParagraph"/>
              <w:numPr>
                <w:ilvl w:val="2"/>
                <w:numId w:val="43"/>
              </w:numPr>
              <w:spacing w:after="60"/>
              <w:ind w:firstLineChars="0"/>
              <w:rPr>
                <w:rFonts w:eastAsiaTheme="minorEastAsia"/>
                <w:color w:val="0070C0"/>
                <w:lang w:val="en-US" w:eastAsia="zh-CN"/>
              </w:rPr>
            </w:pPr>
            <w:r>
              <w:rPr>
                <w:szCs w:val="24"/>
                <w:lang w:eastAsia="zh-CN"/>
              </w:rPr>
              <w:t xml:space="preserve">FFS only 1 TCI state per RRH panel is enough or not.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TCI state can be configured different for different RRH panel.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spacing w:after="60"/>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spacing w:after="120"/>
              <w:rPr>
                <w:rFonts w:eastAsiaTheme="minorEastAsia"/>
                <w:b/>
                <w:color w:val="0070C0"/>
                <w:lang w:val="en-US" w:eastAsia="zh-CN"/>
              </w:rPr>
            </w:pPr>
            <w:r>
              <w:rPr>
                <w:rFonts w:eastAsiaTheme="minorEastAsia"/>
                <w:b/>
                <w:color w:val="0070C0"/>
                <w:lang w:val="en-US" w:eastAsia="zh-CN"/>
              </w:rPr>
              <w:t>Issue 2-2-4: View toward Multi-DCI based Multi-TRP Transmission for Uni-directional Deployment</w:t>
            </w:r>
          </w:p>
          <w:p w:rsidR="006C085B" w:rsidRDefault="00E9056A">
            <w:pPr>
              <w:spacing w:after="60"/>
              <w:rPr>
                <w:rFonts w:eastAsiaTheme="minorEastAsia"/>
                <w:lang w:val="en-US" w:eastAsia="zh-CN"/>
              </w:rPr>
            </w:pPr>
            <w:r>
              <w:rPr>
                <w:rFonts w:eastAsiaTheme="minorEastAsia"/>
                <w:lang w:val="en-US" w:eastAsia="zh-CN"/>
              </w:rPr>
              <w:t xml:space="preserve">[Background] The discussion focused on the following observation on multi-DCI based multi-TRP transmission: </w:t>
            </w:r>
          </w:p>
          <w:p w:rsidR="006C085B" w:rsidRDefault="00E9056A">
            <w:pPr>
              <w:pStyle w:val="ListParagraph"/>
              <w:numPr>
                <w:ilvl w:val="0"/>
                <w:numId w:val="41"/>
              </w:numPr>
              <w:spacing w:after="60"/>
              <w:ind w:firstLineChars="0"/>
              <w:rPr>
                <w:rFonts w:eastAsiaTheme="minorEastAsia"/>
                <w:lang w:val="en-US" w:eastAsia="zh-CN"/>
              </w:rPr>
            </w:pPr>
            <w:r>
              <w:rPr>
                <w:szCs w:val="24"/>
                <w:lang w:eastAsia="zh-CN"/>
              </w:rPr>
              <w:t>Observation: The benefit of implementing multi-DCI based multi-TRP transmission compared with DPS transmission 1b is not observed.</w:t>
            </w:r>
          </w:p>
          <w:p w:rsidR="006C085B" w:rsidRDefault="00E9056A">
            <w:pPr>
              <w:spacing w:after="60"/>
              <w:rPr>
                <w:rFonts w:eastAsiaTheme="minorEastAsia"/>
                <w:lang w:val="en-US" w:eastAsia="zh-CN"/>
              </w:rPr>
            </w:pPr>
            <w:r>
              <w:rPr>
                <w:rFonts w:eastAsiaTheme="minorEastAsia"/>
                <w:lang w:val="en-US" w:eastAsia="zh-CN"/>
              </w:rPr>
              <w:t xml:space="preserve">We received no different view from the above observation, so it should be okay to have the following tentative agreement.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For uni-directional RRH deployment,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Multi-DCI based multi-TRP transmission is precluded from Rel-17 FR2 HST.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spacing w:after="60"/>
              <w:rPr>
                <w:rFonts w:eastAsiaTheme="minorEastAsia"/>
                <w:i/>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Theme="minorEastAsia"/>
                <w:i/>
                <w:color w:val="0070C0"/>
                <w:lang w:val="en-US" w:eastAsia="zh-CN"/>
              </w:rPr>
            </w:pPr>
            <w:r>
              <w:rPr>
                <w:rFonts w:eastAsia="Yu Mincho"/>
                <w:b/>
                <w:u w:val="single"/>
                <w:lang w:eastAsia="ko-KR"/>
              </w:rPr>
              <w:t>Issue 2-2-5: Evaluation Parameters Selection</w:t>
            </w:r>
            <w:r>
              <w:rPr>
                <w:rFonts w:eastAsia="Yu Mincho"/>
                <w:b/>
                <w:u w:val="single"/>
                <w:lang w:eastAsia="zh-CN"/>
              </w:rPr>
              <w:t xml:space="preserve"> for Uni-directional Deployment</w:t>
            </w:r>
          </w:p>
          <w:p w:rsidR="006C085B" w:rsidRDefault="00E9056A">
            <w:pPr>
              <w:rPr>
                <w:rFonts w:eastAsiaTheme="minorEastAsia"/>
                <w:color w:val="0070C0"/>
                <w:lang w:val="en-US" w:eastAsia="zh-CN"/>
              </w:rPr>
            </w:pPr>
            <w:r>
              <w:rPr>
                <w:rFonts w:eastAsiaTheme="minorEastAsia"/>
                <w:color w:val="0070C0"/>
                <w:lang w:val="en-US" w:eastAsia="zh-CN"/>
              </w:rPr>
              <w:t xml:space="preserve">[Background] Discussions are provided by focusing on the proposed detailed parameters for further evaluation on uni-deployment deployment. The two proposals are revised to the following tentative agreement by taking comments from companies into account. </w:t>
            </w:r>
          </w:p>
          <w:p w:rsidR="006C085B" w:rsidRDefault="006C085B">
            <w:pPr>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RAN4 further study the following uni-directional deployment scenario with priority: </w:t>
            </w:r>
          </w:p>
          <w:tbl>
            <w:tblPr>
              <w:tblStyle w:val="TableGrid"/>
              <w:tblW w:w="7023" w:type="dxa"/>
              <w:tblInd w:w="496" w:type="dxa"/>
              <w:tblLook w:val="04A0" w:firstRow="1" w:lastRow="0" w:firstColumn="1" w:lastColumn="0" w:noHBand="0" w:noVBand="1"/>
            </w:tblPr>
            <w:tblGrid>
              <w:gridCol w:w="3337"/>
              <w:gridCol w:w="3686"/>
            </w:tblGrid>
            <w:tr w:rsidR="006C085B">
              <w:tc>
                <w:tcPr>
                  <w:tcW w:w="3337" w:type="dxa"/>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Parameter</w:t>
                  </w:r>
                </w:p>
              </w:tc>
              <w:tc>
                <w:tcPr>
                  <w:tcW w:w="3686" w:type="dxa"/>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Value</w:t>
                  </w:r>
                </w:p>
              </w:tc>
            </w:tr>
            <w:tr w:rsidR="006C085B">
              <w:tc>
                <w:tcPr>
                  <w:tcW w:w="3337" w:type="dxa"/>
                </w:tcPr>
                <w:p w:rsidR="006C085B" w:rsidRDefault="00E9056A">
                  <w:pPr>
                    <w:spacing w:after="0"/>
                    <w:jc w:val="center"/>
                    <w:rPr>
                      <w:rFonts w:eastAsia="Yu Mincho"/>
                      <w:lang w:eastAsia="ja-JP" w:bidi="hi-IN"/>
                    </w:rPr>
                  </w:pPr>
                  <w:r>
                    <w:rPr>
                      <w:rFonts w:eastAsia="Yu Mincho" w:hint="eastAsia"/>
                      <w:lang w:eastAsia="ja-JP" w:bidi="hi-IN"/>
                    </w:rPr>
                    <w:t>Dmin</w:t>
                  </w:r>
                </w:p>
              </w:tc>
              <w:tc>
                <w:tcPr>
                  <w:tcW w:w="3686" w:type="dxa"/>
                </w:tcPr>
                <w:p w:rsidR="006C085B" w:rsidRDefault="00E9056A">
                  <w:pPr>
                    <w:spacing w:after="0"/>
                    <w:jc w:val="center"/>
                    <w:rPr>
                      <w:rFonts w:eastAsia="Yu Mincho"/>
                      <w:lang w:eastAsia="ja-JP" w:bidi="hi-IN"/>
                    </w:rPr>
                  </w:pPr>
                  <w:r>
                    <w:rPr>
                      <w:rFonts w:eastAsia="Yu Mincho"/>
                      <w:lang w:eastAsia="ja-JP" w:bidi="hi-IN"/>
                    </w:rPr>
                    <w:t xml:space="preserve">10 </w:t>
                  </w:r>
                  <w:r>
                    <w:rPr>
                      <w:rFonts w:eastAsia="Yu Mincho" w:hint="eastAsia"/>
                      <w:lang w:eastAsia="ja-JP" w:bidi="hi-IN"/>
                    </w:rPr>
                    <w:t>m</w:t>
                  </w:r>
                </w:p>
              </w:tc>
            </w:tr>
            <w:tr w:rsidR="006C085B">
              <w:tc>
                <w:tcPr>
                  <w:tcW w:w="3337" w:type="dxa"/>
                </w:tcPr>
                <w:p w:rsidR="006C085B" w:rsidRDefault="00E9056A">
                  <w:pPr>
                    <w:spacing w:after="0"/>
                    <w:jc w:val="center"/>
                    <w:rPr>
                      <w:rFonts w:eastAsia="Yu Mincho"/>
                      <w:lang w:eastAsia="ja-JP" w:bidi="hi-IN"/>
                    </w:rPr>
                  </w:pPr>
                  <w:r>
                    <w:rPr>
                      <w:rFonts w:eastAsia="Yu Mincho" w:hint="eastAsia"/>
                      <w:lang w:eastAsia="ja-JP" w:bidi="hi-IN"/>
                    </w:rPr>
                    <w:t>Ds</w:t>
                  </w:r>
                </w:p>
              </w:tc>
              <w:tc>
                <w:tcPr>
                  <w:tcW w:w="3686" w:type="dxa"/>
                </w:tcPr>
                <w:p w:rsidR="006C085B" w:rsidRDefault="00E9056A">
                  <w:pPr>
                    <w:spacing w:after="0"/>
                    <w:jc w:val="center"/>
                    <w:rPr>
                      <w:rFonts w:eastAsia="Yu Mincho"/>
                      <w:lang w:eastAsia="ja-JP" w:bidi="hi-IN"/>
                    </w:rPr>
                  </w:pPr>
                  <w:r>
                    <w:rPr>
                      <w:rFonts w:eastAsia="Yu Mincho"/>
                      <w:lang w:eastAsia="ja-JP" w:bidi="hi-IN"/>
                    </w:rPr>
                    <w:t xml:space="preserve">650 </w:t>
                  </w:r>
                  <w:r>
                    <w:rPr>
                      <w:rFonts w:eastAsia="Yu Mincho" w:hint="eastAsia"/>
                      <w:lang w:eastAsia="ja-JP" w:bidi="hi-IN"/>
                    </w:rPr>
                    <w:t>m</w:t>
                  </w:r>
                </w:p>
              </w:tc>
            </w:tr>
            <w:tr w:rsidR="006C085B">
              <w:tc>
                <w:tcPr>
                  <w:tcW w:w="3337" w:type="dxa"/>
                </w:tcPr>
                <w:p w:rsidR="006C085B" w:rsidRDefault="00E9056A">
                  <w:pPr>
                    <w:spacing w:after="0"/>
                    <w:jc w:val="center"/>
                    <w:rPr>
                      <w:rFonts w:eastAsia="Yu Mincho"/>
                      <w:lang w:eastAsia="ja-JP" w:bidi="hi-IN"/>
                    </w:rPr>
                  </w:pPr>
                  <w:r>
                    <w:rPr>
                      <w:rFonts w:eastAsia="Yu Mincho"/>
                      <w:lang w:eastAsia="ja-JP" w:bidi="hi-IN"/>
                    </w:rPr>
                    <w:t>RRH height</w:t>
                  </w:r>
                </w:p>
              </w:tc>
              <w:tc>
                <w:tcPr>
                  <w:tcW w:w="3686" w:type="dxa"/>
                </w:tcPr>
                <w:p w:rsidR="006C085B" w:rsidRDefault="00E9056A">
                  <w:pPr>
                    <w:spacing w:after="0"/>
                    <w:jc w:val="center"/>
                    <w:rPr>
                      <w:rFonts w:eastAsia="Yu Mincho"/>
                      <w:lang w:eastAsia="ja-JP" w:bidi="hi-IN"/>
                    </w:rPr>
                  </w:pPr>
                  <w:r>
                    <w:rPr>
                      <w:rFonts w:eastAsia="Yu Mincho"/>
                      <w:lang w:eastAsia="ja-JP" w:bidi="hi-IN"/>
                    </w:rPr>
                    <w:t>15 m</w:t>
                  </w:r>
                </w:p>
              </w:tc>
            </w:tr>
            <w:tr w:rsidR="006C085B">
              <w:tc>
                <w:tcPr>
                  <w:tcW w:w="3337" w:type="dxa"/>
                </w:tcPr>
                <w:p w:rsidR="006C085B" w:rsidRDefault="00E9056A">
                  <w:pPr>
                    <w:spacing w:after="0"/>
                    <w:jc w:val="center"/>
                    <w:rPr>
                      <w:rFonts w:eastAsia="Yu Mincho"/>
                      <w:lang w:eastAsia="ja-JP" w:bidi="hi-IN"/>
                    </w:rPr>
                  </w:pPr>
                  <w:r>
                    <w:rPr>
                      <w:rFonts w:eastAsia="Yu Mincho"/>
                      <w:lang w:eastAsia="ja-JP" w:bidi="hi-IN"/>
                    </w:rPr>
                    <w:t>Number of RRH sites per BBU</w:t>
                  </w:r>
                </w:p>
              </w:tc>
              <w:tc>
                <w:tcPr>
                  <w:tcW w:w="3686" w:type="dxa"/>
                </w:tcPr>
                <w:p w:rsidR="006C085B" w:rsidRDefault="00E9056A">
                  <w:pPr>
                    <w:spacing w:after="0"/>
                    <w:jc w:val="center"/>
                    <w:rPr>
                      <w:rFonts w:eastAsia="Yu Mincho"/>
                      <w:lang w:eastAsia="ja-JP" w:bidi="hi-IN"/>
                    </w:rPr>
                  </w:pPr>
                  <w:r>
                    <w:rPr>
                      <w:rFonts w:eastAsia="Yu Mincho"/>
                      <w:lang w:eastAsia="ja-JP" w:bidi="hi-IN"/>
                    </w:rPr>
                    <w:t>4</w:t>
                  </w:r>
                </w:p>
              </w:tc>
            </w:tr>
            <w:tr w:rsidR="006C085B">
              <w:tc>
                <w:tcPr>
                  <w:tcW w:w="3337" w:type="dxa"/>
                </w:tcPr>
                <w:p w:rsidR="006C085B" w:rsidRDefault="00E9056A">
                  <w:pPr>
                    <w:spacing w:after="0"/>
                    <w:jc w:val="center"/>
                    <w:rPr>
                      <w:rFonts w:eastAsia="Yu Mincho"/>
                      <w:lang w:eastAsia="ja-JP" w:bidi="hi-IN"/>
                    </w:rPr>
                  </w:pPr>
                  <w:r>
                    <w:rPr>
                      <w:rFonts w:eastAsia="Yu Mincho"/>
                      <w:lang w:eastAsia="ja-JP" w:bidi="hi-IN"/>
                    </w:rPr>
                    <w:t>Number of RRH panels per RRH sites</w:t>
                  </w:r>
                </w:p>
              </w:tc>
              <w:tc>
                <w:tcPr>
                  <w:tcW w:w="3686" w:type="dxa"/>
                </w:tcPr>
                <w:p w:rsidR="006C085B" w:rsidRDefault="00E9056A">
                  <w:pPr>
                    <w:spacing w:after="0"/>
                    <w:jc w:val="center"/>
                    <w:rPr>
                      <w:rFonts w:eastAsia="Yu Mincho"/>
                      <w:lang w:eastAsia="ja-JP" w:bidi="hi-IN"/>
                    </w:rPr>
                  </w:pPr>
                  <w:r>
                    <w:rPr>
                      <w:rFonts w:eastAsia="Yu Mincho"/>
                      <w:lang w:eastAsia="ja-JP" w:bidi="hi-IN"/>
                    </w:rPr>
                    <w:t>1 (i.e., uni-directional)</w:t>
                  </w:r>
                </w:p>
              </w:tc>
            </w:tr>
            <w:tr w:rsidR="006C085B">
              <w:tc>
                <w:tcPr>
                  <w:tcW w:w="3337" w:type="dxa"/>
                </w:tcPr>
                <w:p w:rsidR="006C085B" w:rsidRDefault="00E9056A">
                  <w:pPr>
                    <w:spacing w:after="0"/>
                    <w:jc w:val="center"/>
                    <w:rPr>
                      <w:rFonts w:eastAsia="Yu Mincho"/>
                      <w:lang w:eastAsia="ja-JP" w:bidi="hi-IN"/>
                    </w:rPr>
                  </w:pPr>
                  <w:r>
                    <w:rPr>
                      <w:rFonts w:eastAsia="Yu Mincho"/>
                      <w:lang w:eastAsia="ja-JP" w:bidi="hi-IN"/>
                    </w:rPr>
                    <w:t xml:space="preserve">Number of Analog Beams </w:t>
                  </w:r>
                  <w:r>
                    <w:rPr>
                      <w:rFonts w:eastAsia="Yu Mincho"/>
                      <w:lang w:eastAsia="ja-JP" w:bidi="hi-IN"/>
                    </w:rPr>
                    <w:br/>
                    <w:t>per RRH panel</w:t>
                  </w:r>
                </w:p>
              </w:tc>
              <w:tc>
                <w:tcPr>
                  <w:tcW w:w="3686" w:type="dxa"/>
                </w:tcPr>
                <w:p w:rsidR="006C085B" w:rsidRDefault="00E9056A">
                  <w:pPr>
                    <w:spacing w:after="0"/>
                    <w:jc w:val="center"/>
                    <w:rPr>
                      <w:rFonts w:eastAsia="Yu Mincho"/>
                      <w:lang w:eastAsia="ja-JP" w:bidi="hi-IN"/>
                    </w:rPr>
                  </w:pPr>
                  <w:r>
                    <w:rPr>
                      <w:rFonts w:eastAsia="Yu Mincho"/>
                      <w:lang w:eastAsia="ja-JP" w:bidi="hi-IN"/>
                    </w:rPr>
                    <w:t>1 or 2</w:t>
                  </w:r>
                </w:p>
              </w:tc>
            </w:tr>
            <w:tr w:rsidR="006C085B">
              <w:tc>
                <w:tcPr>
                  <w:tcW w:w="3337" w:type="dxa"/>
                </w:tcPr>
                <w:p w:rsidR="006C085B" w:rsidRDefault="00E9056A">
                  <w:pPr>
                    <w:spacing w:after="0"/>
                    <w:jc w:val="center"/>
                    <w:rPr>
                      <w:rFonts w:eastAsia="Yu Mincho"/>
                      <w:lang w:eastAsia="ja-JP" w:bidi="hi-IN"/>
                    </w:rPr>
                  </w:pPr>
                  <w:r>
                    <w:rPr>
                      <w:rFonts w:eastAsia="Yu Mincho"/>
                      <w:lang w:eastAsia="ja-JP" w:bidi="hi-IN"/>
                    </w:rPr>
                    <w:t>RRH panel orientation</w:t>
                  </w:r>
                </w:p>
              </w:tc>
              <w:tc>
                <w:tcPr>
                  <w:tcW w:w="3686" w:type="dxa"/>
                </w:tcPr>
                <w:p w:rsidR="006C085B" w:rsidRDefault="00E9056A">
                  <w:pPr>
                    <w:spacing w:after="0"/>
                    <w:jc w:val="center"/>
                    <w:rPr>
                      <w:rFonts w:eastAsia="Yu Mincho"/>
                      <w:lang w:val="en-US" w:eastAsia="ja-JP" w:bidi="hi-IN"/>
                    </w:rPr>
                  </w:pPr>
                  <w:r>
                    <w:rPr>
                      <w:rFonts w:eastAsia="Yu Mincho"/>
                      <w:lang w:val="en-US" w:eastAsia="ja-JP" w:bidi="hi-IN"/>
                    </w:rPr>
                    <w:t>Option-1: RRH panel boresight pointed to the railway at the distance of Ds (projection of the neighboring RRH on the railway)</w:t>
                  </w:r>
                </w:p>
                <w:p w:rsidR="006C085B" w:rsidRDefault="00E9056A">
                  <w:pPr>
                    <w:spacing w:after="0"/>
                    <w:jc w:val="center"/>
                    <w:rPr>
                      <w:rFonts w:eastAsia="Yu Mincho"/>
                      <w:lang w:val="en-US" w:eastAsia="ja-JP" w:bidi="hi-IN"/>
                    </w:rPr>
                  </w:pPr>
                  <w:r>
                    <w:rPr>
                      <w:rFonts w:eastAsia="Yu Mincho"/>
                      <w:lang w:val="en-US" w:eastAsia="ja-JP" w:bidi="hi-IN"/>
                    </w:rPr>
                    <w:t>Other Options are not precluded</w:t>
                  </w:r>
                </w:p>
              </w:tc>
            </w:tr>
            <w:tr w:rsidR="006C085B">
              <w:tc>
                <w:tcPr>
                  <w:tcW w:w="3337" w:type="dxa"/>
                </w:tcPr>
                <w:p w:rsidR="006C085B" w:rsidRDefault="00E9056A">
                  <w:pPr>
                    <w:spacing w:after="0"/>
                    <w:jc w:val="center"/>
                    <w:rPr>
                      <w:rFonts w:eastAsia="Yu Mincho"/>
                      <w:lang w:eastAsia="ja-JP" w:bidi="hi-IN"/>
                    </w:rPr>
                  </w:pPr>
                  <w:r>
                    <w:rPr>
                      <w:rFonts w:eastAsia="Yu Mincho"/>
                      <w:lang w:eastAsia="ja-JP" w:bidi="hi-IN"/>
                    </w:rPr>
                    <w:t>Analog beam orientation</w:t>
                  </w:r>
                </w:p>
              </w:tc>
              <w:tc>
                <w:tcPr>
                  <w:tcW w:w="3686" w:type="dxa"/>
                </w:tcPr>
                <w:p w:rsidR="006C085B" w:rsidRDefault="00E9056A">
                  <w:pPr>
                    <w:spacing w:after="0"/>
                    <w:jc w:val="center"/>
                    <w:rPr>
                      <w:rFonts w:eastAsia="Yu Mincho"/>
                      <w:lang w:val="en-US" w:eastAsia="ja-JP" w:bidi="hi-IN"/>
                    </w:rPr>
                  </w:pPr>
                  <w:r>
                    <w:rPr>
                      <w:rFonts w:eastAsia="Yu Mincho"/>
                      <w:lang w:val="en-US" w:eastAsia="ja-JP" w:bidi="hi-IN"/>
                    </w:rPr>
                    <w:t xml:space="preserve">Based on companies’ selection </w:t>
                  </w:r>
                  <w:r>
                    <w:rPr>
                      <w:rFonts w:eastAsia="Yu Mincho"/>
                      <w:lang w:val="en-US" w:eastAsia="ja-JP" w:bidi="hi-IN"/>
                    </w:rPr>
                    <w:br/>
                    <w:t>for better performance</w:t>
                  </w:r>
                </w:p>
              </w:tc>
            </w:tr>
          </w:tbl>
          <w:p w:rsidR="006C085B" w:rsidRDefault="00E9056A">
            <w:pPr>
              <w:pStyle w:val="ListParagraph"/>
              <w:numPr>
                <w:ilvl w:val="1"/>
                <w:numId w:val="43"/>
              </w:numPr>
              <w:spacing w:after="60"/>
              <w:ind w:firstLineChars="0"/>
              <w:rPr>
                <w:rFonts w:eastAsiaTheme="minorEastAsia"/>
                <w:lang w:eastAsia="zh-CN"/>
              </w:rPr>
            </w:pPr>
            <w:r>
              <w:rPr>
                <w:rFonts w:eastAsiaTheme="minorEastAsia"/>
                <w:lang w:eastAsia="zh-CN"/>
              </w:rPr>
              <w:t xml:space="preserve">Uni-directional deployment with Ds = 300m and Dmin = 50m can be FFS with low priority. </w:t>
            </w:r>
          </w:p>
          <w:p w:rsidR="006C085B" w:rsidRDefault="006C085B">
            <w:pPr>
              <w:pStyle w:val="ListParagraph"/>
              <w:spacing w:after="60"/>
              <w:ind w:left="720" w:firstLineChars="0" w:firstLine="0"/>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t xml:space="preserve">Considering there are different preference on uni-directional deployment and close-to-track 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 </w:t>
            </w: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t>Sub-topic 2-3: Bi-directional Deployment</w:t>
            </w:r>
          </w:p>
        </w:tc>
        <w:tc>
          <w:tcPr>
            <w:tcW w:w="8337" w:type="dxa"/>
          </w:tcPr>
          <w:p w:rsidR="006C085B" w:rsidRDefault="00E9056A">
            <w:pPr>
              <w:rPr>
                <w:rFonts w:eastAsia="Yu Mincho"/>
                <w:b/>
                <w:u w:val="single"/>
                <w:lang w:eastAsia="ko-KR"/>
              </w:rPr>
            </w:pPr>
            <w:r>
              <w:rPr>
                <w:rFonts w:eastAsia="Yu Mincho"/>
                <w:b/>
                <w:u w:val="single"/>
                <w:lang w:eastAsia="ko-KR"/>
              </w:rPr>
              <w:t xml:space="preserve">Issue 2-3-1: General view </w:t>
            </w:r>
            <w:r>
              <w:rPr>
                <w:rFonts w:eastAsia="Yu Mincho"/>
                <w:b/>
                <w:u w:val="single"/>
                <w:lang w:eastAsia="zh-CN"/>
              </w:rPr>
              <w:t xml:space="preserve">toward Bi-directional Deployment </w:t>
            </w:r>
          </w:p>
          <w:p w:rsidR="006C085B" w:rsidRDefault="00E9056A">
            <w:pPr>
              <w:rPr>
                <w:rFonts w:eastAsiaTheme="minorEastAsia"/>
                <w:lang w:eastAsia="zh-CN"/>
              </w:rPr>
            </w:pPr>
            <w:r>
              <w:rPr>
                <w:rFonts w:eastAsiaTheme="minorEastAsia"/>
                <w:lang w:eastAsia="zh-CN"/>
              </w:rPr>
              <w:t>[Background] In this issue discussion, companies’ views are collected toward bi-directional deployment, based on the following observation from company:</w:t>
            </w:r>
          </w:p>
          <w:p w:rsidR="006C085B" w:rsidRDefault="00E9056A">
            <w:pPr>
              <w:pStyle w:val="ListParagraph"/>
              <w:numPr>
                <w:ilvl w:val="0"/>
                <w:numId w:val="41"/>
              </w:numPr>
              <w:spacing w:after="60"/>
              <w:ind w:firstLineChars="0"/>
              <w:rPr>
                <w:szCs w:val="24"/>
                <w:lang w:eastAsia="zh-CN"/>
              </w:rPr>
            </w:pPr>
            <w:r>
              <w:rPr>
                <w:szCs w:val="24"/>
                <w:lang w:eastAsia="zh-CN"/>
              </w:rPr>
              <w:t>Observation 1: Bi-directional RRH deployment causes more handovers to occur than uni-directional deployment leading into shorter time-of-stay in cell.</w:t>
            </w:r>
          </w:p>
          <w:p w:rsidR="006C085B" w:rsidRDefault="00E9056A">
            <w:pPr>
              <w:rPr>
                <w:rFonts w:eastAsiaTheme="minorEastAsia"/>
                <w:lang w:eastAsia="zh-CN"/>
              </w:rPr>
            </w:pPr>
            <w:r>
              <w:rPr>
                <w:rFonts w:eastAsiaTheme="minorEastAsia"/>
                <w:lang w:eastAsia="zh-CN"/>
              </w:rPr>
              <w:t xml:space="preserve">And no concerns reached on the observation, while more study is needed in future meetings on bi-directional deployment. </w:t>
            </w:r>
          </w:p>
          <w:p w:rsidR="006C085B" w:rsidRDefault="006C085B">
            <w:pPr>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C085B" w:rsidRDefault="006C085B">
            <w:pPr>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See no necessity to further discussion on O1 because obviously more study is needed, but if needed, companies can raise up in 2</w:t>
            </w:r>
            <w:r>
              <w:rPr>
                <w:szCs w:val="24"/>
                <w:vertAlign w:val="superscript"/>
                <w:lang w:eastAsia="zh-CN"/>
              </w:rPr>
              <w:t>nd</w:t>
            </w:r>
            <w:r>
              <w:rPr>
                <w:szCs w:val="24"/>
                <w:lang w:eastAsia="zh-CN"/>
              </w:rPr>
              <w:t xml:space="preserve"> round discussion. </w:t>
            </w: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Issue 2-3-2: View toward JT for all channels (full SFN) for Bi-directional Deployment</w:t>
            </w:r>
          </w:p>
          <w:p w:rsidR="006C085B" w:rsidRDefault="00E9056A">
            <w:pPr>
              <w:rPr>
                <w:rFonts w:eastAsiaTheme="minorEastAsia"/>
                <w:lang w:eastAsia="zh-CN"/>
              </w:rPr>
            </w:pPr>
            <w:r>
              <w:rPr>
                <w:rFonts w:eastAsiaTheme="minorEastAsia"/>
                <w:lang w:val="en-US" w:eastAsia="zh-CN"/>
              </w:rPr>
              <w:t xml:space="preserve">[Background] </w:t>
            </w:r>
            <w:r>
              <w:rPr>
                <w:rFonts w:eastAsiaTheme="minorEastAsia"/>
                <w:lang w:eastAsia="zh-CN"/>
              </w:rPr>
              <w:t xml:space="preserve">In this issue discussion, companies’ views are collected based on the following proposal: </w:t>
            </w:r>
          </w:p>
          <w:p w:rsidR="006C085B" w:rsidRDefault="00E9056A">
            <w:pPr>
              <w:pStyle w:val="ListParagraph"/>
              <w:numPr>
                <w:ilvl w:val="0"/>
                <w:numId w:val="41"/>
              </w:numPr>
              <w:spacing w:after="60"/>
              <w:ind w:firstLineChars="0"/>
              <w:rPr>
                <w:szCs w:val="24"/>
                <w:lang w:eastAsia="zh-CN"/>
              </w:rPr>
            </w:pPr>
            <w:r>
              <w:rPr>
                <w:szCs w:val="24"/>
                <w:lang w:eastAsia="zh-CN"/>
              </w:rPr>
              <w:t xml:space="preserve">Proposal-1: For bi-directional RRH deployment, joint transmission (JT) for all channels (SSB, TRS, PDCCH/PDSCH) should be precluded from using for FR2 HST. </w:t>
            </w:r>
          </w:p>
          <w:p w:rsidR="006C085B" w:rsidRDefault="00E9056A">
            <w:pPr>
              <w:rPr>
                <w:rFonts w:eastAsiaTheme="minorEastAsia"/>
                <w:lang w:eastAsia="zh-CN"/>
              </w:rPr>
            </w:pPr>
            <w:r>
              <w:rPr>
                <w:rFonts w:eastAsiaTheme="minorEastAsia"/>
                <w:lang w:eastAsia="zh-CN"/>
              </w:rPr>
              <w:lastRenderedPageBreak/>
              <w:t xml:space="preserve">Except one company, seems P1 is acceptable to all other companies while most companies believe DPS should be better choice for bi-directional deployment, but discussion is needed on CPE assumption. </w:t>
            </w: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1"/>
              </w:numPr>
              <w:spacing w:after="60"/>
              <w:ind w:firstLineChars="0"/>
              <w:rPr>
                <w:szCs w:val="24"/>
                <w:lang w:eastAsia="zh-CN"/>
              </w:rPr>
            </w:pPr>
            <w:r>
              <w:rPr>
                <w:szCs w:val="24"/>
                <w:lang w:eastAsia="zh-CN"/>
              </w:rPr>
              <w:t xml:space="preserve">For bi-directional RRH deployment, FFS the necessity of joint transmission (JT) for all channels (SSB, TRS, PDCCH/PDSCH), by </w:t>
            </w:r>
          </w:p>
          <w:p w:rsidR="006C085B" w:rsidRDefault="00E9056A">
            <w:pPr>
              <w:pStyle w:val="ListParagraph"/>
              <w:numPr>
                <w:ilvl w:val="1"/>
                <w:numId w:val="41"/>
              </w:numPr>
              <w:spacing w:after="60"/>
              <w:ind w:firstLineChars="0"/>
              <w:rPr>
                <w:szCs w:val="24"/>
                <w:lang w:eastAsia="zh-CN"/>
              </w:rPr>
            </w:pPr>
            <w:r>
              <w:rPr>
                <w:szCs w:val="24"/>
                <w:lang w:eastAsia="zh-CN"/>
              </w:rPr>
              <w:t xml:space="preserve">FFS the benefits of PDSCH combining for this case; </w:t>
            </w:r>
          </w:p>
          <w:p w:rsidR="006C085B" w:rsidRDefault="00E9056A">
            <w:pPr>
              <w:pStyle w:val="ListParagraph"/>
              <w:numPr>
                <w:ilvl w:val="1"/>
                <w:numId w:val="41"/>
              </w:numPr>
              <w:spacing w:after="60"/>
              <w:ind w:firstLineChars="0"/>
              <w:rPr>
                <w:szCs w:val="24"/>
                <w:lang w:eastAsia="zh-CN"/>
              </w:rPr>
            </w:pPr>
            <w:r>
              <w:rPr>
                <w:szCs w:val="24"/>
                <w:lang w:eastAsia="zh-CN"/>
              </w:rPr>
              <w:t xml:space="preserve">CPE’s architecture and panel orientation’s impact needs to be considered.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2-3-3: View toward DPS for Bi-directional Deployment </w:t>
            </w:r>
          </w:p>
          <w:p w:rsidR="006C085B" w:rsidRDefault="00E9056A">
            <w:pPr>
              <w:rPr>
                <w:rFonts w:eastAsiaTheme="minorEastAsia"/>
                <w:lang w:eastAsia="zh-CN"/>
              </w:rPr>
            </w:pPr>
            <w:r>
              <w:rPr>
                <w:rFonts w:eastAsiaTheme="minorEastAsia"/>
                <w:lang w:val="en-US" w:eastAsia="zh-CN"/>
              </w:rPr>
              <w:t xml:space="preserve">[Background] </w:t>
            </w:r>
            <w:r>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1"/>
              </w:numPr>
              <w:spacing w:after="60"/>
              <w:ind w:firstLineChars="0"/>
              <w:rPr>
                <w:szCs w:val="24"/>
                <w:lang w:eastAsia="zh-CN"/>
              </w:rPr>
            </w:pPr>
            <w:r>
              <w:rPr>
                <w:szCs w:val="24"/>
                <w:lang w:eastAsia="zh-CN"/>
              </w:rPr>
              <w:t xml:space="preserve">For bi-directional RRH deployment,  </w:t>
            </w:r>
          </w:p>
          <w:p w:rsidR="006C085B" w:rsidRDefault="00E9056A">
            <w:pPr>
              <w:pStyle w:val="ListParagraph"/>
              <w:numPr>
                <w:ilvl w:val="1"/>
                <w:numId w:val="41"/>
              </w:numPr>
              <w:spacing w:after="60"/>
              <w:ind w:firstLineChars="0"/>
              <w:rPr>
                <w:szCs w:val="24"/>
                <w:lang w:eastAsia="zh-CN"/>
              </w:rPr>
            </w:pPr>
            <w:r>
              <w:rPr>
                <w:rFonts w:eastAsia="宋体"/>
                <w:szCs w:val="24"/>
                <w:lang w:eastAsia="zh-CN"/>
              </w:rPr>
              <w:t>DPS transmission scheme should be considered to reduce the multi-path delay spread, reduce ICI and achieve good coverage.</w:t>
            </w:r>
            <w:r>
              <w:rPr>
                <w:szCs w:val="24"/>
                <w:lang w:eastAsia="zh-CN"/>
              </w:rPr>
              <w:t xml:space="preserve"> </w:t>
            </w:r>
          </w:p>
          <w:p w:rsidR="006C085B" w:rsidRDefault="00E9056A">
            <w:pPr>
              <w:pStyle w:val="ListParagraph"/>
              <w:numPr>
                <w:ilvl w:val="1"/>
                <w:numId w:val="41"/>
              </w:numPr>
              <w:spacing w:after="60"/>
              <w:ind w:firstLineChars="0"/>
              <w:rPr>
                <w:szCs w:val="24"/>
                <w:lang w:eastAsia="zh-CN"/>
              </w:rPr>
            </w:pPr>
            <w:r>
              <w:rPr>
                <w:szCs w:val="24"/>
                <w:lang w:eastAsia="zh-CN"/>
              </w:rPr>
              <w:t>FFS:</w:t>
            </w:r>
          </w:p>
          <w:p w:rsidR="006C085B" w:rsidRDefault="00E9056A">
            <w:pPr>
              <w:pStyle w:val="ListParagraph"/>
              <w:numPr>
                <w:ilvl w:val="2"/>
                <w:numId w:val="41"/>
              </w:numPr>
              <w:spacing w:after="60"/>
              <w:ind w:firstLineChars="0"/>
              <w:rPr>
                <w:szCs w:val="24"/>
                <w:lang w:eastAsia="zh-CN"/>
              </w:rPr>
            </w:pPr>
            <w:r>
              <w:rPr>
                <w:szCs w:val="24"/>
                <w:lang w:eastAsia="zh-CN"/>
              </w:rPr>
              <w:t xml:space="preserve">the coverage performance by study the signal strength in the area around each RRH site. </w:t>
            </w:r>
          </w:p>
          <w:p w:rsidR="006C085B" w:rsidRDefault="00E9056A">
            <w:pPr>
              <w:pStyle w:val="ListParagraph"/>
              <w:numPr>
                <w:ilvl w:val="2"/>
                <w:numId w:val="41"/>
              </w:numPr>
              <w:spacing w:after="60"/>
              <w:ind w:firstLineChars="0"/>
              <w:rPr>
                <w:szCs w:val="24"/>
                <w:lang w:eastAsia="zh-CN"/>
              </w:rPr>
            </w:pPr>
            <w:r>
              <w:rPr>
                <w:szCs w:val="24"/>
                <w:lang w:eastAsia="zh-CN"/>
              </w:rPr>
              <w:t xml:space="preserve">the number of beams (i.e., TCI states) per RRH penal.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Issue 2-3-4: View toward Multi-DCI based Multi-TRP Transmission for Bi-directional Deployment</w:t>
            </w:r>
          </w:p>
          <w:p w:rsidR="006C085B" w:rsidRDefault="00E9056A">
            <w:pPr>
              <w:spacing w:after="60"/>
              <w:rPr>
                <w:rFonts w:eastAsiaTheme="minorEastAsia"/>
                <w:lang w:val="en-US" w:eastAsia="zh-CN"/>
              </w:rPr>
            </w:pPr>
            <w:r>
              <w:rPr>
                <w:rFonts w:eastAsiaTheme="minorEastAsia"/>
                <w:lang w:val="en-US" w:eastAsia="zh-CN"/>
              </w:rPr>
              <w:t xml:space="preserve">[Background] Discussion is similar to Issue 2-2-4.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For bi-directional RRH deployment,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RAN4 observe no benefit of implementing multi-DCI based multi-TRP transmission compared with DPS. </w:t>
            </w:r>
          </w:p>
          <w:p w:rsidR="006C085B" w:rsidRDefault="00E9056A">
            <w:pPr>
              <w:pStyle w:val="ListParagraph"/>
              <w:numPr>
                <w:ilvl w:val="1"/>
                <w:numId w:val="43"/>
              </w:numPr>
              <w:spacing w:after="60"/>
              <w:ind w:firstLineChars="0"/>
              <w:rPr>
                <w:rFonts w:eastAsiaTheme="minorEastAsia"/>
                <w:color w:val="0070C0"/>
                <w:lang w:val="en-US" w:eastAsia="zh-CN"/>
              </w:rPr>
            </w:pPr>
            <w:r>
              <w:rPr>
                <w:szCs w:val="24"/>
                <w:lang w:eastAsia="zh-CN"/>
              </w:rPr>
              <w:t xml:space="preserve">Multi-DCI based multi-TRP transmission is precluded from Rel-17 FR2 HST. </w:t>
            </w:r>
          </w:p>
          <w:p w:rsidR="006C085B" w:rsidRDefault="006C085B">
            <w:pPr>
              <w:spacing w:after="60"/>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Theme="minorEastAsia"/>
                <w:i/>
                <w:color w:val="0070C0"/>
                <w:lang w:val="en-US" w:eastAsia="zh-CN"/>
              </w:rPr>
            </w:pPr>
            <w:r>
              <w:rPr>
                <w:rFonts w:eastAsia="Yu Mincho"/>
                <w:b/>
                <w:u w:val="single"/>
                <w:lang w:eastAsia="ko-KR"/>
              </w:rPr>
              <w:t>Issue 2-3-5: Evaluation Parameters Selection</w:t>
            </w:r>
            <w:r>
              <w:rPr>
                <w:rFonts w:eastAsia="Yu Mincho"/>
                <w:b/>
                <w:u w:val="single"/>
                <w:lang w:eastAsia="zh-CN"/>
              </w:rPr>
              <w:t xml:space="preserve"> for Bi-directional Deployment</w:t>
            </w:r>
          </w:p>
          <w:p w:rsidR="006C085B" w:rsidRDefault="00E9056A">
            <w:pPr>
              <w:rPr>
                <w:rFonts w:eastAsiaTheme="minorEastAsia"/>
                <w:lang w:val="en-US" w:eastAsia="zh-CN"/>
              </w:rPr>
            </w:pPr>
            <w:r>
              <w:rPr>
                <w:rFonts w:eastAsiaTheme="minorEastAsia"/>
                <w:lang w:val="en-US" w:eastAsia="zh-CN"/>
              </w:rPr>
              <w:lastRenderedPageBreak/>
              <w:t xml:space="preserve">[Background] Discussions are provided by focusing on the proposed detailed parameters for further evaluation on bi-deployment deployment. </w:t>
            </w:r>
          </w:p>
          <w:p w:rsidR="006C085B" w:rsidRDefault="006C085B">
            <w:pPr>
              <w:rPr>
                <w:rFonts w:eastAsiaTheme="minorEastAsia"/>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szCs w:val="24"/>
                <w:lang w:val="en-US" w:eastAsia="zh-CN"/>
              </w:rPr>
              <w:t xml:space="preserve">RAN4 further study the following bi-directional deployment: </w:t>
            </w:r>
          </w:p>
          <w:tbl>
            <w:tblPr>
              <w:tblStyle w:val="TableGrid"/>
              <w:tblW w:w="7514" w:type="dxa"/>
              <w:tblInd w:w="355" w:type="dxa"/>
              <w:tblLook w:val="04A0" w:firstRow="1" w:lastRow="0" w:firstColumn="1" w:lastColumn="0" w:noHBand="0" w:noVBand="1"/>
            </w:tblPr>
            <w:tblGrid>
              <w:gridCol w:w="3397"/>
              <w:gridCol w:w="4117"/>
            </w:tblGrid>
            <w:tr w:rsidR="006C085B">
              <w:tc>
                <w:tcPr>
                  <w:tcW w:w="3397" w:type="dxa"/>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Parameter</w:t>
                  </w:r>
                </w:p>
              </w:tc>
              <w:tc>
                <w:tcPr>
                  <w:tcW w:w="4117" w:type="dxa"/>
                  <w:shd w:val="clear" w:color="auto" w:fill="D9E2F3" w:themeFill="accent1" w:themeFillTint="33"/>
                </w:tcPr>
                <w:p w:rsidR="006C085B" w:rsidRDefault="00E9056A">
                  <w:pPr>
                    <w:spacing w:after="0"/>
                    <w:jc w:val="center"/>
                    <w:rPr>
                      <w:rFonts w:eastAsia="Yu Mincho"/>
                      <w:b/>
                      <w:lang w:eastAsia="ja-JP" w:bidi="hi-IN"/>
                    </w:rPr>
                  </w:pPr>
                  <w:r>
                    <w:rPr>
                      <w:rFonts w:eastAsia="Yu Mincho"/>
                      <w:b/>
                      <w:lang w:eastAsia="ja-JP" w:bidi="hi-IN"/>
                    </w:rPr>
                    <w:t>Value</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 xml:space="preserve">Ds and </w:t>
                  </w:r>
                  <w:r>
                    <w:rPr>
                      <w:rFonts w:eastAsia="Yu Mincho" w:hint="eastAsia"/>
                      <w:lang w:eastAsia="ja-JP" w:bidi="hi-IN"/>
                    </w:rPr>
                    <w:t>Dmin</w:t>
                  </w:r>
                </w:p>
              </w:tc>
              <w:tc>
                <w:tcPr>
                  <w:tcW w:w="4117" w:type="dxa"/>
                </w:tcPr>
                <w:p w:rsidR="006C085B" w:rsidRDefault="00E9056A">
                  <w:pPr>
                    <w:spacing w:after="0"/>
                    <w:jc w:val="center"/>
                    <w:rPr>
                      <w:rFonts w:eastAsia="Yu Mincho"/>
                      <w:lang w:eastAsia="ja-JP" w:bidi="hi-IN"/>
                    </w:rPr>
                  </w:pPr>
                  <w:r>
                    <w:rPr>
                      <w:rFonts w:eastAsia="Yu Mincho"/>
                      <w:lang w:eastAsia="ja-JP" w:bidi="hi-IN"/>
                    </w:rPr>
                    <w:t>Scenario-2: Ds = 650m and Dmin = 10m</w:t>
                  </w:r>
                </w:p>
                <w:p w:rsidR="006C085B" w:rsidRDefault="00E9056A">
                  <w:pPr>
                    <w:spacing w:after="0"/>
                    <w:jc w:val="center"/>
                    <w:rPr>
                      <w:rFonts w:eastAsia="Yu Mincho"/>
                      <w:lang w:eastAsia="ja-JP" w:bidi="hi-IN"/>
                    </w:rPr>
                  </w:pPr>
                  <w:r>
                    <w:rPr>
                      <w:rFonts w:eastAsia="Yu Mincho"/>
                      <w:lang w:eastAsia="ja-JP" w:bidi="hi-IN"/>
                    </w:rPr>
                    <w:t>Scenario-4: Ds = 300m and Dmin = 50m</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RRH height</w:t>
                  </w:r>
                </w:p>
              </w:tc>
              <w:tc>
                <w:tcPr>
                  <w:tcW w:w="4117" w:type="dxa"/>
                </w:tcPr>
                <w:p w:rsidR="006C085B" w:rsidRDefault="00E9056A">
                  <w:pPr>
                    <w:spacing w:after="0"/>
                    <w:jc w:val="center"/>
                    <w:rPr>
                      <w:rFonts w:eastAsia="Yu Mincho"/>
                      <w:lang w:eastAsia="ja-JP" w:bidi="hi-IN"/>
                    </w:rPr>
                  </w:pPr>
                  <w:r>
                    <w:rPr>
                      <w:rFonts w:eastAsia="Yu Mincho"/>
                      <w:lang w:eastAsia="ja-JP" w:bidi="hi-IN"/>
                    </w:rPr>
                    <w:t>15 m</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Number of RRH sites per BBU</w:t>
                  </w:r>
                </w:p>
              </w:tc>
              <w:tc>
                <w:tcPr>
                  <w:tcW w:w="4117" w:type="dxa"/>
                </w:tcPr>
                <w:p w:rsidR="006C085B" w:rsidRDefault="00E9056A">
                  <w:pPr>
                    <w:spacing w:after="0"/>
                    <w:jc w:val="center"/>
                    <w:rPr>
                      <w:rFonts w:eastAsia="Yu Mincho"/>
                      <w:lang w:eastAsia="ja-JP" w:bidi="hi-IN"/>
                    </w:rPr>
                  </w:pPr>
                  <w:r>
                    <w:rPr>
                      <w:rFonts w:eastAsia="Yu Mincho"/>
                      <w:lang w:eastAsia="ja-JP" w:bidi="hi-IN"/>
                    </w:rPr>
                    <w:t>4</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Number of RRH panels per RRH sites</w:t>
                  </w:r>
                </w:p>
              </w:tc>
              <w:tc>
                <w:tcPr>
                  <w:tcW w:w="4117" w:type="dxa"/>
                </w:tcPr>
                <w:p w:rsidR="006C085B" w:rsidRDefault="00E9056A">
                  <w:pPr>
                    <w:spacing w:after="0"/>
                    <w:jc w:val="center"/>
                    <w:rPr>
                      <w:rFonts w:eastAsia="Yu Mincho"/>
                      <w:lang w:eastAsia="ja-JP" w:bidi="hi-IN"/>
                    </w:rPr>
                  </w:pPr>
                  <w:r>
                    <w:rPr>
                      <w:rFonts w:eastAsia="Yu Mincho"/>
                      <w:lang w:eastAsia="ja-JP" w:bidi="hi-IN"/>
                    </w:rPr>
                    <w:t>2 (i.e., bi-directional)</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 xml:space="preserve">Number of Analog Beams </w:t>
                  </w:r>
                  <w:r>
                    <w:rPr>
                      <w:rFonts w:eastAsia="Yu Mincho"/>
                      <w:lang w:eastAsia="ja-JP" w:bidi="hi-IN"/>
                    </w:rPr>
                    <w:br/>
                    <w:t>per RRH panel</w:t>
                  </w:r>
                </w:p>
              </w:tc>
              <w:tc>
                <w:tcPr>
                  <w:tcW w:w="4117" w:type="dxa"/>
                </w:tcPr>
                <w:p w:rsidR="006C085B" w:rsidRDefault="00E9056A">
                  <w:pPr>
                    <w:spacing w:after="0"/>
                    <w:jc w:val="center"/>
                    <w:rPr>
                      <w:rFonts w:eastAsia="Yu Mincho"/>
                      <w:lang w:eastAsia="ja-JP" w:bidi="hi-IN"/>
                    </w:rPr>
                  </w:pPr>
                  <w:r>
                    <w:rPr>
                      <w:rFonts w:eastAsia="Yu Mincho"/>
                      <w:lang w:eastAsia="ja-JP" w:bidi="hi-IN"/>
                    </w:rPr>
                    <w:t>1, 2, 4</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RRH panel orientation</w:t>
                  </w:r>
                </w:p>
              </w:tc>
              <w:tc>
                <w:tcPr>
                  <w:tcW w:w="4117" w:type="dxa"/>
                </w:tcPr>
                <w:p w:rsidR="006C085B" w:rsidRDefault="00E9056A">
                  <w:pPr>
                    <w:spacing w:after="0"/>
                    <w:jc w:val="center"/>
                    <w:rPr>
                      <w:rFonts w:eastAsia="Yu Mincho"/>
                      <w:lang w:val="en-US" w:eastAsia="ja-JP" w:bidi="hi-IN"/>
                    </w:rPr>
                  </w:pPr>
                  <w:r>
                    <w:rPr>
                      <w:rFonts w:eastAsia="Yu Mincho"/>
                      <w:lang w:val="en-US" w:eastAsia="ja-JP" w:bidi="hi-IN"/>
                    </w:rPr>
                    <w:t>Option-1: RRH panel boresight pointed to the railway in the middle point between 2 RRHs)</w:t>
                  </w:r>
                </w:p>
                <w:p w:rsidR="006C085B" w:rsidRDefault="00E9056A">
                  <w:pPr>
                    <w:spacing w:after="0"/>
                    <w:jc w:val="center"/>
                    <w:rPr>
                      <w:rFonts w:eastAsia="Yu Mincho"/>
                      <w:lang w:val="en-US" w:eastAsia="ja-JP" w:bidi="hi-IN"/>
                    </w:rPr>
                  </w:pPr>
                  <w:r>
                    <w:rPr>
                      <w:rFonts w:eastAsia="Yu Mincho"/>
                      <w:lang w:val="en-US" w:eastAsia="ja-JP" w:bidi="hi-IN"/>
                    </w:rPr>
                    <w:t>Option-2: RRH panel boresight pointed to the railway at the distance of Ds (projection of the neighboring RRH on the railway)</w:t>
                  </w:r>
                </w:p>
                <w:p w:rsidR="006C085B" w:rsidRDefault="00E9056A">
                  <w:pPr>
                    <w:spacing w:after="0"/>
                    <w:jc w:val="center"/>
                    <w:rPr>
                      <w:rFonts w:eastAsia="Yu Mincho"/>
                      <w:lang w:val="en-US" w:eastAsia="ja-JP" w:bidi="hi-IN"/>
                    </w:rPr>
                  </w:pPr>
                  <w:r>
                    <w:rPr>
                      <w:rFonts w:eastAsia="Yu Mincho"/>
                      <w:lang w:val="en-US" w:eastAsia="ja-JP" w:bidi="hi-IN"/>
                    </w:rPr>
                    <w:t>Other Options are not precluded</w:t>
                  </w:r>
                </w:p>
              </w:tc>
            </w:tr>
            <w:tr w:rsidR="006C085B">
              <w:tc>
                <w:tcPr>
                  <w:tcW w:w="3397" w:type="dxa"/>
                </w:tcPr>
                <w:p w:rsidR="006C085B" w:rsidRDefault="00E9056A">
                  <w:pPr>
                    <w:spacing w:after="0"/>
                    <w:jc w:val="center"/>
                    <w:rPr>
                      <w:rFonts w:eastAsia="Yu Mincho"/>
                      <w:lang w:eastAsia="ja-JP" w:bidi="hi-IN"/>
                    </w:rPr>
                  </w:pPr>
                  <w:r>
                    <w:rPr>
                      <w:rFonts w:eastAsia="Yu Mincho"/>
                      <w:lang w:eastAsia="ja-JP" w:bidi="hi-IN"/>
                    </w:rPr>
                    <w:t>Analog beam orientation</w:t>
                  </w:r>
                </w:p>
              </w:tc>
              <w:tc>
                <w:tcPr>
                  <w:tcW w:w="4117" w:type="dxa"/>
                </w:tcPr>
                <w:p w:rsidR="006C085B" w:rsidRDefault="00E9056A">
                  <w:pPr>
                    <w:spacing w:after="0"/>
                    <w:jc w:val="center"/>
                    <w:rPr>
                      <w:rFonts w:eastAsia="Yu Mincho"/>
                      <w:lang w:val="en-US" w:eastAsia="ja-JP" w:bidi="hi-IN"/>
                    </w:rPr>
                  </w:pPr>
                  <w:r>
                    <w:rPr>
                      <w:rFonts w:eastAsia="Yu Mincho"/>
                      <w:lang w:val="en-US" w:eastAsia="ja-JP" w:bidi="hi-IN"/>
                    </w:rPr>
                    <w:t xml:space="preserve">Based on companies’ selection </w:t>
                  </w:r>
                  <w:r>
                    <w:rPr>
                      <w:rFonts w:eastAsia="Yu Mincho"/>
                      <w:lang w:val="en-US" w:eastAsia="ja-JP" w:bidi="hi-IN"/>
                    </w:rPr>
                    <w:br/>
                    <w:t>for better performance</w:t>
                  </w:r>
                </w:p>
              </w:tc>
            </w:tr>
          </w:tbl>
          <w:p w:rsidR="006C085B" w:rsidRDefault="00E9056A">
            <w:pPr>
              <w:pStyle w:val="ListParagraph"/>
              <w:numPr>
                <w:ilvl w:val="1"/>
                <w:numId w:val="43"/>
              </w:numPr>
              <w:spacing w:after="60"/>
              <w:ind w:firstLineChars="0"/>
              <w:rPr>
                <w:rFonts w:eastAsiaTheme="minorEastAsia"/>
                <w:lang w:eastAsia="zh-CN"/>
              </w:rPr>
            </w:pPr>
            <w:r>
              <w:rPr>
                <w:rFonts w:eastAsiaTheme="minorEastAsia"/>
                <w:lang w:eastAsia="zh-CN"/>
              </w:rPr>
              <w:t xml:space="preserve">Whether or not the scenario of {Ds = 700m, Dmin = 150m} depends on sub-topic 2-5 corresponding discussion: </w:t>
            </w:r>
          </w:p>
          <w:p w:rsidR="006C085B" w:rsidRDefault="00E9056A">
            <w:pPr>
              <w:pStyle w:val="ListParagraph"/>
              <w:numPr>
                <w:ilvl w:val="2"/>
                <w:numId w:val="43"/>
              </w:numPr>
              <w:spacing w:after="60"/>
              <w:ind w:firstLineChars="0"/>
              <w:rPr>
                <w:rFonts w:eastAsiaTheme="minorEastAsia"/>
                <w:lang w:eastAsia="zh-CN"/>
              </w:rPr>
            </w:pPr>
            <w:r>
              <w:rPr>
                <w:rFonts w:eastAsiaTheme="minorEastAsia"/>
                <w:lang w:eastAsia="zh-CN"/>
              </w:rPr>
              <w:t xml:space="preserve">If {Ds = 700m, Dmin = 150m} is agreed to be introduced, the above table will be updated.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t>Sub-topic 2-4: Other Aspects in FR2 HST Feasibility Study</w:t>
            </w:r>
          </w:p>
        </w:tc>
        <w:tc>
          <w:tcPr>
            <w:tcW w:w="8337" w:type="dxa"/>
          </w:tcPr>
          <w:p w:rsidR="006C085B" w:rsidRDefault="00E9056A">
            <w:pPr>
              <w:rPr>
                <w:rFonts w:eastAsiaTheme="minorEastAsia"/>
                <w:i/>
                <w:color w:val="0070C0"/>
                <w:lang w:val="en-US" w:eastAsia="zh-CN"/>
              </w:rPr>
            </w:pPr>
            <w:r>
              <w:rPr>
                <w:rFonts w:eastAsia="Yu Mincho"/>
                <w:b/>
                <w:u w:val="single"/>
                <w:lang w:eastAsia="ko-KR"/>
              </w:rPr>
              <w:t xml:space="preserve">Issue 2-4-1: </w:t>
            </w:r>
            <w:r>
              <w:rPr>
                <w:rFonts w:eastAsia="Yu Mincho"/>
                <w:b/>
                <w:u w:val="single"/>
                <w:lang w:eastAsia="zh-CN"/>
              </w:rPr>
              <w:t>SSB index to Beam Mapping:</w:t>
            </w:r>
          </w:p>
          <w:p w:rsidR="006C085B" w:rsidRDefault="00E9056A">
            <w:pPr>
              <w:rPr>
                <w:rFonts w:eastAsiaTheme="minorEastAsia"/>
                <w:lang w:val="en-US" w:eastAsia="zh-CN"/>
              </w:rPr>
            </w:pPr>
            <w:r>
              <w:rPr>
                <w:rFonts w:eastAsiaTheme="minorEastAsia"/>
                <w:lang w:val="en-US" w:eastAsia="zh-CN"/>
              </w:rPr>
              <w:t xml:space="preserve">[Background] Different views on SSB index to beam mapping were provided, with three options summarized: </w:t>
            </w:r>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 xml:space="preserve">Option-1 (Huawei): </w:t>
            </w:r>
            <w:r>
              <w:rPr>
                <w:lang w:val="en-US"/>
              </w:rPr>
              <w:t xml:space="preserve">Shared SSBs for beams from different panels, as following illustrative example: </w:t>
            </w:r>
          </w:p>
          <w:p w:rsidR="006C085B" w:rsidRDefault="00E9056A">
            <w:pPr>
              <w:pStyle w:val="ListParagraph"/>
              <w:spacing w:after="60"/>
              <w:ind w:left="720" w:firstLineChars="0" w:firstLine="0"/>
              <w:rPr>
                <w:rFonts w:eastAsiaTheme="minorEastAsia"/>
                <w:lang w:val="en-US" w:eastAsia="zh-CN"/>
              </w:rPr>
            </w:pPr>
            <w:ins w:id="34" w:author="Jackson Wang (Samsung)" w:date="2021-01-29T12:57:00Z">
              <w:r>
                <w:rPr>
                  <w:noProof/>
                  <w:lang w:val="en-US" w:eastAsia="zh-CN"/>
                </w:rPr>
                <w:lastRenderedPageBreak/>
                <w:drawing>
                  <wp:inline distT="0" distB="0" distL="0" distR="0">
                    <wp:extent cx="4211320" cy="1656715"/>
                    <wp:effectExtent l="0" t="0" r="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0"/>
                            <a:stretch>
                              <a:fillRect/>
                            </a:stretch>
                          </pic:blipFill>
                          <pic:spPr>
                            <a:xfrm>
                              <a:off x="0" y="0"/>
                              <a:ext cx="4237944" cy="1667309"/>
                            </a:xfrm>
                            <a:prstGeom prst="rect">
                              <a:avLst/>
                            </a:prstGeom>
                          </pic:spPr>
                        </pic:pic>
                      </a:graphicData>
                    </a:graphic>
                  </wp:inline>
                </w:drawing>
              </w:r>
            </w:ins>
            <w:del w:id="35" w:author="Jackson Wang (Samsung)" w:date="2021-01-29T12:57:00Z">
              <w:r>
                <w:rPr>
                  <w:noProof/>
                  <w:lang w:val="en-US" w:eastAsia="zh-CN"/>
                </w:rPr>
                <w:drawing>
                  <wp:inline distT="0" distB="0" distL="0" distR="0">
                    <wp:extent cx="4339590" cy="17100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del>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Option-2 (Qualcomm, Samsung, Ericsson, Intel, and Nokia): RRHs under the same cell use the different sets of SSB indexes, e.g., RRH-1 uses SSB-0 to SSB-3, RRH-2 uses SSB-4 to SSB-7, etc.</w:t>
            </w:r>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 xml:space="preserve">Option-3 (Nokia, ZTE): </w:t>
            </w:r>
            <w:r>
              <w:rPr>
                <w:rFonts w:eastAsia="宋体"/>
                <w:szCs w:val="24"/>
                <w:lang w:eastAsia="zh-CN"/>
              </w:rPr>
              <w:t>SSB index to beam mapping can be left to implementation.</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Need FFS on the above three options especially considering the technical concerns raised on Option-1.</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2-4-2: </w:t>
            </w:r>
            <w:r>
              <w:rPr>
                <w:rFonts w:eastAsia="Yu Mincho" w:hint="eastAsia"/>
                <w:b/>
                <w:u w:val="single"/>
                <w:lang w:eastAsia="zh-CN"/>
              </w:rPr>
              <w:t>Number</w:t>
            </w:r>
            <w:r>
              <w:rPr>
                <w:rFonts w:eastAsia="Yu Mincho"/>
                <w:b/>
                <w:u w:val="single"/>
                <w:lang w:eastAsia="zh-CN"/>
              </w:rPr>
              <w:t xml:space="preserve"> of panels per CPE and Bi-directional Operation for Two Panels (if any): </w:t>
            </w:r>
          </w:p>
          <w:p w:rsidR="006C085B" w:rsidRDefault="00E9056A">
            <w:pPr>
              <w:rPr>
                <w:rFonts w:eastAsiaTheme="minorEastAsia"/>
                <w:lang w:eastAsia="zh-CN"/>
              </w:rPr>
            </w:pPr>
            <w:r>
              <w:rPr>
                <w:rFonts w:eastAsiaTheme="minorEastAsia"/>
                <w:lang w:eastAsia="zh-CN"/>
              </w:rPr>
              <w:t xml:space="preserve">[Background] Discussions were focused on the proposals for the number of panel per CPE and bi-directional operation for two panels (if any). </w:t>
            </w:r>
          </w:p>
          <w:p w:rsidR="006C085B" w:rsidRDefault="006C085B">
            <w:pPr>
              <w:rPr>
                <w:rFonts w:eastAsiaTheme="minorEastAsia"/>
                <w:color w:val="0070C0"/>
                <w:lang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6C085B" w:rsidRDefault="00E9056A">
            <w:pPr>
              <w:pStyle w:val="ListParagraph"/>
              <w:numPr>
                <w:ilvl w:val="0"/>
                <w:numId w:val="43"/>
              </w:numPr>
              <w:spacing w:after="60"/>
              <w:ind w:firstLineChars="0"/>
              <w:rPr>
                <w:rFonts w:eastAsiaTheme="minorEastAsia"/>
                <w:color w:val="0070C0"/>
                <w:lang w:val="en-US" w:eastAsia="zh-CN"/>
              </w:rPr>
            </w:pPr>
            <w:r>
              <w:rPr>
                <w:rFonts w:eastAsia="宋体"/>
                <w:szCs w:val="24"/>
                <w:lang w:eastAsia="zh-CN"/>
              </w:rPr>
              <w:t xml:space="preserve">Number of panels per CPE: </w:t>
            </w:r>
          </w:p>
          <w:p w:rsidR="006C085B" w:rsidRDefault="00E9056A">
            <w:pPr>
              <w:pStyle w:val="ListParagraph"/>
              <w:numPr>
                <w:ilvl w:val="1"/>
                <w:numId w:val="43"/>
              </w:numPr>
              <w:spacing w:after="60"/>
              <w:ind w:firstLineChars="0"/>
              <w:rPr>
                <w:rFonts w:eastAsiaTheme="minorEastAsia"/>
                <w:lang w:val="en-US" w:eastAsia="zh-CN"/>
              </w:rPr>
            </w:pPr>
            <w:r>
              <w:rPr>
                <w:rFonts w:eastAsia="宋体"/>
                <w:szCs w:val="24"/>
                <w:lang w:eastAsia="zh-CN"/>
              </w:rPr>
              <w:t>2 panels (both for TX and RX) for two opposite directions</w:t>
            </w:r>
          </w:p>
          <w:p w:rsidR="006C085B" w:rsidRDefault="00E9056A">
            <w:pPr>
              <w:pStyle w:val="ListParagraph"/>
              <w:numPr>
                <w:ilvl w:val="1"/>
                <w:numId w:val="43"/>
              </w:numPr>
              <w:spacing w:after="60"/>
              <w:ind w:firstLineChars="0"/>
              <w:rPr>
                <w:rFonts w:eastAsiaTheme="minorEastAsia"/>
                <w:lang w:val="en-US" w:eastAsia="zh-CN"/>
              </w:rPr>
            </w:pPr>
            <w:r>
              <w:rPr>
                <w:rFonts w:eastAsia="宋体"/>
                <w:szCs w:val="24"/>
                <w:lang w:val="en-US" w:eastAsia="zh-CN"/>
              </w:rPr>
              <w:t xml:space="preserve">FFS CPE only has one panel pointing to upside and have analog beam directed to forward and backward by adjusting phase-shifter array. </w:t>
            </w:r>
          </w:p>
          <w:p w:rsidR="006C085B" w:rsidRDefault="00E9056A">
            <w:pPr>
              <w:pStyle w:val="ListParagraph"/>
              <w:numPr>
                <w:ilvl w:val="0"/>
                <w:numId w:val="43"/>
              </w:numPr>
              <w:spacing w:after="60"/>
              <w:ind w:firstLineChars="0"/>
              <w:rPr>
                <w:rFonts w:eastAsiaTheme="minorEastAsia"/>
                <w:lang w:val="en-US" w:eastAsia="zh-CN"/>
              </w:rPr>
            </w:pPr>
            <w:r>
              <w:rPr>
                <w:rFonts w:eastAsiaTheme="minorEastAsia"/>
                <w:lang w:val="en-US" w:eastAsia="zh-CN"/>
              </w:rPr>
              <w:t xml:space="preserve">bi-directional operation for two panels (if any): </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Follow Rel-15/16 principle of “only one panel to TX/RX at a time”.</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 xml:space="preserve">FFS signaling is needed.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lastRenderedPageBreak/>
              <w:t xml:space="preserve">If companies want to assume Rel-17 FR2 HST UE to follow </w:t>
            </w:r>
            <w:r>
              <w:rPr>
                <w:rFonts w:eastAsiaTheme="minorEastAsia"/>
                <w:lang w:val="en-US" w:eastAsia="zh-CN"/>
              </w:rPr>
              <w:t xml:space="preserve">Rel-15/16 principle of “only one panel to TX/RX at a time”, then do we still have the need for P1 and P2 from Intel on bi-directional operation? Further discussion is needed. </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2-4-3: </w:t>
            </w:r>
            <w:r>
              <w:rPr>
                <w:rFonts w:eastAsia="Yu Mincho" w:hint="eastAsia"/>
                <w:b/>
                <w:u w:val="single"/>
                <w:lang w:eastAsia="zh-CN"/>
              </w:rPr>
              <w:t>Number</w:t>
            </w:r>
            <w:r>
              <w:rPr>
                <w:rFonts w:eastAsia="Yu Mincho"/>
                <w:b/>
                <w:u w:val="single"/>
                <w:lang w:eastAsia="zh-CN"/>
              </w:rPr>
              <w:t xml:space="preserve"> of CPE devices per train/carriage: </w:t>
            </w:r>
          </w:p>
          <w:p w:rsidR="006C085B" w:rsidRDefault="00E9056A">
            <w:pPr>
              <w:rPr>
                <w:rFonts w:eastAsiaTheme="minorEastAsia"/>
                <w:lang w:eastAsia="zh-CN"/>
              </w:rPr>
            </w:pPr>
            <w:r>
              <w:rPr>
                <w:rFonts w:eastAsiaTheme="minorEastAsia"/>
                <w:lang w:eastAsia="zh-CN"/>
              </w:rPr>
              <w:t xml:space="preserve">[Background] The impact of the number of CPE devices per train/carriage was discussed, with different views received. </w:t>
            </w:r>
          </w:p>
          <w:p w:rsidR="006C085B" w:rsidRDefault="006C085B">
            <w:pPr>
              <w:rPr>
                <w:rFonts w:eastAsiaTheme="minorEastAsia"/>
                <w:i/>
                <w:color w:val="0070C0"/>
                <w:lang w:eastAsia="zh-CN"/>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43"/>
              </w:numPr>
              <w:spacing w:after="60"/>
              <w:ind w:firstLineChars="0"/>
              <w:rPr>
                <w:rFonts w:eastAsiaTheme="minorEastAsia"/>
                <w:color w:val="0070C0"/>
                <w:lang w:val="en-US" w:eastAsia="zh-CN"/>
              </w:rPr>
            </w:pPr>
            <w:r>
              <w:rPr>
                <w:rFonts w:eastAsia="宋体"/>
                <w:szCs w:val="24"/>
                <w:lang w:eastAsia="zh-CN"/>
              </w:rPr>
              <w:t xml:space="preserve">Number of CPE devices per train/carriage: </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 xml:space="preserve">FFS the impact if more than 1 CPE devices per train, in terms of: </w:t>
            </w:r>
          </w:p>
          <w:p w:rsidR="006C085B" w:rsidRDefault="00E9056A">
            <w:pPr>
              <w:pStyle w:val="ListParagraph"/>
              <w:numPr>
                <w:ilvl w:val="2"/>
                <w:numId w:val="43"/>
              </w:numPr>
              <w:spacing w:after="60"/>
              <w:ind w:firstLineChars="0"/>
              <w:rPr>
                <w:rFonts w:eastAsiaTheme="minorEastAsia"/>
                <w:lang w:val="en-US" w:eastAsia="zh-CN"/>
              </w:rPr>
            </w:pPr>
            <w:r>
              <w:rPr>
                <w:rFonts w:eastAsiaTheme="minorEastAsia"/>
                <w:lang w:val="en-US" w:eastAsia="zh-CN"/>
              </w:rPr>
              <w:t>System capacity;</w:t>
            </w:r>
          </w:p>
          <w:p w:rsidR="006C085B" w:rsidRDefault="00E9056A">
            <w:pPr>
              <w:pStyle w:val="ListParagraph"/>
              <w:numPr>
                <w:ilvl w:val="2"/>
                <w:numId w:val="43"/>
              </w:numPr>
              <w:spacing w:after="60"/>
              <w:ind w:firstLineChars="0"/>
              <w:rPr>
                <w:rFonts w:eastAsiaTheme="minorEastAsia"/>
                <w:lang w:val="en-US" w:eastAsia="zh-CN"/>
              </w:rPr>
            </w:pPr>
            <w:r>
              <w:rPr>
                <w:rFonts w:eastAsiaTheme="minorEastAsia"/>
                <w:lang w:val="en-US" w:eastAsia="zh-CN"/>
              </w:rPr>
              <w:t>Inter-UE interference.</w:t>
            </w:r>
          </w:p>
          <w:p w:rsidR="006C085B" w:rsidRDefault="00E9056A">
            <w:pPr>
              <w:pStyle w:val="ListParagraph"/>
              <w:numPr>
                <w:ilvl w:val="1"/>
                <w:numId w:val="43"/>
              </w:numPr>
              <w:spacing w:after="60"/>
              <w:ind w:firstLineChars="0"/>
              <w:rPr>
                <w:rFonts w:eastAsiaTheme="minorEastAsia"/>
                <w:lang w:val="en-US" w:eastAsia="zh-CN"/>
              </w:rPr>
            </w:pPr>
            <w:r>
              <w:rPr>
                <w:rFonts w:eastAsiaTheme="minorEastAsia"/>
                <w:lang w:val="en-US" w:eastAsia="zh-CN"/>
              </w:rPr>
              <w:t xml:space="preserve">FFS whether or not RAN4 requirement can be defined based on the baseline of 1 CPE devices per train. </w:t>
            </w:r>
          </w:p>
          <w:p w:rsidR="006C085B" w:rsidRDefault="006C085B">
            <w:pPr>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2-4-4: </w:t>
            </w:r>
            <w:r>
              <w:rPr>
                <w:rFonts w:eastAsia="Yu Mincho"/>
                <w:b/>
                <w:u w:val="single"/>
                <w:lang w:eastAsia="zh-CN"/>
              </w:rPr>
              <w:t>Tunnel Deployment Scenario</w:t>
            </w:r>
          </w:p>
          <w:p w:rsidR="006C085B" w:rsidRDefault="00E9056A">
            <w:pPr>
              <w:rPr>
                <w:rFonts w:eastAsiaTheme="minorEastAsia"/>
                <w:lang w:val="en-US" w:eastAsia="zh-CN"/>
              </w:rPr>
            </w:pPr>
            <w:r>
              <w:rPr>
                <w:rFonts w:eastAsiaTheme="minorEastAsia"/>
                <w:lang w:val="en-US" w:eastAsia="zh-CN"/>
              </w:rPr>
              <w:t xml:space="preserve">[Background] Views on tunnel deployment scenario was collected, and operators’ positive view on further study tunnel deployment scenario was provided. </w:t>
            </w: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43"/>
              </w:numPr>
              <w:spacing w:after="60"/>
              <w:ind w:firstLineChars="0"/>
              <w:rPr>
                <w:rFonts w:eastAsiaTheme="minorEastAsia"/>
                <w:color w:val="0070C0"/>
                <w:lang w:val="en-US" w:eastAsia="zh-CN"/>
              </w:rPr>
            </w:pPr>
            <w:r>
              <w:rPr>
                <w:rFonts w:eastAsia="宋体"/>
                <w:szCs w:val="24"/>
                <w:lang w:eastAsia="zh-CN"/>
              </w:rPr>
              <w:t>Tunnel deployment scenario:</w:t>
            </w:r>
          </w:p>
          <w:p w:rsidR="006C085B" w:rsidRDefault="00E9056A">
            <w:pPr>
              <w:pStyle w:val="ListParagraph"/>
              <w:numPr>
                <w:ilvl w:val="1"/>
                <w:numId w:val="43"/>
              </w:numPr>
              <w:spacing w:after="60"/>
              <w:ind w:firstLineChars="0"/>
              <w:rPr>
                <w:rFonts w:eastAsiaTheme="minorEastAsia"/>
                <w:lang w:val="en-US" w:eastAsia="zh-CN"/>
              </w:rPr>
            </w:pPr>
            <w:r>
              <w:rPr>
                <w:rFonts w:eastAsia="宋体"/>
                <w:szCs w:val="24"/>
                <w:lang w:eastAsia="zh-CN"/>
              </w:rPr>
              <w:t xml:space="preserve">RAN4 need to study tunnel deployment scenario: </w:t>
            </w:r>
          </w:p>
          <w:p w:rsidR="006C085B" w:rsidRDefault="00E9056A">
            <w:pPr>
              <w:pStyle w:val="ListParagraph"/>
              <w:numPr>
                <w:ilvl w:val="2"/>
                <w:numId w:val="43"/>
              </w:numPr>
              <w:spacing w:after="60"/>
              <w:ind w:firstLineChars="0"/>
              <w:rPr>
                <w:rFonts w:eastAsiaTheme="minorEastAsia"/>
                <w:lang w:val="en-US" w:eastAsia="zh-CN"/>
              </w:rPr>
            </w:pPr>
            <w:r>
              <w:rPr>
                <w:rFonts w:eastAsiaTheme="minorEastAsia"/>
                <w:lang w:val="en-US" w:eastAsia="zh-CN"/>
              </w:rPr>
              <w:t xml:space="preserve">Different deployment parameters expected: </w:t>
            </w:r>
          </w:p>
          <w:p w:rsidR="006C085B" w:rsidRDefault="00E9056A">
            <w:pPr>
              <w:pStyle w:val="ListParagraph"/>
              <w:numPr>
                <w:ilvl w:val="3"/>
                <w:numId w:val="43"/>
              </w:numPr>
              <w:spacing w:after="60"/>
              <w:ind w:firstLineChars="0"/>
              <w:rPr>
                <w:rFonts w:eastAsiaTheme="minorEastAsia"/>
                <w:lang w:val="en-US" w:eastAsia="zh-CN"/>
              </w:rPr>
            </w:pPr>
            <w:r>
              <w:rPr>
                <w:rFonts w:eastAsiaTheme="minorEastAsia"/>
                <w:lang w:val="en-US" w:eastAsia="zh-CN"/>
              </w:rPr>
              <w:t xml:space="preserve">Take [Ds = 300m and Dmin = 2m] as starting point. </w:t>
            </w:r>
          </w:p>
          <w:p w:rsidR="006C085B" w:rsidRDefault="00E9056A">
            <w:pPr>
              <w:pStyle w:val="ListParagraph"/>
              <w:numPr>
                <w:ilvl w:val="2"/>
                <w:numId w:val="43"/>
              </w:numPr>
              <w:spacing w:after="60"/>
              <w:ind w:firstLineChars="0"/>
              <w:rPr>
                <w:rFonts w:eastAsiaTheme="minorEastAsia"/>
                <w:color w:val="0070C0"/>
                <w:lang w:val="en-US" w:eastAsia="zh-CN"/>
              </w:rPr>
            </w:pPr>
            <w:r>
              <w:rPr>
                <w:rFonts w:eastAsia="宋体"/>
                <w:szCs w:val="24"/>
                <w:lang w:eastAsia="zh-CN"/>
              </w:rPr>
              <w:t>FFS channel model for tunnel deployment</w:t>
            </w:r>
          </w:p>
          <w:p w:rsidR="006C085B" w:rsidRDefault="00E9056A">
            <w:pPr>
              <w:pStyle w:val="ListParagraph"/>
              <w:numPr>
                <w:ilvl w:val="2"/>
                <w:numId w:val="43"/>
              </w:numPr>
              <w:spacing w:after="60"/>
              <w:ind w:firstLineChars="0"/>
              <w:rPr>
                <w:rFonts w:eastAsiaTheme="minorEastAsia"/>
                <w:color w:val="0070C0"/>
                <w:lang w:val="en-US" w:eastAsia="zh-CN"/>
              </w:rPr>
            </w:pPr>
            <w:r>
              <w:rPr>
                <w:rFonts w:eastAsia="宋体"/>
                <w:szCs w:val="24"/>
                <w:lang w:val="en-US" w:eastAsia="zh-CN"/>
              </w:rPr>
              <w:t xml:space="preserve">FFS other implementation issues. </w:t>
            </w:r>
            <w:r>
              <w:rPr>
                <w:rFonts w:eastAsia="宋体"/>
                <w:szCs w:val="24"/>
                <w:lang w:eastAsia="zh-CN"/>
              </w:rPr>
              <w:t xml:space="preserve"> </w:t>
            </w:r>
          </w:p>
          <w:p w:rsidR="006C085B" w:rsidRDefault="006C085B">
            <w:pPr>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t>Sub-topic 2-5: FR2 HST Feasibility Evaluation Parameters Revisit</w:t>
            </w:r>
          </w:p>
        </w:tc>
        <w:tc>
          <w:tcPr>
            <w:tcW w:w="8337" w:type="dxa"/>
          </w:tcPr>
          <w:p w:rsidR="006C085B" w:rsidRDefault="00E9056A">
            <w:pPr>
              <w:rPr>
                <w:rFonts w:eastAsia="Yu Mincho"/>
                <w:b/>
                <w:u w:val="single"/>
                <w:lang w:eastAsia="ko-KR"/>
              </w:rPr>
            </w:pPr>
            <w:r>
              <w:rPr>
                <w:rFonts w:eastAsia="Yu Mincho"/>
                <w:b/>
                <w:u w:val="single"/>
                <w:lang w:eastAsia="ko-KR"/>
              </w:rPr>
              <w:t xml:space="preserve">Issue 2-5-1: Revisit FR2 HST Deployment Parameters     </w:t>
            </w:r>
          </w:p>
          <w:p w:rsidR="006C085B" w:rsidRDefault="00E9056A">
            <w:pPr>
              <w:rPr>
                <w:rFonts w:eastAsiaTheme="minorEastAsia"/>
                <w:lang w:eastAsia="zh-CN"/>
              </w:rPr>
            </w:pPr>
            <w:r>
              <w:rPr>
                <w:rFonts w:eastAsiaTheme="minorEastAsia"/>
                <w:lang w:eastAsia="zh-CN"/>
              </w:rPr>
              <w:t xml:space="preserve">[Background] There are observation and proposals on revisit FR2 HST deployment parameters agreed in last meeting, and discussion are focused based upon the following ones:  </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Observation 1: Ds = 200m and 300m maybe not suitable considering the limited coverage and possible frequent handover.</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Observation 2: Dmin = 10m is not within the safe distance with assumption of RRH_height = 10m, 15m or 20m</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lastRenderedPageBreak/>
              <w:t>Proposal 1: Consider Ds=700m and Dmin=150m as one of candidate deployment scenarios for further evaluations.</w:t>
            </w:r>
          </w:p>
          <w:p w:rsidR="006C085B" w:rsidRDefault="00E9056A">
            <w:pPr>
              <w:rPr>
                <w:rFonts w:eastAsiaTheme="minorEastAsia"/>
                <w:lang w:eastAsia="zh-CN"/>
              </w:rPr>
            </w:pPr>
            <w:r>
              <w:rPr>
                <w:rFonts w:eastAsiaTheme="minorEastAsia"/>
                <w:lang w:eastAsia="zh-CN"/>
              </w:rPr>
              <w:t xml:space="preserve">And the views can be summarized as: </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 xml:space="preserve">Option-1: No need to change existing scenarios, and no need to add new scenarios: </w:t>
            </w:r>
          </w:p>
          <w:p w:rsidR="006C085B" w:rsidRDefault="00E9056A">
            <w:pPr>
              <w:pStyle w:val="ListParagraph"/>
              <w:numPr>
                <w:ilvl w:val="1"/>
                <w:numId w:val="41"/>
              </w:numPr>
              <w:ind w:firstLineChars="0"/>
              <w:rPr>
                <w:rFonts w:eastAsiaTheme="minorEastAsia"/>
                <w:lang w:eastAsia="zh-CN"/>
              </w:rPr>
            </w:pPr>
            <w:r>
              <w:rPr>
                <w:rFonts w:eastAsiaTheme="minorEastAsia"/>
                <w:lang w:eastAsia="zh-CN"/>
              </w:rPr>
              <w:t>Supported by: Samsung, Ericsson, Qualcomm, ZTE, Intel, Nokia</w:t>
            </w:r>
          </w:p>
          <w:p w:rsidR="006C085B" w:rsidRDefault="00E9056A">
            <w:pPr>
              <w:pStyle w:val="ListParagraph"/>
              <w:numPr>
                <w:ilvl w:val="0"/>
                <w:numId w:val="41"/>
              </w:numPr>
              <w:ind w:firstLineChars="0"/>
              <w:rPr>
                <w:rFonts w:eastAsiaTheme="minorEastAsia"/>
                <w:lang w:eastAsia="zh-CN"/>
              </w:rPr>
            </w:pPr>
            <w:r>
              <w:rPr>
                <w:rFonts w:eastAsiaTheme="minorEastAsia"/>
                <w:lang w:eastAsia="zh-CN"/>
              </w:rPr>
              <w:t xml:space="preserve">Option-2: Add new scenario Ds = 700m and Dmin = 150m: </w:t>
            </w:r>
          </w:p>
          <w:p w:rsidR="006C085B" w:rsidRDefault="00E9056A">
            <w:pPr>
              <w:pStyle w:val="ListParagraph"/>
              <w:numPr>
                <w:ilvl w:val="1"/>
                <w:numId w:val="41"/>
              </w:numPr>
              <w:ind w:firstLineChars="0"/>
              <w:rPr>
                <w:rFonts w:eastAsiaTheme="minorEastAsia"/>
                <w:lang w:eastAsia="zh-CN"/>
              </w:rPr>
            </w:pPr>
            <w:r>
              <w:rPr>
                <w:rFonts w:eastAsiaTheme="minorEastAsia"/>
                <w:lang w:eastAsia="zh-CN"/>
              </w:rPr>
              <w:t xml:space="preserve">Supported by Huawei. </w:t>
            </w:r>
          </w:p>
          <w:p w:rsidR="006C085B" w:rsidRDefault="00E9056A">
            <w:pPr>
              <w:pStyle w:val="ListParagraph"/>
              <w:numPr>
                <w:ilvl w:val="1"/>
                <w:numId w:val="41"/>
              </w:numPr>
              <w:ind w:firstLineChars="0"/>
              <w:rPr>
                <w:rFonts w:eastAsiaTheme="minorEastAsia"/>
                <w:lang w:eastAsia="zh-CN"/>
              </w:rPr>
            </w:pPr>
            <w:r>
              <w:rPr>
                <w:rFonts w:eastAsiaTheme="minorEastAsia"/>
                <w:lang w:eastAsia="zh-CN"/>
              </w:rPr>
              <w:t xml:space="preserve">Note: at least three companies (Qualcomm, Intel, Nokia) is open to Option-2 if operator has request. </w:t>
            </w:r>
          </w:p>
          <w:p w:rsidR="006C085B" w:rsidRDefault="00E9056A">
            <w:pPr>
              <w:rPr>
                <w:rFonts w:eastAsiaTheme="minorEastAsia"/>
                <w:i/>
                <w:color w:val="0070C0"/>
                <w:lang w:eastAsia="zh-CN"/>
              </w:rPr>
            </w:pPr>
            <w:r>
              <w:rPr>
                <w:rFonts w:eastAsiaTheme="minorEastAsia"/>
                <w:i/>
                <w:color w:val="0070C0"/>
                <w:lang w:eastAsia="zh-CN"/>
              </w:rPr>
              <w:t>Tentative agreements: N/A</w:t>
            </w:r>
          </w:p>
          <w:p w:rsidR="006C085B" w:rsidRDefault="006C085B">
            <w:pPr>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new scenario proposed.</w:t>
            </w:r>
          </w:p>
          <w:p w:rsidR="006C085B" w:rsidRDefault="006C085B">
            <w:pPr>
              <w:rPr>
                <w:rFonts w:eastAsiaTheme="minorEastAsia"/>
                <w:i/>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2-5-2: Revisit FR2 Beamforming Modeling     </w:t>
            </w:r>
          </w:p>
          <w:p w:rsidR="006C085B" w:rsidRDefault="00E9056A">
            <w:pPr>
              <w:rPr>
                <w:rFonts w:eastAsiaTheme="minorEastAsia"/>
                <w:lang w:val="en-US" w:eastAsia="zh-CN"/>
              </w:rPr>
            </w:pPr>
            <w:r>
              <w:rPr>
                <w:rFonts w:eastAsiaTheme="minorEastAsia"/>
                <w:lang w:val="en-US" w:eastAsia="zh-CN"/>
              </w:rPr>
              <w:t xml:space="preserve">[Background] In last meeting, the detailed parameters are agreed for beamforming modelling, which is aligned with TR38.803, and proposals are given for revisit some of parameters for better match with practical implementation accurately. Discussion was given based on the following observation and proposal: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Observation 1: The antenna model parameters in Table 2-1 result in significant gain errors in the horizontal and vertical cuts, introducing horizontal error of ±6dB and vertical error of 4.5dB.</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trPr>
              <w:tc>
                <w:tcPr>
                  <w:tcW w:w="0" w:type="auto"/>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0" w:type="auto"/>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rsidR="006C085B" w:rsidRDefault="00E9056A">
                  <w:pPr>
                    <w:keepNext/>
                    <w:keepLines/>
                    <w:spacing w:after="0"/>
                    <w:jc w:val="center"/>
                    <w:rPr>
                      <w:sz w:val="18"/>
                      <w:szCs w:val="18"/>
                    </w:rPr>
                  </w:pPr>
                  <w:r>
                    <w:rPr>
                      <w:sz w:val="18"/>
                      <w:szCs w:val="18"/>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6C085B">
            <w:pPr>
              <w:rPr>
                <w:rFonts w:eastAsiaTheme="minorEastAsia"/>
                <w:i/>
                <w:color w:val="0070C0"/>
                <w:lang w:val="en-US" w:eastAsia="zh-CN"/>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RAN4 perform further evaluation based on the following antenna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trPr>
              <w:tc>
                <w:tcPr>
                  <w:tcW w:w="0" w:type="auto"/>
                </w:tcPr>
                <w:p w:rsidR="006C085B" w:rsidRDefault="00E9056A">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Urban macro</w:t>
                  </w:r>
                </w:p>
                <w:p w:rsidR="006C085B" w:rsidRDefault="00E9056A">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C085B">
              <w:trPr>
                <w:jc w:val="center"/>
              </w:trPr>
              <w:tc>
                <w:tcPr>
                  <w:tcW w:w="0" w:type="auto"/>
                </w:tcPr>
                <w:p w:rsidR="006C085B" w:rsidRDefault="00E9056A">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rsidR="006C085B" w:rsidRDefault="00E9056A">
                  <w:pPr>
                    <w:keepNext/>
                    <w:keepLines/>
                    <w:spacing w:after="0"/>
                    <w:jc w:val="center"/>
                    <w:rPr>
                      <w:sz w:val="18"/>
                      <w:szCs w:val="18"/>
                    </w:rPr>
                  </w:pPr>
                  <w:r>
                    <w:rPr>
                      <w:sz w:val="18"/>
                      <w:szCs w:val="18"/>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30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rsidR="006C085B" w:rsidRDefault="00E9056A">
                  <w:pPr>
                    <w:keepNext/>
                    <w:keepLines/>
                    <w:spacing w:after="0"/>
                    <w:jc w:val="center"/>
                    <w:rPr>
                      <w:sz w:val="18"/>
                      <w:szCs w:val="18"/>
                      <w:lang w:eastAsia="zh-CN"/>
                    </w:rPr>
                  </w:pPr>
                  <w:r>
                    <w:rPr>
                      <w:sz w:val="18"/>
                      <w:szCs w:val="18"/>
                      <w:lang w:eastAsia="zh-CN"/>
                    </w:rPr>
                    <w:t>90</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lastRenderedPageBreak/>
                    <w:t>G</w:t>
                  </w:r>
                  <w:r>
                    <w:rPr>
                      <w:rFonts w:ascii="Cambria Math" w:hAnsi="Cambria Math"/>
                      <w:i/>
                      <w:sz w:val="18"/>
                      <w:szCs w:val="18"/>
                      <w:vertAlign w:val="subscript"/>
                      <w:lang w:eastAsia="zh-CN"/>
                    </w:rPr>
                    <w:t>E,max</w:t>
                  </w:r>
                </w:p>
              </w:tc>
              <w:tc>
                <w:tcPr>
                  <w:tcW w:w="0" w:type="auto"/>
                </w:tcPr>
                <w:p w:rsidR="006C085B" w:rsidRDefault="00E9056A">
                  <w:pPr>
                    <w:keepNext/>
                    <w:keepLines/>
                    <w:spacing w:after="0"/>
                    <w:jc w:val="center"/>
                    <w:rPr>
                      <w:sz w:val="18"/>
                      <w:szCs w:val="18"/>
                      <w:lang w:eastAsia="zh-CN"/>
                    </w:rPr>
                  </w:pPr>
                  <w:r>
                    <w:rPr>
                      <w:sz w:val="18"/>
                      <w:szCs w:val="18"/>
                      <w:lang w:eastAsia="zh-CN"/>
                    </w:rPr>
                    <w:t>5.5</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rsidR="006C085B" w:rsidRDefault="00E9056A">
                  <w:pPr>
                    <w:keepNext/>
                    <w:keepLines/>
                    <w:spacing w:after="0"/>
                    <w:jc w:val="center"/>
                    <w:rPr>
                      <w:sz w:val="18"/>
                      <w:szCs w:val="18"/>
                      <w:lang w:eastAsia="zh-CN"/>
                    </w:rPr>
                  </w:pPr>
                  <w:r>
                    <w:rPr>
                      <w:sz w:val="18"/>
                      <w:szCs w:val="18"/>
                      <w:lang w:eastAsia="zh-CN"/>
                    </w:rPr>
                    <w:t>1.8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rsidR="006C085B" w:rsidRDefault="00E9056A">
                  <w:pPr>
                    <w:keepNext/>
                    <w:keepLines/>
                    <w:spacing w:after="0"/>
                    <w:jc w:val="center"/>
                    <w:rPr>
                      <w:sz w:val="18"/>
                      <w:szCs w:val="18"/>
                      <w:lang w:eastAsia="zh-CN"/>
                    </w:rPr>
                  </w:pPr>
                  <w:r>
                    <w:rPr>
                      <w:sz w:val="18"/>
                      <w:szCs w:val="18"/>
                      <w:lang w:eastAsia="zh-CN"/>
                    </w:rPr>
                    <w:t>16</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rsidR="006C085B" w:rsidRDefault="00E9056A">
                  <w:pPr>
                    <w:keepNext/>
                    <w:keepLines/>
                    <w:spacing w:after="0"/>
                    <w:jc w:val="center"/>
                    <w:rPr>
                      <w:sz w:val="18"/>
                      <w:szCs w:val="18"/>
                      <w:lang w:eastAsia="zh-CN"/>
                    </w:rPr>
                  </w:pPr>
                  <w:r>
                    <w:rPr>
                      <w:sz w:val="18"/>
                      <w:szCs w:val="18"/>
                      <w:lang w:eastAsia="zh-CN"/>
                    </w:rPr>
                    <w:t>8</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rsidR="006C085B" w:rsidRDefault="00E9056A">
                  <w:pPr>
                    <w:keepNext/>
                    <w:keepLines/>
                    <w:spacing w:after="0"/>
                    <w:jc w:val="center"/>
                    <w:rPr>
                      <w:sz w:val="18"/>
                      <w:szCs w:val="18"/>
                      <w:lang w:eastAsia="zh-CN"/>
                    </w:rPr>
                  </w:pPr>
                  <w:r>
                    <w:rPr>
                      <w:sz w:val="18"/>
                      <w:szCs w:val="18"/>
                      <w:lang w:eastAsia="zh-CN"/>
                    </w:rPr>
                    <w:t>2</w:t>
                  </w:r>
                </w:p>
              </w:tc>
            </w:tr>
            <w:tr w:rsidR="006C085B">
              <w:trPr>
                <w:jc w:val="center"/>
              </w:trPr>
              <w:tc>
                <w:tcPr>
                  <w:tcW w:w="0" w:type="auto"/>
                </w:tcPr>
                <w:p w:rsidR="006C085B" w:rsidRDefault="00E9056A">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C085B">
              <w:trPr>
                <w:jc w:val="center"/>
              </w:trPr>
              <w:tc>
                <w:tcPr>
                  <w:tcW w:w="0" w:type="auto"/>
                </w:tcPr>
                <w:p w:rsidR="006C085B" w:rsidRDefault="00E9056A">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rsidR="006C085B" w:rsidRDefault="00E9056A">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rsidR="006C085B" w:rsidRDefault="006C085B">
            <w:pPr>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t>Sub-topic 2-6: FR2 HST Channel Modeling</w:t>
            </w:r>
          </w:p>
        </w:tc>
        <w:tc>
          <w:tcPr>
            <w:tcW w:w="8337" w:type="dxa"/>
          </w:tcPr>
          <w:p w:rsidR="006C085B" w:rsidRDefault="00E9056A">
            <w:pPr>
              <w:rPr>
                <w:rFonts w:eastAsia="Yu Mincho"/>
                <w:b/>
                <w:u w:val="single"/>
                <w:lang w:eastAsia="ko-KR"/>
              </w:rPr>
            </w:pPr>
            <w:r>
              <w:rPr>
                <w:rFonts w:eastAsia="Yu Mincho"/>
                <w:b/>
                <w:u w:val="single"/>
                <w:lang w:eastAsia="ko-KR"/>
              </w:rPr>
              <w:t>Issue 2-6-1: Pathloss model used for link budget evaluation</w:t>
            </w:r>
          </w:p>
          <w:p w:rsidR="006C085B" w:rsidRDefault="00E9056A">
            <w:pPr>
              <w:rPr>
                <w:rFonts w:eastAsia="Yu Mincho"/>
                <w:u w:val="single"/>
                <w:lang w:eastAsia="ko-KR"/>
              </w:rPr>
            </w:pPr>
            <w:r>
              <w:rPr>
                <w:rFonts w:eastAsia="Yu Mincho"/>
                <w:u w:val="single"/>
                <w:lang w:eastAsia="ko-KR"/>
              </w:rPr>
              <w:t>[Background] Views on pathloss model for link budget evaluation is provided, based on the following observation and proposal:</w:t>
            </w:r>
          </w:p>
          <w:p w:rsidR="006C085B" w:rsidRDefault="00E9056A">
            <w:pPr>
              <w:pStyle w:val="ListParagraph"/>
              <w:numPr>
                <w:ilvl w:val="0"/>
                <w:numId w:val="41"/>
              </w:numPr>
              <w:spacing w:after="60"/>
              <w:ind w:firstLineChars="0"/>
              <w:rPr>
                <w:szCs w:val="24"/>
                <w:lang w:eastAsia="zh-CN"/>
              </w:rPr>
            </w:pPr>
            <w:r>
              <w:rPr>
                <w:szCs w:val="24"/>
                <w:lang w:eastAsia="zh-CN"/>
              </w:rPr>
              <w:t xml:space="preserve">Observation: Based on measurement campaign at 28GHz for typical railway environment, TS38.901 RMa LoS model is demonstrated to be the most accurate pathloss model in terms of lowest RMSE.   </w:t>
            </w:r>
          </w:p>
          <w:p w:rsidR="006C085B" w:rsidRDefault="00E9056A">
            <w:pPr>
              <w:pStyle w:val="ListParagraph"/>
              <w:numPr>
                <w:ilvl w:val="0"/>
                <w:numId w:val="41"/>
              </w:numPr>
              <w:spacing w:after="60"/>
              <w:ind w:firstLineChars="0"/>
              <w:rPr>
                <w:szCs w:val="24"/>
                <w:lang w:eastAsia="zh-CN"/>
              </w:rPr>
            </w:pPr>
            <w:r>
              <w:rPr>
                <w:szCs w:val="24"/>
                <w:lang w:eastAsia="zh-CN"/>
              </w:rPr>
              <w:t xml:space="preserve">Proposal: RAN4 choose TS38.901 RMa LoS pathloss model used for link budget evaluation.  </w:t>
            </w:r>
          </w:p>
          <w:p w:rsidR="006C085B" w:rsidRDefault="006C085B">
            <w:pPr>
              <w:rPr>
                <w:rFonts w:eastAsia="Yu Mincho"/>
                <w:u w:val="single"/>
                <w:lang w:eastAsia="ko-KR"/>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41"/>
              </w:numPr>
              <w:spacing w:after="60"/>
              <w:ind w:firstLineChars="0"/>
              <w:rPr>
                <w:szCs w:val="24"/>
                <w:lang w:eastAsia="zh-CN"/>
              </w:rPr>
            </w:pPr>
            <w:r>
              <w:rPr>
                <w:szCs w:val="24"/>
                <w:lang w:eastAsia="zh-CN"/>
              </w:rPr>
              <w:t xml:space="preserve">RAN4 choose TS38.901 RMa LoS pathloss model to be used for link budget evaluation: </w:t>
            </w:r>
          </w:p>
          <w:p w:rsidR="006C085B" w:rsidRDefault="00E9056A">
            <w:pPr>
              <w:pStyle w:val="ListParagraph"/>
              <w:numPr>
                <w:ilvl w:val="1"/>
                <w:numId w:val="41"/>
              </w:numPr>
              <w:spacing w:after="60"/>
              <w:ind w:firstLineChars="0"/>
              <w:rPr>
                <w:szCs w:val="24"/>
                <w:lang w:eastAsia="zh-CN"/>
              </w:rPr>
            </w:pPr>
            <w:r>
              <w:rPr>
                <w:szCs w:val="24"/>
                <w:lang w:eastAsia="zh-CN"/>
              </w:rPr>
              <w:t xml:space="preserve">FFS pathloss model for tunnel deployment scenario. </w:t>
            </w:r>
          </w:p>
          <w:p w:rsidR="006C085B" w:rsidRDefault="006C085B">
            <w:pPr>
              <w:rPr>
                <w:rFonts w:eastAsia="Yu Mincho"/>
                <w:u w:val="single"/>
                <w:lang w:eastAsia="ko-KR"/>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E9056A">
            <w:pPr>
              <w:pStyle w:val="ListParagraph"/>
              <w:numPr>
                <w:ilvl w:val="0"/>
                <w:numId w:val="41"/>
              </w:numPr>
              <w:spacing w:after="60"/>
              <w:ind w:firstLineChars="0"/>
              <w:rPr>
                <w:szCs w:val="24"/>
                <w:lang w:eastAsia="zh-CN"/>
              </w:rPr>
            </w:pPr>
            <w:r>
              <w:rPr>
                <w:szCs w:val="24"/>
                <w:lang w:eastAsia="zh-CN"/>
              </w:rPr>
              <w:t xml:space="preserve">Note the FFS for tunnel deployment scenario should be straightforward considering issue 2-4-4. </w:t>
            </w:r>
          </w:p>
          <w:p w:rsidR="006C085B" w:rsidRDefault="006C085B">
            <w:pPr>
              <w:rPr>
                <w:rFonts w:eastAsia="Yu Mincho"/>
                <w:u w:val="single"/>
                <w:lang w:eastAsia="ko-KR"/>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2-6-2: Channel modelling for performance requirements:   </w:t>
            </w:r>
          </w:p>
          <w:p w:rsidR="006C085B" w:rsidRDefault="00E9056A">
            <w:pPr>
              <w:rPr>
                <w:rFonts w:eastAsia="Yu Mincho"/>
                <w:u w:val="single"/>
                <w:lang w:eastAsia="ko-KR"/>
              </w:rPr>
            </w:pPr>
            <w:r>
              <w:rPr>
                <w:rFonts w:eastAsia="Yu Mincho"/>
                <w:u w:val="single"/>
                <w:lang w:eastAsia="ko-KR"/>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rsidR="006C085B" w:rsidRDefault="00E9056A">
            <w:pPr>
              <w:rPr>
                <w:rFonts w:eastAsia="Yu Mincho"/>
                <w:u w:val="single"/>
                <w:lang w:eastAsia="ko-KR"/>
              </w:rPr>
            </w:pPr>
            <w:r>
              <w:rPr>
                <w:rFonts w:eastAsia="Yu Mincho"/>
                <w:u w:val="single"/>
                <w:lang w:eastAsia="ko-KR"/>
              </w:rPr>
              <w:t>In 1</w:t>
            </w:r>
            <w:r>
              <w:rPr>
                <w:rFonts w:eastAsia="Yu Mincho"/>
                <w:u w:val="single"/>
                <w:vertAlign w:val="superscript"/>
                <w:lang w:eastAsia="ko-KR"/>
              </w:rPr>
              <w:t>st</w:t>
            </w:r>
            <w:r>
              <w:rPr>
                <w:rFonts w:eastAsia="Yu Mincho"/>
                <w:u w:val="single"/>
                <w:lang w:eastAsia="ko-KR"/>
              </w:rPr>
              <w:t xml:space="preserve"> round discussion, views on pathloss model for channel modelling for performance requirements, based on the following observation and proposal:</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Observation 1: Based on measurement-data-calibrated ray-tracing modeling at 28GHz for typical railway environment, it has been validated that the single-tap can be assumed for a single TX-RX link.</w:t>
            </w:r>
          </w:p>
          <w:p w:rsidR="006C085B" w:rsidRDefault="006C085B">
            <w:pPr>
              <w:rPr>
                <w:rFonts w:eastAsia="Yu Mincho"/>
                <w:u w:val="single"/>
                <w:lang w:eastAsia="ko-KR"/>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For channel modelling for performance requirement evaluation: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The single-tap can be assumed for a single TX-RX link.</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lastRenderedPageBreak/>
              <w:t xml:space="preserve">FFS multi-tap models are needed for SFN and other scenarios. </w:t>
            </w:r>
          </w:p>
          <w:p w:rsidR="006C085B" w:rsidRDefault="006C085B">
            <w:pPr>
              <w:rPr>
                <w:rFonts w:eastAsia="Yu Mincho"/>
                <w:u w:val="single"/>
                <w:lang w:eastAsia="ko-KR"/>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val="restart"/>
          </w:tcPr>
          <w:p w:rsidR="006C085B" w:rsidRDefault="00E9056A">
            <w:pPr>
              <w:rPr>
                <w:rFonts w:eastAsiaTheme="minorEastAsia"/>
                <w:b/>
                <w:bCs/>
                <w:lang w:val="en-US" w:eastAsia="zh-CN"/>
              </w:rPr>
            </w:pPr>
            <w:r>
              <w:rPr>
                <w:rFonts w:eastAsiaTheme="minorEastAsia"/>
                <w:b/>
                <w:bCs/>
                <w:lang w:val="en-US" w:eastAsia="zh-CN"/>
              </w:rPr>
              <w:t>Sub-topic 2-7: Maximum Supported Speed</w:t>
            </w:r>
          </w:p>
        </w:tc>
        <w:tc>
          <w:tcPr>
            <w:tcW w:w="8337" w:type="dxa"/>
          </w:tcPr>
          <w:p w:rsidR="006C085B" w:rsidRDefault="00E9056A">
            <w:pPr>
              <w:rPr>
                <w:rFonts w:eastAsia="Yu Mincho"/>
                <w:b/>
                <w:u w:val="single"/>
                <w:lang w:eastAsia="ko-KR"/>
              </w:rPr>
            </w:pPr>
            <w:r>
              <w:rPr>
                <w:rFonts w:eastAsia="Yu Mincho"/>
                <w:b/>
                <w:u w:val="single"/>
                <w:lang w:eastAsia="ko-KR"/>
              </w:rPr>
              <w:t xml:space="preserve">Issue 2-7-1: Numerology considered for maximum supported speed     </w:t>
            </w:r>
          </w:p>
          <w:p w:rsidR="006C085B" w:rsidRDefault="00E9056A">
            <w:pPr>
              <w:rPr>
                <w:rFonts w:eastAsiaTheme="minorEastAsia"/>
                <w:lang w:eastAsia="zh-CN"/>
              </w:rPr>
            </w:pPr>
            <w:r>
              <w:rPr>
                <w:rFonts w:eastAsiaTheme="minorEastAsia"/>
                <w:lang w:eastAsia="zh-CN"/>
              </w:rPr>
              <w:t xml:space="preserve">[Background] The discussion was concentrated on the following proposal: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Proposal 1:  Only consider SCS 120kHz for FR2 HST evaluations and possible performance requirements definition.</w:t>
            </w:r>
          </w:p>
          <w:p w:rsidR="006C085B" w:rsidRDefault="00E9056A">
            <w:pPr>
              <w:rPr>
                <w:rFonts w:eastAsiaTheme="minorEastAsia"/>
                <w:lang w:eastAsia="zh-CN"/>
              </w:rPr>
            </w:pPr>
            <w:r>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p>
          <w:p w:rsidR="006C085B" w:rsidRDefault="006C085B">
            <w:pPr>
              <w:rPr>
                <w:rFonts w:eastAsiaTheme="minorEastAsia"/>
                <w:color w:val="0070C0"/>
                <w:lang w:eastAsia="zh-CN"/>
              </w:rPr>
            </w:pP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For FR2 HST evaluations and possible performance requirements definition: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Only consider 120kHz SCS as baseline assumption. </w:t>
            </w:r>
          </w:p>
          <w:p w:rsidR="006C085B" w:rsidRDefault="006C085B">
            <w:pPr>
              <w:rPr>
                <w:rFonts w:eastAsia="Yu Mincho"/>
                <w:u w:val="single"/>
                <w:lang w:eastAsia="ko-KR"/>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color w:val="0070C0"/>
                <w:lang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Issue 2-7-2: Maximum Supported Speed from DL Perspective</w:t>
            </w:r>
          </w:p>
          <w:p w:rsidR="006C085B" w:rsidRDefault="00E9056A">
            <w:pPr>
              <w:rPr>
                <w:rFonts w:eastAsiaTheme="minorEastAsia"/>
                <w:lang w:val="en-US" w:eastAsia="zh-CN"/>
              </w:rPr>
            </w:pPr>
            <w:r>
              <w:rPr>
                <w:rFonts w:eastAsiaTheme="minorEastAsia"/>
                <w:lang w:val="en-US" w:eastAsia="zh-CN"/>
              </w:rPr>
              <w:t xml:space="preserve">[Background] Discussions were focused on the analysis with different RS types for DL frequency tracking and maximum supported speed. </w:t>
            </w: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FFS the maximum supported speed from DL demodulation perspective: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Reference signal(s) to be used for frequency offset tracking: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Option-1: TRS (4 symbol interval)</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Option-2: DMRS (1+1+1)</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Option-3: TRS + PT-RS (1 and 2 symbol interval)</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FFS under bi- and uni-directional deployment.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FFS the possible higher supported speed for uni-directional deployment.</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Theme="minorEastAsia"/>
                <w:i/>
                <w:color w:val="0070C0"/>
                <w:lang w:val="en-US" w:eastAsia="zh-CN"/>
              </w:rPr>
            </w:pPr>
            <w:r>
              <w:rPr>
                <w:rFonts w:eastAsia="Yu Mincho"/>
                <w:b/>
                <w:u w:val="single"/>
                <w:lang w:eastAsia="ko-KR"/>
              </w:rPr>
              <w:t>Issue 2-7-3: Maximum Supported Speed from UL Perspective</w:t>
            </w:r>
          </w:p>
          <w:p w:rsidR="006C085B" w:rsidRDefault="00E9056A">
            <w:pPr>
              <w:rPr>
                <w:rFonts w:eastAsiaTheme="minorEastAsia"/>
                <w:lang w:val="en-US" w:eastAsia="zh-CN"/>
              </w:rPr>
            </w:pPr>
            <w:r>
              <w:rPr>
                <w:rFonts w:eastAsiaTheme="minorEastAsia"/>
                <w:lang w:val="en-US" w:eastAsia="zh-CN"/>
              </w:rPr>
              <w:t xml:space="preserve">[Background] Discussions were focused on the analysis on the supported maximum speed limited from UL perspective. </w:t>
            </w:r>
          </w:p>
          <w:p w:rsidR="006C085B" w:rsidRDefault="00E9056A">
            <w:pPr>
              <w:rPr>
                <w:rFonts w:eastAsiaTheme="minorEastAsia"/>
                <w:i/>
                <w:color w:val="0070C0"/>
                <w:lang w:eastAsia="zh-CN"/>
              </w:rPr>
            </w:pPr>
            <w:r>
              <w:rPr>
                <w:rFonts w:eastAsiaTheme="minorEastAsia"/>
                <w:i/>
                <w:color w:val="0070C0"/>
                <w:lang w:eastAsia="zh-CN"/>
              </w:rPr>
              <w:lastRenderedPageBreak/>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 xml:space="preserve">FFS the maximum supported speed from UL demodulation perspective: </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Reference signal(s) to be used for frequency offset tracking: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Option-1: DM-RS (1+1+1) only</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Option-2: PT-RS (1 or 2 or 4) + DMRS</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Option-3: PT-RS (1 or 2 or 4)</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 xml:space="preserve">FFS under bi- and uni-directional deployment. </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FFS the possible higher supported speed for uni-directional deployment.</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2-7-4: The necessity of checking demodulation feasibility for maximum supportable speed     </w:t>
            </w:r>
          </w:p>
          <w:p w:rsidR="006C085B" w:rsidRDefault="00E9056A">
            <w:pPr>
              <w:rPr>
                <w:rFonts w:eastAsiaTheme="minorEastAsia"/>
                <w:lang w:eastAsia="zh-CN"/>
              </w:rPr>
            </w:pPr>
            <w:r>
              <w:rPr>
                <w:rFonts w:eastAsiaTheme="minorEastAsia"/>
                <w:lang w:eastAsia="zh-CN"/>
              </w:rPr>
              <w:t xml:space="preserve">[Background] Proposals for asking to further check demodulation feasibility under FR2 HST scenario, and no view received on the necessity of further demodulation feasibility study. </w:t>
            </w:r>
          </w:p>
          <w:p w:rsidR="006C085B" w:rsidRDefault="00E9056A">
            <w:pPr>
              <w:rPr>
                <w:rFonts w:eastAsiaTheme="minorEastAsia"/>
                <w:i/>
                <w:color w:val="0070C0"/>
                <w:lang w:eastAsia="zh-CN"/>
              </w:rPr>
            </w:pPr>
            <w:r>
              <w:rPr>
                <w:rFonts w:eastAsiaTheme="minorEastAsia"/>
                <w:i/>
                <w:color w:val="0070C0"/>
                <w:lang w:eastAsia="zh-CN"/>
              </w:rPr>
              <w:t xml:space="preserve">Tentative agreements: </w:t>
            </w:r>
          </w:p>
          <w:p w:rsidR="006C085B" w:rsidRDefault="00E9056A">
            <w:pPr>
              <w:pStyle w:val="ListParagraph"/>
              <w:numPr>
                <w:ilvl w:val="0"/>
                <w:numId w:val="38"/>
              </w:numPr>
              <w:spacing w:after="120"/>
              <w:ind w:firstLineChars="0"/>
              <w:rPr>
                <w:rFonts w:eastAsia="宋体"/>
                <w:szCs w:val="24"/>
                <w:lang w:eastAsia="zh-CN"/>
              </w:rPr>
            </w:pPr>
            <w:r>
              <w:rPr>
                <w:rFonts w:eastAsia="宋体"/>
                <w:szCs w:val="24"/>
                <w:lang w:eastAsia="zh-CN"/>
              </w:rPr>
              <w:t>RAN4 shall check the maximum supportable speed from demodulation perspective and accordingly the possible enhancement:</w:t>
            </w:r>
          </w:p>
          <w:p w:rsidR="006C085B" w:rsidRDefault="00E9056A">
            <w:pPr>
              <w:pStyle w:val="ListParagraph"/>
              <w:numPr>
                <w:ilvl w:val="1"/>
                <w:numId w:val="38"/>
              </w:numPr>
              <w:spacing w:after="120"/>
              <w:ind w:firstLineChars="0"/>
              <w:rPr>
                <w:rFonts w:eastAsia="宋体"/>
                <w:szCs w:val="24"/>
                <w:lang w:eastAsia="zh-CN"/>
              </w:rPr>
            </w:pPr>
            <w:r>
              <w:rPr>
                <w:rFonts w:eastAsia="宋体"/>
                <w:szCs w:val="24"/>
                <w:lang w:eastAsia="zh-CN"/>
              </w:rPr>
              <w:t>Two candidate maximum speed values to be evaluated:</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260kmph</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 xml:space="preserve">350kmph </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Suggest companies to discuss based on the above tentative agreement.</w:t>
            </w:r>
          </w:p>
          <w:p w:rsidR="006C085B" w:rsidRDefault="006C085B">
            <w:pPr>
              <w:rPr>
                <w:rFonts w:eastAsiaTheme="minorEastAsia"/>
                <w:i/>
                <w:color w:val="0070C0"/>
                <w:lang w:val="en-US" w:eastAsia="zh-CN"/>
              </w:rPr>
            </w:pPr>
          </w:p>
        </w:tc>
      </w:tr>
      <w:tr w:rsidR="006C085B">
        <w:tc>
          <w:tcPr>
            <w:tcW w:w="1294" w:type="dxa"/>
            <w:vMerge/>
          </w:tcPr>
          <w:p w:rsidR="006C085B" w:rsidRDefault="006C085B">
            <w:pPr>
              <w:rPr>
                <w:rFonts w:eastAsiaTheme="minorEastAsia"/>
                <w:b/>
                <w:bCs/>
                <w:lang w:val="en-US" w:eastAsia="zh-CN"/>
              </w:rPr>
            </w:pPr>
          </w:p>
        </w:tc>
        <w:tc>
          <w:tcPr>
            <w:tcW w:w="8337" w:type="dxa"/>
          </w:tcPr>
          <w:p w:rsidR="006C085B" w:rsidRDefault="00E9056A">
            <w:pPr>
              <w:rPr>
                <w:rFonts w:eastAsia="Yu Mincho"/>
                <w:b/>
                <w:u w:val="single"/>
                <w:lang w:eastAsia="ko-KR"/>
              </w:rPr>
            </w:pPr>
            <w:r>
              <w:rPr>
                <w:rFonts w:eastAsia="Yu Mincho"/>
                <w:b/>
                <w:u w:val="single"/>
                <w:lang w:eastAsia="ko-KR"/>
              </w:rPr>
              <w:t xml:space="preserve">Issue 2-7-5: Parameters to check demodulation feasibility for maximum supportable speed     </w:t>
            </w:r>
          </w:p>
          <w:p w:rsidR="006C085B" w:rsidRDefault="00E9056A">
            <w:pPr>
              <w:rPr>
                <w:rFonts w:eastAsiaTheme="minorEastAsia"/>
                <w:lang w:eastAsia="zh-CN"/>
              </w:rPr>
            </w:pPr>
            <w:r>
              <w:rPr>
                <w:rFonts w:eastAsiaTheme="minorEastAsia"/>
                <w:lang w:eastAsia="zh-CN"/>
              </w:rPr>
              <w:t xml:space="preserve">[Background] If RAN4 plan to further study the maximum supported speed from demodulation perspective, the parameters are needed to be discussed for alignment purpose, while we see the difficulty of deriving that considering there is still different understanding on deployment scenario (beam direction for each RRH, and potential new Ds/Dmin, etc.). </w:t>
            </w:r>
          </w:p>
          <w:p w:rsidR="006C085B" w:rsidRDefault="00E9056A">
            <w:pPr>
              <w:rPr>
                <w:rFonts w:eastAsiaTheme="minorEastAsia"/>
                <w:lang w:val="en-US" w:eastAsia="zh-CN"/>
              </w:rPr>
            </w:pPr>
            <w:r>
              <w:rPr>
                <w:rFonts w:eastAsiaTheme="minorEastAsia"/>
                <w:lang w:val="en-US" w:eastAsia="zh-CN"/>
              </w:rPr>
              <w:t>We recommend that the Table-2 and Table-3 from Ericsson (R4-2102103) can be discussed as baseline in 2</w:t>
            </w:r>
            <w:r>
              <w:rPr>
                <w:rFonts w:eastAsiaTheme="minorEastAsia"/>
                <w:vertAlign w:val="superscript"/>
                <w:lang w:val="en-US" w:eastAsia="zh-CN"/>
              </w:rPr>
              <w:t>nd</w:t>
            </w:r>
            <w:r>
              <w:rPr>
                <w:rFonts w:eastAsiaTheme="minorEastAsia"/>
                <w:lang w:val="en-US" w:eastAsia="zh-CN"/>
              </w:rPr>
              <w:t xml:space="preserve"> round. </w:t>
            </w: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1"/>
              </w:numPr>
              <w:spacing w:after="60"/>
              <w:ind w:firstLineChars="0"/>
              <w:rPr>
                <w:szCs w:val="24"/>
                <w:lang w:eastAsia="zh-CN"/>
              </w:rPr>
            </w:pPr>
            <w:r>
              <w:rPr>
                <w:szCs w:val="24"/>
                <w:lang w:eastAsia="zh-CN"/>
              </w:rPr>
              <w:t xml:space="preserve">Suggest companies to discuss based on Table-2 and Table-3 from Ericsson to see the possibility to reach agreement. </w:t>
            </w:r>
          </w:p>
          <w:p w:rsidR="006C085B" w:rsidRDefault="006C085B">
            <w:pPr>
              <w:rPr>
                <w:rFonts w:eastAsiaTheme="minorEastAsia"/>
                <w:i/>
                <w:color w:val="0070C0"/>
                <w:lang w:eastAsia="zh-CN"/>
              </w:rPr>
            </w:pPr>
          </w:p>
        </w:tc>
      </w:tr>
    </w:tbl>
    <w:p w:rsidR="006C085B" w:rsidRDefault="006C085B">
      <w:pPr>
        <w:rPr>
          <w:i/>
          <w:color w:val="0070C0"/>
          <w:lang w:eastAsia="zh-CN"/>
        </w:rPr>
      </w:pPr>
    </w:p>
    <w:p w:rsidR="006C085B" w:rsidRDefault="00E90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C085B">
        <w:trPr>
          <w:trHeight w:val="744"/>
        </w:trPr>
        <w:tc>
          <w:tcPr>
            <w:tcW w:w="1395" w:type="dxa"/>
          </w:tcPr>
          <w:p w:rsidR="006C085B" w:rsidRDefault="006C085B">
            <w:pPr>
              <w:rPr>
                <w:rFonts w:eastAsiaTheme="minorEastAsia"/>
                <w:b/>
                <w:bCs/>
                <w:color w:val="0070C0"/>
                <w:lang w:val="en-US" w:eastAsia="zh-CN"/>
              </w:rPr>
            </w:pPr>
          </w:p>
        </w:tc>
        <w:tc>
          <w:tcPr>
            <w:tcW w:w="4554" w:type="dxa"/>
          </w:tcPr>
          <w:p w:rsidR="006C085B" w:rsidRDefault="00E9056A">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Assigned Company,</w:t>
            </w:r>
          </w:p>
          <w:p w:rsidR="006C085B" w:rsidRDefault="00E9056A">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6C085B">
        <w:trPr>
          <w:trHeight w:val="358"/>
        </w:trPr>
        <w:tc>
          <w:tcPr>
            <w:tcW w:w="1395" w:type="dxa"/>
          </w:tcPr>
          <w:p w:rsidR="006C085B" w:rsidRDefault="00E905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6C085B" w:rsidRDefault="00E9056A">
            <w:pPr>
              <w:rPr>
                <w:rFonts w:eastAsiaTheme="minorEastAsia"/>
                <w:lang w:val="en-US" w:eastAsia="zh-CN"/>
              </w:rPr>
            </w:pPr>
            <w:r>
              <w:rPr>
                <w:rFonts w:eastAsiaTheme="minorEastAsia"/>
                <w:lang w:val="en-US" w:eastAsia="zh-CN"/>
              </w:rPr>
              <w:t>WF on Deployment Scenario and UE RF Requirement for FR2 HST</w:t>
            </w:r>
          </w:p>
        </w:tc>
        <w:tc>
          <w:tcPr>
            <w:tcW w:w="2932" w:type="dxa"/>
          </w:tcPr>
          <w:p w:rsidR="006C085B" w:rsidRDefault="00E9056A">
            <w:pPr>
              <w:spacing w:after="0"/>
              <w:rPr>
                <w:rFonts w:eastAsiaTheme="minorEastAsia"/>
                <w:lang w:val="en-US" w:eastAsia="zh-CN"/>
              </w:rPr>
            </w:pPr>
            <w:r>
              <w:rPr>
                <w:rFonts w:eastAsiaTheme="minorEastAsia"/>
                <w:lang w:val="en-US" w:eastAsia="zh-CN"/>
              </w:rPr>
              <w:t>Samsung</w:t>
            </w:r>
          </w:p>
          <w:p w:rsidR="006C085B" w:rsidRDefault="006C085B">
            <w:pPr>
              <w:spacing w:after="0"/>
              <w:rPr>
                <w:rFonts w:eastAsiaTheme="minorEastAsia"/>
                <w:lang w:val="en-US" w:eastAsia="zh-CN"/>
              </w:rPr>
            </w:pPr>
          </w:p>
          <w:p w:rsidR="006C085B" w:rsidRDefault="006C085B">
            <w:pPr>
              <w:rPr>
                <w:rFonts w:eastAsiaTheme="minorEastAsia"/>
                <w:lang w:val="en-US" w:eastAsia="zh-CN"/>
              </w:rPr>
            </w:pPr>
          </w:p>
        </w:tc>
      </w:tr>
    </w:tbl>
    <w:p w:rsidR="006C085B" w:rsidRDefault="006C085B">
      <w:pPr>
        <w:rPr>
          <w:i/>
          <w:color w:val="0070C0"/>
          <w:lang w:val="en-US" w:eastAsia="zh-CN"/>
        </w:rPr>
      </w:pPr>
    </w:p>
    <w:p w:rsidR="006C085B" w:rsidRDefault="00E9056A">
      <w:pPr>
        <w:pStyle w:val="Heading3"/>
        <w:ind w:left="709"/>
        <w:rPr>
          <w:sz w:val="24"/>
          <w:szCs w:val="16"/>
        </w:rPr>
      </w:pPr>
      <w:r>
        <w:rPr>
          <w:sz w:val="24"/>
          <w:szCs w:val="16"/>
        </w:rPr>
        <w:t>CRs/TPs</w:t>
      </w:r>
    </w:p>
    <w:p w:rsidR="006C085B" w:rsidRDefault="00E9056A">
      <w:pPr>
        <w:rPr>
          <w:color w:val="0070C0"/>
          <w:lang w:val="en-US" w:eastAsia="zh-CN"/>
        </w:rPr>
      </w:pPr>
      <w:r>
        <w:rPr>
          <w:i/>
          <w:color w:val="0070C0"/>
          <w:lang w:val="en-US" w:eastAsia="zh-CN"/>
        </w:rPr>
        <w:t xml:space="preserve">N/A. </w:t>
      </w:r>
    </w:p>
    <w:p w:rsidR="006C085B" w:rsidRDefault="00E9056A">
      <w:pPr>
        <w:pStyle w:val="Heading2"/>
        <w:rPr>
          <w:lang w:val="en-US"/>
        </w:rPr>
      </w:pPr>
      <w:r>
        <w:rPr>
          <w:rFonts w:hint="eastAsia"/>
          <w:lang w:val="en-US"/>
        </w:rPr>
        <w:t>Discussion on 2nd round</w:t>
      </w:r>
      <w:r>
        <w:rPr>
          <w:lang w:val="en-US"/>
        </w:rPr>
        <w:t xml:space="preserve"> (if applicable)</w:t>
      </w:r>
    </w:p>
    <w:p w:rsidR="006C085B" w:rsidRDefault="00E9056A">
      <w:pPr>
        <w:pStyle w:val="Heading3"/>
        <w:ind w:left="709"/>
        <w:rPr>
          <w:ins w:id="36" w:author="Jackson Wang (Samsung)" w:date="2021-02-01T10:15:00Z"/>
          <w:sz w:val="24"/>
          <w:szCs w:val="16"/>
          <w:lang w:val="en-US"/>
        </w:rPr>
      </w:pPr>
      <w:ins w:id="37" w:author="Jackson Wang (Samsung)" w:date="2021-02-01T10:15:00Z">
        <w:r>
          <w:rPr>
            <w:sz w:val="24"/>
            <w:szCs w:val="16"/>
            <w:lang w:val="en-US"/>
          </w:rPr>
          <w:t>Sub-topic 2-1: Transmission Schemes for FR2 HST</w:t>
        </w:r>
      </w:ins>
    </w:p>
    <w:p w:rsidR="006C085B" w:rsidRDefault="00E9056A">
      <w:pPr>
        <w:spacing w:after="60"/>
        <w:rPr>
          <w:ins w:id="38" w:author="Jackson Wang (Samsung)" w:date="2021-02-01T10:15:00Z"/>
          <w:b/>
          <w:u w:val="single"/>
          <w:lang w:eastAsia="ko-KR"/>
        </w:rPr>
      </w:pPr>
      <w:ins w:id="39" w:author="Jackson Wang (Samsung)" w:date="2021-02-01T10:15:00Z">
        <w:r>
          <w:rPr>
            <w:b/>
            <w:u w:val="single"/>
            <w:lang w:eastAsia="ko-KR"/>
          </w:rPr>
          <w:t xml:space="preserve">Issue 2-1-1: </w:t>
        </w:r>
        <w:r>
          <w:rPr>
            <w:b/>
            <w:u w:val="single"/>
            <w:lang w:eastAsia="zh-CN"/>
          </w:rPr>
          <w:t xml:space="preserve">Transmission Scheme Clarification </w:t>
        </w:r>
      </w:ins>
    </w:p>
    <w:p w:rsidR="006C085B" w:rsidRDefault="00E9056A">
      <w:pPr>
        <w:spacing w:after="60"/>
        <w:rPr>
          <w:ins w:id="40" w:author="Jackson Wang (Samsung)" w:date="2021-02-01T10:17:00Z"/>
          <w:rFonts w:eastAsiaTheme="minorEastAsia"/>
          <w:i/>
          <w:color w:val="0070C0"/>
          <w:lang w:val="en-US" w:eastAsia="zh-CN"/>
        </w:rPr>
      </w:pPr>
      <w:ins w:id="41" w:author="Jackson Wang (Samsung)" w:date="2021-02-01T10:17: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42" w:author="Jackson Wang (Samsung)" w:date="2021-02-01T10:17:00Z"/>
          <w:szCs w:val="24"/>
          <w:lang w:eastAsia="zh-CN"/>
        </w:rPr>
      </w:pPr>
      <w:ins w:id="43" w:author="Jackson Wang (Samsung)" w:date="2021-02-01T10:17:00Z">
        <w:r>
          <w:rPr>
            <w:szCs w:val="24"/>
            <w:lang w:eastAsia="zh-CN"/>
          </w:rPr>
          <w:t xml:space="preserve">Clarification for different transmission schemes: </w:t>
        </w:r>
      </w:ins>
    </w:p>
    <w:p w:rsidR="006C085B" w:rsidRDefault="00E9056A">
      <w:pPr>
        <w:pStyle w:val="ListParagraph"/>
        <w:numPr>
          <w:ilvl w:val="1"/>
          <w:numId w:val="41"/>
        </w:numPr>
        <w:spacing w:after="60"/>
        <w:ind w:firstLineChars="0"/>
        <w:rPr>
          <w:ins w:id="44" w:author="Jackson Wang (Samsung)" w:date="2021-02-01T10:17:00Z"/>
          <w:szCs w:val="24"/>
          <w:lang w:eastAsia="zh-CN"/>
        </w:rPr>
      </w:pPr>
      <w:ins w:id="45" w:author="Jackson Wang (Samsung)" w:date="2021-02-01T10:17:00Z">
        <w:r>
          <w:rPr>
            <w:szCs w:val="24"/>
            <w:lang w:eastAsia="zh-CN"/>
          </w:rPr>
          <w:t>Joint Transmission (JT) for all channels (SSB, TRS, PDCCH/PDSCH) – Full SFN;</w:t>
        </w:r>
      </w:ins>
    </w:p>
    <w:p w:rsidR="006C085B" w:rsidRDefault="00E9056A">
      <w:pPr>
        <w:pStyle w:val="ListParagraph"/>
        <w:numPr>
          <w:ilvl w:val="1"/>
          <w:numId w:val="41"/>
        </w:numPr>
        <w:spacing w:after="60"/>
        <w:ind w:firstLineChars="0"/>
        <w:rPr>
          <w:ins w:id="46" w:author="Jackson Wang (Samsung)" w:date="2021-02-01T10:17:00Z"/>
          <w:szCs w:val="24"/>
          <w:lang w:eastAsia="zh-CN"/>
        </w:rPr>
      </w:pPr>
      <w:ins w:id="47" w:author="Jackson Wang (Samsung)" w:date="2021-02-01T10:17:00Z">
        <w:r>
          <w:rPr>
            <w:szCs w:val="24"/>
            <w:lang w:eastAsia="zh-CN"/>
          </w:rPr>
          <w:t>Dynamic Point Selection (DPS) – based on Rel-15 beam management;</w:t>
        </w:r>
      </w:ins>
    </w:p>
    <w:p w:rsidR="006C085B" w:rsidRDefault="00E9056A">
      <w:pPr>
        <w:pStyle w:val="ListParagraph"/>
        <w:numPr>
          <w:ilvl w:val="1"/>
          <w:numId w:val="41"/>
        </w:numPr>
        <w:spacing w:after="60"/>
        <w:ind w:firstLineChars="0"/>
        <w:rPr>
          <w:ins w:id="48" w:author="Jackson Wang (Samsung)" w:date="2021-02-01T10:17:00Z"/>
          <w:szCs w:val="24"/>
          <w:lang w:eastAsia="zh-CN"/>
        </w:rPr>
      </w:pPr>
      <w:ins w:id="49" w:author="Jackson Wang (Samsung)" w:date="2021-02-01T10:17:00Z">
        <w:r>
          <w:rPr>
            <w:szCs w:val="24"/>
            <w:lang w:eastAsia="zh-CN"/>
          </w:rPr>
          <w:t>Multi-DCI based Multi-TRP Transmission – based on Rel-16 eMIMO.</w:t>
        </w:r>
      </w:ins>
    </w:p>
    <w:p w:rsidR="006C085B" w:rsidRDefault="00E9056A">
      <w:pPr>
        <w:pStyle w:val="ListParagraph"/>
        <w:numPr>
          <w:ilvl w:val="0"/>
          <w:numId w:val="41"/>
        </w:numPr>
        <w:spacing w:after="60"/>
        <w:ind w:firstLineChars="0"/>
        <w:rPr>
          <w:ins w:id="50" w:author="Jackson Wang (Samsung)" w:date="2021-02-01T10:17:00Z"/>
          <w:szCs w:val="24"/>
          <w:lang w:eastAsia="zh-CN"/>
        </w:rPr>
      </w:pPr>
      <w:ins w:id="51" w:author="Jackson Wang (Samsung)" w:date="2021-02-01T10:17:00Z">
        <w:r>
          <w:rPr>
            <w:rFonts w:eastAsia="Yu Mincho"/>
            <w:szCs w:val="24"/>
            <w:lang w:eastAsia="zh-CN"/>
          </w:rPr>
          <w:t xml:space="preserve">Tentative agreement: </w:t>
        </w:r>
      </w:ins>
    </w:p>
    <w:p w:rsidR="006C085B" w:rsidRDefault="00E9056A">
      <w:pPr>
        <w:pStyle w:val="ListParagraph"/>
        <w:numPr>
          <w:ilvl w:val="1"/>
          <w:numId w:val="41"/>
        </w:numPr>
        <w:spacing w:after="60"/>
        <w:ind w:firstLineChars="0"/>
        <w:rPr>
          <w:ins w:id="52" w:author="Jackson Wang (Samsung)" w:date="2021-02-01T10:17:00Z"/>
          <w:szCs w:val="24"/>
          <w:lang w:eastAsia="zh-CN"/>
        </w:rPr>
      </w:pPr>
      <w:ins w:id="53" w:author="Jackson Wang (Samsung)" w:date="2021-02-01T10:17:00Z">
        <w:r>
          <w:rPr>
            <w:szCs w:val="24"/>
            <w:lang w:eastAsia="zh-CN"/>
          </w:rPr>
          <w:t>FR2 HST deployment schemes which are not compatible with Rel-15/16 NR shall be precluded in FR2 HST WI discussion.</w:t>
        </w:r>
      </w:ins>
    </w:p>
    <w:p w:rsidR="006C085B" w:rsidRDefault="00E9056A">
      <w:pPr>
        <w:pStyle w:val="ListParagraph"/>
        <w:numPr>
          <w:ilvl w:val="1"/>
          <w:numId w:val="41"/>
        </w:numPr>
        <w:spacing w:after="60"/>
        <w:ind w:firstLineChars="0"/>
        <w:rPr>
          <w:ins w:id="54" w:author="Jackson Wang (Samsung)" w:date="2021-02-01T10:17:00Z"/>
          <w:szCs w:val="24"/>
          <w:lang w:eastAsia="zh-CN"/>
        </w:rPr>
      </w:pPr>
      <w:ins w:id="55" w:author="Jackson Wang (Samsung)" w:date="2021-02-01T10:17:00Z">
        <w:r>
          <w:rPr>
            <w:szCs w:val="24"/>
            <w:lang w:eastAsia="zh-CN"/>
          </w:rPr>
          <w:t>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ins>
    </w:p>
    <w:p w:rsidR="006C085B" w:rsidRDefault="00E9056A">
      <w:pPr>
        <w:spacing w:after="60"/>
        <w:rPr>
          <w:ins w:id="56" w:author="Jackson Wang (Samsung)" w:date="2021-02-01T10:17:00Z"/>
          <w:rFonts w:eastAsiaTheme="minorEastAsia"/>
          <w:i/>
          <w:color w:val="0070C0"/>
          <w:lang w:val="en-US" w:eastAsia="zh-CN"/>
        </w:rPr>
      </w:pPr>
      <w:ins w:id="57" w:author="Jackson Wang (Samsung)" w:date="2021-02-01T10: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58" w:author="Jackson Wang (Samsung)" w:date="2021-02-01T10:17:00Z"/>
          <w:rFonts w:eastAsia="Yu Mincho"/>
          <w:szCs w:val="24"/>
          <w:lang w:eastAsia="zh-CN"/>
        </w:rPr>
      </w:pPr>
      <w:ins w:id="59" w:author="Jackson Wang (Samsung)" w:date="2021-02-01T10:17:00Z">
        <w:r>
          <w:rPr>
            <w:rFonts w:eastAsia="Yu Mincho"/>
            <w:szCs w:val="24"/>
            <w:lang w:eastAsia="zh-CN"/>
          </w:rPr>
          <w:t>Suggest companies to discuss based on the above tentative agreement.</w:t>
        </w:r>
      </w:ins>
    </w:p>
    <w:p w:rsidR="006C085B" w:rsidRDefault="00E9056A">
      <w:pPr>
        <w:rPr>
          <w:ins w:id="60" w:author="Jackson Wang (Samsung)" w:date="2021-02-01T10:19:00Z"/>
          <w:i/>
          <w:lang w:val="en-US" w:eastAsia="zh-CN"/>
        </w:rPr>
      </w:pPr>
      <w:ins w:id="61" w:author="Jackson Wang (Samsung)" w:date="2021-02-01T10:20: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62" w:author="Jackson Wang (Samsung)" w:date="2021-02-01T10:20:00Z"/>
        </w:trPr>
        <w:tc>
          <w:tcPr>
            <w:tcW w:w="1236" w:type="dxa"/>
          </w:tcPr>
          <w:p w:rsidR="006C085B" w:rsidRDefault="00E9056A">
            <w:pPr>
              <w:spacing w:after="120"/>
              <w:rPr>
                <w:ins w:id="63" w:author="Jackson Wang (Samsung)" w:date="2021-02-01T10:20:00Z"/>
                <w:rFonts w:eastAsiaTheme="minorEastAsia"/>
                <w:b/>
                <w:bCs/>
                <w:color w:val="0070C0"/>
                <w:lang w:val="en-US" w:eastAsia="zh-CN"/>
              </w:rPr>
            </w:pPr>
            <w:ins w:id="64" w:author="Jackson Wang (Samsung)" w:date="2021-02-01T10:20:00Z">
              <w:r>
                <w:rPr>
                  <w:rFonts w:eastAsiaTheme="minorEastAsia"/>
                  <w:b/>
                  <w:bCs/>
                  <w:color w:val="0070C0"/>
                  <w:lang w:val="en-US" w:eastAsia="zh-CN"/>
                </w:rPr>
                <w:t>Company</w:t>
              </w:r>
            </w:ins>
          </w:p>
        </w:tc>
        <w:tc>
          <w:tcPr>
            <w:tcW w:w="8395" w:type="dxa"/>
          </w:tcPr>
          <w:p w:rsidR="006C085B" w:rsidRDefault="00E9056A">
            <w:pPr>
              <w:spacing w:after="120"/>
              <w:rPr>
                <w:ins w:id="65" w:author="Jackson Wang (Samsung)" w:date="2021-02-01T10:20:00Z"/>
                <w:rFonts w:eastAsiaTheme="minorEastAsia"/>
                <w:b/>
                <w:bCs/>
                <w:color w:val="0070C0"/>
                <w:lang w:val="en-US" w:eastAsia="zh-CN"/>
              </w:rPr>
            </w:pPr>
            <w:ins w:id="66" w:author="Jackson Wang (Samsung)" w:date="2021-02-01T10:20:00Z">
              <w:r>
                <w:rPr>
                  <w:rFonts w:eastAsiaTheme="minorEastAsia"/>
                  <w:b/>
                  <w:bCs/>
                  <w:color w:val="0070C0"/>
                  <w:lang w:val="en-US" w:eastAsia="zh-CN"/>
                </w:rPr>
                <w:t>Comments</w:t>
              </w:r>
            </w:ins>
          </w:p>
        </w:tc>
      </w:tr>
      <w:tr w:rsidR="006C085B">
        <w:trPr>
          <w:trHeight w:val="227"/>
          <w:ins w:id="67" w:author="Jackson Wang (Samsung)" w:date="2021-02-01T10:20:00Z"/>
        </w:trPr>
        <w:tc>
          <w:tcPr>
            <w:tcW w:w="1236" w:type="dxa"/>
          </w:tcPr>
          <w:p w:rsidR="006C085B" w:rsidRDefault="00E9056A">
            <w:pPr>
              <w:spacing w:after="120"/>
              <w:rPr>
                <w:ins w:id="68" w:author="Jackson Wang (Samsung)" w:date="2021-02-01T10:20:00Z"/>
                <w:rFonts w:eastAsiaTheme="minorEastAsia"/>
                <w:lang w:val="en-US" w:eastAsia="zh-CN"/>
              </w:rPr>
            </w:pPr>
            <w:ins w:id="69" w:author="Jackson Wang (Samsung)" w:date="2021-02-01T10:20:00Z">
              <w:r>
                <w:rPr>
                  <w:rFonts w:eastAsiaTheme="minorEastAsia"/>
                  <w:lang w:val="en-US" w:eastAsia="zh-CN"/>
                </w:rPr>
                <w:t>xxx</w:t>
              </w:r>
            </w:ins>
          </w:p>
        </w:tc>
        <w:tc>
          <w:tcPr>
            <w:tcW w:w="8395" w:type="dxa"/>
          </w:tcPr>
          <w:p w:rsidR="006C085B" w:rsidRDefault="00E9056A">
            <w:pPr>
              <w:spacing w:after="120"/>
              <w:rPr>
                <w:ins w:id="70" w:author="Jackson Wang (Samsung)" w:date="2021-02-01T10:20:00Z"/>
                <w:rFonts w:eastAsiaTheme="minorEastAsia"/>
                <w:lang w:val="en-US" w:eastAsia="zh-CN"/>
              </w:rPr>
            </w:pPr>
            <w:ins w:id="71" w:author="Jackson Wang (Samsung)" w:date="2021-02-01T10:20:00Z">
              <w:r>
                <w:rPr>
                  <w:rFonts w:eastAsiaTheme="minorEastAsia"/>
                  <w:lang w:val="en-US" w:eastAsia="zh-CN"/>
                </w:rPr>
                <w:t>xxx</w:t>
              </w:r>
            </w:ins>
          </w:p>
        </w:tc>
      </w:tr>
      <w:tr w:rsidR="006C085B">
        <w:trPr>
          <w:trHeight w:val="227"/>
          <w:ins w:id="72" w:author="Jackson Wang (Samsung)" w:date="2021-02-01T10:21:00Z"/>
        </w:trPr>
        <w:tc>
          <w:tcPr>
            <w:tcW w:w="1236" w:type="dxa"/>
          </w:tcPr>
          <w:p w:rsidR="006C085B" w:rsidRDefault="00E9056A">
            <w:pPr>
              <w:spacing w:after="120"/>
              <w:rPr>
                <w:ins w:id="73" w:author="Jackson Wang (Samsung)" w:date="2021-02-01T10:21:00Z"/>
                <w:rFonts w:eastAsiaTheme="minorEastAsia"/>
                <w:lang w:eastAsia="zh-CN"/>
              </w:rPr>
            </w:pPr>
            <w:ins w:id="74" w:author="Nokia " w:date="2021-02-02T12:58:00Z">
              <w:r>
                <w:rPr>
                  <w:rFonts w:eastAsiaTheme="minorEastAsia"/>
                  <w:lang w:eastAsia="zh-CN"/>
                </w:rPr>
                <w:t>Nokia</w:t>
              </w:r>
            </w:ins>
          </w:p>
        </w:tc>
        <w:tc>
          <w:tcPr>
            <w:tcW w:w="8395" w:type="dxa"/>
          </w:tcPr>
          <w:p w:rsidR="006C085B" w:rsidRDefault="00E9056A">
            <w:pPr>
              <w:spacing w:after="120"/>
              <w:rPr>
                <w:ins w:id="75" w:author="Jackson Wang (Samsung)" w:date="2021-02-01T10:21:00Z"/>
                <w:rFonts w:eastAsiaTheme="minorEastAsia"/>
                <w:lang w:eastAsia="zh-CN"/>
              </w:rPr>
            </w:pPr>
            <w:ins w:id="76" w:author="Nokia " w:date="2021-02-02T13:01:00Z">
              <w:r>
                <w:rPr>
                  <w:rFonts w:eastAsiaTheme="minorEastAsia"/>
                  <w:lang w:eastAsia="zh-CN"/>
                </w:rPr>
                <w:t>We agree with the clarification for different transmission schemes</w:t>
              </w:r>
            </w:ins>
            <w:ins w:id="77" w:author="Nokia " w:date="2021-02-02T13:05:00Z">
              <w:r>
                <w:rPr>
                  <w:rFonts w:eastAsiaTheme="minorEastAsia"/>
                  <w:lang w:eastAsia="zh-CN"/>
                </w:rPr>
                <w:t xml:space="preserve"> and that FR2 HST deployment schemes which are not compatible with Rel-15/16 NR shall be precluded.</w:t>
              </w:r>
            </w:ins>
            <w:ins w:id="78" w:author="Nokia " w:date="2021-02-02T13:01:00Z">
              <w:r>
                <w:rPr>
                  <w:rFonts w:eastAsiaTheme="minorEastAsia"/>
                  <w:lang w:eastAsia="zh-CN"/>
                </w:rPr>
                <w:br/>
                <w:t xml:space="preserve">However, </w:t>
              </w:r>
            </w:ins>
            <w:ins w:id="79" w:author="Nokia " w:date="2021-02-02T13:05:00Z">
              <w:r>
                <w:rPr>
                  <w:rFonts w:eastAsiaTheme="minorEastAsia"/>
                  <w:lang w:eastAsia="zh-CN"/>
                </w:rPr>
                <w:t>i</w:t>
              </w:r>
            </w:ins>
            <w:ins w:id="80" w:author="Nokia " w:date="2021-02-02T13:13:00Z">
              <w:r>
                <w:rPr>
                  <w:rFonts w:eastAsiaTheme="minorEastAsia"/>
                  <w:lang w:eastAsia="zh-CN"/>
                </w:rPr>
                <w:t>n the last bullet it is still slightly unclear to us why “distributions SSB” shall</w:t>
              </w:r>
            </w:ins>
            <w:ins w:id="81" w:author="Nokia " w:date="2021-02-02T13:14:00Z">
              <w:r>
                <w:rPr>
                  <w:rFonts w:eastAsiaTheme="minorEastAsia"/>
                  <w:lang w:eastAsia="zh-CN"/>
                </w:rPr>
                <w:t xml:space="preserve"> be emphasised in a special way? Why it is not sufficient </w:t>
              </w:r>
            </w:ins>
            <w:ins w:id="82" w:author="Nokia " w:date="2021-02-02T13:15:00Z">
              <w:r>
                <w:rPr>
                  <w:rFonts w:eastAsiaTheme="minorEastAsia"/>
                  <w:lang w:eastAsia="zh-CN"/>
                </w:rPr>
                <w:t xml:space="preserve">just </w:t>
              </w:r>
            </w:ins>
            <w:ins w:id="83" w:author="Nokia " w:date="2021-02-02T13:14:00Z">
              <w:r>
                <w:rPr>
                  <w:rFonts w:eastAsiaTheme="minorEastAsia"/>
                  <w:lang w:eastAsia="zh-CN"/>
                </w:rPr>
                <w:t>to agree that</w:t>
              </w:r>
              <w:r>
                <w:rPr>
                  <w:rFonts w:eastAsiaTheme="minorEastAsia"/>
                  <w:lang w:eastAsia="zh-CN"/>
                </w:rPr>
                <w:br/>
              </w:r>
            </w:ins>
            <w:ins w:id="84" w:author="Nokia " w:date="2021-02-02T13:15:00Z">
              <w:r>
                <w:rPr>
                  <w:rFonts w:eastAsiaTheme="minorEastAsia"/>
                  <w:lang w:eastAsia="zh-CN"/>
                </w:rPr>
                <w:t>“</w:t>
              </w:r>
            </w:ins>
            <w:ins w:id="85" w:author="Nokia " w:date="2021-02-02T13:14:00Z">
              <w:r>
                <w:rPr>
                  <w:rFonts w:eastAsiaTheme="minorEastAsia"/>
                  <w:lang w:eastAsia="zh-CN"/>
                </w:rPr>
                <w:t>The scheme of Joint transmission (JT) for selected channels shall be precluded from Rel-17 FR2 HST WI discussion.</w:t>
              </w:r>
            </w:ins>
            <w:ins w:id="86" w:author="Nokia " w:date="2021-02-02T13:15:00Z">
              <w:r>
                <w:rPr>
                  <w:rFonts w:eastAsiaTheme="minorEastAsia"/>
                  <w:lang w:eastAsia="zh-CN"/>
                </w:rPr>
                <w:t>”?</w:t>
              </w:r>
            </w:ins>
          </w:p>
        </w:tc>
      </w:tr>
      <w:tr w:rsidR="006C085B">
        <w:trPr>
          <w:trHeight w:val="227"/>
          <w:ins w:id="87" w:author="Jackson Wang (Samsung)" w:date="2021-02-03T00:30:00Z"/>
        </w:trPr>
        <w:tc>
          <w:tcPr>
            <w:tcW w:w="1236" w:type="dxa"/>
          </w:tcPr>
          <w:p w:rsidR="006C085B" w:rsidRDefault="00E9056A">
            <w:pPr>
              <w:spacing w:after="120"/>
              <w:rPr>
                <w:ins w:id="88" w:author="Jackson Wang (Samsung)" w:date="2021-02-03T00:30:00Z"/>
                <w:rFonts w:eastAsiaTheme="minorEastAsia"/>
                <w:lang w:val="en-US" w:eastAsia="zh-CN"/>
              </w:rPr>
            </w:pPr>
            <w:ins w:id="89" w:author="Jackson Wang (Samsung)" w:date="2021-02-03T00:30:00Z">
              <w:r>
                <w:rPr>
                  <w:rFonts w:eastAsiaTheme="minorEastAsia"/>
                  <w:lang w:val="en-US" w:eastAsia="zh-CN"/>
                </w:rPr>
                <w:t>Samsung</w:t>
              </w:r>
            </w:ins>
          </w:p>
        </w:tc>
        <w:tc>
          <w:tcPr>
            <w:tcW w:w="8395" w:type="dxa"/>
          </w:tcPr>
          <w:p w:rsidR="006C085B" w:rsidRDefault="00E9056A">
            <w:pPr>
              <w:spacing w:after="120"/>
              <w:rPr>
                <w:ins w:id="90" w:author="Jackson Wang (Samsung)" w:date="2021-02-03T00:30:00Z"/>
                <w:rFonts w:eastAsiaTheme="minorEastAsia"/>
                <w:lang w:val="en-US" w:eastAsia="zh-CN"/>
              </w:rPr>
            </w:pPr>
            <w:ins w:id="91" w:author="Jackson Wang (Samsung)" w:date="2021-02-03T00:30:00Z">
              <w:r>
                <w:rPr>
                  <w:rFonts w:eastAsiaTheme="minorEastAsia"/>
                  <w:lang w:val="en-US" w:eastAsia="zh-CN"/>
                </w:rPr>
                <w:t>To Nokia’s comment</w:t>
              </w:r>
            </w:ins>
            <w:ins w:id="92" w:author="Jackson Wang (Samsung)" w:date="2021-02-03T00:31:00Z">
              <w:r>
                <w:rPr>
                  <w:rFonts w:eastAsiaTheme="minorEastAsia"/>
                  <w:lang w:val="en-US" w:eastAsia="zh-CN"/>
                </w:rPr>
                <w:t>: the reason we explicitly mentioned</w:t>
              </w:r>
            </w:ins>
            <w:ins w:id="93" w:author="Jackson Wang (Samsung)" w:date="2021-02-03T00:30:00Z">
              <w:r>
                <w:rPr>
                  <w:rFonts w:eastAsiaTheme="minorEastAsia"/>
                  <w:lang w:val="en-US" w:eastAsia="zh-CN"/>
                </w:rPr>
                <w:t xml:space="preserve"> </w:t>
              </w:r>
            </w:ins>
            <w:ins w:id="94" w:author="Jackson Wang (Samsung)" w:date="2021-02-03T00:31:00Z">
              <w:r>
                <w:rPr>
                  <w:rFonts w:eastAsiaTheme="minorEastAsia"/>
                  <w:lang w:val="en-US" w:eastAsia="zh-CN"/>
                </w:rPr>
                <w:t>“</w:t>
              </w:r>
            </w:ins>
            <w:ins w:id="95" w:author="Jackson Wang (Samsung)" w:date="2021-02-03T00:30:00Z">
              <w:r>
                <w:rPr>
                  <w:rFonts w:eastAsiaTheme="minorEastAsia"/>
                  <w:lang w:val="en-US" w:eastAsia="zh-CN"/>
                </w:rPr>
                <w:t>JT but distributed SSB</w:t>
              </w:r>
            </w:ins>
            <w:ins w:id="96" w:author="Jackson Wang (Samsung)" w:date="2021-02-03T00:31:00Z">
              <w:r>
                <w:rPr>
                  <w:rFonts w:eastAsiaTheme="minorEastAsia"/>
                  <w:lang w:val="en-US" w:eastAsia="zh-CN"/>
                </w:rPr>
                <w:t>”</w:t>
              </w:r>
            </w:ins>
            <w:ins w:id="97" w:author="Jackson Wang (Samsung)" w:date="2021-02-03T00:30:00Z">
              <w:r>
                <w:rPr>
                  <w:rFonts w:eastAsiaTheme="minorEastAsia"/>
                  <w:lang w:val="en-US" w:eastAsia="zh-CN"/>
                </w:rPr>
                <w:t xml:space="preserve"> is </w:t>
              </w:r>
            </w:ins>
            <w:ins w:id="98" w:author="Jackson Wang (Samsung)" w:date="2021-02-03T00:31:00Z">
              <w:r>
                <w:rPr>
                  <w:rFonts w:eastAsiaTheme="minorEastAsia"/>
                  <w:lang w:val="en-US" w:eastAsia="zh-CN"/>
                </w:rPr>
                <w:t xml:space="preserve">becaue itis </w:t>
              </w:r>
            </w:ins>
            <w:ins w:id="99" w:author="Jackson Wang (Samsung)" w:date="2021-02-03T00:30:00Z">
              <w:r>
                <w:rPr>
                  <w:rFonts w:eastAsiaTheme="minorEastAsia"/>
                  <w:lang w:val="en-US" w:eastAsia="zh-CN"/>
                </w:rPr>
                <w:t xml:space="preserve">mentioned by some </w:t>
              </w:r>
            </w:ins>
            <w:ins w:id="100" w:author="Jackson Wang (Samsung)" w:date="2021-02-03T00:31:00Z">
              <w:r>
                <w:rPr>
                  <w:rFonts w:eastAsiaTheme="minorEastAsia"/>
                  <w:lang w:val="en-US" w:eastAsia="zh-CN"/>
                </w:rPr>
                <w:t>company in last meeting, while only having the 1st part of t</w:t>
              </w:r>
            </w:ins>
            <w:ins w:id="101" w:author="Jackson Wang (Samsung)" w:date="2021-02-03T00:32:00Z">
              <w:r>
                <w:rPr>
                  <w:rFonts w:eastAsiaTheme="minorEastAsia"/>
                  <w:lang w:val="en-US" w:eastAsia="zh-CN"/>
                </w:rPr>
                <w:t xml:space="preserve">he last bullet also good enough and we are okay with that. </w:t>
              </w:r>
            </w:ins>
          </w:p>
        </w:tc>
      </w:tr>
      <w:tr w:rsidR="006C085B">
        <w:trPr>
          <w:trHeight w:val="227"/>
          <w:ins w:id="102" w:author="Ericsson" w:date="2021-02-02T19:48:00Z"/>
        </w:trPr>
        <w:tc>
          <w:tcPr>
            <w:tcW w:w="1236" w:type="dxa"/>
          </w:tcPr>
          <w:p w:rsidR="006C085B" w:rsidRDefault="00E9056A">
            <w:pPr>
              <w:spacing w:after="120"/>
              <w:rPr>
                <w:ins w:id="103" w:author="Ericsson" w:date="2021-02-02T19:48:00Z"/>
                <w:rFonts w:eastAsiaTheme="minorEastAsia"/>
                <w:lang w:val="en-US" w:eastAsia="zh-CN"/>
              </w:rPr>
            </w:pPr>
            <w:ins w:id="104" w:author="Ericsson" w:date="2021-02-02T19:48:00Z">
              <w:r>
                <w:rPr>
                  <w:rFonts w:eastAsiaTheme="minorEastAsia"/>
                  <w:lang w:val="en-US" w:eastAsia="zh-CN"/>
                </w:rPr>
                <w:lastRenderedPageBreak/>
                <w:t>Ericsson</w:t>
              </w:r>
            </w:ins>
          </w:p>
        </w:tc>
        <w:tc>
          <w:tcPr>
            <w:tcW w:w="8395" w:type="dxa"/>
          </w:tcPr>
          <w:p w:rsidR="006C085B" w:rsidRDefault="00E9056A">
            <w:pPr>
              <w:spacing w:after="120"/>
              <w:rPr>
                <w:ins w:id="105" w:author="Ericsson" w:date="2021-02-02T19:48:00Z"/>
                <w:rFonts w:eastAsiaTheme="minorEastAsia"/>
                <w:lang w:val="en-US" w:eastAsia="zh-CN"/>
              </w:rPr>
            </w:pPr>
            <w:ins w:id="106" w:author="Ericsson" w:date="2021-02-02T19:48:00Z">
              <w:r>
                <w:rPr>
                  <w:rFonts w:eastAsiaTheme="minorEastAsia"/>
                  <w:lang w:val="en-US" w:eastAsia="zh-CN"/>
                </w:rPr>
                <w:t>We are OK with the tentative agreement</w:t>
              </w:r>
            </w:ins>
          </w:p>
        </w:tc>
      </w:tr>
      <w:tr w:rsidR="006C085B">
        <w:trPr>
          <w:trHeight w:val="227"/>
          <w:ins w:id="107" w:author="Intel RAN4#98e Revision" w:date="2021-02-03T12:36:00Z"/>
        </w:trPr>
        <w:tc>
          <w:tcPr>
            <w:tcW w:w="1236" w:type="dxa"/>
          </w:tcPr>
          <w:p w:rsidR="006C085B" w:rsidRDefault="00E9056A">
            <w:pPr>
              <w:spacing w:after="120"/>
              <w:rPr>
                <w:ins w:id="108" w:author="Intel RAN4#98e Revision" w:date="2021-02-03T12:36:00Z"/>
                <w:rFonts w:eastAsiaTheme="minorEastAsia"/>
                <w:lang w:val="en-US" w:eastAsia="zh-CN"/>
              </w:rPr>
            </w:pPr>
            <w:ins w:id="109" w:author="Intel RAN4#98e Revision" w:date="2021-02-03T12:36:00Z">
              <w:r>
                <w:rPr>
                  <w:rFonts w:eastAsiaTheme="minorEastAsia"/>
                  <w:lang w:val="en-US" w:eastAsia="zh-CN"/>
                </w:rPr>
                <w:t>Intel</w:t>
              </w:r>
            </w:ins>
          </w:p>
        </w:tc>
        <w:tc>
          <w:tcPr>
            <w:tcW w:w="8395" w:type="dxa"/>
          </w:tcPr>
          <w:p w:rsidR="006C085B" w:rsidRDefault="00E9056A">
            <w:pPr>
              <w:spacing w:after="120"/>
              <w:rPr>
                <w:ins w:id="110" w:author="Intel RAN4#98e Revision" w:date="2021-02-03T12:36:00Z"/>
                <w:rFonts w:eastAsiaTheme="minorEastAsia"/>
                <w:lang w:val="en-US" w:eastAsia="zh-CN"/>
              </w:rPr>
            </w:pPr>
            <w:ins w:id="111" w:author="Intel RAN4#98e Revision" w:date="2021-02-03T12:36:00Z">
              <w:r>
                <w:rPr>
                  <w:rFonts w:eastAsiaTheme="minorEastAsia"/>
                  <w:lang w:val="en-US" w:eastAsia="zh-CN"/>
                </w:rPr>
                <w:t>We are fine with tentative agreement.</w:t>
              </w:r>
            </w:ins>
          </w:p>
        </w:tc>
      </w:tr>
      <w:tr w:rsidR="006C085B">
        <w:trPr>
          <w:trHeight w:val="227"/>
          <w:ins w:id="112" w:author="ZTE(Liu Wenhao)" w:date="2021-02-03T22:01:00Z"/>
        </w:trPr>
        <w:tc>
          <w:tcPr>
            <w:tcW w:w="1236" w:type="dxa"/>
          </w:tcPr>
          <w:p w:rsidR="006C085B" w:rsidRDefault="00E9056A">
            <w:pPr>
              <w:spacing w:after="120"/>
              <w:rPr>
                <w:ins w:id="113" w:author="ZTE(Liu Wenhao)" w:date="2021-02-03T22:01:00Z"/>
                <w:rFonts w:eastAsiaTheme="minorEastAsia"/>
                <w:lang w:val="en-US" w:eastAsia="zh-CN"/>
              </w:rPr>
            </w:pPr>
            <w:ins w:id="114" w:author="ZTE(Liu Wenhao)" w:date="2021-02-03T22:01:00Z">
              <w:r>
                <w:rPr>
                  <w:rFonts w:eastAsiaTheme="minorEastAsia"/>
                  <w:lang w:val="en-US" w:eastAsia="zh-CN"/>
                </w:rPr>
                <w:t>ZTE</w:t>
              </w:r>
            </w:ins>
          </w:p>
        </w:tc>
        <w:tc>
          <w:tcPr>
            <w:tcW w:w="8395" w:type="dxa"/>
          </w:tcPr>
          <w:p w:rsidR="006C085B" w:rsidRDefault="00E9056A">
            <w:pPr>
              <w:spacing w:after="120"/>
              <w:rPr>
                <w:ins w:id="115" w:author="ZTE(Liu Wenhao)" w:date="2021-02-03T22:01:00Z"/>
                <w:rFonts w:eastAsiaTheme="minorEastAsia"/>
                <w:lang w:val="en-US" w:eastAsia="zh-CN"/>
              </w:rPr>
            </w:pPr>
            <w:ins w:id="116" w:author="ZTE(Liu Wenhao)" w:date="2021-02-03T22:02:00Z">
              <w:r>
                <w:rPr>
                  <w:rFonts w:eastAsiaTheme="minorEastAsia"/>
                  <w:lang w:val="en-US" w:eastAsia="zh-CN"/>
                </w:rPr>
                <w:t>Clarification on different transmission schemes for HST FR2 would be very helpful for subsequent discussions, and as a generic clarification, we share the same view as Nokia to have a description on JT as general sufficient.</w:t>
              </w:r>
            </w:ins>
          </w:p>
        </w:tc>
      </w:tr>
    </w:tbl>
    <w:p w:rsidR="006C085B" w:rsidRDefault="006C085B">
      <w:pPr>
        <w:rPr>
          <w:ins w:id="117" w:author="Jackson Wang (Samsung)" w:date="2021-02-01T10:19:00Z"/>
          <w:i/>
          <w:lang w:eastAsia="zh-CN"/>
        </w:rPr>
      </w:pPr>
    </w:p>
    <w:p w:rsidR="006C085B" w:rsidRDefault="00E9056A">
      <w:pPr>
        <w:spacing w:after="60"/>
        <w:rPr>
          <w:ins w:id="118" w:author="Jackson Wang (Samsung)" w:date="2021-02-01T10:21:00Z"/>
          <w:b/>
          <w:u w:val="single"/>
          <w:lang w:eastAsia="ko-KR"/>
        </w:rPr>
      </w:pPr>
      <w:ins w:id="119" w:author="Jackson Wang (Samsung)" w:date="2021-02-01T10:21:00Z">
        <w:r>
          <w:rPr>
            <w:b/>
            <w:u w:val="single"/>
            <w:lang w:eastAsia="ko-KR"/>
          </w:rPr>
          <w:t xml:space="preserve">Issue 2-1-2: </w:t>
        </w:r>
        <w:r>
          <w:rPr>
            <w:rFonts w:hint="eastAsia"/>
            <w:b/>
            <w:u w:val="single"/>
            <w:lang w:eastAsia="zh-CN"/>
          </w:rPr>
          <w:t>Sce</w:t>
        </w:r>
        <w:r>
          <w:rPr>
            <w:b/>
            <w:u w:val="single"/>
            <w:lang w:eastAsia="zh-CN"/>
          </w:rPr>
          <w:t>nario Clarification and Simplification</w:t>
        </w:r>
      </w:ins>
    </w:p>
    <w:p w:rsidR="006C085B" w:rsidRDefault="00E9056A">
      <w:pPr>
        <w:spacing w:after="60"/>
        <w:rPr>
          <w:ins w:id="120" w:author="Jackson Wang (Samsung)" w:date="2021-02-01T10:21:00Z"/>
          <w:rFonts w:eastAsiaTheme="minorEastAsia"/>
          <w:i/>
          <w:color w:val="0070C0"/>
          <w:lang w:val="en-US" w:eastAsia="zh-CN"/>
        </w:rPr>
      </w:pPr>
      <w:ins w:id="121" w:author="Jackson Wang (Samsung)" w:date="2021-02-01T10:21: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122" w:author="Jackson Wang (Samsung)" w:date="2021-02-01T10:21:00Z"/>
          <w:szCs w:val="24"/>
          <w:lang w:eastAsia="zh-CN"/>
        </w:rPr>
      </w:pPr>
      <w:ins w:id="123" w:author="Jackson Wang (Samsung)" w:date="2021-02-01T10:21:00Z">
        <w:r>
          <w:rPr>
            <w:szCs w:val="24"/>
            <w:lang w:eastAsia="zh-CN"/>
          </w:rPr>
          <w:t>RAN4 primarily consider HST FR2 deployment with</w:t>
        </w:r>
      </w:ins>
    </w:p>
    <w:p w:rsidR="006C085B" w:rsidRDefault="00E9056A">
      <w:pPr>
        <w:pStyle w:val="ListParagraph"/>
        <w:numPr>
          <w:ilvl w:val="1"/>
          <w:numId w:val="41"/>
        </w:numPr>
        <w:spacing w:after="60"/>
        <w:ind w:firstLineChars="0"/>
        <w:rPr>
          <w:ins w:id="124" w:author="Jackson Wang (Samsung)" w:date="2021-02-01T10:21:00Z"/>
          <w:szCs w:val="24"/>
          <w:lang w:eastAsia="zh-CN"/>
        </w:rPr>
      </w:pPr>
      <w:ins w:id="125" w:author="Jackson Wang (Samsung)" w:date="2021-02-01T10:21:00Z">
        <w:r>
          <w:rPr>
            <w:szCs w:val="24"/>
            <w:lang w:eastAsia="zh-CN"/>
          </w:rPr>
          <w:t>One train moving over one railway track in one direction;</w:t>
        </w:r>
      </w:ins>
    </w:p>
    <w:p w:rsidR="006C085B" w:rsidRDefault="00E9056A">
      <w:pPr>
        <w:pStyle w:val="ListParagraph"/>
        <w:numPr>
          <w:ilvl w:val="1"/>
          <w:numId w:val="41"/>
        </w:numPr>
        <w:spacing w:after="60"/>
        <w:ind w:firstLineChars="0"/>
        <w:rPr>
          <w:ins w:id="126" w:author="Jackson Wang (Samsung)" w:date="2021-02-01T10:21:00Z"/>
          <w:szCs w:val="24"/>
          <w:lang w:eastAsia="zh-CN"/>
        </w:rPr>
      </w:pPr>
      <w:ins w:id="127" w:author="Jackson Wang (Samsung)" w:date="2021-02-01T10:21:00Z">
        <w:r>
          <w:rPr>
            <w:szCs w:val="24"/>
            <w:lang w:eastAsia="zh-CN"/>
          </w:rPr>
          <w:t>RRHs are located on one side of the track;</w:t>
        </w:r>
      </w:ins>
    </w:p>
    <w:p w:rsidR="006C085B" w:rsidRDefault="00E9056A">
      <w:pPr>
        <w:pStyle w:val="ListParagraph"/>
        <w:numPr>
          <w:ilvl w:val="1"/>
          <w:numId w:val="41"/>
        </w:numPr>
        <w:spacing w:after="60"/>
        <w:ind w:firstLineChars="0"/>
        <w:rPr>
          <w:ins w:id="128" w:author="Jackson Wang (Samsung)" w:date="2021-02-01T10:21:00Z"/>
          <w:szCs w:val="24"/>
          <w:lang w:eastAsia="zh-CN"/>
        </w:rPr>
      </w:pPr>
      <w:ins w:id="129" w:author="Jackson Wang (Samsung)" w:date="2021-02-01T10:21:00Z">
        <w:r>
          <w:rPr>
            <w:szCs w:val="24"/>
            <w:lang w:eastAsia="zh-CN"/>
          </w:rPr>
          <w:t xml:space="preserve">FFS the impact from having two trains with two directions and other RRH location option on deployment aspects, if issues identified. </w:t>
        </w:r>
      </w:ins>
    </w:p>
    <w:p w:rsidR="006C085B" w:rsidRDefault="00E9056A">
      <w:pPr>
        <w:pStyle w:val="ListParagraph"/>
        <w:numPr>
          <w:ilvl w:val="0"/>
          <w:numId w:val="41"/>
        </w:numPr>
        <w:spacing w:after="60"/>
        <w:ind w:firstLineChars="0"/>
        <w:rPr>
          <w:ins w:id="130" w:author="Jackson Wang (Samsung)" w:date="2021-02-01T10:21:00Z"/>
          <w:szCs w:val="24"/>
          <w:lang w:eastAsia="zh-CN"/>
        </w:rPr>
      </w:pPr>
      <w:ins w:id="131" w:author="Jackson Wang (Samsung)" w:date="2021-02-01T10:21:00Z">
        <w:r>
          <w:rPr>
            <w:szCs w:val="24"/>
            <w:lang w:eastAsia="zh-CN"/>
          </w:rPr>
          <w:t>Existing deployment scenarios can be grouped as :</w:t>
        </w:r>
      </w:ins>
    </w:p>
    <w:tbl>
      <w:tblPr>
        <w:tblW w:w="6916" w:type="dxa"/>
        <w:jc w:val="center"/>
        <w:tblCellMar>
          <w:left w:w="0" w:type="dxa"/>
          <w:right w:w="0" w:type="dxa"/>
        </w:tblCellMar>
        <w:tblLook w:val="04A0" w:firstRow="1" w:lastRow="0" w:firstColumn="1" w:lastColumn="0" w:noHBand="0" w:noVBand="1"/>
      </w:tblPr>
      <w:tblGrid>
        <w:gridCol w:w="1984"/>
        <w:gridCol w:w="961"/>
        <w:gridCol w:w="1141"/>
        <w:gridCol w:w="1402"/>
        <w:gridCol w:w="1428"/>
      </w:tblGrid>
      <w:tr w:rsidR="006C085B">
        <w:trPr>
          <w:trHeight w:val="331"/>
          <w:jc w:val="center"/>
          <w:ins w:id="132" w:author="Jackson Wang (Samsung)" w:date="2021-02-01T10:21:00Z"/>
        </w:trPr>
        <w:tc>
          <w:tcPr>
            <w:tcW w:w="1984"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6C085B" w:rsidRDefault="006C085B">
            <w:pPr>
              <w:spacing w:after="60"/>
              <w:rPr>
                <w:ins w:id="133" w:author="Jackson Wang (Samsung)" w:date="2021-02-01T10:21:00Z"/>
                <w:b/>
                <w:bCs/>
                <w:sz w:val="18"/>
                <w:szCs w:val="24"/>
                <w:lang w:eastAsia="zh-CN"/>
              </w:rPr>
            </w:pPr>
          </w:p>
        </w:tc>
        <w:tc>
          <w:tcPr>
            <w:tcW w:w="9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34" w:author="Jackson Wang (Samsung)" w:date="2021-02-01T10:21:00Z"/>
                <w:sz w:val="18"/>
                <w:szCs w:val="24"/>
                <w:lang w:val="en-US" w:eastAsia="zh-CN"/>
              </w:rPr>
            </w:pPr>
            <w:ins w:id="135" w:author="Jackson Wang (Samsung)" w:date="2021-02-01T10:21:00Z">
              <w:r>
                <w:rPr>
                  <w:b/>
                  <w:bCs/>
                  <w:sz w:val="18"/>
                  <w:szCs w:val="24"/>
                  <w:lang w:eastAsia="zh-CN"/>
                </w:rPr>
                <w:t>Scenario</w:t>
              </w:r>
            </w:ins>
          </w:p>
        </w:tc>
        <w:tc>
          <w:tcPr>
            <w:tcW w:w="11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36" w:author="Jackson Wang (Samsung)" w:date="2021-02-01T10:21:00Z"/>
                <w:sz w:val="18"/>
                <w:szCs w:val="24"/>
                <w:lang w:val="en-US" w:eastAsia="zh-CN"/>
              </w:rPr>
            </w:pPr>
            <w:ins w:id="137" w:author="Jackson Wang (Samsung)" w:date="2021-02-01T10:21:00Z">
              <w:r>
                <w:rPr>
                  <w:b/>
                  <w:bCs/>
                  <w:sz w:val="18"/>
                  <w:szCs w:val="24"/>
                  <w:lang w:eastAsia="zh-CN"/>
                </w:rPr>
                <w:t>Ds (meter)</w:t>
              </w:r>
            </w:ins>
          </w:p>
        </w:tc>
        <w:tc>
          <w:tcPr>
            <w:tcW w:w="1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38" w:author="Jackson Wang (Samsung)" w:date="2021-02-01T10:21:00Z"/>
                <w:sz w:val="18"/>
                <w:szCs w:val="24"/>
                <w:lang w:val="en-US" w:eastAsia="zh-CN"/>
              </w:rPr>
            </w:pPr>
            <w:ins w:id="139" w:author="Jackson Wang (Samsung)" w:date="2021-02-01T10:21:00Z">
              <w:r>
                <w:rPr>
                  <w:b/>
                  <w:bCs/>
                  <w:sz w:val="18"/>
                  <w:szCs w:val="24"/>
                  <w:lang w:eastAsia="zh-CN"/>
                </w:rPr>
                <w:t>D</w:t>
              </w:r>
              <w:r>
                <w:rPr>
                  <w:b/>
                  <w:bCs/>
                  <w:sz w:val="18"/>
                  <w:szCs w:val="24"/>
                  <w:vertAlign w:val="subscript"/>
                  <w:lang w:eastAsia="zh-CN"/>
                </w:rPr>
                <w:t>min</w:t>
              </w:r>
              <w:r>
                <w:rPr>
                  <w:b/>
                  <w:bCs/>
                  <w:sz w:val="18"/>
                  <w:szCs w:val="24"/>
                  <w:lang w:eastAsia="zh-CN"/>
                </w:rPr>
                <w:t xml:space="preserve"> (meter)</w:t>
              </w:r>
            </w:ins>
          </w:p>
        </w:tc>
        <w:tc>
          <w:tcPr>
            <w:tcW w:w="142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6C085B" w:rsidRDefault="00E9056A">
            <w:pPr>
              <w:spacing w:after="60"/>
              <w:rPr>
                <w:ins w:id="140" w:author="Jackson Wang (Samsung)" w:date="2021-02-01T10:21:00Z"/>
                <w:b/>
                <w:bCs/>
                <w:sz w:val="18"/>
                <w:szCs w:val="24"/>
                <w:lang w:eastAsia="zh-CN"/>
              </w:rPr>
            </w:pPr>
            <w:ins w:id="141" w:author="Jackson Wang (Samsung)" w:date="2021-02-01T10:21:00Z">
              <w:r>
                <w:rPr>
                  <w:b/>
                  <w:bCs/>
                  <w:sz w:val="18"/>
                  <w:szCs w:val="24"/>
                  <w:lang w:eastAsia="zh-CN"/>
                </w:rPr>
                <w:t>Prioritization</w:t>
              </w:r>
            </w:ins>
          </w:p>
        </w:tc>
      </w:tr>
      <w:tr w:rsidR="006C085B">
        <w:trPr>
          <w:trHeight w:val="331"/>
          <w:jc w:val="center"/>
          <w:ins w:id="142" w:author="Jackson Wang (Samsung)" w:date="2021-02-01T10:21:00Z"/>
        </w:trPr>
        <w:tc>
          <w:tcPr>
            <w:tcW w:w="1984" w:type="dxa"/>
            <w:vMerge w:val="restart"/>
            <w:tcBorders>
              <w:top w:val="single" w:sz="24" w:space="0" w:color="FFFFFF"/>
              <w:left w:val="single" w:sz="8" w:space="0" w:color="FFFFFF"/>
              <w:right w:val="single" w:sz="8" w:space="0" w:color="FFFFFF"/>
            </w:tcBorders>
            <w:shd w:val="clear" w:color="auto" w:fill="5B9BD5"/>
            <w:vAlign w:val="center"/>
          </w:tcPr>
          <w:p w:rsidR="006C085B" w:rsidRDefault="00E9056A">
            <w:pPr>
              <w:spacing w:after="60"/>
              <w:rPr>
                <w:ins w:id="143" w:author="Jackson Wang (Samsung)" w:date="2021-02-01T10:21:00Z"/>
                <w:b/>
                <w:bCs/>
                <w:sz w:val="18"/>
                <w:szCs w:val="24"/>
                <w:lang w:eastAsia="zh-CN"/>
              </w:rPr>
            </w:pPr>
            <w:ins w:id="144" w:author="Jackson Wang (Samsung)" w:date="2021-02-01T10:21:00Z">
              <w:r>
                <w:rPr>
                  <w:b/>
                  <w:bCs/>
                  <w:sz w:val="18"/>
                  <w:szCs w:val="24"/>
                  <w:lang w:eastAsia="zh-CN"/>
                </w:rPr>
                <w:t xml:space="preserve">Scenario Group#1 for </w:t>
              </w:r>
              <w:r>
                <w:rPr>
                  <w:b/>
                  <w:bCs/>
                  <w:sz w:val="18"/>
                  <w:szCs w:val="24"/>
                  <w:lang w:eastAsia="zh-CN"/>
                </w:rPr>
                <w:br/>
                <w:t>Close-to-Track Deployment</w:t>
              </w:r>
            </w:ins>
          </w:p>
        </w:tc>
        <w:tc>
          <w:tcPr>
            <w:tcW w:w="96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45" w:author="Jackson Wang (Samsung)" w:date="2021-02-01T10:21:00Z"/>
                <w:sz w:val="18"/>
                <w:szCs w:val="24"/>
                <w:lang w:val="en-US" w:eastAsia="zh-CN"/>
              </w:rPr>
            </w:pPr>
            <w:ins w:id="146" w:author="Jackson Wang (Samsung)" w:date="2021-02-01T10:21:00Z">
              <w:r>
                <w:rPr>
                  <w:b/>
                  <w:bCs/>
                  <w:sz w:val="18"/>
                  <w:szCs w:val="24"/>
                  <w:lang w:eastAsia="zh-CN"/>
                </w:rPr>
                <w:t>1</w:t>
              </w:r>
            </w:ins>
          </w:p>
        </w:tc>
        <w:tc>
          <w:tcPr>
            <w:tcW w:w="11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47" w:author="Jackson Wang (Samsung)" w:date="2021-02-01T10:21:00Z"/>
                <w:sz w:val="18"/>
                <w:szCs w:val="24"/>
                <w:lang w:val="en-US" w:eastAsia="zh-CN"/>
              </w:rPr>
            </w:pPr>
            <w:ins w:id="148" w:author="Jackson Wang (Samsung)" w:date="2021-02-01T10:21:00Z">
              <w:r>
                <w:rPr>
                  <w:sz w:val="18"/>
                  <w:szCs w:val="24"/>
                  <w:lang w:eastAsia="zh-CN"/>
                </w:rPr>
                <w:t>800</w:t>
              </w:r>
            </w:ins>
          </w:p>
        </w:tc>
        <w:tc>
          <w:tcPr>
            <w:tcW w:w="1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49" w:author="Jackson Wang (Samsung)" w:date="2021-02-01T10:21:00Z"/>
                <w:sz w:val="18"/>
                <w:szCs w:val="24"/>
                <w:lang w:val="en-US" w:eastAsia="zh-CN"/>
              </w:rPr>
            </w:pPr>
            <w:ins w:id="150" w:author="Jackson Wang (Samsung)" w:date="2021-02-01T10:21:00Z">
              <w:r>
                <w:rPr>
                  <w:sz w:val="18"/>
                  <w:szCs w:val="24"/>
                  <w:lang w:eastAsia="zh-CN"/>
                </w:rPr>
                <w:t>10</w:t>
              </w:r>
            </w:ins>
          </w:p>
        </w:tc>
        <w:tc>
          <w:tcPr>
            <w:tcW w:w="1428"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6C085B" w:rsidRDefault="006C085B">
            <w:pPr>
              <w:spacing w:after="60"/>
              <w:rPr>
                <w:ins w:id="151" w:author="Jackson Wang (Samsung)" w:date="2021-02-01T10:21:00Z"/>
                <w:sz w:val="18"/>
                <w:szCs w:val="24"/>
                <w:lang w:eastAsia="zh-CN"/>
              </w:rPr>
            </w:pPr>
          </w:p>
        </w:tc>
      </w:tr>
      <w:tr w:rsidR="006C085B">
        <w:trPr>
          <w:trHeight w:val="331"/>
          <w:jc w:val="center"/>
          <w:ins w:id="152" w:author="Jackson Wang (Samsung)" w:date="2021-02-01T10:21:00Z"/>
        </w:trPr>
        <w:tc>
          <w:tcPr>
            <w:tcW w:w="1984" w:type="dxa"/>
            <w:vMerge/>
            <w:tcBorders>
              <w:left w:val="single" w:sz="8" w:space="0" w:color="FFFFFF"/>
              <w:right w:val="single" w:sz="8" w:space="0" w:color="FFFFFF"/>
            </w:tcBorders>
            <w:shd w:val="clear" w:color="auto" w:fill="5B9BD5"/>
            <w:vAlign w:val="center"/>
          </w:tcPr>
          <w:p w:rsidR="006C085B" w:rsidRDefault="006C085B">
            <w:pPr>
              <w:spacing w:after="60"/>
              <w:rPr>
                <w:ins w:id="153"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54" w:author="Jackson Wang (Samsung)" w:date="2021-02-01T10:21:00Z"/>
                <w:sz w:val="18"/>
                <w:szCs w:val="24"/>
                <w:lang w:val="en-US" w:eastAsia="zh-CN"/>
              </w:rPr>
            </w:pPr>
            <w:ins w:id="155" w:author="Jackson Wang (Samsung)" w:date="2021-02-01T10:21:00Z">
              <w:r>
                <w:rPr>
                  <w:b/>
                  <w:bCs/>
                  <w:sz w:val="18"/>
                  <w:szCs w:val="24"/>
                  <w:lang w:eastAsia="zh-CN"/>
                </w:rPr>
                <w:t>2</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56" w:author="Jackson Wang (Samsung)" w:date="2021-02-01T10:21:00Z"/>
                <w:sz w:val="18"/>
                <w:szCs w:val="24"/>
                <w:lang w:val="en-US" w:eastAsia="zh-CN"/>
              </w:rPr>
            </w:pPr>
            <w:ins w:id="157" w:author="Jackson Wang (Samsung)" w:date="2021-02-01T10:21:00Z">
              <w:r>
                <w:rPr>
                  <w:sz w:val="18"/>
                  <w:szCs w:val="24"/>
                  <w:lang w:eastAsia="zh-CN"/>
                </w:rPr>
                <w:t>650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58" w:author="Jackson Wang (Samsung)" w:date="2021-02-01T10:21:00Z"/>
                <w:sz w:val="18"/>
                <w:szCs w:val="24"/>
                <w:lang w:val="en-US" w:eastAsia="zh-CN"/>
              </w:rPr>
            </w:pPr>
            <w:ins w:id="159" w:author="Jackson Wang (Samsung)" w:date="2021-02-01T10:21:00Z">
              <w:r>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6C085B" w:rsidRDefault="00E9056A">
            <w:pPr>
              <w:spacing w:after="60"/>
              <w:rPr>
                <w:ins w:id="160" w:author="Jackson Wang (Samsung)" w:date="2021-02-01T10:21:00Z"/>
                <w:sz w:val="18"/>
                <w:szCs w:val="24"/>
                <w:lang w:eastAsia="zh-CN"/>
              </w:rPr>
            </w:pPr>
            <w:ins w:id="161" w:author="Jackson Wang (Samsung)" w:date="2021-02-01T10:21:00Z">
              <w:r>
                <w:rPr>
                  <w:sz w:val="18"/>
                  <w:szCs w:val="24"/>
                  <w:lang w:eastAsia="zh-CN"/>
                </w:rPr>
                <w:t>Prioritised</w:t>
              </w:r>
            </w:ins>
          </w:p>
        </w:tc>
      </w:tr>
      <w:tr w:rsidR="006C085B">
        <w:trPr>
          <w:trHeight w:val="331"/>
          <w:jc w:val="center"/>
          <w:ins w:id="162"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rsidR="006C085B" w:rsidRDefault="006C085B">
            <w:pPr>
              <w:spacing w:after="60"/>
              <w:rPr>
                <w:ins w:id="163"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64" w:author="Jackson Wang (Samsung)" w:date="2021-02-01T10:21:00Z"/>
                <w:sz w:val="18"/>
                <w:szCs w:val="24"/>
                <w:lang w:val="en-US" w:eastAsia="zh-CN"/>
              </w:rPr>
            </w:pPr>
            <w:ins w:id="165" w:author="Jackson Wang (Samsung)" w:date="2021-02-01T10:21:00Z">
              <w:r>
                <w:rPr>
                  <w:b/>
                  <w:bCs/>
                  <w:sz w:val="18"/>
                  <w:szCs w:val="24"/>
                  <w:lang w:eastAsia="zh-CN"/>
                </w:rPr>
                <w:t>3</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66" w:author="Jackson Wang (Samsung)" w:date="2021-02-01T10:21:00Z"/>
                <w:sz w:val="18"/>
                <w:szCs w:val="24"/>
                <w:lang w:val="en-US" w:eastAsia="zh-CN"/>
              </w:rPr>
            </w:pPr>
            <w:ins w:id="167" w:author="Jackson Wang (Samsung)" w:date="2021-02-01T10:21:00Z">
              <w:r>
                <w:rPr>
                  <w:sz w:val="18"/>
                  <w:szCs w:val="24"/>
                  <w:lang w:eastAsia="zh-CN"/>
                </w:rPr>
                <w:t>500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68" w:author="Jackson Wang (Samsung)" w:date="2021-02-01T10:21:00Z"/>
                <w:sz w:val="18"/>
                <w:szCs w:val="24"/>
                <w:lang w:val="en-US" w:eastAsia="zh-CN"/>
              </w:rPr>
            </w:pPr>
            <w:ins w:id="169" w:author="Jackson Wang (Samsung)" w:date="2021-02-01T10:21:00Z">
              <w:r>
                <w:rPr>
                  <w:sz w:val="18"/>
                  <w:szCs w:val="24"/>
                  <w:lang w:eastAsia="zh-CN"/>
                </w:rPr>
                <w:t>10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6C085B" w:rsidRDefault="006C085B">
            <w:pPr>
              <w:spacing w:after="60"/>
              <w:rPr>
                <w:ins w:id="170" w:author="Jackson Wang (Samsung)" w:date="2021-02-01T10:21:00Z"/>
                <w:sz w:val="18"/>
                <w:szCs w:val="24"/>
                <w:lang w:eastAsia="zh-CN"/>
              </w:rPr>
            </w:pPr>
          </w:p>
        </w:tc>
      </w:tr>
      <w:tr w:rsidR="006C085B">
        <w:trPr>
          <w:trHeight w:val="331"/>
          <w:jc w:val="center"/>
          <w:ins w:id="171" w:author="Jackson Wang (Samsung)" w:date="2021-02-01T10:21:00Z"/>
        </w:trPr>
        <w:tc>
          <w:tcPr>
            <w:tcW w:w="1984" w:type="dxa"/>
            <w:vMerge w:val="restart"/>
            <w:tcBorders>
              <w:top w:val="single" w:sz="8" w:space="0" w:color="FFFFFF"/>
              <w:left w:val="single" w:sz="8" w:space="0" w:color="FFFFFF"/>
              <w:right w:val="single" w:sz="8" w:space="0" w:color="FFFFFF"/>
            </w:tcBorders>
            <w:shd w:val="clear" w:color="auto" w:fill="5B9BD5"/>
            <w:vAlign w:val="center"/>
          </w:tcPr>
          <w:p w:rsidR="006C085B" w:rsidRDefault="00E9056A">
            <w:pPr>
              <w:spacing w:after="60"/>
              <w:rPr>
                <w:ins w:id="172" w:author="Jackson Wang (Samsung)" w:date="2021-02-01T10:21:00Z"/>
                <w:b/>
                <w:bCs/>
                <w:sz w:val="18"/>
                <w:szCs w:val="24"/>
                <w:lang w:eastAsia="zh-CN"/>
              </w:rPr>
            </w:pPr>
            <w:ins w:id="173" w:author="Jackson Wang (Samsung)" w:date="2021-02-01T10:21:00Z">
              <w:r>
                <w:rPr>
                  <w:b/>
                  <w:bCs/>
                  <w:sz w:val="18"/>
                  <w:szCs w:val="24"/>
                  <w:lang w:eastAsia="zh-CN"/>
                </w:rPr>
                <w:t>Scenario Group#2 for</w:t>
              </w:r>
              <w:r>
                <w:rPr>
                  <w:b/>
                  <w:bCs/>
                  <w:sz w:val="18"/>
                  <w:szCs w:val="24"/>
                  <w:lang w:eastAsia="zh-CN"/>
                </w:rPr>
                <w:br/>
                <w:t>Far-from-Track Deployment</w:t>
              </w:r>
            </w:ins>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74" w:author="Jackson Wang (Samsung)" w:date="2021-02-01T10:21:00Z"/>
                <w:sz w:val="18"/>
                <w:szCs w:val="24"/>
                <w:lang w:val="en-US" w:eastAsia="zh-CN"/>
              </w:rPr>
            </w:pPr>
            <w:ins w:id="175" w:author="Jackson Wang (Samsung)" w:date="2021-02-01T10:21:00Z">
              <w:r>
                <w:rPr>
                  <w:b/>
                  <w:bCs/>
                  <w:sz w:val="18"/>
                  <w:szCs w:val="24"/>
                  <w:lang w:eastAsia="zh-CN"/>
                </w:rPr>
                <w:t>4</w:t>
              </w:r>
            </w:ins>
          </w:p>
        </w:tc>
        <w:tc>
          <w:tcPr>
            <w:tcW w:w="11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76" w:author="Jackson Wang (Samsung)" w:date="2021-02-01T10:21:00Z"/>
                <w:sz w:val="18"/>
                <w:szCs w:val="24"/>
                <w:lang w:val="en-US" w:eastAsia="zh-CN"/>
              </w:rPr>
            </w:pPr>
            <w:ins w:id="177" w:author="Jackson Wang (Samsung)" w:date="2021-02-01T10:21:00Z">
              <w:r>
                <w:rPr>
                  <w:sz w:val="18"/>
                  <w:szCs w:val="24"/>
                  <w:lang w:eastAsia="zh-CN"/>
                </w:rPr>
                <w:t>300</w:t>
              </w:r>
            </w:ins>
          </w:p>
        </w:tc>
        <w:tc>
          <w:tcPr>
            <w:tcW w:w="1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tcPr>
          <w:p w:rsidR="006C085B" w:rsidRDefault="00E9056A">
            <w:pPr>
              <w:spacing w:after="60"/>
              <w:rPr>
                <w:ins w:id="178" w:author="Jackson Wang (Samsung)" w:date="2021-02-01T10:21:00Z"/>
                <w:sz w:val="18"/>
                <w:szCs w:val="24"/>
                <w:lang w:val="en-US" w:eastAsia="zh-CN"/>
              </w:rPr>
            </w:pPr>
            <w:ins w:id="179" w:author="Jackson Wang (Samsung)" w:date="2021-02-01T10:21:00Z">
              <w:r>
                <w:rPr>
                  <w:sz w:val="18"/>
                  <w:szCs w:val="24"/>
                  <w:lang w:eastAsia="zh-CN"/>
                </w:rPr>
                <w:t>50</w:t>
              </w:r>
            </w:ins>
          </w:p>
        </w:tc>
        <w:tc>
          <w:tcPr>
            <w:tcW w:w="142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6C085B" w:rsidRDefault="00E9056A">
            <w:pPr>
              <w:spacing w:after="60"/>
              <w:rPr>
                <w:ins w:id="180" w:author="Jackson Wang (Samsung)" w:date="2021-02-01T10:21:00Z"/>
                <w:sz w:val="18"/>
                <w:szCs w:val="24"/>
                <w:lang w:eastAsia="zh-CN"/>
              </w:rPr>
            </w:pPr>
            <w:ins w:id="181" w:author="Jackson Wang (Samsung)" w:date="2021-02-01T10:21:00Z">
              <w:r>
                <w:rPr>
                  <w:sz w:val="18"/>
                  <w:szCs w:val="24"/>
                  <w:lang w:eastAsia="zh-CN"/>
                </w:rPr>
                <w:t>Prioritised</w:t>
              </w:r>
            </w:ins>
          </w:p>
        </w:tc>
      </w:tr>
      <w:tr w:rsidR="006C085B">
        <w:trPr>
          <w:trHeight w:val="331"/>
          <w:jc w:val="center"/>
          <w:ins w:id="182" w:author="Jackson Wang (Samsung)" w:date="2021-02-01T10:21:00Z"/>
        </w:trPr>
        <w:tc>
          <w:tcPr>
            <w:tcW w:w="1984" w:type="dxa"/>
            <w:vMerge/>
            <w:tcBorders>
              <w:left w:val="single" w:sz="8" w:space="0" w:color="FFFFFF"/>
              <w:bottom w:val="single" w:sz="8" w:space="0" w:color="FFFFFF"/>
              <w:right w:val="single" w:sz="8" w:space="0" w:color="FFFFFF"/>
            </w:tcBorders>
            <w:shd w:val="clear" w:color="auto" w:fill="5B9BD5"/>
            <w:vAlign w:val="center"/>
          </w:tcPr>
          <w:p w:rsidR="006C085B" w:rsidRDefault="006C085B">
            <w:pPr>
              <w:spacing w:after="60"/>
              <w:rPr>
                <w:ins w:id="183" w:author="Jackson Wang (Samsung)" w:date="2021-02-01T10:21:00Z"/>
                <w:b/>
                <w:bCs/>
                <w:sz w:val="18"/>
                <w:szCs w:val="24"/>
                <w:lang w:eastAsia="zh-CN"/>
              </w:rPr>
            </w:pPr>
          </w:p>
        </w:tc>
        <w:tc>
          <w:tcPr>
            <w:tcW w:w="96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C085B" w:rsidRDefault="00E9056A">
            <w:pPr>
              <w:spacing w:after="60"/>
              <w:rPr>
                <w:ins w:id="184" w:author="Jackson Wang (Samsung)" w:date="2021-02-01T10:21:00Z"/>
                <w:sz w:val="18"/>
                <w:szCs w:val="24"/>
                <w:lang w:val="en-US" w:eastAsia="zh-CN"/>
              </w:rPr>
            </w:pPr>
            <w:ins w:id="185" w:author="Jackson Wang (Samsung)" w:date="2021-02-01T10:21:00Z">
              <w:r>
                <w:rPr>
                  <w:b/>
                  <w:bCs/>
                  <w:sz w:val="18"/>
                  <w:szCs w:val="24"/>
                  <w:lang w:eastAsia="zh-CN"/>
                </w:rPr>
                <w:t>5</w:t>
              </w:r>
            </w:ins>
          </w:p>
        </w:tc>
        <w:tc>
          <w:tcPr>
            <w:tcW w:w="11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86" w:author="Jackson Wang (Samsung)" w:date="2021-02-01T10:21:00Z"/>
                <w:sz w:val="18"/>
                <w:szCs w:val="24"/>
                <w:lang w:val="en-US" w:eastAsia="zh-CN"/>
              </w:rPr>
            </w:pPr>
            <w:ins w:id="187" w:author="Jackson Wang (Samsung)" w:date="2021-02-01T10:21:00Z">
              <w:r>
                <w:rPr>
                  <w:sz w:val="18"/>
                  <w:szCs w:val="24"/>
                  <w:lang w:eastAsia="zh-CN"/>
                </w:rPr>
                <w:t>200</w:t>
              </w:r>
            </w:ins>
          </w:p>
        </w:tc>
        <w:tc>
          <w:tcPr>
            <w:tcW w:w="1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rsidR="006C085B" w:rsidRDefault="00E9056A">
            <w:pPr>
              <w:spacing w:after="60"/>
              <w:rPr>
                <w:ins w:id="188" w:author="Jackson Wang (Samsung)" w:date="2021-02-01T10:21:00Z"/>
                <w:sz w:val="18"/>
                <w:szCs w:val="24"/>
                <w:lang w:val="en-US" w:eastAsia="zh-CN"/>
              </w:rPr>
            </w:pPr>
            <w:ins w:id="189" w:author="Jackson Wang (Samsung)" w:date="2021-02-01T10:21:00Z">
              <w:r>
                <w:rPr>
                  <w:sz w:val="18"/>
                  <w:szCs w:val="24"/>
                  <w:lang w:eastAsia="zh-CN"/>
                </w:rPr>
                <w:t>30</w:t>
              </w:r>
            </w:ins>
          </w:p>
        </w:tc>
        <w:tc>
          <w:tcPr>
            <w:tcW w:w="142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6C085B" w:rsidRDefault="006C085B">
            <w:pPr>
              <w:spacing w:after="60"/>
              <w:rPr>
                <w:ins w:id="190" w:author="Jackson Wang (Samsung)" w:date="2021-02-01T10:21:00Z"/>
                <w:sz w:val="18"/>
                <w:szCs w:val="24"/>
                <w:lang w:eastAsia="zh-CN"/>
              </w:rPr>
            </w:pPr>
          </w:p>
        </w:tc>
      </w:tr>
    </w:tbl>
    <w:p w:rsidR="006C085B" w:rsidRDefault="00E9056A">
      <w:pPr>
        <w:spacing w:after="60"/>
        <w:rPr>
          <w:ins w:id="191" w:author="Jackson Wang (Samsung)" w:date="2021-02-01T10:21:00Z"/>
          <w:rFonts w:eastAsiaTheme="minorEastAsia"/>
          <w:i/>
          <w:color w:val="0070C0"/>
          <w:lang w:val="en-US" w:eastAsia="zh-CN"/>
        </w:rPr>
      </w:pPr>
      <w:ins w:id="192" w:author="Jackson Wang (Samsung)" w:date="2021-02-01T10:2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93" w:author="Jackson Wang (Samsung)" w:date="2021-02-01T10:21:00Z"/>
          <w:szCs w:val="24"/>
          <w:lang w:eastAsia="zh-CN"/>
        </w:rPr>
      </w:pPr>
      <w:ins w:id="194" w:author="Jackson Wang (Samsung)" w:date="2021-02-01T10:21:00Z">
        <w:r>
          <w:rPr>
            <w:szCs w:val="24"/>
            <w:lang w:eastAsia="zh-CN"/>
          </w:rPr>
          <w:t xml:space="preserve">Suggest companies to discuss based on the above tentative agreement. </w:t>
        </w:r>
      </w:ins>
    </w:p>
    <w:p w:rsidR="006C085B" w:rsidRDefault="00E9056A">
      <w:pPr>
        <w:pStyle w:val="ListParagraph"/>
        <w:numPr>
          <w:ilvl w:val="0"/>
          <w:numId w:val="41"/>
        </w:numPr>
        <w:spacing w:after="60"/>
        <w:ind w:firstLineChars="0"/>
        <w:rPr>
          <w:ins w:id="195" w:author="Jackson Wang (Samsung)" w:date="2021-02-01T10:21:00Z"/>
          <w:szCs w:val="24"/>
          <w:lang w:eastAsia="zh-CN"/>
        </w:rPr>
      </w:pPr>
      <w:ins w:id="196" w:author="Jackson Wang (Samsung)" w:date="2021-02-01T10:21:00Z">
        <w:r>
          <w:rPr>
            <w:szCs w:val="24"/>
            <w:lang w:eastAsia="zh-CN"/>
          </w:rPr>
          <w:t xml:space="preserve">Suggest companies to possibility of only consider Scenario 2 and 4. </w:t>
        </w:r>
      </w:ins>
    </w:p>
    <w:p w:rsidR="006C085B" w:rsidRDefault="00E9056A">
      <w:pPr>
        <w:pStyle w:val="ListParagraph"/>
        <w:numPr>
          <w:ilvl w:val="0"/>
          <w:numId w:val="41"/>
        </w:numPr>
        <w:spacing w:after="60"/>
        <w:ind w:firstLineChars="0"/>
        <w:rPr>
          <w:ins w:id="197" w:author="Jackson Wang (Samsung)" w:date="2021-02-01T10:21:00Z"/>
          <w:szCs w:val="24"/>
          <w:lang w:eastAsia="zh-CN"/>
        </w:rPr>
      </w:pPr>
      <w:ins w:id="198" w:author="Jackson Wang (Samsung)" w:date="2021-02-01T10:21:00Z">
        <w:r>
          <w:rPr>
            <w:szCs w:val="24"/>
            <w:lang w:eastAsia="zh-CN"/>
          </w:rPr>
          <w:t xml:space="preserve">For tunnel scenario, SCS and the need for new scenario, there are other topics to handle these topics. </w:t>
        </w:r>
      </w:ins>
    </w:p>
    <w:p w:rsidR="006C085B" w:rsidRDefault="00E9056A">
      <w:pPr>
        <w:rPr>
          <w:ins w:id="199" w:author="Jackson Wang (Samsung)" w:date="2021-02-01T10:22:00Z"/>
          <w:i/>
          <w:lang w:val="en-US" w:eastAsia="zh-CN"/>
        </w:rPr>
      </w:pPr>
      <w:ins w:id="200" w:author="Jackson Wang (Samsung)" w:date="2021-02-01T10:22: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201" w:author="Jackson Wang (Samsung)" w:date="2021-02-01T10:22:00Z"/>
        </w:trPr>
        <w:tc>
          <w:tcPr>
            <w:tcW w:w="1236" w:type="dxa"/>
          </w:tcPr>
          <w:p w:rsidR="006C085B" w:rsidRDefault="00E9056A">
            <w:pPr>
              <w:spacing w:after="120"/>
              <w:rPr>
                <w:ins w:id="202" w:author="Jackson Wang (Samsung)" w:date="2021-02-01T10:22:00Z"/>
                <w:rFonts w:eastAsiaTheme="minorEastAsia"/>
                <w:b/>
                <w:bCs/>
                <w:color w:val="0070C0"/>
                <w:lang w:val="en-US" w:eastAsia="zh-CN"/>
              </w:rPr>
            </w:pPr>
            <w:ins w:id="203" w:author="Jackson Wang (Samsung)" w:date="2021-02-01T10:22:00Z">
              <w:r>
                <w:rPr>
                  <w:rFonts w:eastAsiaTheme="minorEastAsia"/>
                  <w:b/>
                  <w:bCs/>
                  <w:color w:val="0070C0"/>
                  <w:lang w:val="en-US" w:eastAsia="zh-CN"/>
                </w:rPr>
                <w:t>Company</w:t>
              </w:r>
            </w:ins>
          </w:p>
        </w:tc>
        <w:tc>
          <w:tcPr>
            <w:tcW w:w="8395" w:type="dxa"/>
          </w:tcPr>
          <w:p w:rsidR="006C085B" w:rsidRDefault="00E9056A">
            <w:pPr>
              <w:spacing w:after="120"/>
              <w:rPr>
                <w:ins w:id="204" w:author="Jackson Wang (Samsung)" w:date="2021-02-01T10:22:00Z"/>
                <w:rFonts w:eastAsiaTheme="minorEastAsia"/>
                <w:b/>
                <w:bCs/>
                <w:color w:val="0070C0"/>
                <w:lang w:val="en-US" w:eastAsia="zh-CN"/>
              </w:rPr>
            </w:pPr>
            <w:ins w:id="205" w:author="Jackson Wang (Samsung)" w:date="2021-02-01T10:22:00Z">
              <w:r>
                <w:rPr>
                  <w:rFonts w:eastAsiaTheme="minorEastAsia"/>
                  <w:b/>
                  <w:bCs/>
                  <w:color w:val="0070C0"/>
                  <w:lang w:val="en-US" w:eastAsia="zh-CN"/>
                </w:rPr>
                <w:t>Comments</w:t>
              </w:r>
            </w:ins>
          </w:p>
        </w:tc>
      </w:tr>
      <w:tr w:rsidR="006C085B">
        <w:trPr>
          <w:trHeight w:val="227"/>
          <w:ins w:id="206" w:author="Jackson Wang (Samsung)" w:date="2021-02-01T10:22:00Z"/>
        </w:trPr>
        <w:tc>
          <w:tcPr>
            <w:tcW w:w="1236" w:type="dxa"/>
          </w:tcPr>
          <w:p w:rsidR="006C085B" w:rsidRDefault="00E9056A">
            <w:pPr>
              <w:spacing w:after="120"/>
              <w:rPr>
                <w:ins w:id="207" w:author="Jackson Wang (Samsung)" w:date="2021-02-01T10:22: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208" w:author="Jackson Wang (Samsung)" w:date="2021-02-01T10:22:00Z"/>
                <w:rFonts w:eastAsiaTheme="minorEastAsia"/>
                <w:lang w:val="en-US" w:eastAsia="zh-CN"/>
              </w:rPr>
            </w:pPr>
            <w:ins w:id="209" w:author="Chu-Hsiang Huang" w:date="2021-01-31T20:53:00Z">
              <w:r>
                <w:rPr>
                  <w:rFonts w:eastAsiaTheme="minorEastAsia"/>
                  <w:lang w:val="en-US" w:eastAsia="zh-CN"/>
                </w:rPr>
                <w:t>Need to reduce number of options, since a lot of RRM r</w:t>
              </w:r>
            </w:ins>
            <w:ins w:id="210" w:author="Chu-Hsiang Huang" w:date="2021-01-31T20:54:00Z">
              <w:r>
                <w:rPr>
                  <w:rFonts w:eastAsiaTheme="minorEastAsia"/>
                  <w:lang w:val="en-US" w:eastAsia="zh-CN"/>
                </w:rPr>
                <w:t>equirements are Ds/Dmin dependent, RAN4 won’t be able to specify requirements for all 5 scenarios listed above. Agree with the current prioritization</w:t>
              </w:r>
            </w:ins>
            <w:ins w:id="211" w:author="Chu-Hsiang Huang" w:date="2021-01-31T20:55:00Z">
              <w:r>
                <w:rPr>
                  <w:rFonts w:eastAsiaTheme="minorEastAsia"/>
                  <w:lang w:val="en-US" w:eastAsia="zh-CN"/>
                </w:rPr>
                <w:t>.</w:t>
              </w:r>
            </w:ins>
          </w:p>
        </w:tc>
      </w:tr>
      <w:tr w:rsidR="006C085B">
        <w:trPr>
          <w:trHeight w:val="227"/>
          <w:ins w:id="212" w:author="Jackson Wang (Samsung)" w:date="2021-02-01T10:22:00Z"/>
        </w:trPr>
        <w:tc>
          <w:tcPr>
            <w:tcW w:w="1236" w:type="dxa"/>
          </w:tcPr>
          <w:p w:rsidR="006C085B" w:rsidRDefault="00E9056A">
            <w:pPr>
              <w:spacing w:after="120"/>
              <w:rPr>
                <w:ins w:id="213" w:author="Jackson Wang (Samsung)" w:date="2021-02-01T10:22:00Z"/>
                <w:rFonts w:eastAsiaTheme="minorEastAsia"/>
                <w:lang w:eastAsia="zh-CN"/>
              </w:rPr>
            </w:pPr>
            <w:ins w:id="214" w:author="Nokia " w:date="2021-02-02T13:16:00Z">
              <w:r>
                <w:rPr>
                  <w:rFonts w:eastAsiaTheme="minorEastAsia"/>
                  <w:lang w:eastAsia="zh-CN"/>
                </w:rPr>
                <w:t>Nokia</w:t>
              </w:r>
            </w:ins>
          </w:p>
        </w:tc>
        <w:tc>
          <w:tcPr>
            <w:tcW w:w="8395" w:type="dxa"/>
          </w:tcPr>
          <w:p w:rsidR="006C085B" w:rsidRDefault="00E9056A">
            <w:pPr>
              <w:spacing w:after="120"/>
              <w:rPr>
                <w:ins w:id="215" w:author="Jackson Wang (Samsung)" w:date="2021-02-01T10:22:00Z"/>
                <w:rFonts w:eastAsiaTheme="minorEastAsia"/>
                <w:lang w:eastAsia="zh-CN"/>
              </w:rPr>
            </w:pPr>
            <w:ins w:id="216" w:author="Nokia " w:date="2021-02-02T13:17:00Z">
              <w:r>
                <w:rPr>
                  <w:rFonts w:eastAsiaTheme="minorEastAsia"/>
                  <w:lang w:eastAsia="zh-CN"/>
                </w:rPr>
                <w:t>T</w:t>
              </w:r>
            </w:ins>
            <w:ins w:id="217" w:author="Nokia " w:date="2021-02-02T13:16:00Z">
              <w:r>
                <w:rPr>
                  <w:rFonts w:eastAsiaTheme="minorEastAsia"/>
                  <w:lang w:eastAsia="zh-CN"/>
                </w:rPr>
                <w:t xml:space="preserve">he priority scenarios </w:t>
              </w:r>
            </w:ins>
            <w:ins w:id="218" w:author="Nokia " w:date="2021-02-02T13:17:00Z">
              <w:r>
                <w:rPr>
                  <w:rFonts w:eastAsiaTheme="minorEastAsia"/>
                  <w:lang w:eastAsia="zh-CN"/>
                </w:rPr>
                <w:t>have</w:t>
              </w:r>
            </w:ins>
            <w:ins w:id="219" w:author="Nokia " w:date="2021-02-02T13:16:00Z">
              <w:r>
                <w:rPr>
                  <w:rFonts w:eastAsiaTheme="minorEastAsia"/>
                  <w:lang w:eastAsia="zh-CN"/>
                </w:rPr>
                <w:t xml:space="preserve"> been already agreed at the </w:t>
              </w:r>
            </w:ins>
            <w:ins w:id="220" w:author="Nokia " w:date="2021-02-02T13:17:00Z">
              <w:r>
                <w:rPr>
                  <w:rFonts w:eastAsiaTheme="minorEastAsia"/>
                  <w:lang w:eastAsia="zh-CN"/>
                </w:rPr>
                <w:t xml:space="preserve">previous meeting. We do not see any additional value in grouping </w:t>
              </w:r>
            </w:ins>
            <w:ins w:id="221" w:author="Nokia " w:date="2021-02-02T13:19:00Z">
              <w:r>
                <w:rPr>
                  <w:rFonts w:eastAsiaTheme="minorEastAsia"/>
                  <w:lang w:eastAsia="zh-CN"/>
                </w:rPr>
                <w:t xml:space="preserve">the </w:t>
              </w:r>
            </w:ins>
            <w:ins w:id="222" w:author="Nokia " w:date="2021-02-02T13:17:00Z">
              <w:r>
                <w:rPr>
                  <w:rFonts w:eastAsiaTheme="minorEastAsia"/>
                  <w:lang w:eastAsia="zh-CN"/>
                </w:rPr>
                <w:t xml:space="preserve">scenarios. Otherwise, </w:t>
              </w:r>
            </w:ins>
            <w:ins w:id="223" w:author="Nokia " w:date="2021-02-02T13:20:00Z">
              <w:r>
                <w:rPr>
                  <w:rFonts w:eastAsiaTheme="minorEastAsia"/>
                  <w:lang w:eastAsia="zh-CN"/>
                </w:rPr>
                <w:t>we agree with the proposed tentative agreement.</w:t>
              </w:r>
            </w:ins>
          </w:p>
        </w:tc>
      </w:tr>
      <w:tr w:rsidR="006C085B">
        <w:trPr>
          <w:trHeight w:val="227"/>
          <w:ins w:id="224" w:author="Jackson Wang (Samsung)" w:date="2021-02-03T00:32:00Z"/>
        </w:trPr>
        <w:tc>
          <w:tcPr>
            <w:tcW w:w="1236" w:type="dxa"/>
          </w:tcPr>
          <w:p w:rsidR="006C085B" w:rsidRDefault="00E9056A">
            <w:pPr>
              <w:spacing w:after="120"/>
              <w:rPr>
                <w:ins w:id="225" w:author="Jackson Wang (Samsung)" w:date="2021-02-03T00:32:00Z"/>
                <w:rFonts w:eastAsiaTheme="minorEastAsia"/>
                <w:lang w:val="en-US" w:eastAsia="zh-CN"/>
              </w:rPr>
            </w:pPr>
            <w:ins w:id="226" w:author="Jackson Wang (Samsung)" w:date="2021-02-03T00:32:00Z">
              <w:r>
                <w:rPr>
                  <w:rFonts w:eastAsiaTheme="minorEastAsia"/>
                  <w:lang w:val="en-US" w:eastAsia="zh-CN"/>
                </w:rPr>
                <w:t>Samsung</w:t>
              </w:r>
            </w:ins>
          </w:p>
        </w:tc>
        <w:tc>
          <w:tcPr>
            <w:tcW w:w="8395" w:type="dxa"/>
          </w:tcPr>
          <w:p w:rsidR="006C085B" w:rsidRDefault="00E9056A">
            <w:pPr>
              <w:spacing w:after="120"/>
              <w:rPr>
                <w:ins w:id="227" w:author="Jackson Wang (Samsung)" w:date="2021-02-03T00:32:00Z"/>
                <w:rFonts w:eastAsiaTheme="minorEastAsia"/>
                <w:lang w:val="en-US" w:eastAsia="zh-CN"/>
              </w:rPr>
            </w:pPr>
            <w:ins w:id="228" w:author="Jackson Wang (Samsung)" w:date="2021-02-03T00:32:00Z">
              <w:r>
                <w:rPr>
                  <w:rFonts w:eastAsiaTheme="minorEastAsia"/>
                  <w:lang w:val="en-US" w:eastAsia="zh-CN"/>
                </w:rPr>
                <w:t>Agree that reducing the number of options is needed</w:t>
              </w:r>
            </w:ins>
            <w:ins w:id="229" w:author="Jackson Wang (Samsung)" w:date="2021-02-03T00:33:00Z">
              <w:r>
                <w:rPr>
                  <w:rFonts w:eastAsiaTheme="minorEastAsia"/>
                  <w:lang w:val="en-US" w:eastAsia="zh-CN"/>
                </w:rPr>
                <w:t xml:space="preserve">. We are okay to discuss “grouping” as proposed by ZTE, while </w:t>
              </w:r>
            </w:ins>
            <w:ins w:id="230" w:author="Jackson Wang (Samsung)" w:date="2021-02-03T00:34:00Z">
              <w:r>
                <w:rPr>
                  <w:rFonts w:eastAsiaTheme="minorEastAsia"/>
                  <w:lang w:val="en-US" w:eastAsia="zh-CN"/>
                </w:rPr>
                <w:t>we do see the value because if companies’ intention is only to evaluate the cases of “Close-to-Track” and “Far-from-Track” deployment, seems we can si</w:t>
              </w:r>
            </w:ins>
            <w:ins w:id="231" w:author="Jackson Wang (Samsung)" w:date="2021-02-03T00:35:00Z">
              <w:r>
                <w:rPr>
                  <w:rFonts w:eastAsiaTheme="minorEastAsia"/>
                  <w:lang w:val="en-US" w:eastAsia="zh-CN"/>
                </w:rPr>
                <w:t xml:space="preserve">mplify the scenario number to 2. Suggest to further discuss this in GTW session, </w:t>
              </w:r>
            </w:ins>
            <w:ins w:id="232" w:author="Jackson Wang (Samsung)" w:date="2021-02-03T00:36:00Z">
              <w:r>
                <w:rPr>
                  <w:rFonts w:eastAsiaTheme="minorEastAsia"/>
                  <w:lang w:val="en-US" w:eastAsia="zh-CN"/>
                </w:rPr>
                <w:t>with the request of</w:t>
              </w:r>
            </w:ins>
            <w:ins w:id="233" w:author="Jackson Wang (Samsung)" w:date="2021-02-03T00:35:00Z">
              <w:r>
                <w:rPr>
                  <w:rFonts w:eastAsiaTheme="minorEastAsia"/>
                  <w:lang w:val="en-US" w:eastAsia="zh-CN"/>
                </w:rPr>
                <w:t xml:space="preserve"> the new scn (Ds = 700, Dmin=150) </w:t>
              </w:r>
            </w:ins>
            <w:ins w:id="234" w:author="Jackson Wang (Samsung)" w:date="2021-02-03T00:36:00Z">
              <w:r>
                <w:rPr>
                  <w:rFonts w:eastAsiaTheme="minorEastAsia"/>
                  <w:lang w:val="en-US" w:eastAsia="zh-CN"/>
                </w:rPr>
                <w:t xml:space="preserve">to be considered together. </w:t>
              </w:r>
            </w:ins>
          </w:p>
        </w:tc>
      </w:tr>
      <w:tr w:rsidR="006C085B">
        <w:trPr>
          <w:trHeight w:val="227"/>
          <w:ins w:id="235" w:author="Ericsson" w:date="2021-02-02T19:48:00Z"/>
        </w:trPr>
        <w:tc>
          <w:tcPr>
            <w:tcW w:w="1236" w:type="dxa"/>
          </w:tcPr>
          <w:p w:rsidR="006C085B" w:rsidRDefault="00E9056A">
            <w:pPr>
              <w:spacing w:after="120"/>
              <w:rPr>
                <w:ins w:id="236" w:author="Ericsson" w:date="2021-02-02T19:48:00Z"/>
                <w:rFonts w:eastAsiaTheme="minorEastAsia"/>
                <w:lang w:val="en-US" w:eastAsia="zh-CN"/>
              </w:rPr>
            </w:pPr>
            <w:ins w:id="237" w:author="Ericsson" w:date="2021-02-02T19:48:00Z">
              <w:r>
                <w:rPr>
                  <w:rFonts w:eastAsiaTheme="minorEastAsia"/>
                  <w:lang w:val="en-US" w:eastAsia="zh-CN"/>
                </w:rPr>
                <w:t>Ericsson</w:t>
              </w:r>
            </w:ins>
          </w:p>
        </w:tc>
        <w:tc>
          <w:tcPr>
            <w:tcW w:w="8395" w:type="dxa"/>
          </w:tcPr>
          <w:p w:rsidR="006C085B" w:rsidRDefault="00E9056A">
            <w:pPr>
              <w:spacing w:after="120"/>
              <w:rPr>
                <w:ins w:id="238" w:author="Ericsson" w:date="2021-02-02T19:48:00Z"/>
                <w:rFonts w:eastAsiaTheme="minorEastAsia"/>
                <w:lang w:val="en-US" w:eastAsia="zh-CN"/>
              </w:rPr>
            </w:pPr>
            <w:ins w:id="239" w:author="Ericsson" w:date="2021-02-02T19:48:00Z">
              <w:r>
                <w:rPr>
                  <w:rFonts w:eastAsiaTheme="minorEastAsia"/>
                  <w:lang w:val="en-US" w:eastAsia="zh-CN"/>
                </w:rPr>
                <w:t>We agree on the scenario for number of trains/track. We are OK with the deployment scenario and prefer to focus on scenarios 2 and 4 as they are sufficiently representative. We only need to consider tunnel if such a scenario is identified as relevant (by operators).</w:t>
              </w:r>
            </w:ins>
          </w:p>
        </w:tc>
      </w:tr>
      <w:tr w:rsidR="006C085B">
        <w:trPr>
          <w:trHeight w:val="227"/>
          <w:ins w:id="240" w:author="Intel RAN4#98e Revision" w:date="2021-02-03T12:37:00Z"/>
        </w:trPr>
        <w:tc>
          <w:tcPr>
            <w:tcW w:w="1236" w:type="dxa"/>
          </w:tcPr>
          <w:p w:rsidR="006C085B" w:rsidRDefault="00E9056A">
            <w:pPr>
              <w:spacing w:after="120"/>
              <w:rPr>
                <w:ins w:id="241" w:author="Intel RAN4#98e Revision" w:date="2021-02-03T12:37:00Z"/>
                <w:rFonts w:eastAsiaTheme="minorEastAsia"/>
                <w:lang w:val="en-US" w:eastAsia="zh-CN"/>
              </w:rPr>
            </w:pPr>
            <w:ins w:id="242" w:author="Intel RAN4#98e Revision" w:date="2021-02-03T12:37:00Z">
              <w:r>
                <w:rPr>
                  <w:rFonts w:eastAsiaTheme="minorEastAsia"/>
                  <w:lang w:val="en-US" w:eastAsia="zh-CN"/>
                </w:rPr>
                <w:lastRenderedPageBreak/>
                <w:t>Intel</w:t>
              </w:r>
            </w:ins>
          </w:p>
        </w:tc>
        <w:tc>
          <w:tcPr>
            <w:tcW w:w="8395" w:type="dxa"/>
          </w:tcPr>
          <w:p w:rsidR="006C085B" w:rsidRDefault="00E9056A">
            <w:pPr>
              <w:spacing w:after="120"/>
              <w:rPr>
                <w:ins w:id="243" w:author="Intel RAN4#98e Revision" w:date="2021-02-03T12:37:00Z"/>
                <w:rFonts w:eastAsiaTheme="minorEastAsia"/>
                <w:lang w:val="en-US" w:eastAsia="zh-CN"/>
              </w:rPr>
            </w:pPr>
            <w:ins w:id="244" w:author="Intel RAN4#98e Revision" w:date="2021-02-03T14:48:00Z">
              <w:r>
                <w:rPr>
                  <w:rFonts w:eastAsiaTheme="minorEastAsia"/>
                  <w:lang w:val="en-US" w:eastAsia="zh-CN"/>
                </w:rPr>
                <w:t>We are fine with baseline assumptions</w:t>
              </w:r>
            </w:ins>
            <w:ins w:id="245" w:author="Intel RAN4#98e Revision" w:date="2021-02-03T14:49:00Z">
              <w:r>
                <w:rPr>
                  <w:rFonts w:eastAsiaTheme="minorEastAsia"/>
                  <w:lang w:val="en-US" w:eastAsia="zh-CN"/>
                </w:rPr>
                <w:t xml:space="preserve"> for evaluation. As for scenarios, we </w:t>
              </w:r>
            </w:ins>
            <w:ins w:id="246" w:author="Intel RAN4#98e Revision" w:date="2021-02-03T14:50:00Z">
              <w:r>
                <w:rPr>
                  <w:rFonts w:eastAsiaTheme="minorEastAsia"/>
                  <w:lang w:val="en-US" w:eastAsia="zh-CN"/>
                </w:rPr>
                <w:t xml:space="preserve">can prefer to consider only 2 and 4 for further studies. We can capture possible Ds, Dmin options in TR </w:t>
              </w:r>
            </w:ins>
            <w:ins w:id="247" w:author="Intel RAN4#98e Revision" w:date="2021-02-03T14:51:00Z">
              <w:r>
                <w:rPr>
                  <w:rFonts w:eastAsiaTheme="minorEastAsia"/>
                  <w:lang w:val="en-US" w:eastAsia="zh-CN"/>
                </w:rPr>
                <w:t>but for study two will be enough.</w:t>
              </w:r>
            </w:ins>
            <w:ins w:id="248" w:author="Intel RAN4#98e Revision" w:date="2021-02-03T14:48:00Z">
              <w:r>
                <w:rPr>
                  <w:rFonts w:eastAsiaTheme="minorEastAsia"/>
                  <w:lang w:val="en-US" w:eastAsia="zh-CN"/>
                </w:rPr>
                <w:t xml:space="preserve"> </w:t>
              </w:r>
            </w:ins>
          </w:p>
        </w:tc>
      </w:tr>
      <w:tr w:rsidR="006C085B">
        <w:trPr>
          <w:trHeight w:val="227"/>
          <w:ins w:id="249" w:author="ZTE(Liu Wenhao)" w:date="2021-02-03T22:04:00Z"/>
        </w:trPr>
        <w:tc>
          <w:tcPr>
            <w:tcW w:w="1236" w:type="dxa"/>
          </w:tcPr>
          <w:p w:rsidR="006C085B" w:rsidRDefault="00E9056A">
            <w:pPr>
              <w:spacing w:after="120"/>
              <w:rPr>
                <w:ins w:id="250" w:author="ZTE(Liu Wenhao)" w:date="2021-02-03T22:04:00Z"/>
                <w:rFonts w:eastAsiaTheme="minorEastAsia"/>
                <w:lang w:val="en-US" w:eastAsia="zh-CN"/>
              </w:rPr>
            </w:pPr>
            <w:ins w:id="251" w:author="ZTE(Liu Wenhao)" w:date="2021-02-03T22:05:00Z">
              <w:r>
                <w:rPr>
                  <w:rFonts w:eastAsiaTheme="minorEastAsia"/>
                  <w:lang w:val="en-US" w:eastAsia="zh-CN"/>
                </w:rPr>
                <w:t>ZTE</w:t>
              </w:r>
            </w:ins>
          </w:p>
        </w:tc>
        <w:tc>
          <w:tcPr>
            <w:tcW w:w="8395" w:type="dxa"/>
          </w:tcPr>
          <w:p w:rsidR="006C085B" w:rsidRDefault="00E9056A">
            <w:pPr>
              <w:spacing w:after="120"/>
              <w:rPr>
                <w:ins w:id="252" w:author="ZTE(Liu Wenhao)" w:date="2021-02-03T22:04:00Z"/>
                <w:rFonts w:eastAsiaTheme="minorEastAsia"/>
                <w:lang w:val="en-US" w:eastAsia="zh-CN"/>
              </w:rPr>
            </w:pPr>
            <w:ins w:id="253" w:author="ZTE(Liu Wenhao)" w:date="2021-02-03T22:05:00Z">
              <w:r>
                <w:rPr>
                  <w:rFonts w:eastAsiaTheme="minorEastAsia"/>
                  <w:lang w:val="en-US" w:eastAsia="zh-CN"/>
                </w:rPr>
                <w:t>The motivation for us to propose grouping is to facilitate down-select scenarios at this stage, and then we may select one scenario from each group. We are ok with prioritizing scenario 2 and 4 if there are demands for that.</w:t>
              </w:r>
            </w:ins>
          </w:p>
        </w:tc>
      </w:tr>
    </w:tbl>
    <w:p w:rsidR="006C085B" w:rsidRDefault="006C085B">
      <w:pPr>
        <w:rPr>
          <w:ins w:id="254" w:author="Jackson Wang (Samsung)" w:date="2021-02-01T10:22:00Z"/>
          <w:i/>
          <w:lang w:eastAsia="zh-CN"/>
        </w:rPr>
      </w:pPr>
    </w:p>
    <w:p w:rsidR="006C085B" w:rsidRDefault="00E9056A">
      <w:pPr>
        <w:pStyle w:val="Heading3"/>
        <w:ind w:left="709"/>
        <w:rPr>
          <w:ins w:id="255" w:author="Jackson Wang (Samsung)" w:date="2021-02-01T10:24:00Z"/>
          <w:sz w:val="24"/>
          <w:szCs w:val="16"/>
          <w:lang w:val="en-US"/>
        </w:rPr>
      </w:pPr>
      <w:ins w:id="256" w:author="Jackson Wang (Samsung)" w:date="2021-02-01T10:24:00Z">
        <w:r>
          <w:rPr>
            <w:sz w:val="24"/>
            <w:szCs w:val="16"/>
            <w:lang w:val="en-US"/>
          </w:rPr>
          <w:t xml:space="preserve">Sub-topic 2-2: </w:t>
        </w:r>
        <w:r>
          <w:rPr>
            <w:rFonts w:hint="eastAsia"/>
            <w:sz w:val="24"/>
            <w:szCs w:val="16"/>
            <w:lang w:val="en-US"/>
          </w:rPr>
          <w:t>Uni</w:t>
        </w:r>
        <w:r>
          <w:rPr>
            <w:sz w:val="24"/>
            <w:szCs w:val="16"/>
            <w:lang w:val="en-US"/>
          </w:rPr>
          <w:t>-directional Deployment</w:t>
        </w:r>
      </w:ins>
    </w:p>
    <w:p w:rsidR="006C085B" w:rsidRDefault="00E9056A">
      <w:pPr>
        <w:spacing w:after="60"/>
        <w:rPr>
          <w:ins w:id="257" w:author="Jackson Wang (Samsung)" w:date="2021-02-01T10:25:00Z"/>
          <w:rFonts w:eastAsiaTheme="minorEastAsia"/>
          <w:b/>
          <w:lang w:val="en-US" w:eastAsia="zh-CN"/>
        </w:rPr>
      </w:pPr>
      <w:ins w:id="258" w:author="Jackson Wang (Samsung)" w:date="2021-02-01T10:25:00Z">
        <w:r>
          <w:rPr>
            <w:rFonts w:eastAsiaTheme="minorEastAsia"/>
            <w:b/>
            <w:lang w:val="en-US" w:eastAsia="zh-CN"/>
          </w:rPr>
          <w:t>Issue 2-2-1: General view toward Uni-directional Deployment</w:t>
        </w:r>
      </w:ins>
    </w:p>
    <w:p w:rsidR="006C085B" w:rsidRDefault="00E9056A">
      <w:pPr>
        <w:spacing w:after="60"/>
        <w:rPr>
          <w:ins w:id="259" w:author="Jackson Wang (Samsung)" w:date="2021-02-01T10:25:00Z"/>
          <w:rFonts w:eastAsiaTheme="minorEastAsia"/>
          <w:i/>
          <w:color w:val="0070C0"/>
          <w:lang w:val="en-US" w:eastAsia="zh-CN"/>
        </w:rPr>
      </w:pPr>
      <w:ins w:id="260"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261" w:author="Jackson Wang (Samsung)" w:date="2021-02-01T10:25:00Z"/>
          <w:rFonts w:eastAsiaTheme="minorEastAsia"/>
          <w:color w:val="0070C0"/>
          <w:lang w:val="en-US" w:eastAsia="zh-CN"/>
        </w:rPr>
      </w:pPr>
      <w:ins w:id="262" w:author="Jackson Wang (Samsung)" w:date="2021-02-01T10:25:00Z">
        <w:r>
          <w:rPr>
            <w:szCs w:val="24"/>
            <w:lang w:eastAsia="zh-CN"/>
          </w:rPr>
          <w:t xml:space="preserve">In uni-directional deployment, when UE is switching serving beam, source and target beams have very different propagation delays, and the change in timing may exceed a cyclic prefix. </w:t>
        </w:r>
      </w:ins>
    </w:p>
    <w:p w:rsidR="006C085B" w:rsidRDefault="00E9056A">
      <w:pPr>
        <w:pStyle w:val="ListParagraph"/>
        <w:numPr>
          <w:ilvl w:val="1"/>
          <w:numId w:val="43"/>
        </w:numPr>
        <w:spacing w:after="60"/>
        <w:ind w:firstLineChars="0"/>
        <w:rPr>
          <w:ins w:id="263" w:author="Jackson Wang (Samsung)" w:date="2021-02-01T10:25:00Z"/>
          <w:szCs w:val="24"/>
          <w:lang w:eastAsia="zh-CN"/>
        </w:rPr>
      </w:pPr>
      <w:ins w:id="264" w:author="Jackson Wang (Samsung)" w:date="2021-02-01T10:25:00Z">
        <w:r>
          <w:rPr>
            <w:szCs w:val="24"/>
            <w:lang w:eastAsia="zh-CN"/>
          </w:rPr>
          <w:t xml:space="preserve">FFS strategies for handling changes in receive timing and UL timing advance when changing beam. </w:t>
        </w:r>
      </w:ins>
    </w:p>
    <w:p w:rsidR="006C085B" w:rsidRDefault="00E9056A">
      <w:pPr>
        <w:spacing w:after="60"/>
        <w:rPr>
          <w:ins w:id="265" w:author="Jackson Wang (Samsung)" w:date="2021-02-01T10:25:00Z"/>
          <w:rFonts w:eastAsiaTheme="minorEastAsia"/>
          <w:i/>
          <w:color w:val="0070C0"/>
          <w:lang w:val="en-US" w:eastAsia="zh-CN"/>
        </w:rPr>
      </w:pPr>
      <w:ins w:id="266"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267" w:author="Jackson Wang (Samsung)" w:date="2021-02-01T10:25:00Z"/>
          <w:szCs w:val="24"/>
          <w:lang w:eastAsia="zh-CN"/>
        </w:rPr>
      </w:pPr>
      <w:ins w:id="268" w:author="Jackson Wang (Samsung)" w:date="2021-02-01T10:25:00Z">
        <w:r>
          <w:rPr>
            <w:szCs w:val="24"/>
            <w:lang w:eastAsia="zh-CN"/>
          </w:rPr>
          <w:t xml:space="preserve">Suggest companies to discuss based on the above tentative agreement and the corresponding issue. </w:t>
        </w:r>
      </w:ins>
    </w:p>
    <w:p w:rsidR="006C085B" w:rsidRDefault="00E9056A">
      <w:pPr>
        <w:pStyle w:val="ListParagraph"/>
        <w:numPr>
          <w:ilvl w:val="0"/>
          <w:numId w:val="41"/>
        </w:numPr>
        <w:spacing w:after="60"/>
        <w:ind w:firstLineChars="0"/>
        <w:rPr>
          <w:ins w:id="269" w:author="Jackson Wang (Samsung)" w:date="2021-02-01T10:25:00Z"/>
          <w:szCs w:val="24"/>
          <w:lang w:eastAsia="zh-CN"/>
        </w:rPr>
      </w:pPr>
      <w:ins w:id="270" w:author="Jackson Wang (Samsung)" w:date="2021-02-01T10:25:00Z">
        <w:r>
          <w:rPr>
            <w:szCs w:val="24"/>
            <w:lang w:eastAsia="zh-CN"/>
          </w:rPr>
          <w:t xml:space="preserve">For whether or not assume 2 active beams per UE, it will be discussed in later sub-topic. </w:t>
        </w:r>
      </w:ins>
    </w:p>
    <w:p w:rsidR="006C085B" w:rsidRDefault="00E9056A">
      <w:pPr>
        <w:rPr>
          <w:ins w:id="271" w:author="Jackson Wang (Samsung)" w:date="2021-02-01T10:25:00Z"/>
          <w:i/>
          <w:lang w:val="en-US" w:eastAsia="zh-CN"/>
        </w:rPr>
      </w:pPr>
      <w:ins w:id="272" w:author="Jackson Wang (Samsung)" w:date="2021-02-01T10:2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273" w:author="Jackson Wang (Samsung)" w:date="2021-02-01T10:25:00Z"/>
        </w:trPr>
        <w:tc>
          <w:tcPr>
            <w:tcW w:w="1236" w:type="dxa"/>
          </w:tcPr>
          <w:p w:rsidR="006C085B" w:rsidRDefault="00E9056A">
            <w:pPr>
              <w:spacing w:after="120"/>
              <w:rPr>
                <w:ins w:id="274" w:author="Jackson Wang (Samsung)" w:date="2021-02-01T10:25:00Z"/>
                <w:rFonts w:eastAsiaTheme="minorEastAsia"/>
                <w:b/>
                <w:bCs/>
                <w:color w:val="0070C0"/>
                <w:lang w:val="en-US" w:eastAsia="zh-CN"/>
              </w:rPr>
            </w:pPr>
            <w:ins w:id="275" w:author="Jackson Wang (Samsung)" w:date="2021-02-01T10:25:00Z">
              <w:r>
                <w:rPr>
                  <w:rFonts w:eastAsiaTheme="minorEastAsia"/>
                  <w:b/>
                  <w:bCs/>
                  <w:color w:val="0070C0"/>
                  <w:lang w:val="en-US" w:eastAsia="zh-CN"/>
                </w:rPr>
                <w:t>Company</w:t>
              </w:r>
            </w:ins>
          </w:p>
        </w:tc>
        <w:tc>
          <w:tcPr>
            <w:tcW w:w="8395" w:type="dxa"/>
          </w:tcPr>
          <w:p w:rsidR="006C085B" w:rsidRDefault="00E9056A">
            <w:pPr>
              <w:spacing w:after="120"/>
              <w:rPr>
                <w:ins w:id="276" w:author="Jackson Wang (Samsung)" w:date="2021-02-01T10:25:00Z"/>
                <w:rFonts w:eastAsiaTheme="minorEastAsia"/>
                <w:b/>
                <w:bCs/>
                <w:color w:val="0070C0"/>
                <w:lang w:val="en-US" w:eastAsia="zh-CN"/>
              </w:rPr>
            </w:pPr>
            <w:ins w:id="277" w:author="Jackson Wang (Samsung)" w:date="2021-02-01T10:25:00Z">
              <w:r>
                <w:rPr>
                  <w:rFonts w:eastAsiaTheme="minorEastAsia"/>
                  <w:b/>
                  <w:bCs/>
                  <w:color w:val="0070C0"/>
                  <w:lang w:val="en-US" w:eastAsia="zh-CN"/>
                </w:rPr>
                <w:t>Comments</w:t>
              </w:r>
            </w:ins>
          </w:p>
        </w:tc>
      </w:tr>
      <w:tr w:rsidR="006C085B">
        <w:trPr>
          <w:trHeight w:val="227"/>
          <w:ins w:id="278" w:author="Jackson Wang (Samsung)" w:date="2021-02-01T10:25:00Z"/>
        </w:trPr>
        <w:tc>
          <w:tcPr>
            <w:tcW w:w="1236" w:type="dxa"/>
          </w:tcPr>
          <w:p w:rsidR="006C085B" w:rsidRDefault="00E9056A">
            <w:pPr>
              <w:spacing w:after="120"/>
              <w:rPr>
                <w:ins w:id="279" w:author="Jackson Wang (Samsung)" w:date="2021-02-01T10:25: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280" w:author="Chu-Hsiang Huang" w:date="2021-01-31T21:38:00Z"/>
                <w:rFonts w:eastAsiaTheme="minorEastAsia"/>
                <w:lang w:val="en-US" w:eastAsia="zh-CN"/>
              </w:rPr>
            </w:pPr>
            <w:ins w:id="281" w:author="Chu-Hsiang Huang" w:date="2021-01-31T21:35:00Z">
              <w:r>
                <w:rPr>
                  <w:rFonts w:eastAsiaTheme="minorEastAsia"/>
                  <w:lang w:val="en-US" w:eastAsia="zh-CN"/>
                </w:rPr>
                <w:t xml:space="preserve">The impact of such timing change haven’t be identified, </w:t>
              </w:r>
            </w:ins>
            <w:ins w:id="282" w:author="Chu-Hsiang Huang" w:date="2021-01-31T21:36:00Z">
              <w:r>
                <w:rPr>
                  <w:rFonts w:eastAsiaTheme="minorEastAsia"/>
                  <w:lang w:val="en-US" w:eastAsia="zh-CN"/>
                </w:rPr>
                <w:t xml:space="preserve">RAN4 needs to study the strategy for handling </w:t>
              </w:r>
            </w:ins>
            <w:ins w:id="283" w:author="Chu-Hsiang Huang" w:date="2021-01-31T21:37:00Z">
              <w:r>
                <w:rPr>
                  <w:rFonts w:eastAsiaTheme="minorEastAsia"/>
                  <w:lang w:val="en-US" w:eastAsia="zh-CN"/>
                </w:rPr>
                <w:t>this change only if the existing mechanism can not handle such a timing change</w:t>
              </w:r>
            </w:ins>
            <w:ins w:id="284" w:author="Chu-Hsiang Huang" w:date="2021-01-31T21:38:00Z">
              <w:r>
                <w:rPr>
                  <w:rFonts w:eastAsiaTheme="minorEastAsia"/>
                  <w:lang w:val="en-US" w:eastAsia="zh-CN"/>
                </w:rPr>
                <w:t>. Suggest to change the FFS part as:</w:t>
              </w:r>
            </w:ins>
          </w:p>
          <w:p w:rsidR="006C085B" w:rsidRDefault="00E9056A">
            <w:pPr>
              <w:spacing w:after="120"/>
              <w:rPr>
                <w:ins w:id="285" w:author="Jackson Wang (Samsung)" w:date="2021-02-01T10:25:00Z"/>
                <w:rFonts w:eastAsiaTheme="minorEastAsia"/>
                <w:lang w:val="en-US" w:eastAsia="zh-CN"/>
              </w:rPr>
            </w:pPr>
            <w:ins w:id="286" w:author="Chu-Hsiang Huang" w:date="2021-01-31T21:38:00Z">
              <w:r>
                <w:rPr>
                  <w:rFonts w:eastAsiaTheme="minorEastAsia"/>
                  <w:lang w:val="en-US" w:eastAsia="zh-CN"/>
                </w:rPr>
                <w:t>FFS on the impact of such timing change and resolution, if system impact is identified.</w:t>
              </w:r>
            </w:ins>
          </w:p>
        </w:tc>
      </w:tr>
      <w:tr w:rsidR="006C085B">
        <w:trPr>
          <w:trHeight w:val="227"/>
          <w:ins w:id="287" w:author="Jackson Wang (Samsung)" w:date="2021-02-01T10:25:00Z"/>
        </w:trPr>
        <w:tc>
          <w:tcPr>
            <w:tcW w:w="1236" w:type="dxa"/>
          </w:tcPr>
          <w:p w:rsidR="006C085B" w:rsidRDefault="00E9056A">
            <w:pPr>
              <w:spacing w:after="120"/>
              <w:rPr>
                <w:ins w:id="288" w:author="Jackson Wang (Samsung)" w:date="2021-02-01T10:25:00Z"/>
                <w:rFonts w:eastAsiaTheme="minorEastAsia"/>
                <w:lang w:eastAsia="zh-CN"/>
              </w:rPr>
            </w:pPr>
            <w:ins w:id="289" w:author="Nokia " w:date="2021-02-02T13:20:00Z">
              <w:r>
                <w:rPr>
                  <w:rFonts w:eastAsiaTheme="minorEastAsia"/>
                  <w:lang w:eastAsia="zh-CN"/>
                </w:rPr>
                <w:t>Nokia</w:t>
              </w:r>
            </w:ins>
          </w:p>
        </w:tc>
        <w:tc>
          <w:tcPr>
            <w:tcW w:w="8395" w:type="dxa"/>
          </w:tcPr>
          <w:p w:rsidR="006C085B" w:rsidRDefault="00E9056A">
            <w:pPr>
              <w:spacing w:after="120"/>
              <w:rPr>
                <w:ins w:id="290" w:author="Jackson Wang (Samsung)" w:date="2021-02-01T10:25:00Z"/>
                <w:rFonts w:eastAsiaTheme="minorEastAsia"/>
                <w:lang w:eastAsia="zh-CN"/>
              </w:rPr>
            </w:pPr>
            <w:ins w:id="291" w:author="Nokia " w:date="2021-02-02T13:21:00Z">
              <w:r>
                <w:rPr>
                  <w:rFonts w:eastAsiaTheme="minorEastAsia"/>
                  <w:lang w:eastAsia="zh-CN"/>
                </w:rPr>
                <w:t>Agree with the proposal by QC.</w:t>
              </w:r>
            </w:ins>
          </w:p>
        </w:tc>
      </w:tr>
      <w:tr w:rsidR="006C085B">
        <w:trPr>
          <w:trHeight w:val="227"/>
          <w:ins w:id="292" w:author="Jackson Wang (Samsung)" w:date="2021-02-03T00:37:00Z"/>
        </w:trPr>
        <w:tc>
          <w:tcPr>
            <w:tcW w:w="1236" w:type="dxa"/>
          </w:tcPr>
          <w:p w:rsidR="006C085B" w:rsidRDefault="00E9056A">
            <w:pPr>
              <w:spacing w:after="120"/>
              <w:rPr>
                <w:ins w:id="293" w:author="Jackson Wang (Samsung)" w:date="2021-02-03T00:37:00Z"/>
                <w:rFonts w:eastAsiaTheme="minorEastAsia"/>
                <w:lang w:val="en-US" w:eastAsia="zh-CN"/>
              </w:rPr>
            </w:pPr>
            <w:ins w:id="294" w:author="Jackson Wang (Samsung)" w:date="2021-02-03T00:37:00Z">
              <w:r>
                <w:rPr>
                  <w:rFonts w:eastAsiaTheme="minorEastAsia"/>
                  <w:lang w:val="en-US" w:eastAsia="zh-CN"/>
                </w:rPr>
                <w:t>Samsung</w:t>
              </w:r>
            </w:ins>
          </w:p>
        </w:tc>
        <w:tc>
          <w:tcPr>
            <w:tcW w:w="8395" w:type="dxa"/>
          </w:tcPr>
          <w:p w:rsidR="006C085B" w:rsidRDefault="00E9056A">
            <w:pPr>
              <w:spacing w:after="120"/>
              <w:rPr>
                <w:ins w:id="295" w:author="Jackson Wang (Samsung)" w:date="2021-02-03T00:37:00Z"/>
                <w:rFonts w:eastAsiaTheme="minorEastAsia"/>
                <w:lang w:val="en-US" w:eastAsia="zh-CN"/>
              </w:rPr>
            </w:pPr>
            <w:ins w:id="296" w:author="Jackson Wang (Samsung)" w:date="2021-02-03T00:37:00Z">
              <w:r>
                <w:rPr>
                  <w:rFonts w:eastAsiaTheme="minorEastAsia"/>
                  <w:lang w:val="en-US" w:eastAsia="zh-CN"/>
                </w:rPr>
                <w:t xml:space="preserve">Okay with QC’s proposal. </w:t>
              </w:r>
            </w:ins>
          </w:p>
        </w:tc>
      </w:tr>
      <w:tr w:rsidR="006C085B">
        <w:trPr>
          <w:trHeight w:val="227"/>
          <w:ins w:id="297" w:author="Ericsson" w:date="2021-02-02T19:49:00Z"/>
        </w:trPr>
        <w:tc>
          <w:tcPr>
            <w:tcW w:w="1236" w:type="dxa"/>
          </w:tcPr>
          <w:p w:rsidR="006C085B" w:rsidRDefault="00E9056A">
            <w:pPr>
              <w:spacing w:after="120"/>
              <w:rPr>
                <w:ins w:id="298" w:author="Ericsson" w:date="2021-02-02T19:49:00Z"/>
                <w:rFonts w:eastAsiaTheme="minorEastAsia"/>
                <w:lang w:val="en-US" w:eastAsia="zh-CN"/>
              </w:rPr>
            </w:pPr>
            <w:ins w:id="299" w:author="Ericsson" w:date="2021-02-02T19:49:00Z">
              <w:r>
                <w:rPr>
                  <w:rFonts w:eastAsiaTheme="minorEastAsia"/>
                  <w:lang w:val="en-US" w:eastAsia="zh-CN"/>
                </w:rPr>
                <w:t>Ericsson</w:t>
              </w:r>
            </w:ins>
          </w:p>
        </w:tc>
        <w:tc>
          <w:tcPr>
            <w:tcW w:w="8395" w:type="dxa"/>
          </w:tcPr>
          <w:p w:rsidR="006C085B" w:rsidRDefault="00E9056A">
            <w:pPr>
              <w:spacing w:after="120"/>
              <w:rPr>
                <w:ins w:id="300" w:author="Ericsson" w:date="2021-02-02T19:49:00Z"/>
                <w:rFonts w:eastAsiaTheme="minorEastAsia"/>
                <w:lang w:val="en-US" w:eastAsia="zh-CN"/>
              </w:rPr>
            </w:pPr>
            <w:ins w:id="301" w:author="Ericsson" w:date="2021-02-02T19:49:00Z">
              <w:r>
                <w:rPr>
                  <w:rFonts w:eastAsiaTheme="minorEastAsia"/>
                  <w:lang w:val="en-US" w:eastAsia="zh-CN"/>
                </w:rPr>
                <w:t>We think further study is needed. We are OK with the original wording and also with the QC wording; we should only introduce a change if a need is identified.</w:t>
              </w:r>
            </w:ins>
          </w:p>
        </w:tc>
      </w:tr>
      <w:tr w:rsidR="006C085B">
        <w:trPr>
          <w:trHeight w:val="227"/>
          <w:ins w:id="302" w:author="Intel RAN4#98e Revision" w:date="2021-02-03T12:38:00Z"/>
        </w:trPr>
        <w:tc>
          <w:tcPr>
            <w:tcW w:w="1236" w:type="dxa"/>
          </w:tcPr>
          <w:p w:rsidR="006C085B" w:rsidRDefault="00E9056A">
            <w:pPr>
              <w:spacing w:after="120"/>
              <w:rPr>
                <w:ins w:id="303" w:author="Intel RAN4#98e Revision" w:date="2021-02-03T12:38:00Z"/>
                <w:rFonts w:eastAsiaTheme="minorEastAsia"/>
                <w:lang w:val="en-US" w:eastAsia="zh-CN"/>
              </w:rPr>
            </w:pPr>
            <w:ins w:id="304" w:author="Intel RAN4#98e Revision" w:date="2021-02-03T12:38:00Z">
              <w:r>
                <w:rPr>
                  <w:rFonts w:eastAsiaTheme="minorEastAsia"/>
                  <w:lang w:val="en-US" w:eastAsia="zh-CN"/>
                </w:rPr>
                <w:t>Intel</w:t>
              </w:r>
            </w:ins>
          </w:p>
        </w:tc>
        <w:tc>
          <w:tcPr>
            <w:tcW w:w="8395" w:type="dxa"/>
          </w:tcPr>
          <w:p w:rsidR="006C085B" w:rsidRDefault="00E9056A">
            <w:pPr>
              <w:spacing w:after="120"/>
              <w:rPr>
                <w:ins w:id="305" w:author="Intel RAN4#98e Revision" w:date="2021-02-03T12:38:00Z"/>
                <w:rFonts w:eastAsiaTheme="minorEastAsia"/>
                <w:lang w:val="en-US" w:eastAsia="zh-CN"/>
              </w:rPr>
            </w:pPr>
            <w:ins w:id="306" w:author="Intel RAN4#98e Revision" w:date="2021-02-03T12:39:00Z">
              <w:r>
                <w:rPr>
                  <w:rFonts w:eastAsiaTheme="minorEastAsia"/>
                  <w:lang w:val="en-US" w:eastAsia="zh-CN"/>
                </w:rPr>
                <w:t>Support QC</w:t>
              </w:r>
            </w:ins>
            <w:ins w:id="307" w:author="Intel RAN4#98e Revision" w:date="2021-02-03T14:52:00Z">
              <w:r>
                <w:rPr>
                  <w:rFonts w:eastAsiaTheme="minorEastAsia"/>
                  <w:lang w:val="en-US" w:eastAsia="zh-CN"/>
                </w:rPr>
                <w:t>’s</w:t>
              </w:r>
            </w:ins>
            <w:ins w:id="308" w:author="Intel RAN4#98e Revision" w:date="2021-02-03T12:39:00Z">
              <w:r>
                <w:rPr>
                  <w:rFonts w:eastAsiaTheme="minorEastAsia"/>
                  <w:lang w:val="en-US" w:eastAsia="zh-CN"/>
                </w:rPr>
                <w:t xml:space="preserve"> proposal.</w:t>
              </w:r>
            </w:ins>
          </w:p>
        </w:tc>
      </w:tr>
      <w:tr w:rsidR="006C085B">
        <w:trPr>
          <w:trHeight w:val="227"/>
          <w:ins w:id="309" w:author="ZTE(Liu Wenhao)" w:date="2021-02-03T22:05:00Z"/>
        </w:trPr>
        <w:tc>
          <w:tcPr>
            <w:tcW w:w="1236" w:type="dxa"/>
          </w:tcPr>
          <w:p w:rsidR="006C085B" w:rsidRDefault="00E9056A">
            <w:pPr>
              <w:spacing w:after="120"/>
              <w:rPr>
                <w:ins w:id="310" w:author="ZTE(Liu Wenhao)" w:date="2021-02-03T22:05:00Z"/>
                <w:rFonts w:eastAsiaTheme="minorEastAsia"/>
                <w:lang w:val="en-US" w:eastAsia="zh-CN"/>
              </w:rPr>
            </w:pPr>
            <w:ins w:id="311" w:author="ZTE(Liu Wenhao)" w:date="2021-02-03T22:06:00Z">
              <w:r>
                <w:rPr>
                  <w:rFonts w:eastAsiaTheme="minorEastAsia"/>
                  <w:lang w:val="en-US" w:eastAsia="zh-CN"/>
                </w:rPr>
                <w:t>ZTE</w:t>
              </w:r>
            </w:ins>
          </w:p>
        </w:tc>
        <w:tc>
          <w:tcPr>
            <w:tcW w:w="8395" w:type="dxa"/>
          </w:tcPr>
          <w:p w:rsidR="006C085B" w:rsidRDefault="00E9056A">
            <w:pPr>
              <w:spacing w:after="120"/>
              <w:rPr>
                <w:ins w:id="312" w:author="ZTE(Liu Wenhao)" w:date="2021-02-03T22:05:00Z"/>
                <w:rFonts w:eastAsiaTheme="minorEastAsia"/>
                <w:lang w:val="en-US" w:eastAsia="zh-CN"/>
              </w:rPr>
            </w:pPr>
            <w:ins w:id="313" w:author="ZTE(Liu Wenhao)" w:date="2021-02-03T22:06:00Z">
              <w:r>
                <w:rPr>
                  <w:rFonts w:eastAsiaTheme="minorEastAsia"/>
                  <w:lang w:val="en-US" w:eastAsia="zh-CN"/>
                </w:rPr>
                <w:t>Agree with QC’s proposal.</w:t>
              </w:r>
            </w:ins>
          </w:p>
        </w:tc>
      </w:tr>
    </w:tbl>
    <w:p w:rsidR="006C085B" w:rsidRDefault="006C085B">
      <w:pPr>
        <w:rPr>
          <w:ins w:id="314" w:author="Jackson Wang (Samsung)" w:date="2021-02-01T10:25:00Z"/>
          <w:i/>
          <w:lang w:eastAsia="zh-CN"/>
        </w:rPr>
      </w:pPr>
    </w:p>
    <w:p w:rsidR="006C085B" w:rsidRDefault="00E9056A">
      <w:pPr>
        <w:rPr>
          <w:ins w:id="315" w:author="Jackson Wang (Samsung)" w:date="2021-02-01T10:24:00Z"/>
          <w:bCs/>
          <w:u w:val="single"/>
          <w:lang w:eastAsia="ko-KR"/>
        </w:rPr>
      </w:pPr>
      <w:ins w:id="316" w:author="Jackson Wang (Samsung)" w:date="2021-02-01T10:24:00Z">
        <w:r>
          <w:rPr>
            <w:b/>
            <w:u w:val="single"/>
            <w:lang w:eastAsia="ko-KR"/>
          </w:rPr>
          <w:t>Issue 2-2-2: View toward JT for all channels (full SFN) for Uni-directional Deployment</w:t>
        </w:r>
      </w:ins>
    </w:p>
    <w:p w:rsidR="006C085B" w:rsidRDefault="00E9056A">
      <w:pPr>
        <w:spacing w:after="60"/>
        <w:rPr>
          <w:ins w:id="317" w:author="Jackson Wang (Samsung)" w:date="2021-02-01T10:24:00Z"/>
          <w:rFonts w:eastAsiaTheme="minorEastAsia"/>
          <w:i/>
          <w:color w:val="0070C0"/>
          <w:lang w:val="en-US" w:eastAsia="zh-CN"/>
        </w:rPr>
      </w:pPr>
      <w:ins w:id="318" w:author="Jackson Wang (Samsung)" w:date="2021-02-01T10:24: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319" w:author="Jackson Wang (Samsung)" w:date="2021-02-01T10:24:00Z"/>
          <w:rFonts w:eastAsiaTheme="minorEastAsia"/>
          <w:color w:val="0070C0"/>
          <w:lang w:val="en-US" w:eastAsia="zh-CN"/>
        </w:rPr>
      </w:pPr>
      <w:ins w:id="320" w:author="Jackson Wang (Samsung)" w:date="2021-02-01T10:24:00Z">
        <w:r>
          <w:rPr>
            <w:szCs w:val="24"/>
            <w:lang w:val="en-US" w:eastAsia="zh-CN"/>
          </w:rPr>
          <w:t>If JT for all channels (</w:t>
        </w:r>
        <w:r>
          <w:rPr>
            <w:szCs w:val="24"/>
            <w:lang w:eastAsia="zh-CN"/>
          </w:rPr>
          <w:t>full SFN) adopted for uni-directional RRH deployment, RAN4 only consider</w:t>
        </w:r>
      </w:ins>
    </w:p>
    <w:p w:rsidR="006C085B" w:rsidRDefault="00E9056A">
      <w:pPr>
        <w:pStyle w:val="ListParagraph"/>
        <w:numPr>
          <w:ilvl w:val="1"/>
          <w:numId w:val="43"/>
        </w:numPr>
        <w:spacing w:after="60"/>
        <w:ind w:firstLineChars="0"/>
        <w:rPr>
          <w:ins w:id="321" w:author="Jackson Wang (Samsung)" w:date="2021-02-01T10:24:00Z"/>
          <w:rFonts w:eastAsiaTheme="minorEastAsia"/>
          <w:color w:val="0070C0"/>
          <w:lang w:val="en-US" w:eastAsia="zh-CN"/>
        </w:rPr>
      </w:pPr>
      <w:ins w:id="322" w:author="Jackson Wang (Samsung)" w:date="2021-02-01T10:24:00Z">
        <w:r>
          <w:rPr>
            <w:szCs w:val="24"/>
            <w:lang w:eastAsia="zh-CN"/>
          </w:rPr>
          <w:t>the setting with only one TCI state transmission.</w:t>
        </w:r>
      </w:ins>
    </w:p>
    <w:p w:rsidR="006C085B" w:rsidRDefault="006C085B">
      <w:pPr>
        <w:spacing w:after="60"/>
        <w:rPr>
          <w:ins w:id="323" w:author="Jackson Wang (Samsung)" w:date="2021-02-01T10:24:00Z"/>
          <w:rFonts w:eastAsiaTheme="minorEastAsia"/>
          <w:i/>
          <w:color w:val="0070C0"/>
          <w:lang w:val="en-US" w:eastAsia="zh-CN"/>
        </w:rPr>
      </w:pPr>
    </w:p>
    <w:p w:rsidR="006C085B" w:rsidRDefault="00E9056A">
      <w:pPr>
        <w:spacing w:after="60"/>
        <w:rPr>
          <w:ins w:id="324" w:author="Jackson Wang (Samsung)" w:date="2021-02-01T10:24:00Z"/>
          <w:rFonts w:eastAsiaTheme="minorEastAsia"/>
          <w:i/>
          <w:color w:val="0070C0"/>
          <w:lang w:val="en-US" w:eastAsia="zh-CN"/>
        </w:rPr>
      </w:pPr>
      <w:ins w:id="325" w:author="Jackson Wang (Samsung)" w:date="2021-02-01T10:2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326" w:author="Jackson Wang (Samsung)" w:date="2021-02-01T10:24:00Z"/>
          <w:szCs w:val="24"/>
          <w:lang w:eastAsia="zh-CN"/>
        </w:rPr>
      </w:pPr>
      <w:ins w:id="327" w:author="Jackson Wang (Samsung)" w:date="2021-02-01T10:24: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328" w:author="Jackson Wang (Samsung)" w:date="2021-02-01T10:24:00Z"/>
          <w:szCs w:val="24"/>
          <w:lang w:eastAsia="zh-CN"/>
        </w:rPr>
      </w:pPr>
      <w:ins w:id="329" w:author="Jackson Wang (Samsung)" w:date="2021-02-01T10:24:00Z">
        <w:r>
          <w:rPr>
            <w:szCs w:val="24"/>
            <w:lang w:eastAsia="zh-CN"/>
          </w:rPr>
          <w:t xml:space="preserve">Note: here we just want to discuss if full SFN is used for uni-directional, we only need to discuss one TCI state transmission, and to preclude DPS (with 2 or more TCI states per RRH panel) for uni-directional deployment is not the intention. With that explanation, I hope the concerns from QC and Huawei can be addressed.   </w:t>
        </w:r>
      </w:ins>
    </w:p>
    <w:p w:rsidR="006C085B" w:rsidRDefault="00E9056A">
      <w:pPr>
        <w:rPr>
          <w:ins w:id="330" w:author="Jackson Wang (Samsung)" w:date="2021-02-01T10:24:00Z"/>
          <w:i/>
          <w:lang w:val="en-US" w:eastAsia="zh-CN"/>
        </w:rPr>
      </w:pPr>
      <w:ins w:id="331" w:author="Jackson Wang (Samsung)" w:date="2021-02-01T10:24:00Z">
        <w:r>
          <w:rPr>
            <w:i/>
            <w:lang w:val="en-US" w:eastAsia="zh-CN"/>
          </w:rPr>
          <w:lastRenderedPageBreak/>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332" w:author="Jackson Wang (Samsung)" w:date="2021-02-01T10:24:00Z"/>
        </w:trPr>
        <w:tc>
          <w:tcPr>
            <w:tcW w:w="1236" w:type="dxa"/>
          </w:tcPr>
          <w:p w:rsidR="006C085B" w:rsidRDefault="00E9056A">
            <w:pPr>
              <w:spacing w:after="120"/>
              <w:rPr>
                <w:ins w:id="333" w:author="Jackson Wang (Samsung)" w:date="2021-02-01T10:24:00Z"/>
                <w:rFonts w:eastAsiaTheme="minorEastAsia"/>
                <w:b/>
                <w:bCs/>
                <w:color w:val="0070C0"/>
                <w:lang w:val="en-US" w:eastAsia="zh-CN"/>
              </w:rPr>
            </w:pPr>
            <w:ins w:id="334" w:author="Jackson Wang (Samsung)" w:date="2021-02-01T10:24:00Z">
              <w:r>
                <w:rPr>
                  <w:rFonts w:eastAsiaTheme="minorEastAsia"/>
                  <w:b/>
                  <w:bCs/>
                  <w:color w:val="0070C0"/>
                  <w:lang w:val="en-US" w:eastAsia="zh-CN"/>
                </w:rPr>
                <w:t>Company</w:t>
              </w:r>
            </w:ins>
          </w:p>
        </w:tc>
        <w:tc>
          <w:tcPr>
            <w:tcW w:w="8395" w:type="dxa"/>
          </w:tcPr>
          <w:p w:rsidR="006C085B" w:rsidRDefault="00E9056A">
            <w:pPr>
              <w:spacing w:after="120"/>
              <w:rPr>
                <w:ins w:id="335" w:author="Jackson Wang (Samsung)" w:date="2021-02-01T10:24:00Z"/>
                <w:rFonts w:eastAsiaTheme="minorEastAsia"/>
                <w:b/>
                <w:bCs/>
                <w:color w:val="0070C0"/>
                <w:lang w:val="en-US" w:eastAsia="zh-CN"/>
              </w:rPr>
            </w:pPr>
            <w:ins w:id="336" w:author="Jackson Wang (Samsung)" w:date="2021-02-01T10:24:00Z">
              <w:r>
                <w:rPr>
                  <w:rFonts w:eastAsiaTheme="minorEastAsia"/>
                  <w:b/>
                  <w:bCs/>
                  <w:color w:val="0070C0"/>
                  <w:lang w:val="en-US" w:eastAsia="zh-CN"/>
                </w:rPr>
                <w:t>Comments</w:t>
              </w:r>
            </w:ins>
          </w:p>
        </w:tc>
      </w:tr>
      <w:tr w:rsidR="006C085B">
        <w:trPr>
          <w:trHeight w:val="227"/>
          <w:ins w:id="337" w:author="Jackson Wang (Samsung)" w:date="2021-02-01T10:24:00Z"/>
        </w:trPr>
        <w:tc>
          <w:tcPr>
            <w:tcW w:w="1236" w:type="dxa"/>
          </w:tcPr>
          <w:p w:rsidR="006C085B" w:rsidRDefault="00E9056A">
            <w:pPr>
              <w:spacing w:after="120"/>
              <w:rPr>
                <w:ins w:id="338" w:author="Jackson Wang (Samsung)" w:date="2021-02-01T10:24:00Z"/>
                <w:rFonts w:eastAsiaTheme="minorEastAsia"/>
                <w:lang w:val="en-US" w:eastAsia="zh-CN"/>
              </w:rPr>
            </w:pPr>
            <w:ins w:id="339" w:author="Jackson Wang (Samsung)" w:date="2021-02-01T10:24:00Z">
              <w:r>
                <w:rPr>
                  <w:rFonts w:eastAsiaTheme="minorEastAsia"/>
                  <w:lang w:val="en-US" w:eastAsia="zh-CN"/>
                </w:rPr>
                <w:t>xxx</w:t>
              </w:r>
            </w:ins>
          </w:p>
        </w:tc>
        <w:tc>
          <w:tcPr>
            <w:tcW w:w="8395" w:type="dxa"/>
          </w:tcPr>
          <w:p w:rsidR="006C085B" w:rsidRDefault="00E9056A">
            <w:pPr>
              <w:spacing w:after="120"/>
              <w:rPr>
                <w:ins w:id="340" w:author="Jackson Wang (Samsung)" w:date="2021-02-01T10:24:00Z"/>
                <w:rFonts w:eastAsiaTheme="minorEastAsia"/>
                <w:lang w:val="en-US" w:eastAsia="zh-CN"/>
              </w:rPr>
            </w:pPr>
            <w:ins w:id="341" w:author="Jackson Wang (Samsung)" w:date="2021-02-01T10:24:00Z">
              <w:r>
                <w:rPr>
                  <w:rFonts w:eastAsiaTheme="minorEastAsia"/>
                  <w:lang w:val="en-US" w:eastAsia="zh-CN"/>
                </w:rPr>
                <w:t>xxx</w:t>
              </w:r>
            </w:ins>
          </w:p>
        </w:tc>
      </w:tr>
      <w:tr w:rsidR="006C085B">
        <w:trPr>
          <w:trHeight w:val="227"/>
          <w:ins w:id="342" w:author="Jackson Wang (Samsung)" w:date="2021-02-01T10:24:00Z"/>
        </w:trPr>
        <w:tc>
          <w:tcPr>
            <w:tcW w:w="1236" w:type="dxa"/>
          </w:tcPr>
          <w:p w:rsidR="006C085B" w:rsidRDefault="00E9056A">
            <w:pPr>
              <w:spacing w:after="120"/>
              <w:rPr>
                <w:ins w:id="343" w:author="Jackson Wang (Samsung)" w:date="2021-02-01T10:24:00Z"/>
                <w:rFonts w:eastAsiaTheme="minorEastAsia"/>
                <w:lang w:val="en-US" w:eastAsia="zh-CN"/>
              </w:rPr>
            </w:pPr>
            <w:ins w:id="344" w:author="Ericsson" w:date="2021-02-02T19:49:00Z">
              <w:r>
                <w:rPr>
                  <w:rFonts w:eastAsiaTheme="minorEastAsia"/>
                  <w:lang w:val="en-US" w:eastAsia="zh-CN"/>
                </w:rPr>
                <w:t>Ericsson</w:t>
              </w:r>
            </w:ins>
          </w:p>
        </w:tc>
        <w:tc>
          <w:tcPr>
            <w:tcW w:w="8395" w:type="dxa"/>
          </w:tcPr>
          <w:p w:rsidR="006C085B" w:rsidRDefault="00E9056A">
            <w:pPr>
              <w:spacing w:after="120"/>
              <w:rPr>
                <w:ins w:id="345" w:author="Jackson Wang (Samsung)" w:date="2021-02-01T10:24:00Z"/>
                <w:rFonts w:eastAsiaTheme="minorEastAsia"/>
                <w:lang w:val="en-US" w:eastAsia="zh-CN"/>
              </w:rPr>
            </w:pPr>
            <w:ins w:id="346" w:author="Ericsson" w:date="2021-02-02T19:49:00Z">
              <w:r>
                <w:rPr>
                  <w:rFonts w:eastAsiaTheme="minorEastAsia"/>
                  <w:lang w:val="en-US" w:eastAsia="zh-CN"/>
                </w:rPr>
                <w:t>Probably only 1 TCI state per panel is OK, but we would prefer to have some more analysis and discussion of optimization of beam patterns and tilt first. It may be preferable to leave open.</w:t>
              </w:r>
            </w:ins>
          </w:p>
        </w:tc>
      </w:tr>
      <w:tr w:rsidR="006C085B">
        <w:trPr>
          <w:trHeight w:val="227"/>
          <w:ins w:id="347" w:author="Intel RAN4#98e Revision" w:date="2021-02-03T15:00:00Z"/>
        </w:trPr>
        <w:tc>
          <w:tcPr>
            <w:tcW w:w="1236" w:type="dxa"/>
          </w:tcPr>
          <w:p w:rsidR="006C085B" w:rsidRDefault="00E9056A">
            <w:pPr>
              <w:spacing w:after="120"/>
              <w:rPr>
                <w:ins w:id="348" w:author="Intel RAN4#98e Revision" w:date="2021-02-03T15:00:00Z"/>
                <w:rFonts w:eastAsiaTheme="minorEastAsia"/>
                <w:lang w:val="en-US" w:eastAsia="zh-CN"/>
              </w:rPr>
            </w:pPr>
            <w:ins w:id="349" w:author="Intel RAN4#98e Revision" w:date="2021-02-03T15:00:00Z">
              <w:r>
                <w:rPr>
                  <w:rFonts w:eastAsiaTheme="minorEastAsia"/>
                  <w:lang w:val="en-US" w:eastAsia="zh-CN"/>
                </w:rPr>
                <w:t>Intel</w:t>
              </w:r>
            </w:ins>
          </w:p>
        </w:tc>
        <w:tc>
          <w:tcPr>
            <w:tcW w:w="8395" w:type="dxa"/>
          </w:tcPr>
          <w:p w:rsidR="006C085B" w:rsidRDefault="00E9056A">
            <w:pPr>
              <w:spacing w:after="120"/>
              <w:rPr>
                <w:ins w:id="350" w:author="Intel RAN4#98e Revision" w:date="2021-02-03T15:00:00Z"/>
                <w:rFonts w:eastAsiaTheme="minorEastAsia"/>
                <w:lang w:val="en-US" w:eastAsia="zh-CN"/>
              </w:rPr>
            </w:pPr>
            <w:ins w:id="351" w:author="Intel RAN4#98e Revision" w:date="2021-02-03T15:00:00Z">
              <w:r>
                <w:rPr>
                  <w:rFonts w:eastAsiaTheme="minorEastAsia"/>
                  <w:lang w:val="en-US" w:eastAsia="zh-CN"/>
                </w:rPr>
                <w:t xml:space="preserve">Based on our analysis </w:t>
              </w:r>
            </w:ins>
            <w:ins w:id="352" w:author="Intel RAN4#98e Revision" w:date="2021-02-03T15:01:00Z">
              <w:r>
                <w:rPr>
                  <w:rFonts w:eastAsiaTheme="minorEastAsia"/>
                  <w:lang w:val="en-US" w:eastAsia="zh-CN"/>
                </w:rPr>
                <w:t>area between two RRHs can be covered by one beam. Therefore</w:t>
              </w:r>
            </w:ins>
            <w:ins w:id="353" w:author="Intel RAN4#98e Revision" w:date="2021-02-03T15:03:00Z">
              <w:r>
                <w:rPr>
                  <w:rFonts w:eastAsiaTheme="minorEastAsia"/>
                  <w:lang w:val="en-US" w:eastAsia="zh-CN"/>
                </w:rPr>
                <w:t>,</w:t>
              </w:r>
            </w:ins>
            <w:ins w:id="354" w:author="Intel RAN4#98e Revision" w:date="2021-02-03T15:01:00Z">
              <w:r>
                <w:rPr>
                  <w:rFonts w:eastAsiaTheme="minorEastAsia"/>
                  <w:lang w:val="en-US" w:eastAsia="zh-CN"/>
                </w:rPr>
                <w:t xml:space="preserve"> we do not see </w:t>
              </w:r>
            </w:ins>
            <w:ins w:id="355" w:author="Intel RAN4#98e Revision" w:date="2021-02-03T15:03:00Z">
              <w:r>
                <w:rPr>
                  <w:rFonts w:eastAsiaTheme="minorEastAsia"/>
                  <w:lang w:val="en-US" w:eastAsia="zh-CN"/>
                </w:rPr>
                <w:t xml:space="preserve">benefits to consider </w:t>
              </w:r>
            </w:ins>
            <w:ins w:id="356" w:author="Intel RAN4#98e Revision" w:date="2021-02-03T15:04:00Z">
              <w:r>
                <w:rPr>
                  <w:rFonts w:eastAsiaTheme="minorEastAsia"/>
                  <w:lang w:val="en-US" w:eastAsia="zh-CN"/>
                </w:rPr>
                <w:t xml:space="preserve">more than one </w:t>
              </w:r>
            </w:ins>
            <w:ins w:id="357" w:author="Intel RAN4#98e Revision" w:date="2021-02-03T15:03:00Z">
              <w:r>
                <w:rPr>
                  <w:rFonts w:eastAsiaTheme="minorEastAsia"/>
                  <w:lang w:val="en-US" w:eastAsia="zh-CN"/>
                </w:rPr>
                <w:t>TCI state</w:t>
              </w:r>
            </w:ins>
            <w:ins w:id="358" w:author="Intel RAN4#98e Revision" w:date="2021-02-03T15:07:00Z">
              <w:r>
                <w:rPr>
                  <w:rFonts w:eastAsiaTheme="minorEastAsia"/>
                  <w:lang w:val="en-US" w:eastAsia="zh-CN"/>
                </w:rPr>
                <w:t>s</w:t>
              </w:r>
            </w:ins>
            <w:ins w:id="359" w:author="Intel RAN4#98e Revision" w:date="2021-02-03T15:05:00Z">
              <w:r>
                <w:rPr>
                  <w:rFonts w:eastAsiaTheme="minorEastAsia"/>
                  <w:lang w:val="en-US" w:eastAsia="zh-CN"/>
                </w:rPr>
                <w:t xml:space="preserve"> per Panel. Agree with tentative agreement.</w:t>
              </w:r>
            </w:ins>
          </w:p>
        </w:tc>
      </w:tr>
      <w:tr w:rsidR="006C085B">
        <w:trPr>
          <w:trHeight w:val="227"/>
          <w:ins w:id="360" w:author="ZTE(Liu Wenhao)" w:date="2021-02-03T22:06:00Z"/>
        </w:trPr>
        <w:tc>
          <w:tcPr>
            <w:tcW w:w="1236" w:type="dxa"/>
          </w:tcPr>
          <w:p w:rsidR="006C085B" w:rsidRDefault="00E9056A">
            <w:pPr>
              <w:spacing w:after="120"/>
              <w:rPr>
                <w:ins w:id="361" w:author="ZTE(Liu Wenhao)" w:date="2021-02-03T22:06:00Z"/>
                <w:rFonts w:eastAsiaTheme="minorEastAsia"/>
                <w:lang w:val="en-US" w:eastAsia="zh-CN"/>
              </w:rPr>
            </w:pPr>
            <w:ins w:id="362" w:author="ZTE(Liu Wenhao)" w:date="2021-02-03T22:06:00Z">
              <w:r>
                <w:rPr>
                  <w:rFonts w:eastAsiaTheme="minorEastAsia"/>
                  <w:lang w:val="en-US" w:eastAsia="zh-CN"/>
                </w:rPr>
                <w:t>ZTE</w:t>
              </w:r>
            </w:ins>
          </w:p>
        </w:tc>
        <w:tc>
          <w:tcPr>
            <w:tcW w:w="8395" w:type="dxa"/>
          </w:tcPr>
          <w:p w:rsidR="006C085B" w:rsidRDefault="00E9056A">
            <w:pPr>
              <w:spacing w:after="120"/>
              <w:rPr>
                <w:ins w:id="363" w:author="ZTE(Liu Wenhao)" w:date="2021-02-03T22:06:00Z"/>
                <w:rFonts w:eastAsiaTheme="minorEastAsia"/>
                <w:lang w:val="en-US" w:eastAsia="zh-CN"/>
              </w:rPr>
            </w:pPr>
            <w:ins w:id="364" w:author="ZTE(Liu Wenhao)" w:date="2021-02-03T22:06:00Z">
              <w:r>
                <w:rPr>
                  <w:rFonts w:eastAsiaTheme="minorEastAsia"/>
                  <w:lang w:val="en-US" w:eastAsia="zh-CN"/>
                </w:rPr>
                <w:t>We are fine with the tentative agreements</w:t>
              </w:r>
            </w:ins>
          </w:p>
        </w:tc>
      </w:tr>
    </w:tbl>
    <w:p w:rsidR="006C085B" w:rsidRDefault="006C085B">
      <w:pPr>
        <w:rPr>
          <w:ins w:id="365" w:author="Jackson Wang (Samsung)" w:date="2021-02-01T10:25:00Z"/>
          <w:i/>
          <w:lang w:eastAsia="zh-CN"/>
        </w:rPr>
      </w:pPr>
    </w:p>
    <w:p w:rsidR="006C085B" w:rsidRDefault="00E9056A">
      <w:pPr>
        <w:rPr>
          <w:ins w:id="366" w:author="Jackson Wang (Samsung)" w:date="2021-02-01T10:25:00Z"/>
          <w:b/>
          <w:u w:val="single"/>
          <w:lang w:eastAsia="ko-KR"/>
        </w:rPr>
      </w:pPr>
      <w:ins w:id="367" w:author="Jackson Wang (Samsung)" w:date="2021-02-01T10:25:00Z">
        <w:r>
          <w:rPr>
            <w:b/>
            <w:u w:val="single"/>
            <w:lang w:eastAsia="ko-KR"/>
          </w:rPr>
          <w:t xml:space="preserve">Issue 2-2-3: View toward DPS for Uni-directional Deployment </w:t>
        </w:r>
      </w:ins>
    </w:p>
    <w:p w:rsidR="006C085B" w:rsidRDefault="00E9056A">
      <w:pPr>
        <w:spacing w:after="60"/>
        <w:rPr>
          <w:ins w:id="368" w:author="Jackson Wang (Samsung)" w:date="2021-02-01T10:25:00Z"/>
          <w:rFonts w:eastAsiaTheme="minorEastAsia"/>
          <w:i/>
          <w:color w:val="0070C0"/>
          <w:lang w:val="en-US" w:eastAsia="zh-CN"/>
        </w:rPr>
      </w:pPr>
      <w:ins w:id="369"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370" w:author="Jackson Wang (Samsung)" w:date="2021-02-01T10:25:00Z"/>
          <w:rFonts w:eastAsiaTheme="minorEastAsia"/>
          <w:color w:val="0070C0"/>
          <w:lang w:val="en-US" w:eastAsia="zh-CN"/>
        </w:rPr>
      </w:pPr>
      <w:ins w:id="371" w:author="Jackson Wang (Samsung)" w:date="2021-02-01T10:25:00Z">
        <w:r>
          <w:rPr>
            <w:szCs w:val="24"/>
            <w:lang w:val="en-US" w:eastAsia="zh-CN"/>
          </w:rPr>
          <w:t xml:space="preserve">If DPS </w:t>
        </w:r>
        <w:r>
          <w:rPr>
            <w:szCs w:val="24"/>
            <w:lang w:eastAsia="zh-CN"/>
          </w:rPr>
          <w:t>adopted for uni-directional RRH deployment, RAN4 only consider</w:t>
        </w:r>
      </w:ins>
    </w:p>
    <w:p w:rsidR="006C085B" w:rsidRDefault="00E9056A">
      <w:pPr>
        <w:pStyle w:val="ListParagraph"/>
        <w:numPr>
          <w:ilvl w:val="1"/>
          <w:numId w:val="43"/>
        </w:numPr>
        <w:spacing w:after="60"/>
        <w:ind w:firstLineChars="0"/>
        <w:rPr>
          <w:ins w:id="372" w:author="Jackson Wang (Samsung)" w:date="2021-02-01T10:25:00Z"/>
          <w:rFonts w:eastAsiaTheme="minorEastAsia"/>
          <w:color w:val="0070C0"/>
          <w:lang w:val="en-US" w:eastAsia="zh-CN"/>
        </w:rPr>
      </w:pPr>
      <w:ins w:id="373" w:author="Jackson Wang (Samsung)" w:date="2021-02-01T10:25:00Z">
        <w:r>
          <w:rPr>
            <w:szCs w:val="24"/>
            <w:lang w:eastAsia="zh-CN"/>
          </w:rPr>
          <w:t>The number of TCI states per RRH panel: 1, or 2</w:t>
        </w:r>
      </w:ins>
    </w:p>
    <w:p w:rsidR="006C085B" w:rsidRDefault="00E9056A">
      <w:pPr>
        <w:pStyle w:val="ListParagraph"/>
        <w:numPr>
          <w:ilvl w:val="2"/>
          <w:numId w:val="43"/>
        </w:numPr>
        <w:spacing w:after="60"/>
        <w:ind w:firstLineChars="0"/>
        <w:rPr>
          <w:ins w:id="374" w:author="Jackson Wang (Samsung)" w:date="2021-02-01T10:25:00Z"/>
          <w:rFonts w:eastAsiaTheme="minorEastAsia"/>
          <w:color w:val="0070C0"/>
          <w:lang w:val="en-US" w:eastAsia="zh-CN"/>
        </w:rPr>
      </w:pPr>
      <w:ins w:id="375" w:author="Jackson Wang (Samsung)" w:date="2021-02-01T10:25:00Z">
        <w:r>
          <w:rPr>
            <w:szCs w:val="24"/>
            <w:lang w:eastAsia="zh-CN"/>
          </w:rPr>
          <w:t xml:space="preserve">FFS only 1 TCI state per RRH panel is enough or not. </w:t>
        </w:r>
      </w:ins>
    </w:p>
    <w:p w:rsidR="006C085B" w:rsidRDefault="00E9056A">
      <w:pPr>
        <w:pStyle w:val="ListParagraph"/>
        <w:numPr>
          <w:ilvl w:val="1"/>
          <w:numId w:val="43"/>
        </w:numPr>
        <w:spacing w:after="60"/>
        <w:ind w:firstLineChars="0"/>
        <w:rPr>
          <w:ins w:id="376" w:author="Jackson Wang (Samsung)" w:date="2021-02-01T10:25:00Z"/>
          <w:rFonts w:eastAsiaTheme="minorEastAsia"/>
          <w:color w:val="0070C0"/>
          <w:lang w:val="en-US" w:eastAsia="zh-CN"/>
        </w:rPr>
      </w:pPr>
      <w:ins w:id="377" w:author="Jackson Wang (Samsung)" w:date="2021-02-01T10:25:00Z">
        <w:r>
          <w:rPr>
            <w:szCs w:val="24"/>
            <w:lang w:eastAsia="zh-CN"/>
          </w:rPr>
          <w:t xml:space="preserve">TCI state can be configured different for different RRH panel. </w:t>
        </w:r>
      </w:ins>
    </w:p>
    <w:p w:rsidR="006C085B" w:rsidRDefault="00E9056A">
      <w:pPr>
        <w:spacing w:after="60"/>
        <w:rPr>
          <w:ins w:id="378" w:author="Jackson Wang (Samsung)" w:date="2021-02-01T10:25:00Z"/>
          <w:rFonts w:eastAsiaTheme="minorEastAsia"/>
          <w:i/>
          <w:color w:val="0070C0"/>
          <w:lang w:val="en-US" w:eastAsia="zh-CN"/>
        </w:rPr>
      </w:pPr>
      <w:ins w:id="379"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380" w:author="Jackson Wang (Samsung)" w:date="2021-02-01T10:25:00Z"/>
          <w:szCs w:val="24"/>
          <w:lang w:eastAsia="zh-CN"/>
        </w:rPr>
      </w:pPr>
      <w:ins w:id="381" w:author="Jackson Wang (Samsung)" w:date="2021-02-01T10:25:00Z">
        <w:r>
          <w:rPr>
            <w:szCs w:val="24"/>
            <w:lang w:eastAsia="zh-CN"/>
          </w:rPr>
          <w:t>Suggest companies to discuss based on the above tentative agreement.</w:t>
        </w:r>
      </w:ins>
    </w:p>
    <w:p w:rsidR="006C085B" w:rsidRDefault="00E9056A">
      <w:pPr>
        <w:rPr>
          <w:ins w:id="382" w:author="Jackson Wang (Samsung)" w:date="2021-02-01T10:25:00Z"/>
          <w:i/>
          <w:lang w:val="en-US" w:eastAsia="zh-CN"/>
        </w:rPr>
      </w:pPr>
      <w:ins w:id="383" w:author="Jackson Wang (Samsung)" w:date="2021-02-01T10:2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384" w:author="Jackson Wang (Samsung)" w:date="2021-02-01T10:25:00Z"/>
        </w:trPr>
        <w:tc>
          <w:tcPr>
            <w:tcW w:w="1236" w:type="dxa"/>
          </w:tcPr>
          <w:p w:rsidR="006C085B" w:rsidRDefault="00E9056A">
            <w:pPr>
              <w:spacing w:after="120"/>
              <w:rPr>
                <w:ins w:id="385" w:author="Jackson Wang (Samsung)" w:date="2021-02-01T10:25:00Z"/>
                <w:rFonts w:eastAsiaTheme="minorEastAsia"/>
                <w:b/>
                <w:bCs/>
                <w:color w:val="0070C0"/>
                <w:lang w:val="en-US" w:eastAsia="zh-CN"/>
              </w:rPr>
            </w:pPr>
            <w:ins w:id="386" w:author="Jackson Wang (Samsung)" w:date="2021-02-01T10:25:00Z">
              <w:r>
                <w:rPr>
                  <w:rFonts w:eastAsiaTheme="minorEastAsia"/>
                  <w:b/>
                  <w:bCs/>
                  <w:color w:val="0070C0"/>
                  <w:lang w:val="en-US" w:eastAsia="zh-CN"/>
                </w:rPr>
                <w:t>Company</w:t>
              </w:r>
            </w:ins>
          </w:p>
        </w:tc>
        <w:tc>
          <w:tcPr>
            <w:tcW w:w="8395" w:type="dxa"/>
          </w:tcPr>
          <w:p w:rsidR="006C085B" w:rsidRDefault="00E9056A">
            <w:pPr>
              <w:spacing w:after="120"/>
              <w:rPr>
                <w:ins w:id="387" w:author="Jackson Wang (Samsung)" w:date="2021-02-01T10:25:00Z"/>
                <w:rFonts w:eastAsiaTheme="minorEastAsia"/>
                <w:b/>
                <w:bCs/>
                <w:color w:val="0070C0"/>
                <w:lang w:val="en-US" w:eastAsia="zh-CN"/>
              </w:rPr>
            </w:pPr>
            <w:ins w:id="388" w:author="Jackson Wang (Samsung)" w:date="2021-02-01T10:25:00Z">
              <w:r>
                <w:rPr>
                  <w:rFonts w:eastAsiaTheme="minorEastAsia"/>
                  <w:b/>
                  <w:bCs/>
                  <w:color w:val="0070C0"/>
                  <w:lang w:val="en-US" w:eastAsia="zh-CN"/>
                </w:rPr>
                <w:t>Comments</w:t>
              </w:r>
            </w:ins>
          </w:p>
        </w:tc>
      </w:tr>
      <w:tr w:rsidR="006C085B">
        <w:trPr>
          <w:trHeight w:val="227"/>
          <w:ins w:id="389" w:author="Jackson Wang (Samsung)" w:date="2021-02-01T10:25:00Z"/>
        </w:trPr>
        <w:tc>
          <w:tcPr>
            <w:tcW w:w="1236" w:type="dxa"/>
          </w:tcPr>
          <w:p w:rsidR="006C085B" w:rsidRDefault="00E9056A">
            <w:pPr>
              <w:spacing w:after="120"/>
              <w:rPr>
                <w:ins w:id="390" w:author="Jackson Wang (Samsung)" w:date="2021-02-01T10:25:00Z"/>
                <w:rFonts w:eastAsiaTheme="minorEastAsia"/>
                <w:lang w:val="en-US" w:eastAsia="zh-CN"/>
              </w:rPr>
            </w:pPr>
            <w:ins w:id="391" w:author="Jackson Wang (Samsung)" w:date="2021-02-01T10:25:00Z">
              <w:r>
                <w:rPr>
                  <w:rFonts w:eastAsiaTheme="minorEastAsia"/>
                  <w:lang w:val="en-US" w:eastAsia="zh-CN"/>
                </w:rPr>
                <w:t>xxx</w:t>
              </w:r>
            </w:ins>
          </w:p>
        </w:tc>
        <w:tc>
          <w:tcPr>
            <w:tcW w:w="8395" w:type="dxa"/>
          </w:tcPr>
          <w:p w:rsidR="006C085B" w:rsidRDefault="00E9056A">
            <w:pPr>
              <w:spacing w:after="120"/>
              <w:rPr>
                <w:ins w:id="392" w:author="Jackson Wang (Samsung)" w:date="2021-02-01T10:25:00Z"/>
                <w:rFonts w:eastAsiaTheme="minorEastAsia"/>
                <w:lang w:val="en-US" w:eastAsia="zh-CN"/>
              </w:rPr>
            </w:pPr>
            <w:ins w:id="393" w:author="Jackson Wang (Samsung)" w:date="2021-02-01T10:25:00Z">
              <w:r>
                <w:rPr>
                  <w:rFonts w:eastAsiaTheme="minorEastAsia"/>
                  <w:lang w:val="en-US" w:eastAsia="zh-CN"/>
                </w:rPr>
                <w:t>xxx</w:t>
              </w:r>
            </w:ins>
          </w:p>
        </w:tc>
      </w:tr>
      <w:tr w:rsidR="006C085B">
        <w:trPr>
          <w:trHeight w:val="227"/>
          <w:ins w:id="394" w:author="Jackson Wang (Samsung)" w:date="2021-02-01T10:25:00Z"/>
        </w:trPr>
        <w:tc>
          <w:tcPr>
            <w:tcW w:w="1236" w:type="dxa"/>
          </w:tcPr>
          <w:p w:rsidR="006C085B" w:rsidRDefault="00E9056A">
            <w:pPr>
              <w:spacing w:after="120"/>
              <w:rPr>
                <w:ins w:id="395" w:author="Jackson Wang (Samsung)" w:date="2021-02-01T10:25:00Z"/>
                <w:rFonts w:eastAsiaTheme="minorEastAsia"/>
                <w:lang w:val="en-US" w:eastAsia="zh-CN"/>
              </w:rPr>
            </w:pPr>
            <w:ins w:id="396" w:author="Ericsson" w:date="2021-02-02T19:50:00Z">
              <w:r>
                <w:rPr>
                  <w:rFonts w:eastAsiaTheme="minorEastAsia"/>
                  <w:lang w:val="en-US" w:eastAsia="zh-CN"/>
                </w:rPr>
                <w:t>Ericsson</w:t>
              </w:r>
            </w:ins>
          </w:p>
        </w:tc>
        <w:tc>
          <w:tcPr>
            <w:tcW w:w="8395" w:type="dxa"/>
          </w:tcPr>
          <w:p w:rsidR="006C085B" w:rsidRDefault="00E9056A">
            <w:pPr>
              <w:spacing w:after="120"/>
              <w:rPr>
                <w:ins w:id="397" w:author="Jackson Wang (Samsung)" w:date="2021-02-01T10:25:00Z"/>
                <w:rFonts w:eastAsiaTheme="minorEastAsia"/>
                <w:lang w:val="en-US" w:eastAsia="zh-CN"/>
              </w:rPr>
            </w:pPr>
            <w:ins w:id="398" w:author="Ericsson" w:date="2021-02-02T19:50:00Z">
              <w:r>
                <w:rPr>
                  <w:rFonts w:eastAsiaTheme="minorEastAsia"/>
                  <w:lang w:val="en-US" w:eastAsia="zh-CN"/>
                </w:rPr>
                <w:t>See comment on 2-2-2; this option is OK as we prefer the possibility to further check optimization of number of beams and associated optimization of patterns.</w:t>
              </w:r>
            </w:ins>
          </w:p>
        </w:tc>
      </w:tr>
      <w:tr w:rsidR="006C085B">
        <w:trPr>
          <w:trHeight w:val="227"/>
          <w:ins w:id="399" w:author="Intel RAN4#98e Revision" w:date="2021-02-03T15:09:00Z"/>
        </w:trPr>
        <w:tc>
          <w:tcPr>
            <w:tcW w:w="1236" w:type="dxa"/>
          </w:tcPr>
          <w:p w:rsidR="006C085B" w:rsidRDefault="00E9056A">
            <w:pPr>
              <w:spacing w:after="120"/>
              <w:rPr>
                <w:ins w:id="400" w:author="Intel RAN4#98e Revision" w:date="2021-02-03T15:09:00Z"/>
                <w:rFonts w:eastAsiaTheme="minorEastAsia"/>
                <w:lang w:val="en-US" w:eastAsia="zh-CN"/>
              </w:rPr>
            </w:pPr>
            <w:ins w:id="401" w:author="Intel RAN4#98e Revision" w:date="2021-02-03T15:09:00Z">
              <w:r>
                <w:rPr>
                  <w:rFonts w:eastAsiaTheme="minorEastAsia"/>
                  <w:lang w:val="en-US" w:eastAsia="zh-CN"/>
                </w:rPr>
                <w:t>Intel</w:t>
              </w:r>
            </w:ins>
          </w:p>
        </w:tc>
        <w:tc>
          <w:tcPr>
            <w:tcW w:w="8395" w:type="dxa"/>
          </w:tcPr>
          <w:p w:rsidR="006C085B" w:rsidRDefault="00E9056A">
            <w:pPr>
              <w:spacing w:after="120"/>
              <w:rPr>
                <w:ins w:id="402" w:author="Intel RAN4#98e Revision" w:date="2021-02-03T15:09:00Z"/>
                <w:rFonts w:eastAsiaTheme="minorEastAsia"/>
                <w:lang w:val="en-US" w:eastAsia="zh-CN"/>
              </w:rPr>
            </w:pPr>
            <w:ins w:id="403" w:author="Intel RAN4#98e Revision" w:date="2021-02-03T15:09:00Z">
              <w:r>
                <w:rPr>
                  <w:rFonts w:eastAsiaTheme="minorEastAsia"/>
                  <w:lang w:val="en-US" w:eastAsia="zh-CN"/>
                </w:rPr>
                <w:t>The second bullet on different TCI states for different RRHs is conf</w:t>
              </w:r>
            </w:ins>
            <w:ins w:id="404" w:author="Intel RAN4#98e Revision" w:date="2021-02-03T15:10:00Z">
              <w:r>
                <w:rPr>
                  <w:rFonts w:eastAsiaTheme="minorEastAsia"/>
                  <w:lang w:val="en-US" w:eastAsia="zh-CN"/>
                </w:rPr>
                <w:t>using. We cannot configure DPS Tx scheme with same TCI state among consecutive RRHs since we cannot perform switching in this case. Suggest removing it.</w:t>
              </w:r>
            </w:ins>
          </w:p>
        </w:tc>
      </w:tr>
      <w:tr w:rsidR="006C085B">
        <w:trPr>
          <w:trHeight w:val="227"/>
          <w:ins w:id="405" w:author="ZTE(Liu Wenhao)" w:date="2021-02-03T22:06:00Z"/>
        </w:trPr>
        <w:tc>
          <w:tcPr>
            <w:tcW w:w="1236" w:type="dxa"/>
          </w:tcPr>
          <w:p w:rsidR="006C085B" w:rsidRDefault="00E9056A">
            <w:pPr>
              <w:spacing w:after="120"/>
              <w:rPr>
                <w:ins w:id="406" w:author="ZTE(Liu Wenhao)" w:date="2021-02-03T22:06:00Z"/>
                <w:rFonts w:eastAsiaTheme="minorEastAsia"/>
                <w:lang w:val="en-US" w:eastAsia="zh-CN"/>
              </w:rPr>
            </w:pPr>
            <w:ins w:id="407" w:author="ZTE(Liu Wenhao)" w:date="2021-02-03T22:06:00Z">
              <w:r>
                <w:rPr>
                  <w:rFonts w:eastAsiaTheme="minorEastAsia"/>
                  <w:lang w:val="en-US" w:eastAsia="zh-CN"/>
                </w:rPr>
                <w:t>ZTE</w:t>
              </w:r>
            </w:ins>
          </w:p>
        </w:tc>
        <w:tc>
          <w:tcPr>
            <w:tcW w:w="8395" w:type="dxa"/>
          </w:tcPr>
          <w:p w:rsidR="006C085B" w:rsidRDefault="00E9056A">
            <w:pPr>
              <w:spacing w:after="120"/>
              <w:rPr>
                <w:ins w:id="408" w:author="ZTE(Liu Wenhao)" w:date="2021-02-03T22:06:00Z"/>
                <w:rFonts w:eastAsiaTheme="minorEastAsia"/>
                <w:lang w:val="en-US" w:eastAsia="zh-CN"/>
              </w:rPr>
            </w:pPr>
            <w:ins w:id="409" w:author="ZTE(Liu Wenhao)" w:date="2021-02-03T22:07:00Z">
              <w:r>
                <w:rPr>
                  <w:rFonts w:eastAsiaTheme="minorEastAsia"/>
                  <w:lang w:val="en-US" w:eastAsia="zh-CN"/>
                </w:rPr>
                <w:t>We are fine with the tentative agreements.</w:t>
              </w:r>
            </w:ins>
          </w:p>
        </w:tc>
      </w:tr>
    </w:tbl>
    <w:p w:rsidR="006C085B" w:rsidRDefault="006C085B">
      <w:pPr>
        <w:rPr>
          <w:ins w:id="410" w:author="Jackson Wang (Samsung)" w:date="2021-02-01T10:25:00Z"/>
          <w:i/>
          <w:lang w:eastAsia="zh-CN"/>
        </w:rPr>
      </w:pPr>
    </w:p>
    <w:p w:rsidR="006C085B" w:rsidRDefault="00E9056A">
      <w:pPr>
        <w:spacing w:after="120"/>
        <w:rPr>
          <w:ins w:id="411" w:author="Jackson Wang (Samsung)" w:date="2021-02-01T10:25:00Z"/>
          <w:rFonts w:eastAsiaTheme="minorEastAsia"/>
          <w:b/>
          <w:color w:val="0070C0"/>
          <w:lang w:val="en-US" w:eastAsia="zh-CN"/>
        </w:rPr>
      </w:pPr>
      <w:ins w:id="412" w:author="Jackson Wang (Samsung)" w:date="2021-02-01T10:25:00Z">
        <w:r>
          <w:rPr>
            <w:rFonts w:eastAsiaTheme="minorEastAsia"/>
            <w:b/>
            <w:color w:val="0070C0"/>
            <w:lang w:val="en-US" w:eastAsia="zh-CN"/>
          </w:rPr>
          <w:t>Issue 2-2-4: View toward Multi-DCI based Multi-TRP Transmission for Uni-directional Deployment</w:t>
        </w:r>
      </w:ins>
    </w:p>
    <w:p w:rsidR="006C085B" w:rsidRDefault="00E9056A">
      <w:pPr>
        <w:spacing w:after="60"/>
        <w:rPr>
          <w:ins w:id="413" w:author="Jackson Wang (Samsung)" w:date="2021-02-01T10:25:00Z"/>
          <w:rFonts w:eastAsiaTheme="minorEastAsia"/>
          <w:i/>
          <w:color w:val="0070C0"/>
          <w:lang w:val="en-US" w:eastAsia="zh-CN"/>
        </w:rPr>
      </w:pPr>
      <w:ins w:id="414" w:author="Jackson Wang (Samsung)" w:date="2021-02-01T10:25: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415" w:author="Jackson Wang (Samsung)" w:date="2021-02-01T10:25:00Z"/>
          <w:rFonts w:eastAsiaTheme="minorEastAsia"/>
          <w:color w:val="0070C0"/>
          <w:lang w:val="en-US" w:eastAsia="zh-CN"/>
        </w:rPr>
      </w:pPr>
      <w:ins w:id="416" w:author="Jackson Wang (Samsung)" w:date="2021-02-01T10:25:00Z">
        <w:r>
          <w:rPr>
            <w:szCs w:val="24"/>
            <w:lang w:val="en-US" w:eastAsia="zh-CN"/>
          </w:rPr>
          <w:t xml:space="preserve">For uni-directional RRH deployment, </w:t>
        </w:r>
      </w:ins>
    </w:p>
    <w:p w:rsidR="006C085B" w:rsidRDefault="00E9056A">
      <w:pPr>
        <w:pStyle w:val="ListParagraph"/>
        <w:numPr>
          <w:ilvl w:val="1"/>
          <w:numId w:val="43"/>
        </w:numPr>
        <w:spacing w:after="60"/>
        <w:ind w:firstLineChars="0"/>
        <w:rPr>
          <w:ins w:id="417" w:author="Jackson Wang (Samsung)" w:date="2021-02-01T10:25:00Z"/>
          <w:rFonts w:eastAsiaTheme="minorEastAsia"/>
          <w:color w:val="0070C0"/>
          <w:lang w:val="en-US" w:eastAsia="zh-CN"/>
        </w:rPr>
      </w:pPr>
      <w:ins w:id="418" w:author="Jackson Wang (Samsung)" w:date="2021-02-01T10:25:00Z">
        <w:r>
          <w:rPr>
            <w:szCs w:val="24"/>
            <w:lang w:eastAsia="zh-CN"/>
          </w:rPr>
          <w:t xml:space="preserve">RAN4 observe no benefit of implementing multi-DCI based multi-TRP transmission compared with DPS. </w:t>
        </w:r>
      </w:ins>
    </w:p>
    <w:p w:rsidR="006C085B" w:rsidRDefault="00E9056A">
      <w:pPr>
        <w:pStyle w:val="ListParagraph"/>
        <w:numPr>
          <w:ilvl w:val="1"/>
          <w:numId w:val="43"/>
        </w:numPr>
        <w:spacing w:after="60"/>
        <w:ind w:firstLineChars="0"/>
        <w:rPr>
          <w:ins w:id="419" w:author="Jackson Wang (Samsung)" w:date="2021-02-01T10:25:00Z"/>
          <w:rFonts w:eastAsiaTheme="minorEastAsia"/>
          <w:color w:val="0070C0"/>
          <w:lang w:val="en-US" w:eastAsia="zh-CN"/>
        </w:rPr>
      </w:pPr>
      <w:ins w:id="420" w:author="Jackson Wang (Samsung)" w:date="2021-02-01T10:25:00Z">
        <w:r>
          <w:rPr>
            <w:szCs w:val="24"/>
            <w:lang w:eastAsia="zh-CN"/>
          </w:rPr>
          <w:t xml:space="preserve">Multi-DCI based multi-TRP transmission is precluded from Rel-17 FR2 HST. </w:t>
        </w:r>
      </w:ins>
    </w:p>
    <w:p w:rsidR="006C085B" w:rsidRDefault="00E9056A">
      <w:pPr>
        <w:spacing w:after="60"/>
        <w:rPr>
          <w:ins w:id="421" w:author="Jackson Wang (Samsung)" w:date="2021-02-01T10:25:00Z"/>
          <w:rFonts w:eastAsiaTheme="minorEastAsia"/>
          <w:i/>
          <w:color w:val="0070C0"/>
          <w:lang w:val="en-US" w:eastAsia="zh-CN"/>
        </w:rPr>
      </w:pPr>
      <w:ins w:id="422" w:author="Jackson Wang (Samsung)" w:date="2021-02-01T10: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423" w:author="Jackson Wang (Samsung)" w:date="2021-02-01T10:25:00Z"/>
          <w:szCs w:val="24"/>
          <w:lang w:eastAsia="zh-CN"/>
        </w:rPr>
      </w:pPr>
      <w:ins w:id="424" w:author="Jackson Wang (Samsung)" w:date="2021-02-01T10:25:00Z">
        <w:r>
          <w:rPr>
            <w:szCs w:val="24"/>
            <w:lang w:eastAsia="zh-CN"/>
          </w:rPr>
          <w:t>Suggest companies to discuss based on the above tentative agreement.</w:t>
        </w:r>
      </w:ins>
    </w:p>
    <w:p w:rsidR="006C085B" w:rsidRDefault="00E9056A">
      <w:pPr>
        <w:rPr>
          <w:ins w:id="425" w:author="Jackson Wang (Samsung)" w:date="2021-02-01T10:26:00Z"/>
          <w:i/>
          <w:lang w:val="en-US" w:eastAsia="zh-CN"/>
        </w:rPr>
      </w:pPr>
      <w:ins w:id="426" w:author="Jackson Wang (Samsung)" w:date="2021-02-01T10:26: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427" w:author="Jackson Wang (Samsung)" w:date="2021-02-01T10:26:00Z"/>
        </w:trPr>
        <w:tc>
          <w:tcPr>
            <w:tcW w:w="1236" w:type="dxa"/>
          </w:tcPr>
          <w:p w:rsidR="006C085B" w:rsidRDefault="00E9056A">
            <w:pPr>
              <w:spacing w:after="120"/>
              <w:rPr>
                <w:ins w:id="428" w:author="Jackson Wang (Samsung)" w:date="2021-02-01T10:26:00Z"/>
                <w:rFonts w:eastAsiaTheme="minorEastAsia"/>
                <w:b/>
                <w:bCs/>
                <w:color w:val="0070C0"/>
                <w:lang w:val="en-US" w:eastAsia="zh-CN"/>
              </w:rPr>
            </w:pPr>
            <w:ins w:id="429" w:author="Jackson Wang (Samsung)" w:date="2021-02-01T10:26:00Z">
              <w:r>
                <w:rPr>
                  <w:rFonts w:eastAsiaTheme="minorEastAsia"/>
                  <w:b/>
                  <w:bCs/>
                  <w:color w:val="0070C0"/>
                  <w:lang w:val="en-US" w:eastAsia="zh-CN"/>
                </w:rPr>
                <w:t>Company</w:t>
              </w:r>
            </w:ins>
          </w:p>
        </w:tc>
        <w:tc>
          <w:tcPr>
            <w:tcW w:w="8395" w:type="dxa"/>
          </w:tcPr>
          <w:p w:rsidR="006C085B" w:rsidRDefault="00E9056A">
            <w:pPr>
              <w:spacing w:after="120"/>
              <w:rPr>
                <w:ins w:id="430" w:author="Jackson Wang (Samsung)" w:date="2021-02-01T10:26:00Z"/>
                <w:rFonts w:eastAsiaTheme="minorEastAsia"/>
                <w:b/>
                <w:bCs/>
                <w:color w:val="0070C0"/>
                <w:lang w:val="en-US" w:eastAsia="zh-CN"/>
              </w:rPr>
            </w:pPr>
            <w:ins w:id="431" w:author="Jackson Wang (Samsung)" w:date="2021-02-01T10:26:00Z">
              <w:r>
                <w:rPr>
                  <w:rFonts w:eastAsiaTheme="minorEastAsia"/>
                  <w:b/>
                  <w:bCs/>
                  <w:color w:val="0070C0"/>
                  <w:lang w:val="en-US" w:eastAsia="zh-CN"/>
                </w:rPr>
                <w:t>Comments</w:t>
              </w:r>
            </w:ins>
          </w:p>
        </w:tc>
      </w:tr>
      <w:tr w:rsidR="006C085B">
        <w:trPr>
          <w:trHeight w:val="227"/>
          <w:ins w:id="432" w:author="Jackson Wang (Samsung)" w:date="2021-02-01T10:26:00Z"/>
        </w:trPr>
        <w:tc>
          <w:tcPr>
            <w:tcW w:w="1236" w:type="dxa"/>
          </w:tcPr>
          <w:p w:rsidR="006C085B" w:rsidRDefault="00E9056A">
            <w:pPr>
              <w:spacing w:after="120"/>
              <w:rPr>
                <w:ins w:id="433" w:author="Jackson Wang (Samsung)" w:date="2021-02-01T10:26:00Z"/>
                <w:rFonts w:eastAsiaTheme="minorEastAsia"/>
                <w:lang w:val="en-US" w:eastAsia="zh-CN"/>
              </w:rPr>
            </w:pPr>
            <w:ins w:id="434" w:author="Jackson Wang (Samsung)" w:date="2021-02-01T10:26:00Z">
              <w:r>
                <w:rPr>
                  <w:rFonts w:eastAsiaTheme="minorEastAsia"/>
                  <w:lang w:val="en-US" w:eastAsia="zh-CN"/>
                </w:rPr>
                <w:t>xxx</w:t>
              </w:r>
            </w:ins>
          </w:p>
        </w:tc>
        <w:tc>
          <w:tcPr>
            <w:tcW w:w="8395" w:type="dxa"/>
          </w:tcPr>
          <w:p w:rsidR="006C085B" w:rsidRDefault="00E9056A">
            <w:pPr>
              <w:spacing w:after="120"/>
              <w:rPr>
                <w:ins w:id="435" w:author="Jackson Wang (Samsung)" w:date="2021-02-01T10:26:00Z"/>
                <w:rFonts w:eastAsiaTheme="minorEastAsia"/>
                <w:lang w:val="en-US" w:eastAsia="zh-CN"/>
              </w:rPr>
            </w:pPr>
            <w:ins w:id="436" w:author="Jackson Wang (Samsung)" w:date="2021-02-01T10:26:00Z">
              <w:r>
                <w:rPr>
                  <w:rFonts w:eastAsiaTheme="minorEastAsia"/>
                  <w:lang w:val="en-US" w:eastAsia="zh-CN"/>
                </w:rPr>
                <w:t>xxx</w:t>
              </w:r>
            </w:ins>
          </w:p>
        </w:tc>
      </w:tr>
      <w:tr w:rsidR="006C085B">
        <w:trPr>
          <w:trHeight w:val="227"/>
          <w:ins w:id="437" w:author="Jackson Wang (Samsung)" w:date="2021-02-01T10:26:00Z"/>
        </w:trPr>
        <w:tc>
          <w:tcPr>
            <w:tcW w:w="1236" w:type="dxa"/>
          </w:tcPr>
          <w:p w:rsidR="006C085B" w:rsidRDefault="00E9056A">
            <w:pPr>
              <w:spacing w:after="120"/>
              <w:rPr>
                <w:ins w:id="438" w:author="Jackson Wang (Samsung)" w:date="2021-02-01T10:26:00Z"/>
                <w:rFonts w:eastAsiaTheme="minorEastAsia"/>
                <w:lang w:val="en-US" w:eastAsia="zh-CN"/>
              </w:rPr>
            </w:pPr>
            <w:ins w:id="439" w:author="Ericsson" w:date="2021-02-02T19:50:00Z">
              <w:r>
                <w:rPr>
                  <w:rFonts w:eastAsiaTheme="minorEastAsia"/>
                  <w:lang w:val="en-US" w:eastAsia="zh-CN"/>
                </w:rPr>
                <w:lastRenderedPageBreak/>
                <w:t>Ericsson</w:t>
              </w:r>
            </w:ins>
          </w:p>
        </w:tc>
        <w:tc>
          <w:tcPr>
            <w:tcW w:w="8395" w:type="dxa"/>
          </w:tcPr>
          <w:p w:rsidR="006C085B" w:rsidRDefault="00E9056A">
            <w:pPr>
              <w:spacing w:after="120"/>
              <w:rPr>
                <w:ins w:id="440" w:author="Jackson Wang (Samsung)" w:date="2021-02-01T10:26:00Z"/>
                <w:rFonts w:eastAsiaTheme="minorEastAsia"/>
                <w:lang w:val="en-US" w:eastAsia="zh-CN"/>
              </w:rPr>
            </w:pPr>
            <w:ins w:id="441" w:author="Ericsson" w:date="2021-02-02T19:50:00Z">
              <w:r>
                <w:rPr>
                  <w:rFonts w:eastAsiaTheme="minorEastAsia"/>
                  <w:lang w:val="en-US" w:eastAsia="zh-CN"/>
                </w:rPr>
                <w:t>We are OK to preclude</w:t>
              </w:r>
            </w:ins>
          </w:p>
        </w:tc>
      </w:tr>
      <w:tr w:rsidR="006C085B">
        <w:trPr>
          <w:trHeight w:val="227"/>
          <w:ins w:id="442" w:author="Intel RAN4#98e Revision" w:date="2021-02-03T15:10:00Z"/>
        </w:trPr>
        <w:tc>
          <w:tcPr>
            <w:tcW w:w="1236" w:type="dxa"/>
          </w:tcPr>
          <w:p w:rsidR="006C085B" w:rsidRDefault="00E9056A">
            <w:pPr>
              <w:spacing w:after="120"/>
              <w:rPr>
                <w:ins w:id="443" w:author="Intel RAN4#98e Revision" w:date="2021-02-03T15:10:00Z"/>
                <w:rFonts w:eastAsiaTheme="minorEastAsia"/>
                <w:lang w:val="en-US" w:eastAsia="zh-CN"/>
              </w:rPr>
            </w:pPr>
            <w:ins w:id="444" w:author="Intel RAN4#98e Revision" w:date="2021-02-03T15:10:00Z">
              <w:r>
                <w:rPr>
                  <w:rFonts w:eastAsiaTheme="minorEastAsia"/>
                  <w:lang w:val="en-US" w:eastAsia="zh-CN"/>
                </w:rPr>
                <w:t>Intel</w:t>
              </w:r>
            </w:ins>
          </w:p>
        </w:tc>
        <w:tc>
          <w:tcPr>
            <w:tcW w:w="8395" w:type="dxa"/>
          </w:tcPr>
          <w:p w:rsidR="006C085B" w:rsidRDefault="00E9056A">
            <w:pPr>
              <w:spacing w:after="120"/>
              <w:rPr>
                <w:ins w:id="445" w:author="Intel RAN4#98e Revision" w:date="2021-02-03T15:10:00Z"/>
                <w:rFonts w:eastAsiaTheme="minorEastAsia"/>
                <w:lang w:val="en-US" w:eastAsia="zh-CN"/>
              </w:rPr>
            </w:pPr>
            <w:ins w:id="446" w:author="Intel RAN4#98e Revision" w:date="2021-02-03T15:11:00Z">
              <w:r>
                <w:rPr>
                  <w:rFonts w:eastAsiaTheme="minorEastAsia"/>
                  <w:lang w:val="en-US" w:eastAsia="zh-CN"/>
                </w:rPr>
                <w:t>Tentative agreement is fine.</w:t>
              </w:r>
            </w:ins>
          </w:p>
        </w:tc>
      </w:tr>
      <w:tr w:rsidR="006C085B">
        <w:trPr>
          <w:trHeight w:val="227"/>
          <w:ins w:id="447" w:author="ZTE(Liu Wenhao)" w:date="2021-02-03T22:07:00Z"/>
        </w:trPr>
        <w:tc>
          <w:tcPr>
            <w:tcW w:w="1236" w:type="dxa"/>
          </w:tcPr>
          <w:p w:rsidR="006C085B" w:rsidRDefault="00E9056A">
            <w:pPr>
              <w:spacing w:after="120"/>
              <w:rPr>
                <w:ins w:id="448" w:author="ZTE(Liu Wenhao)" w:date="2021-02-03T22:07:00Z"/>
                <w:rFonts w:eastAsiaTheme="minorEastAsia"/>
                <w:lang w:val="en-US" w:eastAsia="zh-CN"/>
              </w:rPr>
            </w:pPr>
            <w:ins w:id="449" w:author="ZTE(Liu Wenhao)" w:date="2021-02-03T22:07:00Z">
              <w:r>
                <w:rPr>
                  <w:rFonts w:eastAsiaTheme="minorEastAsia"/>
                  <w:lang w:val="en-US" w:eastAsia="zh-CN"/>
                </w:rPr>
                <w:t>ZTE</w:t>
              </w:r>
            </w:ins>
          </w:p>
        </w:tc>
        <w:tc>
          <w:tcPr>
            <w:tcW w:w="8395" w:type="dxa"/>
          </w:tcPr>
          <w:p w:rsidR="006C085B" w:rsidRDefault="00E9056A">
            <w:pPr>
              <w:spacing w:after="120"/>
              <w:rPr>
                <w:ins w:id="450" w:author="ZTE(Liu Wenhao)" w:date="2021-02-03T22:07:00Z"/>
                <w:rFonts w:eastAsiaTheme="minorEastAsia"/>
                <w:lang w:val="en-US" w:eastAsia="zh-CN"/>
              </w:rPr>
            </w:pPr>
            <w:ins w:id="451" w:author="ZTE(Liu Wenhao)" w:date="2021-02-03T22:07:00Z">
              <w:r>
                <w:rPr>
                  <w:rFonts w:eastAsiaTheme="minorEastAsia"/>
                  <w:lang w:val="en-US" w:eastAsia="zh-CN"/>
                </w:rPr>
                <w:t>We are fine with the tentative agreements to preclude Multi-DCI based multi-TRP transmissions from Rel-17 FR2 HST.</w:t>
              </w:r>
            </w:ins>
          </w:p>
        </w:tc>
      </w:tr>
    </w:tbl>
    <w:p w:rsidR="006C085B" w:rsidRDefault="006C085B">
      <w:pPr>
        <w:rPr>
          <w:ins w:id="452" w:author="Jackson Wang (Samsung)" w:date="2021-02-01T10:26:00Z"/>
          <w:i/>
          <w:lang w:eastAsia="zh-CN"/>
        </w:rPr>
      </w:pPr>
    </w:p>
    <w:p w:rsidR="006C085B" w:rsidRDefault="00E9056A">
      <w:pPr>
        <w:rPr>
          <w:ins w:id="453" w:author="Jackson Wang (Samsung)" w:date="2021-02-01T10:26:00Z"/>
          <w:rFonts w:eastAsiaTheme="minorEastAsia"/>
          <w:i/>
          <w:color w:val="0070C0"/>
          <w:lang w:val="en-US" w:eastAsia="zh-CN"/>
        </w:rPr>
      </w:pPr>
      <w:ins w:id="454" w:author="Jackson Wang (Samsung)" w:date="2021-02-01T10:26:00Z">
        <w:r>
          <w:rPr>
            <w:b/>
            <w:u w:val="single"/>
            <w:lang w:eastAsia="ko-KR"/>
          </w:rPr>
          <w:t>Issue 2-2-5: Evaluation Parameters Selection</w:t>
        </w:r>
        <w:r>
          <w:rPr>
            <w:b/>
            <w:u w:val="single"/>
            <w:lang w:eastAsia="zh-CN"/>
          </w:rPr>
          <w:t xml:space="preserve"> for Uni-directional Deployment</w:t>
        </w:r>
      </w:ins>
    </w:p>
    <w:p w:rsidR="006C085B" w:rsidRDefault="00E9056A">
      <w:pPr>
        <w:spacing w:after="60"/>
        <w:rPr>
          <w:ins w:id="455" w:author="Jackson Wang (Samsung)" w:date="2021-02-01T10:26:00Z"/>
          <w:rFonts w:eastAsiaTheme="minorEastAsia"/>
          <w:i/>
          <w:color w:val="0070C0"/>
          <w:lang w:val="en-US" w:eastAsia="zh-CN"/>
        </w:rPr>
      </w:pPr>
      <w:ins w:id="456" w:author="Jackson Wang (Samsung)" w:date="2021-02-01T10:26: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457" w:author="Jackson Wang (Samsung)" w:date="2021-02-01T10:26:00Z"/>
          <w:rFonts w:eastAsiaTheme="minorEastAsia"/>
          <w:color w:val="0070C0"/>
          <w:lang w:val="en-US" w:eastAsia="zh-CN"/>
        </w:rPr>
      </w:pPr>
      <w:ins w:id="458" w:author="Jackson Wang (Samsung)" w:date="2021-02-01T10:26:00Z">
        <w:r>
          <w:rPr>
            <w:szCs w:val="24"/>
            <w:lang w:val="en-US" w:eastAsia="zh-CN"/>
          </w:rPr>
          <w:t xml:space="preserve">RAN4 further study the following uni-directional deployment scenario with priority: </w:t>
        </w:r>
      </w:ins>
    </w:p>
    <w:tbl>
      <w:tblPr>
        <w:tblStyle w:val="TableGrid"/>
        <w:tblW w:w="7023" w:type="dxa"/>
        <w:tblInd w:w="1307" w:type="dxa"/>
        <w:tblLook w:val="04A0" w:firstRow="1" w:lastRow="0" w:firstColumn="1" w:lastColumn="0" w:noHBand="0" w:noVBand="1"/>
      </w:tblPr>
      <w:tblGrid>
        <w:gridCol w:w="3337"/>
        <w:gridCol w:w="3686"/>
      </w:tblGrid>
      <w:tr w:rsidR="006C085B">
        <w:trPr>
          <w:ins w:id="459" w:author="Jackson Wang (Samsung)" w:date="2021-02-01T10:26:00Z"/>
        </w:trPr>
        <w:tc>
          <w:tcPr>
            <w:tcW w:w="3337" w:type="dxa"/>
            <w:shd w:val="clear" w:color="auto" w:fill="D9E2F3" w:themeFill="accent1" w:themeFillTint="33"/>
          </w:tcPr>
          <w:p w:rsidR="006C085B" w:rsidRDefault="00E9056A">
            <w:pPr>
              <w:spacing w:after="0"/>
              <w:jc w:val="center"/>
              <w:rPr>
                <w:ins w:id="460" w:author="Jackson Wang (Samsung)" w:date="2021-02-01T10:26:00Z"/>
                <w:rFonts w:eastAsia="Yu Mincho"/>
                <w:b/>
                <w:lang w:eastAsia="ja-JP" w:bidi="hi-IN"/>
              </w:rPr>
            </w:pPr>
            <w:ins w:id="461" w:author="Jackson Wang (Samsung)" w:date="2021-02-01T10:26:00Z">
              <w:r>
                <w:rPr>
                  <w:rFonts w:eastAsia="Yu Mincho"/>
                  <w:b/>
                  <w:lang w:eastAsia="ja-JP" w:bidi="hi-IN"/>
                </w:rPr>
                <w:t>Parameter</w:t>
              </w:r>
            </w:ins>
          </w:p>
        </w:tc>
        <w:tc>
          <w:tcPr>
            <w:tcW w:w="3686" w:type="dxa"/>
            <w:shd w:val="clear" w:color="auto" w:fill="D9E2F3" w:themeFill="accent1" w:themeFillTint="33"/>
          </w:tcPr>
          <w:p w:rsidR="006C085B" w:rsidRDefault="00E9056A">
            <w:pPr>
              <w:spacing w:after="0"/>
              <w:jc w:val="center"/>
              <w:rPr>
                <w:ins w:id="462" w:author="Jackson Wang (Samsung)" w:date="2021-02-01T10:26:00Z"/>
                <w:rFonts w:eastAsia="Yu Mincho"/>
                <w:b/>
                <w:lang w:eastAsia="ja-JP" w:bidi="hi-IN"/>
              </w:rPr>
            </w:pPr>
            <w:ins w:id="463" w:author="Jackson Wang (Samsung)" w:date="2021-02-01T10:26:00Z">
              <w:r>
                <w:rPr>
                  <w:rFonts w:eastAsia="Yu Mincho"/>
                  <w:b/>
                  <w:lang w:eastAsia="ja-JP" w:bidi="hi-IN"/>
                </w:rPr>
                <w:t>Value</w:t>
              </w:r>
            </w:ins>
          </w:p>
        </w:tc>
      </w:tr>
      <w:tr w:rsidR="006C085B">
        <w:trPr>
          <w:ins w:id="464" w:author="Jackson Wang (Samsung)" w:date="2021-02-01T10:26:00Z"/>
        </w:trPr>
        <w:tc>
          <w:tcPr>
            <w:tcW w:w="3337" w:type="dxa"/>
          </w:tcPr>
          <w:p w:rsidR="006C085B" w:rsidRDefault="00E9056A">
            <w:pPr>
              <w:spacing w:after="0"/>
              <w:jc w:val="center"/>
              <w:rPr>
                <w:ins w:id="465" w:author="Jackson Wang (Samsung)" w:date="2021-02-01T10:26:00Z"/>
                <w:rFonts w:eastAsia="Yu Mincho"/>
                <w:lang w:eastAsia="ja-JP" w:bidi="hi-IN"/>
              </w:rPr>
            </w:pPr>
            <w:ins w:id="466" w:author="Jackson Wang (Samsung)" w:date="2021-02-01T10:26:00Z">
              <w:r>
                <w:rPr>
                  <w:rFonts w:eastAsia="Yu Mincho" w:hint="eastAsia"/>
                  <w:lang w:eastAsia="ja-JP" w:bidi="hi-IN"/>
                </w:rPr>
                <w:t>Dmin</w:t>
              </w:r>
            </w:ins>
          </w:p>
        </w:tc>
        <w:tc>
          <w:tcPr>
            <w:tcW w:w="3686" w:type="dxa"/>
          </w:tcPr>
          <w:p w:rsidR="006C085B" w:rsidRDefault="00E9056A">
            <w:pPr>
              <w:spacing w:after="0"/>
              <w:jc w:val="center"/>
              <w:rPr>
                <w:ins w:id="467" w:author="Jackson Wang (Samsung)" w:date="2021-02-01T10:26:00Z"/>
                <w:rFonts w:eastAsia="Yu Mincho"/>
                <w:lang w:eastAsia="ja-JP" w:bidi="hi-IN"/>
              </w:rPr>
            </w:pPr>
            <w:ins w:id="468" w:author="Jackson Wang (Samsung)" w:date="2021-02-01T10:26:00Z">
              <w:r>
                <w:rPr>
                  <w:rFonts w:eastAsia="Yu Mincho"/>
                  <w:lang w:eastAsia="ja-JP" w:bidi="hi-IN"/>
                </w:rPr>
                <w:t xml:space="preserve">10 </w:t>
              </w:r>
              <w:r>
                <w:rPr>
                  <w:rFonts w:eastAsia="Yu Mincho" w:hint="eastAsia"/>
                  <w:lang w:eastAsia="ja-JP" w:bidi="hi-IN"/>
                </w:rPr>
                <w:t>m</w:t>
              </w:r>
            </w:ins>
          </w:p>
        </w:tc>
      </w:tr>
      <w:tr w:rsidR="006C085B">
        <w:trPr>
          <w:ins w:id="469" w:author="Jackson Wang (Samsung)" w:date="2021-02-01T10:26:00Z"/>
        </w:trPr>
        <w:tc>
          <w:tcPr>
            <w:tcW w:w="3337" w:type="dxa"/>
          </w:tcPr>
          <w:p w:rsidR="006C085B" w:rsidRDefault="00E9056A">
            <w:pPr>
              <w:spacing w:after="0"/>
              <w:jc w:val="center"/>
              <w:rPr>
                <w:ins w:id="470" w:author="Jackson Wang (Samsung)" w:date="2021-02-01T10:26:00Z"/>
                <w:rFonts w:eastAsia="Yu Mincho"/>
                <w:lang w:eastAsia="ja-JP" w:bidi="hi-IN"/>
              </w:rPr>
            </w:pPr>
            <w:ins w:id="471" w:author="Jackson Wang (Samsung)" w:date="2021-02-01T10:26:00Z">
              <w:r>
                <w:rPr>
                  <w:rFonts w:eastAsia="Yu Mincho" w:hint="eastAsia"/>
                  <w:lang w:eastAsia="ja-JP" w:bidi="hi-IN"/>
                </w:rPr>
                <w:t>Ds</w:t>
              </w:r>
            </w:ins>
          </w:p>
        </w:tc>
        <w:tc>
          <w:tcPr>
            <w:tcW w:w="3686" w:type="dxa"/>
          </w:tcPr>
          <w:p w:rsidR="006C085B" w:rsidRDefault="00E9056A">
            <w:pPr>
              <w:spacing w:after="0"/>
              <w:jc w:val="center"/>
              <w:rPr>
                <w:ins w:id="472" w:author="Jackson Wang (Samsung)" w:date="2021-02-01T10:26:00Z"/>
                <w:rFonts w:eastAsia="Yu Mincho"/>
                <w:lang w:eastAsia="ja-JP" w:bidi="hi-IN"/>
              </w:rPr>
            </w:pPr>
            <w:ins w:id="473" w:author="Jackson Wang (Samsung)" w:date="2021-02-01T10:26:00Z">
              <w:r>
                <w:rPr>
                  <w:rFonts w:eastAsia="Yu Mincho"/>
                  <w:lang w:eastAsia="ja-JP" w:bidi="hi-IN"/>
                </w:rPr>
                <w:t xml:space="preserve">650 </w:t>
              </w:r>
              <w:r>
                <w:rPr>
                  <w:rFonts w:eastAsia="Yu Mincho" w:hint="eastAsia"/>
                  <w:lang w:eastAsia="ja-JP" w:bidi="hi-IN"/>
                </w:rPr>
                <w:t>m</w:t>
              </w:r>
            </w:ins>
          </w:p>
        </w:tc>
      </w:tr>
      <w:tr w:rsidR="006C085B">
        <w:trPr>
          <w:ins w:id="474" w:author="Jackson Wang (Samsung)" w:date="2021-02-01T10:26:00Z"/>
        </w:trPr>
        <w:tc>
          <w:tcPr>
            <w:tcW w:w="3337" w:type="dxa"/>
          </w:tcPr>
          <w:p w:rsidR="006C085B" w:rsidRDefault="00E9056A">
            <w:pPr>
              <w:spacing w:after="0"/>
              <w:jc w:val="center"/>
              <w:rPr>
                <w:ins w:id="475" w:author="Jackson Wang (Samsung)" w:date="2021-02-01T10:26:00Z"/>
                <w:rFonts w:eastAsia="Yu Mincho"/>
                <w:lang w:eastAsia="ja-JP" w:bidi="hi-IN"/>
              </w:rPr>
            </w:pPr>
            <w:ins w:id="476" w:author="Jackson Wang (Samsung)" w:date="2021-02-01T10:26:00Z">
              <w:r>
                <w:rPr>
                  <w:rFonts w:eastAsia="Yu Mincho"/>
                  <w:lang w:eastAsia="ja-JP" w:bidi="hi-IN"/>
                </w:rPr>
                <w:t>RRH height</w:t>
              </w:r>
            </w:ins>
          </w:p>
        </w:tc>
        <w:tc>
          <w:tcPr>
            <w:tcW w:w="3686" w:type="dxa"/>
          </w:tcPr>
          <w:p w:rsidR="006C085B" w:rsidRDefault="00E9056A">
            <w:pPr>
              <w:spacing w:after="0"/>
              <w:jc w:val="center"/>
              <w:rPr>
                <w:ins w:id="477" w:author="Jackson Wang (Samsung)" w:date="2021-02-01T10:26:00Z"/>
                <w:rFonts w:eastAsia="Yu Mincho"/>
                <w:lang w:eastAsia="ja-JP" w:bidi="hi-IN"/>
              </w:rPr>
            </w:pPr>
            <w:ins w:id="478" w:author="Jackson Wang (Samsung)" w:date="2021-02-01T10:26:00Z">
              <w:r>
                <w:rPr>
                  <w:rFonts w:eastAsia="Yu Mincho"/>
                  <w:lang w:eastAsia="ja-JP" w:bidi="hi-IN"/>
                </w:rPr>
                <w:t>15 m</w:t>
              </w:r>
            </w:ins>
          </w:p>
        </w:tc>
      </w:tr>
      <w:tr w:rsidR="006C085B">
        <w:trPr>
          <w:ins w:id="479" w:author="Jackson Wang (Samsung)" w:date="2021-02-01T10:26:00Z"/>
        </w:trPr>
        <w:tc>
          <w:tcPr>
            <w:tcW w:w="3337" w:type="dxa"/>
          </w:tcPr>
          <w:p w:rsidR="006C085B" w:rsidRDefault="00E9056A">
            <w:pPr>
              <w:spacing w:after="0"/>
              <w:jc w:val="center"/>
              <w:rPr>
                <w:ins w:id="480" w:author="Jackson Wang (Samsung)" w:date="2021-02-01T10:26:00Z"/>
                <w:rFonts w:eastAsia="Yu Mincho"/>
                <w:lang w:eastAsia="ja-JP" w:bidi="hi-IN"/>
              </w:rPr>
            </w:pPr>
            <w:ins w:id="481" w:author="Jackson Wang (Samsung)" w:date="2021-02-01T10:26:00Z">
              <w:r>
                <w:rPr>
                  <w:rFonts w:eastAsia="Yu Mincho"/>
                  <w:lang w:eastAsia="ja-JP" w:bidi="hi-IN"/>
                </w:rPr>
                <w:t>Number of RRH sites per BBU</w:t>
              </w:r>
            </w:ins>
          </w:p>
        </w:tc>
        <w:tc>
          <w:tcPr>
            <w:tcW w:w="3686" w:type="dxa"/>
          </w:tcPr>
          <w:p w:rsidR="006C085B" w:rsidRDefault="00E9056A">
            <w:pPr>
              <w:spacing w:after="0"/>
              <w:jc w:val="center"/>
              <w:rPr>
                <w:ins w:id="482" w:author="Jackson Wang (Samsung)" w:date="2021-02-01T10:26:00Z"/>
                <w:rFonts w:eastAsia="Yu Mincho"/>
                <w:lang w:eastAsia="ja-JP" w:bidi="hi-IN"/>
              </w:rPr>
            </w:pPr>
            <w:ins w:id="483" w:author="Jackson Wang (Samsung)" w:date="2021-02-01T10:26:00Z">
              <w:r>
                <w:rPr>
                  <w:rFonts w:eastAsia="Yu Mincho"/>
                  <w:lang w:eastAsia="ja-JP" w:bidi="hi-IN"/>
                </w:rPr>
                <w:t>4</w:t>
              </w:r>
            </w:ins>
          </w:p>
        </w:tc>
      </w:tr>
      <w:tr w:rsidR="006C085B">
        <w:trPr>
          <w:ins w:id="484" w:author="Jackson Wang (Samsung)" w:date="2021-02-01T10:26:00Z"/>
        </w:trPr>
        <w:tc>
          <w:tcPr>
            <w:tcW w:w="3337" w:type="dxa"/>
          </w:tcPr>
          <w:p w:rsidR="006C085B" w:rsidRDefault="00E9056A">
            <w:pPr>
              <w:spacing w:after="0"/>
              <w:jc w:val="center"/>
              <w:rPr>
                <w:ins w:id="485" w:author="Jackson Wang (Samsung)" w:date="2021-02-01T10:26:00Z"/>
                <w:rFonts w:eastAsia="Yu Mincho"/>
                <w:lang w:eastAsia="ja-JP" w:bidi="hi-IN"/>
              </w:rPr>
            </w:pPr>
            <w:ins w:id="486" w:author="Jackson Wang (Samsung)" w:date="2021-02-01T10:26:00Z">
              <w:r>
                <w:rPr>
                  <w:rFonts w:eastAsia="Yu Mincho"/>
                  <w:lang w:eastAsia="ja-JP" w:bidi="hi-IN"/>
                </w:rPr>
                <w:t>Number of RRH panels per RRH sites</w:t>
              </w:r>
            </w:ins>
          </w:p>
        </w:tc>
        <w:tc>
          <w:tcPr>
            <w:tcW w:w="3686" w:type="dxa"/>
          </w:tcPr>
          <w:p w:rsidR="006C085B" w:rsidRDefault="00E9056A">
            <w:pPr>
              <w:spacing w:after="0"/>
              <w:jc w:val="center"/>
              <w:rPr>
                <w:ins w:id="487" w:author="Jackson Wang (Samsung)" w:date="2021-02-01T10:26:00Z"/>
                <w:rFonts w:eastAsia="Yu Mincho"/>
                <w:lang w:eastAsia="ja-JP" w:bidi="hi-IN"/>
              </w:rPr>
            </w:pPr>
            <w:ins w:id="488" w:author="Jackson Wang (Samsung)" w:date="2021-02-01T10:26:00Z">
              <w:r>
                <w:rPr>
                  <w:rFonts w:eastAsia="Yu Mincho"/>
                  <w:lang w:eastAsia="ja-JP" w:bidi="hi-IN"/>
                </w:rPr>
                <w:t>1 (i.e., uni-directional)</w:t>
              </w:r>
            </w:ins>
          </w:p>
        </w:tc>
      </w:tr>
      <w:tr w:rsidR="006C085B">
        <w:trPr>
          <w:ins w:id="489" w:author="Jackson Wang (Samsung)" w:date="2021-02-01T10:26:00Z"/>
        </w:trPr>
        <w:tc>
          <w:tcPr>
            <w:tcW w:w="3337" w:type="dxa"/>
          </w:tcPr>
          <w:p w:rsidR="006C085B" w:rsidRDefault="00E9056A">
            <w:pPr>
              <w:spacing w:after="0"/>
              <w:jc w:val="center"/>
              <w:rPr>
                <w:ins w:id="490" w:author="Jackson Wang (Samsung)" w:date="2021-02-01T10:26:00Z"/>
                <w:rFonts w:eastAsia="Yu Mincho"/>
                <w:lang w:eastAsia="ja-JP" w:bidi="hi-IN"/>
              </w:rPr>
            </w:pPr>
            <w:ins w:id="491" w:author="Jackson Wang (Samsung)" w:date="2021-02-01T10:26:00Z">
              <w:r>
                <w:rPr>
                  <w:rFonts w:eastAsia="Yu Mincho"/>
                  <w:lang w:eastAsia="ja-JP" w:bidi="hi-IN"/>
                </w:rPr>
                <w:t xml:space="preserve">Number of Analog Beams </w:t>
              </w:r>
              <w:r>
                <w:rPr>
                  <w:rFonts w:eastAsia="Yu Mincho"/>
                  <w:lang w:eastAsia="ja-JP" w:bidi="hi-IN"/>
                </w:rPr>
                <w:br/>
                <w:t>per RRH panel</w:t>
              </w:r>
            </w:ins>
          </w:p>
        </w:tc>
        <w:tc>
          <w:tcPr>
            <w:tcW w:w="3686" w:type="dxa"/>
          </w:tcPr>
          <w:p w:rsidR="006C085B" w:rsidRDefault="00E9056A">
            <w:pPr>
              <w:spacing w:after="0"/>
              <w:jc w:val="center"/>
              <w:rPr>
                <w:ins w:id="492" w:author="Jackson Wang (Samsung)" w:date="2021-02-01T10:26:00Z"/>
                <w:rFonts w:eastAsia="Yu Mincho"/>
                <w:lang w:eastAsia="ja-JP" w:bidi="hi-IN"/>
              </w:rPr>
            </w:pPr>
            <w:ins w:id="493" w:author="Jackson Wang (Samsung)" w:date="2021-02-01T10:26:00Z">
              <w:r>
                <w:rPr>
                  <w:rFonts w:eastAsia="Yu Mincho"/>
                  <w:lang w:eastAsia="ja-JP" w:bidi="hi-IN"/>
                </w:rPr>
                <w:t>1 or 2</w:t>
              </w:r>
            </w:ins>
          </w:p>
        </w:tc>
      </w:tr>
      <w:tr w:rsidR="006C085B">
        <w:trPr>
          <w:ins w:id="494" w:author="Jackson Wang (Samsung)" w:date="2021-02-01T10:26:00Z"/>
        </w:trPr>
        <w:tc>
          <w:tcPr>
            <w:tcW w:w="3337" w:type="dxa"/>
          </w:tcPr>
          <w:p w:rsidR="006C085B" w:rsidRDefault="00E9056A">
            <w:pPr>
              <w:spacing w:after="0"/>
              <w:jc w:val="center"/>
              <w:rPr>
                <w:ins w:id="495" w:author="Jackson Wang (Samsung)" w:date="2021-02-01T10:26:00Z"/>
                <w:rFonts w:eastAsia="Yu Mincho"/>
                <w:lang w:eastAsia="ja-JP" w:bidi="hi-IN"/>
              </w:rPr>
            </w:pPr>
            <w:ins w:id="496" w:author="Jackson Wang (Samsung)" w:date="2021-02-01T10:26:00Z">
              <w:r>
                <w:rPr>
                  <w:rFonts w:eastAsia="Yu Mincho"/>
                  <w:lang w:eastAsia="ja-JP" w:bidi="hi-IN"/>
                </w:rPr>
                <w:t>RRH panel orientation</w:t>
              </w:r>
            </w:ins>
          </w:p>
        </w:tc>
        <w:tc>
          <w:tcPr>
            <w:tcW w:w="3686" w:type="dxa"/>
          </w:tcPr>
          <w:p w:rsidR="006C085B" w:rsidRDefault="00E9056A">
            <w:pPr>
              <w:spacing w:after="0"/>
              <w:jc w:val="center"/>
              <w:rPr>
                <w:ins w:id="497" w:author="Jackson Wang (Samsung)" w:date="2021-02-01T10:26:00Z"/>
                <w:rFonts w:eastAsia="Yu Mincho"/>
                <w:lang w:val="en-US" w:eastAsia="ja-JP" w:bidi="hi-IN"/>
              </w:rPr>
            </w:pPr>
            <w:ins w:id="498" w:author="Jackson Wang (Samsung)" w:date="2021-02-01T10:26:00Z">
              <w:r>
                <w:rPr>
                  <w:rFonts w:eastAsia="Yu Mincho"/>
                  <w:lang w:val="en-US" w:eastAsia="ja-JP" w:bidi="hi-IN"/>
                </w:rPr>
                <w:t>Option-1: RRH panel boresight pointed to the railway at the distance of Ds (projection of the neighboring RRH on the railway)</w:t>
              </w:r>
            </w:ins>
          </w:p>
          <w:p w:rsidR="006C085B" w:rsidRDefault="00E9056A">
            <w:pPr>
              <w:spacing w:after="0"/>
              <w:jc w:val="center"/>
              <w:rPr>
                <w:ins w:id="499" w:author="Jackson Wang (Samsung)" w:date="2021-02-01T10:26:00Z"/>
                <w:rFonts w:eastAsia="Yu Mincho"/>
                <w:lang w:val="en-US" w:eastAsia="ja-JP" w:bidi="hi-IN"/>
              </w:rPr>
            </w:pPr>
            <w:ins w:id="500" w:author="Jackson Wang (Samsung)" w:date="2021-02-01T10:26:00Z">
              <w:r>
                <w:rPr>
                  <w:rFonts w:eastAsia="Yu Mincho"/>
                  <w:lang w:val="en-US" w:eastAsia="ja-JP" w:bidi="hi-IN"/>
                </w:rPr>
                <w:t>Other Options are not precluded</w:t>
              </w:r>
            </w:ins>
          </w:p>
        </w:tc>
      </w:tr>
      <w:tr w:rsidR="006C085B">
        <w:trPr>
          <w:ins w:id="501" w:author="Jackson Wang (Samsung)" w:date="2021-02-01T10:26:00Z"/>
        </w:trPr>
        <w:tc>
          <w:tcPr>
            <w:tcW w:w="3337" w:type="dxa"/>
          </w:tcPr>
          <w:p w:rsidR="006C085B" w:rsidRDefault="00E9056A">
            <w:pPr>
              <w:spacing w:after="0"/>
              <w:jc w:val="center"/>
              <w:rPr>
                <w:ins w:id="502" w:author="Jackson Wang (Samsung)" w:date="2021-02-01T10:26:00Z"/>
                <w:rFonts w:eastAsia="Yu Mincho"/>
                <w:lang w:eastAsia="ja-JP" w:bidi="hi-IN"/>
              </w:rPr>
            </w:pPr>
            <w:ins w:id="503" w:author="Jackson Wang (Samsung)" w:date="2021-02-01T10:26:00Z">
              <w:r>
                <w:rPr>
                  <w:rFonts w:eastAsia="Yu Mincho"/>
                  <w:lang w:eastAsia="ja-JP" w:bidi="hi-IN"/>
                </w:rPr>
                <w:t>Analog beam orientation</w:t>
              </w:r>
            </w:ins>
          </w:p>
        </w:tc>
        <w:tc>
          <w:tcPr>
            <w:tcW w:w="3686" w:type="dxa"/>
          </w:tcPr>
          <w:p w:rsidR="006C085B" w:rsidRDefault="00E9056A">
            <w:pPr>
              <w:spacing w:after="0"/>
              <w:jc w:val="center"/>
              <w:rPr>
                <w:ins w:id="504" w:author="Jackson Wang (Samsung)" w:date="2021-02-01T10:26:00Z"/>
                <w:rFonts w:eastAsia="Yu Mincho"/>
                <w:lang w:val="en-US" w:eastAsia="ja-JP" w:bidi="hi-IN"/>
              </w:rPr>
            </w:pPr>
            <w:ins w:id="505" w:author="Jackson Wang (Samsung)" w:date="2021-02-01T10:26:00Z">
              <w:r>
                <w:rPr>
                  <w:rFonts w:eastAsia="Yu Mincho"/>
                  <w:lang w:val="en-US" w:eastAsia="ja-JP" w:bidi="hi-IN"/>
                </w:rPr>
                <w:t xml:space="preserve">Based on companies’ selection </w:t>
              </w:r>
              <w:r>
                <w:rPr>
                  <w:rFonts w:eastAsia="Yu Mincho"/>
                  <w:lang w:val="en-US" w:eastAsia="ja-JP" w:bidi="hi-IN"/>
                </w:rPr>
                <w:br/>
                <w:t>for better performance</w:t>
              </w:r>
            </w:ins>
          </w:p>
        </w:tc>
      </w:tr>
    </w:tbl>
    <w:p w:rsidR="006C085B" w:rsidRDefault="00E9056A">
      <w:pPr>
        <w:pStyle w:val="ListParagraph"/>
        <w:numPr>
          <w:ilvl w:val="1"/>
          <w:numId w:val="43"/>
        </w:numPr>
        <w:spacing w:after="60"/>
        <w:ind w:firstLineChars="0"/>
        <w:rPr>
          <w:ins w:id="506" w:author="Jackson Wang (Samsung)" w:date="2021-02-01T10:26:00Z"/>
          <w:rFonts w:eastAsiaTheme="minorEastAsia"/>
          <w:lang w:eastAsia="zh-CN"/>
        </w:rPr>
      </w:pPr>
      <w:ins w:id="507" w:author="Jackson Wang (Samsung)" w:date="2021-02-01T10:26:00Z">
        <w:r>
          <w:rPr>
            <w:rFonts w:eastAsiaTheme="minorEastAsia"/>
            <w:lang w:eastAsia="zh-CN"/>
          </w:rPr>
          <w:t xml:space="preserve">Uni-directional deployment with Ds = 300m and Dmin = 50m can be FFS with low priority. </w:t>
        </w:r>
      </w:ins>
    </w:p>
    <w:p w:rsidR="006C085B" w:rsidRDefault="00E9056A">
      <w:pPr>
        <w:spacing w:after="60"/>
        <w:rPr>
          <w:ins w:id="508" w:author="Jackson Wang (Samsung)" w:date="2021-02-01T10:26:00Z"/>
          <w:rFonts w:eastAsiaTheme="minorEastAsia"/>
          <w:i/>
          <w:color w:val="0070C0"/>
          <w:lang w:val="en-US" w:eastAsia="zh-CN"/>
        </w:rPr>
      </w:pPr>
      <w:ins w:id="509" w:author="Jackson Wang (Samsung)" w:date="2021-02-01T10:2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510" w:author="Jackson Wang (Samsung)" w:date="2021-02-01T10:26:00Z"/>
          <w:szCs w:val="24"/>
          <w:lang w:eastAsia="zh-CN"/>
        </w:rPr>
      </w:pPr>
      <w:ins w:id="511" w:author="Jackson Wang (Samsung)" w:date="2021-02-01T10:26: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512" w:author="Jackson Wang (Samsung)" w:date="2021-02-01T10:19:00Z"/>
          <w:szCs w:val="24"/>
          <w:lang w:eastAsia="zh-CN"/>
        </w:rPr>
      </w:pPr>
      <w:ins w:id="513" w:author="Jackson Wang (Samsung)" w:date="2021-02-01T10:26:00Z">
        <w:r>
          <w:rPr>
            <w:szCs w:val="24"/>
            <w:lang w:eastAsia="zh-CN"/>
          </w:rPr>
          <w:t>Considering there are different preference on uni-directional deployment and close-to-track deployment, I suggest we keep both uni- and bi-directional options open (parameters for bi-directional will be discussed in Sub-topic 2-3), while because companies interested in uni-directional deployment prefer close-to-track deployment, we suggest uni-directional discussion can be focused on the above scenario in future discussion.</w:t>
        </w:r>
      </w:ins>
    </w:p>
    <w:p w:rsidR="006C085B" w:rsidRDefault="00E9056A">
      <w:pPr>
        <w:rPr>
          <w:ins w:id="514" w:author="Jackson Wang (Samsung)" w:date="2021-02-01T10:27:00Z"/>
          <w:i/>
          <w:lang w:val="en-US" w:eastAsia="zh-CN"/>
        </w:rPr>
      </w:pPr>
      <w:ins w:id="515" w:author="Jackson Wang (Samsung)" w:date="2021-02-01T10:27: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516" w:author="Jackson Wang (Samsung)" w:date="2021-02-01T10:27:00Z"/>
        </w:trPr>
        <w:tc>
          <w:tcPr>
            <w:tcW w:w="1236" w:type="dxa"/>
          </w:tcPr>
          <w:p w:rsidR="006C085B" w:rsidRDefault="00E9056A">
            <w:pPr>
              <w:spacing w:after="120"/>
              <w:rPr>
                <w:ins w:id="517" w:author="Jackson Wang (Samsung)" w:date="2021-02-01T10:27:00Z"/>
                <w:rFonts w:eastAsiaTheme="minorEastAsia"/>
                <w:b/>
                <w:bCs/>
                <w:color w:val="0070C0"/>
                <w:lang w:val="en-US" w:eastAsia="zh-CN"/>
              </w:rPr>
            </w:pPr>
            <w:ins w:id="518" w:author="Jackson Wang (Samsung)" w:date="2021-02-01T10:27:00Z">
              <w:r>
                <w:rPr>
                  <w:rFonts w:eastAsiaTheme="minorEastAsia"/>
                  <w:b/>
                  <w:bCs/>
                  <w:color w:val="0070C0"/>
                  <w:lang w:val="en-US" w:eastAsia="zh-CN"/>
                </w:rPr>
                <w:t>Company</w:t>
              </w:r>
            </w:ins>
          </w:p>
        </w:tc>
        <w:tc>
          <w:tcPr>
            <w:tcW w:w="8395" w:type="dxa"/>
          </w:tcPr>
          <w:p w:rsidR="006C085B" w:rsidRDefault="00E9056A">
            <w:pPr>
              <w:spacing w:after="120"/>
              <w:rPr>
                <w:ins w:id="519" w:author="Jackson Wang (Samsung)" w:date="2021-02-01T10:27:00Z"/>
                <w:rFonts w:eastAsiaTheme="minorEastAsia"/>
                <w:b/>
                <w:bCs/>
                <w:color w:val="0070C0"/>
                <w:lang w:val="en-US" w:eastAsia="zh-CN"/>
              </w:rPr>
            </w:pPr>
            <w:ins w:id="520" w:author="Jackson Wang (Samsung)" w:date="2021-02-01T10:27:00Z">
              <w:r>
                <w:rPr>
                  <w:rFonts w:eastAsiaTheme="minorEastAsia"/>
                  <w:b/>
                  <w:bCs/>
                  <w:color w:val="0070C0"/>
                  <w:lang w:val="en-US" w:eastAsia="zh-CN"/>
                </w:rPr>
                <w:t>Comments</w:t>
              </w:r>
            </w:ins>
          </w:p>
        </w:tc>
      </w:tr>
      <w:tr w:rsidR="006C085B">
        <w:trPr>
          <w:trHeight w:val="227"/>
          <w:ins w:id="521" w:author="Jackson Wang (Samsung)" w:date="2021-02-01T10:27:00Z"/>
        </w:trPr>
        <w:tc>
          <w:tcPr>
            <w:tcW w:w="1236" w:type="dxa"/>
          </w:tcPr>
          <w:p w:rsidR="006C085B" w:rsidRDefault="00E9056A">
            <w:pPr>
              <w:spacing w:after="120"/>
              <w:rPr>
                <w:ins w:id="522" w:author="Jackson Wang (Samsung)" w:date="2021-02-01T10:27: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523" w:author="Jackson Wang (Samsung)" w:date="2021-02-01T10:27:00Z"/>
                <w:rFonts w:eastAsiaTheme="minorEastAsia"/>
                <w:lang w:val="en-US" w:eastAsia="zh-CN"/>
              </w:rPr>
            </w:pPr>
            <w:ins w:id="524" w:author="Chu-Hsiang Huang" w:date="2021-01-31T20:56:00Z">
              <w:r>
                <w:rPr>
                  <w:rFonts w:eastAsiaTheme="minorEastAsia"/>
                  <w:lang w:val="en-US" w:eastAsia="zh-CN"/>
                </w:rPr>
                <w:t>2 panels on RRH might be needed, otherwise UE requires 2 panels</w:t>
              </w:r>
            </w:ins>
            <w:ins w:id="525" w:author="Chu-Hsiang Huang" w:date="2021-01-31T20:57:00Z">
              <w:r>
                <w:rPr>
                  <w:rFonts w:eastAsiaTheme="minorEastAsia"/>
                  <w:lang w:val="en-US" w:eastAsia="zh-CN"/>
                </w:rPr>
                <w:t>, if one RRH is serving train running toward both directions</w:t>
              </w:r>
            </w:ins>
            <w:ins w:id="526" w:author="Chu-Hsiang Huang" w:date="2021-01-31T20:56:00Z">
              <w:r>
                <w:rPr>
                  <w:rFonts w:eastAsiaTheme="minorEastAsia"/>
                  <w:lang w:val="en-US" w:eastAsia="zh-CN"/>
                </w:rPr>
                <w:t>. Another option is RAN4 focus on 1 direction 1 train</w:t>
              </w:r>
            </w:ins>
            <w:ins w:id="527" w:author="Chu-Hsiang Huang" w:date="2021-01-31T21:32:00Z">
              <w:r>
                <w:rPr>
                  <w:rFonts w:eastAsiaTheme="minorEastAsia"/>
                  <w:lang w:val="en-US" w:eastAsia="zh-CN"/>
                </w:rPr>
                <w:t xml:space="preserve"> (as tentative agreement for </w:t>
              </w:r>
            </w:ins>
            <w:ins w:id="528" w:author="Chu-Hsiang Huang" w:date="2021-01-31T21:33:00Z">
              <w:r>
                <w:rPr>
                  <w:rFonts w:eastAsiaTheme="minorEastAsia"/>
                  <w:lang w:val="en-US" w:eastAsia="zh-CN"/>
                </w:rPr>
                <w:t xml:space="preserve">issue </w:t>
              </w:r>
            </w:ins>
            <w:ins w:id="529" w:author="Chu-Hsiang Huang" w:date="2021-01-31T21:34:00Z">
              <w:r>
                <w:rPr>
                  <w:rFonts w:eastAsiaTheme="minorEastAsia"/>
                  <w:lang w:val="en-US" w:eastAsia="zh-CN"/>
                </w:rPr>
                <w:t>2-1-2</w:t>
              </w:r>
            </w:ins>
            <w:ins w:id="530" w:author="Chu-Hsiang Huang" w:date="2021-01-31T21:32:00Z">
              <w:r>
                <w:rPr>
                  <w:rFonts w:eastAsiaTheme="minorEastAsia"/>
                  <w:lang w:val="en-US" w:eastAsia="zh-CN"/>
                </w:rPr>
                <w:t>)</w:t>
              </w:r>
            </w:ins>
            <w:ins w:id="531" w:author="Chu-Hsiang Huang" w:date="2021-01-31T20:56:00Z">
              <w:r>
                <w:rPr>
                  <w:rFonts w:eastAsiaTheme="minorEastAsia"/>
                  <w:lang w:val="en-US" w:eastAsia="zh-CN"/>
                </w:rPr>
                <w:t>, but be aware of the fact that another panel to serve train towards the other direction is needed. If this opposite direction is completely symmetric, the 1 direction study can apply directly</w:t>
              </w:r>
            </w:ins>
            <w:ins w:id="532" w:author="Chu-Hsiang Huang" w:date="2021-01-31T21:34:00Z">
              <w:r>
                <w:rPr>
                  <w:rFonts w:eastAsiaTheme="minorEastAsia"/>
                  <w:lang w:val="en-US" w:eastAsia="zh-CN"/>
                </w:rPr>
                <w:t xml:space="preserve"> (this note may better be captured in the issue 2-1-2)</w:t>
              </w:r>
            </w:ins>
            <w:ins w:id="533" w:author="Chu-Hsiang Huang" w:date="2021-01-31T20:56:00Z">
              <w:r>
                <w:rPr>
                  <w:rFonts w:eastAsiaTheme="minorEastAsia"/>
                  <w:lang w:val="en-US" w:eastAsia="zh-CN"/>
                </w:rPr>
                <w:t>.</w:t>
              </w:r>
            </w:ins>
          </w:p>
        </w:tc>
      </w:tr>
      <w:tr w:rsidR="006C085B">
        <w:trPr>
          <w:trHeight w:val="227"/>
          <w:ins w:id="534" w:author="Jackson Wang (Samsung)" w:date="2021-02-01T10:27:00Z"/>
        </w:trPr>
        <w:tc>
          <w:tcPr>
            <w:tcW w:w="1236" w:type="dxa"/>
          </w:tcPr>
          <w:p w:rsidR="006C085B" w:rsidRDefault="00E9056A">
            <w:pPr>
              <w:spacing w:after="120"/>
              <w:rPr>
                <w:ins w:id="535" w:author="Jackson Wang (Samsung)" w:date="2021-02-01T10:27:00Z"/>
                <w:rFonts w:eastAsiaTheme="minorEastAsia"/>
                <w:lang w:eastAsia="zh-CN"/>
              </w:rPr>
            </w:pPr>
            <w:ins w:id="536" w:author="Nokia " w:date="2021-02-02T13:26:00Z">
              <w:r>
                <w:rPr>
                  <w:rFonts w:eastAsiaTheme="minorEastAsia"/>
                  <w:lang w:eastAsia="zh-CN"/>
                </w:rPr>
                <w:t>Nokia</w:t>
              </w:r>
            </w:ins>
          </w:p>
        </w:tc>
        <w:tc>
          <w:tcPr>
            <w:tcW w:w="8395" w:type="dxa"/>
          </w:tcPr>
          <w:p w:rsidR="006C085B" w:rsidRDefault="00E9056A">
            <w:pPr>
              <w:spacing w:after="120"/>
              <w:rPr>
                <w:ins w:id="537" w:author="Nokia " w:date="2021-02-02T13:27:00Z"/>
                <w:rFonts w:eastAsiaTheme="minorEastAsia"/>
                <w:lang w:eastAsia="zh-CN"/>
              </w:rPr>
            </w:pPr>
            <w:ins w:id="538" w:author="Nokia " w:date="2021-02-02T13:26:00Z">
              <w:r>
                <w:rPr>
                  <w:rFonts w:eastAsiaTheme="minorEastAsia"/>
                  <w:lang w:eastAsia="zh-CN"/>
                </w:rPr>
                <w:t xml:space="preserve">In our opinion, it is very little benefit in using </w:t>
              </w:r>
            </w:ins>
            <w:ins w:id="539" w:author="Nokia " w:date="2021-02-02T13:27:00Z">
              <w:r>
                <w:rPr>
                  <w:rFonts w:eastAsiaTheme="minorEastAsia"/>
                  <w:lang w:eastAsia="zh-CN"/>
                </w:rPr>
                <w:t>2 beams in the priority scenario with Ds=650m and Dmin=10m. Only one RRH bem per RRH can be left.</w:t>
              </w:r>
            </w:ins>
          </w:p>
          <w:p w:rsidR="006C085B" w:rsidRDefault="00E9056A">
            <w:pPr>
              <w:spacing w:after="120"/>
              <w:rPr>
                <w:ins w:id="540" w:author="Nokia " w:date="2021-02-02T13:28:00Z"/>
                <w:rFonts w:eastAsiaTheme="minorEastAsia"/>
                <w:lang w:eastAsia="zh-CN"/>
              </w:rPr>
            </w:pPr>
            <w:ins w:id="541" w:author="Nokia " w:date="2021-02-02T13:27:00Z">
              <w:r>
                <w:rPr>
                  <w:rFonts w:eastAsiaTheme="minorEastAsia"/>
                  <w:lang w:eastAsia="zh-CN"/>
                </w:rPr>
                <w:t xml:space="preserve">However, </w:t>
              </w:r>
            </w:ins>
            <w:ins w:id="542" w:author="Nokia " w:date="2021-02-02T13:28:00Z">
              <w:r>
                <w:rPr>
                  <w:rFonts w:eastAsiaTheme="minorEastAsia"/>
                  <w:lang w:eastAsia="zh-CN"/>
                </w:rPr>
                <w:t>a second beam per RRH can be still considered in the lower priority scenario with Ds = 300m and Dmin = 50m.</w:t>
              </w:r>
            </w:ins>
          </w:p>
          <w:p w:rsidR="006C085B" w:rsidRDefault="00E9056A">
            <w:pPr>
              <w:spacing w:after="120"/>
              <w:rPr>
                <w:ins w:id="543" w:author="Nokia " w:date="2021-02-02T13:28:00Z"/>
                <w:rFonts w:eastAsiaTheme="minorEastAsia"/>
                <w:lang w:eastAsia="zh-CN"/>
              </w:rPr>
            </w:pPr>
            <w:ins w:id="544" w:author="Nokia " w:date="2021-02-02T13:28:00Z">
              <w:r>
                <w:rPr>
                  <w:rFonts w:eastAsiaTheme="minorEastAsia"/>
                  <w:lang w:eastAsia="zh-CN"/>
                </w:rPr>
                <w:t>We propose to formulate the second bullet as following:</w:t>
              </w:r>
            </w:ins>
          </w:p>
          <w:p w:rsidR="006C085B" w:rsidRDefault="00E9056A">
            <w:pPr>
              <w:spacing w:after="120"/>
              <w:rPr>
                <w:ins w:id="545" w:author="Jackson Wang (Samsung)" w:date="2021-02-01T10:27:00Z"/>
                <w:rFonts w:eastAsiaTheme="minorEastAsia"/>
                <w:lang w:eastAsia="zh-CN"/>
              </w:rPr>
            </w:pPr>
            <w:ins w:id="546" w:author="Nokia " w:date="2021-02-02T13:29:00Z">
              <w:r>
                <w:rPr>
                  <w:rFonts w:eastAsiaTheme="minorEastAsia"/>
                  <w:lang w:eastAsia="zh-CN"/>
                </w:rPr>
                <w:t>Uni-directional deployment with Ds = 300m</w:t>
              </w:r>
            </w:ins>
            <w:ins w:id="547" w:author="Nokia " w:date="2021-02-02T13:30:00Z">
              <w:r>
                <w:rPr>
                  <w:rFonts w:eastAsiaTheme="minorEastAsia"/>
                  <w:lang w:eastAsia="zh-CN"/>
                </w:rPr>
                <w:t xml:space="preserve">, </w:t>
              </w:r>
            </w:ins>
            <w:ins w:id="548" w:author="Nokia " w:date="2021-02-02T13:29:00Z">
              <w:r>
                <w:rPr>
                  <w:rFonts w:eastAsiaTheme="minorEastAsia"/>
                  <w:lang w:eastAsia="zh-CN"/>
                </w:rPr>
                <w:t>Dmin = 50m</w:t>
              </w:r>
            </w:ins>
            <w:ins w:id="549" w:author="Nokia " w:date="2021-02-02T13:30:00Z">
              <w:r>
                <w:rPr>
                  <w:rFonts w:eastAsiaTheme="minorEastAsia"/>
                  <w:lang w:eastAsia="zh-CN"/>
                </w:rPr>
                <w:t xml:space="preserve">, </w:t>
              </w:r>
            </w:ins>
            <w:ins w:id="550" w:author="Nokia " w:date="2021-02-02T13:29:00Z">
              <w:r>
                <w:rPr>
                  <w:rFonts w:eastAsiaTheme="minorEastAsia"/>
                  <w:lang w:eastAsia="zh-CN"/>
                </w:rPr>
                <w:t>and 1 or 2 analog beams per RRH</w:t>
              </w:r>
            </w:ins>
            <w:ins w:id="551" w:author="Nokia " w:date="2021-02-02T13:30:00Z">
              <w:r>
                <w:rPr>
                  <w:rFonts w:eastAsiaTheme="minorEastAsia"/>
                  <w:lang w:eastAsia="zh-CN"/>
                </w:rPr>
                <w:t xml:space="preserve"> panel</w:t>
              </w:r>
            </w:ins>
            <w:ins w:id="552" w:author="Nokia " w:date="2021-02-02T13:29:00Z">
              <w:r>
                <w:rPr>
                  <w:rFonts w:eastAsiaTheme="minorEastAsia"/>
                  <w:lang w:eastAsia="zh-CN"/>
                </w:rPr>
                <w:t xml:space="preserve"> can be FFS with low priority.</w:t>
              </w:r>
            </w:ins>
          </w:p>
        </w:tc>
      </w:tr>
      <w:tr w:rsidR="006C085B">
        <w:trPr>
          <w:trHeight w:val="227"/>
          <w:ins w:id="553" w:author="Jackson Wang (Samsung)" w:date="2021-02-03T00:41:00Z"/>
        </w:trPr>
        <w:tc>
          <w:tcPr>
            <w:tcW w:w="1236" w:type="dxa"/>
          </w:tcPr>
          <w:p w:rsidR="006C085B" w:rsidRDefault="00E9056A">
            <w:pPr>
              <w:spacing w:after="120"/>
              <w:rPr>
                <w:ins w:id="554" w:author="Jackson Wang (Samsung)" w:date="2021-02-03T00:41:00Z"/>
                <w:rFonts w:eastAsiaTheme="minorEastAsia"/>
                <w:lang w:val="en-US" w:eastAsia="zh-CN"/>
              </w:rPr>
            </w:pPr>
            <w:ins w:id="555" w:author="Jackson Wang (Samsung)" w:date="2021-02-03T00:41:00Z">
              <w:r>
                <w:rPr>
                  <w:rFonts w:eastAsiaTheme="minorEastAsia"/>
                  <w:lang w:val="en-US" w:eastAsia="zh-CN"/>
                </w:rPr>
                <w:t>Samsung</w:t>
              </w:r>
            </w:ins>
          </w:p>
        </w:tc>
        <w:tc>
          <w:tcPr>
            <w:tcW w:w="8395" w:type="dxa"/>
          </w:tcPr>
          <w:p w:rsidR="006C085B" w:rsidRDefault="00E9056A">
            <w:pPr>
              <w:spacing w:after="120"/>
              <w:rPr>
                <w:ins w:id="556" w:author="Jackson Wang (Samsung)" w:date="2021-02-03T00:55:00Z"/>
                <w:rFonts w:eastAsiaTheme="minorEastAsia"/>
                <w:lang w:val="en-US" w:eastAsia="zh-CN"/>
              </w:rPr>
            </w:pPr>
            <w:ins w:id="557" w:author="Jackson Wang (Samsung)" w:date="2021-02-03T00:41:00Z">
              <w:r>
                <w:rPr>
                  <w:rFonts w:eastAsiaTheme="minorEastAsia"/>
                  <w:lang w:val="en-US" w:eastAsia="zh-CN"/>
                </w:rPr>
                <w:t>To QC: Technically, we share the same v</w:t>
              </w:r>
            </w:ins>
            <w:ins w:id="558" w:author="Jackson Wang (Samsung)" w:date="2021-02-03T00:42:00Z">
              <w:r>
                <w:rPr>
                  <w:rFonts w:eastAsiaTheme="minorEastAsia"/>
                  <w:lang w:val="en-US" w:eastAsia="zh-CN"/>
                </w:rPr>
                <w:t xml:space="preserve">iew, but not quite sure how a good wording can capture this. </w:t>
              </w:r>
            </w:ins>
            <w:ins w:id="559" w:author="Jackson Wang (Samsung)" w:date="2021-02-03T00:45:00Z">
              <w:r>
                <w:rPr>
                  <w:rFonts w:eastAsiaTheme="minorEastAsia"/>
                  <w:lang w:val="en-US" w:eastAsia="zh-CN"/>
                </w:rPr>
                <w:t>I tried to form a Note from QC’s comment</w:t>
              </w:r>
            </w:ins>
            <w:ins w:id="560" w:author="Jackson Wang (Samsung)" w:date="2021-02-03T00:55:00Z">
              <w:r>
                <w:rPr>
                  <w:rFonts w:eastAsiaTheme="minorEastAsia"/>
                  <w:lang w:val="en-US" w:eastAsia="zh-CN"/>
                </w:rPr>
                <w:t xml:space="preserve">, like this: </w:t>
              </w:r>
            </w:ins>
          </w:p>
          <w:p w:rsidR="006C085B" w:rsidRDefault="00E9056A">
            <w:pPr>
              <w:spacing w:after="120"/>
              <w:ind w:left="284"/>
              <w:rPr>
                <w:ins w:id="561" w:author="Jackson Wang (Samsung)" w:date="2021-02-03T00:46:00Z"/>
                <w:rFonts w:eastAsiaTheme="minorEastAsia"/>
                <w:lang w:val="en-US" w:eastAsia="zh-CN"/>
              </w:rPr>
            </w:pPr>
            <w:ins w:id="562" w:author="Jackson Wang (Samsung)" w:date="2021-02-03T00:55:00Z">
              <w:r>
                <w:rPr>
                  <w:rFonts w:eastAsiaTheme="minorEastAsia"/>
                  <w:lang w:val="en-US" w:eastAsia="zh-CN"/>
                </w:rPr>
                <w:lastRenderedPageBreak/>
                <w:t>- “RAN4 focus on 1 direction 1 train, but be aware of the fact that another panel to serve train towards the other direction is needed. If this opposite direction is completely symmetric, the 1 direction study can apply directly.”</w:t>
              </w:r>
            </w:ins>
          </w:p>
          <w:p w:rsidR="006C085B" w:rsidRDefault="00E9056A">
            <w:pPr>
              <w:spacing w:after="120"/>
              <w:rPr>
                <w:ins w:id="563" w:author="Jackson Wang (Samsung)" w:date="2021-02-03T00:41:00Z"/>
                <w:rFonts w:eastAsiaTheme="minorEastAsia"/>
                <w:lang w:val="en-US" w:eastAsia="zh-CN"/>
              </w:rPr>
            </w:pPr>
            <w:ins w:id="564" w:author="Jackson Wang (Samsung)" w:date="2021-02-03T00:47:00Z">
              <w:r>
                <w:rPr>
                  <w:rFonts w:eastAsiaTheme="minorEastAsia"/>
                  <w:lang w:val="en-US" w:eastAsia="zh-CN"/>
                </w:rPr>
                <w:t xml:space="preserve">To Nokia: We are okay with the proposal. </w:t>
              </w:r>
            </w:ins>
          </w:p>
        </w:tc>
      </w:tr>
      <w:tr w:rsidR="006C085B">
        <w:trPr>
          <w:trHeight w:val="227"/>
          <w:ins w:id="565" w:author="Ericsson" w:date="2021-02-02T19:50:00Z"/>
        </w:trPr>
        <w:tc>
          <w:tcPr>
            <w:tcW w:w="1236" w:type="dxa"/>
          </w:tcPr>
          <w:p w:rsidR="006C085B" w:rsidRDefault="00E9056A">
            <w:pPr>
              <w:spacing w:after="120"/>
              <w:rPr>
                <w:ins w:id="566" w:author="Ericsson" w:date="2021-02-02T19:50:00Z"/>
                <w:rFonts w:eastAsiaTheme="minorEastAsia"/>
                <w:lang w:val="en-US" w:eastAsia="zh-CN"/>
              </w:rPr>
            </w:pPr>
            <w:ins w:id="567" w:author="Ericsson" w:date="2021-02-02T19:50:00Z">
              <w:r>
                <w:rPr>
                  <w:rFonts w:eastAsiaTheme="minorEastAsia"/>
                  <w:lang w:val="en-US" w:eastAsia="zh-CN"/>
                </w:rPr>
                <w:t>Ericsson</w:t>
              </w:r>
            </w:ins>
          </w:p>
        </w:tc>
        <w:tc>
          <w:tcPr>
            <w:tcW w:w="8395" w:type="dxa"/>
          </w:tcPr>
          <w:p w:rsidR="006C085B" w:rsidRDefault="00E9056A">
            <w:pPr>
              <w:spacing w:after="120"/>
              <w:rPr>
                <w:ins w:id="568" w:author="Ericsson" w:date="2021-02-02T19:50:00Z"/>
                <w:rFonts w:eastAsiaTheme="minorEastAsia"/>
                <w:lang w:val="en-US" w:eastAsia="zh-CN"/>
              </w:rPr>
            </w:pPr>
            <w:ins w:id="569" w:author="Ericsson" w:date="2021-02-02T19:50:00Z">
              <w:r>
                <w:rPr>
                  <w:rFonts w:eastAsiaTheme="minorEastAsia"/>
                  <w:lang w:val="en-US" w:eastAsia="zh-CN"/>
                </w:rPr>
                <w:t>We are OK to focus on close to track for uni-directional. Number of analogue beams – 1 or 2 is most likely OK but we would prefer for now not to preclude considering more beams. Regarding directions, our understanding is that the difference between directions is mainly whether the UE panel is travelling towards or away from the BS panel; both of these should be considered. Whether more than 1 panel is built would be an implementation issue; requirements should be suitable for both travelling towards and away from panels.</w:t>
              </w:r>
            </w:ins>
          </w:p>
        </w:tc>
      </w:tr>
      <w:tr w:rsidR="006C085B">
        <w:trPr>
          <w:trHeight w:val="227"/>
          <w:ins w:id="570" w:author="Intel RAN4#98e Revision" w:date="2021-02-03T15:13:00Z"/>
        </w:trPr>
        <w:tc>
          <w:tcPr>
            <w:tcW w:w="1236" w:type="dxa"/>
          </w:tcPr>
          <w:p w:rsidR="006C085B" w:rsidRDefault="00E9056A">
            <w:pPr>
              <w:spacing w:after="120"/>
              <w:rPr>
                <w:ins w:id="571" w:author="Intel RAN4#98e Revision" w:date="2021-02-03T15:13:00Z"/>
                <w:rFonts w:eastAsiaTheme="minorEastAsia"/>
                <w:lang w:val="en-US" w:eastAsia="zh-CN"/>
              </w:rPr>
            </w:pPr>
            <w:ins w:id="572" w:author="Intel RAN4#98e Revision" w:date="2021-02-03T15:13:00Z">
              <w:r>
                <w:rPr>
                  <w:rFonts w:eastAsiaTheme="minorEastAsia"/>
                  <w:lang w:val="en-US" w:eastAsia="zh-CN"/>
                </w:rPr>
                <w:t>Intel</w:t>
              </w:r>
            </w:ins>
          </w:p>
        </w:tc>
        <w:tc>
          <w:tcPr>
            <w:tcW w:w="8395" w:type="dxa"/>
          </w:tcPr>
          <w:p w:rsidR="006C085B" w:rsidRDefault="00E9056A">
            <w:pPr>
              <w:spacing w:after="120"/>
              <w:rPr>
                <w:ins w:id="573" w:author="Intel RAN4#98e Revision" w:date="2021-02-03T15:13:00Z"/>
                <w:rFonts w:eastAsiaTheme="minorEastAsia"/>
                <w:lang w:val="en-US" w:eastAsia="zh-CN"/>
              </w:rPr>
            </w:pPr>
            <w:ins w:id="574" w:author="Intel RAN4#98e Revision" w:date="2021-02-03T15:13:00Z">
              <w:r>
                <w:rPr>
                  <w:rFonts w:eastAsiaTheme="minorEastAsia"/>
                  <w:lang w:val="en-US" w:eastAsia="zh-CN"/>
                </w:rPr>
                <w:t xml:space="preserve">We are fine to consider only </w:t>
              </w:r>
            </w:ins>
            <w:ins w:id="575" w:author="Intel RAN4#98e Revision" w:date="2021-02-03T15:14:00Z">
              <w:r>
                <w:rPr>
                  <w:rFonts w:eastAsiaTheme="minorEastAsia"/>
                  <w:lang w:val="en-US" w:eastAsia="zh-CN"/>
                </w:rPr>
                <w:t>second</w:t>
              </w:r>
            </w:ins>
            <w:ins w:id="576" w:author="Intel RAN4#98e Revision" w:date="2021-02-03T15:13:00Z">
              <w:r>
                <w:rPr>
                  <w:rFonts w:eastAsiaTheme="minorEastAsia"/>
                  <w:lang w:val="en-US" w:eastAsia="zh-CN"/>
                </w:rPr>
                <w:t xml:space="preserve"> scenario</w:t>
              </w:r>
            </w:ins>
            <w:ins w:id="577" w:author="Intel RAN4#98e Revision" w:date="2021-02-03T15:14:00Z">
              <w:r>
                <w:rPr>
                  <w:rFonts w:eastAsiaTheme="minorEastAsia"/>
                  <w:lang w:val="en-US" w:eastAsia="zh-CN"/>
                </w:rPr>
                <w:t xml:space="preserve"> (650m;10m)</w:t>
              </w:r>
            </w:ins>
            <w:ins w:id="578" w:author="Intel RAN4#98e Revision" w:date="2021-02-03T15:13:00Z">
              <w:r>
                <w:rPr>
                  <w:rFonts w:eastAsiaTheme="minorEastAsia"/>
                  <w:lang w:val="en-US" w:eastAsia="zh-CN"/>
                </w:rPr>
                <w:t xml:space="preserve"> for unidirectional deployment</w:t>
              </w:r>
            </w:ins>
            <w:ins w:id="579" w:author="Intel RAN4#98e Revision" w:date="2021-02-03T15:14:00Z">
              <w:r>
                <w:rPr>
                  <w:rFonts w:eastAsiaTheme="minorEastAsia"/>
                  <w:lang w:val="en-US" w:eastAsia="zh-CN"/>
                </w:rPr>
                <w:t>. Scenario 4 and more than 1 beam can be considered with low priority</w:t>
              </w:r>
            </w:ins>
            <w:ins w:id="580" w:author="Intel RAN4#98e Revision" w:date="2021-02-03T15:45:00Z">
              <w:r>
                <w:rPr>
                  <w:rFonts w:eastAsiaTheme="minorEastAsia"/>
                  <w:lang w:val="en-US" w:eastAsia="zh-CN"/>
                </w:rPr>
                <w:t>.</w:t>
              </w:r>
            </w:ins>
            <w:ins w:id="581" w:author="Intel RAN4#98e Revision" w:date="2021-02-03T15:13:00Z">
              <w:r>
                <w:rPr>
                  <w:rFonts w:eastAsiaTheme="minorEastAsia"/>
                  <w:lang w:val="en-US" w:eastAsia="zh-CN"/>
                </w:rPr>
                <w:t xml:space="preserve"> </w:t>
              </w:r>
            </w:ins>
          </w:p>
        </w:tc>
      </w:tr>
      <w:tr w:rsidR="006C085B">
        <w:trPr>
          <w:trHeight w:val="227"/>
          <w:ins w:id="582" w:author="ZTE(Liu Wenhao)" w:date="2021-02-03T22:08:00Z"/>
        </w:trPr>
        <w:tc>
          <w:tcPr>
            <w:tcW w:w="1236" w:type="dxa"/>
          </w:tcPr>
          <w:p w:rsidR="006C085B" w:rsidRDefault="00E9056A">
            <w:pPr>
              <w:spacing w:after="120"/>
              <w:rPr>
                <w:ins w:id="583" w:author="ZTE(Liu Wenhao)" w:date="2021-02-03T22:08:00Z"/>
                <w:rFonts w:eastAsiaTheme="minorEastAsia"/>
                <w:lang w:val="en-US" w:eastAsia="zh-CN"/>
              </w:rPr>
            </w:pPr>
            <w:ins w:id="584" w:author="ZTE(Liu Wenhao)" w:date="2021-02-03T22:08:00Z">
              <w:r>
                <w:rPr>
                  <w:rFonts w:eastAsiaTheme="minorEastAsia"/>
                  <w:lang w:val="en-US" w:eastAsia="zh-CN"/>
                </w:rPr>
                <w:t>ZTE</w:t>
              </w:r>
            </w:ins>
          </w:p>
        </w:tc>
        <w:tc>
          <w:tcPr>
            <w:tcW w:w="8395" w:type="dxa"/>
          </w:tcPr>
          <w:p w:rsidR="006C085B" w:rsidRDefault="00E9056A">
            <w:pPr>
              <w:spacing w:after="120"/>
              <w:rPr>
                <w:ins w:id="585" w:author="ZTE(Liu Wenhao)" w:date="2021-02-03T22:08:00Z"/>
                <w:rFonts w:eastAsiaTheme="minorEastAsia"/>
                <w:lang w:val="en-US" w:eastAsia="zh-CN"/>
              </w:rPr>
            </w:pPr>
            <w:ins w:id="586" w:author="ZTE(Liu Wenhao)" w:date="2021-02-03T22:08:00Z">
              <w:r>
                <w:rPr>
                  <w:rFonts w:eastAsiaTheme="minorEastAsia"/>
                  <w:lang w:val="en-US" w:eastAsia="zh-CN"/>
                </w:rPr>
                <w:t>We are fine with prioritizing close-to-track uni-directional deployment over far-to-track one, and agree with Nokia’s proposal on the second bullet.</w:t>
              </w:r>
            </w:ins>
          </w:p>
        </w:tc>
      </w:tr>
    </w:tbl>
    <w:p w:rsidR="006C085B" w:rsidRDefault="006C085B">
      <w:pPr>
        <w:rPr>
          <w:ins w:id="587" w:author="Jackson Wang (Samsung)" w:date="2021-02-01T10:27:00Z"/>
          <w:i/>
          <w:lang w:val="en-US" w:eastAsia="zh-CN"/>
        </w:rPr>
      </w:pPr>
    </w:p>
    <w:p w:rsidR="006C085B" w:rsidRDefault="00E9056A">
      <w:pPr>
        <w:pStyle w:val="Heading3"/>
        <w:ind w:left="709"/>
        <w:rPr>
          <w:ins w:id="588" w:author="Jackson Wang (Samsung)" w:date="2021-02-01T10:28:00Z"/>
          <w:sz w:val="24"/>
          <w:szCs w:val="16"/>
          <w:lang w:val="en-US"/>
        </w:rPr>
      </w:pPr>
      <w:ins w:id="589" w:author="Jackson Wang (Samsung)" w:date="2021-02-01T10:28:00Z">
        <w:r>
          <w:rPr>
            <w:sz w:val="24"/>
            <w:szCs w:val="16"/>
            <w:lang w:val="en-US"/>
          </w:rPr>
          <w:t>Sub-topic 2-3: B</w:t>
        </w:r>
        <w:r>
          <w:rPr>
            <w:rFonts w:hint="eastAsia"/>
            <w:sz w:val="24"/>
            <w:szCs w:val="16"/>
            <w:lang w:val="en-US"/>
          </w:rPr>
          <w:t>i</w:t>
        </w:r>
        <w:r>
          <w:rPr>
            <w:sz w:val="24"/>
            <w:szCs w:val="16"/>
            <w:lang w:val="en-US"/>
          </w:rPr>
          <w:t>-directional Deployment</w:t>
        </w:r>
      </w:ins>
    </w:p>
    <w:p w:rsidR="006C085B" w:rsidRDefault="00E9056A">
      <w:pPr>
        <w:rPr>
          <w:ins w:id="590" w:author="Jackson Wang (Samsung)" w:date="2021-02-01T10:28:00Z"/>
          <w:b/>
          <w:u w:val="single"/>
          <w:lang w:eastAsia="ko-KR"/>
        </w:rPr>
      </w:pPr>
      <w:ins w:id="591" w:author="Jackson Wang (Samsung)" w:date="2021-02-01T10:28:00Z">
        <w:r>
          <w:rPr>
            <w:b/>
            <w:u w:val="single"/>
            <w:lang w:eastAsia="ko-KR"/>
          </w:rPr>
          <w:t xml:space="preserve">Issue 2-3-1: General view </w:t>
        </w:r>
        <w:r>
          <w:rPr>
            <w:b/>
            <w:u w:val="single"/>
            <w:lang w:eastAsia="zh-CN"/>
          </w:rPr>
          <w:t xml:space="preserve">toward Bi-directional Deployment </w:t>
        </w:r>
      </w:ins>
    </w:p>
    <w:p w:rsidR="006C085B" w:rsidRDefault="00E9056A">
      <w:pPr>
        <w:rPr>
          <w:ins w:id="592" w:author="Jackson Wang (Samsung)" w:date="2021-02-01T10:28:00Z"/>
          <w:rFonts w:eastAsiaTheme="minorEastAsia"/>
          <w:lang w:eastAsia="zh-CN"/>
        </w:rPr>
      </w:pPr>
      <w:ins w:id="593" w:author="Jackson Wang (Samsung)" w:date="2021-02-01T10:28:00Z">
        <w:r>
          <w:rPr>
            <w:rFonts w:eastAsiaTheme="minorEastAsia"/>
            <w:lang w:eastAsia="zh-CN"/>
          </w:rPr>
          <w:t>[Background] In this issue discussion, companies’ views are collected toward bi-directional deployment, based on the following observation from company:</w:t>
        </w:r>
      </w:ins>
    </w:p>
    <w:p w:rsidR="006C085B" w:rsidRDefault="00E9056A">
      <w:pPr>
        <w:pStyle w:val="ListParagraph"/>
        <w:numPr>
          <w:ilvl w:val="0"/>
          <w:numId w:val="41"/>
        </w:numPr>
        <w:spacing w:after="60"/>
        <w:ind w:firstLineChars="0"/>
        <w:rPr>
          <w:ins w:id="594" w:author="Jackson Wang (Samsung)" w:date="2021-02-01T10:28:00Z"/>
          <w:szCs w:val="24"/>
          <w:lang w:eastAsia="zh-CN"/>
        </w:rPr>
      </w:pPr>
      <w:ins w:id="595" w:author="Jackson Wang (Samsung)" w:date="2021-02-01T10:28:00Z">
        <w:r>
          <w:rPr>
            <w:szCs w:val="24"/>
            <w:lang w:eastAsia="zh-CN"/>
          </w:rPr>
          <w:t>Observation 1: Bi-directional RRH deployment causes more handovers to occur than uni-directional deployment leading into shorter time-of-stay in cell.</w:t>
        </w:r>
      </w:ins>
    </w:p>
    <w:p w:rsidR="006C085B" w:rsidRDefault="00E9056A">
      <w:pPr>
        <w:rPr>
          <w:ins w:id="596" w:author="Jackson Wang (Samsung)" w:date="2021-02-01T10:28:00Z"/>
          <w:rFonts w:eastAsiaTheme="minorEastAsia"/>
          <w:lang w:eastAsia="zh-CN"/>
        </w:rPr>
      </w:pPr>
      <w:ins w:id="597" w:author="Jackson Wang (Samsung)" w:date="2021-02-01T10:28:00Z">
        <w:r>
          <w:rPr>
            <w:rFonts w:eastAsiaTheme="minorEastAsia"/>
            <w:lang w:eastAsia="zh-CN"/>
          </w:rPr>
          <w:t xml:space="preserve">And no concerns reached on the observation, while more study is needed in future meetings on bi-directional deployment. </w:t>
        </w:r>
      </w:ins>
    </w:p>
    <w:p w:rsidR="006C085B" w:rsidRDefault="00E9056A">
      <w:pPr>
        <w:spacing w:after="60"/>
        <w:rPr>
          <w:ins w:id="598" w:author="Jackson Wang (Samsung)" w:date="2021-02-01T10:28:00Z"/>
          <w:rFonts w:eastAsiaTheme="minorEastAsia"/>
          <w:i/>
          <w:color w:val="0070C0"/>
          <w:lang w:val="en-US" w:eastAsia="zh-CN"/>
        </w:rPr>
      </w:pPr>
      <w:ins w:id="599" w:author="Jackson Wang (Samsung)" w:date="2021-02-01T10:28: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rsidR="006C085B" w:rsidRDefault="006C085B">
      <w:pPr>
        <w:rPr>
          <w:ins w:id="600" w:author="Jackson Wang (Samsung)" w:date="2021-02-01T10:28:00Z"/>
          <w:rFonts w:eastAsiaTheme="minorEastAsia"/>
          <w:color w:val="0070C0"/>
          <w:lang w:eastAsia="zh-CN"/>
        </w:rPr>
      </w:pPr>
    </w:p>
    <w:p w:rsidR="006C085B" w:rsidRDefault="00E9056A">
      <w:pPr>
        <w:spacing w:after="60"/>
        <w:rPr>
          <w:ins w:id="601" w:author="Jackson Wang (Samsung)" w:date="2021-02-01T10:28:00Z"/>
          <w:rFonts w:eastAsiaTheme="minorEastAsia"/>
          <w:i/>
          <w:color w:val="0070C0"/>
          <w:lang w:val="en-US" w:eastAsia="zh-CN"/>
        </w:rPr>
      </w:pPr>
      <w:ins w:id="602" w:author="Jackson Wang (Samsung)" w:date="2021-02-01T10:2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3"/>
        </w:numPr>
        <w:spacing w:after="60"/>
        <w:ind w:firstLineChars="0"/>
        <w:rPr>
          <w:ins w:id="603" w:author="Jackson Wang (Samsung)" w:date="2021-02-01T10:27:00Z"/>
          <w:szCs w:val="24"/>
          <w:lang w:val="en-US" w:eastAsia="zh-CN"/>
        </w:rPr>
      </w:pPr>
      <w:ins w:id="604" w:author="Jackson Wang (Samsung)" w:date="2021-02-01T10:28:00Z">
        <w:r>
          <w:rPr>
            <w:szCs w:val="24"/>
            <w:lang w:val="en-US" w:eastAsia="zh-CN"/>
          </w:rPr>
          <w:t>See no necessity to further discussion on O1 because obviously more study is needed, but if needed, companies can raise up in 2nd round discussion.</w:t>
        </w:r>
      </w:ins>
    </w:p>
    <w:p w:rsidR="006C085B" w:rsidRDefault="006C085B">
      <w:pPr>
        <w:rPr>
          <w:ins w:id="605" w:author="Jackson Wang (Samsung)" w:date="2021-02-01T10:29:00Z"/>
          <w:i/>
          <w:lang w:val="en-US" w:eastAsia="zh-CN"/>
        </w:rPr>
      </w:pPr>
    </w:p>
    <w:p w:rsidR="006C085B" w:rsidRDefault="00E9056A">
      <w:pPr>
        <w:rPr>
          <w:ins w:id="606" w:author="Jackson Wang (Samsung)" w:date="2021-02-01T10:29:00Z"/>
          <w:b/>
          <w:u w:val="single"/>
          <w:lang w:eastAsia="ko-KR"/>
        </w:rPr>
      </w:pPr>
      <w:ins w:id="607" w:author="Jackson Wang (Samsung)" w:date="2021-02-01T10:29:00Z">
        <w:r>
          <w:rPr>
            <w:b/>
            <w:u w:val="single"/>
            <w:lang w:eastAsia="ko-KR"/>
          </w:rPr>
          <w:t>Issue 2-3-2: View toward JT for all channels (full SFN) for Bi-directional Deployment</w:t>
        </w:r>
      </w:ins>
    </w:p>
    <w:p w:rsidR="006C085B" w:rsidRDefault="00E9056A">
      <w:pPr>
        <w:spacing w:after="60"/>
        <w:rPr>
          <w:ins w:id="608" w:author="Jackson Wang (Samsung)" w:date="2021-02-01T10:29:00Z"/>
          <w:rFonts w:eastAsiaTheme="minorEastAsia"/>
          <w:i/>
          <w:color w:val="0070C0"/>
          <w:lang w:val="en-US" w:eastAsia="zh-CN"/>
        </w:rPr>
      </w:pPr>
      <w:ins w:id="609" w:author="Jackson Wang (Samsung)" w:date="2021-02-01T10:29: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1"/>
        </w:numPr>
        <w:spacing w:after="60"/>
        <w:ind w:firstLineChars="0"/>
        <w:rPr>
          <w:ins w:id="610" w:author="Jackson Wang (Samsung)" w:date="2021-02-01T10:29:00Z"/>
          <w:szCs w:val="24"/>
          <w:lang w:eastAsia="zh-CN"/>
        </w:rPr>
      </w:pPr>
      <w:ins w:id="611" w:author="Jackson Wang (Samsung)" w:date="2021-02-01T10:29:00Z">
        <w:r>
          <w:rPr>
            <w:szCs w:val="24"/>
            <w:lang w:eastAsia="zh-CN"/>
          </w:rPr>
          <w:t xml:space="preserve">For bi-directional RRH deployment, FFS the necessity of joint transmission (JT) for all channels (SSB, TRS, PDCCH/PDSCH), by </w:t>
        </w:r>
      </w:ins>
    </w:p>
    <w:p w:rsidR="006C085B" w:rsidRDefault="00E9056A">
      <w:pPr>
        <w:pStyle w:val="ListParagraph"/>
        <w:numPr>
          <w:ilvl w:val="1"/>
          <w:numId w:val="41"/>
        </w:numPr>
        <w:spacing w:after="60"/>
        <w:ind w:firstLineChars="0"/>
        <w:rPr>
          <w:ins w:id="612" w:author="Jackson Wang (Samsung)" w:date="2021-02-01T10:29:00Z"/>
          <w:szCs w:val="24"/>
          <w:lang w:eastAsia="zh-CN"/>
        </w:rPr>
      </w:pPr>
      <w:ins w:id="613" w:author="Jackson Wang (Samsung)" w:date="2021-02-01T10:29:00Z">
        <w:r>
          <w:rPr>
            <w:szCs w:val="24"/>
            <w:lang w:eastAsia="zh-CN"/>
          </w:rPr>
          <w:t xml:space="preserve">FFS the benefits of PDSCH combining for this case; </w:t>
        </w:r>
      </w:ins>
    </w:p>
    <w:p w:rsidR="006C085B" w:rsidRDefault="00E9056A">
      <w:pPr>
        <w:pStyle w:val="ListParagraph"/>
        <w:numPr>
          <w:ilvl w:val="1"/>
          <w:numId w:val="41"/>
        </w:numPr>
        <w:spacing w:after="60"/>
        <w:ind w:firstLineChars="0"/>
        <w:rPr>
          <w:ins w:id="614" w:author="Jackson Wang (Samsung)" w:date="2021-02-01T10:29:00Z"/>
          <w:szCs w:val="24"/>
          <w:lang w:eastAsia="zh-CN"/>
        </w:rPr>
      </w:pPr>
      <w:ins w:id="615" w:author="Jackson Wang (Samsung)" w:date="2021-02-01T10:29:00Z">
        <w:r>
          <w:rPr>
            <w:szCs w:val="24"/>
            <w:lang w:eastAsia="zh-CN"/>
          </w:rPr>
          <w:t xml:space="preserve">CPE’s architecture and panel orientation’s impact needs to be considered. </w:t>
        </w:r>
      </w:ins>
    </w:p>
    <w:p w:rsidR="006C085B" w:rsidRDefault="006C085B">
      <w:pPr>
        <w:spacing w:after="60"/>
        <w:rPr>
          <w:ins w:id="616" w:author="Jackson Wang (Samsung)" w:date="2021-02-01T10:29:00Z"/>
          <w:rFonts w:eastAsiaTheme="minorEastAsia"/>
          <w:i/>
          <w:color w:val="0070C0"/>
          <w:lang w:val="en-US" w:eastAsia="zh-CN"/>
        </w:rPr>
      </w:pPr>
    </w:p>
    <w:p w:rsidR="006C085B" w:rsidRDefault="00E9056A">
      <w:pPr>
        <w:spacing w:after="60"/>
        <w:rPr>
          <w:ins w:id="617" w:author="Jackson Wang (Samsung)" w:date="2021-02-01T10:29:00Z"/>
          <w:rFonts w:eastAsiaTheme="minorEastAsia"/>
          <w:i/>
          <w:color w:val="0070C0"/>
          <w:lang w:val="en-US" w:eastAsia="zh-CN"/>
        </w:rPr>
      </w:pPr>
      <w:ins w:id="618" w:author="Jackson Wang (Samsung)" w:date="2021-02-01T10:2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619" w:author="Jackson Wang (Samsung)" w:date="2021-02-01T10:27:00Z"/>
          <w:szCs w:val="24"/>
          <w:lang w:eastAsia="zh-CN"/>
        </w:rPr>
      </w:pPr>
      <w:ins w:id="620" w:author="Jackson Wang (Samsung)" w:date="2021-02-01T10:29:00Z">
        <w:r>
          <w:rPr>
            <w:szCs w:val="24"/>
            <w:lang w:eastAsia="zh-CN"/>
          </w:rPr>
          <w:t>Suggest companies to discuss based on the above tentative agreement.</w:t>
        </w:r>
      </w:ins>
    </w:p>
    <w:p w:rsidR="006C085B" w:rsidRDefault="00E9056A">
      <w:pPr>
        <w:rPr>
          <w:ins w:id="621" w:author="Jackson Wang (Samsung)" w:date="2021-02-01T10:29:00Z"/>
          <w:i/>
          <w:lang w:val="en-US" w:eastAsia="zh-CN"/>
        </w:rPr>
      </w:pPr>
      <w:ins w:id="622" w:author="Jackson Wang (Samsung)" w:date="2021-02-01T10:29: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623" w:author="Jackson Wang (Samsung)" w:date="2021-02-01T10:29:00Z"/>
        </w:trPr>
        <w:tc>
          <w:tcPr>
            <w:tcW w:w="1236" w:type="dxa"/>
          </w:tcPr>
          <w:p w:rsidR="006C085B" w:rsidRDefault="00E9056A">
            <w:pPr>
              <w:spacing w:after="120"/>
              <w:rPr>
                <w:ins w:id="624" w:author="Jackson Wang (Samsung)" w:date="2021-02-01T10:29:00Z"/>
                <w:rFonts w:eastAsiaTheme="minorEastAsia"/>
                <w:b/>
                <w:bCs/>
                <w:color w:val="0070C0"/>
                <w:lang w:val="en-US" w:eastAsia="zh-CN"/>
              </w:rPr>
            </w:pPr>
            <w:ins w:id="625" w:author="Jackson Wang (Samsung)" w:date="2021-02-01T10:29:00Z">
              <w:r>
                <w:rPr>
                  <w:rFonts w:eastAsiaTheme="minorEastAsia"/>
                  <w:b/>
                  <w:bCs/>
                  <w:color w:val="0070C0"/>
                  <w:lang w:val="en-US" w:eastAsia="zh-CN"/>
                </w:rPr>
                <w:lastRenderedPageBreak/>
                <w:t>Company</w:t>
              </w:r>
            </w:ins>
          </w:p>
        </w:tc>
        <w:tc>
          <w:tcPr>
            <w:tcW w:w="8395" w:type="dxa"/>
          </w:tcPr>
          <w:p w:rsidR="006C085B" w:rsidRDefault="00E9056A">
            <w:pPr>
              <w:spacing w:after="120"/>
              <w:rPr>
                <w:ins w:id="626" w:author="Jackson Wang (Samsung)" w:date="2021-02-01T10:29:00Z"/>
                <w:rFonts w:eastAsiaTheme="minorEastAsia"/>
                <w:b/>
                <w:bCs/>
                <w:color w:val="0070C0"/>
                <w:lang w:val="en-US" w:eastAsia="zh-CN"/>
              </w:rPr>
            </w:pPr>
            <w:ins w:id="627" w:author="Jackson Wang (Samsung)" w:date="2021-02-01T10:29:00Z">
              <w:r>
                <w:rPr>
                  <w:rFonts w:eastAsiaTheme="minorEastAsia"/>
                  <w:b/>
                  <w:bCs/>
                  <w:color w:val="0070C0"/>
                  <w:lang w:val="en-US" w:eastAsia="zh-CN"/>
                </w:rPr>
                <w:t>Comments</w:t>
              </w:r>
            </w:ins>
          </w:p>
        </w:tc>
      </w:tr>
      <w:tr w:rsidR="006C085B">
        <w:trPr>
          <w:trHeight w:val="227"/>
          <w:ins w:id="628" w:author="Jackson Wang (Samsung)" w:date="2021-02-01T10:29:00Z"/>
        </w:trPr>
        <w:tc>
          <w:tcPr>
            <w:tcW w:w="1236" w:type="dxa"/>
          </w:tcPr>
          <w:p w:rsidR="006C085B" w:rsidRDefault="00E9056A">
            <w:pPr>
              <w:spacing w:after="120"/>
              <w:rPr>
                <w:ins w:id="629" w:author="Jackson Wang (Samsung)" w:date="2021-02-01T10:29:00Z"/>
                <w:rFonts w:eastAsiaTheme="minorEastAsia"/>
                <w:lang w:val="en-US" w:eastAsia="zh-CN"/>
              </w:rPr>
            </w:pPr>
            <w:ins w:id="630" w:author="Jackson Wang (Samsung)" w:date="2021-02-01T10:29:00Z">
              <w:r>
                <w:rPr>
                  <w:rFonts w:eastAsiaTheme="minorEastAsia"/>
                  <w:lang w:val="en-US" w:eastAsia="zh-CN"/>
                </w:rPr>
                <w:t>xxx</w:t>
              </w:r>
            </w:ins>
          </w:p>
        </w:tc>
        <w:tc>
          <w:tcPr>
            <w:tcW w:w="8395" w:type="dxa"/>
          </w:tcPr>
          <w:p w:rsidR="006C085B" w:rsidRDefault="00E9056A">
            <w:pPr>
              <w:spacing w:after="120"/>
              <w:rPr>
                <w:ins w:id="631" w:author="Jackson Wang (Samsung)" w:date="2021-02-01T10:29:00Z"/>
                <w:rFonts w:eastAsiaTheme="minorEastAsia"/>
                <w:lang w:val="en-US" w:eastAsia="zh-CN"/>
              </w:rPr>
            </w:pPr>
            <w:ins w:id="632" w:author="Jackson Wang (Samsung)" w:date="2021-02-01T10:29:00Z">
              <w:r>
                <w:rPr>
                  <w:rFonts w:eastAsiaTheme="minorEastAsia"/>
                  <w:lang w:val="en-US" w:eastAsia="zh-CN"/>
                </w:rPr>
                <w:t>xxx</w:t>
              </w:r>
            </w:ins>
          </w:p>
        </w:tc>
      </w:tr>
      <w:tr w:rsidR="006C085B">
        <w:trPr>
          <w:trHeight w:val="227"/>
          <w:ins w:id="633" w:author="Jackson Wang (Samsung)" w:date="2021-02-01T10:29:00Z"/>
        </w:trPr>
        <w:tc>
          <w:tcPr>
            <w:tcW w:w="1236" w:type="dxa"/>
          </w:tcPr>
          <w:p w:rsidR="006C085B" w:rsidRDefault="00E9056A">
            <w:pPr>
              <w:spacing w:after="120"/>
              <w:rPr>
                <w:ins w:id="634" w:author="Jackson Wang (Samsung)" w:date="2021-02-01T10:29:00Z"/>
                <w:rFonts w:eastAsiaTheme="minorEastAsia"/>
                <w:lang w:val="en-US" w:eastAsia="zh-CN"/>
              </w:rPr>
            </w:pPr>
            <w:ins w:id="635" w:author="Ericsson" w:date="2021-02-02T19:50:00Z">
              <w:r>
                <w:rPr>
                  <w:rFonts w:eastAsiaTheme="minorEastAsia"/>
                  <w:lang w:val="en-US" w:eastAsia="zh-CN"/>
                </w:rPr>
                <w:t>Ericsson</w:t>
              </w:r>
            </w:ins>
          </w:p>
        </w:tc>
        <w:tc>
          <w:tcPr>
            <w:tcW w:w="8395" w:type="dxa"/>
          </w:tcPr>
          <w:p w:rsidR="006C085B" w:rsidRDefault="00E9056A">
            <w:pPr>
              <w:spacing w:after="120"/>
              <w:rPr>
                <w:ins w:id="636" w:author="Jackson Wang (Samsung)" w:date="2021-02-01T10:29:00Z"/>
                <w:rFonts w:eastAsiaTheme="minorEastAsia"/>
                <w:lang w:val="en-US" w:eastAsia="zh-CN"/>
              </w:rPr>
            </w:pPr>
            <w:ins w:id="637" w:author="Ericsson" w:date="2021-02-02T19:50:00Z">
              <w:r>
                <w:rPr>
                  <w:rFonts w:eastAsiaTheme="minorEastAsia"/>
                  <w:lang w:val="en-US" w:eastAsia="zh-CN"/>
                </w:rPr>
                <w:t>It is of course OK to study more, but we do not expect a benefit for SFN for bi-directional. It is most optimal to use 2 panels, each pointed with boresight towards the trackside BS.</w:t>
              </w:r>
            </w:ins>
          </w:p>
        </w:tc>
      </w:tr>
      <w:tr w:rsidR="006C085B">
        <w:trPr>
          <w:trHeight w:val="227"/>
          <w:ins w:id="638" w:author="Intel RAN4#98e Revision" w:date="2021-02-03T15:16:00Z"/>
        </w:trPr>
        <w:tc>
          <w:tcPr>
            <w:tcW w:w="1236" w:type="dxa"/>
          </w:tcPr>
          <w:p w:rsidR="006C085B" w:rsidRDefault="00E9056A">
            <w:pPr>
              <w:spacing w:after="120"/>
              <w:rPr>
                <w:ins w:id="639" w:author="Intel RAN4#98e Revision" w:date="2021-02-03T15:16:00Z"/>
                <w:rFonts w:eastAsiaTheme="minorEastAsia"/>
                <w:lang w:val="en-US" w:eastAsia="zh-CN"/>
              </w:rPr>
            </w:pPr>
            <w:ins w:id="640" w:author="Intel RAN4#98e Revision" w:date="2021-02-03T15:16:00Z">
              <w:r>
                <w:rPr>
                  <w:rFonts w:eastAsiaTheme="minorEastAsia"/>
                  <w:lang w:val="en-US" w:eastAsia="zh-CN"/>
                </w:rPr>
                <w:t>Intel</w:t>
              </w:r>
            </w:ins>
          </w:p>
        </w:tc>
        <w:tc>
          <w:tcPr>
            <w:tcW w:w="8395" w:type="dxa"/>
          </w:tcPr>
          <w:p w:rsidR="006C085B" w:rsidRDefault="00E9056A">
            <w:pPr>
              <w:spacing w:after="120"/>
              <w:rPr>
                <w:ins w:id="641" w:author="Intel RAN4#98e Revision" w:date="2021-02-03T15:16:00Z"/>
                <w:rFonts w:eastAsiaTheme="minorEastAsia"/>
                <w:lang w:val="en-US" w:eastAsia="zh-CN"/>
              </w:rPr>
            </w:pPr>
            <w:ins w:id="642" w:author="Intel RAN4#98e Revision" w:date="2021-02-03T15:16:00Z">
              <w:r>
                <w:rPr>
                  <w:rFonts w:eastAsiaTheme="minorEastAsia"/>
                  <w:lang w:val="en-US" w:eastAsia="zh-CN"/>
                </w:rPr>
                <w:t>We are Ok to keep JT scheme for bidirectional</w:t>
              </w:r>
            </w:ins>
            <w:ins w:id="643" w:author="Intel RAN4#98e Revision" w:date="2021-02-03T15:17:00Z">
              <w:r>
                <w:rPr>
                  <w:rFonts w:eastAsiaTheme="minorEastAsia"/>
                  <w:lang w:val="en-US" w:eastAsia="zh-CN"/>
                </w:rPr>
                <w:t>. It may resolve issue with worse coverage near the RRH if UE will be ser</w:t>
              </w:r>
            </w:ins>
            <w:ins w:id="644" w:author="Intel RAN4#98e Revision" w:date="2021-02-03T15:18:00Z">
              <w:r>
                <w:rPr>
                  <w:rFonts w:eastAsiaTheme="minorEastAsia"/>
                  <w:lang w:val="en-US" w:eastAsia="zh-CN"/>
                </w:rPr>
                <w:t>ved by far RRH in this area. As for PDSCH combining we cannot expect much gains but further study will be beneficial.</w:t>
              </w:r>
            </w:ins>
          </w:p>
        </w:tc>
      </w:tr>
    </w:tbl>
    <w:p w:rsidR="006C085B" w:rsidRDefault="006C085B">
      <w:pPr>
        <w:rPr>
          <w:ins w:id="645" w:author="Jackson Wang (Samsung)" w:date="2021-02-01T10:29:00Z"/>
          <w:i/>
          <w:lang w:val="en-US" w:eastAsia="zh-CN"/>
        </w:rPr>
      </w:pPr>
    </w:p>
    <w:p w:rsidR="006C085B" w:rsidRDefault="00E9056A">
      <w:pPr>
        <w:rPr>
          <w:ins w:id="646" w:author="Jackson Wang (Samsung)" w:date="2021-02-01T10:30:00Z"/>
          <w:b/>
          <w:u w:val="single"/>
          <w:lang w:eastAsia="ko-KR"/>
        </w:rPr>
      </w:pPr>
      <w:ins w:id="647" w:author="Jackson Wang (Samsung)" w:date="2021-02-01T10:30:00Z">
        <w:r>
          <w:rPr>
            <w:b/>
            <w:u w:val="single"/>
            <w:lang w:eastAsia="ko-KR"/>
          </w:rPr>
          <w:t xml:space="preserve">Issue 2-3-3: View toward DPS for Bi-directional Deployment </w:t>
        </w:r>
      </w:ins>
    </w:p>
    <w:p w:rsidR="006C085B" w:rsidRDefault="00E9056A">
      <w:pPr>
        <w:rPr>
          <w:ins w:id="648" w:author="Jackson Wang (Samsung)" w:date="2021-02-01T10:30:00Z"/>
          <w:rFonts w:eastAsiaTheme="minorEastAsia"/>
          <w:lang w:eastAsia="zh-CN"/>
        </w:rPr>
      </w:pPr>
      <w:ins w:id="649" w:author="Jackson Wang (Samsung)" w:date="2021-02-01T10:30:00Z">
        <w:r>
          <w:rPr>
            <w:rFonts w:eastAsiaTheme="minorEastAsia"/>
            <w:lang w:val="en-US" w:eastAsia="zh-CN"/>
          </w:rPr>
          <w:t xml:space="preserve">[Background] </w:t>
        </w:r>
        <w:r>
          <w:rPr>
            <w:rFonts w:eastAsiaTheme="minorEastAsia"/>
            <w:lang w:eastAsia="zh-CN"/>
          </w:rPr>
          <w:t xml:space="preserve">DPS for bi-directional deployment is extensively discussed, while all companies see the necessity of having the scheme of DPS for bi-directional, and further evaluation is obviously needed. Huawei’s proposal seems okay to everyone, and some observations to trigger more discussion are also agreeable to the group. </w:t>
        </w:r>
      </w:ins>
    </w:p>
    <w:p w:rsidR="006C085B" w:rsidRDefault="00E9056A">
      <w:pPr>
        <w:spacing w:after="60"/>
        <w:rPr>
          <w:ins w:id="650" w:author="Jackson Wang (Samsung)" w:date="2021-02-01T10:30:00Z"/>
          <w:rFonts w:eastAsiaTheme="minorEastAsia"/>
          <w:i/>
          <w:color w:val="0070C0"/>
          <w:lang w:val="en-US" w:eastAsia="zh-CN"/>
        </w:rPr>
      </w:pPr>
      <w:ins w:id="651" w:author="Jackson Wang (Samsung)" w:date="2021-02-01T10:3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1"/>
        </w:numPr>
        <w:spacing w:after="60"/>
        <w:ind w:firstLineChars="0"/>
        <w:rPr>
          <w:ins w:id="652" w:author="Jackson Wang (Samsung)" w:date="2021-02-01T10:30:00Z"/>
          <w:szCs w:val="24"/>
          <w:lang w:eastAsia="zh-CN"/>
        </w:rPr>
      </w:pPr>
      <w:ins w:id="653" w:author="Jackson Wang (Samsung)" w:date="2021-02-01T10:30:00Z">
        <w:r>
          <w:rPr>
            <w:szCs w:val="24"/>
            <w:lang w:eastAsia="zh-CN"/>
          </w:rPr>
          <w:t xml:space="preserve">For bi-directional RRH deployment,  </w:t>
        </w:r>
      </w:ins>
    </w:p>
    <w:p w:rsidR="006C085B" w:rsidRDefault="00E9056A">
      <w:pPr>
        <w:pStyle w:val="ListParagraph"/>
        <w:numPr>
          <w:ilvl w:val="1"/>
          <w:numId w:val="41"/>
        </w:numPr>
        <w:spacing w:after="60"/>
        <w:ind w:firstLineChars="0"/>
        <w:rPr>
          <w:ins w:id="654" w:author="Jackson Wang (Samsung)" w:date="2021-02-01T10:30:00Z"/>
          <w:szCs w:val="24"/>
          <w:lang w:eastAsia="zh-CN"/>
        </w:rPr>
      </w:pPr>
      <w:ins w:id="655" w:author="Jackson Wang (Samsung)" w:date="2021-02-01T10:30:00Z">
        <w:r>
          <w:rPr>
            <w:rFonts w:eastAsia="宋体"/>
            <w:szCs w:val="24"/>
            <w:lang w:eastAsia="zh-CN"/>
          </w:rPr>
          <w:t>DPS transmission scheme should be considered to reduce the multi-path delay spread, reduce ICI and achieve good coverage.</w:t>
        </w:r>
        <w:r>
          <w:rPr>
            <w:szCs w:val="24"/>
            <w:lang w:eastAsia="zh-CN"/>
          </w:rPr>
          <w:t xml:space="preserve"> </w:t>
        </w:r>
      </w:ins>
    </w:p>
    <w:p w:rsidR="006C085B" w:rsidRDefault="00E9056A">
      <w:pPr>
        <w:pStyle w:val="ListParagraph"/>
        <w:numPr>
          <w:ilvl w:val="1"/>
          <w:numId w:val="41"/>
        </w:numPr>
        <w:spacing w:after="60"/>
        <w:ind w:firstLineChars="0"/>
        <w:rPr>
          <w:ins w:id="656" w:author="Jackson Wang (Samsung)" w:date="2021-02-01T10:30:00Z"/>
          <w:szCs w:val="24"/>
          <w:lang w:eastAsia="zh-CN"/>
        </w:rPr>
      </w:pPr>
      <w:ins w:id="657" w:author="Jackson Wang (Samsung)" w:date="2021-02-01T10:30:00Z">
        <w:r>
          <w:rPr>
            <w:szCs w:val="24"/>
            <w:lang w:eastAsia="zh-CN"/>
          </w:rPr>
          <w:t>FFS:</w:t>
        </w:r>
      </w:ins>
    </w:p>
    <w:p w:rsidR="006C085B" w:rsidRDefault="00E9056A">
      <w:pPr>
        <w:pStyle w:val="ListParagraph"/>
        <w:numPr>
          <w:ilvl w:val="2"/>
          <w:numId w:val="41"/>
        </w:numPr>
        <w:spacing w:after="60"/>
        <w:ind w:firstLineChars="0"/>
        <w:rPr>
          <w:ins w:id="658" w:author="Jackson Wang (Samsung)" w:date="2021-02-01T10:30:00Z"/>
          <w:szCs w:val="24"/>
          <w:lang w:eastAsia="zh-CN"/>
        </w:rPr>
      </w:pPr>
      <w:ins w:id="659" w:author="Jackson Wang (Samsung)" w:date="2021-02-01T10:30:00Z">
        <w:r>
          <w:rPr>
            <w:szCs w:val="24"/>
            <w:lang w:eastAsia="zh-CN"/>
          </w:rPr>
          <w:t xml:space="preserve">the coverage performance by study the signal strength in the area around each RRH site. </w:t>
        </w:r>
      </w:ins>
    </w:p>
    <w:p w:rsidR="006C085B" w:rsidRDefault="00E9056A">
      <w:pPr>
        <w:pStyle w:val="ListParagraph"/>
        <w:numPr>
          <w:ilvl w:val="2"/>
          <w:numId w:val="41"/>
        </w:numPr>
        <w:spacing w:after="60"/>
        <w:ind w:firstLineChars="0"/>
        <w:rPr>
          <w:ins w:id="660" w:author="Jackson Wang (Samsung)" w:date="2021-02-01T10:30:00Z"/>
          <w:szCs w:val="24"/>
          <w:lang w:eastAsia="zh-CN"/>
        </w:rPr>
      </w:pPr>
      <w:ins w:id="661" w:author="Jackson Wang (Samsung)" w:date="2021-02-01T10:30:00Z">
        <w:r>
          <w:rPr>
            <w:szCs w:val="24"/>
            <w:lang w:eastAsia="zh-CN"/>
          </w:rPr>
          <w:t xml:space="preserve">the number of beams (i.e., TCI states) per RRH penal. </w:t>
        </w:r>
      </w:ins>
    </w:p>
    <w:p w:rsidR="006C085B" w:rsidRDefault="00E9056A">
      <w:pPr>
        <w:spacing w:after="60"/>
        <w:rPr>
          <w:ins w:id="662" w:author="Jackson Wang (Samsung)" w:date="2021-02-01T10:30:00Z"/>
          <w:rFonts w:eastAsiaTheme="minorEastAsia"/>
          <w:i/>
          <w:color w:val="0070C0"/>
          <w:lang w:val="en-US" w:eastAsia="zh-CN"/>
        </w:rPr>
      </w:pPr>
      <w:ins w:id="663" w:author="Jackson Wang (Samsung)" w:date="2021-02-01T10:3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664" w:author="Jackson Wang (Samsung)" w:date="2021-02-01T10:30:00Z"/>
          <w:szCs w:val="24"/>
          <w:lang w:eastAsia="zh-CN"/>
        </w:rPr>
      </w:pPr>
      <w:ins w:id="665" w:author="Jackson Wang (Samsung)" w:date="2021-02-01T10:30:00Z">
        <w:r>
          <w:rPr>
            <w:szCs w:val="24"/>
            <w:lang w:eastAsia="zh-CN"/>
          </w:rPr>
          <w:t>Suggest companies to discuss based on the above tentative agreement.</w:t>
        </w:r>
      </w:ins>
    </w:p>
    <w:p w:rsidR="006C085B" w:rsidRDefault="00E9056A">
      <w:pPr>
        <w:rPr>
          <w:ins w:id="666" w:author="Jackson Wang (Samsung)" w:date="2021-02-01T10:30:00Z"/>
          <w:i/>
          <w:lang w:val="en-US" w:eastAsia="zh-CN"/>
        </w:rPr>
      </w:pPr>
      <w:ins w:id="667" w:author="Jackson Wang (Samsung)" w:date="2021-02-01T10:30: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668" w:author="Jackson Wang (Samsung)" w:date="2021-02-01T10:30:00Z"/>
        </w:trPr>
        <w:tc>
          <w:tcPr>
            <w:tcW w:w="1236" w:type="dxa"/>
          </w:tcPr>
          <w:p w:rsidR="006C085B" w:rsidRDefault="00E9056A">
            <w:pPr>
              <w:spacing w:after="120"/>
              <w:rPr>
                <w:ins w:id="669" w:author="Jackson Wang (Samsung)" w:date="2021-02-01T10:30:00Z"/>
                <w:rFonts w:eastAsiaTheme="minorEastAsia"/>
                <w:b/>
                <w:bCs/>
                <w:color w:val="0070C0"/>
                <w:lang w:val="en-US" w:eastAsia="zh-CN"/>
              </w:rPr>
            </w:pPr>
            <w:ins w:id="670" w:author="Jackson Wang (Samsung)" w:date="2021-02-01T10:30:00Z">
              <w:r>
                <w:rPr>
                  <w:rFonts w:eastAsiaTheme="minorEastAsia"/>
                  <w:b/>
                  <w:bCs/>
                  <w:color w:val="0070C0"/>
                  <w:lang w:val="en-US" w:eastAsia="zh-CN"/>
                </w:rPr>
                <w:t>Company</w:t>
              </w:r>
            </w:ins>
          </w:p>
        </w:tc>
        <w:tc>
          <w:tcPr>
            <w:tcW w:w="8395" w:type="dxa"/>
          </w:tcPr>
          <w:p w:rsidR="006C085B" w:rsidRDefault="00E9056A">
            <w:pPr>
              <w:spacing w:after="120"/>
              <w:rPr>
                <w:ins w:id="671" w:author="Jackson Wang (Samsung)" w:date="2021-02-01T10:30:00Z"/>
                <w:rFonts w:eastAsiaTheme="minorEastAsia"/>
                <w:b/>
                <w:bCs/>
                <w:color w:val="0070C0"/>
                <w:lang w:val="en-US" w:eastAsia="zh-CN"/>
              </w:rPr>
            </w:pPr>
            <w:ins w:id="672" w:author="Jackson Wang (Samsung)" w:date="2021-02-01T10:30:00Z">
              <w:r>
                <w:rPr>
                  <w:rFonts w:eastAsiaTheme="minorEastAsia"/>
                  <w:b/>
                  <w:bCs/>
                  <w:color w:val="0070C0"/>
                  <w:lang w:val="en-US" w:eastAsia="zh-CN"/>
                </w:rPr>
                <w:t>Comments</w:t>
              </w:r>
            </w:ins>
          </w:p>
        </w:tc>
      </w:tr>
      <w:tr w:rsidR="006C085B">
        <w:trPr>
          <w:trHeight w:val="227"/>
          <w:ins w:id="673" w:author="Jackson Wang (Samsung)" w:date="2021-02-01T10:30:00Z"/>
        </w:trPr>
        <w:tc>
          <w:tcPr>
            <w:tcW w:w="1236" w:type="dxa"/>
          </w:tcPr>
          <w:p w:rsidR="006C085B" w:rsidRDefault="00E9056A">
            <w:pPr>
              <w:spacing w:after="120"/>
              <w:rPr>
                <w:ins w:id="674" w:author="Jackson Wang (Samsung)" w:date="2021-02-01T10:30:00Z"/>
                <w:rFonts w:eastAsiaTheme="minorEastAsia"/>
                <w:lang w:val="en-US" w:eastAsia="zh-CN"/>
              </w:rPr>
            </w:pPr>
            <w:ins w:id="675" w:author="Jackson Wang (Samsung)" w:date="2021-02-01T10:30:00Z">
              <w:r>
                <w:rPr>
                  <w:rFonts w:eastAsiaTheme="minorEastAsia"/>
                  <w:lang w:val="en-US" w:eastAsia="zh-CN"/>
                </w:rPr>
                <w:t>xxx</w:t>
              </w:r>
            </w:ins>
          </w:p>
        </w:tc>
        <w:tc>
          <w:tcPr>
            <w:tcW w:w="8395" w:type="dxa"/>
          </w:tcPr>
          <w:p w:rsidR="006C085B" w:rsidRDefault="00E9056A">
            <w:pPr>
              <w:spacing w:after="120"/>
              <w:rPr>
                <w:ins w:id="676" w:author="Jackson Wang (Samsung)" w:date="2021-02-01T10:30:00Z"/>
                <w:rFonts w:eastAsiaTheme="minorEastAsia"/>
                <w:lang w:val="en-US" w:eastAsia="zh-CN"/>
              </w:rPr>
            </w:pPr>
            <w:ins w:id="677" w:author="Jackson Wang (Samsung)" w:date="2021-02-01T10:30:00Z">
              <w:r>
                <w:rPr>
                  <w:rFonts w:eastAsiaTheme="minorEastAsia"/>
                  <w:lang w:val="en-US" w:eastAsia="zh-CN"/>
                </w:rPr>
                <w:t>xxx</w:t>
              </w:r>
            </w:ins>
          </w:p>
        </w:tc>
      </w:tr>
      <w:tr w:rsidR="006C085B">
        <w:trPr>
          <w:trHeight w:val="227"/>
          <w:ins w:id="678" w:author="Jackson Wang (Samsung)" w:date="2021-02-01T10:30:00Z"/>
        </w:trPr>
        <w:tc>
          <w:tcPr>
            <w:tcW w:w="1236" w:type="dxa"/>
          </w:tcPr>
          <w:p w:rsidR="006C085B" w:rsidRDefault="00E9056A">
            <w:pPr>
              <w:spacing w:after="120"/>
              <w:rPr>
                <w:ins w:id="679" w:author="Jackson Wang (Samsung)" w:date="2021-02-01T10:30:00Z"/>
                <w:rFonts w:eastAsiaTheme="minorEastAsia"/>
                <w:lang w:val="en-US" w:eastAsia="zh-CN"/>
              </w:rPr>
            </w:pPr>
            <w:ins w:id="680" w:author="Ericsson" w:date="2021-02-02T19:51:00Z">
              <w:r>
                <w:rPr>
                  <w:rFonts w:eastAsiaTheme="minorEastAsia"/>
                  <w:lang w:val="en-US" w:eastAsia="zh-CN"/>
                </w:rPr>
                <w:t>Ericsson</w:t>
              </w:r>
            </w:ins>
          </w:p>
        </w:tc>
        <w:tc>
          <w:tcPr>
            <w:tcW w:w="8395" w:type="dxa"/>
          </w:tcPr>
          <w:p w:rsidR="006C085B" w:rsidRDefault="00E9056A">
            <w:pPr>
              <w:spacing w:after="120"/>
              <w:rPr>
                <w:ins w:id="681" w:author="Jackson Wang (Samsung)" w:date="2021-02-01T10:30:00Z"/>
                <w:rFonts w:eastAsiaTheme="minorEastAsia"/>
                <w:lang w:val="en-US" w:eastAsia="zh-CN"/>
              </w:rPr>
            </w:pPr>
            <w:ins w:id="682" w:author="Ericsson" w:date="2021-02-02T19:51:00Z">
              <w:r>
                <w:rPr>
                  <w:rFonts w:eastAsiaTheme="minorEastAsia"/>
                  <w:lang w:val="en-US" w:eastAsia="zh-CN"/>
                </w:rPr>
                <w:t>We agree with the proposal here; there is a need to consider DPS and how to place beams around the BS so that performance is maintained as the train passes.</w:t>
              </w:r>
            </w:ins>
          </w:p>
        </w:tc>
      </w:tr>
      <w:tr w:rsidR="006C085B">
        <w:trPr>
          <w:trHeight w:val="227"/>
          <w:ins w:id="683" w:author="Intel RAN4#98e Revision" w:date="2021-02-03T15:19:00Z"/>
        </w:trPr>
        <w:tc>
          <w:tcPr>
            <w:tcW w:w="1236" w:type="dxa"/>
          </w:tcPr>
          <w:p w:rsidR="006C085B" w:rsidRDefault="00E9056A">
            <w:pPr>
              <w:spacing w:after="120"/>
              <w:rPr>
                <w:ins w:id="684" w:author="Intel RAN4#98e Revision" w:date="2021-02-03T15:19:00Z"/>
                <w:rFonts w:eastAsiaTheme="minorEastAsia"/>
                <w:lang w:val="en-US" w:eastAsia="zh-CN"/>
              </w:rPr>
            </w:pPr>
            <w:ins w:id="685" w:author="Intel RAN4#98e Revision" w:date="2021-02-03T15:19:00Z">
              <w:r>
                <w:rPr>
                  <w:rFonts w:eastAsiaTheme="minorEastAsia"/>
                  <w:lang w:val="en-US" w:eastAsia="zh-CN"/>
                </w:rPr>
                <w:t>Intel</w:t>
              </w:r>
            </w:ins>
          </w:p>
        </w:tc>
        <w:tc>
          <w:tcPr>
            <w:tcW w:w="8395" w:type="dxa"/>
          </w:tcPr>
          <w:p w:rsidR="006C085B" w:rsidRDefault="00E9056A">
            <w:pPr>
              <w:spacing w:after="120"/>
              <w:rPr>
                <w:ins w:id="686" w:author="Intel RAN4#98e Revision" w:date="2021-02-03T15:19:00Z"/>
                <w:rFonts w:eastAsiaTheme="minorEastAsia"/>
                <w:lang w:val="en-US" w:eastAsia="zh-CN"/>
              </w:rPr>
            </w:pPr>
            <w:ins w:id="687" w:author="Intel RAN4#98e Revision" w:date="2021-02-03T15:19:00Z">
              <w:r>
                <w:rPr>
                  <w:rFonts w:eastAsiaTheme="minorEastAsia"/>
                  <w:lang w:val="en-US" w:eastAsia="zh-CN"/>
                </w:rPr>
                <w:t>Support tentative agreement.</w:t>
              </w:r>
            </w:ins>
          </w:p>
        </w:tc>
      </w:tr>
    </w:tbl>
    <w:p w:rsidR="006C085B" w:rsidRDefault="006C085B">
      <w:pPr>
        <w:rPr>
          <w:ins w:id="688" w:author="Jackson Wang (Samsung)" w:date="2021-02-01T10:30:00Z"/>
          <w:i/>
          <w:lang w:eastAsia="zh-CN"/>
        </w:rPr>
      </w:pPr>
    </w:p>
    <w:p w:rsidR="006C085B" w:rsidRDefault="00E9056A">
      <w:pPr>
        <w:rPr>
          <w:ins w:id="689" w:author="Jackson Wang (Samsung)" w:date="2021-02-01T10:30:00Z"/>
          <w:b/>
          <w:u w:val="single"/>
          <w:lang w:eastAsia="ko-KR"/>
        </w:rPr>
      </w:pPr>
      <w:ins w:id="690" w:author="Jackson Wang (Samsung)" w:date="2021-02-01T10:30:00Z">
        <w:r>
          <w:rPr>
            <w:b/>
            <w:u w:val="single"/>
            <w:lang w:eastAsia="ko-KR"/>
          </w:rPr>
          <w:t>Issue 2-3-4: View toward Multi-DCI based Multi-TRP Transmission for Bi-directional Deployment</w:t>
        </w:r>
      </w:ins>
    </w:p>
    <w:p w:rsidR="006C085B" w:rsidRDefault="00E9056A">
      <w:pPr>
        <w:spacing w:after="60"/>
        <w:rPr>
          <w:ins w:id="691" w:author="Jackson Wang (Samsung)" w:date="2021-02-01T10:30:00Z"/>
          <w:rFonts w:eastAsiaTheme="minorEastAsia"/>
          <w:i/>
          <w:color w:val="0070C0"/>
          <w:lang w:val="en-US" w:eastAsia="zh-CN"/>
        </w:rPr>
      </w:pPr>
      <w:ins w:id="692" w:author="Jackson Wang (Samsung)" w:date="2021-02-01T10:30: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693" w:author="Jackson Wang (Samsung)" w:date="2021-02-01T10:30:00Z"/>
          <w:rFonts w:eastAsiaTheme="minorEastAsia"/>
          <w:color w:val="0070C0"/>
          <w:lang w:val="en-US" w:eastAsia="zh-CN"/>
        </w:rPr>
      </w:pPr>
      <w:ins w:id="694" w:author="Jackson Wang (Samsung)" w:date="2021-02-01T10:30:00Z">
        <w:r>
          <w:rPr>
            <w:szCs w:val="24"/>
            <w:lang w:val="en-US" w:eastAsia="zh-CN"/>
          </w:rPr>
          <w:t xml:space="preserve">For bi-directional RRH deployment, </w:t>
        </w:r>
      </w:ins>
    </w:p>
    <w:p w:rsidR="006C085B" w:rsidRDefault="00E9056A">
      <w:pPr>
        <w:pStyle w:val="ListParagraph"/>
        <w:numPr>
          <w:ilvl w:val="1"/>
          <w:numId w:val="43"/>
        </w:numPr>
        <w:spacing w:after="60"/>
        <w:ind w:firstLineChars="0"/>
        <w:rPr>
          <w:ins w:id="695" w:author="Jackson Wang (Samsung)" w:date="2021-02-01T10:30:00Z"/>
          <w:rFonts w:eastAsiaTheme="minorEastAsia"/>
          <w:color w:val="0070C0"/>
          <w:lang w:val="en-US" w:eastAsia="zh-CN"/>
        </w:rPr>
      </w:pPr>
      <w:ins w:id="696" w:author="Jackson Wang (Samsung)" w:date="2021-02-01T10:30:00Z">
        <w:r>
          <w:rPr>
            <w:szCs w:val="24"/>
            <w:lang w:eastAsia="zh-CN"/>
          </w:rPr>
          <w:t xml:space="preserve">RAN4 observe no benefit of implementing multi-DCI based multi-TRP transmission compared with DPS. </w:t>
        </w:r>
      </w:ins>
    </w:p>
    <w:p w:rsidR="006C085B" w:rsidRDefault="00E9056A">
      <w:pPr>
        <w:pStyle w:val="ListParagraph"/>
        <w:numPr>
          <w:ilvl w:val="1"/>
          <w:numId w:val="43"/>
        </w:numPr>
        <w:spacing w:after="60"/>
        <w:ind w:firstLineChars="0"/>
        <w:rPr>
          <w:ins w:id="697" w:author="Jackson Wang (Samsung)" w:date="2021-02-01T10:30:00Z"/>
          <w:rFonts w:eastAsiaTheme="minorEastAsia"/>
          <w:color w:val="0070C0"/>
          <w:lang w:val="en-US" w:eastAsia="zh-CN"/>
        </w:rPr>
      </w:pPr>
      <w:ins w:id="698" w:author="Jackson Wang (Samsung)" w:date="2021-02-01T10:30:00Z">
        <w:r>
          <w:rPr>
            <w:szCs w:val="24"/>
            <w:lang w:eastAsia="zh-CN"/>
          </w:rPr>
          <w:t xml:space="preserve">Multi-DCI based multi-TRP transmission is precluded from Rel-17 FR2 HST. </w:t>
        </w:r>
      </w:ins>
    </w:p>
    <w:p w:rsidR="006C085B" w:rsidRDefault="00E9056A">
      <w:pPr>
        <w:spacing w:after="60"/>
        <w:rPr>
          <w:ins w:id="699" w:author="Jackson Wang (Samsung)" w:date="2021-02-01T10:30:00Z"/>
          <w:rFonts w:eastAsiaTheme="minorEastAsia"/>
          <w:i/>
          <w:color w:val="0070C0"/>
          <w:lang w:val="en-US" w:eastAsia="zh-CN"/>
        </w:rPr>
      </w:pPr>
      <w:ins w:id="700" w:author="Jackson Wang (Samsung)" w:date="2021-02-01T10:3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701" w:author="Jackson Wang (Samsung)" w:date="2021-02-01T10:30:00Z"/>
          <w:szCs w:val="24"/>
          <w:lang w:eastAsia="zh-CN"/>
        </w:rPr>
      </w:pPr>
      <w:ins w:id="702" w:author="Jackson Wang (Samsung)" w:date="2021-02-01T10:30:00Z">
        <w:r>
          <w:rPr>
            <w:szCs w:val="24"/>
            <w:lang w:eastAsia="zh-CN"/>
          </w:rPr>
          <w:t>Suggest companies to discuss based on the above tentative agreement.</w:t>
        </w:r>
      </w:ins>
    </w:p>
    <w:p w:rsidR="006C085B" w:rsidRDefault="00E9056A">
      <w:pPr>
        <w:rPr>
          <w:ins w:id="703" w:author="Jackson Wang (Samsung)" w:date="2021-02-01T10:31:00Z"/>
          <w:i/>
          <w:lang w:val="en-US" w:eastAsia="zh-CN"/>
        </w:rPr>
      </w:pPr>
      <w:ins w:id="704" w:author="Jackson Wang (Samsung)" w:date="2021-02-01T10:31: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705" w:author="Jackson Wang (Samsung)" w:date="2021-02-01T10:31:00Z"/>
        </w:trPr>
        <w:tc>
          <w:tcPr>
            <w:tcW w:w="1236" w:type="dxa"/>
          </w:tcPr>
          <w:p w:rsidR="006C085B" w:rsidRDefault="00E9056A">
            <w:pPr>
              <w:spacing w:after="120"/>
              <w:rPr>
                <w:ins w:id="706" w:author="Jackson Wang (Samsung)" w:date="2021-02-01T10:31:00Z"/>
                <w:rFonts w:eastAsiaTheme="minorEastAsia"/>
                <w:b/>
                <w:bCs/>
                <w:color w:val="0070C0"/>
                <w:lang w:val="en-US" w:eastAsia="zh-CN"/>
              </w:rPr>
            </w:pPr>
            <w:ins w:id="707" w:author="Jackson Wang (Samsung)" w:date="2021-02-01T10:31:00Z">
              <w:r>
                <w:rPr>
                  <w:rFonts w:eastAsiaTheme="minorEastAsia"/>
                  <w:b/>
                  <w:bCs/>
                  <w:color w:val="0070C0"/>
                  <w:lang w:val="en-US" w:eastAsia="zh-CN"/>
                </w:rPr>
                <w:t>Company</w:t>
              </w:r>
            </w:ins>
          </w:p>
        </w:tc>
        <w:tc>
          <w:tcPr>
            <w:tcW w:w="8395" w:type="dxa"/>
          </w:tcPr>
          <w:p w:rsidR="006C085B" w:rsidRDefault="00E9056A">
            <w:pPr>
              <w:spacing w:after="120"/>
              <w:rPr>
                <w:ins w:id="708" w:author="Jackson Wang (Samsung)" w:date="2021-02-01T10:31:00Z"/>
                <w:rFonts w:eastAsiaTheme="minorEastAsia"/>
                <w:b/>
                <w:bCs/>
                <w:color w:val="0070C0"/>
                <w:lang w:val="en-US" w:eastAsia="zh-CN"/>
              </w:rPr>
            </w:pPr>
            <w:ins w:id="709" w:author="Jackson Wang (Samsung)" w:date="2021-02-01T10:31:00Z">
              <w:r>
                <w:rPr>
                  <w:rFonts w:eastAsiaTheme="minorEastAsia"/>
                  <w:b/>
                  <w:bCs/>
                  <w:color w:val="0070C0"/>
                  <w:lang w:val="en-US" w:eastAsia="zh-CN"/>
                </w:rPr>
                <w:t>Comments</w:t>
              </w:r>
            </w:ins>
          </w:p>
        </w:tc>
      </w:tr>
      <w:tr w:rsidR="006C085B">
        <w:trPr>
          <w:trHeight w:val="227"/>
          <w:ins w:id="710" w:author="Jackson Wang (Samsung)" w:date="2021-02-01T10:31:00Z"/>
        </w:trPr>
        <w:tc>
          <w:tcPr>
            <w:tcW w:w="1236" w:type="dxa"/>
          </w:tcPr>
          <w:p w:rsidR="006C085B" w:rsidRDefault="00E9056A">
            <w:pPr>
              <w:spacing w:after="120"/>
              <w:rPr>
                <w:ins w:id="711" w:author="Jackson Wang (Samsung)" w:date="2021-02-01T10:31:00Z"/>
                <w:rFonts w:eastAsiaTheme="minorEastAsia"/>
                <w:lang w:val="en-US" w:eastAsia="zh-CN"/>
              </w:rPr>
            </w:pPr>
            <w:ins w:id="712" w:author="Ericsson" w:date="2021-02-02T19:51:00Z">
              <w:r>
                <w:rPr>
                  <w:rFonts w:eastAsiaTheme="minorEastAsia"/>
                  <w:lang w:val="en-US" w:eastAsia="zh-CN"/>
                </w:rPr>
                <w:t>Ericsson</w:t>
              </w:r>
            </w:ins>
            <w:ins w:id="713" w:author="Jackson Wang (Samsung)" w:date="2021-02-01T10:31:00Z">
              <w:del w:id="714" w:author="Ericsson" w:date="2021-02-02T19:51:00Z">
                <w:r>
                  <w:rPr>
                    <w:rFonts w:eastAsiaTheme="minorEastAsia"/>
                    <w:lang w:val="en-US" w:eastAsia="zh-CN"/>
                  </w:rPr>
                  <w:delText>xxx</w:delText>
                </w:r>
              </w:del>
            </w:ins>
          </w:p>
        </w:tc>
        <w:tc>
          <w:tcPr>
            <w:tcW w:w="8395" w:type="dxa"/>
          </w:tcPr>
          <w:p w:rsidR="006C085B" w:rsidRDefault="00E9056A">
            <w:pPr>
              <w:spacing w:after="120"/>
              <w:rPr>
                <w:ins w:id="715" w:author="Jackson Wang (Samsung)" w:date="2021-02-01T10:31:00Z"/>
                <w:rFonts w:eastAsiaTheme="minorEastAsia"/>
                <w:lang w:val="en-US" w:eastAsia="zh-CN"/>
              </w:rPr>
            </w:pPr>
            <w:ins w:id="716" w:author="Ericsson" w:date="2021-02-02T19:51:00Z">
              <w:r>
                <w:rPr>
                  <w:rFonts w:eastAsiaTheme="minorEastAsia"/>
                  <w:lang w:val="en-US" w:eastAsia="zh-CN"/>
                </w:rPr>
                <w:t>We are Ok to preclude</w:t>
              </w:r>
            </w:ins>
            <w:ins w:id="717" w:author="Jackson Wang (Samsung)" w:date="2021-02-01T10:31:00Z">
              <w:del w:id="718" w:author="Ericsson" w:date="2021-02-02T19:51:00Z">
                <w:r>
                  <w:rPr>
                    <w:rFonts w:eastAsiaTheme="minorEastAsia"/>
                    <w:lang w:val="en-US" w:eastAsia="zh-CN"/>
                  </w:rPr>
                  <w:delText>xxx</w:delText>
                </w:r>
              </w:del>
            </w:ins>
          </w:p>
        </w:tc>
      </w:tr>
      <w:tr w:rsidR="006C085B">
        <w:trPr>
          <w:trHeight w:val="227"/>
          <w:ins w:id="719" w:author="Jackson Wang (Samsung)" w:date="2021-02-01T10:31:00Z"/>
        </w:trPr>
        <w:tc>
          <w:tcPr>
            <w:tcW w:w="1236" w:type="dxa"/>
          </w:tcPr>
          <w:p w:rsidR="006C085B" w:rsidRDefault="00E9056A">
            <w:pPr>
              <w:spacing w:after="120"/>
              <w:rPr>
                <w:ins w:id="720" w:author="Jackson Wang (Samsung)" w:date="2021-02-01T10:31:00Z"/>
                <w:rFonts w:eastAsiaTheme="minorEastAsia"/>
                <w:lang w:val="en-US" w:eastAsia="zh-CN"/>
              </w:rPr>
            </w:pPr>
            <w:ins w:id="721" w:author="Intel RAN4#98e Revision" w:date="2021-02-03T15:19:00Z">
              <w:r>
                <w:rPr>
                  <w:rFonts w:eastAsiaTheme="minorEastAsia"/>
                  <w:lang w:val="en-US" w:eastAsia="zh-CN"/>
                </w:rPr>
                <w:lastRenderedPageBreak/>
                <w:t>Intel</w:t>
              </w:r>
            </w:ins>
          </w:p>
        </w:tc>
        <w:tc>
          <w:tcPr>
            <w:tcW w:w="8395" w:type="dxa"/>
          </w:tcPr>
          <w:p w:rsidR="006C085B" w:rsidRDefault="00E9056A">
            <w:pPr>
              <w:spacing w:after="120"/>
              <w:rPr>
                <w:ins w:id="722" w:author="Jackson Wang (Samsung)" w:date="2021-02-01T10:31:00Z"/>
                <w:rFonts w:eastAsiaTheme="minorEastAsia"/>
                <w:lang w:val="en-US" w:eastAsia="zh-CN"/>
              </w:rPr>
            </w:pPr>
            <w:ins w:id="723" w:author="Intel RAN4#98e Revision" w:date="2021-02-03T15:19:00Z">
              <w:r>
                <w:rPr>
                  <w:rFonts w:eastAsiaTheme="minorEastAsia"/>
                  <w:lang w:val="en-US" w:eastAsia="zh-CN"/>
                </w:rPr>
                <w:t>Support tentative agreement.</w:t>
              </w:r>
            </w:ins>
          </w:p>
        </w:tc>
      </w:tr>
    </w:tbl>
    <w:p w:rsidR="006C085B" w:rsidRDefault="006C085B">
      <w:pPr>
        <w:rPr>
          <w:ins w:id="724" w:author="Jackson Wang (Samsung)" w:date="2021-02-01T10:31:00Z"/>
          <w:i/>
          <w:lang w:eastAsia="zh-CN"/>
        </w:rPr>
      </w:pPr>
    </w:p>
    <w:p w:rsidR="006C085B" w:rsidRDefault="00E9056A">
      <w:pPr>
        <w:rPr>
          <w:ins w:id="725" w:author="Jackson Wang (Samsung)" w:date="2021-02-01T10:31:00Z"/>
          <w:rFonts w:eastAsiaTheme="minorEastAsia"/>
          <w:i/>
          <w:color w:val="0070C0"/>
          <w:lang w:val="en-US" w:eastAsia="zh-CN"/>
        </w:rPr>
      </w:pPr>
      <w:ins w:id="726" w:author="Jackson Wang (Samsung)" w:date="2021-02-01T10:31:00Z">
        <w:r>
          <w:rPr>
            <w:b/>
            <w:u w:val="single"/>
            <w:lang w:eastAsia="ko-KR"/>
          </w:rPr>
          <w:t>Issue 2-3-5: Evaluation Parameters Selection</w:t>
        </w:r>
        <w:r>
          <w:rPr>
            <w:b/>
            <w:u w:val="single"/>
            <w:lang w:eastAsia="zh-CN"/>
          </w:rPr>
          <w:t xml:space="preserve"> for Bi-directional Deployment</w:t>
        </w:r>
      </w:ins>
    </w:p>
    <w:p w:rsidR="006C085B" w:rsidRDefault="00E9056A">
      <w:pPr>
        <w:rPr>
          <w:ins w:id="727" w:author="Jackson Wang (Samsung)" w:date="2021-02-01T10:31:00Z"/>
          <w:rFonts w:eastAsiaTheme="minorEastAsia"/>
          <w:lang w:val="en-US" w:eastAsia="zh-CN"/>
        </w:rPr>
      </w:pPr>
      <w:ins w:id="728" w:author="Jackson Wang (Samsung)" w:date="2021-02-01T10:31:00Z">
        <w:r>
          <w:rPr>
            <w:rFonts w:eastAsiaTheme="minorEastAsia"/>
            <w:lang w:val="en-US" w:eastAsia="zh-CN"/>
          </w:rPr>
          <w:t xml:space="preserve">[Background] Discussions are provided by focusing on the proposed detailed parameters for further evaluation on bi-deployment deployment. </w:t>
        </w:r>
      </w:ins>
    </w:p>
    <w:p w:rsidR="006C085B" w:rsidRDefault="00E9056A">
      <w:pPr>
        <w:spacing w:after="60"/>
        <w:rPr>
          <w:ins w:id="729" w:author="Jackson Wang (Samsung)" w:date="2021-02-01T10:31:00Z"/>
          <w:rFonts w:eastAsiaTheme="minorEastAsia"/>
          <w:i/>
          <w:color w:val="0070C0"/>
          <w:lang w:val="en-US" w:eastAsia="zh-CN"/>
        </w:rPr>
      </w:pPr>
      <w:ins w:id="730" w:author="Jackson Wang (Samsung)" w:date="2021-02-01T10:31: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731" w:author="Jackson Wang (Samsung)" w:date="2021-02-01T10:31:00Z"/>
          <w:rFonts w:eastAsiaTheme="minorEastAsia"/>
          <w:color w:val="0070C0"/>
          <w:lang w:val="en-US" w:eastAsia="zh-CN"/>
        </w:rPr>
      </w:pPr>
      <w:ins w:id="732" w:author="Jackson Wang (Samsung)" w:date="2021-02-01T10:31:00Z">
        <w:r>
          <w:rPr>
            <w:szCs w:val="24"/>
            <w:lang w:val="en-US" w:eastAsia="zh-CN"/>
          </w:rPr>
          <w:t xml:space="preserve">RAN4 further study the following bi-directional deployment: </w:t>
        </w:r>
      </w:ins>
    </w:p>
    <w:tbl>
      <w:tblPr>
        <w:tblStyle w:val="TableGrid"/>
        <w:tblW w:w="7514" w:type="dxa"/>
        <w:tblInd w:w="1307" w:type="dxa"/>
        <w:tblLook w:val="04A0" w:firstRow="1" w:lastRow="0" w:firstColumn="1" w:lastColumn="0" w:noHBand="0" w:noVBand="1"/>
      </w:tblPr>
      <w:tblGrid>
        <w:gridCol w:w="3397"/>
        <w:gridCol w:w="4117"/>
      </w:tblGrid>
      <w:tr w:rsidR="006C085B">
        <w:trPr>
          <w:ins w:id="733" w:author="Jackson Wang (Samsung)" w:date="2021-02-01T10:31:00Z"/>
        </w:trPr>
        <w:tc>
          <w:tcPr>
            <w:tcW w:w="3397" w:type="dxa"/>
            <w:shd w:val="clear" w:color="auto" w:fill="D9E2F3" w:themeFill="accent1" w:themeFillTint="33"/>
          </w:tcPr>
          <w:p w:rsidR="006C085B" w:rsidRDefault="00E9056A">
            <w:pPr>
              <w:spacing w:after="0"/>
              <w:jc w:val="center"/>
              <w:rPr>
                <w:ins w:id="734" w:author="Jackson Wang (Samsung)" w:date="2021-02-01T10:31:00Z"/>
                <w:rFonts w:eastAsia="Yu Mincho"/>
                <w:b/>
                <w:lang w:eastAsia="ja-JP" w:bidi="hi-IN"/>
              </w:rPr>
            </w:pPr>
            <w:ins w:id="735" w:author="Jackson Wang (Samsung)" w:date="2021-02-01T10:31:00Z">
              <w:r>
                <w:rPr>
                  <w:rFonts w:eastAsia="Yu Mincho"/>
                  <w:b/>
                  <w:lang w:eastAsia="ja-JP" w:bidi="hi-IN"/>
                </w:rPr>
                <w:t>Parameter</w:t>
              </w:r>
            </w:ins>
          </w:p>
        </w:tc>
        <w:tc>
          <w:tcPr>
            <w:tcW w:w="4117" w:type="dxa"/>
            <w:shd w:val="clear" w:color="auto" w:fill="D9E2F3" w:themeFill="accent1" w:themeFillTint="33"/>
          </w:tcPr>
          <w:p w:rsidR="006C085B" w:rsidRDefault="00E9056A">
            <w:pPr>
              <w:spacing w:after="0"/>
              <w:jc w:val="center"/>
              <w:rPr>
                <w:ins w:id="736" w:author="Jackson Wang (Samsung)" w:date="2021-02-01T10:31:00Z"/>
                <w:rFonts w:eastAsia="Yu Mincho"/>
                <w:b/>
                <w:lang w:eastAsia="ja-JP" w:bidi="hi-IN"/>
              </w:rPr>
            </w:pPr>
            <w:ins w:id="737" w:author="Jackson Wang (Samsung)" w:date="2021-02-01T10:31:00Z">
              <w:r>
                <w:rPr>
                  <w:rFonts w:eastAsia="Yu Mincho"/>
                  <w:b/>
                  <w:lang w:eastAsia="ja-JP" w:bidi="hi-IN"/>
                </w:rPr>
                <w:t>Value</w:t>
              </w:r>
            </w:ins>
          </w:p>
        </w:tc>
      </w:tr>
      <w:tr w:rsidR="006C085B">
        <w:trPr>
          <w:ins w:id="738" w:author="Jackson Wang (Samsung)" w:date="2021-02-01T10:31:00Z"/>
        </w:trPr>
        <w:tc>
          <w:tcPr>
            <w:tcW w:w="3397" w:type="dxa"/>
          </w:tcPr>
          <w:p w:rsidR="006C085B" w:rsidRDefault="00E9056A">
            <w:pPr>
              <w:spacing w:after="0"/>
              <w:jc w:val="center"/>
              <w:rPr>
                <w:ins w:id="739" w:author="Jackson Wang (Samsung)" w:date="2021-02-01T10:31:00Z"/>
                <w:rFonts w:eastAsia="Yu Mincho"/>
                <w:lang w:eastAsia="ja-JP" w:bidi="hi-IN"/>
              </w:rPr>
            </w:pPr>
            <w:ins w:id="740" w:author="Jackson Wang (Samsung)" w:date="2021-02-01T10:31:00Z">
              <w:r>
                <w:rPr>
                  <w:rFonts w:eastAsia="Yu Mincho"/>
                  <w:lang w:eastAsia="ja-JP" w:bidi="hi-IN"/>
                </w:rPr>
                <w:t xml:space="preserve">Ds and </w:t>
              </w:r>
              <w:r>
                <w:rPr>
                  <w:rFonts w:eastAsia="Yu Mincho" w:hint="eastAsia"/>
                  <w:lang w:eastAsia="ja-JP" w:bidi="hi-IN"/>
                </w:rPr>
                <w:t>Dmin</w:t>
              </w:r>
            </w:ins>
          </w:p>
        </w:tc>
        <w:tc>
          <w:tcPr>
            <w:tcW w:w="4117" w:type="dxa"/>
          </w:tcPr>
          <w:p w:rsidR="006C085B" w:rsidRDefault="00E9056A">
            <w:pPr>
              <w:spacing w:after="0"/>
              <w:jc w:val="center"/>
              <w:rPr>
                <w:ins w:id="741" w:author="Jackson Wang (Samsung)" w:date="2021-02-01T10:31:00Z"/>
                <w:rFonts w:eastAsia="Yu Mincho"/>
                <w:lang w:eastAsia="ja-JP" w:bidi="hi-IN"/>
              </w:rPr>
            </w:pPr>
            <w:ins w:id="742" w:author="Jackson Wang (Samsung)" w:date="2021-02-01T10:31:00Z">
              <w:r>
                <w:rPr>
                  <w:rFonts w:eastAsia="Yu Mincho"/>
                  <w:lang w:eastAsia="ja-JP" w:bidi="hi-IN"/>
                </w:rPr>
                <w:t>Scenario-2: Ds = 650m and Dmin = 10m</w:t>
              </w:r>
            </w:ins>
          </w:p>
          <w:p w:rsidR="006C085B" w:rsidRDefault="00E9056A">
            <w:pPr>
              <w:spacing w:after="0"/>
              <w:jc w:val="center"/>
              <w:rPr>
                <w:ins w:id="743" w:author="Jackson Wang (Samsung)" w:date="2021-02-01T10:31:00Z"/>
                <w:rFonts w:eastAsia="Yu Mincho"/>
                <w:lang w:eastAsia="ja-JP" w:bidi="hi-IN"/>
              </w:rPr>
            </w:pPr>
            <w:ins w:id="744" w:author="Jackson Wang (Samsung)" w:date="2021-02-01T10:31:00Z">
              <w:r>
                <w:rPr>
                  <w:rFonts w:eastAsia="Yu Mincho"/>
                  <w:lang w:eastAsia="ja-JP" w:bidi="hi-IN"/>
                </w:rPr>
                <w:t>Scenario-4: Ds = 300m and Dmin = 50m</w:t>
              </w:r>
            </w:ins>
          </w:p>
        </w:tc>
      </w:tr>
      <w:tr w:rsidR="006C085B">
        <w:trPr>
          <w:ins w:id="745" w:author="Jackson Wang (Samsung)" w:date="2021-02-01T10:31:00Z"/>
        </w:trPr>
        <w:tc>
          <w:tcPr>
            <w:tcW w:w="3397" w:type="dxa"/>
          </w:tcPr>
          <w:p w:rsidR="006C085B" w:rsidRDefault="00E9056A">
            <w:pPr>
              <w:spacing w:after="0"/>
              <w:jc w:val="center"/>
              <w:rPr>
                <w:ins w:id="746" w:author="Jackson Wang (Samsung)" w:date="2021-02-01T10:31:00Z"/>
                <w:rFonts w:eastAsia="Yu Mincho"/>
                <w:lang w:eastAsia="ja-JP" w:bidi="hi-IN"/>
              </w:rPr>
            </w:pPr>
            <w:ins w:id="747" w:author="Jackson Wang (Samsung)" w:date="2021-02-01T10:31:00Z">
              <w:r>
                <w:rPr>
                  <w:rFonts w:eastAsia="Yu Mincho"/>
                  <w:lang w:eastAsia="ja-JP" w:bidi="hi-IN"/>
                </w:rPr>
                <w:t>RRH height</w:t>
              </w:r>
            </w:ins>
          </w:p>
        </w:tc>
        <w:tc>
          <w:tcPr>
            <w:tcW w:w="4117" w:type="dxa"/>
          </w:tcPr>
          <w:p w:rsidR="006C085B" w:rsidRDefault="00E9056A">
            <w:pPr>
              <w:spacing w:after="0"/>
              <w:jc w:val="center"/>
              <w:rPr>
                <w:ins w:id="748" w:author="Jackson Wang (Samsung)" w:date="2021-02-01T10:31:00Z"/>
                <w:rFonts w:eastAsia="Yu Mincho"/>
                <w:lang w:eastAsia="ja-JP" w:bidi="hi-IN"/>
              </w:rPr>
            </w:pPr>
            <w:ins w:id="749" w:author="Jackson Wang (Samsung)" w:date="2021-02-01T10:31:00Z">
              <w:r>
                <w:rPr>
                  <w:rFonts w:eastAsia="Yu Mincho"/>
                  <w:lang w:eastAsia="ja-JP" w:bidi="hi-IN"/>
                </w:rPr>
                <w:t>15 m</w:t>
              </w:r>
            </w:ins>
          </w:p>
        </w:tc>
      </w:tr>
      <w:tr w:rsidR="006C085B">
        <w:trPr>
          <w:ins w:id="750" w:author="Jackson Wang (Samsung)" w:date="2021-02-01T10:31:00Z"/>
        </w:trPr>
        <w:tc>
          <w:tcPr>
            <w:tcW w:w="3397" w:type="dxa"/>
          </w:tcPr>
          <w:p w:rsidR="006C085B" w:rsidRDefault="00E9056A">
            <w:pPr>
              <w:spacing w:after="0"/>
              <w:jc w:val="center"/>
              <w:rPr>
                <w:ins w:id="751" w:author="Jackson Wang (Samsung)" w:date="2021-02-01T10:31:00Z"/>
                <w:rFonts w:eastAsia="Yu Mincho"/>
                <w:lang w:eastAsia="ja-JP" w:bidi="hi-IN"/>
              </w:rPr>
            </w:pPr>
            <w:ins w:id="752" w:author="Jackson Wang (Samsung)" w:date="2021-02-01T10:31:00Z">
              <w:r>
                <w:rPr>
                  <w:rFonts w:eastAsia="Yu Mincho"/>
                  <w:lang w:eastAsia="ja-JP" w:bidi="hi-IN"/>
                </w:rPr>
                <w:t>Number of RRH sites per BBU</w:t>
              </w:r>
            </w:ins>
          </w:p>
        </w:tc>
        <w:tc>
          <w:tcPr>
            <w:tcW w:w="4117" w:type="dxa"/>
          </w:tcPr>
          <w:p w:rsidR="006C085B" w:rsidRDefault="00E9056A">
            <w:pPr>
              <w:spacing w:after="0"/>
              <w:jc w:val="center"/>
              <w:rPr>
                <w:ins w:id="753" w:author="Jackson Wang (Samsung)" w:date="2021-02-01T10:31:00Z"/>
                <w:rFonts w:eastAsia="Yu Mincho"/>
                <w:lang w:eastAsia="ja-JP" w:bidi="hi-IN"/>
              </w:rPr>
            </w:pPr>
            <w:ins w:id="754" w:author="Jackson Wang (Samsung)" w:date="2021-02-01T10:31:00Z">
              <w:r>
                <w:rPr>
                  <w:rFonts w:eastAsia="Yu Mincho"/>
                  <w:lang w:eastAsia="ja-JP" w:bidi="hi-IN"/>
                </w:rPr>
                <w:t>4</w:t>
              </w:r>
            </w:ins>
          </w:p>
        </w:tc>
      </w:tr>
      <w:tr w:rsidR="006C085B">
        <w:trPr>
          <w:ins w:id="755" w:author="Jackson Wang (Samsung)" w:date="2021-02-01T10:31:00Z"/>
        </w:trPr>
        <w:tc>
          <w:tcPr>
            <w:tcW w:w="3397" w:type="dxa"/>
          </w:tcPr>
          <w:p w:rsidR="006C085B" w:rsidRDefault="00E9056A">
            <w:pPr>
              <w:spacing w:after="0"/>
              <w:jc w:val="center"/>
              <w:rPr>
                <w:ins w:id="756" w:author="Jackson Wang (Samsung)" w:date="2021-02-01T10:31:00Z"/>
                <w:rFonts w:eastAsia="Yu Mincho"/>
                <w:lang w:eastAsia="ja-JP" w:bidi="hi-IN"/>
              </w:rPr>
            </w:pPr>
            <w:ins w:id="757" w:author="Jackson Wang (Samsung)" w:date="2021-02-01T10:31:00Z">
              <w:r>
                <w:rPr>
                  <w:rFonts w:eastAsia="Yu Mincho"/>
                  <w:lang w:eastAsia="ja-JP" w:bidi="hi-IN"/>
                </w:rPr>
                <w:t>Number of RRH panels per RRH sites</w:t>
              </w:r>
            </w:ins>
          </w:p>
        </w:tc>
        <w:tc>
          <w:tcPr>
            <w:tcW w:w="4117" w:type="dxa"/>
          </w:tcPr>
          <w:p w:rsidR="006C085B" w:rsidRDefault="00E9056A">
            <w:pPr>
              <w:spacing w:after="0"/>
              <w:jc w:val="center"/>
              <w:rPr>
                <w:ins w:id="758" w:author="Jackson Wang (Samsung)" w:date="2021-02-01T10:31:00Z"/>
                <w:rFonts w:eastAsia="Yu Mincho"/>
                <w:lang w:eastAsia="ja-JP" w:bidi="hi-IN"/>
              </w:rPr>
            </w:pPr>
            <w:ins w:id="759" w:author="Jackson Wang (Samsung)" w:date="2021-02-01T10:31:00Z">
              <w:r>
                <w:rPr>
                  <w:rFonts w:eastAsia="Yu Mincho"/>
                  <w:lang w:eastAsia="ja-JP" w:bidi="hi-IN"/>
                </w:rPr>
                <w:t>2 (i.e., bi-directional)</w:t>
              </w:r>
            </w:ins>
          </w:p>
        </w:tc>
      </w:tr>
      <w:tr w:rsidR="006C085B">
        <w:trPr>
          <w:ins w:id="760" w:author="Jackson Wang (Samsung)" w:date="2021-02-01T10:31:00Z"/>
        </w:trPr>
        <w:tc>
          <w:tcPr>
            <w:tcW w:w="3397" w:type="dxa"/>
          </w:tcPr>
          <w:p w:rsidR="006C085B" w:rsidRDefault="00E9056A">
            <w:pPr>
              <w:spacing w:after="0"/>
              <w:jc w:val="center"/>
              <w:rPr>
                <w:ins w:id="761" w:author="Jackson Wang (Samsung)" w:date="2021-02-01T10:31:00Z"/>
                <w:rFonts w:eastAsia="Yu Mincho"/>
                <w:lang w:eastAsia="ja-JP" w:bidi="hi-IN"/>
              </w:rPr>
            </w:pPr>
            <w:ins w:id="762" w:author="Jackson Wang (Samsung)" w:date="2021-02-01T10:31:00Z">
              <w:r>
                <w:rPr>
                  <w:rFonts w:eastAsia="Yu Mincho"/>
                  <w:lang w:eastAsia="ja-JP" w:bidi="hi-IN"/>
                </w:rPr>
                <w:t xml:space="preserve">Number of Analog Beams </w:t>
              </w:r>
              <w:r>
                <w:rPr>
                  <w:rFonts w:eastAsia="Yu Mincho"/>
                  <w:lang w:eastAsia="ja-JP" w:bidi="hi-IN"/>
                </w:rPr>
                <w:br/>
                <w:t>per RRH panel</w:t>
              </w:r>
            </w:ins>
          </w:p>
        </w:tc>
        <w:tc>
          <w:tcPr>
            <w:tcW w:w="4117" w:type="dxa"/>
          </w:tcPr>
          <w:p w:rsidR="006C085B" w:rsidRDefault="00E9056A">
            <w:pPr>
              <w:spacing w:after="0"/>
              <w:jc w:val="center"/>
              <w:rPr>
                <w:ins w:id="763" w:author="Jackson Wang (Samsung)" w:date="2021-02-01T10:31:00Z"/>
                <w:rFonts w:eastAsia="Yu Mincho"/>
                <w:lang w:eastAsia="ja-JP" w:bidi="hi-IN"/>
              </w:rPr>
            </w:pPr>
            <w:ins w:id="764" w:author="Jackson Wang (Samsung)" w:date="2021-02-01T10:31:00Z">
              <w:r>
                <w:rPr>
                  <w:rFonts w:eastAsia="Yu Mincho"/>
                  <w:lang w:eastAsia="ja-JP" w:bidi="hi-IN"/>
                </w:rPr>
                <w:t>1, 2, 4</w:t>
              </w:r>
            </w:ins>
          </w:p>
        </w:tc>
      </w:tr>
      <w:tr w:rsidR="006C085B">
        <w:trPr>
          <w:ins w:id="765" w:author="Jackson Wang (Samsung)" w:date="2021-02-01T10:31:00Z"/>
        </w:trPr>
        <w:tc>
          <w:tcPr>
            <w:tcW w:w="3397" w:type="dxa"/>
          </w:tcPr>
          <w:p w:rsidR="006C085B" w:rsidRDefault="00E9056A">
            <w:pPr>
              <w:spacing w:after="0"/>
              <w:jc w:val="center"/>
              <w:rPr>
                <w:ins w:id="766" w:author="Jackson Wang (Samsung)" w:date="2021-02-01T10:31:00Z"/>
                <w:rFonts w:eastAsia="Yu Mincho"/>
                <w:lang w:eastAsia="ja-JP" w:bidi="hi-IN"/>
              </w:rPr>
            </w:pPr>
            <w:ins w:id="767" w:author="Jackson Wang (Samsung)" w:date="2021-02-01T10:31:00Z">
              <w:r>
                <w:rPr>
                  <w:rFonts w:eastAsia="Yu Mincho"/>
                  <w:lang w:eastAsia="ja-JP" w:bidi="hi-IN"/>
                </w:rPr>
                <w:t>RRH panel orientation</w:t>
              </w:r>
            </w:ins>
          </w:p>
        </w:tc>
        <w:tc>
          <w:tcPr>
            <w:tcW w:w="4117" w:type="dxa"/>
          </w:tcPr>
          <w:p w:rsidR="006C085B" w:rsidRDefault="00E9056A">
            <w:pPr>
              <w:spacing w:after="0"/>
              <w:jc w:val="center"/>
              <w:rPr>
                <w:ins w:id="768" w:author="Jackson Wang (Samsung)" w:date="2021-02-01T10:31:00Z"/>
                <w:rFonts w:eastAsia="Yu Mincho"/>
                <w:lang w:val="en-US" w:eastAsia="ja-JP" w:bidi="hi-IN"/>
              </w:rPr>
            </w:pPr>
            <w:ins w:id="769" w:author="Jackson Wang (Samsung)" w:date="2021-02-01T10:31:00Z">
              <w:r>
                <w:rPr>
                  <w:rFonts w:eastAsia="Yu Mincho"/>
                  <w:lang w:val="en-US" w:eastAsia="ja-JP" w:bidi="hi-IN"/>
                </w:rPr>
                <w:t>Option-1: RRH panel boresight pointed to the railway in the middle point between 2 RRHs)</w:t>
              </w:r>
            </w:ins>
          </w:p>
          <w:p w:rsidR="006C085B" w:rsidRDefault="00E9056A">
            <w:pPr>
              <w:spacing w:after="0"/>
              <w:jc w:val="center"/>
              <w:rPr>
                <w:ins w:id="770" w:author="Jackson Wang (Samsung)" w:date="2021-02-01T10:31:00Z"/>
                <w:rFonts w:eastAsia="Yu Mincho"/>
                <w:lang w:val="en-US" w:eastAsia="ja-JP" w:bidi="hi-IN"/>
              </w:rPr>
            </w:pPr>
            <w:ins w:id="771" w:author="Jackson Wang (Samsung)" w:date="2021-02-01T10:31:00Z">
              <w:r>
                <w:rPr>
                  <w:rFonts w:eastAsia="Yu Mincho"/>
                  <w:lang w:val="en-US" w:eastAsia="ja-JP" w:bidi="hi-IN"/>
                </w:rPr>
                <w:t>Option-2: RRH panel boresight pointed to the railway at the distance of Ds (projection of the neighboring RRH on the railway)</w:t>
              </w:r>
            </w:ins>
          </w:p>
          <w:p w:rsidR="006C085B" w:rsidRDefault="00E9056A">
            <w:pPr>
              <w:spacing w:after="0"/>
              <w:jc w:val="center"/>
              <w:rPr>
                <w:ins w:id="772" w:author="Jackson Wang (Samsung)" w:date="2021-02-01T10:31:00Z"/>
                <w:rFonts w:eastAsia="Yu Mincho"/>
                <w:lang w:val="en-US" w:eastAsia="ja-JP" w:bidi="hi-IN"/>
              </w:rPr>
            </w:pPr>
            <w:ins w:id="773" w:author="Jackson Wang (Samsung)" w:date="2021-02-01T10:31:00Z">
              <w:r>
                <w:rPr>
                  <w:rFonts w:eastAsia="Yu Mincho"/>
                  <w:lang w:val="en-US" w:eastAsia="ja-JP" w:bidi="hi-IN"/>
                </w:rPr>
                <w:t>Other Options are not precluded</w:t>
              </w:r>
            </w:ins>
          </w:p>
        </w:tc>
      </w:tr>
      <w:tr w:rsidR="006C085B">
        <w:trPr>
          <w:ins w:id="774" w:author="Jackson Wang (Samsung)" w:date="2021-02-01T10:31:00Z"/>
        </w:trPr>
        <w:tc>
          <w:tcPr>
            <w:tcW w:w="3397" w:type="dxa"/>
          </w:tcPr>
          <w:p w:rsidR="006C085B" w:rsidRDefault="00E9056A">
            <w:pPr>
              <w:spacing w:after="0"/>
              <w:jc w:val="center"/>
              <w:rPr>
                <w:ins w:id="775" w:author="Jackson Wang (Samsung)" w:date="2021-02-01T10:31:00Z"/>
                <w:rFonts w:eastAsia="Yu Mincho"/>
                <w:lang w:eastAsia="ja-JP" w:bidi="hi-IN"/>
              </w:rPr>
            </w:pPr>
            <w:ins w:id="776" w:author="Jackson Wang (Samsung)" w:date="2021-02-01T10:31:00Z">
              <w:r>
                <w:rPr>
                  <w:rFonts w:eastAsia="Yu Mincho"/>
                  <w:lang w:eastAsia="ja-JP" w:bidi="hi-IN"/>
                </w:rPr>
                <w:t>Analog beam orientation</w:t>
              </w:r>
            </w:ins>
          </w:p>
        </w:tc>
        <w:tc>
          <w:tcPr>
            <w:tcW w:w="4117" w:type="dxa"/>
          </w:tcPr>
          <w:p w:rsidR="006C085B" w:rsidRDefault="00E9056A">
            <w:pPr>
              <w:spacing w:after="0"/>
              <w:jc w:val="center"/>
              <w:rPr>
                <w:ins w:id="777" w:author="Jackson Wang (Samsung)" w:date="2021-02-01T10:31:00Z"/>
                <w:rFonts w:eastAsia="Yu Mincho"/>
                <w:lang w:val="en-US" w:eastAsia="ja-JP" w:bidi="hi-IN"/>
              </w:rPr>
            </w:pPr>
            <w:ins w:id="778" w:author="Jackson Wang (Samsung)" w:date="2021-02-01T10:31:00Z">
              <w:r>
                <w:rPr>
                  <w:rFonts w:eastAsia="Yu Mincho"/>
                  <w:lang w:val="en-US" w:eastAsia="ja-JP" w:bidi="hi-IN"/>
                </w:rPr>
                <w:t xml:space="preserve">Based on companies’ selection </w:t>
              </w:r>
              <w:r>
                <w:rPr>
                  <w:rFonts w:eastAsia="Yu Mincho"/>
                  <w:lang w:val="en-US" w:eastAsia="ja-JP" w:bidi="hi-IN"/>
                </w:rPr>
                <w:br/>
                <w:t>for better performance</w:t>
              </w:r>
            </w:ins>
          </w:p>
        </w:tc>
      </w:tr>
    </w:tbl>
    <w:p w:rsidR="006C085B" w:rsidRDefault="00E9056A">
      <w:pPr>
        <w:pStyle w:val="ListParagraph"/>
        <w:numPr>
          <w:ilvl w:val="1"/>
          <w:numId w:val="43"/>
        </w:numPr>
        <w:spacing w:after="60"/>
        <w:ind w:firstLineChars="0"/>
        <w:rPr>
          <w:ins w:id="779" w:author="Jackson Wang (Samsung)" w:date="2021-02-01T10:31:00Z"/>
          <w:rFonts w:eastAsiaTheme="minorEastAsia"/>
          <w:lang w:eastAsia="zh-CN"/>
        </w:rPr>
      </w:pPr>
      <w:ins w:id="780" w:author="Jackson Wang (Samsung)" w:date="2021-02-01T10:31:00Z">
        <w:r>
          <w:rPr>
            <w:rFonts w:eastAsiaTheme="minorEastAsia"/>
            <w:lang w:eastAsia="zh-CN"/>
          </w:rPr>
          <w:t xml:space="preserve">Whether or not the scenario of {Ds = 700m, Dmin = 150m} depends on sub-topic 2-5 corresponding discussion: </w:t>
        </w:r>
      </w:ins>
    </w:p>
    <w:p w:rsidR="006C085B" w:rsidRDefault="00E9056A">
      <w:pPr>
        <w:pStyle w:val="ListParagraph"/>
        <w:numPr>
          <w:ilvl w:val="2"/>
          <w:numId w:val="43"/>
        </w:numPr>
        <w:spacing w:after="60"/>
        <w:ind w:firstLineChars="0"/>
        <w:rPr>
          <w:ins w:id="781" w:author="Jackson Wang (Samsung)" w:date="2021-02-01T10:31:00Z"/>
          <w:rFonts w:eastAsiaTheme="minorEastAsia"/>
          <w:lang w:eastAsia="zh-CN"/>
        </w:rPr>
      </w:pPr>
      <w:ins w:id="782" w:author="Jackson Wang (Samsung)" w:date="2021-02-01T10:31:00Z">
        <w:r>
          <w:rPr>
            <w:rFonts w:eastAsiaTheme="minorEastAsia"/>
            <w:lang w:eastAsia="zh-CN"/>
          </w:rPr>
          <w:t xml:space="preserve">If {Ds = 700m, Dmin = 150m} is agreed to be introduced, the above table will be updated.  </w:t>
        </w:r>
      </w:ins>
    </w:p>
    <w:p w:rsidR="006C085B" w:rsidRDefault="00E9056A">
      <w:pPr>
        <w:spacing w:after="60"/>
        <w:rPr>
          <w:ins w:id="783" w:author="Jackson Wang (Samsung)" w:date="2021-02-01T10:31:00Z"/>
          <w:rFonts w:eastAsiaTheme="minorEastAsia"/>
          <w:i/>
          <w:color w:val="0070C0"/>
          <w:lang w:val="en-US" w:eastAsia="zh-CN"/>
        </w:rPr>
      </w:pPr>
      <w:ins w:id="784" w:author="Jackson Wang (Samsung)" w:date="2021-02-01T10:3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785" w:author="Jackson Wang (Samsung)" w:date="2021-02-01T10:31:00Z"/>
          <w:szCs w:val="24"/>
          <w:lang w:eastAsia="zh-CN"/>
        </w:rPr>
      </w:pPr>
      <w:ins w:id="786" w:author="Jackson Wang (Samsung)" w:date="2021-02-01T10:31:00Z">
        <w:r>
          <w:rPr>
            <w:szCs w:val="24"/>
            <w:lang w:eastAsia="zh-CN"/>
          </w:rPr>
          <w:t>Suggest companies to discuss based on the above tentative agreement.</w:t>
        </w:r>
      </w:ins>
    </w:p>
    <w:p w:rsidR="006C085B" w:rsidRDefault="00E9056A">
      <w:pPr>
        <w:rPr>
          <w:ins w:id="787" w:author="Jackson Wang (Samsung)" w:date="2021-02-01T10:31:00Z"/>
          <w:i/>
          <w:lang w:val="en-US" w:eastAsia="zh-CN"/>
        </w:rPr>
      </w:pPr>
      <w:ins w:id="788" w:author="Jackson Wang (Samsung)" w:date="2021-02-01T10:31: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789" w:author="Jackson Wang (Samsung)" w:date="2021-02-01T10:31:00Z"/>
        </w:trPr>
        <w:tc>
          <w:tcPr>
            <w:tcW w:w="1236" w:type="dxa"/>
          </w:tcPr>
          <w:p w:rsidR="006C085B" w:rsidRDefault="00E9056A">
            <w:pPr>
              <w:spacing w:after="120"/>
              <w:rPr>
                <w:ins w:id="790" w:author="Jackson Wang (Samsung)" w:date="2021-02-01T10:31:00Z"/>
                <w:rFonts w:eastAsiaTheme="minorEastAsia"/>
                <w:b/>
                <w:bCs/>
                <w:color w:val="0070C0"/>
                <w:lang w:val="en-US" w:eastAsia="zh-CN"/>
              </w:rPr>
            </w:pPr>
            <w:ins w:id="791" w:author="Jackson Wang (Samsung)" w:date="2021-02-01T10:31:00Z">
              <w:r>
                <w:rPr>
                  <w:rFonts w:eastAsiaTheme="minorEastAsia"/>
                  <w:b/>
                  <w:bCs/>
                  <w:color w:val="0070C0"/>
                  <w:lang w:val="en-US" w:eastAsia="zh-CN"/>
                </w:rPr>
                <w:t>Company</w:t>
              </w:r>
            </w:ins>
          </w:p>
        </w:tc>
        <w:tc>
          <w:tcPr>
            <w:tcW w:w="8395" w:type="dxa"/>
          </w:tcPr>
          <w:p w:rsidR="006C085B" w:rsidRDefault="00E9056A">
            <w:pPr>
              <w:spacing w:after="120"/>
              <w:rPr>
                <w:ins w:id="792" w:author="Jackson Wang (Samsung)" w:date="2021-02-01T10:31:00Z"/>
                <w:rFonts w:eastAsiaTheme="minorEastAsia"/>
                <w:b/>
                <w:bCs/>
                <w:color w:val="0070C0"/>
                <w:lang w:val="en-US" w:eastAsia="zh-CN"/>
              </w:rPr>
            </w:pPr>
            <w:ins w:id="793" w:author="Jackson Wang (Samsung)" w:date="2021-02-01T10:31:00Z">
              <w:r>
                <w:rPr>
                  <w:rFonts w:eastAsiaTheme="minorEastAsia"/>
                  <w:b/>
                  <w:bCs/>
                  <w:color w:val="0070C0"/>
                  <w:lang w:val="en-US" w:eastAsia="zh-CN"/>
                </w:rPr>
                <w:t>Comments</w:t>
              </w:r>
            </w:ins>
          </w:p>
        </w:tc>
      </w:tr>
      <w:tr w:rsidR="006C085B">
        <w:trPr>
          <w:trHeight w:val="227"/>
          <w:ins w:id="794" w:author="Jackson Wang (Samsung)" w:date="2021-02-01T10:31:00Z"/>
        </w:trPr>
        <w:tc>
          <w:tcPr>
            <w:tcW w:w="1236" w:type="dxa"/>
          </w:tcPr>
          <w:p w:rsidR="006C085B" w:rsidRDefault="00E9056A">
            <w:pPr>
              <w:spacing w:after="120"/>
              <w:rPr>
                <w:ins w:id="795" w:author="Jackson Wang (Samsung)" w:date="2021-02-01T10:31:00Z"/>
                <w:rFonts w:eastAsiaTheme="minorEastAsia"/>
                <w:lang w:val="en-US" w:eastAsia="zh-CN"/>
              </w:rPr>
            </w:pPr>
            <w:ins w:id="796" w:author="Ericsson" w:date="2021-02-02T19:51:00Z">
              <w:r>
                <w:rPr>
                  <w:rFonts w:eastAsiaTheme="minorEastAsia"/>
                  <w:lang w:val="en-US" w:eastAsia="zh-CN"/>
                </w:rPr>
                <w:t>Ericsson</w:t>
              </w:r>
            </w:ins>
            <w:ins w:id="797" w:author="Jackson Wang (Samsung)" w:date="2021-02-01T10:31:00Z">
              <w:del w:id="798" w:author="Ericsson" w:date="2021-02-02T19:51:00Z">
                <w:r>
                  <w:rPr>
                    <w:rFonts w:eastAsiaTheme="minorEastAsia"/>
                    <w:lang w:val="en-US" w:eastAsia="zh-CN"/>
                  </w:rPr>
                  <w:delText>xxx</w:delText>
                </w:r>
              </w:del>
            </w:ins>
          </w:p>
        </w:tc>
        <w:tc>
          <w:tcPr>
            <w:tcW w:w="8395" w:type="dxa"/>
          </w:tcPr>
          <w:p w:rsidR="006C085B" w:rsidRDefault="00E9056A">
            <w:pPr>
              <w:spacing w:after="120"/>
              <w:rPr>
                <w:ins w:id="799" w:author="Jackson Wang (Samsung)" w:date="2021-02-01T10:31:00Z"/>
                <w:rFonts w:eastAsiaTheme="minorEastAsia"/>
                <w:lang w:val="en-US" w:eastAsia="zh-CN"/>
              </w:rPr>
            </w:pPr>
            <w:ins w:id="800" w:author="Ericsson" w:date="2021-02-02T19:51:00Z">
              <w:r>
                <w:rPr>
                  <w:rFonts w:eastAsiaTheme="minorEastAsia"/>
                  <w:lang w:val="en-US" w:eastAsia="zh-CN"/>
                </w:rPr>
                <w:t>We are OK with the parameters in the table</w:t>
              </w:r>
            </w:ins>
            <w:ins w:id="801" w:author="Jackson Wang (Samsung)" w:date="2021-02-01T10:31:00Z">
              <w:del w:id="802" w:author="Ericsson" w:date="2021-02-02T19:51:00Z">
                <w:r>
                  <w:rPr>
                    <w:rFonts w:eastAsiaTheme="minorEastAsia"/>
                    <w:lang w:val="en-US" w:eastAsia="zh-CN"/>
                  </w:rPr>
                  <w:delText>xxx</w:delText>
                </w:r>
              </w:del>
            </w:ins>
          </w:p>
        </w:tc>
      </w:tr>
      <w:tr w:rsidR="006C085B">
        <w:trPr>
          <w:trHeight w:val="227"/>
          <w:ins w:id="803" w:author="Jackson Wang (Samsung)" w:date="2021-02-01T10:31:00Z"/>
        </w:trPr>
        <w:tc>
          <w:tcPr>
            <w:tcW w:w="1236" w:type="dxa"/>
          </w:tcPr>
          <w:p w:rsidR="006C085B" w:rsidRDefault="006C085B">
            <w:pPr>
              <w:spacing w:after="120"/>
              <w:rPr>
                <w:ins w:id="804" w:author="Jackson Wang (Samsung)" w:date="2021-02-01T10:31:00Z"/>
                <w:rFonts w:eastAsiaTheme="minorEastAsia"/>
                <w:lang w:val="en-US" w:eastAsia="zh-CN"/>
              </w:rPr>
            </w:pPr>
          </w:p>
        </w:tc>
        <w:tc>
          <w:tcPr>
            <w:tcW w:w="8395" w:type="dxa"/>
          </w:tcPr>
          <w:p w:rsidR="006C085B" w:rsidRDefault="006C085B">
            <w:pPr>
              <w:spacing w:after="120"/>
              <w:rPr>
                <w:ins w:id="805" w:author="Jackson Wang (Samsung)" w:date="2021-02-01T10:31:00Z"/>
                <w:rFonts w:eastAsiaTheme="minorEastAsia"/>
                <w:lang w:val="en-US" w:eastAsia="zh-CN"/>
              </w:rPr>
            </w:pPr>
          </w:p>
        </w:tc>
      </w:tr>
    </w:tbl>
    <w:p w:rsidR="006C085B" w:rsidRDefault="006C085B">
      <w:pPr>
        <w:rPr>
          <w:ins w:id="806" w:author="Jackson Wang (Samsung)" w:date="2021-02-01T10:29:00Z"/>
          <w:i/>
          <w:lang w:eastAsia="zh-CN"/>
        </w:rPr>
      </w:pPr>
    </w:p>
    <w:p w:rsidR="006C085B" w:rsidRDefault="00E9056A">
      <w:pPr>
        <w:pStyle w:val="Heading3"/>
        <w:ind w:left="709"/>
        <w:rPr>
          <w:ins w:id="807" w:author="Jackson Wang (Samsung)" w:date="2021-02-01T10:32:00Z"/>
          <w:sz w:val="24"/>
          <w:szCs w:val="16"/>
          <w:lang w:val="en-US"/>
        </w:rPr>
      </w:pPr>
      <w:ins w:id="808" w:author="Jackson Wang (Samsung)" w:date="2021-02-01T10:32:00Z">
        <w:r>
          <w:rPr>
            <w:sz w:val="24"/>
            <w:szCs w:val="16"/>
            <w:lang w:val="en-US"/>
          </w:rPr>
          <w:t>Sub-topic 2-4: Other Aspects in FR2 HST Feasibility Study</w:t>
        </w:r>
      </w:ins>
    </w:p>
    <w:p w:rsidR="006C085B" w:rsidRDefault="00E9056A">
      <w:pPr>
        <w:rPr>
          <w:ins w:id="809" w:author="Jackson Wang (Samsung)" w:date="2021-02-01T10:32:00Z"/>
          <w:rFonts w:eastAsiaTheme="minorEastAsia"/>
          <w:i/>
          <w:color w:val="0070C0"/>
          <w:lang w:val="en-US" w:eastAsia="zh-CN"/>
        </w:rPr>
      </w:pPr>
      <w:ins w:id="810" w:author="Jackson Wang (Samsung)" w:date="2021-02-01T10:32:00Z">
        <w:r>
          <w:rPr>
            <w:b/>
            <w:u w:val="single"/>
            <w:lang w:eastAsia="ko-KR"/>
          </w:rPr>
          <w:t xml:space="preserve">Issue 2-4-1: </w:t>
        </w:r>
        <w:r>
          <w:rPr>
            <w:b/>
            <w:u w:val="single"/>
            <w:lang w:eastAsia="zh-CN"/>
          </w:rPr>
          <w:t>SSB index to Beam Mapping:</w:t>
        </w:r>
      </w:ins>
    </w:p>
    <w:p w:rsidR="006C085B" w:rsidRDefault="00E9056A">
      <w:pPr>
        <w:rPr>
          <w:ins w:id="811" w:author="Jackson Wang (Samsung)" w:date="2021-02-01T10:32:00Z"/>
          <w:rFonts w:eastAsiaTheme="minorEastAsia"/>
          <w:lang w:val="en-US" w:eastAsia="zh-CN"/>
        </w:rPr>
      </w:pPr>
      <w:ins w:id="812" w:author="Jackson Wang (Samsung)" w:date="2021-02-01T10:32:00Z">
        <w:r>
          <w:rPr>
            <w:rFonts w:eastAsiaTheme="minorEastAsia"/>
            <w:lang w:val="en-US" w:eastAsia="zh-CN"/>
          </w:rPr>
          <w:t xml:space="preserve">[Background] Different views on SSB index to beam mapping were provided, with three options summarized: </w:t>
        </w:r>
      </w:ins>
    </w:p>
    <w:p w:rsidR="006C085B" w:rsidRDefault="00E9056A">
      <w:pPr>
        <w:pStyle w:val="ListParagraph"/>
        <w:numPr>
          <w:ilvl w:val="0"/>
          <w:numId w:val="43"/>
        </w:numPr>
        <w:spacing w:after="60"/>
        <w:ind w:firstLineChars="0"/>
        <w:rPr>
          <w:ins w:id="813" w:author="Jackson Wang (Samsung)" w:date="2021-02-01T10:32:00Z"/>
          <w:rFonts w:eastAsiaTheme="minorEastAsia"/>
          <w:lang w:val="en-US" w:eastAsia="zh-CN"/>
        </w:rPr>
      </w:pPr>
      <w:ins w:id="814" w:author="Jackson Wang (Samsung)" w:date="2021-02-01T10:32:00Z">
        <w:r>
          <w:rPr>
            <w:rFonts w:eastAsiaTheme="minorEastAsia"/>
            <w:lang w:val="en-US" w:eastAsia="zh-CN"/>
          </w:rPr>
          <w:t xml:space="preserve">Option-1 (Huawei): </w:t>
        </w:r>
        <w:r>
          <w:rPr>
            <w:lang w:val="en-US"/>
          </w:rPr>
          <w:t xml:space="preserve">Shared SSBs for beams from different panels, as following illustrative example: </w:t>
        </w:r>
      </w:ins>
    </w:p>
    <w:p w:rsidR="006C085B" w:rsidRDefault="00E9056A">
      <w:pPr>
        <w:pStyle w:val="ListParagraph"/>
        <w:spacing w:after="60"/>
        <w:ind w:left="1420" w:firstLineChars="0" w:firstLine="0"/>
        <w:rPr>
          <w:ins w:id="815" w:author="Jackson Wang (Samsung)" w:date="2021-02-01T10:32:00Z"/>
          <w:rFonts w:eastAsiaTheme="minorEastAsia"/>
          <w:lang w:val="en-US" w:eastAsia="zh-CN"/>
        </w:rPr>
      </w:pPr>
      <w:ins w:id="816" w:author="Jackson Wang (Samsung)" w:date="2021-02-01T10:32:00Z">
        <w:r>
          <w:rPr>
            <w:noProof/>
            <w:lang w:val="en-US" w:eastAsia="zh-CN"/>
          </w:rPr>
          <w:lastRenderedPageBreak/>
          <w:drawing>
            <wp:inline distT="0" distB="0" distL="0" distR="0">
              <wp:extent cx="4211320" cy="1656715"/>
              <wp:effectExtent l="0" t="0" r="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0"/>
                      <a:stretch>
                        <a:fillRect/>
                      </a:stretch>
                    </pic:blipFill>
                    <pic:spPr>
                      <a:xfrm>
                        <a:off x="0" y="0"/>
                        <a:ext cx="4237944" cy="1667309"/>
                      </a:xfrm>
                      <a:prstGeom prst="rect">
                        <a:avLst/>
                      </a:prstGeom>
                    </pic:spPr>
                  </pic:pic>
                </a:graphicData>
              </a:graphic>
            </wp:inline>
          </w:drawing>
        </w:r>
      </w:ins>
    </w:p>
    <w:p w:rsidR="006C085B" w:rsidRDefault="00E9056A">
      <w:pPr>
        <w:pStyle w:val="ListParagraph"/>
        <w:numPr>
          <w:ilvl w:val="0"/>
          <w:numId w:val="43"/>
        </w:numPr>
        <w:spacing w:after="60"/>
        <w:ind w:firstLineChars="0"/>
        <w:rPr>
          <w:ins w:id="817" w:author="Jackson Wang (Samsung)" w:date="2021-02-01T10:32:00Z"/>
          <w:rFonts w:eastAsiaTheme="minorEastAsia"/>
          <w:lang w:val="en-US" w:eastAsia="zh-CN"/>
        </w:rPr>
      </w:pPr>
      <w:ins w:id="818" w:author="Jackson Wang (Samsung)" w:date="2021-02-01T10:32:00Z">
        <w:r>
          <w:rPr>
            <w:rFonts w:eastAsiaTheme="minorEastAsia"/>
            <w:lang w:val="en-US" w:eastAsia="zh-CN"/>
          </w:rPr>
          <w:t>Option-2 (Qualcomm, Samsung, Ericsson, Intel, and Nokia): RRHs under the same cell use the different sets of SSB indexes, e.g., RRH-1 uses SSB-0 to SSB-3, RRH-2 uses SSB-4 to SSB-7, etc.</w:t>
        </w:r>
      </w:ins>
    </w:p>
    <w:p w:rsidR="006C085B" w:rsidRDefault="00E9056A">
      <w:pPr>
        <w:pStyle w:val="ListParagraph"/>
        <w:numPr>
          <w:ilvl w:val="0"/>
          <w:numId w:val="43"/>
        </w:numPr>
        <w:spacing w:after="60"/>
        <w:ind w:firstLineChars="0"/>
        <w:rPr>
          <w:ins w:id="819" w:author="Jackson Wang (Samsung)" w:date="2021-02-01T10:32:00Z"/>
          <w:rFonts w:eastAsiaTheme="minorEastAsia"/>
          <w:lang w:val="en-US" w:eastAsia="zh-CN"/>
        </w:rPr>
      </w:pPr>
      <w:ins w:id="820" w:author="Jackson Wang (Samsung)" w:date="2021-02-01T10:32:00Z">
        <w:r>
          <w:rPr>
            <w:rFonts w:eastAsiaTheme="minorEastAsia"/>
            <w:lang w:val="en-US" w:eastAsia="zh-CN"/>
          </w:rPr>
          <w:t xml:space="preserve">Option-3 (Nokia, ZTE): </w:t>
        </w:r>
        <w:r>
          <w:rPr>
            <w:rFonts w:eastAsia="宋体"/>
            <w:szCs w:val="24"/>
            <w:lang w:eastAsia="zh-CN"/>
          </w:rPr>
          <w:t>SSB index to beam mapping can be left to implementation.</w:t>
        </w:r>
      </w:ins>
    </w:p>
    <w:p w:rsidR="006C085B" w:rsidRDefault="00E9056A">
      <w:pPr>
        <w:spacing w:after="60"/>
        <w:rPr>
          <w:ins w:id="821" w:author="Jackson Wang (Samsung)" w:date="2021-02-01T10:32:00Z"/>
          <w:rFonts w:eastAsiaTheme="minorEastAsia"/>
          <w:i/>
          <w:color w:val="0070C0"/>
          <w:lang w:val="en-US" w:eastAsia="zh-CN"/>
        </w:rPr>
      </w:pPr>
      <w:ins w:id="822" w:author="Jackson Wang (Samsung)" w:date="2021-02-01T10:32:00Z">
        <w:r>
          <w:rPr>
            <w:rFonts w:eastAsiaTheme="minorEastAsia" w:hint="eastAsia"/>
            <w:i/>
            <w:color w:val="0070C0"/>
            <w:lang w:val="en-US" w:eastAsia="zh-CN"/>
          </w:rPr>
          <w:t>Tentative agreements:</w:t>
        </w:r>
        <w:r>
          <w:rPr>
            <w:rFonts w:eastAsiaTheme="minorEastAsia"/>
            <w:i/>
            <w:color w:val="0070C0"/>
            <w:lang w:val="en-US" w:eastAsia="zh-CN"/>
          </w:rPr>
          <w:t xml:space="preserve"> N/A</w:t>
        </w:r>
      </w:ins>
    </w:p>
    <w:p w:rsidR="006C085B" w:rsidRDefault="00E9056A">
      <w:pPr>
        <w:spacing w:after="60"/>
        <w:rPr>
          <w:ins w:id="823" w:author="Jackson Wang (Samsung)" w:date="2021-02-01T10:32:00Z"/>
          <w:rFonts w:eastAsiaTheme="minorEastAsia"/>
          <w:i/>
          <w:color w:val="0070C0"/>
          <w:lang w:val="en-US" w:eastAsia="zh-CN"/>
        </w:rPr>
      </w:pPr>
      <w:ins w:id="824" w:author="Jackson Wang (Samsung)" w:date="2021-02-01T10:3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825" w:author="Jackson Wang (Samsung)" w:date="2021-02-01T10:33:00Z"/>
          <w:szCs w:val="24"/>
          <w:lang w:eastAsia="zh-CN"/>
        </w:rPr>
      </w:pPr>
      <w:ins w:id="826" w:author="Jackson Wang (Samsung)" w:date="2021-02-01T10:32:00Z">
        <w:r>
          <w:rPr>
            <w:szCs w:val="24"/>
            <w:lang w:eastAsia="zh-CN"/>
          </w:rPr>
          <w:t>Need FFS on the above three options.</w:t>
        </w:r>
      </w:ins>
    </w:p>
    <w:p w:rsidR="006C085B" w:rsidRDefault="00E9056A">
      <w:pPr>
        <w:pStyle w:val="ListParagraph"/>
        <w:numPr>
          <w:ilvl w:val="0"/>
          <w:numId w:val="41"/>
        </w:numPr>
        <w:spacing w:after="60"/>
        <w:ind w:firstLineChars="0"/>
        <w:rPr>
          <w:ins w:id="827" w:author="Jackson Wang (Samsung)" w:date="2021-02-01T10:32:00Z"/>
          <w:szCs w:val="24"/>
          <w:lang w:eastAsia="zh-CN"/>
        </w:rPr>
      </w:pPr>
      <w:ins w:id="828" w:author="Jackson Wang (Samsung)" w:date="2021-02-01T10:33:00Z">
        <w:r>
          <w:rPr>
            <w:szCs w:val="24"/>
            <w:lang w:eastAsia="zh-CN"/>
          </w:rPr>
          <w:t xml:space="preserve">Note: the illustrative figure for Option-1 has been updated. </w:t>
        </w:r>
      </w:ins>
    </w:p>
    <w:p w:rsidR="006C085B" w:rsidRDefault="00E9056A">
      <w:pPr>
        <w:rPr>
          <w:ins w:id="829" w:author="Jackson Wang (Samsung)" w:date="2021-02-01T10:34:00Z"/>
          <w:i/>
          <w:lang w:val="en-US" w:eastAsia="zh-CN"/>
        </w:rPr>
      </w:pPr>
      <w:ins w:id="830" w:author="Jackson Wang (Samsung)" w:date="2021-02-01T10:34: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831" w:author="Jackson Wang (Samsung)" w:date="2021-02-01T10:34:00Z"/>
        </w:trPr>
        <w:tc>
          <w:tcPr>
            <w:tcW w:w="1236" w:type="dxa"/>
          </w:tcPr>
          <w:p w:rsidR="006C085B" w:rsidRDefault="00E9056A">
            <w:pPr>
              <w:spacing w:after="120"/>
              <w:rPr>
                <w:ins w:id="832" w:author="Jackson Wang (Samsung)" w:date="2021-02-01T10:34:00Z"/>
                <w:rFonts w:eastAsiaTheme="minorEastAsia"/>
                <w:b/>
                <w:bCs/>
                <w:color w:val="0070C0"/>
                <w:lang w:val="en-US" w:eastAsia="zh-CN"/>
              </w:rPr>
            </w:pPr>
            <w:ins w:id="833" w:author="Jackson Wang (Samsung)" w:date="2021-02-01T10:34:00Z">
              <w:r>
                <w:rPr>
                  <w:rFonts w:eastAsiaTheme="minorEastAsia"/>
                  <w:b/>
                  <w:bCs/>
                  <w:color w:val="0070C0"/>
                  <w:lang w:val="en-US" w:eastAsia="zh-CN"/>
                </w:rPr>
                <w:t>Company</w:t>
              </w:r>
            </w:ins>
          </w:p>
        </w:tc>
        <w:tc>
          <w:tcPr>
            <w:tcW w:w="8395" w:type="dxa"/>
          </w:tcPr>
          <w:p w:rsidR="006C085B" w:rsidRDefault="00E9056A">
            <w:pPr>
              <w:spacing w:after="120"/>
              <w:rPr>
                <w:ins w:id="834" w:author="Jackson Wang (Samsung)" w:date="2021-02-01T10:34:00Z"/>
                <w:rFonts w:eastAsiaTheme="minorEastAsia"/>
                <w:b/>
                <w:bCs/>
                <w:color w:val="0070C0"/>
                <w:lang w:val="en-US" w:eastAsia="zh-CN"/>
              </w:rPr>
            </w:pPr>
            <w:ins w:id="835" w:author="Jackson Wang (Samsung)" w:date="2021-02-01T10:34:00Z">
              <w:r>
                <w:rPr>
                  <w:rFonts w:eastAsiaTheme="minorEastAsia"/>
                  <w:b/>
                  <w:bCs/>
                  <w:color w:val="0070C0"/>
                  <w:lang w:val="en-US" w:eastAsia="zh-CN"/>
                </w:rPr>
                <w:t>Comments</w:t>
              </w:r>
            </w:ins>
          </w:p>
        </w:tc>
      </w:tr>
      <w:tr w:rsidR="006C085B">
        <w:trPr>
          <w:trHeight w:val="227"/>
          <w:ins w:id="836" w:author="Jackson Wang (Samsung)" w:date="2021-02-01T10:34:00Z"/>
        </w:trPr>
        <w:tc>
          <w:tcPr>
            <w:tcW w:w="1236" w:type="dxa"/>
          </w:tcPr>
          <w:p w:rsidR="006C085B" w:rsidRDefault="00E9056A">
            <w:pPr>
              <w:spacing w:after="120"/>
              <w:rPr>
                <w:ins w:id="837" w:author="Jackson Wang (Samsung)" w:date="2021-02-01T10:34: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838" w:author="Jackson Wang (Samsung)" w:date="2021-02-01T10:34:00Z"/>
                <w:rFonts w:eastAsiaTheme="minorEastAsia"/>
                <w:lang w:val="en-US" w:eastAsia="zh-CN"/>
              </w:rPr>
            </w:pPr>
            <w:ins w:id="839" w:author="Chu-Hsiang Huang" w:date="2021-01-31T21:40:00Z">
              <w:r>
                <w:rPr>
                  <w:rFonts w:eastAsiaTheme="minorEastAsia"/>
                  <w:lang w:val="en-US" w:eastAsia="zh-CN"/>
                </w:rPr>
                <w:t>Support option 2, suggest to discuss this in GTW</w:t>
              </w:r>
            </w:ins>
            <w:ins w:id="840" w:author="Chu-Hsiang Huang" w:date="2021-01-31T21:41:00Z">
              <w:r>
                <w:rPr>
                  <w:rFonts w:eastAsiaTheme="minorEastAsia"/>
                  <w:lang w:val="en-US" w:eastAsia="zh-CN"/>
                </w:rPr>
                <w:t xml:space="preserve"> as there are technical arguments exchanged in this topic.</w:t>
              </w:r>
            </w:ins>
          </w:p>
        </w:tc>
      </w:tr>
      <w:tr w:rsidR="006C085B">
        <w:trPr>
          <w:trHeight w:val="227"/>
          <w:ins w:id="841" w:author="Jackson Wang (Samsung)" w:date="2021-02-01T10:34:00Z"/>
        </w:trPr>
        <w:tc>
          <w:tcPr>
            <w:tcW w:w="1236" w:type="dxa"/>
          </w:tcPr>
          <w:p w:rsidR="006C085B" w:rsidRDefault="00E9056A">
            <w:pPr>
              <w:spacing w:after="120"/>
              <w:rPr>
                <w:ins w:id="842" w:author="Jackson Wang (Samsung)" w:date="2021-02-01T10:34:00Z"/>
                <w:rFonts w:eastAsiaTheme="minorEastAsia"/>
                <w:lang w:val="en-US" w:eastAsia="zh-CN"/>
              </w:rPr>
            </w:pPr>
            <w:ins w:id="843" w:author="Ericsson" w:date="2021-02-02T19:52:00Z">
              <w:r>
                <w:rPr>
                  <w:rFonts w:eastAsiaTheme="minorEastAsia"/>
                  <w:lang w:val="en-US" w:eastAsia="zh-CN"/>
                </w:rPr>
                <w:t>Ericsson</w:t>
              </w:r>
            </w:ins>
          </w:p>
        </w:tc>
        <w:tc>
          <w:tcPr>
            <w:tcW w:w="8395" w:type="dxa"/>
          </w:tcPr>
          <w:p w:rsidR="006C085B" w:rsidRDefault="00E9056A">
            <w:pPr>
              <w:spacing w:after="120"/>
              <w:rPr>
                <w:ins w:id="844" w:author="Jackson Wang (Samsung)" w:date="2021-02-01T10:34:00Z"/>
                <w:rFonts w:eastAsiaTheme="minorEastAsia"/>
                <w:lang w:val="en-US" w:eastAsia="zh-CN"/>
              </w:rPr>
            </w:pPr>
            <w:ins w:id="845" w:author="Ericsson" w:date="2021-02-02T19:52:00Z">
              <w:r>
                <w:rPr>
                  <w:rFonts w:eastAsiaTheme="minorEastAsia"/>
                  <w:lang w:val="en-US" w:eastAsia="zh-CN"/>
                </w:rPr>
                <w:t>We support option 2 as other there is ambiguity for measurements with option 1 (Known condition for TCI state). Regarding option 3; in reality SSB deployment will be for implementation, but we need some assumption when deriving requirements.</w:t>
              </w:r>
            </w:ins>
          </w:p>
        </w:tc>
      </w:tr>
    </w:tbl>
    <w:p w:rsidR="006C085B" w:rsidRDefault="006C085B">
      <w:pPr>
        <w:rPr>
          <w:ins w:id="846" w:author="Jackson Wang (Samsung)" w:date="2021-02-01T10:32:00Z"/>
          <w:i/>
          <w:lang w:eastAsia="zh-CN"/>
        </w:rPr>
      </w:pPr>
    </w:p>
    <w:p w:rsidR="006C085B" w:rsidRDefault="00E9056A">
      <w:pPr>
        <w:rPr>
          <w:ins w:id="847" w:author="Jackson Wang (Samsung)" w:date="2021-02-01T10:33:00Z"/>
          <w:b/>
          <w:u w:val="single"/>
          <w:lang w:eastAsia="ko-KR"/>
        </w:rPr>
      </w:pPr>
      <w:ins w:id="848" w:author="Jackson Wang (Samsung)" w:date="2021-02-01T10:33: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ins>
    </w:p>
    <w:p w:rsidR="006C085B" w:rsidRDefault="00E9056A">
      <w:pPr>
        <w:spacing w:after="60"/>
        <w:rPr>
          <w:ins w:id="849" w:author="Jackson Wang (Samsung)" w:date="2021-02-01T10:33:00Z"/>
          <w:rFonts w:eastAsiaTheme="minorEastAsia"/>
          <w:i/>
          <w:color w:val="0070C0"/>
          <w:lang w:val="en-US" w:eastAsia="zh-CN"/>
        </w:rPr>
      </w:pPr>
      <w:ins w:id="850" w:author="Jackson Wang (Samsung)" w:date="2021-02-01T10:33: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rsidR="006C085B" w:rsidRDefault="00E9056A">
      <w:pPr>
        <w:pStyle w:val="ListParagraph"/>
        <w:numPr>
          <w:ilvl w:val="0"/>
          <w:numId w:val="43"/>
        </w:numPr>
        <w:spacing w:after="60"/>
        <w:ind w:firstLineChars="0"/>
        <w:rPr>
          <w:ins w:id="851" w:author="Jackson Wang (Samsung)" w:date="2021-02-01T10:33:00Z"/>
          <w:rFonts w:eastAsiaTheme="minorEastAsia"/>
          <w:color w:val="0070C0"/>
          <w:lang w:val="en-US" w:eastAsia="zh-CN"/>
        </w:rPr>
      </w:pPr>
      <w:ins w:id="852" w:author="Jackson Wang (Samsung)" w:date="2021-02-01T10:33:00Z">
        <w:r>
          <w:rPr>
            <w:rFonts w:eastAsia="宋体"/>
            <w:szCs w:val="24"/>
            <w:lang w:eastAsia="zh-CN"/>
          </w:rPr>
          <w:t xml:space="preserve">Number of panels per CPE: </w:t>
        </w:r>
      </w:ins>
    </w:p>
    <w:p w:rsidR="006C085B" w:rsidRDefault="00E9056A">
      <w:pPr>
        <w:pStyle w:val="ListParagraph"/>
        <w:numPr>
          <w:ilvl w:val="1"/>
          <w:numId w:val="43"/>
        </w:numPr>
        <w:spacing w:after="60"/>
        <w:ind w:firstLineChars="0"/>
        <w:rPr>
          <w:ins w:id="853" w:author="Jackson Wang (Samsung)" w:date="2021-02-01T10:33:00Z"/>
          <w:rFonts w:eastAsiaTheme="minorEastAsia"/>
          <w:lang w:val="en-US" w:eastAsia="zh-CN"/>
        </w:rPr>
      </w:pPr>
      <w:ins w:id="854" w:author="Jackson Wang (Samsung)" w:date="2021-02-01T10:33:00Z">
        <w:r>
          <w:rPr>
            <w:rFonts w:eastAsia="宋体"/>
            <w:szCs w:val="24"/>
            <w:lang w:eastAsia="zh-CN"/>
          </w:rPr>
          <w:t>2 panels (both for TX and RX) for two opposite directions</w:t>
        </w:r>
      </w:ins>
    </w:p>
    <w:p w:rsidR="006C085B" w:rsidRDefault="00E9056A">
      <w:pPr>
        <w:pStyle w:val="ListParagraph"/>
        <w:numPr>
          <w:ilvl w:val="1"/>
          <w:numId w:val="43"/>
        </w:numPr>
        <w:spacing w:after="60"/>
        <w:ind w:firstLineChars="0"/>
        <w:rPr>
          <w:ins w:id="855" w:author="Jackson Wang (Samsung)" w:date="2021-02-01T10:33:00Z"/>
          <w:rFonts w:eastAsiaTheme="minorEastAsia"/>
          <w:lang w:val="en-US" w:eastAsia="zh-CN"/>
        </w:rPr>
      </w:pPr>
      <w:ins w:id="856" w:author="Jackson Wang (Samsung)" w:date="2021-02-01T10:33:00Z">
        <w:r>
          <w:rPr>
            <w:rFonts w:eastAsia="宋体"/>
            <w:szCs w:val="24"/>
            <w:lang w:val="en-US" w:eastAsia="zh-CN"/>
          </w:rPr>
          <w:t xml:space="preserve">FFS CPE only has one panel pointing to upside and have analog beam directed to forward and backward by adjusting phase-shifter array. </w:t>
        </w:r>
      </w:ins>
    </w:p>
    <w:p w:rsidR="006C085B" w:rsidRDefault="00E9056A">
      <w:pPr>
        <w:pStyle w:val="ListParagraph"/>
        <w:numPr>
          <w:ilvl w:val="0"/>
          <w:numId w:val="43"/>
        </w:numPr>
        <w:spacing w:after="60"/>
        <w:ind w:firstLineChars="0"/>
        <w:rPr>
          <w:ins w:id="857" w:author="Jackson Wang (Samsung)" w:date="2021-02-01T10:33:00Z"/>
          <w:rFonts w:eastAsiaTheme="minorEastAsia"/>
          <w:lang w:val="en-US" w:eastAsia="zh-CN"/>
        </w:rPr>
      </w:pPr>
      <w:ins w:id="858" w:author="Jackson Wang (Samsung)" w:date="2021-02-01T10:34:00Z">
        <w:r>
          <w:rPr>
            <w:rFonts w:eastAsiaTheme="minorEastAsia"/>
            <w:lang w:val="en-US" w:eastAsia="zh-CN"/>
          </w:rPr>
          <w:t>B</w:t>
        </w:r>
      </w:ins>
      <w:ins w:id="859" w:author="Jackson Wang (Samsung)" w:date="2021-02-01T10:33:00Z">
        <w:r>
          <w:rPr>
            <w:rFonts w:eastAsiaTheme="minorEastAsia"/>
            <w:lang w:val="en-US" w:eastAsia="zh-CN"/>
          </w:rPr>
          <w:t xml:space="preserve">i-directional operation for two panels (if any): </w:t>
        </w:r>
      </w:ins>
    </w:p>
    <w:p w:rsidR="006C085B" w:rsidRDefault="00E9056A">
      <w:pPr>
        <w:pStyle w:val="ListParagraph"/>
        <w:numPr>
          <w:ilvl w:val="1"/>
          <w:numId w:val="43"/>
        </w:numPr>
        <w:spacing w:after="60"/>
        <w:ind w:firstLineChars="0"/>
        <w:rPr>
          <w:ins w:id="860" w:author="Jackson Wang (Samsung)" w:date="2021-02-01T10:33:00Z"/>
          <w:rFonts w:eastAsiaTheme="minorEastAsia"/>
          <w:lang w:val="en-US" w:eastAsia="zh-CN"/>
        </w:rPr>
      </w:pPr>
      <w:ins w:id="861" w:author="Jackson Wang (Samsung)" w:date="2021-02-01T10:33:00Z">
        <w:r>
          <w:rPr>
            <w:rFonts w:eastAsiaTheme="minorEastAsia"/>
            <w:lang w:val="en-US" w:eastAsia="zh-CN"/>
          </w:rPr>
          <w:t>Follow Rel-15/16 principle of “only one panel to TX/RX at a time”.</w:t>
        </w:r>
      </w:ins>
    </w:p>
    <w:p w:rsidR="006C085B" w:rsidRDefault="00E9056A">
      <w:pPr>
        <w:pStyle w:val="ListParagraph"/>
        <w:numPr>
          <w:ilvl w:val="1"/>
          <w:numId w:val="43"/>
        </w:numPr>
        <w:spacing w:after="60"/>
        <w:ind w:firstLineChars="0"/>
        <w:rPr>
          <w:ins w:id="862" w:author="Jackson Wang (Samsung)" w:date="2021-02-01T10:33:00Z"/>
          <w:rFonts w:eastAsiaTheme="minorEastAsia"/>
          <w:lang w:val="en-US" w:eastAsia="zh-CN"/>
        </w:rPr>
      </w:pPr>
      <w:ins w:id="863" w:author="Jackson Wang (Samsung)" w:date="2021-02-01T10:33:00Z">
        <w:r>
          <w:rPr>
            <w:rFonts w:eastAsiaTheme="minorEastAsia"/>
            <w:lang w:val="en-US" w:eastAsia="zh-CN"/>
          </w:rPr>
          <w:t xml:space="preserve">FFS signaling is needed. </w:t>
        </w:r>
      </w:ins>
    </w:p>
    <w:p w:rsidR="006C085B" w:rsidRDefault="00E9056A">
      <w:pPr>
        <w:spacing w:after="60"/>
        <w:rPr>
          <w:ins w:id="864" w:author="Jackson Wang (Samsung)" w:date="2021-02-01T10:33:00Z"/>
          <w:rFonts w:eastAsiaTheme="minorEastAsia"/>
          <w:i/>
          <w:color w:val="0070C0"/>
          <w:lang w:val="en-US" w:eastAsia="zh-CN"/>
        </w:rPr>
      </w:pPr>
      <w:ins w:id="865" w:author="Jackson Wang (Samsung)" w:date="2021-02-01T10:3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866" w:author="Jackson Wang (Samsung)" w:date="2021-02-01T10:33:00Z"/>
          <w:szCs w:val="24"/>
          <w:lang w:eastAsia="zh-CN"/>
        </w:rPr>
      </w:pPr>
      <w:ins w:id="867" w:author="Jackson Wang (Samsung)" w:date="2021-02-01T10:33: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868" w:author="Jackson Wang (Samsung)" w:date="2021-02-01T10:33:00Z"/>
          <w:szCs w:val="24"/>
          <w:lang w:eastAsia="zh-CN"/>
        </w:rPr>
      </w:pPr>
      <w:ins w:id="869" w:author="Jackson Wang (Samsung)" w:date="2021-02-01T10:33:00Z">
        <w:r>
          <w:rPr>
            <w:szCs w:val="24"/>
            <w:lang w:eastAsia="zh-CN"/>
          </w:rPr>
          <w:t xml:space="preserve">If companies want to assume Rel-17 FR2 HST UE to follow </w:t>
        </w:r>
        <w:r>
          <w:rPr>
            <w:rFonts w:eastAsiaTheme="minorEastAsia"/>
            <w:lang w:val="en-US" w:eastAsia="zh-CN"/>
          </w:rPr>
          <w:t xml:space="preserve">Rel-15/16 principle of “only one panel to TX/RX at a time”, then do we still have the need for P1 and P2 from Intel on bi-directional operation? Further discussion is needed. </w:t>
        </w:r>
      </w:ins>
    </w:p>
    <w:p w:rsidR="006C085B" w:rsidRDefault="00E9056A">
      <w:pPr>
        <w:rPr>
          <w:ins w:id="870" w:author="Jackson Wang (Samsung)" w:date="2021-02-01T10:34:00Z"/>
          <w:i/>
          <w:lang w:val="en-US" w:eastAsia="zh-CN"/>
        </w:rPr>
      </w:pPr>
      <w:ins w:id="871" w:author="Jackson Wang (Samsung)" w:date="2021-02-01T10:34: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872" w:author="Jackson Wang (Samsung)" w:date="2021-02-01T10:34:00Z"/>
        </w:trPr>
        <w:tc>
          <w:tcPr>
            <w:tcW w:w="1236" w:type="dxa"/>
          </w:tcPr>
          <w:p w:rsidR="006C085B" w:rsidRDefault="00E9056A">
            <w:pPr>
              <w:spacing w:after="120"/>
              <w:rPr>
                <w:ins w:id="873" w:author="Jackson Wang (Samsung)" w:date="2021-02-01T10:34:00Z"/>
                <w:rFonts w:eastAsiaTheme="minorEastAsia"/>
                <w:b/>
                <w:bCs/>
                <w:color w:val="0070C0"/>
                <w:lang w:val="en-US" w:eastAsia="zh-CN"/>
              </w:rPr>
            </w:pPr>
            <w:ins w:id="874" w:author="Jackson Wang (Samsung)" w:date="2021-02-01T10:34:00Z">
              <w:r>
                <w:rPr>
                  <w:rFonts w:eastAsiaTheme="minorEastAsia"/>
                  <w:b/>
                  <w:bCs/>
                  <w:color w:val="0070C0"/>
                  <w:lang w:val="en-US" w:eastAsia="zh-CN"/>
                </w:rPr>
                <w:t>Company</w:t>
              </w:r>
            </w:ins>
          </w:p>
        </w:tc>
        <w:tc>
          <w:tcPr>
            <w:tcW w:w="8395" w:type="dxa"/>
          </w:tcPr>
          <w:p w:rsidR="006C085B" w:rsidRDefault="00E9056A">
            <w:pPr>
              <w:spacing w:after="120"/>
              <w:rPr>
                <w:ins w:id="875" w:author="Jackson Wang (Samsung)" w:date="2021-02-01T10:34:00Z"/>
                <w:rFonts w:eastAsiaTheme="minorEastAsia"/>
                <w:b/>
                <w:bCs/>
                <w:color w:val="0070C0"/>
                <w:lang w:val="en-US" w:eastAsia="zh-CN"/>
              </w:rPr>
            </w:pPr>
            <w:ins w:id="876" w:author="Jackson Wang (Samsung)" w:date="2021-02-01T10:34:00Z">
              <w:r>
                <w:rPr>
                  <w:rFonts w:eastAsiaTheme="minorEastAsia"/>
                  <w:b/>
                  <w:bCs/>
                  <w:color w:val="0070C0"/>
                  <w:lang w:val="en-US" w:eastAsia="zh-CN"/>
                </w:rPr>
                <w:t>Comments</w:t>
              </w:r>
            </w:ins>
          </w:p>
        </w:tc>
      </w:tr>
      <w:tr w:rsidR="006C085B">
        <w:trPr>
          <w:trHeight w:val="227"/>
          <w:ins w:id="877" w:author="Jackson Wang (Samsung)" w:date="2021-02-01T10:34:00Z"/>
        </w:trPr>
        <w:tc>
          <w:tcPr>
            <w:tcW w:w="1236" w:type="dxa"/>
          </w:tcPr>
          <w:p w:rsidR="006C085B" w:rsidRDefault="00E9056A">
            <w:pPr>
              <w:spacing w:after="120"/>
              <w:rPr>
                <w:ins w:id="878" w:author="Jackson Wang (Samsung)" w:date="2021-02-01T10:34:00Z"/>
                <w:rFonts w:eastAsiaTheme="minorEastAsia"/>
                <w:lang w:val="en-US" w:eastAsia="zh-CN"/>
              </w:rPr>
            </w:pPr>
            <w:ins w:id="879" w:author="Ericsson" w:date="2021-02-02T19:52:00Z">
              <w:r>
                <w:rPr>
                  <w:rFonts w:eastAsiaTheme="minorEastAsia"/>
                  <w:lang w:val="en-US" w:eastAsia="zh-CN"/>
                </w:rPr>
                <w:lastRenderedPageBreak/>
                <w:t>Ericsson</w:t>
              </w:r>
            </w:ins>
            <w:ins w:id="880" w:author="Jackson Wang (Samsung)" w:date="2021-02-01T10:34:00Z">
              <w:del w:id="881" w:author="Ericsson" w:date="2021-02-02T19:52:00Z">
                <w:r>
                  <w:rPr>
                    <w:rFonts w:eastAsiaTheme="minorEastAsia"/>
                    <w:lang w:val="en-US" w:eastAsia="zh-CN"/>
                  </w:rPr>
                  <w:delText>xxx</w:delText>
                </w:r>
              </w:del>
            </w:ins>
          </w:p>
        </w:tc>
        <w:tc>
          <w:tcPr>
            <w:tcW w:w="8395" w:type="dxa"/>
          </w:tcPr>
          <w:p w:rsidR="006C085B" w:rsidRDefault="00E9056A">
            <w:pPr>
              <w:spacing w:after="120"/>
              <w:rPr>
                <w:ins w:id="882" w:author="Ericsson" w:date="2021-02-02T19:52:00Z"/>
                <w:rFonts w:eastAsiaTheme="minorEastAsia"/>
                <w:lang w:val="en-US" w:eastAsia="zh-CN"/>
              </w:rPr>
            </w:pPr>
            <w:ins w:id="883" w:author="Ericsson" w:date="2021-02-02T19:52:00Z">
              <w:r>
                <w:rPr>
                  <w:rFonts w:eastAsiaTheme="minorEastAsia"/>
                  <w:lang w:val="en-US" w:eastAsia="zh-CN"/>
                </w:rPr>
                <w:t>2 panels with only 1 active is Ok for us. If a panel points upwards, it would have low gain when in-between BS and pointing a beam towards the BS.</w:t>
              </w:r>
            </w:ins>
          </w:p>
          <w:p w:rsidR="006C085B" w:rsidRDefault="00E9056A">
            <w:pPr>
              <w:spacing w:after="120"/>
              <w:rPr>
                <w:ins w:id="884" w:author="Jackson Wang (Samsung)" w:date="2021-02-01T10:34:00Z"/>
                <w:rFonts w:eastAsiaTheme="minorEastAsia"/>
                <w:lang w:val="en-US" w:eastAsia="zh-CN"/>
              </w:rPr>
            </w:pPr>
            <w:ins w:id="885" w:author="Ericsson" w:date="2021-02-02T19:52:00Z">
              <w:r>
                <w:rPr>
                  <w:rFonts w:eastAsiaTheme="minorEastAsia"/>
                  <w:lang w:val="en-US" w:eastAsia="zh-CN"/>
                </w:rPr>
                <w:t>One consideration regarding the term “CPE”. The English dictionary definition of “premises” is “a building and land from which a business is conducted”. So linguistically using the term CPE is stretching the use of the language here. Apart from that, there is a difference between a HST CPE/UE and a FWA CPE because the HST is moving; possibly reflecting that in terminology could be useful. What are other companies views; should we use the term “CPE” even if it is not fully correct with the English meaning or adopt another term ?</w:t>
              </w:r>
            </w:ins>
            <w:ins w:id="886" w:author="Jackson Wang (Samsung)" w:date="2021-02-01T10:34:00Z">
              <w:del w:id="887" w:author="Ericsson" w:date="2021-02-02T19:52:00Z">
                <w:r>
                  <w:rPr>
                    <w:rFonts w:eastAsiaTheme="minorEastAsia"/>
                    <w:lang w:val="en-US" w:eastAsia="zh-CN"/>
                  </w:rPr>
                  <w:delText>xxx</w:delText>
                </w:r>
              </w:del>
            </w:ins>
          </w:p>
        </w:tc>
      </w:tr>
      <w:tr w:rsidR="006C085B">
        <w:trPr>
          <w:trHeight w:val="227"/>
          <w:ins w:id="888" w:author="Jackson Wang (Samsung)" w:date="2021-02-01T10:34:00Z"/>
        </w:trPr>
        <w:tc>
          <w:tcPr>
            <w:tcW w:w="1236" w:type="dxa"/>
          </w:tcPr>
          <w:p w:rsidR="006C085B" w:rsidRDefault="00E9056A">
            <w:pPr>
              <w:spacing w:after="120"/>
              <w:rPr>
                <w:ins w:id="889" w:author="Jackson Wang (Samsung)" w:date="2021-02-01T10:34:00Z"/>
                <w:rFonts w:eastAsiaTheme="minorEastAsia"/>
                <w:lang w:val="en-US" w:eastAsia="zh-CN"/>
              </w:rPr>
            </w:pPr>
            <w:ins w:id="890" w:author="Intel RAN4#98e Revision" w:date="2021-02-03T15:22:00Z">
              <w:r>
                <w:rPr>
                  <w:rFonts w:eastAsiaTheme="minorEastAsia"/>
                  <w:lang w:val="en-US" w:eastAsia="zh-CN"/>
                </w:rPr>
                <w:t>Intel</w:t>
              </w:r>
            </w:ins>
          </w:p>
        </w:tc>
        <w:tc>
          <w:tcPr>
            <w:tcW w:w="8395" w:type="dxa"/>
          </w:tcPr>
          <w:p w:rsidR="006C085B" w:rsidRDefault="00E9056A">
            <w:pPr>
              <w:spacing w:after="120"/>
              <w:rPr>
                <w:ins w:id="891" w:author="Jackson Wang (Samsung)" w:date="2021-02-01T10:34:00Z"/>
                <w:rFonts w:eastAsiaTheme="minorEastAsia"/>
                <w:lang w:val="en-US" w:eastAsia="zh-CN"/>
              </w:rPr>
            </w:pPr>
            <w:ins w:id="892" w:author="Intel RAN4#98e Revision" w:date="2021-02-03T15:23:00Z">
              <w:r>
                <w:rPr>
                  <w:rFonts w:eastAsiaTheme="minorEastAsia"/>
                  <w:lang w:val="en-US" w:eastAsia="zh-CN"/>
                </w:rPr>
                <w:t xml:space="preserve">Agree with Ericsson that panel pointed upside leads to much smaller gains and </w:t>
              </w:r>
            </w:ins>
            <w:ins w:id="893" w:author="Intel RAN4#98e Revision" w:date="2021-02-03T15:24:00Z">
              <w:r>
                <w:rPr>
                  <w:rFonts w:eastAsiaTheme="minorEastAsia"/>
                  <w:lang w:val="en-US" w:eastAsia="zh-CN"/>
                </w:rPr>
                <w:t>insufficient</w:t>
              </w:r>
            </w:ins>
            <w:ins w:id="894" w:author="Intel RAN4#98e Revision" w:date="2021-02-03T15:23:00Z">
              <w:r>
                <w:rPr>
                  <w:rFonts w:eastAsiaTheme="minorEastAsia"/>
                  <w:lang w:val="en-US" w:eastAsia="zh-CN"/>
                </w:rPr>
                <w:t xml:space="preserve"> operation</w:t>
              </w:r>
            </w:ins>
            <w:ins w:id="895" w:author="Intel RAN4#98e Revision" w:date="2021-02-03T15:24:00Z">
              <w:r>
                <w:rPr>
                  <w:rFonts w:eastAsiaTheme="minorEastAsia"/>
                  <w:lang w:val="en-US" w:eastAsia="zh-CN"/>
                </w:rPr>
                <w:t>.</w:t>
              </w:r>
            </w:ins>
          </w:p>
        </w:tc>
      </w:tr>
      <w:tr w:rsidR="00131508">
        <w:trPr>
          <w:trHeight w:val="227"/>
          <w:ins w:id="896" w:author="Jackson Wang (Samsung)" w:date="2021-02-04T15:53:00Z"/>
        </w:trPr>
        <w:tc>
          <w:tcPr>
            <w:tcW w:w="1236" w:type="dxa"/>
          </w:tcPr>
          <w:p w:rsidR="00131508" w:rsidRDefault="00131508">
            <w:pPr>
              <w:spacing w:after="120"/>
              <w:rPr>
                <w:ins w:id="897" w:author="Jackson Wang (Samsung)" w:date="2021-02-04T15:53:00Z"/>
                <w:rFonts w:eastAsiaTheme="minorEastAsia"/>
                <w:lang w:val="en-US" w:eastAsia="zh-CN"/>
              </w:rPr>
            </w:pPr>
            <w:ins w:id="898" w:author="Jackson Wang (Samsung)" w:date="2021-02-04T15:53:00Z">
              <w:r>
                <w:rPr>
                  <w:rFonts w:eastAsiaTheme="minorEastAsia"/>
                  <w:lang w:val="en-US" w:eastAsia="zh-CN"/>
                </w:rPr>
                <w:t>Intel (copied from Email)</w:t>
              </w:r>
            </w:ins>
          </w:p>
        </w:tc>
        <w:tc>
          <w:tcPr>
            <w:tcW w:w="8395" w:type="dxa"/>
          </w:tcPr>
          <w:p w:rsidR="00131508" w:rsidRDefault="00131508" w:rsidP="00131508">
            <w:pPr>
              <w:spacing w:after="0" w:line="240" w:lineRule="auto"/>
              <w:rPr>
                <w:ins w:id="899" w:author="Jackson Wang (Samsung)" w:date="2021-02-04T15:53:00Z"/>
                <w:rFonts w:eastAsia="Times New Roman"/>
                <w:color w:val="1F497D"/>
                <w:lang w:val="en-US" w:eastAsia="zh-CN"/>
              </w:rPr>
            </w:pPr>
            <w:ins w:id="900" w:author="Jackson Wang (Samsung)" w:date="2021-02-04T15:53:00Z">
              <w:r>
                <w:rPr>
                  <w:rFonts w:eastAsia="Times New Roman"/>
                  <w:color w:val="1F497D"/>
                </w:rPr>
                <w:t xml:space="preserve">Slide # 5: FR2 Beamforming Modeling Revisit </w:t>
              </w:r>
            </w:ins>
          </w:p>
          <w:p w:rsidR="00131508" w:rsidRDefault="00131508" w:rsidP="00131508">
            <w:pPr>
              <w:numPr>
                <w:ilvl w:val="0"/>
                <w:numId w:val="50"/>
              </w:numPr>
              <w:spacing w:after="0" w:line="240" w:lineRule="auto"/>
              <w:rPr>
                <w:ins w:id="901" w:author="Jackson Wang (Samsung)" w:date="2021-02-04T15:53:00Z"/>
                <w:rFonts w:eastAsia="Times New Roman"/>
                <w:color w:val="1F497D"/>
              </w:rPr>
            </w:pPr>
            <w:ins w:id="902" w:author="Jackson Wang (Samsung)" w:date="2021-02-04T15:53:00Z">
              <w:r>
                <w:rPr>
                  <w:rFonts w:eastAsia="Times New Roman"/>
                  <w:color w:val="1F497D"/>
                </w:rPr>
                <w:t xml:space="preserve">We need to add that we are revising only antenna model for RRH, not for CPE. </w:t>
              </w:r>
            </w:ins>
          </w:p>
          <w:p w:rsidR="00131508" w:rsidRPr="00131508" w:rsidRDefault="00131508" w:rsidP="00131508">
            <w:pPr>
              <w:numPr>
                <w:ilvl w:val="0"/>
                <w:numId w:val="50"/>
              </w:numPr>
              <w:spacing w:after="0" w:line="240" w:lineRule="auto"/>
              <w:rPr>
                <w:ins w:id="903" w:author="Jackson Wang (Samsung)" w:date="2021-02-04T15:53:00Z"/>
                <w:rFonts w:eastAsia="Times New Roman"/>
                <w:color w:val="1F497D"/>
              </w:rPr>
            </w:pPr>
            <w:ins w:id="904" w:author="Jackson Wang (Samsung)" w:date="2021-02-04T15:53:00Z">
              <w:r>
                <w:rPr>
                  <w:rFonts w:eastAsia="Times New Roman"/>
                  <w:color w:val="1F497D"/>
                </w:rPr>
                <w:t xml:space="preserve">We are not sure that we need to revise number of antenna elements. Previously we have two options with [M, N] equals to [4, 8] and [8, 8]. Now seems we are going to use [8, 16] which is not a typical assumption. Based on review of paper from Ericsson we think their intention is to modify element peak gain and degree beamwidths. Probably, clarification from Ericsson is needed. From our side we prefer to change only these parameters and keep number of antenna elements same as agreed previously. Same time if other companies agree to also change number of elements, we are fine with it. Sorry for late comment on this issue, we missed this part previously. </w:t>
              </w:r>
            </w:ins>
          </w:p>
        </w:tc>
      </w:tr>
    </w:tbl>
    <w:p w:rsidR="006C085B" w:rsidRDefault="006C085B">
      <w:pPr>
        <w:rPr>
          <w:ins w:id="905" w:author="Jackson Wang (Samsung)" w:date="2021-02-01T10:34:00Z"/>
          <w:i/>
          <w:lang w:eastAsia="zh-CN"/>
        </w:rPr>
      </w:pPr>
    </w:p>
    <w:p w:rsidR="006C085B" w:rsidRDefault="00E9056A">
      <w:pPr>
        <w:rPr>
          <w:ins w:id="906" w:author="Jackson Wang (Samsung)" w:date="2021-02-01T10:34:00Z"/>
          <w:b/>
          <w:u w:val="single"/>
          <w:lang w:eastAsia="ko-KR"/>
        </w:rPr>
      </w:pPr>
      <w:ins w:id="907" w:author="Jackson Wang (Samsung)" w:date="2021-02-01T10:34: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ins>
    </w:p>
    <w:p w:rsidR="006C085B" w:rsidRDefault="00E9056A">
      <w:pPr>
        <w:spacing w:after="60"/>
        <w:rPr>
          <w:ins w:id="908" w:author="Jackson Wang (Samsung)" w:date="2021-02-01T10:34:00Z"/>
          <w:rFonts w:eastAsiaTheme="minorEastAsia"/>
          <w:i/>
          <w:color w:val="0070C0"/>
          <w:lang w:val="en-US" w:eastAsia="zh-CN"/>
        </w:rPr>
      </w:pPr>
      <w:ins w:id="909" w:author="Jackson Wang (Samsung)" w:date="2021-02-01T10:34: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910" w:author="Jackson Wang (Samsung)" w:date="2021-02-01T10:34:00Z"/>
          <w:szCs w:val="24"/>
          <w:lang w:eastAsia="zh-CN"/>
        </w:rPr>
      </w:pPr>
      <w:ins w:id="911" w:author="Jackson Wang (Samsung)" w:date="2021-02-01T10:34:00Z">
        <w:r>
          <w:rPr>
            <w:szCs w:val="24"/>
            <w:lang w:eastAsia="zh-CN"/>
          </w:rPr>
          <w:t xml:space="preserve">Number of CPE devices per train/carriage: </w:t>
        </w:r>
      </w:ins>
    </w:p>
    <w:p w:rsidR="006C085B" w:rsidRDefault="00E9056A">
      <w:pPr>
        <w:pStyle w:val="ListParagraph"/>
        <w:numPr>
          <w:ilvl w:val="1"/>
          <w:numId w:val="43"/>
        </w:numPr>
        <w:spacing w:after="60"/>
        <w:ind w:firstLineChars="0"/>
        <w:rPr>
          <w:ins w:id="912" w:author="Jackson Wang (Samsung)" w:date="2021-02-01T10:34:00Z"/>
          <w:rFonts w:eastAsiaTheme="minorEastAsia"/>
          <w:lang w:val="en-US" w:eastAsia="zh-CN"/>
        </w:rPr>
      </w:pPr>
      <w:ins w:id="913" w:author="Jackson Wang (Samsung)" w:date="2021-02-01T10:34:00Z">
        <w:r>
          <w:rPr>
            <w:rFonts w:eastAsiaTheme="minorEastAsia"/>
            <w:lang w:val="en-US" w:eastAsia="zh-CN"/>
          </w:rPr>
          <w:t xml:space="preserve">FFS the impact if more than 1 CPE devices per train, in terms of: </w:t>
        </w:r>
      </w:ins>
    </w:p>
    <w:p w:rsidR="006C085B" w:rsidRDefault="00E9056A">
      <w:pPr>
        <w:pStyle w:val="ListParagraph"/>
        <w:numPr>
          <w:ilvl w:val="2"/>
          <w:numId w:val="43"/>
        </w:numPr>
        <w:spacing w:after="60"/>
        <w:ind w:firstLineChars="0"/>
        <w:rPr>
          <w:ins w:id="914" w:author="Jackson Wang (Samsung)" w:date="2021-02-01T10:34:00Z"/>
          <w:rFonts w:eastAsiaTheme="minorEastAsia"/>
          <w:lang w:val="en-US" w:eastAsia="zh-CN"/>
        </w:rPr>
      </w:pPr>
      <w:ins w:id="915" w:author="Jackson Wang (Samsung)" w:date="2021-02-01T10:34:00Z">
        <w:r>
          <w:rPr>
            <w:rFonts w:eastAsiaTheme="minorEastAsia"/>
            <w:lang w:val="en-US" w:eastAsia="zh-CN"/>
          </w:rPr>
          <w:t>System capacity;</w:t>
        </w:r>
      </w:ins>
    </w:p>
    <w:p w:rsidR="006C085B" w:rsidRDefault="00E9056A">
      <w:pPr>
        <w:pStyle w:val="ListParagraph"/>
        <w:numPr>
          <w:ilvl w:val="2"/>
          <w:numId w:val="43"/>
        </w:numPr>
        <w:spacing w:after="60"/>
        <w:ind w:firstLineChars="0"/>
        <w:rPr>
          <w:ins w:id="916" w:author="Jackson Wang (Samsung)" w:date="2021-02-01T10:34:00Z"/>
          <w:rFonts w:eastAsiaTheme="minorEastAsia"/>
          <w:lang w:val="en-US" w:eastAsia="zh-CN"/>
        </w:rPr>
      </w:pPr>
      <w:ins w:id="917" w:author="Jackson Wang (Samsung)" w:date="2021-02-01T10:34:00Z">
        <w:r>
          <w:rPr>
            <w:rFonts w:eastAsiaTheme="minorEastAsia"/>
            <w:lang w:val="en-US" w:eastAsia="zh-CN"/>
          </w:rPr>
          <w:t>Inter-UE interference.</w:t>
        </w:r>
      </w:ins>
    </w:p>
    <w:p w:rsidR="006C085B" w:rsidRDefault="00E9056A">
      <w:pPr>
        <w:pStyle w:val="ListParagraph"/>
        <w:numPr>
          <w:ilvl w:val="1"/>
          <w:numId w:val="43"/>
        </w:numPr>
        <w:spacing w:after="60"/>
        <w:ind w:firstLineChars="0"/>
        <w:rPr>
          <w:ins w:id="918" w:author="Jackson Wang (Samsung)" w:date="2021-02-01T10:34:00Z"/>
          <w:rFonts w:eastAsiaTheme="minorEastAsia"/>
          <w:lang w:val="en-US" w:eastAsia="zh-CN"/>
        </w:rPr>
      </w:pPr>
      <w:ins w:id="919" w:author="Jackson Wang (Samsung)" w:date="2021-02-01T10:34:00Z">
        <w:r>
          <w:rPr>
            <w:rFonts w:eastAsiaTheme="minorEastAsia"/>
            <w:lang w:val="en-US" w:eastAsia="zh-CN"/>
          </w:rPr>
          <w:t xml:space="preserve">FFS whether or not RAN4 requirement can be defined based on the baseline of 1 CPE devices per train. </w:t>
        </w:r>
      </w:ins>
    </w:p>
    <w:p w:rsidR="006C085B" w:rsidRDefault="00E9056A">
      <w:pPr>
        <w:spacing w:after="60"/>
        <w:rPr>
          <w:ins w:id="920" w:author="Jackson Wang (Samsung)" w:date="2021-02-01T10:34:00Z"/>
          <w:rFonts w:eastAsiaTheme="minorEastAsia"/>
          <w:i/>
          <w:color w:val="0070C0"/>
          <w:lang w:val="en-US" w:eastAsia="zh-CN"/>
        </w:rPr>
      </w:pPr>
      <w:ins w:id="921" w:author="Jackson Wang (Samsung)" w:date="2021-02-01T10:3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922" w:author="Jackson Wang (Samsung)" w:date="2021-02-01T10:34:00Z"/>
          <w:szCs w:val="24"/>
          <w:lang w:eastAsia="zh-CN"/>
        </w:rPr>
      </w:pPr>
      <w:ins w:id="923" w:author="Jackson Wang (Samsung)" w:date="2021-02-01T10:34:00Z">
        <w:r>
          <w:rPr>
            <w:szCs w:val="24"/>
            <w:lang w:eastAsia="zh-CN"/>
          </w:rPr>
          <w:t>Suggest companies to discuss based on the above tentative agreement.</w:t>
        </w:r>
      </w:ins>
    </w:p>
    <w:p w:rsidR="006C085B" w:rsidRDefault="00E9056A">
      <w:pPr>
        <w:rPr>
          <w:ins w:id="924" w:author="Jackson Wang (Samsung)" w:date="2021-02-01T10:35:00Z"/>
          <w:i/>
          <w:lang w:val="en-US" w:eastAsia="zh-CN"/>
        </w:rPr>
      </w:pPr>
      <w:ins w:id="925" w:author="Jackson Wang (Samsung)" w:date="2021-02-01T10:3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926" w:author="Jackson Wang (Samsung)" w:date="2021-02-01T10:35:00Z"/>
        </w:trPr>
        <w:tc>
          <w:tcPr>
            <w:tcW w:w="1236" w:type="dxa"/>
          </w:tcPr>
          <w:p w:rsidR="006C085B" w:rsidRDefault="00E9056A">
            <w:pPr>
              <w:spacing w:after="120"/>
              <w:rPr>
                <w:ins w:id="927" w:author="Jackson Wang (Samsung)" w:date="2021-02-01T10:35:00Z"/>
                <w:rFonts w:eastAsiaTheme="minorEastAsia"/>
                <w:b/>
                <w:bCs/>
                <w:color w:val="0070C0"/>
                <w:lang w:val="en-US" w:eastAsia="zh-CN"/>
              </w:rPr>
            </w:pPr>
            <w:ins w:id="928" w:author="Jackson Wang (Samsung)" w:date="2021-02-01T10:35:00Z">
              <w:r>
                <w:rPr>
                  <w:rFonts w:eastAsiaTheme="minorEastAsia"/>
                  <w:b/>
                  <w:bCs/>
                  <w:color w:val="0070C0"/>
                  <w:lang w:val="en-US" w:eastAsia="zh-CN"/>
                </w:rPr>
                <w:t>Company</w:t>
              </w:r>
            </w:ins>
          </w:p>
        </w:tc>
        <w:tc>
          <w:tcPr>
            <w:tcW w:w="8395" w:type="dxa"/>
          </w:tcPr>
          <w:p w:rsidR="006C085B" w:rsidRDefault="00E9056A">
            <w:pPr>
              <w:spacing w:after="120"/>
              <w:rPr>
                <w:ins w:id="929" w:author="Jackson Wang (Samsung)" w:date="2021-02-01T10:35:00Z"/>
                <w:rFonts w:eastAsiaTheme="minorEastAsia"/>
                <w:b/>
                <w:bCs/>
                <w:color w:val="0070C0"/>
                <w:lang w:val="en-US" w:eastAsia="zh-CN"/>
              </w:rPr>
            </w:pPr>
            <w:ins w:id="930" w:author="Jackson Wang (Samsung)" w:date="2021-02-01T10:35:00Z">
              <w:r>
                <w:rPr>
                  <w:rFonts w:eastAsiaTheme="minorEastAsia"/>
                  <w:b/>
                  <w:bCs/>
                  <w:color w:val="0070C0"/>
                  <w:lang w:val="en-US" w:eastAsia="zh-CN"/>
                </w:rPr>
                <w:t>Comments</w:t>
              </w:r>
            </w:ins>
          </w:p>
        </w:tc>
      </w:tr>
      <w:tr w:rsidR="006C085B">
        <w:trPr>
          <w:trHeight w:val="227"/>
          <w:ins w:id="931" w:author="Jackson Wang (Samsung)" w:date="2021-02-01T10:35:00Z"/>
        </w:trPr>
        <w:tc>
          <w:tcPr>
            <w:tcW w:w="1236" w:type="dxa"/>
          </w:tcPr>
          <w:p w:rsidR="006C085B" w:rsidRDefault="00E9056A">
            <w:pPr>
              <w:spacing w:after="120"/>
              <w:rPr>
                <w:ins w:id="932" w:author="Jackson Wang (Samsung)" w:date="2021-02-01T10:35:00Z"/>
                <w:rFonts w:eastAsiaTheme="minorEastAsia"/>
                <w:lang w:val="en-US" w:eastAsia="zh-CN"/>
              </w:rPr>
            </w:pPr>
            <w:ins w:id="933" w:author="Ericsson" w:date="2021-02-02T19:52:00Z">
              <w:r>
                <w:rPr>
                  <w:rFonts w:eastAsiaTheme="minorEastAsia"/>
                  <w:lang w:val="en-US" w:eastAsia="zh-CN"/>
                </w:rPr>
                <w:t>Ericsson</w:t>
              </w:r>
            </w:ins>
            <w:ins w:id="934" w:author="Jackson Wang (Samsung)" w:date="2021-02-01T10:35:00Z">
              <w:del w:id="935" w:author="Ericsson" w:date="2021-02-02T19:52:00Z">
                <w:r>
                  <w:rPr>
                    <w:rFonts w:eastAsiaTheme="minorEastAsia"/>
                    <w:lang w:val="en-US" w:eastAsia="zh-CN"/>
                  </w:rPr>
                  <w:delText>xxx</w:delText>
                </w:r>
              </w:del>
            </w:ins>
          </w:p>
        </w:tc>
        <w:tc>
          <w:tcPr>
            <w:tcW w:w="8395" w:type="dxa"/>
          </w:tcPr>
          <w:p w:rsidR="006C085B" w:rsidRDefault="00E9056A">
            <w:pPr>
              <w:spacing w:after="120"/>
              <w:rPr>
                <w:ins w:id="936" w:author="Jackson Wang (Samsung)" w:date="2021-02-01T10:35:00Z"/>
                <w:rFonts w:eastAsiaTheme="minorEastAsia"/>
                <w:lang w:val="en-US" w:eastAsia="zh-CN"/>
              </w:rPr>
            </w:pPr>
            <w:ins w:id="937" w:author="Ericsson" w:date="2021-02-02T19:52:00Z">
              <w:r>
                <w:rPr>
                  <w:rFonts w:eastAsiaTheme="minorEastAsia"/>
                  <w:lang w:val="en-US" w:eastAsia="zh-CN"/>
                </w:rPr>
                <w:t>OK with this; we should check more if there is a scenario with &gt;1 UE needed and if it impacts the requirements; in the meantime focus on 1 UE assumption.</w:t>
              </w:r>
            </w:ins>
            <w:ins w:id="938" w:author="Jackson Wang (Samsung)" w:date="2021-02-01T10:35:00Z">
              <w:del w:id="939" w:author="Ericsson" w:date="2021-02-02T19:52:00Z">
                <w:r>
                  <w:rPr>
                    <w:rFonts w:eastAsiaTheme="minorEastAsia"/>
                    <w:lang w:val="en-US" w:eastAsia="zh-CN"/>
                  </w:rPr>
                  <w:delText>xxx</w:delText>
                </w:r>
              </w:del>
            </w:ins>
          </w:p>
        </w:tc>
      </w:tr>
      <w:tr w:rsidR="006C085B">
        <w:trPr>
          <w:trHeight w:val="227"/>
          <w:ins w:id="940" w:author="Jackson Wang (Samsung)" w:date="2021-02-01T10:35:00Z"/>
        </w:trPr>
        <w:tc>
          <w:tcPr>
            <w:tcW w:w="1236" w:type="dxa"/>
          </w:tcPr>
          <w:p w:rsidR="006C085B" w:rsidRDefault="006C085B">
            <w:pPr>
              <w:spacing w:after="120"/>
              <w:rPr>
                <w:ins w:id="941" w:author="Jackson Wang (Samsung)" w:date="2021-02-01T10:35:00Z"/>
                <w:rFonts w:eastAsiaTheme="minorEastAsia"/>
                <w:lang w:val="en-US" w:eastAsia="zh-CN"/>
              </w:rPr>
            </w:pPr>
          </w:p>
        </w:tc>
        <w:tc>
          <w:tcPr>
            <w:tcW w:w="8395" w:type="dxa"/>
          </w:tcPr>
          <w:p w:rsidR="006C085B" w:rsidRDefault="006C085B">
            <w:pPr>
              <w:spacing w:after="120"/>
              <w:rPr>
                <w:ins w:id="942" w:author="Jackson Wang (Samsung)" w:date="2021-02-01T10:35:00Z"/>
                <w:rFonts w:eastAsiaTheme="minorEastAsia"/>
                <w:lang w:val="en-US" w:eastAsia="zh-CN"/>
              </w:rPr>
            </w:pPr>
          </w:p>
        </w:tc>
      </w:tr>
    </w:tbl>
    <w:p w:rsidR="006C085B" w:rsidRDefault="006C085B">
      <w:pPr>
        <w:rPr>
          <w:ins w:id="943" w:author="Jackson Wang (Samsung)" w:date="2021-02-01T10:35:00Z"/>
          <w:i/>
          <w:lang w:eastAsia="zh-CN"/>
        </w:rPr>
      </w:pPr>
    </w:p>
    <w:p w:rsidR="006C085B" w:rsidRDefault="00E9056A">
      <w:pPr>
        <w:rPr>
          <w:ins w:id="944" w:author="Jackson Wang (Samsung)" w:date="2021-02-01T10:35:00Z"/>
          <w:b/>
          <w:u w:val="single"/>
          <w:lang w:eastAsia="ko-KR"/>
        </w:rPr>
      </w:pPr>
      <w:ins w:id="945" w:author="Jackson Wang (Samsung)" w:date="2021-02-01T10:35:00Z">
        <w:r>
          <w:rPr>
            <w:b/>
            <w:u w:val="single"/>
            <w:lang w:eastAsia="ko-KR"/>
          </w:rPr>
          <w:t xml:space="preserve">Issue 2-4-4: </w:t>
        </w:r>
        <w:r>
          <w:rPr>
            <w:b/>
            <w:u w:val="single"/>
            <w:lang w:eastAsia="zh-CN"/>
          </w:rPr>
          <w:t>Tunnel Deployment Scenario</w:t>
        </w:r>
      </w:ins>
    </w:p>
    <w:p w:rsidR="006C085B" w:rsidRDefault="00E9056A">
      <w:pPr>
        <w:spacing w:after="60"/>
        <w:rPr>
          <w:ins w:id="946" w:author="Jackson Wang (Samsung)" w:date="2021-02-01T10:35:00Z"/>
          <w:rFonts w:eastAsiaTheme="minorEastAsia"/>
          <w:i/>
          <w:color w:val="0070C0"/>
          <w:lang w:val="en-US" w:eastAsia="zh-CN"/>
        </w:rPr>
      </w:pPr>
      <w:ins w:id="947" w:author="Jackson Wang (Samsung)" w:date="2021-02-01T10:35:00Z">
        <w:r>
          <w:rPr>
            <w:rFonts w:eastAsiaTheme="minorEastAsia"/>
            <w:i/>
            <w:color w:val="0070C0"/>
            <w:lang w:val="en-US" w:eastAsia="zh-CN"/>
          </w:rPr>
          <w:t xml:space="preserve">Tentative agreements: </w:t>
        </w:r>
      </w:ins>
    </w:p>
    <w:p w:rsidR="006C085B" w:rsidRDefault="00E9056A">
      <w:pPr>
        <w:pStyle w:val="ListParagraph"/>
        <w:numPr>
          <w:ilvl w:val="0"/>
          <w:numId w:val="43"/>
        </w:numPr>
        <w:spacing w:after="60"/>
        <w:ind w:firstLineChars="0"/>
        <w:rPr>
          <w:ins w:id="948" w:author="Jackson Wang (Samsung)" w:date="2021-02-01T10:35:00Z"/>
          <w:rFonts w:eastAsiaTheme="minorEastAsia"/>
          <w:color w:val="0070C0"/>
          <w:lang w:val="en-US" w:eastAsia="zh-CN"/>
        </w:rPr>
      </w:pPr>
      <w:ins w:id="949" w:author="Jackson Wang (Samsung)" w:date="2021-02-01T10:35:00Z">
        <w:r>
          <w:rPr>
            <w:rFonts w:eastAsia="宋体"/>
            <w:szCs w:val="24"/>
            <w:lang w:eastAsia="zh-CN"/>
          </w:rPr>
          <w:t>Tunnel deployment scenario:</w:t>
        </w:r>
      </w:ins>
    </w:p>
    <w:p w:rsidR="006C085B" w:rsidRDefault="00E9056A">
      <w:pPr>
        <w:pStyle w:val="ListParagraph"/>
        <w:numPr>
          <w:ilvl w:val="1"/>
          <w:numId w:val="43"/>
        </w:numPr>
        <w:spacing w:after="60"/>
        <w:ind w:firstLineChars="0"/>
        <w:rPr>
          <w:ins w:id="950" w:author="Jackson Wang (Samsung)" w:date="2021-02-01T10:35:00Z"/>
          <w:rFonts w:eastAsiaTheme="minorEastAsia"/>
          <w:lang w:val="en-US" w:eastAsia="zh-CN"/>
        </w:rPr>
      </w:pPr>
      <w:ins w:id="951" w:author="Jackson Wang (Samsung)" w:date="2021-02-01T10:35:00Z">
        <w:r>
          <w:rPr>
            <w:rFonts w:eastAsia="宋体"/>
            <w:szCs w:val="24"/>
            <w:lang w:eastAsia="zh-CN"/>
          </w:rPr>
          <w:t xml:space="preserve">RAN4 need to study tunnel deployment scenario: </w:t>
        </w:r>
      </w:ins>
    </w:p>
    <w:p w:rsidR="006C085B" w:rsidRDefault="00E9056A">
      <w:pPr>
        <w:pStyle w:val="ListParagraph"/>
        <w:numPr>
          <w:ilvl w:val="2"/>
          <w:numId w:val="43"/>
        </w:numPr>
        <w:spacing w:after="60"/>
        <w:ind w:firstLineChars="0"/>
        <w:rPr>
          <w:ins w:id="952" w:author="Jackson Wang (Samsung)" w:date="2021-02-01T10:35:00Z"/>
          <w:rFonts w:eastAsiaTheme="minorEastAsia"/>
          <w:lang w:val="en-US" w:eastAsia="zh-CN"/>
        </w:rPr>
      </w:pPr>
      <w:ins w:id="953" w:author="Jackson Wang (Samsung)" w:date="2021-02-01T10:35:00Z">
        <w:r>
          <w:rPr>
            <w:rFonts w:eastAsiaTheme="minorEastAsia"/>
            <w:lang w:val="en-US" w:eastAsia="zh-CN"/>
          </w:rPr>
          <w:t xml:space="preserve">Different deployment parameters expected: </w:t>
        </w:r>
      </w:ins>
    </w:p>
    <w:p w:rsidR="006C085B" w:rsidRDefault="00E9056A">
      <w:pPr>
        <w:pStyle w:val="ListParagraph"/>
        <w:numPr>
          <w:ilvl w:val="3"/>
          <w:numId w:val="43"/>
        </w:numPr>
        <w:spacing w:after="60"/>
        <w:ind w:firstLineChars="0"/>
        <w:rPr>
          <w:ins w:id="954" w:author="Jackson Wang (Samsung)" w:date="2021-02-01T10:35:00Z"/>
          <w:rFonts w:eastAsiaTheme="minorEastAsia"/>
          <w:lang w:val="en-US" w:eastAsia="zh-CN"/>
        </w:rPr>
      </w:pPr>
      <w:ins w:id="955" w:author="Jackson Wang (Samsung)" w:date="2021-02-01T10:35:00Z">
        <w:r>
          <w:rPr>
            <w:rFonts w:eastAsiaTheme="minorEastAsia"/>
            <w:lang w:val="en-US" w:eastAsia="zh-CN"/>
          </w:rPr>
          <w:t xml:space="preserve">Take [Ds = 300m and Dmin = 2m] as starting point. </w:t>
        </w:r>
      </w:ins>
    </w:p>
    <w:p w:rsidR="006C085B" w:rsidRDefault="00E9056A">
      <w:pPr>
        <w:pStyle w:val="ListParagraph"/>
        <w:numPr>
          <w:ilvl w:val="2"/>
          <w:numId w:val="43"/>
        </w:numPr>
        <w:spacing w:after="60"/>
        <w:ind w:firstLineChars="0"/>
        <w:rPr>
          <w:ins w:id="956" w:author="Jackson Wang (Samsung)" w:date="2021-02-01T10:35:00Z"/>
          <w:rFonts w:eastAsiaTheme="minorEastAsia"/>
          <w:color w:val="0070C0"/>
          <w:lang w:val="en-US" w:eastAsia="zh-CN"/>
        </w:rPr>
      </w:pPr>
      <w:ins w:id="957" w:author="Jackson Wang (Samsung)" w:date="2021-02-01T10:35:00Z">
        <w:r>
          <w:rPr>
            <w:rFonts w:eastAsia="宋体"/>
            <w:szCs w:val="24"/>
            <w:lang w:eastAsia="zh-CN"/>
          </w:rPr>
          <w:t>FFS channel model for tunnel deployment</w:t>
        </w:r>
      </w:ins>
    </w:p>
    <w:p w:rsidR="006C085B" w:rsidRDefault="00E9056A">
      <w:pPr>
        <w:pStyle w:val="ListParagraph"/>
        <w:numPr>
          <w:ilvl w:val="2"/>
          <w:numId w:val="43"/>
        </w:numPr>
        <w:spacing w:after="60"/>
        <w:ind w:firstLineChars="0"/>
        <w:rPr>
          <w:ins w:id="958" w:author="Jackson Wang (Samsung)" w:date="2021-02-01T10:35:00Z"/>
          <w:rFonts w:eastAsiaTheme="minorEastAsia"/>
          <w:color w:val="0070C0"/>
          <w:lang w:val="en-US" w:eastAsia="zh-CN"/>
        </w:rPr>
      </w:pPr>
      <w:ins w:id="959" w:author="Jackson Wang (Samsung)" w:date="2021-02-01T10:35:00Z">
        <w:r>
          <w:rPr>
            <w:rFonts w:eastAsia="宋体"/>
            <w:szCs w:val="24"/>
            <w:lang w:val="en-US" w:eastAsia="zh-CN"/>
          </w:rPr>
          <w:t xml:space="preserve">FFS other implementation issues. </w:t>
        </w:r>
        <w:r>
          <w:rPr>
            <w:rFonts w:eastAsia="宋体"/>
            <w:szCs w:val="24"/>
            <w:lang w:eastAsia="zh-CN"/>
          </w:rPr>
          <w:t xml:space="preserve"> </w:t>
        </w:r>
      </w:ins>
    </w:p>
    <w:p w:rsidR="006C085B" w:rsidRDefault="00E9056A">
      <w:pPr>
        <w:spacing w:after="60"/>
        <w:rPr>
          <w:ins w:id="960" w:author="Jackson Wang (Samsung)" w:date="2021-02-01T10:35:00Z"/>
          <w:rFonts w:eastAsiaTheme="minorEastAsia"/>
          <w:i/>
          <w:color w:val="0070C0"/>
          <w:lang w:val="en-US" w:eastAsia="zh-CN"/>
        </w:rPr>
      </w:pPr>
      <w:ins w:id="961" w:author="Jackson Wang (Samsung)" w:date="2021-02-01T10:35:00Z">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962" w:author="Jackson Wang (Samsung)" w:date="2021-02-01T10:35:00Z"/>
          <w:szCs w:val="24"/>
          <w:lang w:eastAsia="zh-CN"/>
        </w:rPr>
      </w:pPr>
      <w:ins w:id="963" w:author="Jackson Wang (Samsung)" w:date="2021-02-01T10:35:00Z">
        <w:r>
          <w:rPr>
            <w:szCs w:val="24"/>
            <w:lang w:eastAsia="zh-CN"/>
          </w:rPr>
          <w:t>Suggest companies to discuss based on the above tentative agreement.</w:t>
        </w:r>
      </w:ins>
    </w:p>
    <w:p w:rsidR="006C085B" w:rsidRDefault="00E9056A">
      <w:pPr>
        <w:rPr>
          <w:ins w:id="964" w:author="Jackson Wang (Samsung)" w:date="2021-02-01T10:35:00Z"/>
          <w:i/>
          <w:lang w:val="en-US" w:eastAsia="zh-CN"/>
        </w:rPr>
      </w:pPr>
      <w:ins w:id="965" w:author="Jackson Wang (Samsung)" w:date="2021-02-01T10:35: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966" w:author="Jackson Wang (Samsung)" w:date="2021-02-01T10:35:00Z"/>
        </w:trPr>
        <w:tc>
          <w:tcPr>
            <w:tcW w:w="1236" w:type="dxa"/>
          </w:tcPr>
          <w:p w:rsidR="006C085B" w:rsidRDefault="00E9056A">
            <w:pPr>
              <w:spacing w:after="120"/>
              <w:rPr>
                <w:ins w:id="967" w:author="Jackson Wang (Samsung)" w:date="2021-02-01T10:35:00Z"/>
                <w:rFonts w:eastAsiaTheme="minorEastAsia"/>
                <w:b/>
                <w:bCs/>
                <w:color w:val="0070C0"/>
                <w:lang w:val="en-US" w:eastAsia="zh-CN"/>
              </w:rPr>
            </w:pPr>
            <w:ins w:id="968" w:author="Jackson Wang (Samsung)" w:date="2021-02-01T10:35:00Z">
              <w:r>
                <w:rPr>
                  <w:rFonts w:eastAsiaTheme="minorEastAsia"/>
                  <w:b/>
                  <w:bCs/>
                  <w:color w:val="0070C0"/>
                  <w:lang w:val="en-US" w:eastAsia="zh-CN"/>
                </w:rPr>
                <w:t>Company</w:t>
              </w:r>
            </w:ins>
          </w:p>
        </w:tc>
        <w:tc>
          <w:tcPr>
            <w:tcW w:w="8395" w:type="dxa"/>
          </w:tcPr>
          <w:p w:rsidR="006C085B" w:rsidRDefault="00E9056A">
            <w:pPr>
              <w:spacing w:after="120"/>
              <w:rPr>
                <w:ins w:id="969" w:author="Jackson Wang (Samsung)" w:date="2021-02-01T10:35:00Z"/>
                <w:rFonts w:eastAsiaTheme="minorEastAsia"/>
                <w:b/>
                <w:bCs/>
                <w:color w:val="0070C0"/>
                <w:lang w:val="en-US" w:eastAsia="zh-CN"/>
              </w:rPr>
            </w:pPr>
            <w:ins w:id="970" w:author="Jackson Wang (Samsung)" w:date="2021-02-01T10:35:00Z">
              <w:r>
                <w:rPr>
                  <w:rFonts w:eastAsiaTheme="minorEastAsia"/>
                  <w:b/>
                  <w:bCs/>
                  <w:color w:val="0070C0"/>
                  <w:lang w:val="en-US" w:eastAsia="zh-CN"/>
                </w:rPr>
                <w:t>Comments</w:t>
              </w:r>
            </w:ins>
          </w:p>
        </w:tc>
      </w:tr>
      <w:tr w:rsidR="006C085B">
        <w:trPr>
          <w:trHeight w:val="227"/>
          <w:ins w:id="971" w:author="Jackson Wang (Samsung)" w:date="2021-02-01T10:35:00Z"/>
        </w:trPr>
        <w:tc>
          <w:tcPr>
            <w:tcW w:w="1236" w:type="dxa"/>
          </w:tcPr>
          <w:p w:rsidR="006C085B" w:rsidRDefault="00E9056A">
            <w:pPr>
              <w:spacing w:after="120"/>
              <w:rPr>
                <w:ins w:id="972" w:author="Jackson Wang (Samsung)" w:date="2021-02-01T10:35: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973" w:author="Jackson Wang (Samsung)" w:date="2021-02-01T10:35:00Z"/>
                <w:rFonts w:eastAsiaTheme="minorEastAsia"/>
                <w:lang w:val="en-US" w:eastAsia="zh-CN"/>
              </w:rPr>
            </w:pPr>
            <w:ins w:id="974" w:author="Chu-Hsiang Huang" w:date="2021-01-31T21:42:00Z">
              <w:r>
                <w:rPr>
                  <w:rFonts w:eastAsiaTheme="minorEastAsia"/>
                  <w:lang w:val="en-US" w:eastAsia="zh-CN"/>
                </w:rPr>
                <w:t xml:space="preserve">Since there are two scenarios listed as high priority scenarios in sub-topic 2-1 already, </w:t>
              </w:r>
            </w:ins>
            <w:ins w:id="975" w:author="Chu-Hsiang Huang" w:date="2021-01-31T21:43:00Z">
              <w:r>
                <w:rPr>
                  <w:rFonts w:eastAsiaTheme="minorEastAsia"/>
                  <w:lang w:val="en-US" w:eastAsia="zh-CN"/>
                </w:rPr>
                <w:t xml:space="preserve">RAN4 may not have enough time to fully study this tunnel scenario. We propose that study only </w:t>
              </w:r>
            </w:ins>
            <w:ins w:id="976" w:author="Chu-Hsiang Huang" w:date="2021-01-31T21:44:00Z">
              <w:r>
                <w:rPr>
                  <w:rFonts w:eastAsiaTheme="minorEastAsia"/>
                  <w:lang w:val="en-US" w:eastAsia="zh-CN"/>
                </w:rPr>
                <w:t>the requirements which can’t directly borrow from the two high priority cases</w:t>
              </w:r>
            </w:ins>
            <w:ins w:id="977" w:author="Chu-Hsiang Huang" w:date="2021-01-31T21:45:00Z">
              <w:r>
                <w:rPr>
                  <w:rFonts w:eastAsiaTheme="minorEastAsia"/>
                  <w:lang w:val="en-US" w:eastAsia="zh-CN"/>
                </w:rPr>
                <w:t xml:space="preserve">, i.e., focus on two high priority scenarios in sub-topic 2-1, study the requirements for tunnel scenario </w:t>
              </w:r>
            </w:ins>
            <w:ins w:id="978" w:author="Chu-Hsiang Huang" w:date="2021-01-31T21:46:00Z">
              <w:r>
                <w:rPr>
                  <w:rFonts w:eastAsiaTheme="minorEastAsia"/>
                  <w:lang w:val="en-US" w:eastAsia="zh-CN"/>
                </w:rPr>
                <w:t>only when RAN4 concludes that corresponding requirements from the two high priority scenarios can’t apply.</w:t>
              </w:r>
            </w:ins>
          </w:p>
        </w:tc>
      </w:tr>
      <w:tr w:rsidR="006C085B">
        <w:trPr>
          <w:trHeight w:val="227"/>
          <w:ins w:id="979" w:author="Jackson Wang (Samsung)" w:date="2021-02-01T10:35:00Z"/>
        </w:trPr>
        <w:tc>
          <w:tcPr>
            <w:tcW w:w="1236" w:type="dxa"/>
          </w:tcPr>
          <w:p w:rsidR="006C085B" w:rsidRDefault="00E9056A">
            <w:pPr>
              <w:spacing w:after="120"/>
              <w:rPr>
                <w:ins w:id="980" w:author="Jackson Wang (Samsung)" w:date="2021-02-01T10:35:00Z"/>
                <w:rFonts w:eastAsiaTheme="minorEastAsia"/>
                <w:lang w:eastAsia="zh-CN"/>
              </w:rPr>
            </w:pPr>
            <w:ins w:id="981" w:author="Nokia " w:date="2021-02-02T14:11:00Z">
              <w:r>
                <w:rPr>
                  <w:rFonts w:eastAsiaTheme="minorEastAsia"/>
                  <w:lang w:eastAsia="zh-CN"/>
                </w:rPr>
                <w:t>Nokia</w:t>
              </w:r>
            </w:ins>
          </w:p>
        </w:tc>
        <w:tc>
          <w:tcPr>
            <w:tcW w:w="8395" w:type="dxa"/>
          </w:tcPr>
          <w:p w:rsidR="006C085B" w:rsidRDefault="00E9056A">
            <w:pPr>
              <w:spacing w:after="120"/>
              <w:rPr>
                <w:ins w:id="982" w:author="Jackson Wang (Samsung)" w:date="2021-02-01T10:35:00Z"/>
                <w:rFonts w:eastAsiaTheme="minorEastAsia"/>
                <w:lang w:eastAsia="zh-CN"/>
              </w:rPr>
            </w:pPr>
            <w:ins w:id="983" w:author="Nokia " w:date="2021-02-02T14:12:00Z">
              <w:r>
                <w:rPr>
                  <w:rFonts w:eastAsiaTheme="minorEastAsia"/>
                  <w:lang w:eastAsia="zh-CN"/>
                </w:rPr>
                <w:t xml:space="preserve">We have some </w:t>
              </w:r>
            </w:ins>
            <w:ins w:id="984" w:author="Nokia " w:date="2021-02-02T14:15:00Z">
              <w:r>
                <w:rPr>
                  <w:rFonts w:eastAsiaTheme="minorEastAsia"/>
                  <w:lang w:eastAsia="zh-CN"/>
                </w:rPr>
                <w:t>doubts</w:t>
              </w:r>
            </w:ins>
            <w:ins w:id="985" w:author="Nokia " w:date="2021-02-02T14:12:00Z">
              <w:r>
                <w:rPr>
                  <w:rFonts w:eastAsiaTheme="minorEastAsia"/>
                  <w:lang w:eastAsia="zh-CN"/>
                </w:rPr>
                <w:t xml:space="preserve"> </w:t>
              </w:r>
            </w:ins>
            <w:ins w:id="986" w:author="Nokia " w:date="2021-02-02T14:14:00Z">
              <w:r>
                <w:rPr>
                  <w:rFonts w:eastAsiaTheme="minorEastAsia"/>
                  <w:lang w:eastAsia="zh-CN"/>
                </w:rPr>
                <w:t>on</w:t>
              </w:r>
            </w:ins>
            <w:ins w:id="987" w:author="Nokia " w:date="2021-02-02T14:12:00Z">
              <w:r>
                <w:rPr>
                  <w:rFonts w:eastAsiaTheme="minorEastAsia"/>
                  <w:lang w:eastAsia="zh-CN"/>
                </w:rPr>
                <w:t xml:space="preserve"> including this scenario into consideration </w:t>
              </w:r>
            </w:ins>
            <w:ins w:id="988" w:author="Nokia " w:date="2021-02-02T14:13:00Z">
              <w:r>
                <w:rPr>
                  <w:rFonts w:eastAsiaTheme="minorEastAsia"/>
                  <w:lang w:eastAsia="zh-CN"/>
                </w:rPr>
                <w:t xml:space="preserve">in Rel-17 HST FR2 WI. </w:t>
              </w:r>
            </w:ins>
            <w:ins w:id="989" w:author="Nokia " w:date="2021-02-02T14:14:00Z">
              <w:r>
                <w:rPr>
                  <w:rFonts w:eastAsiaTheme="minorEastAsia"/>
                  <w:lang w:eastAsia="zh-CN"/>
                </w:rPr>
                <w:t>Firstly, there is no well-established</w:t>
              </w:r>
            </w:ins>
            <w:ins w:id="990" w:author="Nokia " w:date="2021-02-02T14:26:00Z">
              <w:r>
                <w:rPr>
                  <w:rFonts w:eastAsiaTheme="minorEastAsia"/>
                  <w:lang w:eastAsia="zh-CN"/>
                </w:rPr>
                <w:t xml:space="preserve"> basic</w:t>
              </w:r>
            </w:ins>
            <w:ins w:id="991" w:author="Nokia " w:date="2021-02-02T14:14:00Z">
              <w:r>
                <w:rPr>
                  <w:rFonts w:eastAsiaTheme="minorEastAsia"/>
                  <w:lang w:eastAsia="zh-CN"/>
                </w:rPr>
                <w:t xml:space="preserve"> model for this </w:t>
              </w:r>
            </w:ins>
            <w:ins w:id="992" w:author="Nokia " w:date="2021-02-02T14:15:00Z">
              <w:r>
                <w:rPr>
                  <w:rFonts w:eastAsiaTheme="minorEastAsia"/>
                  <w:lang w:eastAsia="zh-CN"/>
                </w:rPr>
                <w:t>scenario</w:t>
              </w:r>
            </w:ins>
            <w:ins w:id="993" w:author="Nokia " w:date="2021-02-02T14:14:00Z">
              <w:r>
                <w:rPr>
                  <w:rFonts w:eastAsiaTheme="minorEastAsia"/>
                  <w:lang w:eastAsia="zh-CN"/>
                </w:rPr>
                <w:t xml:space="preserve">. </w:t>
              </w:r>
            </w:ins>
            <w:ins w:id="994" w:author="Nokia " w:date="2021-02-02T14:15:00Z">
              <w:r>
                <w:rPr>
                  <w:rFonts w:eastAsiaTheme="minorEastAsia"/>
                  <w:lang w:eastAsia="zh-CN"/>
                </w:rPr>
                <w:t xml:space="preserve">Secondly, </w:t>
              </w:r>
            </w:ins>
            <w:ins w:id="995" w:author="Nokia " w:date="2021-02-02T14:25:00Z">
              <w:r>
                <w:rPr>
                  <w:rFonts w:eastAsiaTheme="minorEastAsia"/>
                  <w:lang w:eastAsia="zh-CN"/>
                </w:rPr>
                <w:t xml:space="preserve">it would make sense to focus, initially, on the </w:t>
              </w:r>
            </w:ins>
            <w:ins w:id="996" w:author="Nokia " w:date="2021-02-02T14:26:00Z">
              <w:r>
                <w:rPr>
                  <w:rFonts w:eastAsiaTheme="minorEastAsia"/>
                  <w:lang w:eastAsia="zh-CN"/>
                </w:rPr>
                <w:t>pr</w:t>
              </w:r>
            </w:ins>
            <w:ins w:id="997" w:author="Nokia " w:date="2021-02-02T14:27:00Z">
              <w:r>
                <w:rPr>
                  <w:rFonts w:eastAsiaTheme="minorEastAsia"/>
                  <w:lang w:eastAsia="zh-CN"/>
                </w:rPr>
                <w:t xml:space="preserve">iority cases, and consider more special scenarios in later releases if </w:t>
              </w:r>
            </w:ins>
            <w:ins w:id="998" w:author="Nokia " w:date="2021-02-02T14:28:00Z">
              <w:r>
                <w:rPr>
                  <w:rFonts w:eastAsiaTheme="minorEastAsia"/>
                  <w:lang w:eastAsia="zh-CN"/>
                </w:rPr>
                <w:t>they are</w:t>
              </w:r>
            </w:ins>
            <w:ins w:id="999" w:author="Nokia " w:date="2021-02-02T14:27:00Z">
              <w:r>
                <w:rPr>
                  <w:rFonts w:eastAsiaTheme="minorEastAsia"/>
                  <w:lang w:eastAsia="zh-CN"/>
                </w:rPr>
                <w:t xml:space="preserve"> found to be needed.</w:t>
              </w:r>
            </w:ins>
          </w:p>
        </w:tc>
      </w:tr>
      <w:tr w:rsidR="006C085B">
        <w:trPr>
          <w:trHeight w:val="227"/>
          <w:ins w:id="1000" w:author="Jackson Wang (Samsung)" w:date="2021-02-03T00:48:00Z"/>
        </w:trPr>
        <w:tc>
          <w:tcPr>
            <w:tcW w:w="1236" w:type="dxa"/>
          </w:tcPr>
          <w:p w:rsidR="006C085B" w:rsidRDefault="00E9056A">
            <w:pPr>
              <w:spacing w:after="120"/>
              <w:rPr>
                <w:ins w:id="1001" w:author="Jackson Wang (Samsung)" w:date="2021-02-03T00:48:00Z"/>
                <w:rFonts w:eastAsiaTheme="minorEastAsia"/>
                <w:lang w:val="en-US" w:eastAsia="zh-CN"/>
              </w:rPr>
            </w:pPr>
            <w:ins w:id="1002" w:author="Jackson Wang (Samsung)" w:date="2021-02-03T00:49:00Z">
              <w:r>
                <w:rPr>
                  <w:rFonts w:eastAsiaTheme="minorEastAsia"/>
                  <w:lang w:val="en-US" w:eastAsia="zh-CN"/>
                </w:rPr>
                <w:t>Samsung</w:t>
              </w:r>
            </w:ins>
          </w:p>
        </w:tc>
        <w:tc>
          <w:tcPr>
            <w:tcW w:w="8395" w:type="dxa"/>
          </w:tcPr>
          <w:p w:rsidR="006C085B" w:rsidRDefault="00E9056A">
            <w:pPr>
              <w:spacing w:after="120"/>
              <w:rPr>
                <w:ins w:id="1003" w:author="Jackson Wang (Samsung)" w:date="2021-02-03T00:54:00Z"/>
                <w:rFonts w:eastAsiaTheme="minorEastAsia"/>
                <w:lang w:val="en-US" w:eastAsia="zh-CN"/>
              </w:rPr>
            </w:pPr>
            <w:ins w:id="1004" w:author="Jackson Wang (Samsung)" w:date="2021-02-03T00:50:00Z">
              <w:r>
                <w:rPr>
                  <w:rFonts w:eastAsiaTheme="minorEastAsia"/>
                  <w:lang w:val="en-US" w:eastAsia="zh-CN"/>
                </w:rPr>
                <w:t>The QC</w:t>
              </w:r>
            </w:ins>
            <w:ins w:id="1005" w:author="Jackson Wang (Samsung)" w:date="2021-02-03T00:51:00Z">
              <w:r>
                <w:rPr>
                  <w:rFonts w:eastAsiaTheme="minorEastAsia"/>
                  <w:lang w:val="en-US" w:eastAsia="zh-CN"/>
                </w:rPr>
                <w:t xml:space="preserve"> proposed “taking prioritized open-air scenario firstly” sounds okay, while we prefer not include tunnel sc</w:t>
              </w:r>
            </w:ins>
            <w:ins w:id="1006" w:author="Jackson Wang (Samsung)" w:date="2021-02-03T00:52:00Z">
              <w:r>
                <w:rPr>
                  <w:rFonts w:eastAsiaTheme="minorEastAsia"/>
                  <w:lang w:val="en-US" w:eastAsia="zh-CN"/>
                </w:rPr>
                <w:t>enario scenaio in this stage due to at least two operators requested it</w:t>
              </w:r>
            </w:ins>
            <w:ins w:id="1007" w:author="Jackson Wang (Samsung)" w:date="2021-02-03T00:53:00Z">
              <w:r>
                <w:rPr>
                  <w:rFonts w:eastAsiaTheme="minorEastAsia"/>
                  <w:lang w:val="en-US" w:eastAsia="zh-CN"/>
                </w:rPr>
                <w:t xml:space="preserve">. </w:t>
              </w:r>
            </w:ins>
          </w:p>
          <w:p w:rsidR="006C085B" w:rsidRDefault="00E9056A">
            <w:pPr>
              <w:spacing w:after="120"/>
              <w:rPr>
                <w:ins w:id="1008" w:author="Jackson Wang (Samsung)" w:date="2021-02-03T00:48:00Z"/>
                <w:rFonts w:eastAsiaTheme="minorEastAsia"/>
                <w:lang w:val="en-US" w:eastAsia="zh-CN"/>
              </w:rPr>
            </w:pPr>
            <w:ins w:id="1009" w:author="Jackson Wang (Samsung)" w:date="2021-02-03T00:54:00Z">
              <w:r>
                <w:rPr>
                  <w:rFonts w:eastAsiaTheme="minorEastAsia"/>
                  <w:lang w:val="en-US" w:eastAsia="zh-CN"/>
                </w:rPr>
                <w:t>Suggest to add the bullet “</w:t>
              </w:r>
              <w:r>
                <w:rPr>
                  <w:rFonts w:eastAsiaTheme="minorEastAsia"/>
                  <w:lang w:eastAsia="zh-CN"/>
                </w:rPr>
                <w:t>Study based on conclusion from prioritized open-air scenarios.</w:t>
              </w:r>
              <w:r>
                <w:rPr>
                  <w:rFonts w:eastAsiaTheme="minorEastAsia"/>
                  <w:lang w:val="en-US" w:eastAsia="zh-CN"/>
                </w:rPr>
                <w:t xml:space="preserve">” </w:t>
              </w:r>
            </w:ins>
          </w:p>
        </w:tc>
      </w:tr>
      <w:tr w:rsidR="006C085B">
        <w:trPr>
          <w:trHeight w:val="227"/>
          <w:ins w:id="1010" w:author="Ericsson" w:date="2021-02-02T19:52:00Z"/>
        </w:trPr>
        <w:tc>
          <w:tcPr>
            <w:tcW w:w="1236" w:type="dxa"/>
          </w:tcPr>
          <w:p w:rsidR="006C085B" w:rsidRDefault="00E9056A">
            <w:pPr>
              <w:spacing w:after="120"/>
              <w:rPr>
                <w:ins w:id="1011" w:author="Ericsson" w:date="2021-02-02T19:52:00Z"/>
                <w:rFonts w:eastAsiaTheme="minorEastAsia"/>
                <w:lang w:val="en-US" w:eastAsia="zh-CN"/>
              </w:rPr>
            </w:pPr>
            <w:ins w:id="1012" w:author="Ericsson" w:date="2021-02-02T19:52:00Z">
              <w:r>
                <w:rPr>
                  <w:rFonts w:eastAsiaTheme="minorEastAsia"/>
                  <w:lang w:val="en-US" w:eastAsia="zh-CN"/>
                </w:rPr>
                <w:t>Ericsson</w:t>
              </w:r>
            </w:ins>
          </w:p>
        </w:tc>
        <w:tc>
          <w:tcPr>
            <w:tcW w:w="8395" w:type="dxa"/>
          </w:tcPr>
          <w:p w:rsidR="006C085B" w:rsidRDefault="00E9056A">
            <w:pPr>
              <w:spacing w:after="120"/>
              <w:rPr>
                <w:ins w:id="1013" w:author="Ericsson" w:date="2021-02-02T19:52:00Z"/>
                <w:rFonts w:eastAsiaTheme="minorEastAsia"/>
                <w:lang w:val="en-US" w:eastAsia="zh-CN"/>
              </w:rPr>
            </w:pPr>
            <w:ins w:id="1014" w:author="Ericsson" w:date="2021-02-02T19:52:00Z">
              <w:r>
                <w:rPr>
                  <w:rFonts w:eastAsiaTheme="minorEastAsia"/>
                  <w:lang w:val="en-US" w:eastAsia="zh-CN"/>
                </w:rPr>
                <w:t>We questioned last meeting whether tunnel scenario would be relevant to check if there was any input that FR2 deployments exist with tunnels. Unless we see an indication that there really are such deployments, we should not study tunnel scenarios just for the sake of it.</w:t>
              </w:r>
            </w:ins>
          </w:p>
        </w:tc>
      </w:tr>
    </w:tbl>
    <w:p w:rsidR="006C085B" w:rsidRDefault="006C085B">
      <w:pPr>
        <w:rPr>
          <w:ins w:id="1015" w:author="Jackson Wang (Samsung)" w:date="2021-02-01T10:36:00Z"/>
          <w:i/>
          <w:lang w:eastAsia="zh-CN"/>
        </w:rPr>
      </w:pPr>
    </w:p>
    <w:p w:rsidR="006C085B" w:rsidRDefault="00E9056A">
      <w:pPr>
        <w:pStyle w:val="Heading3"/>
        <w:ind w:left="709"/>
        <w:rPr>
          <w:ins w:id="1016" w:author="Jackson Wang (Samsung)" w:date="2021-02-01T10:36:00Z"/>
          <w:sz w:val="24"/>
          <w:szCs w:val="16"/>
          <w:lang w:val="en-US"/>
        </w:rPr>
      </w:pPr>
      <w:ins w:id="1017" w:author="Jackson Wang (Samsung)" w:date="2021-02-01T10:36:00Z">
        <w:r>
          <w:rPr>
            <w:sz w:val="24"/>
            <w:szCs w:val="16"/>
            <w:lang w:val="en-US"/>
          </w:rPr>
          <w:t>Sub-topic 2-5: FR2 HST Feasibility Evaluation Parameters Revisit</w:t>
        </w:r>
      </w:ins>
    </w:p>
    <w:p w:rsidR="006C085B" w:rsidRDefault="00E9056A">
      <w:pPr>
        <w:rPr>
          <w:ins w:id="1018" w:author="Jackson Wang (Samsung)" w:date="2021-02-01T10:36:00Z"/>
          <w:b/>
          <w:u w:val="single"/>
          <w:lang w:eastAsia="ko-KR"/>
        </w:rPr>
      </w:pPr>
      <w:ins w:id="1019" w:author="Jackson Wang (Samsung)" w:date="2021-02-01T10:36:00Z">
        <w:r>
          <w:rPr>
            <w:b/>
            <w:u w:val="single"/>
            <w:lang w:eastAsia="ko-KR"/>
          </w:rPr>
          <w:t xml:space="preserve">Issue 2-5-1: Revisit FR2 HST Deployment Parameters     </w:t>
        </w:r>
      </w:ins>
    </w:p>
    <w:p w:rsidR="006C085B" w:rsidRDefault="00E9056A">
      <w:pPr>
        <w:pStyle w:val="ListParagraph"/>
        <w:numPr>
          <w:ilvl w:val="0"/>
          <w:numId w:val="41"/>
        </w:numPr>
        <w:ind w:firstLineChars="0"/>
        <w:rPr>
          <w:ins w:id="1020" w:author="Jackson Wang (Samsung)" w:date="2021-02-01T10:36:00Z"/>
          <w:rFonts w:eastAsiaTheme="minorEastAsia"/>
          <w:lang w:eastAsia="zh-CN"/>
        </w:rPr>
      </w:pPr>
      <w:ins w:id="1021" w:author="Jackson Wang (Samsung)" w:date="2021-02-01T10:36:00Z">
        <w:r>
          <w:rPr>
            <w:rFonts w:eastAsiaTheme="minorEastAsia"/>
            <w:lang w:eastAsia="zh-CN"/>
          </w:rPr>
          <w:t xml:space="preserve">Option-1: No need to change existing scenarios, and no need to add new scenarios: </w:t>
        </w:r>
      </w:ins>
    </w:p>
    <w:p w:rsidR="006C085B" w:rsidRDefault="00E9056A">
      <w:pPr>
        <w:pStyle w:val="ListParagraph"/>
        <w:numPr>
          <w:ilvl w:val="1"/>
          <w:numId w:val="41"/>
        </w:numPr>
        <w:ind w:firstLineChars="0"/>
        <w:rPr>
          <w:ins w:id="1022" w:author="Jackson Wang (Samsung)" w:date="2021-02-01T10:36:00Z"/>
          <w:rFonts w:eastAsiaTheme="minorEastAsia"/>
          <w:lang w:eastAsia="zh-CN"/>
        </w:rPr>
      </w:pPr>
      <w:ins w:id="1023" w:author="Jackson Wang (Samsung)" w:date="2021-02-01T10:36:00Z">
        <w:r>
          <w:rPr>
            <w:rFonts w:eastAsiaTheme="minorEastAsia"/>
            <w:lang w:eastAsia="zh-CN"/>
          </w:rPr>
          <w:t>Supported by: Samsung, Ericsson, Qualcomm, ZTE, Intel, Nokia</w:t>
        </w:r>
      </w:ins>
    </w:p>
    <w:p w:rsidR="006C085B" w:rsidRDefault="00E9056A">
      <w:pPr>
        <w:pStyle w:val="ListParagraph"/>
        <w:numPr>
          <w:ilvl w:val="0"/>
          <w:numId w:val="41"/>
        </w:numPr>
        <w:ind w:firstLineChars="0"/>
        <w:rPr>
          <w:ins w:id="1024" w:author="Jackson Wang (Samsung)" w:date="2021-02-01T10:36:00Z"/>
          <w:rFonts w:eastAsiaTheme="minorEastAsia"/>
          <w:lang w:eastAsia="zh-CN"/>
        </w:rPr>
      </w:pPr>
      <w:ins w:id="1025" w:author="Jackson Wang (Samsung)" w:date="2021-02-01T10:36:00Z">
        <w:r>
          <w:rPr>
            <w:rFonts w:eastAsiaTheme="minorEastAsia"/>
            <w:lang w:eastAsia="zh-CN"/>
          </w:rPr>
          <w:t xml:space="preserve">Option-2: Add new scenario Ds = 700m and Dmin = 150m: </w:t>
        </w:r>
      </w:ins>
    </w:p>
    <w:p w:rsidR="006C085B" w:rsidRDefault="00E9056A">
      <w:pPr>
        <w:pStyle w:val="ListParagraph"/>
        <w:numPr>
          <w:ilvl w:val="1"/>
          <w:numId w:val="41"/>
        </w:numPr>
        <w:ind w:firstLineChars="0"/>
        <w:rPr>
          <w:ins w:id="1026" w:author="Jackson Wang (Samsung)" w:date="2021-02-01T10:36:00Z"/>
          <w:rFonts w:eastAsiaTheme="minorEastAsia"/>
          <w:lang w:eastAsia="zh-CN"/>
        </w:rPr>
      </w:pPr>
      <w:ins w:id="1027" w:author="Jackson Wang (Samsung)" w:date="2021-02-01T10:36:00Z">
        <w:r>
          <w:rPr>
            <w:rFonts w:eastAsiaTheme="minorEastAsia"/>
            <w:lang w:eastAsia="zh-CN"/>
          </w:rPr>
          <w:t xml:space="preserve">Supported by Huawei. </w:t>
        </w:r>
      </w:ins>
    </w:p>
    <w:p w:rsidR="006C085B" w:rsidRDefault="00E9056A">
      <w:pPr>
        <w:pStyle w:val="ListParagraph"/>
        <w:numPr>
          <w:ilvl w:val="1"/>
          <w:numId w:val="41"/>
        </w:numPr>
        <w:ind w:firstLineChars="0"/>
        <w:rPr>
          <w:ins w:id="1028" w:author="Jackson Wang (Samsung)" w:date="2021-02-01T10:36:00Z"/>
          <w:rFonts w:eastAsiaTheme="minorEastAsia"/>
          <w:lang w:eastAsia="zh-CN"/>
        </w:rPr>
      </w:pPr>
      <w:ins w:id="1029" w:author="Jackson Wang (Samsung)" w:date="2021-02-01T10:36:00Z">
        <w:r>
          <w:rPr>
            <w:rFonts w:eastAsiaTheme="minorEastAsia"/>
            <w:lang w:eastAsia="zh-CN"/>
          </w:rPr>
          <w:t xml:space="preserve">Note: at least three companies (Qualcomm, Intel, Nokia) is open to Option-2 if operator has request. </w:t>
        </w:r>
      </w:ins>
    </w:p>
    <w:p w:rsidR="006C085B" w:rsidRDefault="00E9056A">
      <w:pPr>
        <w:spacing w:after="60"/>
        <w:rPr>
          <w:ins w:id="1030" w:author="Jackson Wang (Samsung)" w:date="2021-02-01T10:36:00Z"/>
          <w:rFonts w:eastAsiaTheme="minorEastAsia"/>
          <w:i/>
          <w:color w:val="0070C0"/>
          <w:lang w:val="en-US" w:eastAsia="zh-CN"/>
        </w:rPr>
      </w:pPr>
      <w:ins w:id="1031" w:author="Jackson Wang (Samsung)" w:date="2021-02-01T10:36:00Z">
        <w:r>
          <w:rPr>
            <w:rFonts w:eastAsiaTheme="minorEastAsia"/>
            <w:i/>
            <w:color w:val="0070C0"/>
            <w:lang w:val="en-US" w:eastAsia="zh-CN"/>
          </w:rPr>
          <w:t>Tentative agreements: N/A</w:t>
        </w:r>
      </w:ins>
    </w:p>
    <w:p w:rsidR="006C085B" w:rsidRDefault="00E9056A">
      <w:pPr>
        <w:spacing w:after="60"/>
        <w:rPr>
          <w:ins w:id="1032" w:author="Jackson Wang (Samsung)" w:date="2021-02-01T10:36:00Z"/>
          <w:rFonts w:eastAsiaTheme="minorEastAsia"/>
          <w:i/>
          <w:color w:val="0070C0"/>
          <w:lang w:val="en-US" w:eastAsia="zh-CN"/>
        </w:rPr>
      </w:pPr>
      <w:ins w:id="1033" w:author="Jackson Wang (Samsung)" w:date="2021-02-01T10:36:00Z">
        <w:r>
          <w:rPr>
            <w:rFonts w:eastAsiaTheme="minorEastAsia"/>
            <w:i/>
            <w:color w:val="0070C0"/>
            <w:lang w:val="en-US" w:eastAsia="zh-CN"/>
          </w:rPr>
          <w:t>Recommendations</w:t>
        </w:r>
        <w:r>
          <w:rPr>
            <w:rFonts w:eastAsiaTheme="minorEastAsia" w:hint="eastAsia"/>
            <w:i/>
            <w:color w:val="0070C0"/>
            <w:lang w:val="en-US" w:eastAsia="zh-CN"/>
          </w:rPr>
          <w:t xml:space="preserve"> for 2nd round:</w:t>
        </w:r>
      </w:ins>
    </w:p>
    <w:p w:rsidR="006C085B" w:rsidRDefault="00E9056A">
      <w:pPr>
        <w:pStyle w:val="ListParagraph"/>
        <w:numPr>
          <w:ilvl w:val="0"/>
          <w:numId w:val="41"/>
        </w:numPr>
        <w:spacing w:after="60"/>
        <w:ind w:firstLineChars="0"/>
        <w:rPr>
          <w:ins w:id="1034" w:author="Jackson Wang (Samsung)" w:date="2021-02-01T10:36:00Z"/>
          <w:szCs w:val="24"/>
          <w:lang w:eastAsia="zh-CN"/>
        </w:rPr>
      </w:pPr>
      <w:ins w:id="1035" w:author="Jackson Wang (Samsung)" w:date="2021-02-01T10:36:00Z">
        <w:r>
          <w:rPr>
            <w:szCs w:val="24"/>
            <w:lang w:eastAsia="zh-CN"/>
          </w:rPr>
          <w:t>Suggest companies to discuss based on the above new scenario proposed.</w:t>
        </w:r>
      </w:ins>
    </w:p>
    <w:p w:rsidR="006C085B" w:rsidRDefault="00E9056A">
      <w:pPr>
        <w:rPr>
          <w:ins w:id="1036" w:author="Jackson Wang (Samsung)" w:date="2021-02-01T10:36:00Z"/>
          <w:i/>
          <w:lang w:val="en-US" w:eastAsia="zh-CN"/>
        </w:rPr>
      </w:pPr>
      <w:ins w:id="1037" w:author="Jackson Wang (Samsung)" w:date="2021-02-01T10:36: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038" w:author="Jackson Wang (Samsung)" w:date="2021-02-01T10:36:00Z"/>
        </w:trPr>
        <w:tc>
          <w:tcPr>
            <w:tcW w:w="1236" w:type="dxa"/>
          </w:tcPr>
          <w:p w:rsidR="006C085B" w:rsidRDefault="00E9056A">
            <w:pPr>
              <w:spacing w:after="120"/>
              <w:rPr>
                <w:ins w:id="1039" w:author="Jackson Wang (Samsung)" w:date="2021-02-01T10:36:00Z"/>
                <w:rFonts w:eastAsiaTheme="minorEastAsia"/>
                <w:b/>
                <w:bCs/>
                <w:color w:val="0070C0"/>
                <w:lang w:val="en-US" w:eastAsia="zh-CN"/>
              </w:rPr>
            </w:pPr>
            <w:ins w:id="1040" w:author="Jackson Wang (Samsung)" w:date="2021-02-01T10:36:00Z">
              <w:r>
                <w:rPr>
                  <w:rFonts w:eastAsiaTheme="minorEastAsia"/>
                  <w:b/>
                  <w:bCs/>
                  <w:color w:val="0070C0"/>
                  <w:lang w:val="en-US" w:eastAsia="zh-CN"/>
                </w:rPr>
                <w:t>Company</w:t>
              </w:r>
            </w:ins>
          </w:p>
        </w:tc>
        <w:tc>
          <w:tcPr>
            <w:tcW w:w="8395" w:type="dxa"/>
          </w:tcPr>
          <w:p w:rsidR="006C085B" w:rsidRDefault="00E9056A">
            <w:pPr>
              <w:spacing w:after="120"/>
              <w:rPr>
                <w:ins w:id="1041" w:author="Jackson Wang (Samsung)" w:date="2021-02-01T10:36:00Z"/>
                <w:rFonts w:eastAsiaTheme="minorEastAsia"/>
                <w:b/>
                <w:bCs/>
                <w:color w:val="0070C0"/>
                <w:lang w:val="en-US" w:eastAsia="zh-CN"/>
              </w:rPr>
            </w:pPr>
            <w:ins w:id="1042" w:author="Jackson Wang (Samsung)" w:date="2021-02-01T10:36:00Z">
              <w:r>
                <w:rPr>
                  <w:rFonts w:eastAsiaTheme="minorEastAsia"/>
                  <w:b/>
                  <w:bCs/>
                  <w:color w:val="0070C0"/>
                  <w:lang w:val="en-US" w:eastAsia="zh-CN"/>
                </w:rPr>
                <w:t>Comments</w:t>
              </w:r>
            </w:ins>
          </w:p>
        </w:tc>
      </w:tr>
      <w:tr w:rsidR="006C085B">
        <w:trPr>
          <w:trHeight w:val="227"/>
          <w:ins w:id="1043" w:author="Jackson Wang (Samsung)" w:date="2021-02-01T10:36:00Z"/>
        </w:trPr>
        <w:tc>
          <w:tcPr>
            <w:tcW w:w="1236" w:type="dxa"/>
          </w:tcPr>
          <w:p w:rsidR="006C085B" w:rsidRDefault="00E9056A">
            <w:pPr>
              <w:spacing w:after="120"/>
              <w:rPr>
                <w:ins w:id="1044" w:author="Jackson Wang (Samsung)" w:date="2021-02-01T10:36: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045" w:author="Jackson Wang (Samsung)" w:date="2021-02-01T10:36:00Z"/>
                <w:rFonts w:eastAsiaTheme="minorEastAsia"/>
                <w:lang w:val="en-US" w:eastAsia="zh-CN"/>
              </w:rPr>
            </w:pPr>
            <w:ins w:id="1046" w:author="Chu-Hsiang Huang" w:date="2021-01-31T21:46:00Z">
              <w:r>
                <w:rPr>
                  <w:rFonts w:eastAsiaTheme="minorEastAsia"/>
                  <w:lang w:val="en-US" w:eastAsia="zh-CN"/>
                </w:rPr>
                <w:t>We</w:t>
              </w:r>
            </w:ins>
            <w:ins w:id="1047" w:author="Chu-Hsiang Huang" w:date="2021-01-31T21:47:00Z">
              <w:r>
                <w:rPr>
                  <w:rFonts w:eastAsiaTheme="minorEastAsia"/>
                  <w:lang w:val="en-US" w:eastAsia="zh-CN"/>
                </w:rPr>
                <w:t xml:space="preserve"> are open to new options, but the number of high priority options should be kept below 2. New option, if it is to be studied, is replacement of old high priority option, instead </w:t>
              </w:r>
            </w:ins>
            <w:ins w:id="1048" w:author="Chu-Hsiang Huang" w:date="2021-01-31T21:48:00Z">
              <w:r>
                <w:rPr>
                  <w:rFonts w:eastAsiaTheme="minorEastAsia"/>
                  <w:lang w:val="en-US" w:eastAsia="zh-CN"/>
                </w:rPr>
                <w:t>of new addition.</w:t>
              </w:r>
            </w:ins>
          </w:p>
        </w:tc>
      </w:tr>
      <w:tr w:rsidR="006C085B">
        <w:trPr>
          <w:trHeight w:val="227"/>
          <w:ins w:id="1049" w:author="Jackson Wang (Samsung)" w:date="2021-02-01T10:36:00Z"/>
        </w:trPr>
        <w:tc>
          <w:tcPr>
            <w:tcW w:w="1236" w:type="dxa"/>
          </w:tcPr>
          <w:p w:rsidR="006C085B" w:rsidRDefault="006C085B">
            <w:pPr>
              <w:spacing w:after="120"/>
              <w:rPr>
                <w:ins w:id="1050" w:author="Jackson Wang (Samsung)" w:date="2021-02-01T10:36:00Z"/>
                <w:rFonts w:eastAsiaTheme="minorEastAsia"/>
                <w:lang w:val="en-US" w:eastAsia="zh-CN"/>
              </w:rPr>
            </w:pPr>
          </w:p>
        </w:tc>
        <w:tc>
          <w:tcPr>
            <w:tcW w:w="8395" w:type="dxa"/>
          </w:tcPr>
          <w:p w:rsidR="006C085B" w:rsidRDefault="006C085B">
            <w:pPr>
              <w:spacing w:after="120"/>
              <w:rPr>
                <w:ins w:id="1051" w:author="Jackson Wang (Samsung)" w:date="2021-02-01T10:36:00Z"/>
                <w:rFonts w:eastAsiaTheme="minorEastAsia"/>
                <w:lang w:val="en-US" w:eastAsia="zh-CN"/>
              </w:rPr>
            </w:pPr>
          </w:p>
        </w:tc>
      </w:tr>
    </w:tbl>
    <w:p w:rsidR="006C085B" w:rsidRDefault="006C085B">
      <w:pPr>
        <w:rPr>
          <w:ins w:id="1052" w:author="Jackson Wang (Samsung)" w:date="2021-02-01T10:36:00Z"/>
          <w:i/>
          <w:lang w:eastAsia="zh-CN"/>
        </w:rPr>
      </w:pPr>
    </w:p>
    <w:p w:rsidR="006C085B" w:rsidRDefault="00E9056A">
      <w:pPr>
        <w:rPr>
          <w:ins w:id="1053" w:author="Jackson Wang (Samsung)" w:date="2021-02-01T10:37:00Z"/>
          <w:b/>
          <w:u w:val="single"/>
          <w:lang w:eastAsia="ko-KR"/>
        </w:rPr>
      </w:pPr>
      <w:ins w:id="1054" w:author="Jackson Wang (Samsung)" w:date="2021-02-01T10:37:00Z">
        <w:r>
          <w:rPr>
            <w:b/>
            <w:u w:val="single"/>
            <w:lang w:eastAsia="ko-KR"/>
          </w:rPr>
          <w:t xml:space="preserve">Issue 2-5-2: Revisit FR2 Beamforming Modeling     </w:t>
        </w:r>
      </w:ins>
    </w:p>
    <w:p w:rsidR="006C085B" w:rsidRDefault="00E9056A">
      <w:pPr>
        <w:spacing w:after="60"/>
        <w:rPr>
          <w:ins w:id="1055" w:author="Jackson Wang (Samsung)" w:date="2021-02-01T10:37:00Z"/>
          <w:rFonts w:eastAsiaTheme="minorEastAsia"/>
          <w:i/>
          <w:color w:val="0070C0"/>
          <w:lang w:val="en-US" w:eastAsia="zh-CN"/>
        </w:rPr>
      </w:pPr>
      <w:ins w:id="1056" w:author="Jackson Wang (Samsung)" w:date="2021-02-01T10:37:00Z">
        <w:r>
          <w:rPr>
            <w:rFonts w:eastAsiaTheme="minorEastAsia"/>
            <w:i/>
            <w:color w:val="0070C0"/>
            <w:lang w:val="en-US" w:eastAsia="zh-CN"/>
          </w:rPr>
          <w:t xml:space="preserve">Tentative agreements: </w:t>
        </w:r>
      </w:ins>
    </w:p>
    <w:p w:rsidR="006C085B" w:rsidRDefault="00E9056A">
      <w:pPr>
        <w:pStyle w:val="ListParagraph"/>
        <w:numPr>
          <w:ilvl w:val="0"/>
          <w:numId w:val="38"/>
        </w:numPr>
        <w:spacing w:after="120"/>
        <w:ind w:firstLineChars="0"/>
        <w:rPr>
          <w:ins w:id="1057" w:author="Jackson Wang (Samsung)" w:date="2021-02-01T10:37:00Z"/>
          <w:rFonts w:eastAsia="宋体"/>
          <w:szCs w:val="24"/>
          <w:lang w:eastAsia="zh-CN"/>
        </w:rPr>
      </w:pPr>
      <w:ins w:id="1058" w:author="Jackson Wang (Samsung)" w:date="2021-02-01T10:37:00Z">
        <w:r>
          <w:rPr>
            <w:rFonts w:eastAsia="宋体"/>
            <w:szCs w:val="24"/>
            <w:lang w:eastAsia="zh-CN"/>
          </w:rPr>
          <w:lastRenderedPageBreak/>
          <w:t xml:space="preserve">RAN4 perform further evaluation based on the following antenna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C085B">
        <w:trPr>
          <w:jc w:val="center"/>
          <w:ins w:id="1059" w:author="Jackson Wang (Samsung)" w:date="2021-02-01T10:37:00Z"/>
        </w:trPr>
        <w:tc>
          <w:tcPr>
            <w:tcW w:w="0" w:type="auto"/>
          </w:tcPr>
          <w:p w:rsidR="006C085B" w:rsidRDefault="00E9056A">
            <w:pPr>
              <w:keepNext/>
              <w:keepLines/>
              <w:spacing w:after="0"/>
              <w:jc w:val="center"/>
              <w:rPr>
                <w:ins w:id="1060" w:author="Jackson Wang (Samsung)" w:date="2021-02-01T10:37:00Z"/>
                <w:rFonts w:ascii="Calibri Light" w:hAnsi="Calibri Light" w:cs="Arial"/>
                <w:b/>
                <w:bCs/>
                <w:iCs/>
                <w:sz w:val="18"/>
                <w:szCs w:val="18"/>
              </w:rPr>
            </w:pPr>
            <w:ins w:id="1061" w:author="Jackson Wang (Samsung)" w:date="2021-02-01T10:37:00Z">
              <w:r>
                <w:rPr>
                  <w:rFonts w:ascii="Calibri Light" w:hAnsi="Calibri Light" w:cs="Arial"/>
                  <w:b/>
                  <w:bCs/>
                  <w:iCs/>
                  <w:sz w:val="18"/>
                  <w:szCs w:val="18"/>
                </w:rPr>
                <w:t>Parameter</w:t>
              </w:r>
            </w:ins>
          </w:p>
        </w:tc>
        <w:tc>
          <w:tcPr>
            <w:tcW w:w="0" w:type="auto"/>
          </w:tcPr>
          <w:p w:rsidR="006C085B" w:rsidRDefault="00E9056A">
            <w:pPr>
              <w:keepNext/>
              <w:keepLines/>
              <w:spacing w:after="0"/>
              <w:jc w:val="center"/>
              <w:rPr>
                <w:ins w:id="1062" w:author="Jackson Wang (Samsung)" w:date="2021-02-01T10:37:00Z"/>
                <w:rFonts w:ascii="Calibri Light" w:hAnsi="Calibri Light"/>
                <w:b/>
                <w:bCs/>
                <w:sz w:val="18"/>
                <w:szCs w:val="18"/>
              </w:rPr>
            </w:pPr>
            <w:ins w:id="1063" w:author="Jackson Wang (Samsung)" w:date="2021-02-01T10:37:00Z">
              <w:r>
                <w:rPr>
                  <w:rFonts w:ascii="Calibri Light" w:hAnsi="Calibri Light"/>
                  <w:b/>
                  <w:bCs/>
                  <w:sz w:val="18"/>
                  <w:szCs w:val="18"/>
                </w:rPr>
                <w:t>Urban macro</w:t>
              </w:r>
            </w:ins>
          </w:p>
          <w:p w:rsidR="006C085B" w:rsidRDefault="00E9056A">
            <w:pPr>
              <w:keepNext/>
              <w:keepLines/>
              <w:spacing w:after="0"/>
              <w:jc w:val="center"/>
              <w:rPr>
                <w:ins w:id="1064" w:author="Jackson Wang (Samsung)" w:date="2021-02-01T10:37:00Z"/>
                <w:rFonts w:ascii="Calibri Light" w:hAnsi="Calibri Light"/>
                <w:b/>
                <w:bCs/>
                <w:sz w:val="18"/>
                <w:szCs w:val="18"/>
              </w:rPr>
            </w:pPr>
            <w:ins w:id="1065" w:author="Jackson Wang (Samsung)" w:date="2021-02-01T10:37:00Z">
              <w:r>
                <w:rPr>
                  <w:rFonts w:ascii="Calibri Light" w:hAnsi="Calibri Light"/>
                  <w:b/>
                  <w:bCs/>
                  <w:sz w:val="18"/>
                  <w:szCs w:val="18"/>
                </w:rPr>
                <w:t>30 GHz</w:t>
              </w:r>
            </w:ins>
          </w:p>
        </w:tc>
      </w:tr>
      <w:tr w:rsidR="006C085B">
        <w:trPr>
          <w:jc w:val="center"/>
          <w:ins w:id="1066" w:author="Jackson Wang (Samsung)" w:date="2021-02-01T10:37:00Z"/>
        </w:trPr>
        <w:tc>
          <w:tcPr>
            <w:tcW w:w="0" w:type="auto"/>
          </w:tcPr>
          <w:p w:rsidR="006C085B" w:rsidRDefault="00E9056A">
            <w:pPr>
              <w:keepNext/>
              <w:keepLines/>
              <w:spacing w:after="0"/>
              <w:jc w:val="center"/>
              <w:rPr>
                <w:ins w:id="1067" w:author="Jackson Wang (Samsung)" w:date="2021-02-01T10:37:00Z"/>
                <w:sz w:val="18"/>
                <w:szCs w:val="18"/>
              </w:rPr>
            </w:pPr>
            <w:ins w:id="1068" w:author="Jackson Wang (Samsung)" w:date="2021-02-01T10:37:00Z">
              <w:r>
                <w:rPr>
                  <w:rFonts w:ascii="Cambria Math" w:hAnsi="Cambria Math"/>
                  <w:i/>
                  <w:sz w:val="18"/>
                  <w:szCs w:val="18"/>
                </w:rPr>
                <w:t>A</w:t>
              </w:r>
              <w:r>
                <w:rPr>
                  <w:rFonts w:ascii="Cambria Math" w:hAnsi="Cambria Math"/>
                  <w:i/>
                  <w:sz w:val="18"/>
                  <w:szCs w:val="18"/>
                  <w:vertAlign w:val="subscript"/>
                </w:rPr>
                <w:t>m</w:t>
              </w:r>
            </w:ins>
          </w:p>
        </w:tc>
        <w:tc>
          <w:tcPr>
            <w:tcW w:w="0" w:type="auto"/>
          </w:tcPr>
          <w:p w:rsidR="006C085B" w:rsidRDefault="00E9056A">
            <w:pPr>
              <w:keepNext/>
              <w:keepLines/>
              <w:spacing w:after="0"/>
              <w:jc w:val="center"/>
              <w:rPr>
                <w:ins w:id="1069" w:author="Jackson Wang (Samsung)" w:date="2021-02-01T10:37:00Z"/>
                <w:sz w:val="18"/>
                <w:szCs w:val="18"/>
              </w:rPr>
            </w:pPr>
            <w:ins w:id="1070" w:author="Jackson Wang (Samsung)" w:date="2021-02-01T10:37:00Z">
              <w:r>
                <w:rPr>
                  <w:sz w:val="18"/>
                  <w:szCs w:val="18"/>
                </w:rPr>
                <w:t>30</w:t>
              </w:r>
            </w:ins>
          </w:p>
        </w:tc>
      </w:tr>
      <w:tr w:rsidR="006C085B">
        <w:trPr>
          <w:jc w:val="center"/>
          <w:ins w:id="1071" w:author="Jackson Wang (Samsung)" w:date="2021-02-01T10:37:00Z"/>
        </w:trPr>
        <w:tc>
          <w:tcPr>
            <w:tcW w:w="0" w:type="auto"/>
          </w:tcPr>
          <w:p w:rsidR="006C085B" w:rsidRDefault="00E9056A">
            <w:pPr>
              <w:keepNext/>
              <w:keepLines/>
              <w:spacing w:after="0"/>
              <w:jc w:val="center"/>
              <w:rPr>
                <w:ins w:id="1072" w:author="Jackson Wang (Samsung)" w:date="2021-02-01T10:37:00Z"/>
                <w:sz w:val="18"/>
                <w:szCs w:val="18"/>
                <w:lang w:eastAsia="zh-CN"/>
              </w:rPr>
            </w:pPr>
            <w:ins w:id="1073" w:author="Jackson Wang (Samsung)" w:date="2021-02-01T10:37:00Z">
              <w:r>
                <w:rPr>
                  <w:rFonts w:ascii="Cambria Math" w:hAnsi="Cambria Math"/>
                  <w:i/>
                  <w:sz w:val="18"/>
                  <w:szCs w:val="18"/>
                  <w:lang w:eastAsia="zh-CN"/>
                </w:rPr>
                <w:t>SLA</w:t>
              </w:r>
              <w:r>
                <w:rPr>
                  <w:rFonts w:ascii="Cambria Math" w:hAnsi="Cambria Math"/>
                  <w:i/>
                  <w:sz w:val="18"/>
                  <w:szCs w:val="18"/>
                  <w:vertAlign w:val="subscript"/>
                  <w:lang w:eastAsia="zh-CN"/>
                </w:rPr>
                <w:t>v</w:t>
              </w:r>
            </w:ins>
          </w:p>
        </w:tc>
        <w:tc>
          <w:tcPr>
            <w:tcW w:w="0" w:type="auto"/>
          </w:tcPr>
          <w:p w:rsidR="006C085B" w:rsidRDefault="00E9056A">
            <w:pPr>
              <w:keepNext/>
              <w:keepLines/>
              <w:spacing w:after="0"/>
              <w:jc w:val="center"/>
              <w:rPr>
                <w:ins w:id="1074" w:author="Jackson Wang (Samsung)" w:date="2021-02-01T10:37:00Z"/>
                <w:sz w:val="18"/>
                <w:szCs w:val="18"/>
                <w:lang w:eastAsia="zh-CN"/>
              </w:rPr>
            </w:pPr>
            <w:ins w:id="1075" w:author="Jackson Wang (Samsung)" w:date="2021-02-01T10:37:00Z">
              <w:r>
                <w:rPr>
                  <w:sz w:val="18"/>
                  <w:szCs w:val="18"/>
                  <w:lang w:eastAsia="zh-CN"/>
                </w:rPr>
                <w:t>30</w:t>
              </w:r>
            </w:ins>
          </w:p>
        </w:tc>
      </w:tr>
      <w:tr w:rsidR="006C085B">
        <w:trPr>
          <w:jc w:val="center"/>
          <w:ins w:id="1076" w:author="Jackson Wang (Samsung)" w:date="2021-02-01T10:37:00Z"/>
        </w:trPr>
        <w:tc>
          <w:tcPr>
            <w:tcW w:w="0" w:type="auto"/>
          </w:tcPr>
          <w:p w:rsidR="006C085B" w:rsidRDefault="00E9056A">
            <w:pPr>
              <w:keepNext/>
              <w:keepLines/>
              <w:spacing w:after="0"/>
              <w:jc w:val="center"/>
              <w:rPr>
                <w:ins w:id="1077" w:author="Jackson Wang (Samsung)" w:date="2021-02-01T10:37:00Z"/>
                <w:sz w:val="18"/>
                <w:szCs w:val="18"/>
                <w:lang w:eastAsia="zh-CN"/>
              </w:rPr>
            </w:pPr>
            <w:ins w:id="1078"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rsidR="006C085B" w:rsidRDefault="00E9056A">
            <w:pPr>
              <w:keepNext/>
              <w:keepLines/>
              <w:spacing w:after="0"/>
              <w:jc w:val="center"/>
              <w:rPr>
                <w:ins w:id="1079" w:author="Jackson Wang (Samsung)" w:date="2021-02-01T10:37:00Z"/>
                <w:sz w:val="18"/>
                <w:szCs w:val="18"/>
                <w:lang w:eastAsia="zh-CN"/>
              </w:rPr>
            </w:pPr>
            <w:ins w:id="1080" w:author="Jackson Wang (Samsung)" w:date="2021-02-01T10:37:00Z">
              <w:r>
                <w:rPr>
                  <w:sz w:val="18"/>
                  <w:szCs w:val="18"/>
                  <w:lang w:eastAsia="zh-CN"/>
                </w:rPr>
                <w:t>90</w:t>
              </w:r>
            </w:ins>
          </w:p>
        </w:tc>
      </w:tr>
      <w:tr w:rsidR="006C085B">
        <w:trPr>
          <w:jc w:val="center"/>
          <w:ins w:id="1081" w:author="Jackson Wang (Samsung)" w:date="2021-02-01T10:37:00Z"/>
        </w:trPr>
        <w:tc>
          <w:tcPr>
            <w:tcW w:w="0" w:type="auto"/>
          </w:tcPr>
          <w:p w:rsidR="006C085B" w:rsidRDefault="00E9056A">
            <w:pPr>
              <w:keepNext/>
              <w:keepLines/>
              <w:spacing w:after="0"/>
              <w:jc w:val="center"/>
              <w:rPr>
                <w:ins w:id="1082" w:author="Jackson Wang (Samsung)" w:date="2021-02-01T10:37:00Z"/>
                <w:sz w:val="18"/>
                <w:szCs w:val="18"/>
                <w:lang w:eastAsia="zh-CN"/>
              </w:rPr>
            </w:pPr>
            <w:ins w:id="1083" w:author="Jackson Wang (Samsung)" w:date="2021-02-01T10:37:00Z">
              <w:r>
                <w:rPr>
                  <w:rFonts w:ascii="Symbol" w:hAnsi="Symbol"/>
                  <w:i/>
                  <w:sz w:val="18"/>
                  <w:szCs w:val="18"/>
                  <w:lang w:eastAsia="zh-CN"/>
                </w:rPr>
                <w:t></w:t>
              </w:r>
              <w:r>
                <w:rPr>
                  <w:i/>
                  <w:sz w:val="18"/>
                  <w:szCs w:val="18"/>
                  <w:vertAlign w:val="subscript"/>
                  <w:lang w:eastAsia="zh-CN"/>
                </w:rPr>
                <w:t>3dB</w:t>
              </w:r>
            </w:ins>
          </w:p>
        </w:tc>
        <w:tc>
          <w:tcPr>
            <w:tcW w:w="0" w:type="auto"/>
          </w:tcPr>
          <w:p w:rsidR="006C085B" w:rsidRDefault="00E9056A">
            <w:pPr>
              <w:keepNext/>
              <w:keepLines/>
              <w:spacing w:after="0"/>
              <w:jc w:val="center"/>
              <w:rPr>
                <w:ins w:id="1084" w:author="Jackson Wang (Samsung)" w:date="2021-02-01T10:37:00Z"/>
                <w:sz w:val="18"/>
                <w:szCs w:val="18"/>
                <w:lang w:eastAsia="zh-CN"/>
              </w:rPr>
            </w:pPr>
            <w:ins w:id="1085" w:author="Jackson Wang (Samsung)" w:date="2021-02-01T10:37:00Z">
              <w:r>
                <w:rPr>
                  <w:sz w:val="18"/>
                  <w:szCs w:val="18"/>
                  <w:lang w:eastAsia="zh-CN"/>
                </w:rPr>
                <w:t>90</w:t>
              </w:r>
            </w:ins>
          </w:p>
        </w:tc>
      </w:tr>
      <w:tr w:rsidR="006C085B">
        <w:trPr>
          <w:jc w:val="center"/>
          <w:ins w:id="1086" w:author="Jackson Wang (Samsung)" w:date="2021-02-01T10:37:00Z"/>
        </w:trPr>
        <w:tc>
          <w:tcPr>
            <w:tcW w:w="0" w:type="auto"/>
          </w:tcPr>
          <w:p w:rsidR="006C085B" w:rsidRDefault="00E9056A">
            <w:pPr>
              <w:keepNext/>
              <w:keepLines/>
              <w:spacing w:after="0"/>
              <w:jc w:val="center"/>
              <w:rPr>
                <w:ins w:id="1087" w:author="Jackson Wang (Samsung)" w:date="2021-02-01T10:37:00Z"/>
                <w:sz w:val="18"/>
                <w:szCs w:val="18"/>
                <w:lang w:eastAsia="zh-CN"/>
              </w:rPr>
            </w:pPr>
            <w:ins w:id="1088" w:author="Jackson Wang (Samsung)" w:date="2021-02-01T10:37:00Z">
              <w:r>
                <w:rPr>
                  <w:rFonts w:ascii="Cambria Math" w:hAnsi="Cambria Math"/>
                  <w:i/>
                  <w:sz w:val="18"/>
                  <w:szCs w:val="18"/>
                  <w:lang w:eastAsia="zh-CN"/>
                </w:rPr>
                <w:t>G</w:t>
              </w:r>
              <w:r>
                <w:rPr>
                  <w:rFonts w:ascii="Cambria Math" w:hAnsi="Cambria Math"/>
                  <w:i/>
                  <w:sz w:val="18"/>
                  <w:szCs w:val="18"/>
                  <w:vertAlign w:val="subscript"/>
                  <w:lang w:eastAsia="zh-CN"/>
                </w:rPr>
                <w:t>E,max</w:t>
              </w:r>
            </w:ins>
          </w:p>
        </w:tc>
        <w:tc>
          <w:tcPr>
            <w:tcW w:w="0" w:type="auto"/>
          </w:tcPr>
          <w:p w:rsidR="006C085B" w:rsidRDefault="00E9056A">
            <w:pPr>
              <w:keepNext/>
              <w:keepLines/>
              <w:spacing w:after="0"/>
              <w:jc w:val="center"/>
              <w:rPr>
                <w:ins w:id="1089" w:author="Jackson Wang (Samsung)" w:date="2021-02-01T10:37:00Z"/>
                <w:sz w:val="18"/>
                <w:szCs w:val="18"/>
                <w:lang w:eastAsia="zh-CN"/>
              </w:rPr>
            </w:pPr>
            <w:ins w:id="1090" w:author="Jackson Wang (Samsung)" w:date="2021-02-01T10:37:00Z">
              <w:r>
                <w:rPr>
                  <w:sz w:val="18"/>
                  <w:szCs w:val="18"/>
                  <w:lang w:eastAsia="zh-CN"/>
                </w:rPr>
                <w:t>5.5</w:t>
              </w:r>
            </w:ins>
          </w:p>
        </w:tc>
      </w:tr>
      <w:tr w:rsidR="006C085B">
        <w:trPr>
          <w:jc w:val="center"/>
          <w:ins w:id="1091" w:author="Jackson Wang (Samsung)" w:date="2021-02-01T10:37:00Z"/>
        </w:trPr>
        <w:tc>
          <w:tcPr>
            <w:tcW w:w="0" w:type="auto"/>
          </w:tcPr>
          <w:p w:rsidR="006C085B" w:rsidRDefault="00E9056A">
            <w:pPr>
              <w:keepNext/>
              <w:keepLines/>
              <w:spacing w:after="0"/>
              <w:jc w:val="center"/>
              <w:rPr>
                <w:ins w:id="1092" w:author="Jackson Wang (Samsung)" w:date="2021-02-01T10:37:00Z"/>
                <w:rFonts w:ascii="Cambria Math" w:hAnsi="Cambria Math"/>
                <w:i/>
                <w:sz w:val="18"/>
                <w:szCs w:val="18"/>
                <w:lang w:eastAsia="zh-CN"/>
              </w:rPr>
            </w:pPr>
            <w:ins w:id="1093" w:author="Jackson Wang (Samsung)" w:date="2021-02-01T10:37:00Z">
              <w:r>
                <w:rPr>
                  <w:rFonts w:ascii="Cambria Math" w:hAnsi="Cambria Math"/>
                  <w:i/>
                  <w:sz w:val="18"/>
                  <w:szCs w:val="18"/>
                  <w:lang w:eastAsia="zh-CN"/>
                </w:rPr>
                <w:t>L</w:t>
              </w:r>
              <w:r>
                <w:rPr>
                  <w:rFonts w:ascii="Cambria Math" w:hAnsi="Cambria Math"/>
                  <w:i/>
                  <w:sz w:val="18"/>
                  <w:szCs w:val="18"/>
                  <w:vertAlign w:val="subscript"/>
                  <w:lang w:eastAsia="zh-CN"/>
                </w:rPr>
                <w:t>E</w:t>
              </w:r>
            </w:ins>
          </w:p>
        </w:tc>
        <w:tc>
          <w:tcPr>
            <w:tcW w:w="0" w:type="auto"/>
          </w:tcPr>
          <w:p w:rsidR="006C085B" w:rsidRDefault="00E9056A">
            <w:pPr>
              <w:keepNext/>
              <w:keepLines/>
              <w:spacing w:after="0"/>
              <w:jc w:val="center"/>
              <w:rPr>
                <w:ins w:id="1094" w:author="Jackson Wang (Samsung)" w:date="2021-02-01T10:37:00Z"/>
                <w:sz w:val="18"/>
                <w:szCs w:val="18"/>
                <w:lang w:eastAsia="zh-CN"/>
              </w:rPr>
            </w:pPr>
            <w:ins w:id="1095" w:author="Jackson Wang (Samsung)" w:date="2021-02-01T10:37:00Z">
              <w:r>
                <w:rPr>
                  <w:sz w:val="18"/>
                  <w:szCs w:val="18"/>
                  <w:lang w:eastAsia="zh-CN"/>
                </w:rPr>
                <w:t>1.8</w:t>
              </w:r>
            </w:ins>
          </w:p>
        </w:tc>
      </w:tr>
      <w:tr w:rsidR="006C085B">
        <w:trPr>
          <w:jc w:val="center"/>
          <w:ins w:id="1096" w:author="Jackson Wang (Samsung)" w:date="2021-02-01T10:37:00Z"/>
        </w:trPr>
        <w:tc>
          <w:tcPr>
            <w:tcW w:w="0" w:type="auto"/>
          </w:tcPr>
          <w:p w:rsidR="006C085B" w:rsidRDefault="00E9056A">
            <w:pPr>
              <w:keepNext/>
              <w:keepLines/>
              <w:spacing w:after="0"/>
              <w:jc w:val="center"/>
              <w:rPr>
                <w:ins w:id="1097" w:author="Jackson Wang (Samsung)" w:date="2021-02-01T10:37:00Z"/>
                <w:rFonts w:ascii="Cambria Math" w:hAnsi="Cambria Math"/>
                <w:i/>
                <w:sz w:val="18"/>
                <w:szCs w:val="18"/>
                <w:lang w:eastAsia="zh-CN"/>
              </w:rPr>
            </w:pPr>
            <w:ins w:id="1098" w:author="Jackson Wang (Samsung)" w:date="2021-02-01T10:37:00Z">
              <w:r>
                <w:rPr>
                  <w:rFonts w:ascii="Cambria Math" w:hAnsi="Cambria Math"/>
                  <w:i/>
                  <w:sz w:val="18"/>
                  <w:szCs w:val="18"/>
                  <w:lang w:eastAsia="zh-CN"/>
                </w:rPr>
                <w:t>N</w:t>
              </w:r>
            </w:ins>
          </w:p>
        </w:tc>
        <w:tc>
          <w:tcPr>
            <w:tcW w:w="0" w:type="auto"/>
          </w:tcPr>
          <w:p w:rsidR="006C085B" w:rsidRDefault="00E9056A">
            <w:pPr>
              <w:keepNext/>
              <w:keepLines/>
              <w:spacing w:after="0"/>
              <w:jc w:val="center"/>
              <w:rPr>
                <w:ins w:id="1099" w:author="Jackson Wang (Samsung)" w:date="2021-02-01T10:37:00Z"/>
                <w:sz w:val="18"/>
                <w:szCs w:val="18"/>
                <w:lang w:eastAsia="zh-CN"/>
              </w:rPr>
            </w:pPr>
            <w:ins w:id="1100" w:author="Jackson Wang (Samsung)" w:date="2021-02-01T10:37:00Z">
              <w:r>
                <w:rPr>
                  <w:sz w:val="18"/>
                  <w:szCs w:val="18"/>
                  <w:lang w:eastAsia="zh-CN"/>
                </w:rPr>
                <w:t>16</w:t>
              </w:r>
            </w:ins>
          </w:p>
        </w:tc>
      </w:tr>
      <w:tr w:rsidR="006C085B">
        <w:trPr>
          <w:jc w:val="center"/>
          <w:ins w:id="1101" w:author="Jackson Wang (Samsung)" w:date="2021-02-01T10:37:00Z"/>
        </w:trPr>
        <w:tc>
          <w:tcPr>
            <w:tcW w:w="0" w:type="auto"/>
          </w:tcPr>
          <w:p w:rsidR="006C085B" w:rsidRDefault="00E9056A">
            <w:pPr>
              <w:keepNext/>
              <w:keepLines/>
              <w:spacing w:after="0"/>
              <w:jc w:val="center"/>
              <w:rPr>
                <w:ins w:id="1102" w:author="Jackson Wang (Samsung)" w:date="2021-02-01T10:37:00Z"/>
                <w:rFonts w:ascii="Cambria Math" w:hAnsi="Cambria Math"/>
                <w:i/>
                <w:sz w:val="18"/>
                <w:szCs w:val="18"/>
                <w:lang w:eastAsia="zh-CN"/>
              </w:rPr>
            </w:pPr>
            <w:ins w:id="1103" w:author="Jackson Wang (Samsung)" w:date="2021-02-01T10:37:00Z">
              <w:r>
                <w:rPr>
                  <w:rFonts w:ascii="Cambria Math" w:hAnsi="Cambria Math"/>
                  <w:i/>
                  <w:sz w:val="18"/>
                  <w:szCs w:val="18"/>
                  <w:lang w:eastAsia="zh-CN"/>
                </w:rPr>
                <w:t>M</w:t>
              </w:r>
            </w:ins>
          </w:p>
        </w:tc>
        <w:tc>
          <w:tcPr>
            <w:tcW w:w="0" w:type="auto"/>
          </w:tcPr>
          <w:p w:rsidR="006C085B" w:rsidRDefault="00E9056A">
            <w:pPr>
              <w:keepNext/>
              <w:keepLines/>
              <w:spacing w:after="0"/>
              <w:jc w:val="center"/>
              <w:rPr>
                <w:ins w:id="1104" w:author="Jackson Wang (Samsung)" w:date="2021-02-01T10:37:00Z"/>
                <w:sz w:val="18"/>
                <w:szCs w:val="18"/>
                <w:lang w:eastAsia="zh-CN"/>
              </w:rPr>
            </w:pPr>
            <w:ins w:id="1105" w:author="Jackson Wang (Samsung)" w:date="2021-02-01T10:37:00Z">
              <w:r>
                <w:rPr>
                  <w:sz w:val="18"/>
                  <w:szCs w:val="18"/>
                  <w:lang w:eastAsia="zh-CN"/>
                </w:rPr>
                <w:t>8</w:t>
              </w:r>
            </w:ins>
          </w:p>
        </w:tc>
      </w:tr>
      <w:tr w:rsidR="006C085B">
        <w:trPr>
          <w:jc w:val="center"/>
          <w:ins w:id="1106" w:author="Jackson Wang (Samsung)" w:date="2021-02-01T10:37:00Z"/>
        </w:trPr>
        <w:tc>
          <w:tcPr>
            <w:tcW w:w="0" w:type="auto"/>
          </w:tcPr>
          <w:p w:rsidR="006C085B" w:rsidRDefault="00E9056A">
            <w:pPr>
              <w:keepNext/>
              <w:keepLines/>
              <w:spacing w:after="0"/>
              <w:jc w:val="center"/>
              <w:rPr>
                <w:ins w:id="1107" w:author="Jackson Wang (Samsung)" w:date="2021-02-01T10:37:00Z"/>
                <w:rFonts w:ascii="Cambria Math" w:hAnsi="Cambria Math"/>
                <w:i/>
                <w:sz w:val="18"/>
                <w:szCs w:val="18"/>
                <w:lang w:eastAsia="zh-CN"/>
              </w:rPr>
            </w:pPr>
            <w:ins w:id="1108" w:author="Jackson Wang (Samsung)" w:date="2021-02-01T10:37:00Z">
              <w:r>
                <w:rPr>
                  <w:rFonts w:ascii="Cambria Math" w:hAnsi="Cambria Math"/>
                  <w:i/>
                  <w:sz w:val="18"/>
                  <w:szCs w:val="18"/>
                  <w:lang w:eastAsia="zh-CN"/>
                </w:rPr>
                <w:t>P</w:t>
              </w:r>
            </w:ins>
          </w:p>
        </w:tc>
        <w:tc>
          <w:tcPr>
            <w:tcW w:w="0" w:type="auto"/>
          </w:tcPr>
          <w:p w:rsidR="006C085B" w:rsidRDefault="00E9056A">
            <w:pPr>
              <w:keepNext/>
              <w:keepLines/>
              <w:spacing w:after="0"/>
              <w:jc w:val="center"/>
              <w:rPr>
                <w:ins w:id="1109" w:author="Jackson Wang (Samsung)" w:date="2021-02-01T10:37:00Z"/>
                <w:sz w:val="18"/>
                <w:szCs w:val="18"/>
                <w:lang w:eastAsia="zh-CN"/>
              </w:rPr>
            </w:pPr>
            <w:ins w:id="1110" w:author="Jackson Wang (Samsung)" w:date="2021-02-01T10:37:00Z">
              <w:r>
                <w:rPr>
                  <w:sz w:val="18"/>
                  <w:szCs w:val="18"/>
                  <w:lang w:eastAsia="zh-CN"/>
                </w:rPr>
                <w:t>2</w:t>
              </w:r>
            </w:ins>
          </w:p>
        </w:tc>
      </w:tr>
      <w:tr w:rsidR="006C085B">
        <w:trPr>
          <w:jc w:val="center"/>
          <w:ins w:id="1111" w:author="Jackson Wang (Samsung)" w:date="2021-02-01T10:37:00Z"/>
        </w:trPr>
        <w:tc>
          <w:tcPr>
            <w:tcW w:w="0" w:type="auto"/>
          </w:tcPr>
          <w:p w:rsidR="006C085B" w:rsidRDefault="00E9056A">
            <w:pPr>
              <w:keepNext/>
              <w:keepLines/>
              <w:spacing w:after="0"/>
              <w:jc w:val="center"/>
              <w:rPr>
                <w:ins w:id="1112" w:author="Jackson Wang (Samsung)" w:date="2021-02-01T10:37:00Z"/>
                <w:sz w:val="18"/>
                <w:szCs w:val="18"/>
                <w:lang w:eastAsia="zh-CN"/>
              </w:rPr>
            </w:pPr>
            <w:ins w:id="1113"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v</w:t>
              </w:r>
            </w:ins>
          </w:p>
        </w:tc>
        <w:tc>
          <w:tcPr>
            <w:tcW w:w="0" w:type="auto"/>
          </w:tcPr>
          <w:p w:rsidR="006C085B" w:rsidRDefault="00E9056A">
            <w:pPr>
              <w:keepNext/>
              <w:keepLines/>
              <w:spacing w:after="0"/>
              <w:jc w:val="center"/>
              <w:rPr>
                <w:ins w:id="1114" w:author="Jackson Wang (Samsung)" w:date="2021-02-01T10:37:00Z"/>
                <w:sz w:val="18"/>
                <w:szCs w:val="18"/>
                <w:lang w:eastAsia="zh-CN"/>
              </w:rPr>
            </w:pPr>
            <w:ins w:id="1115" w:author="Jackson Wang (Samsung)" w:date="2021-02-01T10:37:00Z">
              <w:r>
                <w:rPr>
                  <w:sz w:val="18"/>
                  <w:szCs w:val="18"/>
                  <w:lang w:eastAsia="zh-CN"/>
                </w:rPr>
                <w:t>0.5</w:t>
              </w:r>
              <w:r>
                <w:rPr>
                  <w:rFonts w:ascii="Symbol" w:hAnsi="Symbol"/>
                  <w:sz w:val="18"/>
                  <w:szCs w:val="18"/>
                  <w:lang w:eastAsia="zh-CN"/>
                </w:rPr>
                <w:t></w:t>
              </w:r>
            </w:ins>
          </w:p>
        </w:tc>
      </w:tr>
      <w:tr w:rsidR="006C085B">
        <w:trPr>
          <w:jc w:val="center"/>
          <w:ins w:id="1116" w:author="Jackson Wang (Samsung)" w:date="2021-02-01T10:37:00Z"/>
        </w:trPr>
        <w:tc>
          <w:tcPr>
            <w:tcW w:w="0" w:type="auto"/>
          </w:tcPr>
          <w:p w:rsidR="006C085B" w:rsidRDefault="00E9056A">
            <w:pPr>
              <w:keepNext/>
              <w:keepLines/>
              <w:spacing w:after="0"/>
              <w:jc w:val="center"/>
              <w:rPr>
                <w:ins w:id="1117" w:author="Jackson Wang (Samsung)" w:date="2021-02-01T10:37:00Z"/>
                <w:rFonts w:ascii="Cambria Math" w:hAnsi="Cambria Math"/>
                <w:i/>
                <w:sz w:val="18"/>
                <w:szCs w:val="18"/>
                <w:lang w:eastAsia="zh-CN"/>
              </w:rPr>
            </w:pPr>
            <w:ins w:id="1118" w:author="Jackson Wang (Samsung)" w:date="2021-02-01T10:37:00Z">
              <w:r>
                <w:rPr>
                  <w:rFonts w:ascii="Cambria Math" w:hAnsi="Cambria Math"/>
                  <w:i/>
                  <w:sz w:val="18"/>
                  <w:szCs w:val="18"/>
                  <w:lang w:eastAsia="zh-CN"/>
                </w:rPr>
                <w:t>d</w:t>
              </w:r>
              <w:r>
                <w:rPr>
                  <w:rFonts w:ascii="Cambria Math" w:hAnsi="Cambria Math"/>
                  <w:i/>
                  <w:sz w:val="18"/>
                  <w:szCs w:val="18"/>
                  <w:vertAlign w:val="subscript"/>
                  <w:lang w:eastAsia="zh-CN"/>
                </w:rPr>
                <w:t>h</w:t>
              </w:r>
            </w:ins>
          </w:p>
        </w:tc>
        <w:tc>
          <w:tcPr>
            <w:tcW w:w="0" w:type="auto"/>
          </w:tcPr>
          <w:p w:rsidR="006C085B" w:rsidRDefault="00E9056A">
            <w:pPr>
              <w:keepNext/>
              <w:keepLines/>
              <w:spacing w:after="0"/>
              <w:jc w:val="center"/>
              <w:rPr>
                <w:ins w:id="1119" w:author="Jackson Wang (Samsung)" w:date="2021-02-01T10:37:00Z"/>
                <w:sz w:val="18"/>
                <w:szCs w:val="18"/>
                <w:lang w:eastAsia="zh-CN"/>
              </w:rPr>
            </w:pPr>
            <w:ins w:id="1120" w:author="Jackson Wang (Samsung)" w:date="2021-02-01T10:37:00Z">
              <w:r>
                <w:rPr>
                  <w:sz w:val="18"/>
                  <w:szCs w:val="18"/>
                  <w:lang w:eastAsia="zh-CN"/>
                </w:rPr>
                <w:t>0.5</w:t>
              </w:r>
              <w:r>
                <w:rPr>
                  <w:rFonts w:ascii="Symbol" w:hAnsi="Symbol"/>
                  <w:sz w:val="18"/>
                  <w:szCs w:val="18"/>
                  <w:lang w:eastAsia="zh-CN"/>
                </w:rPr>
                <w:t></w:t>
              </w:r>
            </w:ins>
          </w:p>
        </w:tc>
      </w:tr>
    </w:tbl>
    <w:p w:rsidR="006C085B" w:rsidRDefault="00E9056A">
      <w:pPr>
        <w:spacing w:after="60"/>
        <w:rPr>
          <w:ins w:id="1121" w:author="Jackson Wang (Samsung)" w:date="2021-02-01T10:37:00Z"/>
          <w:rFonts w:eastAsiaTheme="minorEastAsia"/>
          <w:i/>
          <w:color w:val="0070C0"/>
          <w:lang w:val="en-US" w:eastAsia="zh-CN"/>
        </w:rPr>
      </w:pPr>
      <w:ins w:id="1122" w:author="Jackson Wang (Samsung)" w:date="2021-02-01T10:3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123" w:author="Jackson Wang (Samsung)" w:date="2021-02-01T10:37:00Z"/>
          <w:szCs w:val="24"/>
          <w:lang w:eastAsia="zh-CN"/>
        </w:rPr>
      </w:pPr>
      <w:ins w:id="1124" w:author="Jackson Wang (Samsung)" w:date="2021-02-01T10:37:00Z">
        <w:r>
          <w:rPr>
            <w:szCs w:val="24"/>
            <w:lang w:eastAsia="zh-CN"/>
          </w:rPr>
          <w:t>Suggest companies to discuss based on the above tentative agreement.</w:t>
        </w:r>
      </w:ins>
    </w:p>
    <w:p w:rsidR="006C085B" w:rsidRDefault="00E9056A">
      <w:pPr>
        <w:rPr>
          <w:ins w:id="1125" w:author="Jackson Wang (Samsung)" w:date="2021-02-01T10:37:00Z"/>
          <w:i/>
          <w:lang w:val="en-US" w:eastAsia="zh-CN"/>
        </w:rPr>
      </w:pPr>
      <w:ins w:id="1126" w:author="Jackson Wang (Samsung)" w:date="2021-02-01T10:37: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127" w:author="Jackson Wang (Samsung)" w:date="2021-02-01T10:37:00Z"/>
        </w:trPr>
        <w:tc>
          <w:tcPr>
            <w:tcW w:w="1236" w:type="dxa"/>
          </w:tcPr>
          <w:p w:rsidR="006C085B" w:rsidRDefault="00E9056A">
            <w:pPr>
              <w:spacing w:after="120"/>
              <w:rPr>
                <w:ins w:id="1128" w:author="Jackson Wang (Samsung)" w:date="2021-02-01T10:37:00Z"/>
                <w:rFonts w:eastAsiaTheme="minorEastAsia"/>
                <w:b/>
                <w:bCs/>
                <w:color w:val="0070C0"/>
                <w:lang w:val="en-US" w:eastAsia="zh-CN"/>
              </w:rPr>
            </w:pPr>
            <w:ins w:id="1129" w:author="Jackson Wang (Samsung)" w:date="2021-02-01T10:37:00Z">
              <w:r>
                <w:rPr>
                  <w:rFonts w:eastAsiaTheme="minorEastAsia"/>
                  <w:b/>
                  <w:bCs/>
                  <w:color w:val="0070C0"/>
                  <w:lang w:val="en-US" w:eastAsia="zh-CN"/>
                </w:rPr>
                <w:t>Company</w:t>
              </w:r>
            </w:ins>
          </w:p>
        </w:tc>
        <w:tc>
          <w:tcPr>
            <w:tcW w:w="8395" w:type="dxa"/>
          </w:tcPr>
          <w:p w:rsidR="006C085B" w:rsidRDefault="00E9056A">
            <w:pPr>
              <w:spacing w:after="120"/>
              <w:rPr>
                <w:ins w:id="1130" w:author="Jackson Wang (Samsung)" w:date="2021-02-01T10:37:00Z"/>
                <w:rFonts w:eastAsiaTheme="minorEastAsia"/>
                <w:b/>
                <w:bCs/>
                <w:color w:val="0070C0"/>
                <w:lang w:val="en-US" w:eastAsia="zh-CN"/>
              </w:rPr>
            </w:pPr>
            <w:ins w:id="1131" w:author="Jackson Wang (Samsung)" w:date="2021-02-01T10:37:00Z">
              <w:r>
                <w:rPr>
                  <w:rFonts w:eastAsiaTheme="minorEastAsia"/>
                  <w:b/>
                  <w:bCs/>
                  <w:color w:val="0070C0"/>
                  <w:lang w:val="en-US" w:eastAsia="zh-CN"/>
                </w:rPr>
                <w:t>Comments</w:t>
              </w:r>
            </w:ins>
          </w:p>
        </w:tc>
      </w:tr>
      <w:tr w:rsidR="006C085B">
        <w:trPr>
          <w:trHeight w:val="227"/>
          <w:ins w:id="1132" w:author="Jackson Wang (Samsung)" w:date="2021-02-01T10:37:00Z"/>
        </w:trPr>
        <w:tc>
          <w:tcPr>
            <w:tcW w:w="1236" w:type="dxa"/>
          </w:tcPr>
          <w:p w:rsidR="006C085B" w:rsidRDefault="00E9056A">
            <w:pPr>
              <w:spacing w:after="120"/>
              <w:rPr>
                <w:ins w:id="1133" w:author="Jackson Wang (Samsung)" w:date="2021-02-01T10:37:00Z"/>
                <w:rFonts w:eastAsiaTheme="minorEastAsia"/>
                <w:lang w:val="en-US" w:eastAsia="zh-CN"/>
              </w:rPr>
            </w:pPr>
            <w:ins w:id="1134" w:author="Jackson Wang (Samsung)" w:date="2021-02-01T10:37:00Z">
              <w:r>
                <w:rPr>
                  <w:rFonts w:eastAsiaTheme="minorEastAsia"/>
                  <w:lang w:val="en-US" w:eastAsia="zh-CN"/>
                </w:rPr>
                <w:t>xxx</w:t>
              </w:r>
            </w:ins>
          </w:p>
        </w:tc>
        <w:tc>
          <w:tcPr>
            <w:tcW w:w="8395" w:type="dxa"/>
          </w:tcPr>
          <w:p w:rsidR="006C085B" w:rsidRDefault="00E9056A">
            <w:pPr>
              <w:spacing w:after="120"/>
              <w:rPr>
                <w:ins w:id="1135" w:author="Jackson Wang (Samsung)" w:date="2021-02-01T10:37:00Z"/>
                <w:rFonts w:eastAsiaTheme="minorEastAsia"/>
                <w:lang w:val="en-US" w:eastAsia="zh-CN"/>
              </w:rPr>
            </w:pPr>
            <w:ins w:id="1136" w:author="Jackson Wang (Samsung)" w:date="2021-02-01T10:37:00Z">
              <w:r>
                <w:rPr>
                  <w:rFonts w:eastAsiaTheme="minorEastAsia"/>
                  <w:lang w:val="en-US" w:eastAsia="zh-CN"/>
                </w:rPr>
                <w:t>xxx</w:t>
              </w:r>
            </w:ins>
          </w:p>
        </w:tc>
      </w:tr>
      <w:tr w:rsidR="006C085B">
        <w:trPr>
          <w:trHeight w:val="227"/>
          <w:ins w:id="1137" w:author="Jackson Wang (Samsung)" w:date="2021-02-01T10:37:00Z"/>
        </w:trPr>
        <w:tc>
          <w:tcPr>
            <w:tcW w:w="1236" w:type="dxa"/>
          </w:tcPr>
          <w:p w:rsidR="006C085B" w:rsidRDefault="006C085B">
            <w:pPr>
              <w:spacing w:after="120"/>
              <w:rPr>
                <w:ins w:id="1138" w:author="Jackson Wang (Samsung)" w:date="2021-02-01T10:37:00Z"/>
                <w:rFonts w:eastAsiaTheme="minorEastAsia"/>
                <w:lang w:val="en-US" w:eastAsia="zh-CN"/>
              </w:rPr>
            </w:pPr>
          </w:p>
        </w:tc>
        <w:tc>
          <w:tcPr>
            <w:tcW w:w="8395" w:type="dxa"/>
          </w:tcPr>
          <w:p w:rsidR="006C085B" w:rsidRDefault="006C085B">
            <w:pPr>
              <w:spacing w:after="120"/>
              <w:rPr>
                <w:ins w:id="1139" w:author="Jackson Wang (Samsung)" w:date="2021-02-01T10:37:00Z"/>
                <w:rFonts w:eastAsiaTheme="minorEastAsia"/>
                <w:lang w:val="en-US" w:eastAsia="zh-CN"/>
              </w:rPr>
            </w:pPr>
          </w:p>
        </w:tc>
      </w:tr>
    </w:tbl>
    <w:p w:rsidR="006C085B" w:rsidRDefault="006C085B">
      <w:pPr>
        <w:rPr>
          <w:ins w:id="1140" w:author="Jackson Wang (Samsung)" w:date="2021-02-01T10:32:00Z"/>
          <w:i/>
          <w:lang w:eastAsia="zh-CN"/>
        </w:rPr>
      </w:pPr>
    </w:p>
    <w:p w:rsidR="006C085B" w:rsidRDefault="00E9056A">
      <w:pPr>
        <w:pStyle w:val="Heading3"/>
        <w:ind w:left="709"/>
        <w:rPr>
          <w:ins w:id="1141" w:author="Jackson Wang (Samsung)" w:date="2021-02-01T10:38:00Z"/>
          <w:sz w:val="24"/>
          <w:szCs w:val="16"/>
          <w:lang w:val="en-US"/>
        </w:rPr>
      </w:pPr>
      <w:ins w:id="1142" w:author="Jackson Wang (Samsung)" w:date="2021-02-01T10:38:00Z">
        <w:r>
          <w:rPr>
            <w:sz w:val="24"/>
            <w:szCs w:val="16"/>
            <w:lang w:val="en-US"/>
          </w:rPr>
          <w:t>Sub-topic 2-6: FR2 HST Channel Modeling</w:t>
        </w:r>
      </w:ins>
    </w:p>
    <w:p w:rsidR="006C085B" w:rsidRDefault="00E9056A">
      <w:pPr>
        <w:rPr>
          <w:ins w:id="1143" w:author="Jackson Wang (Samsung)" w:date="2021-02-01T10:38:00Z"/>
          <w:b/>
          <w:u w:val="single"/>
          <w:lang w:eastAsia="ko-KR"/>
        </w:rPr>
      </w:pPr>
      <w:ins w:id="1144" w:author="Jackson Wang (Samsung)" w:date="2021-02-01T10:38:00Z">
        <w:r>
          <w:rPr>
            <w:b/>
            <w:u w:val="single"/>
            <w:lang w:eastAsia="ko-KR"/>
          </w:rPr>
          <w:t>Issue 2-6-1: Pathloss model used for link budget evaluation</w:t>
        </w:r>
      </w:ins>
    </w:p>
    <w:p w:rsidR="006C085B" w:rsidRDefault="00E9056A">
      <w:pPr>
        <w:spacing w:after="60"/>
        <w:rPr>
          <w:ins w:id="1145" w:author="Jackson Wang (Samsung)" w:date="2021-02-01T10:38:00Z"/>
          <w:rFonts w:eastAsiaTheme="minorEastAsia"/>
          <w:i/>
          <w:color w:val="0070C0"/>
          <w:lang w:val="en-US" w:eastAsia="zh-CN"/>
        </w:rPr>
      </w:pPr>
      <w:ins w:id="1146" w:author="Jackson Wang (Samsung)" w:date="2021-02-01T10:38: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147" w:author="Jackson Wang (Samsung)" w:date="2021-02-01T10:38:00Z"/>
          <w:szCs w:val="24"/>
          <w:lang w:eastAsia="zh-CN"/>
        </w:rPr>
      </w:pPr>
      <w:ins w:id="1148" w:author="Jackson Wang (Samsung)" w:date="2021-02-01T10:38:00Z">
        <w:r>
          <w:rPr>
            <w:szCs w:val="24"/>
            <w:lang w:eastAsia="zh-CN"/>
          </w:rPr>
          <w:t xml:space="preserve">RAN4 choose TS38.901 RMa LoS pathloss model to be used for link budget evaluation: </w:t>
        </w:r>
      </w:ins>
    </w:p>
    <w:p w:rsidR="006C085B" w:rsidRDefault="00E9056A">
      <w:pPr>
        <w:pStyle w:val="ListParagraph"/>
        <w:numPr>
          <w:ilvl w:val="1"/>
          <w:numId w:val="41"/>
        </w:numPr>
        <w:spacing w:after="60"/>
        <w:ind w:firstLineChars="0"/>
        <w:rPr>
          <w:ins w:id="1149" w:author="Jackson Wang (Samsung)" w:date="2021-02-01T10:38:00Z"/>
          <w:szCs w:val="24"/>
          <w:lang w:eastAsia="zh-CN"/>
        </w:rPr>
      </w:pPr>
      <w:ins w:id="1150" w:author="Jackson Wang (Samsung)" w:date="2021-02-01T10:38:00Z">
        <w:r>
          <w:rPr>
            <w:szCs w:val="24"/>
            <w:lang w:eastAsia="zh-CN"/>
          </w:rPr>
          <w:t xml:space="preserve">FFS pathloss model for tunnel deployment scenario. </w:t>
        </w:r>
      </w:ins>
    </w:p>
    <w:p w:rsidR="006C085B" w:rsidRDefault="00E9056A">
      <w:pPr>
        <w:spacing w:after="60"/>
        <w:rPr>
          <w:ins w:id="1151" w:author="Jackson Wang (Samsung)" w:date="2021-02-01T10:38:00Z"/>
          <w:rFonts w:eastAsiaTheme="minorEastAsia"/>
          <w:i/>
          <w:color w:val="0070C0"/>
          <w:lang w:val="en-US" w:eastAsia="zh-CN"/>
        </w:rPr>
      </w:pPr>
      <w:ins w:id="1152" w:author="Jackson Wang (Samsung)" w:date="2021-02-01T10:3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153" w:author="Jackson Wang (Samsung)" w:date="2021-02-01T10:38:00Z"/>
          <w:szCs w:val="24"/>
          <w:lang w:eastAsia="zh-CN"/>
        </w:rPr>
      </w:pPr>
      <w:ins w:id="1154" w:author="Jackson Wang (Samsung)" w:date="2021-02-01T10:38:00Z">
        <w:r>
          <w:rPr>
            <w:szCs w:val="24"/>
            <w:lang w:eastAsia="zh-CN"/>
          </w:rPr>
          <w:t>Suggest companies to discuss based on the above tentative agreement.</w:t>
        </w:r>
      </w:ins>
    </w:p>
    <w:p w:rsidR="006C085B" w:rsidRDefault="00E9056A">
      <w:pPr>
        <w:pStyle w:val="ListParagraph"/>
        <w:numPr>
          <w:ilvl w:val="0"/>
          <w:numId w:val="41"/>
        </w:numPr>
        <w:spacing w:after="60"/>
        <w:ind w:firstLineChars="0"/>
        <w:rPr>
          <w:ins w:id="1155" w:author="Jackson Wang (Samsung)" w:date="2021-02-01T10:38:00Z"/>
          <w:szCs w:val="24"/>
          <w:lang w:eastAsia="zh-CN"/>
        </w:rPr>
      </w:pPr>
      <w:ins w:id="1156" w:author="Jackson Wang (Samsung)" w:date="2021-02-01T10:38:00Z">
        <w:r>
          <w:rPr>
            <w:szCs w:val="24"/>
            <w:lang w:eastAsia="zh-CN"/>
          </w:rPr>
          <w:t xml:space="preserve">Note the FFS for tunnel deployment scenario should be straightforward considering issue 2-4-4. </w:t>
        </w:r>
      </w:ins>
    </w:p>
    <w:p w:rsidR="006C085B" w:rsidRDefault="00E9056A">
      <w:pPr>
        <w:rPr>
          <w:ins w:id="1157" w:author="Jackson Wang (Samsung)" w:date="2021-02-01T10:38:00Z"/>
          <w:i/>
          <w:lang w:val="en-US" w:eastAsia="zh-CN"/>
        </w:rPr>
      </w:pPr>
      <w:ins w:id="1158" w:author="Jackson Wang (Samsung)" w:date="2021-02-01T10:38: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159" w:author="Jackson Wang (Samsung)" w:date="2021-02-01T10:38:00Z"/>
        </w:trPr>
        <w:tc>
          <w:tcPr>
            <w:tcW w:w="1236" w:type="dxa"/>
          </w:tcPr>
          <w:p w:rsidR="006C085B" w:rsidRDefault="00E9056A">
            <w:pPr>
              <w:spacing w:after="120"/>
              <w:rPr>
                <w:ins w:id="1160" w:author="Jackson Wang (Samsung)" w:date="2021-02-01T10:38:00Z"/>
                <w:rFonts w:eastAsiaTheme="minorEastAsia"/>
                <w:b/>
                <w:bCs/>
                <w:color w:val="0070C0"/>
                <w:lang w:val="en-US" w:eastAsia="zh-CN"/>
              </w:rPr>
            </w:pPr>
            <w:ins w:id="1161" w:author="Jackson Wang (Samsung)" w:date="2021-02-01T10:38:00Z">
              <w:r>
                <w:rPr>
                  <w:rFonts w:eastAsiaTheme="minorEastAsia"/>
                  <w:b/>
                  <w:bCs/>
                  <w:color w:val="0070C0"/>
                  <w:lang w:val="en-US" w:eastAsia="zh-CN"/>
                </w:rPr>
                <w:t>Company</w:t>
              </w:r>
            </w:ins>
          </w:p>
        </w:tc>
        <w:tc>
          <w:tcPr>
            <w:tcW w:w="8395" w:type="dxa"/>
          </w:tcPr>
          <w:p w:rsidR="006C085B" w:rsidRDefault="00E9056A">
            <w:pPr>
              <w:spacing w:after="120"/>
              <w:rPr>
                <w:ins w:id="1162" w:author="Jackson Wang (Samsung)" w:date="2021-02-01T10:38:00Z"/>
                <w:rFonts w:eastAsiaTheme="minorEastAsia"/>
                <w:b/>
                <w:bCs/>
                <w:color w:val="0070C0"/>
                <w:lang w:val="en-US" w:eastAsia="zh-CN"/>
              </w:rPr>
            </w:pPr>
            <w:ins w:id="1163" w:author="Jackson Wang (Samsung)" w:date="2021-02-01T10:38:00Z">
              <w:r>
                <w:rPr>
                  <w:rFonts w:eastAsiaTheme="minorEastAsia"/>
                  <w:b/>
                  <w:bCs/>
                  <w:color w:val="0070C0"/>
                  <w:lang w:val="en-US" w:eastAsia="zh-CN"/>
                </w:rPr>
                <w:t>Comments</w:t>
              </w:r>
            </w:ins>
          </w:p>
        </w:tc>
      </w:tr>
      <w:tr w:rsidR="006C085B">
        <w:trPr>
          <w:trHeight w:val="227"/>
          <w:ins w:id="1164" w:author="Jackson Wang (Samsung)" w:date="2021-02-01T10:38:00Z"/>
        </w:trPr>
        <w:tc>
          <w:tcPr>
            <w:tcW w:w="1236" w:type="dxa"/>
          </w:tcPr>
          <w:p w:rsidR="006C085B" w:rsidRDefault="00E9056A">
            <w:pPr>
              <w:spacing w:after="120"/>
              <w:rPr>
                <w:ins w:id="1165" w:author="Jackson Wang (Samsung)" w:date="2021-02-01T10:38:00Z"/>
                <w:rFonts w:eastAsiaTheme="minorEastAsia"/>
                <w:lang w:val="en-US" w:eastAsia="zh-CN"/>
              </w:rPr>
            </w:pPr>
            <w:ins w:id="1166" w:author="Ericsson" w:date="2021-02-02T19:53:00Z">
              <w:r>
                <w:rPr>
                  <w:rFonts w:eastAsiaTheme="minorEastAsia"/>
                  <w:lang w:val="en-US" w:eastAsia="zh-CN"/>
                </w:rPr>
                <w:t>Ericsson</w:t>
              </w:r>
            </w:ins>
            <w:ins w:id="1167" w:author="Jackson Wang (Samsung)" w:date="2021-02-01T10:38:00Z">
              <w:del w:id="1168" w:author="Ericsson" w:date="2021-02-02T19:53:00Z">
                <w:r>
                  <w:rPr>
                    <w:rFonts w:eastAsiaTheme="minorEastAsia"/>
                    <w:lang w:val="en-US" w:eastAsia="zh-CN"/>
                  </w:rPr>
                  <w:delText>xxx</w:delText>
                </w:r>
              </w:del>
            </w:ins>
          </w:p>
        </w:tc>
        <w:tc>
          <w:tcPr>
            <w:tcW w:w="8395" w:type="dxa"/>
          </w:tcPr>
          <w:p w:rsidR="006C085B" w:rsidRDefault="00E9056A">
            <w:pPr>
              <w:spacing w:after="120"/>
              <w:rPr>
                <w:ins w:id="1169" w:author="Jackson Wang (Samsung)" w:date="2021-02-01T10:38:00Z"/>
                <w:rFonts w:eastAsiaTheme="minorEastAsia"/>
                <w:lang w:val="en-US" w:eastAsia="zh-CN"/>
              </w:rPr>
            </w:pPr>
            <w:ins w:id="1170" w:author="Ericsson" w:date="2021-02-02T19:53:00Z">
              <w:r>
                <w:rPr>
                  <w:rFonts w:eastAsiaTheme="minorEastAsia"/>
                  <w:lang w:val="en-US" w:eastAsia="zh-CN"/>
                </w:rPr>
                <w:t>Support using this (outside of tunnels) assumption. The propagation will be LoS.</w:t>
              </w:r>
            </w:ins>
            <w:ins w:id="1171" w:author="Jackson Wang (Samsung)" w:date="2021-02-01T10:38:00Z">
              <w:del w:id="1172" w:author="Ericsson" w:date="2021-02-02T19:53:00Z">
                <w:r>
                  <w:rPr>
                    <w:rFonts w:eastAsiaTheme="minorEastAsia"/>
                    <w:lang w:val="en-US" w:eastAsia="zh-CN"/>
                  </w:rPr>
                  <w:delText>xxx</w:delText>
                </w:r>
              </w:del>
            </w:ins>
          </w:p>
        </w:tc>
      </w:tr>
      <w:tr w:rsidR="006C085B">
        <w:trPr>
          <w:trHeight w:val="227"/>
          <w:ins w:id="1173" w:author="Jackson Wang (Samsung)" w:date="2021-02-01T10:38:00Z"/>
        </w:trPr>
        <w:tc>
          <w:tcPr>
            <w:tcW w:w="1236" w:type="dxa"/>
          </w:tcPr>
          <w:p w:rsidR="006C085B" w:rsidRDefault="006C085B">
            <w:pPr>
              <w:spacing w:after="120"/>
              <w:rPr>
                <w:ins w:id="1174" w:author="Jackson Wang (Samsung)" w:date="2021-02-01T10:38:00Z"/>
                <w:rFonts w:eastAsiaTheme="minorEastAsia"/>
                <w:lang w:val="en-US" w:eastAsia="zh-CN"/>
              </w:rPr>
            </w:pPr>
          </w:p>
        </w:tc>
        <w:tc>
          <w:tcPr>
            <w:tcW w:w="8395" w:type="dxa"/>
          </w:tcPr>
          <w:p w:rsidR="006C085B" w:rsidRDefault="006C085B">
            <w:pPr>
              <w:spacing w:after="120"/>
              <w:rPr>
                <w:ins w:id="1175" w:author="Jackson Wang (Samsung)" w:date="2021-02-01T10:38:00Z"/>
                <w:rFonts w:eastAsiaTheme="minorEastAsia"/>
                <w:lang w:val="en-US" w:eastAsia="zh-CN"/>
              </w:rPr>
            </w:pPr>
          </w:p>
        </w:tc>
      </w:tr>
    </w:tbl>
    <w:p w:rsidR="006C085B" w:rsidRDefault="006C085B">
      <w:pPr>
        <w:rPr>
          <w:ins w:id="1176" w:author="Jackson Wang (Samsung)" w:date="2021-02-01T10:38:00Z"/>
          <w:i/>
          <w:lang w:eastAsia="zh-CN"/>
        </w:rPr>
      </w:pPr>
    </w:p>
    <w:p w:rsidR="006C085B" w:rsidRDefault="00E9056A">
      <w:pPr>
        <w:rPr>
          <w:ins w:id="1177" w:author="Jackson Wang (Samsung)" w:date="2021-02-01T10:39:00Z"/>
          <w:b/>
          <w:u w:val="single"/>
          <w:lang w:eastAsia="ko-KR"/>
        </w:rPr>
      </w:pPr>
      <w:ins w:id="1178" w:author="Jackson Wang (Samsung)" w:date="2021-02-01T10:39:00Z">
        <w:r>
          <w:rPr>
            <w:b/>
            <w:u w:val="single"/>
            <w:lang w:eastAsia="ko-KR"/>
          </w:rPr>
          <w:t xml:space="preserve">Issue 2-6-2: Channel modelling for performance requirements:   </w:t>
        </w:r>
      </w:ins>
    </w:p>
    <w:p w:rsidR="006C085B" w:rsidRDefault="00E9056A">
      <w:pPr>
        <w:rPr>
          <w:ins w:id="1179" w:author="Jackson Wang (Samsung)" w:date="2021-02-01T10:39:00Z"/>
          <w:u w:val="single"/>
          <w:lang w:eastAsia="ko-KR"/>
        </w:rPr>
      </w:pPr>
      <w:ins w:id="1180" w:author="Jackson Wang (Samsung)" w:date="2021-02-01T10:39:00Z">
        <w:r>
          <w:rPr>
            <w:u w:val="single"/>
            <w:lang w:eastAsia="ko-KR"/>
          </w:rPr>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ins>
    </w:p>
    <w:p w:rsidR="006C085B" w:rsidRDefault="00E9056A">
      <w:pPr>
        <w:rPr>
          <w:ins w:id="1181" w:author="Jackson Wang (Samsung)" w:date="2021-02-01T10:39:00Z"/>
          <w:u w:val="single"/>
          <w:lang w:eastAsia="ko-KR"/>
        </w:rPr>
      </w:pPr>
      <w:ins w:id="1182" w:author="Jackson Wang (Samsung)" w:date="2021-02-01T10:39:00Z">
        <w:r>
          <w:rPr>
            <w:u w:val="single"/>
            <w:lang w:eastAsia="ko-KR"/>
          </w:rPr>
          <w:t>In 1</w:t>
        </w:r>
        <w:r>
          <w:rPr>
            <w:u w:val="single"/>
            <w:vertAlign w:val="superscript"/>
            <w:lang w:eastAsia="ko-KR"/>
          </w:rPr>
          <w:t>st</w:t>
        </w:r>
        <w:r>
          <w:rPr>
            <w:u w:val="single"/>
            <w:lang w:eastAsia="ko-KR"/>
          </w:rPr>
          <w:t xml:space="preserve"> round discussion, views on pathloss model for channel modelling for performance requirements, based on the following observation and proposal:</w:t>
        </w:r>
      </w:ins>
    </w:p>
    <w:p w:rsidR="006C085B" w:rsidRDefault="00E9056A">
      <w:pPr>
        <w:pStyle w:val="ListParagraph"/>
        <w:numPr>
          <w:ilvl w:val="0"/>
          <w:numId w:val="41"/>
        </w:numPr>
        <w:spacing w:after="60"/>
        <w:ind w:firstLineChars="0"/>
        <w:rPr>
          <w:ins w:id="1183" w:author="Jackson Wang (Samsung)" w:date="2021-02-01T10:39:00Z"/>
          <w:szCs w:val="24"/>
          <w:lang w:eastAsia="zh-CN"/>
        </w:rPr>
      </w:pPr>
      <w:ins w:id="1184" w:author="Jackson Wang (Samsung)" w:date="2021-02-01T10:39:00Z">
        <w:r>
          <w:rPr>
            <w:szCs w:val="24"/>
            <w:lang w:eastAsia="zh-CN"/>
          </w:rPr>
          <w:lastRenderedPageBreak/>
          <w:t>Observation 1: Based on measurement-data-calibrated ray-tracing modeling at 28GHz for typical railway environment, it has been validated that the single-tap can be assumed for a single TX-RX link.</w:t>
        </w:r>
      </w:ins>
    </w:p>
    <w:p w:rsidR="006C085B" w:rsidRDefault="00E9056A">
      <w:pPr>
        <w:spacing w:after="60"/>
        <w:rPr>
          <w:ins w:id="1185" w:author="Jackson Wang (Samsung)" w:date="2021-02-01T10:39:00Z"/>
          <w:rFonts w:eastAsiaTheme="minorEastAsia"/>
          <w:i/>
          <w:color w:val="0070C0"/>
          <w:lang w:val="en-US" w:eastAsia="zh-CN"/>
        </w:rPr>
      </w:pPr>
      <w:ins w:id="1186" w:author="Jackson Wang (Samsung)" w:date="2021-02-01T10:39: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187" w:author="Jackson Wang (Samsung)" w:date="2021-02-01T10:39:00Z"/>
          <w:szCs w:val="24"/>
          <w:lang w:eastAsia="zh-CN"/>
        </w:rPr>
      </w:pPr>
      <w:ins w:id="1188" w:author="Jackson Wang (Samsung)" w:date="2021-02-01T10:39:00Z">
        <w:r>
          <w:rPr>
            <w:szCs w:val="24"/>
            <w:lang w:eastAsia="zh-CN"/>
          </w:rPr>
          <w:t xml:space="preserve">For channel modelling for performance requirement evaluation: </w:t>
        </w:r>
      </w:ins>
    </w:p>
    <w:p w:rsidR="006C085B" w:rsidRDefault="00E9056A">
      <w:pPr>
        <w:pStyle w:val="ListParagraph"/>
        <w:numPr>
          <w:ilvl w:val="1"/>
          <w:numId w:val="41"/>
        </w:numPr>
        <w:spacing w:after="60"/>
        <w:ind w:firstLineChars="0"/>
        <w:rPr>
          <w:ins w:id="1189" w:author="Jackson Wang (Samsung)" w:date="2021-02-01T10:39:00Z"/>
          <w:szCs w:val="24"/>
          <w:lang w:eastAsia="zh-CN"/>
        </w:rPr>
      </w:pPr>
      <w:ins w:id="1190" w:author="Jackson Wang (Samsung)" w:date="2021-02-01T10:39:00Z">
        <w:r>
          <w:rPr>
            <w:szCs w:val="24"/>
            <w:lang w:eastAsia="zh-CN"/>
          </w:rPr>
          <w:t>The single-tap can be assumed for a single TX-RX link.</w:t>
        </w:r>
      </w:ins>
    </w:p>
    <w:p w:rsidR="006C085B" w:rsidRDefault="00E9056A">
      <w:pPr>
        <w:pStyle w:val="ListParagraph"/>
        <w:numPr>
          <w:ilvl w:val="1"/>
          <w:numId w:val="41"/>
        </w:numPr>
        <w:spacing w:after="60"/>
        <w:ind w:firstLineChars="0"/>
        <w:rPr>
          <w:ins w:id="1191" w:author="Jackson Wang (Samsung)" w:date="2021-02-01T10:39:00Z"/>
          <w:szCs w:val="24"/>
          <w:lang w:eastAsia="zh-CN"/>
        </w:rPr>
      </w:pPr>
      <w:ins w:id="1192" w:author="Jackson Wang (Samsung)" w:date="2021-02-01T10:39:00Z">
        <w:r>
          <w:rPr>
            <w:szCs w:val="24"/>
            <w:lang w:eastAsia="zh-CN"/>
          </w:rPr>
          <w:t xml:space="preserve">FFS multi-tap models are needed for SFN and other scenarios. </w:t>
        </w:r>
      </w:ins>
    </w:p>
    <w:p w:rsidR="006C085B" w:rsidRDefault="00E9056A">
      <w:pPr>
        <w:spacing w:after="60"/>
        <w:rPr>
          <w:ins w:id="1193" w:author="Jackson Wang (Samsung)" w:date="2021-02-01T10:39:00Z"/>
          <w:rFonts w:eastAsiaTheme="minorEastAsia"/>
          <w:i/>
          <w:color w:val="0070C0"/>
          <w:lang w:val="en-US" w:eastAsia="zh-CN"/>
        </w:rPr>
      </w:pPr>
      <w:ins w:id="1194" w:author="Jackson Wang (Samsung)" w:date="2021-02-01T10:3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195" w:author="Jackson Wang (Samsung)" w:date="2021-02-01T10:32:00Z"/>
          <w:szCs w:val="24"/>
          <w:lang w:eastAsia="zh-CN"/>
        </w:rPr>
      </w:pPr>
      <w:ins w:id="1196" w:author="Jackson Wang (Samsung)" w:date="2021-02-01T10:39:00Z">
        <w:r>
          <w:rPr>
            <w:szCs w:val="24"/>
            <w:lang w:eastAsia="zh-CN"/>
          </w:rPr>
          <w:t>Suggest companies to discuss based on the above tentative agreement.</w:t>
        </w:r>
      </w:ins>
    </w:p>
    <w:p w:rsidR="006C085B" w:rsidRDefault="00E9056A">
      <w:pPr>
        <w:rPr>
          <w:ins w:id="1197" w:author="Jackson Wang (Samsung)" w:date="2021-02-01T10:39:00Z"/>
          <w:i/>
          <w:lang w:val="en-US" w:eastAsia="zh-CN"/>
        </w:rPr>
      </w:pPr>
      <w:ins w:id="1198" w:author="Jackson Wang (Samsung)" w:date="2021-02-01T10:39: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199" w:author="Jackson Wang (Samsung)" w:date="2021-02-01T10:39:00Z"/>
        </w:trPr>
        <w:tc>
          <w:tcPr>
            <w:tcW w:w="1236" w:type="dxa"/>
          </w:tcPr>
          <w:p w:rsidR="006C085B" w:rsidRDefault="00E9056A">
            <w:pPr>
              <w:spacing w:after="120"/>
              <w:rPr>
                <w:ins w:id="1200" w:author="Jackson Wang (Samsung)" w:date="2021-02-01T10:39:00Z"/>
                <w:rFonts w:eastAsiaTheme="minorEastAsia"/>
                <w:b/>
                <w:bCs/>
                <w:color w:val="0070C0"/>
                <w:lang w:val="en-US" w:eastAsia="zh-CN"/>
              </w:rPr>
            </w:pPr>
            <w:ins w:id="1201" w:author="Jackson Wang (Samsung)" w:date="2021-02-01T10:39:00Z">
              <w:r>
                <w:rPr>
                  <w:rFonts w:eastAsiaTheme="minorEastAsia"/>
                  <w:b/>
                  <w:bCs/>
                  <w:color w:val="0070C0"/>
                  <w:lang w:val="en-US" w:eastAsia="zh-CN"/>
                </w:rPr>
                <w:t>Company</w:t>
              </w:r>
            </w:ins>
          </w:p>
        </w:tc>
        <w:tc>
          <w:tcPr>
            <w:tcW w:w="8395" w:type="dxa"/>
          </w:tcPr>
          <w:p w:rsidR="006C085B" w:rsidRDefault="00E9056A">
            <w:pPr>
              <w:spacing w:after="120"/>
              <w:rPr>
                <w:ins w:id="1202" w:author="Jackson Wang (Samsung)" w:date="2021-02-01T10:39:00Z"/>
                <w:rFonts w:eastAsiaTheme="minorEastAsia"/>
                <w:b/>
                <w:bCs/>
                <w:color w:val="0070C0"/>
                <w:lang w:val="en-US" w:eastAsia="zh-CN"/>
              </w:rPr>
            </w:pPr>
            <w:ins w:id="1203" w:author="Jackson Wang (Samsung)" w:date="2021-02-01T10:39:00Z">
              <w:r>
                <w:rPr>
                  <w:rFonts w:eastAsiaTheme="minorEastAsia"/>
                  <w:b/>
                  <w:bCs/>
                  <w:color w:val="0070C0"/>
                  <w:lang w:val="en-US" w:eastAsia="zh-CN"/>
                </w:rPr>
                <w:t>Comments</w:t>
              </w:r>
            </w:ins>
          </w:p>
        </w:tc>
      </w:tr>
      <w:tr w:rsidR="006C085B">
        <w:trPr>
          <w:trHeight w:val="227"/>
          <w:ins w:id="1204" w:author="Jackson Wang (Samsung)" w:date="2021-02-01T10:39:00Z"/>
        </w:trPr>
        <w:tc>
          <w:tcPr>
            <w:tcW w:w="1236" w:type="dxa"/>
          </w:tcPr>
          <w:p w:rsidR="006C085B" w:rsidRDefault="00E9056A">
            <w:pPr>
              <w:spacing w:after="120"/>
              <w:rPr>
                <w:ins w:id="1205" w:author="Jackson Wang (Samsung)" w:date="2021-02-01T10:39:00Z"/>
                <w:rFonts w:eastAsiaTheme="minorEastAsia"/>
                <w:lang w:val="en-US" w:eastAsia="zh-CN"/>
              </w:rPr>
            </w:pPr>
            <w:ins w:id="1206" w:author="Ericsson" w:date="2021-02-02T19:53:00Z">
              <w:r>
                <w:rPr>
                  <w:rFonts w:eastAsiaTheme="minorEastAsia"/>
                  <w:lang w:val="en-US" w:eastAsia="zh-CN"/>
                </w:rPr>
                <w:t>Ericsson</w:t>
              </w:r>
            </w:ins>
            <w:ins w:id="1207" w:author="Jackson Wang (Samsung)" w:date="2021-02-01T10:39:00Z">
              <w:del w:id="1208" w:author="Ericsson" w:date="2021-02-02T19:53:00Z">
                <w:r>
                  <w:rPr>
                    <w:rFonts w:eastAsiaTheme="minorEastAsia"/>
                    <w:lang w:val="en-US" w:eastAsia="zh-CN"/>
                  </w:rPr>
                  <w:delText>xxx</w:delText>
                </w:r>
              </w:del>
            </w:ins>
          </w:p>
        </w:tc>
        <w:tc>
          <w:tcPr>
            <w:tcW w:w="8395" w:type="dxa"/>
          </w:tcPr>
          <w:p w:rsidR="006C085B" w:rsidRDefault="00E9056A">
            <w:pPr>
              <w:spacing w:after="120"/>
              <w:rPr>
                <w:ins w:id="1209" w:author="Jackson Wang (Samsung)" w:date="2021-02-01T10:39:00Z"/>
                <w:rFonts w:eastAsiaTheme="minorEastAsia"/>
                <w:lang w:val="en-US" w:eastAsia="zh-CN"/>
              </w:rPr>
            </w:pPr>
            <w:ins w:id="1210" w:author="Ericsson" w:date="2021-02-02T19:53:00Z">
              <w:r>
                <w:rPr>
                  <w:rFonts w:eastAsiaTheme="minorEastAsia"/>
                  <w:lang w:val="en-US" w:eastAsia="zh-CN"/>
                </w:rPr>
                <w:t>OK for us</w:t>
              </w:r>
            </w:ins>
            <w:ins w:id="1211" w:author="Jackson Wang (Samsung)" w:date="2021-02-01T10:39:00Z">
              <w:del w:id="1212" w:author="Ericsson" w:date="2021-02-02T19:53:00Z">
                <w:r>
                  <w:rPr>
                    <w:rFonts w:eastAsiaTheme="minorEastAsia"/>
                    <w:lang w:val="en-US" w:eastAsia="zh-CN"/>
                  </w:rPr>
                  <w:delText>xxx</w:delText>
                </w:r>
              </w:del>
            </w:ins>
          </w:p>
        </w:tc>
      </w:tr>
      <w:tr w:rsidR="006C085B">
        <w:trPr>
          <w:trHeight w:val="227"/>
          <w:ins w:id="1213" w:author="Jackson Wang (Samsung)" w:date="2021-02-01T10:39:00Z"/>
        </w:trPr>
        <w:tc>
          <w:tcPr>
            <w:tcW w:w="1236" w:type="dxa"/>
          </w:tcPr>
          <w:p w:rsidR="006C085B" w:rsidRDefault="006C085B">
            <w:pPr>
              <w:spacing w:after="120"/>
              <w:rPr>
                <w:ins w:id="1214" w:author="Jackson Wang (Samsung)" w:date="2021-02-01T10:39:00Z"/>
                <w:rFonts w:eastAsiaTheme="minorEastAsia"/>
                <w:lang w:val="en-US" w:eastAsia="zh-CN"/>
              </w:rPr>
            </w:pPr>
          </w:p>
        </w:tc>
        <w:tc>
          <w:tcPr>
            <w:tcW w:w="8395" w:type="dxa"/>
          </w:tcPr>
          <w:p w:rsidR="006C085B" w:rsidRDefault="006C085B">
            <w:pPr>
              <w:spacing w:after="120"/>
              <w:rPr>
                <w:ins w:id="1215" w:author="Jackson Wang (Samsung)" w:date="2021-02-01T10:39:00Z"/>
                <w:rFonts w:eastAsiaTheme="minorEastAsia"/>
                <w:lang w:val="en-US" w:eastAsia="zh-CN"/>
              </w:rPr>
            </w:pPr>
          </w:p>
        </w:tc>
      </w:tr>
    </w:tbl>
    <w:p w:rsidR="006C085B" w:rsidRDefault="006C085B">
      <w:pPr>
        <w:rPr>
          <w:ins w:id="1216" w:author="Jackson Wang (Samsung)" w:date="2021-02-01T10:39:00Z"/>
          <w:i/>
          <w:lang w:eastAsia="zh-CN"/>
        </w:rPr>
      </w:pPr>
    </w:p>
    <w:p w:rsidR="006C085B" w:rsidRDefault="00E9056A">
      <w:pPr>
        <w:pStyle w:val="Heading3"/>
        <w:ind w:left="709"/>
        <w:rPr>
          <w:ins w:id="1217" w:author="Jackson Wang (Samsung)" w:date="2021-02-01T10:40:00Z"/>
          <w:sz w:val="24"/>
          <w:szCs w:val="16"/>
          <w:lang w:val="en-US"/>
        </w:rPr>
      </w:pPr>
      <w:ins w:id="1218" w:author="Jackson Wang (Samsung)" w:date="2021-02-01T10:40:00Z">
        <w:r>
          <w:rPr>
            <w:sz w:val="24"/>
            <w:szCs w:val="16"/>
            <w:lang w:val="en-US"/>
          </w:rPr>
          <w:t>Sub-topic 2-7: Maximum Supported Speed</w:t>
        </w:r>
      </w:ins>
    </w:p>
    <w:p w:rsidR="006C085B" w:rsidRDefault="00E9056A">
      <w:pPr>
        <w:rPr>
          <w:ins w:id="1219" w:author="Jackson Wang (Samsung)" w:date="2021-02-01T10:41:00Z"/>
          <w:b/>
          <w:u w:val="single"/>
          <w:lang w:eastAsia="ko-KR"/>
        </w:rPr>
      </w:pPr>
      <w:ins w:id="1220" w:author="Jackson Wang (Samsung)" w:date="2021-02-01T10:41:00Z">
        <w:r>
          <w:rPr>
            <w:b/>
            <w:u w:val="single"/>
            <w:lang w:eastAsia="ko-KR"/>
          </w:rPr>
          <w:t xml:space="preserve">Issue 2-7-1: Numerology considered for maximum supported speed     </w:t>
        </w:r>
      </w:ins>
    </w:p>
    <w:p w:rsidR="006C085B" w:rsidRDefault="00E9056A">
      <w:pPr>
        <w:rPr>
          <w:ins w:id="1221" w:author="Jackson Wang (Samsung)" w:date="2021-02-01T10:41:00Z"/>
          <w:rFonts w:eastAsiaTheme="minorEastAsia"/>
          <w:lang w:eastAsia="zh-CN"/>
        </w:rPr>
      </w:pPr>
      <w:ins w:id="1222" w:author="Jackson Wang (Samsung)" w:date="2021-02-01T10:41:00Z">
        <w:r>
          <w:rPr>
            <w:rFonts w:eastAsiaTheme="minorEastAsia"/>
            <w:lang w:eastAsia="zh-CN"/>
          </w:rPr>
          <w:t xml:space="preserve">[Background] The discussion was concentrated on the following proposal: </w:t>
        </w:r>
      </w:ins>
    </w:p>
    <w:p w:rsidR="006C085B" w:rsidRDefault="00E9056A">
      <w:pPr>
        <w:pStyle w:val="ListParagraph"/>
        <w:numPr>
          <w:ilvl w:val="0"/>
          <w:numId w:val="41"/>
        </w:numPr>
        <w:spacing w:after="60"/>
        <w:ind w:firstLineChars="0"/>
        <w:rPr>
          <w:ins w:id="1223" w:author="Jackson Wang (Samsung)" w:date="2021-02-01T10:41:00Z"/>
          <w:szCs w:val="24"/>
          <w:lang w:eastAsia="zh-CN"/>
        </w:rPr>
      </w:pPr>
      <w:ins w:id="1224" w:author="Jackson Wang (Samsung)" w:date="2021-02-01T10:41:00Z">
        <w:r>
          <w:rPr>
            <w:szCs w:val="24"/>
            <w:lang w:eastAsia="zh-CN"/>
          </w:rPr>
          <w:t>Proposal 1:  Only consider SCS 120kHz for FR2 HST evaluations and possible performance requirements definition.</w:t>
        </w:r>
      </w:ins>
    </w:p>
    <w:p w:rsidR="006C085B" w:rsidRDefault="00E9056A">
      <w:pPr>
        <w:rPr>
          <w:ins w:id="1225" w:author="Jackson Wang (Samsung)" w:date="2021-02-01T10:41:00Z"/>
          <w:rFonts w:eastAsiaTheme="minorEastAsia"/>
          <w:lang w:eastAsia="zh-CN"/>
        </w:rPr>
      </w:pPr>
      <w:ins w:id="1226" w:author="Jackson Wang (Samsung)" w:date="2021-02-01T10:41:00Z">
        <w:r>
          <w:rPr>
            <w:rFonts w:eastAsiaTheme="minorEastAsia"/>
            <w:lang w:eastAsia="zh-CN"/>
          </w:rPr>
          <w:t xml:space="preserve">And except one company (Intel), the proposal seems acceptable to all other companies. If that is the case, moderator suggest the group to accept P1 as baseline to be assumed for maximum supported speed study. </w:t>
        </w:r>
      </w:ins>
    </w:p>
    <w:p w:rsidR="006C085B" w:rsidRDefault="00E9056A">
      <w:pPr>
        <w:spacing w:after="60"/>
        <w:rPr>
          <w:ins w:id="1227" w:author="Jackson Wang (Samsung)" w:date="2021-02-01T10:41:00Z"/>
          <w:rFonts w:eastAsiaTheme="minorEastAsia"/>
          <w:i/>
          <w:color w:val="0070C0"/>
          <w:lang w:val="en-US" w:eastAsia="zh-CN"/>
        </w:rPr>
      </w:pPr>
      <w:ins w:id="1228" w:author="Jackson Wang (Samsung)" w:date="2021-02-01T10:41: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229" w:author="Jackson Wang (Samsung)" w:date="2021-02-01T10:41:00Z"/>
          <w:szCs w:val="24"/>
          <w:lang w:eastAsia="zh-CN"/>
        </w:rPr>
      </w:pPr>
      <w:ins w:id="1230" w:author="Jackson Wang (Samsung)" w:date="2021-02-01T10:41:00Z">
        <w:r>
          <w:rPr>
            <w:szCs w:val="24"/>
            <w:lang w:eastAsia="zh-CN"/>
          </w:rPr>
          <w:t xml:space="preserve">For FR2 HST evaluations and possible performance requirements definition: </w:t>
        </w:r>
      </w:ins>
    </w:p>
    <w:p w:rsidR="006C085B" w:rsidRDefault="00E9056A">
      <w:pPr>
        <w:pStyle w:val="ListParagraph"/>
        <w:numPr>
          <w:ilvl w:val="1"/>
          <w:numId w:val="41"/>
        </w:numPr>
        <w:spacing w:after="60"/>
        <w:ind w:firstLineChars="0"/>
        <w:rPr>
          <w:ins w:id="1231" w:author="Jackson Wang (Samsung)" w:date="2021-02-01T10:41:00Z"/>
          <w:szCs w:val="24"/>
          <w:lang w:eastAsia="zh-CN"/>
        </w:rPr>
      </w:pPr>
      <w:ins w:id="1232" w:author="Jackson Wang (Samsung)" w:date="2021-02-01T10:41:00Z">
        <w:r>
          <w:rPr>
            <w:szCs w:val="24"/>
            <w:lang w:eastAsia="zh-CN"/>
          </w:rPr>
          <w:t xml:space="preserve">Only consider 120kHz SCS as baseline assumption. </w:t>
        </w:r>
      </w:ins>
    </w:p>
    <w:p w:rsidR="006C085B" w:rsidRDefault="00E9056A">
      <w:pPr>
        <w:spacing w:after="60"/>
        <w:rPr>
          <w:ins w:id="1233" w:author="Jackson Wang (Samsung)" w:date="2021-02-01T10:41:00Z"/>
          <w:rFonts w:eastAsiaTheme="minorEastAsia"/>
          <w:i/>
          <w:color w:val="0070C0"/>
          <w:lang w:val="en-US" w:eastAsia="zh-CN"/>
        </w:rPr>
      </w:pPr>
      <w:ins w:id="1234" w:author="Jackson Wang (Samsung)" w:date="2021-02-01T10:4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235" w:author="Jackson Wang (Samsung)" w:date="2021-02-01T10:41:00Z"/>
          <w:szCs w:val="24"/>
          <w:lang w:eastAsia="zh-CN"/>
        </w:rPr>
      </w:pPr>
      <w:ins w:id="1236" w:author="Jackson Wang (Samsung)" w:date="2021-02-01T10:41:00Z">
        <w:r>
          <w:rPr>
            <w:szCs w:val="24"/>
            <w:lang w:eastAsia="zh-CN"/>
          </w:rPr>
          <w:t>Suggest companies to discuss based on the above tentative agreement.</w:t>
        </w:r>
      </w:ins>
    </w:p>
    <w:p w:rsidR="006C085B" w:rsidRDefault="00E9056A">
      <w:pPr>
        <w:rPr>
          <w:ins w:id="1237" w:author="Jackson Wang (Samsung)" w:date="2021-02-01T10:42:00Z"/>
          <w:i/>
          <w:lang w:val="en-US" w:eastAsia="zh-CN"/>
        </w:rPr>
      </w:pPr>
      <w:ins w:id="1238" w:author="Jackson Wang (Samsung)" w:date="2021-02-01T10:42: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239" w:author="Jackson Wang (Samsung)" w:date="2021-02-01T10:42:00Z"/>
        </w:trPr>
        <w:tc>
          <w:tcPr>
            <w:tcW w:w="1236" w:type="dxa"/>
          </w:tcPr>
          <w:p w:rsidR="006C085B" w:rsidRDefault="00E9056A">
            <w:pPr>
              <w:spacing w:after="120"/>
              <w:rPr>
                <w:ins w:id="1240" w:author="Jackson Wang (Samsung)" w:date="2021-02-01T10:42:00Z"/>
                <w:rFonts w:eastAsiaTheme="minorEastAsia"/>
                <w:b/>
                <w:bCs/>
                <w:color w:val="0070C0"/>
                <w:lang w:val="en-US" w:eastAsia="zh-CN"/>
              </w:rPr>
            </w:pPr>
            <w:ins w:id="1241" w:author="Jackson Wang (Samsung)" w:date="2021-02-01T10:42:00Z">
              <w:r>
                <w:rPr>
                  <w:rFonts w:eastAsiaTheme="minorEastAsia"/>
                  <w:b/>
                  <w:bCs/>
                  <w:color w:val="0070C0"/>
                  <w:lang w:val="en-US" w:eastAsia="zh-CN"/>
                </w:rPr>
                <w:t>Company</w:t>
              </w:r>
            </w:ins>
          </w:p>
        </w:tc>
        <w:tc>
          <w:tcPr>
            <w:tcW w:w="8395" w:type="dxa"/>
          </w:tcPr>
          <w:p w:rsidR="006C085B" w:rsidRDefault="00E9056A">
            <w:pPr>
              <w:spacing w:after="120"/>
              <w:rPr>
                <w:ins w:id="1242" w:author="Jackson Wang (Samsung)" w:date="2021-02-01T10:42:00Z"/>
                <w:rFonts w:eastAsiaTheme="minorEastAsia"/>
                <w:b/>
                <w:bCs/>
                <w:color w:val="0070C0"/>
                <w:lang w:val="en-US" w:eastAsia="zh-CN"/>
              </w:rPr>
            </w:pPr>
            <w:ins w:id="1243" w:author="Jackson Wang (Samsung)" w:date="2021-02-01T10:42:00Z">
              <w:r>
                <w:rPr>
                  <w:rFonts w:eastAsiaTheme="minorEastAsia"/>
                  <w:b/>
                  <w:bCs/>
                  <w:color w:val="0070C0"/>
                  <w:lang w:val="en-US" w:eastAsia="zh-CN"/>
                </w:rPr>
                <w:t>Comments</w:t>
              </w:r>
            </w:ins>
          </w:p>
        </w:tc>
      </w:tr>
      <w:tr w:rsidR="006C085B">
        <w:trPr>
          <w:trHeight w:val="227"/>
          <w:ins w:id="1244" w:author="Jackson Wang (Samsung)" w:date="2021-02-01T10:42:00Z"/>
        </w:trPr>
        <w:tc>
          <w:tcPr>
            <w:tcW w:w="1236" w:type="dxa"/>
          </w:tcPr>
          <w:p w:rsidR="006C085B" w:rsidRDefault="00E9056A">
            <w:pPr>
              <w:spacing w:after="120"/>
              <w:rPr>
                <w:ins w:id="1245" w:author="Jackson Wang (Samsung)" w:date="2021-02-01T10:42:00Z"/>
                <w:rFonts w:eastAsiaTheme="minorEastAsia"/>
                <w:lang w:val="en-US" w:eastAsia="zh-CN"/>
              </w:rPr>
            </w:pPr>
            <w:ins w:id="1246" w:author="Ericsson" w:date="2021-02-02T19:53:00Z">
              <w:r>
                <w:rPr>
                  <w:rFonts w:eastAsiaTheme="minorEastAsia"/>
                  <w:lang w:val="en-US" w:eastAsia="zh-CN"/>
                </w:rPr>
                <w:t>Ericsson</w:t>
              </w:r>
            </w:ins>
            <w:ins w:id="1247" w:author="Jackson Wang (Samsung)" w:date="2021-02-01T10:42:00Z">
              <w:del w:id="1248" w:author="Ericsson" w:date="2021-02-02T19:53:00Z">
                <w:r>
                  <w:rPr>
                    <w:rFonts w:eastAsiaTheme="minorEastAsia"/>
                    <w:lang w:val="en-US" w:eastAsia="zh-CN"/>
                  </w:rPr>
                  <w:delText>xxx</w:delText>
                </w:r>
              </w:del>
            </w:ins>
          </w:p>
        </w:tc>
        <w:tc>
          <w:tcPr>
            <w:tcW w:w="8395" w:type="dxa"/>
          </w:tcPr>
          <w:p w:rsidR="006C085B" w:rsidRDefault="00E9056A">
            <w:pPr>
              <w:spacing w:after="120"/>
              <w:rPr>
                <w:ins w:id="1249" w:author="Jackson Wang (Samsung)" w:date="2021-02-01T10:42:00Z"/>
                <w:rFonts w:eastAsiaTheme="minorEastAsia"/>
                <w:lang w:val="en-US" w:eastAsia="zh-CN"/>
              </w:rPr>
            </w:pPr>
            <w:ins w:id="1250" w:author="Ericsson" w:date="2021-02-02T19:53:00Z">
              <w:r>
                <w:rPr>
                  <w:rFonts w:eastAsiaTheme="minorEastAsia"/>
                  <w:lang w:val="en-US" w:eastAsia="zh-CN"/>
                </w:rPr>
                <w:t>OK for us</w:t>
              </w:r>
            </w:ins>
            <w:ins w:id="1251" w:author="Jackson Wang (Samsung)" w:date="2021-02-01T10:42:00Z">
              <w:del w:id="1252" w:author="Ericsson" w:date="2021-02-02T19:53:00Z">
                <w:r>
                  <w:rPr>
                    <w:rFonts w:eastAsiaTheme="minorEastAsia"/>
                    <w:lang w:val="en-US" w:eastAsia="zh-CN"/>
                  </w:rPr>
                  <w:delText>xxx</w:delText>
                </w:r>
              </w:del>
            </w:ins>
          </w:p>
        </w:tc>
      </w:tr>
      <w:tr w:rsidR="006C085B">
        <w:trPr>
          <w:trHeight w:val="227"/>
          <w:ins w:id="1253" w:author="Jackson Wang (Samsung)" w:date="2021-02-01T10:42:00Z"/>
        </w:trPr>
        <w:tc>
          <w:tcPr>
            <w:tcW w:w="1236" w:type="dxa"/>
          </w:tcPr>
          <w:p w:rsidR="006C085B" w:rsidRDefault="006C085B">
            <w:pPr>
              <w:spacing w:after="120"/>
              <w:rPr>
                <w:ins w:id="1254" w:author="Jackson Wang (Samsung)" w:date="2021-02-01T10:42:00Z"/>
                <w:rFonts w:eastAsiaTheme="minorEastAsia"/>
                <w:lang w:val="en-US" w:eastAsia="zh-CN"/>
              </w:rPr>
            </w:pPr>
          </w:p>
        </w:tc>
        <w:tc>
          <w:tcPr>
            <w:tcW w:w="8395" w:type="dxa"/>
          </w:tcPr>
          <w:p w:rsidR="006C085B" w:rsidRDefault="006C085B">
            <w:pPr>
              <w:spacing w:after="120"/>
              <w:rPr>
                <w:ins w:id="1255" w:author="Jackson Wang (Samsung)" w:date="2021-02-01T10:42:00Z"/>
                <w:rFonts w:eastAsiaTheme="minorEastAsia"/>
                <w:lang w:val="en-US" w:eastAsia="zh-CN"/>
              </w:rPr>
            </w:pPr>
          </w:p>
        </w:tc>
      </w:tr>
    </w:tbl>
    <w:p w:rsidR="006C085B" w:rsidRDefault="006C085B">
      <w:pPr>
        <w:rPr>
          <w:ins w:id="1256" w:author="Jackson Wang (Samsung)" w:date="2021-02-01T10:42:00Z"/>
          <w:i/>
          <w:lang w:eastAsia="zh-CN"/>
        </w:rPr>
      </w:pPr>
    </w:p>
    <w:p w:rsidR="006C085B" w:rsidRDefault="00E9056A">
      <w:pPr>
        <w:rPr>
          <w:ins w:id="1257" w:author="Jackson Wang (Samsung)" w:date="2021-02-01T10:42:00Z"/>
          <w:b/>
          <w:u w:val="single"/>
          <w:lang w:eastAsia="ko-KR"/>
        </w:rPr>
      </w:pPr>
      <w:ins w:id="1258" w:author="Jackson Wang (Samsung)" w:date="2021-02-01T10:42:00Z">
        <w:r>
          <w:rPr>
            <w:b/>
            <w:u w:val="single"/>
            <w:lang w:eastAsia="ko-KR"/>
          </w:rPr>
          <w:t>Issue 2-7-2: Maximum Supported Speed from DL Perspective</w:t>
        </w:r>
      </w:ins>
    </w:p>
    <w:p w:rsidR="006C085B" w:rsidRDefault="00E9056A">
      <w:pPr>
        <w:spacing w:after="60"/>
        <w:rPr>
          <w:ins w:id="1259" w:author="Jackson Wang (Samsung)" w:date="2021-02-01T10:42:00Z"/>
          <w:rFonts w:eastAsiaTheme="minorEastAsia"/>
          <w:i/>
          <w:color w:val="0070C0"/>
          <w:lang w:val="en-US" w:eastAsia="zh-CN"/>
        </w:rPr>
      </w:pPr>
      <w:ins w:id="1260" w:author="Jackson Wang (Samsung)" w:date="2021-02-01T10:42: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261" w:author="Jackson Wang (Samsung)" w:date="2021-02-01T10:42:00Z"/>
          <w:szCs w:val="24"/>
          <w:lang w:eastAsia="zh-CN"/>
        </w:rPr>
      </w:pPr>
      <w:ins w:id="1262" w:author="Jackson Wang (Samsung)" w:date="2021-02-01T10:42:00Z">
        <w:r>
          <w:rPr>
            <w:szCs w:val="24"/>
            <w:lang w:eastAsia="zh-CN"/>
          </w:rPr>
          <w:t xml:space="preserve">FFS the maximum supported speed from DL demodulation perspective: </w:t>
        </w:r>
      </w:ins>
    </w:p>
    <w:p w:rsidR="006C085B" w:rsidRDefault="00E9056A">
      <w:pPr>
        <w:pStyle w:val="ListParagraph"/>
        <w:numPr>
          <w:ilvl w:val="1"/>
          <w:numId w:val="41"/>
        </w:numPr>
        <w:spacing w:after="60"/>
        <w:ind w:firstLineChars="0"/>
        <w:rPr>
          <w:ins w:id="1263" w:author="Jackson Wang (Samsung)" w:date="2021-02-01T10:42:00Z"/>
          <w:szCs w:val="24"/>
          <w:lang w:eastAsia="zh-CN"/>
        </w:rPr>
      </w:pPr>
      <w:ins w:id="1264" w:author="Jackson Wang (Samsung)" w:date="2021-02-01T10:42:00Z">
        <w:r>
          <w:rPr>
            <w:szCs w:val="24"/>
            <w:lang w:eastAsia="zh-CN"/>
          </w:rPr>
          <w:t xml:space="preserve">Reference signal(s) to be used for frequency offset tracking: </w:t>
        </w:r>
      </w:ins>
    </w:p>
    <w:p w:rsidR="006C085B" w:rsidRDefault="00E9056A">
      <w:pPr>
        <w:pStyle w:val="ListParagraph"/>
        <w:numPr>
          <w:ilvl w:val="2"/>
          <w:numId w:val="41"/>
        </w:numPr>
        <w:spacing w:after="60"/>
        <w:ind w:firstLineChars="0"/>
        <w:rPr>
          <w:ins w:id="1265" w:author="Jackson Wang (Samsung)" w:date="2021-02-01T10:42:00Z"/>
          <w:szCs w:val="24"/>
          <w:lang w:eastAsia="zh-CN"/>
        </w:rPr>
      </w:pPr>
      <w:ins w:id="1266" w:author="Jackson Wang (Samsung)" w:date="2021-02-01T10:42:00Z">
        <w:r>
          <w:rPr>
            <w:szCs w:val="24"/>
            <w:lang w:eastAsia="zh-CN"/>
          </w:rPr>
          <w:t>Option-1: TRS (4 symbol interval)</w:t>
        </w:r>
      </w:ins>
    </w:p>
    <w:p w:rsidR="006C085B" w:rsidRDefault="00E9056A">
      <w:pPr>
        <w:pStyle w:val="ListParagraph"/>
        <w:numPr>
          <w:ilvl w:val="2"/>
          <w:numId w:val="41"/>
        </w:numPr>
        <w:spacing w:after="60"/>
        <w:ind w:firstLineChars="0"/>
        <w:rPr>
          <w:ins w:id="1267" w:author="Jackson Wang (Samsung)" w:date="2021-02-01T10:42:00Z"/>
          <w:szCs w:val="24"/>
          <w:lang w:eastAsia="zh-CN"/>
        </w:rPr>
      </w:pPr>
      <w:ins w:id="1268" w:author="Jackson Wang (Samsung)" w:date="2021-02-01T10:42:00Z">
        <w:r>
          <w:rPr>
            <w:szCs w:val="24"/>
            <w:lang w:eastAsia="zh-CN"/>
          </w:rPr>
          <w:t>Option-2: DMRS (1+1+1)</w:t>
        </w:r>
      </w:ins>
    </w:p>
    <w:p w:rsidR="006C085B" w:rsidRDefault="00E9056A">
      <w:pPr>
        <w:pStyle w:val="ListParagraph"/>
        <w:numPr>
          <w:ilvl w:val="2"/>
          <w:numId w:val="41"/>
        </w:numPr>
        <w:spacing w:after="60"/>
        <w:ind w:firstLineChars="0"/>
        <w:rPr>
          <w:ins w:id="1269" w:author="Jackson Wang (Samsung)" w:date="2021-02-01T10:42:00Z"/>
          <w:szCs w:val="24"/>
          <w:lang w:eastAsia="zh-CN"/>
        </w:rPr>
      </w:pPr>
      <w:ins w:id="1270" w:author="Jackson Wang (Samsung)" w:date="2021-02-01T10:42:00Z">
        <w:r>
          <w:rPr>
            <w:szCs w:val="24"/>
            <w:lang w:eastAsia="zh-CN"/>
          </w:rPr>
          <w:lastRenderedPageBreak/>
          <w:t>Option-3: TRS + PT-RS (1 and 2 symbol interval)</w:t>
        </w:r>
      </w:ins>
    </w:p>
    <w:p w:rsidR="006C085B" w:rsidRDefault="00E9056A">
      <w:pPr>
        <w:pStyle w:val="ListParagraph"/>
        <w:numPr>
          <w:ilvl w:val="1"/>
          <w:numId w:val="41"/>
        </w:numPr>
        <w:spacing w:after="60"/>
        <w:ind w:firstLineChars="0"/>
        <w:rPr>
          <w:ins w:id="1271" w:author="Jackson Wang (Samsung)" w:date="2021-02-01T10:42:00Z"/>
          <w:szCs w:val="24"/>
          <w:lang w:eastAsia="zh-CN"/>
        </w:rPr>
      </w:pPr>
      <w:ins w:id="1272" w:author="Jackson Wang (Samsung)" w:date="2021-02-01T10:42:00Z">
        <w:r>
          <w:rPr>
            <w:szCs w:val="24"/>
            <w:lang w:eastAsia="zh-CN"/>
          </w:rPr>
          <w:t xml:space="preserve">FFS under bi- and uni-directional deployment. </w:t>
        </w:r>
      </w:ins>
    </w:p>
    <w:p w:rsidR="006C085B" w:rsidRDefault="00E9056A">
      <w:pPr>
        <w:pStyle w:val="ListParagraph"/>
        <w:numPr>
          <w:ilvl w:val="1"/>
          <w:numId w:val="41"/>
        </w:numPr>
        <w:spacing w:after="60"/>
        <w:ind w:firstLineChars="0"/>
        <w:rPr>
          <w:ins w:id="1273" w:author="Jackson Wang (Samsung)" w:date="2021-02-01T10:42:00Z"/>
          <w:szCs w:val="24"/>
          <w:lang w:eastAsia="zh-CN"/>
        </w:rPr>
      </w:pPr>
      <w:ins w:id="1274" w:author="Jackson Wang (Samsung)" w:date="2021-02-01T10:42:00Z">
        <w:r>
          <w:rPr>
            <w:szCs w:val="24"/>
            <w:lang w:eastAsia="zh-CN"/>
          </w:rPr>
          <w:t>FFS the possible higher supported speed for uni-directional deployment.</w:t>
        </w:r>
      </w:ins>
    </w:p>
    <w:p w:rsidR="006C085B" w:rsidRDefault="00E9056A">
      <w:pPr>
        <w:spacing w:after="60"/>
        <w:rPr>
          <w:ins w:id="1275" w:author="Jackson Wang (Samsung)" w:date="2021-02-01T10:42:00Z"/>
          <w:rFonts w:eastAsiaTheme="minorEastAsia"/>
          <w:i/>
          <w:color w:val="0070C0"/>
          <w:lang w:val="en-US" w:eastAsia="zh-CN"/>
        </w:rPr>
      </w:pPr>
      <w:ins w:id="1276" w:author="Jackson Wang (Samsung)" w:date="2021-02-01T10:4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277" w:author="Jackson Wang (Samsung)" w:date="2021-02-01T10:42:00Z"/>
          <w:szCs w:val="24"/>
          <w:lang w:eastAsia="zh-CN"/>
        </w:rPr>
      </w:pPr>
      <w:ins w:id="1278" w:author="Jackson Wang (Samsung)" w:date="2021-02-01T10:42:00Z">
        <w:r>
          <w:rPr>
            <w:szCs w:val="24"/>
            <w:lang w:eastAsia="zh-CN"/>
          </w:rPr>
          <w:t>Suggest companies to discuss based on the above tentative agreement.</w:t>
        </w:r>
      </w:ins>
    </w:p>
    <w:p w:rsidR="006C085B" w:rsidRDefault="00E9056A">
      <w:pPr>
        <w:rPr>
          <w:ins w:id="1279" w:author="Jackson Wang (Samsung)" w:date="2021-02-01T10:42:00Z"/>
          <w:i/>
          <w:lang w:val="en-US" w:eastAsia="zh-CN"/>
        </w:rPr>
      </w:pPr>
      <w:ins w:id="1280" w:author="Jackson Wang (Samsung)" w:date="2021-02-01T10:42: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281" w:author="Jackson Wang (Samsung)" w:date="2021-02-01T10:42:00Z"/>
        </w:trPr>
        <w:tc>
          <w:tcPr>
            <w:tcW w:w="1236" w:type="dxa"/>
          </w:tcPr>
          <w:p w:rsidR="006C085B" w:rsidRDefault="00E9056A">
            <w:pPr>
              <w:spacing w:after="120"/>
              <w:rPr>
                <w:ins w:id="1282" w:author="Jackson Wang (Samsung)" w:date="2021-02-01T10:42:00Z"/>
                <w:rFonts w:eastAsiaTheme="minorEastAsia"/>
                <w:b/>
                <w:bCs/>
                <w:color w:val="0070C0"/>
                <w:lang w:val="en-US" w:eastAsia="zh-CN"/>
              </w:rPr>
            </w:pPr>
            <w:ins w:id="1283" w:author="Jackson Wang (Samsung)" w:date="2021-02-01T10:42:00Z">
              <w:r>
                <w:rPr>
                  <w:rFonts w:eastAsiaTheme="minorEastAsia"/>
                  <w:b/>
                  <w:bCs/>
                  <w:color w:val="0070C0"/>
                  <w:lang w:val="en-US" w:eastAsia="zh-CN"/>
                </w:rPr>
                <w:t>Company</w:t>
              </w:r>
            </w:ins>
          </w:p>
        </w:tc>
        <w:tc>
          <w:tcPr>
            <w:tcW w:w="8395" w:type="dxa"/>
          </w:tcPr>
          <w:p w:rsidR="006C085B" w:rsidRDefault="00E9056A">
            <w:pPr>
              <w:spacing w:after="120"/>
              <w:rPr>
                <w:ins w:id="1284" w:author="Jackson Wang (Samsung)" w:date="2021-02-01T10:42:00Z"/>
                <w:rFonts w:eastAsiaTheme="minorEastAsia"/>
                <w:b/>
                <w:bCs/>
                <w:color w:val="0070C0"/>
                <w:lang w:val="en-US" w:eastAsia="zh-CN"/>
              </w:rPr>
            </w:pPr>
            <w:ins w:id="1285" w:author="Jackson Wang (Samsung)" w:date="2021-02-01T10:42:00Z">
              <w:r>
                <w:rPr>
                  <w:rFonts w:eastAsiaTheme="minorEastAsia"/>
                  <w:b/>
                  <w:bCs/>
                  <w:color w:val="0070C0"/>
                  <w:lang w:val="en-US" w:eastAsia="zh-CN"/>
                </w:rPr>
                <w:t>Comments</w:t>
              </w:r>
            </w:ins>
          </w:p>
        </w:tc>
      </w:tr>
      <w:tr w:rsidR="006C085B">
        <w:trPr>
          <w:trHeight w:val="227"/>
          <w:ins w:id="1286" w:author="Jackson Wang (Samsung)" w:date="2021-02-01T10:42:00Z"/>
        </w:trPr>
        <w:tc>
          <w:tcPr>
            <w:tcW w:w="1236" w:type="dxa"/>
          </w:tcPr>
          <w:p w:rsidR="006C085B" w:rsidRDefault="00E9056A">
            <w:pPr>
              <w:spacing w:after="120"/>
              <w:rPr>
                <w:ins w:id="1287" w:author="Jackson Wang (Samsung)" w:date="2021-02-01T10:42: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288" w:author="Jackson Wang (Samsung)" w:date="2021-02-01T10:42:00Z"/>
                <w:rFonts w:eastAsiaTheme="minorEastAsia"/>
                <w:lang w:val="en-US" w:eastAsia="zh-CN"/>
              </w:rPr>
            </w:pPr>
            <w:ins w:id="1289" w:author="Chu-Hsiang Huang" w:date="2021-01-31T21:01:00Z">
              <w:r>
                <w:rPr>
                  <w:rFonts w:eastAsiaTheme="minorEastAsia"/>
                  <w:lang w:val="en-US" w:eastAsia="zh-CN"/>
                </w:rPr>
                <w:t xml:space="preserve">We support option 1. </w:t>
              </w:r>
            </w:ins>
            <w:ins w:id="1290" w:author="Chu-Hsiang Huang" w:date="2021-01-31T21:00:00Z">
              <w:r>
                <w:rPr>
                  <w:rFonts w:eastAsiaTheme="minorEastAsia"/>
                  <w:lang w:val="en-US" w:eastAsia="zh-CN"/>
                </w:rPr>
                <w:t>DMRS is not available when no PDSCH is transmitted, therefore UE can’t kee</w:t>
              </w:r>
            </w:ins>
            <w:ins w:id="1291" w:author="Chu-Hsiang Huang" w:date="2021-01-31T21:01:00Z">
              <w:r>
                <w:rPr>
                  <w:rFonts w:eastAsiaTheme="minorEastAsia"/>
                  <w:lang w:val="en-US" w:eastAsia="zh-CN"/>
                </w:rPr>
                <w:t>p track of frequency drift or changes due to Doppler. PT-RS has low frequency domain density, and is SNR/MCS dependent, not a reliable RS for frequency</w:t>
              </w:r>
            </w:ins>
            <w:ins w:id="1292" w:author="Chu-Hsiang Huang" w:date="2021-01-31T21:02:00Z">
              <w:r>
                <w:rPr>
                  <w:rFonts w:eastAsiaTheme="minorEastAsia"/>
                  <w:lang w:val="en-US" w:eastAsia="zh-CN"/>
                </w:rPr>
                <w:t xml:space="preserve"> tracking, can introduce additional error.</w:t>
              </w:r>
            </w:ins>
          </w:p>
        </w:tc>
      </w:tr>
      <w:tr w:rsidR="006C085B">
        <w:trPr>
          <w:trHeight w:val="227"/>
          <w:ins w:id="1293" w:author="Jackson Wang (Samsung)" w:date="2021-02-01T10:42:00Z"/>
        </w:trPr>
        <w:tc>
          <w:tcPr>
            <w:tcW w:w="1236" w:type="dxa"/>
          </w:tcPr>
          <w:p w:rsidR="006C085B" w:rsidRDefault="00E9056A">
            <w:pPr>
              <w:spacing w:after="120"/>
              <w:rPr>
                <w:ins w:id="1294" w:author="Jackson Wang (Samsung)" w:date="2021-02-01T10:42:00Z"/>
                <w:rFonts w:eastAsiaTheme="minorEastAsia"/>
                <w:lang w:eastAsia="zh-CN"/>
              </w:rPr>
            </w:pPr>
            <w:ins w:id="1295" w:author="Nokia " w:date="2021-02-02T14:30:00Z">
              <w:r>
                <w:rPr>
                  <w:rFonts w:eastAsiaTheme="minorEastAsia"/>
                  <w:lang w:eastAsia="zh-CN"/>
                </w:rPr>
                <w:t>Nokia</w:t>
              </w:r>
            </w:ins>
          </w:p>
        </w:tc>
        <w:tc>
          <w:tcPr>
            <w:tcW w:w="8395" w:type="dxa"/>
          </w:tcPr>
          <w:p w:rsidR="006C085B" w:rsidRDefault="00E9056A">
            <w:pPr>
              <w:spacing w:after="120"/>
              <w:rPr>
                <w:ins w:id="1296" w:author="Jackson Wang (Samsung)" w:date="2021-02-01T10:42:00Z"/>
                <w:rFonts w:eastAsiaTheme="minorEastAsia"/>
                <w:lang w:eastAsia="zh-CN"/>
              </w:rPr>
            </w:pPr>
            <w:ins w:id="1297" w:author="Nokia " w:date="2021-02-02T14:31:00Z">
              <w:r>
                <w:rPr>
                  <w:rFonts w:eastAsiaTheme="minorEastAsia"/>
                  <w:lang w:eastAsia="zh-CN"/>
                </w:rPr>
                <w:t>We would prefer to keep possible reference signal configurations still open at this meeting, i.e. it can be no</w:t>
              </w:r>
            </w:ins>
            <w:ins w:id="1298" w:author="Nokia " w:date="2021-02-02T14:32:00Z">
              <w:r>
                <w:rPr>
                  <w:rFonts w:eastAsiaTheme="minorEastAsia"/>
                  <w:lang w:eastAsia="zh-CN"/>
                </w:rPr>
                <w:t>ted that other options are not precluded.</w:t>
              </w:r>
            </w:ins>
          </w:p>
        </w:tc>
      </w:tr>
      <w:tr w:rsidR="006C085B">
        <w:trPr>
          <w:trHeight w:val="227"/>
          <w:ins w:id="1299" w:author="Jackson Wang (Samsung)" w:date="2021-02-03T00:56:00Z"/>
        </w:trPr>
        <w:tc>
          <w:tcPr>
            <w:tcW w:w="1236" w:type="dxa"/>
          </w:tcPr>
          <w:p w:rsidR="006C085B" w:rsidRDefault="00E9056A">
            <w:pPr>
              <w:spacing w:after="120"/>
              <w:rPr>
                <w:ins w:id="1300" w:author="Jackson Wang (Samsung)" w:date="2021-02-03T00:56:00Z"/>
                <w:rFonts w:eastAsiaTheme="minorEastAsia"/>
                <w:lang w:val="en-US" w:eastAsia="zh-CN"/>
              </w:rPr>
            </w:pPr>
            <w:ins w:id="1301" w:author="Jackson Wang (Samsung)" w:date="2021-02-03T00:56:00Z">
              <w:r>
                <w:rPr>
                  <w:rFonts w:eastAsiaTheme="minorEastAsia"/>
                  <w:lang w:val="en-US" w:eastAsia="zh-CN"/>
                </w:rPr>
                <w:t>Samsung</w:t>
              </w:r>
            </w:ins>
          </w:p>
        </w:tc>
        <w:tc>
          <w:tcPr>
            <w:tcW w:w="8395" w:type="dxa"/>
          </w:tcPr>
          <w:p w:rsidR="006C085B" w:rsidRDefault="00E9056A">
            <w:pPr>
              <w:spacing w:after="120"/>
              <w:rPr>
                <w:ins w:id="1302" w:author="Jackson Wang (Samsung)" w:date="2021-02-03T00:56:00Z"/>
                <w:rFonts w:eastAsiaTheme="minorEastAsia"/>
                <w:lang w:val="en-US" w:eastAsia="zh-CN"/>
              </w:rPr>
            </w:pPr>
            <w:ins w:id="1303" w:author="Jackson Wang (Samsung)" w:date="2021-02-03T00:56:00Z">
              <w:r>
                <w:rPr>
                  <w:rFonts w:eastAsiaTheme="minorEastAsia"/>
                  <w:lang w:val="en-US" w:eastAsia="zh-CN"/>
                </w:rPr>
                <w:t xml:space="preserve">From UE’s </w:t>
              </w:r>
            </w:ins>
            <w:ins w:id="1304" w:author="Jackson Wang (Samsung)" w:date="2021-02-03T00:57:00Z">
              <w:r>
                <w:rPr>
                  <w:rFonts w:eastAsiaTheme="minorEastAsia"/>
                  <w:lang w:val="en-US" w:eastAsia="zh-CN"/>
                </w:rPr>
                <w:t xml:space="preserve">baseline for freq offset tracking, we prefer </w:t>
              </w:r>
            </w:ins>
            <w:ins w:id="1305" w:author="Jackson Wang (Samsung)" w:date="2021-02-03T00:56:00Z">
              <w:r>
                <w:rPr>
                  <w:rFonts w:eastAsiaTheme="minorEastAsia"/>
                  <w:lang w:val="en-US" w:eastAsia="zh-CN"/>
                </w:rPr>
                <w:t xml:space="preserve">Option-1 </w:t>
              </w:r>
            </w:ins>
          </w:p>
        </w:tc>
      </w:tr>
      <w:tr w:rsidR="006C085B">
        <w:trPr>
          <w:trHeight w:val="227"/>
          <w:ins w:id="1306" w:author="ZTE(Liu Wenhao)" w:date="2021-02-03T22:13:00Z"/>
        </w:trPr>
        <w:tc>
          <w:tcPr>
            <w:tcW w:w="1236" w:type="dxa"/>
          </w:tcPr>
          <w:p w:rsidR="006C085B" w:rsidRDefault="00E9056A">
            <w:pPr>
              <w:spacing w:after="120"/>
              <w:rPr>
                <w:ins w:id="1307" w:author="ZTE(Liu Wenhao)" w:date="2021-02-03T22:13:00Z"/>
                <w:rFonts w:eastAsiaTheme="minorEastAsia"/>
                <w:lang w:val="en-US" w:eastAsia="zh-CN"/>
              </w:rPr>
            </w:pPr>
            <w:ins w:id="1308" w:author="ZTE(Liu Wenhao)" w:date="2021-02-03T22:13:00Z">
              <w:r>
                <w:rPr>
                  <w:rFonts w:eastAsiaTheme="minorEastAsia"/>
                  <w:lang w:val="en-US" w:eastAsia="zh-CN"/>
                </w:rPr>
                <w:t>ZTE</w:t>
              </w:r>
            </w:ins>
          </w:p>
        </w:tc>
        <w:tc>
          <w:tcPr>
            <w:tcW w:w="8395" w:type="dxa"/>
          </w:tcPr>
          <w:p w:rsidR="006C085B" w:rsidRDefault="00E9056A">
            <w:pPr>
              <w:spacing w:after="120"/>
              <w:rPr>
                <w:ins w:id="1309" w:author="ZTE(Liu Wenhao)" w:date="2021-02-03T22:13:00Z"/>
                <w:rFonts w:eastAsiaTheme="minorEastAsia"/>
                <w:lang w:val="en-US" w:eastAsia="zh-CN"/>
              </w:rPr>
            </w:pPr>
            <w:ins w:id="1310" w:author="ZTE(Liu Wenhao)" w:date="2021-02-03T22:14:00Z">
              <w:r>
                <w:rPr>
                  <w:rFonts w:eastAsiaTheme="minorEastAsia"/>
                  <w:lang w:val="en-US" w:eastAsia="zh-CN"/>
                </w:rPr>
                <w:t>We may keep this open for further evaluation.</w:t>
              </w:r>
            </w:ins>
          </w:p>
        </w:tc>
      </w:tr>
    </w:tbl>
    <w:p w:rsidR="006C085B" w:rsidRDefault="006C085B">
      <w:pPr>
        <w:rPr>
          <w:ins w:id="1311" w:author="Jackson Wang (Samsung)" w:date="2021-02-01T10:43:00Z"/>
          <w:i/>
          <w:lang w:eastAsia="zh-CN"/>
        </w:rPr>
      </w:pPr>
    </w:p>
    <w:p w:rsidR="006C085B" w:rsidRDefault="00E9056A">
      <w:pPr>
        <w:rPr>
          <w:ins w:id="1312" w:author="Jackson Wang (Samsung)" w:date="2021-02-01T10:43:00Z"/>
          <w:rFonts w:eastAsiaTheme="minorEastAsia"/>
          <w:i/>
          <w:color w:val="0070C0"/>
          <w:lang w:val="en-US" w:eastAsia="zh-CN"/>
        </w:rPr>
      </w:pPr>
      <w:ins w:id="1313" w:author="Jackson Wang (Samsung)" w:date="2021-02-01T10:43:00Z">
        <w:r>
          <w:rPr>
            <w:b/>
            <w:u w:val="single"/>
            <w:lang w:eastAsia="ko-KR"/>
          </w:rPr>
          <w:t>Issue 2-7-3: Maximum Supported Speed from UL Perspective</w:t>
        </w:r>
      </w:ins>
    </w:p>
    <w:p w:rsidR="006C085B" w:rsidRDefault="00E9056A">
      <w:pPr>
        <w:spacing w:after="60"/>
        <w:rPr>
          <w:ins w:id="1314" w:author="Jackson Wang (Samsung)" w:date="2021-02-01T10:43:00Z"/>
          <w:rFonts w:eastAsiaTheme="minorEastAsia"/>
          <w:i/>
          <w:color w:val="0070C0"/>
          <w:lang w:val="en-US" w:eastAsia="zh-CN"/>
        </w:rPr>
      </w:pPr>
      <w:ins w:id="1315" w:author="Jackson Wang (Samsung)" w:date="2021-02-01T10:43:00Z">
        <w:r>
          <w:rPr>
            <w:rFonts w:eastAsiaTheme="minorEastAsia"/>
            <w:i/>
            <w:color w:val="0070C0"/>
            <w:lang w:val="en-US" w:eastAsia="zh-CN"/>
          </w:rPr>
          <w:t xml:space="preserve">Tentative agreements: </w:t>
        </w:r>
      </w:ins>
    </w:p>
    <w:p w:rsidR="006C085B" w:rsidRDefault="00E9056A">
      <w:pPr>
        <w:pStyle w:val="ListParagraph"/>
        <w:numPr>
          <w:ilvl w:val="0"/>
          <w:numId w:val="41"/>
        </w:numPr>
        <w:spacing w:after="60"/>
        <w:ind w:firstLineChars="0"/>
        <w:rPr>
          <w:ins w:id="1316" w:author="Jackson Wang (Samsung)" w:date="2021-02-01T10:43:00Z"/>
          <w:szCs w:val="24"/>
          <w:lang w:eastAsia="zh-CN"/>
        </w:rPr>
      </w:pPr>
      <w:ins w:id="1317" w:author="Jackson Wang (Samsung)" w:date="2021-02-01T10:43:00Z">
        <w:r>
          <w:rPr>
            <w:szCs w:val="24"/>
            <w:lang w:eastAsia="zh-CN"/>
          </w:rPr>
          <w:t xml:space="preserve">FFS the maximum supported speed from UL demodulation perspective: </w:t>
        </w:r>
      </w:ins>
    </w:p>
    <w:p w:rsidR="006C085B" w:rsidRDefault="00E9056A">
      <w:pPr>
        <w:pStyle w:val="ListParagraph"/>
        <w:numPr>
          <w:ilvl w:val="1"/>
          <w:numId w:val="41"/>
        </w:numPr>
        <w:spacing w:after="60"/>
        <w:ind w:firstLineChars="0"/>
        <w:rPr>
          <w:ins w:id="1318" w:author="Jackson Wang (Samsung)" w:date="2021-02-01T10:43:00Z"/>
          <w:szCs w:val="24"/>
          <w:lang w:eastAsia="zh-CN"/>
        </w:rPr>
      </w:pPr>
      <w:ins w:id="1319" w:author="Jackson Wang (Samsung)" w:date="2021-02-01T10:43:00Z">
        <w:r>
          <w:rPr>
            <w:szCs w:val="24"/>
            <w:lang w:eastAsia="zh-CN"/>
          </w:rPr>
          <w:t xml:space="preserve">Reference signal(s) to be used for frequency offset tracking: </w:t>
        </w:r>
      </w:ins>
    </w:p>
    <w:p w:rsidR="006C085B" w:rsidRDefault="00E9056A">
      <w:pPr>
        <w:pStyle w:val="ListParagraph"/>
        <w:numPr>
          <w:ilvl w:val="2"/>
          <w:numId w:val="41"/>
        </w:numPr>
        <w:spacing w:after="60"/>
        <w:ind w:firstLineChars="0"/>
        <w:rPr>
          <w:ins w:id="1320" w:author="Jackson Wang (Samsung)" w:date="2021-02-01T10:43:00Z"/>
          <w:szCs w:val="24"/>
          <w:lang w:eastAsia="zh-CN"/>
        </w:rPr>
      </w:pPr>
      <w:ins w:id="1321" w:author="Jackson Wang (Samsung)" w:date="2021-02-01T10:43:00Z">
        <w:r>
          <w:rPr>
            <w:szCs w:val="24"/>
            <w:lang w:eastAsia="zh-CN"/>
          </w:rPr>
          <w:t>Option-1: DM-RS (1+1+1) only</w:t>
        </w:r>
      </w:ins>
    </w:p>
    <w:p w:rsidR="006C085B" w:rsidRDefault="00E9056A">
      <w:pPr>
        <w:pStyle w:val="ListParagraph"/>
        <w:numPr>
          <w:ilvl w:val="2"/>
          <w:numId w:val="41"/>
        </w:numPr>
        <w:spacing w:after="60"/>
        <w:ind w:firstLineChars="0"/>
        <w:rPr>
          <w:ins w:id="1322" w:author="Jackson Wang (Samsung)" w:date="2021-02-01T10:43:00Z"/>
          <w:szCs w:val="24"/>
          <w:lang w:eastAsia="zh-CN"/>
        </w:rPr>
      </w:pPr>
      <w:ins w:id="1323" w:author="Jackson Wang (Samsung)" w:date="2021-02-01T10:43:00Z">
        <w:r>
          <w:rPr>
            <w:szCs w:val="24"/>
            <w:lang w:eastAsia="zh-CN"/>
          </w:rPr>
          <w:t>Option-2: PT-RS (1 or 2 or 4) + DMRS</w:t>
        </w:r>
      </w:ins>
    </w:p>
    <w:p w:rsidR="006C085B" w:rsidRDefault="00E9056A">
      <w:pPr>
        <w:pStyle w:val="ListParagraph"/>
        <w:numPr>
          <w:ilvl w:val="2"/>
          <w:numId w:val="41"/>
        </w:numPr>
        <w:spacing w:after="60"/>
        <w:ind w:firstLineChars="0"/>
        <w:rPr>
          <w:ins w:id="1324" w:author="Jackson Wang (Samsung)" w:date="2021-02-01T10:43:00Z"/>
          <w:szCs w:val="24"/>
          <w:lang w:eastAsia="zh-CN"/>
        </w:rPr>
      </w:pPr>
      <w:ins w:id="1325" w:author="Jackson Wang (Samsung)" w:date="2021-02-01T10:43:00Z">
        <w:r>
          <w:rPr>
            <w:szCs w:val="24"/>
            <w:lang w:eastAsia="zh-CN"/>
          </w:rPr>
          <w:t>Option-3: PT-RS (1 or 2 or 4)</w:t>
        </w:r>
      </w:ins>
    </w:p>
    <w:p w:rsidR="006C085B" w:rsidRDefault="00E9056A">
      <w:pPr>
        <w:pStyle w:val="ListParagraph"/>
        <w:numPr>
          <w:ilvl w:val="1"/>
          <w:numId w:val="41"/>
        </w:numPr>
        <w:spacing w:after="60"/>
        <w:ind w:firstLineChars="0"/>
        <w:rPr>
          <w:ins w:id="1326" w:author="Jackson Wang (Samsung)" w:date="2021-02-01T10:43:00Z"/>
          <w:szCs w:val="24"/>
          <w:lang w:eastAsia="zh-CN"/>
        </w:rPr>
      </w:pPr>
      <w:ins w:id="1327" w:author="Jackson Wang (Samsung)" w:date="2021-02-01T10:43:00Z">
        <w:r>
          <w:rPr>
            <w:szCs w:val="24"/>
            <w:lang w:eastAsia="zh-CN"/>
          </w:rPr>
          <w:t xml:space="preserve">FFS under bi- and uni-directional deployment. </w:t>
        </w:r>
      </w:ins>
    </w:p>
    <w:p w:rsidR="006C085B" w:rsidRDefault="00E9056A">
      <w:pPr>
        <w:pStyle w:val="ListParagraph"/>
        <w:numPr>
          <w:ilvl w:val="1"/>
          <w:numId w:val="41"/>
        </w:numPr>
        <w:spacing w:after="60"/>
        <w:ind w:firstLineChars="0"/>
        <w:rPr>
          <w:ins w:id="1328" w:author="Jackson Wang (Samsung)" w:date="2021-02-01T10:43:00Z"/>
          <w:szCs w:val="24"/>
          <w:lang w:eastAsia="zh-CN"/>
        </w:rPr>
      </w:pPr>
      <w:ins w:id="1329" w:author="Jackson Wang (Samsung)" w:date="2021-02-01T10:43:00Z">
        <w:r>
          <w:rPr>
            <w:szCs w:val="24"/>
            <w:lang w:eastAsia="zh-CN"/>
          </w:rPr>
          <w:t>FFS the possible higher supported speed for uni-directional deployment.</w:t>
        </w:r>
      </w:ins>
    </w:p>
    <w:p w:rsidR="006C085B" w:rsidRDefault="00E9056A">
      <w:pPr>
        <w:spacing w:after="60"/>
        <w:rPr>
          <w:ins w:id="1330" w:author="Jackson Wang (Samsung)" w:date="2021-02-01T10:43:00Z"/>
          <w:rFonts w:eastAsiaTheme="minorEastAsia"/>
          <w:i/>
          <w:color w:val="0070C0"/>
          <w:lang w:val="en-US" w:eastAsia="zh-CN"/>
        </w:rPr>
      </w:pPr>
      <w:ins w:id="1331" w:author="Jackson Wang (Samsung)" w:date="2021-02-01T10:4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332" w:author="Jackson Wang (Samsung)" w:date="2021-02-01T10:43:00Z"/>
          <w:szCs w:val="24"/>
          <w:lang w:eastAsia="zh-CN"/>
        </w:rPr>
      </w:pPr>
      <w:ins w:id="1333" w:author="Jackson Wang (Samsung)" w:date="2021-02-01T10:43:00Z">
        <w:r>
          <w:rPr>
            <w:szCs w:val="24"/>
            <w:lang w:eastAsia="zh-CN"/>
          </w:rPr>
          <w:t>Suggest companies to discuss based on the above tentative agreement.</w:t>
        </w:r>
      </w:ins>
    </w:p>
    <w:p w:rsidR="006C085B" w:rsidRDefault="00E9056A">
      <w:pPr>
        <w:rPr>
          <w:ins w:id="1334" w:author="Jackson Wang (Samsung)" w:date="2021-02-01T10:43:00Z"/>
          <w:i/>
          <w:lang w:val="en-US" w:eastAsia="zh-CN"/>
        </w:rPr>
      </w:pPr>
      <w:ins w:id="1335" w:author="Jackson Wang (Samsung)" w:date="2021-02-01T10:43: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336" w:author="Jackson Wang (Samsung)" w:date="2021-02-01T10:43:00Z"/>
        </w:trPr>
        <w:tc>
          <w:tcPr>
            <w:tcW w:w="1236" w:type="dxa"/>
          </w:tcPr>
          <w:p w:rsidR="006C085B" w:rsidRDefault="00E9056A">
            <w:pPr>
              <w:spacing w:after="120"/>
              <w:rPr>
                <w:ins w:id="1337" w:author="Jackson Wang (Samsung)" w:date="2021-02-01T10:43:00Z"/>
                <w:rFonts w:eastAsiaTheme="minorEastAsia"/>
                <w:b/>
                <w:bCs/>
                <w:color w:val="0070C0"/>
                <w:lang w:val="en-US" w:eastAsia="zh-CN"/>
              </w:rPr>
            </w:pPr>
            <w:ins w:id="1338" w:author="Jackson Wang (Samsung)" w:date="2021-02-01T10:43:00Z">
              <w:r>
                <w:rPr>
                  <w:rFonts w:eastAsiaTheme="minorEastAsia"/>
                  <w:b/>
                  <w:bCs/>
                  <w:color w:val="0070C0"/>
                  <w:lang w:val="en-US" w:eastAsia="zh-CN"/>
                </w:rPr>
                <w:t>Company</w:t>
              </w:r>
            </w:ins>
          </w:p>
        </w:tc>
        <w:tc>
          <w:tcPr>
            <w:tcW w:w="8395" w:type="dxa"/>
          </w:tcPr>
          <w:p w:rsidR="006C085B" w:rsidRDefault="00E9056A">
            <w:pPr>
              <w:spacing w:after="120"/>
              <w:rPr>
                <w:ins w:id="1339" w:author="Jackson Wang (Samsung)" w:date="2021-02-01T10:43:00Z"/>
                <w:rFonts w:eastAsiaTheme="minorEastAsia"/>
                <w:b/>
                <w:bCs/>
                <w:color w:val="0070C0"/>
                <w:lang w:val="en-US" w:eastAsia="zh-CN"/>
              </w:rPr>
            </w:pPr>
            <w:ins w:id="1340" w:author="Jackson Wang (Samsung)" w:date="2021-02-01T10:43:00Z">
              <w:r>
                <w:rPr>
                  <w:rFonts w:eastAsiaTheme="minorEastAsia"/>
                  <w:b/>
                  <w:bCs/>
                  <w:color w:val="0070C0"/>
                  <w:lang w:val="en-US" w:eastAsia="zh-CN"/>
                </w:rPr>
                <w:t>Comments</w:t>
              </w:r>
            </w:ins>
          </w:p>
        </w:tc>
      </w:tr>
      <w:tr w:rsidR="006C085B">
        <w:trPr>
          <w:trHeight w:val="227"/>
          <w:ins w:id="1341" w:author="Jackson Wang (Samsung)" w:date="2021-02-01T10:43:00Z"/>
        </w:trPr>
        <w:tc>
          <w:tcPr>
            <w:tcW w:w="1236" w:type="dxa"/>
          </w:tcPr>
          <w:p w:rsidR="006C085B" w:rsidRDefault="00E9056A">
            <w:pPr>
              <w:spacing w:after="120"/>
              <w:rPr>
                <w:ins w:id="1342" w:author="Jackson Wang (Samsung)" w:date="2021-02-01T10:43:00Z"/>
                <w:rFonts w:eastAsiaTheme="minorEastAsia"/>
                <w:lang w:val="en-US" w:eastAsia="zh-CN"/>
              </w:rPr>
            </w:pPr>
            <w:ins w:id="1343" w:author="Jackson Wang (Samsung)" w:date="2021-02-01T10:43:00Z">
              <w:r>
                <w:rPr>
                  <w:rFonts w:eastAsiaTheme="minorEastAsia"/>
                  <w:lang w:val="en-US" w:eastAsia="zh-CN"/>
                </w:rPr>
                <w:t>xxx</w:t>
              </w:r>
            </w:ins>
          </w:p>
        </w:tc>
        <w:tc>
          <w:tcPr>
            <w:tcW w:w="8395" w:type="dxa"/>
          </w:tcPr>
          <w:p w:rsidR="006C085B" w:rsidRDefault="00E9056A">
            <w:pPr>
              <w:spacing w:after="120"/>
              <w:rPr>
                <w:ins w:id="1344" w:author="Jackson Wang (Samsung)" w:date="2021-02-01T10:43:00Z"/>
                <w:rFonts w:eastAsiaTheme="minorEastAsia"/>
                <w:lang w:val="en-US" w:eastAsia="zh-CN"/>
              </w:rPr>
            </w:pPr>
            <w:ins w:id="1345" w:author="Jackson Wang (Samsung)" w:date="2021-02-01T10:43:00Z">
              <w:r>
                <w:rPr>
                  <w:rFonts w:eastAsiaTheme="minorEastAsia"/>
                  <w:lang w:val="en-US" w:eastAsia="zh-CN"/>
                </w:rPr>
                <w:t>xxx</w:t>
              </w:r>
            </w:ins>
          </w:p>
        </w:tc>
      </w:tr>
      <w:tr w:rsidR="006C085B">
        <w:trPr>
          <w:trHeight w:val="227"/>
          <w:ins w:id="1346" w:author="Jackson Wang (Samsung)" w:date="2021-02-01T10:43:00Z"/>
        </w:trPr>
        <w:tc>
          <w:tcPr>
            <w:tcW w:w="1236" w:type="dxa"/>
          </w:tcPr>
          <w:p w:rsidR="006C085B" w:rsidRDefault="00E9056A">
            <w:pPr>
              <w:spacing w:after="120"/>
              <w:rPr>
                <w:ins w:id="1347" w:author="Jackson Wang (Samsung)" w:date="2021-02-01T10:43:00Z"/>
                <w:rFonts w:eastAsiaTheme="minorEastAsia"/>
                <w:lang w:eastAsia="zh-CN"/>
              </w:rPr>
            </w:pPr>
            <w:ins w:id="1348" w:author="Nokia " w:date="2021-02-02T14:32:00Z">
              <w:r>
                <w:rPr>
                  <w:rFonts w:eastAsiaTheme="minorEastAsia"/>
                  <w:lang w:eastAsia="zh-CN"/>
                </w:rPr>
                <w:t>Nokia</w:t>
              </w:r>
            </w:ins>
          </w:p>
        </w:tc>
        <w:tc>
          <w:tcPr>
            <w:tcW w:w="8395" w:type="dxa"/>
          </w:tcPr>
          <w:p w:rsidR="006C085B" w:rsidRDefault="00E9056A">
            <w:pPr>
              <w:spacing w:after="120"/>
              <w:rPr>
                <w:ins w:id="1349" w:author="Jackson Wang (Samsung)" w:date="2021-02-01T10:43:00Z"/>
                <w:rFonts w:eastAsiaTheme="minorEastAsia"/>
                <w:lang w:eastAsia="zh-CN"/>
              </w:rPr>
            </w:pPr>
            <w:ins w:id="1350" w:author="Nokia " w:date="2021-02-02T14:32:00Z">
              <w:r>
                <w:rPr>
                  <w:rFonts w:eastAsiaTheme="minorEastAsia"/>
                  <w:lang w:eastAsia="zh-CN"/>
                </w:rPr>
                <w:t xml:space="preserve">The </w:t>
              </w:r>
            </w:ins>
            <w:ins w:id="1351" w:author="Nokia " w:date="2021-02-02T14:33:00Z">
              <w:r>
                <w:rPr>
                  <w:rFonts w:eastAsiaTheme="minorEastAsia"/>
                  <w:lang w:eastAsia="zh-CN"/>
                </w:rPr>
                <w:t>same comment as in 2-7-2.</w:t>
              </w:r>
            </w:ins>
          </w:p>
        </w:tc>
      </w:tr>
      <w:tr w:rsidR="006C085B">
        <w:trPr>
          <w:trHeight w:val="227"/>
          <w:ins w:id="1352" w:author="Jackson Wang (Samsung)" w:date="2021-02-03T00:58:00Z"/>
        </w:trPr>
        <w:tc>
          <w:tcPr>
            <w:tcW w:w="1236" w:type="dxa"/>
          </w:tcPr>
          <w:p w:rsidR="006C085B" w:rsidRDefault="00E9056A">
            <w:pPr>
              <w:spacing w:after="120"/>
              <w:rPr>
                <w:ins w:id="1353" w:author="Jackson Wang (Samsung)" w:date="2021-02-03T00:58:00Z"/>
                <w:rFonts w:eastAsiaTheme="minorEastAsia"/>
                <w:lang w:val="en-US" w:eastAsia="zh-CN"/>
              </w:rPr>
            </w:pPr>
            <w:ins w:id="1354" w:author="Jackson Wang (Samsung)" w:date="2021-02-03T00:58:00Z">
              <w:r>
                <w:rPr>
                  <w:rFonts w:eastAsiaTheme="minorEastAsia"/>
                  <w:lang w:val="en-US" w:eastAsia="zh-CN"/>
                </w:rPr>
                <w:t>Samsung</w:t>
              </w:r>
            </w:ins>
          </w:p>
        </w:tc>
        <w:tc>
          <w:tcPr>
            <w:tcW w:w="8395" w:type="dxa"/>
          </w:tcPr>
          <w:p w:rsidR="006C085B" w:rsidRDefault="00E9056A">
            <w:pPr>
              <w:spacing w:after="120"/>
              <w:rPr>
                <w:ins w:id="1355" w:author="Jackson Wang (Samsung)" w:date="2021-02-03T00:58:00Z"/>
                <w:rFonts w:eastAsiaTheme="minorEastAsia"/>
                <w:lang w:val="en-US" w:eastAsia="zh-CN"/>
              </w:rPr>
            </w:pPr>
            <w:ins w:id="1356" w:author="Jackson Wang (Samsung)" w:date="2021-02-03T00:58:00Z">
              <w:r>
                <w:rPr>
                  <w:rFonts w:eastAsiaTheme="minorEastAsia"/>
                  <w:lang w:val="en-US" w:eastAsia="zh-CN"/>
                </w:rPr>
                <w:t>As stated in our paper, for UL, we observed the benefits of dense</w:t>
              </w:r>
            </w:ins>
            <w:ins w:id="1357" w:author="Jackson Wang (Samsung)" w:date="2021-02-03T00:59:00Z">
              <w:r>
                <w:rPr>
                  <w:rFonts w:eastAsiaTheme="minorEastAsia"/>
                  <w:lang w:val="en-US" w:eastAsia="zh-CN"/>
                </w:rPr>
                <w:t>ly configured PT-RS, and Option-2 is reasonable</w:t>
              </w:r>
            </w:ins>
            <w:ins w:id="1358" w:author="Jackson Wang (Samsung)" w:date="2021-02-03T01:00:00Z">
              <w:r>
                <w:rPr>
                  <w:rFonts w:eastAsiaTheme="minorEastAsia"/>
                  <w:lang w:val="en-US" w:eastAsia="zh-CN"/>
                </w:rPr>
                <w:t xml:space="preserve">. </w:t>
              </w:r>
            </w:ins>
          </w:p>
        </w:tc>
      </w:tr>
      <w:tr w:rsidR="006C085B">
        <w:trPr>
          <w:trHeight w:val="227"/>
          <w:ins w:id="1359" w:author="Ericsson" w:date="2021-02-02T19:53:00Z"/>
        </w:trPr>
        <w:tc>
          <w:tcPr>
            <w:tcW w:w="1236" w:type="dxa"/>
          </w:tcPr>
          <w:p w:rsidR="006C085B" w:rsidRDefault="00E9056A">
            <w:pPr>
              <w:spacing w:after="120"/>
              <w:rPr>
                <w:ins w:id="1360" w:author="Ericsson" w:date="2021-02-02T19:53:00Z"/>
                <w:rFonts w:eastAsiaTheme="minorEastAsia"/>
                <w:lang w:val="en-US" w:eastAsia="zh-CN"/>
              </w:rPr>
            </w:pPr>
            <w:ins w:id="1361" w:author="Ericsson" w:date="2021-02-02T19:53:00Z">
              <w:r>
                <w:rPr>
                  <w:rFonts w:eastAsiaTheme="minorEastAsia"/>
                  <w:lang w:val="en-US" w:eastAsia="zh-CN"/>
                </w:rPr>
                <w:t>Ericsson</w:t>
              </w:r>
            </w:ins>
          </w:p>
        </w:tc>
        <w:tc>
          <w:tcPr>
            <w:tcW w:w="8395" w:type="dxa"/>
          </w:tcPr>
          <w:p w:rsidR="006C085B" w:rsidRDefault="00E9056A">
            <w:pPr>
              <w:spacing w:after="120"/>
              <w:rPr>
                <w:ins w:id="1362" w:author="Ericsson" w:date="2021-02-02T19:53:00Z"/>
                <w:rFonts w:eastAsiaTheme="minorEastAsia"/>
                <w:lang w:val="en-US" w:eastAsia="zh-CN"/>
              </w:rPr>
            </w:pPr>
            <w:ins w:id="1363" w:author="Ericsson" w:date="2021-02-02T19:53:00Z">
              <w:r>
                <w:rPr>
                  <w:rFonts w:eastAsiaTheme="minorEastAsia"/>
                  <w:lang w:val="en-US" w:eastAsia="zh-CN"/>
                </w:rPr>
                <w:t>The options all are worthy of additional investigation; we prefer to keep them open for now and discuss further at the next meeting with more simulation results.</w:t>
              </w:r>
            </w:ins>
          </w:p>
        </w:tc>
      </w:tr>
      <w:tr w:rsidR="006C085B">
        <w:trPr>
          <w:trHeight w:val="227"/>
          <w:ins w:id="1364" w:author="ZTE(Liu Wenhao)" w:date="2021-02-03T22:14:00Z"/>
        </w:trPr>
        <w:tc>
          <w:tcPr>
            <w:tcW w:w="1236" w:type="dxa"/>
          </w:tcPr>
          <w:p w:rsidR="006C085B" w:rsidRDefault="00E9056A">
            <w:pPr>
              <w:spacing w:after="120"/>
              <w:rPr>
                <w:ins w:id="1365" w:author="ZTE(Liu Wenhao)" w:date="2021-02-03T22:14:00Z"/>
                <w:rFonts w:eastAsiaTheme="minorEastAsia"/>
                <w:lang w:val="en-US" w:eastAsia="zh-CN"/>
              </w:rPr>
            </w:pPr>
            <w:ins w:id="1366" w:author="ZTE(Liu Wenhao)" w:date="2021-02-03T22:14:00Z">
              <w:r>
                <w:rPr>
                  <w:rFonts w:eastAsiaTheme="minorEastAsia"/>
                  <w:lang w:val="en-US" w:eastAsia="zh-CN"/>
                </w:rPr>
                <w:t>ZTE</w:t>
              </w:r>
            </w:ins>
          </w:p>
        </w:tc>
        <w:tc>
          <w:tcPr>
            <w:tcW w:w="8395" w:type="dxa"/>
          </w:tcPr>
          <w:p w:rsidR="006C085B" w:rsidRDefault="00E9056A">
            <w:pPr>
              <w:spacing w:after="120"/>
              <w:rPr>
                <w:ins w:id="1367" w:author="ZTE(Liu Wenhao)" w:date="2021-02-03T22:14:00Z"/>
                <w:rFonts w:eastAsiaTheme="minorEastAsia"/>
                <w:lang w:val="en-US" w:eastAsia="zh-CN"/>
              </w:rPr>
            </w:pPr>
            <w:ins w:id="1368" w:author="ZTE(Liu Wenhao)" w:date="2021-02-03T22:14:00Z">
              <w:r>
                <w:rPr>
                  <w:rFonts w:eastAsiaTheme="minorEastAsia"/>
                  <w:lang w:val="en-US" w:eastAsia="zh-CN"/>
                </w:rPr>
                <w:t>We could keep this open for further evaluation.</w:t>
              </w:r>
            </w:ins>
          </w:p>
        </w:tc>
      </w:tr>
    </w:tbl>
    <w:p w:rsidR="006C085B" w:rsidRDefault="006C085B">
      <w:pPr>
        <w:rPr>
          <w:ins w:id="1369" w:author="Jackson Wang (Samsung)" w:date="2021-02-01T10:44:00Z"/>
          <w:i/>
          <w:lang w:eastAsia="zh-CN"/>
        </w:rPr>
      </w:pPr>
    </w:p>
    <w:p w:rsidR="006C085B" w:rsidRDefault="006C085B">
      <w:pPr>
        <w:rPr>
          <w:ins w:id="1370" w:author="Jackson Wang (Samsung)" w:date="2021-02-01T10:43:00Z"/>
          <w:i/>
          <w:lang w:eastAsia="zh-CN"/>
        </w:rPr>
      </w:pPr>
    </w:p>
    <w:p w:rsidR="006C085B" w:rsidRDefault="00E9056A">
      <w:pPr>
        <w:rPr>
          <w:ins w:id="1371" w:author="Jackson Wang (Samsung)" w:date="2021-02-01T10:43:00Z"/>
          <w:b/>
          <w:u w:val="single"/>
          <w:lang w:eastAsia="ko-KR"/>
        </w:rPr>
      </w:pPr>
      <w:ins w:id="1372" w:author="Jackson Wang (Samsung)" w:date="2021-02-01T10:43:00Z">
        <w:r>
          <w:rPr>
            <w:b/>
            <w:u w:val="single"/>
            <w:lang w:eastAsia="ko-KR"/>
          </w:rPr>
          <w:t xml:space="preserve">Issue 2-7-4: The necessity of checking demodulation feasibility for maximum supportable speed     </w:t>
        </w:r>
      </w:ins>
    </w:p>
    <w:p w:rsidR="006C085B" w:rsidRDefault="00E9056A">
      <w:pPr>
        <w:spacing w:after="60"/>
        <w:rPr>
          <w:ins w:id="1373" w:author="Jackson Wang (Samsung)" w:date="2021-02-01T10:43:00Z"/>
          <w:rFonts w:eastAsiaTheme="minorEastAsia"/>
          <w:i/>
          <w:color w:val="0070C0"/>
          <w:lang w:val="en-US" w:eastAsia="zh-CN"/>
        </w:rPr>
      </w:pPr>
      <w:ins w:id="1374" w:author="Jackson Wang (Samsung)" w:date="2021-02-01T10:43:00Z">
        <w:r>
          <w:rPr>
            <w:rFonts w:eastAsiaTheme="minorEastAsia"/>
            <w:i/>
            <w:color w:val="0070C0"/>
            <w:lang w:val="en-US" w:eastAsia="zh-CN"/>
          </w:rPr>
          <w:lastRenderedPageBreak/>
          <w:t xml:space="preserve">Tentative agreements: </w:t>
        </w:r>
      </w:ins>
    </w:p>
    <w:p w:rsidR="006C085B" w:rsidRDefault="00E9056A">
      <w:pPr>
        <w:pStyle w:val="ListParagraph"/>
        <w:numPr>
          <w:ilvl w:val="0"/>
          <w:numId w:val="41"/>
        </w:numPr>
        <w:spacing w:after="60"/>
        <w:ind w:firstLineChars="0"/>
        <w:rPr>
          <w:ins w:id="1375" w:author="Jackson Wang (Samsung)" w:date="2021-02-01T10:43:00Z"/>
          <w:szCs w:val="24"/>
          <w:lang w:eastAsia="zh-CN"/>
        </w:rPr>
      </w:pPr>
      <w:ins w:id="1376" w:author="Jackson Wang (Samsung)" w:date="2021-02-01T10:43:00Z">
        <w:r>
          <w:rPr>
            <w:szCs w:val="24"/>
            <w:lang w:eastAsia="zh-CN"/>
          </w:rPr>
          <w:t>RAN4 shall check the maximum supportable speed from demodulation perspective and accordingly the possible enhancement:</w:t>
        </w:r>
      </w:ins>
    </w:p>
    <w:p w:rsidR="006C085B" w:rsidRDefault="00E9056A">
      <w:pPr>
        <w:pStyle w:val="ListParagraph"/>
        <w:numPr>
          <w:ilvl w:val="1"/>
          <w:numId w:val="41"/>
        </w:numPr>
        <w:spacing w:after="60"/>
        <w:ind w:firstLineChars="0"/>
        <w:rPr>
          <w:ins w:id="1377" w:author="Jackson Wang (Samsung)" w:date="2021-02-01T10:43:00Z"/>
          <w:szCs w:val="24"/>
          <w:lang w:eastAsia="zh-CN"/>
        </w:rPr>
      </w:pPr>
      <w:ins w:id="1378" w:author="Jackson Wang (Samsung)" w:date="2021-02-01T10:43:00Z">
        <w:r>
          <w:rPr>
            <w:szCs w:val="24"/>
            <w:lang w:eastAsia="zh-CN"/>
          </w:rPr>
          <w:t>Two candidate maximum speed values to be evaluated:</w:t>
        </w:r>
      </w:ins>
    </w:p>
    <w:p w:rsidR="006C085B" w:rsidRDefault="00E9056A">
      <w:pPr>
        <w:pStyle w:val="ListParagraph"/>
        <w:numPr>
          <w:ilvl w:val="2"/>
          <w:numId w:val="41"/>
        </w:numPr>
        <w:spacing w:after="60"/>
        <w:ind w:firstLineChars="0"/>
        <w:rPr>
          <w:ins w:id="1379" w:author="Jackson Wang (Samsung)" w:date="2021-02-01T10:43:00Z"/>
          <w:szCs w:val="24"/>
          <w:lang w:eastAsia="zh-CN"/>
        </w:rPr>
      </w:pPr>
      <w:ins w:id="1380" w:author="Jackson Wang (Samsung)" w:date="2021-02-01T10:43:00Z">
        <w:r>
          <w:rPr>
            <w:szCs w:val="24"/>
            <w:lang w:eastAsia="zh-CN"/>
          </w:rPr>
          <w:t>260kmph</w:t>
        </w:r>
      </w:ins>
    </w:p>
    <w:p w:rsidR="006C085B" w:rsidRDefault="00E9056A">
      <w:pPr>
        <w:pStyle w:val="ListParagraph"/>
        <w:numPr>
          <w:ilvl w:val="2"/>
          <w:numId w:val="41"/>
        </w:numPr>
        <w:spacing w:after="60"/>
        <w:ind w:firstLineChars="0"/>
        <w:rPr>
          <w:ins w:id="1381" w:author="Jackson Wang (Samsung)" w:date="2021-02-01T10:43:00Z"/>
          <w:szCs w:val="24"/>
          <w:lang w:eastAsia="zh-CN"/>
        </w:rPr>
      </w:pPr>
      <w:ins w:id="1382" w:author="Jackson Wang (Samsung)" w:date="2021-02-01T10:43:00Z">
        <w:r>
          <w:rPr>
            <w:szCs w:val="24"/>
            <w:lang w:eastAsia="zh-CN"/>
          </w:rPr>
          <w:t xml:space="preserve">350kmph </w:t>
        </w:r>
      </w:ins>
    </w:p>
    <w:p w:rsidR="006C085B" w:rsidRDefault="00E9056A">
      <w:pPr>
        <w:spacing w:after="60"/>
        <w:rPr>
          <w:ins w:id="1383" w:author="Jackson Wang (Samsung)" w:date="2021-02-01T10:43:00Z"/>
          <w:rFonts w:eastAsiaTheme="minorEastAsia"/>
          <w:i/>
          <w:color w:val="0070C0"/>
          <w:lang w:val="en-US" w:eastAsia="zh-CN"/>
        </w:rPr>
      </w:pPr>
      <w:ins w:id="1384" w:author="Jackson Wang (Samsung)" w:date="2021-02-01T10:4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385" w:author="Jackson Wang (Samsung)" w:date="2021-02-01T10:43:00Z"/>
          <w:szCs w:val="24"/>
          <w:lang w:eastAsia="zh-CN"/>
        </w:rPr>
      </w:pPr>
      <w:ins w:id="1386" w:author="Jackson Wang (Samsung)" w:date="2021-02-01T10:43:00Z">
        <w:r>
          <w:rPr>
            <w:szCs w:val="24"/>
            <w:lang w:eastAsia="zh-CN"/>
          </w:rPr>
          <w:t>Suggest companies to discuss based on the above tentative agreement.</w:t>
        </w:r>
      </w:ins>
    </w:p>
    <w:p w:rsidR="006C085B" w:rsidRDefault="00E9056A">
      <w:pPr>
        <w:rPr>
          <w:ins w:id="1387" w:author="Jackson Wang (Samsung)" w:date="2021-02-01T10:44:00Z"/>
          <w:i/>
          <w:lang w:val="en-US" w:eastAsia="zh-CN"/>
        </w:rPr>
      </w:pPr>
      <w:ins w:id="1388" w:author="Jackson Wang (Samsung)" w:date="2021-02-01T10:44: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389" w:author="Jackson Wang (Samsung)" w:date="2021-02-01T10:44:00Z"/>
        </w:trPr>
        <w:tc>
          <w:tcPr>
            <w:tcW w:w="1236" w:type="dxa"/>
          </w:tcPr>
          <w:p w:rsidR="006C085B" w:rsidRDefault="00E9056A">
            <w:pPr>
              <w:spacing w:after="120"/>
              <w:rPr>
                <w:ins w:id="1390" w:author="Jackson Wang (Samsung)" w:date="2021-02-01T10:44:00Z"/>
                <w:rFonts w:eastAsiaTheme="minorEastAsia"/>
                <w:b/>
                <w:bCs/>
                <w:color w:val="0070C0"/>
                <w:lang w:val="en-US" w:eastAsia="zh-CN"/>
              </w:rPr>
            </w:pPr>
            <w:ins w:id="1391" w:author="Jackson Wang (Samsung)" w:date="2021-02-01T10:44:00Z">
              <w:r>
                <w:rPr>
                  <w:rFonts w:eastAsiaTheme="minorEastAsia"/>
                  <w:b/>
                  <w:bCs/>
                  <w:color w:val="0070C0"/>
                  <w:lang w:val="en-US" w:eastAsia="zh-CN"/>
                </w:rPr>
                <w:t>Company</w:t>
              </w:r>
            </w:ins>
          </w:p>
        </w:tc>
        <w:tc>
          <w:tcPr>
            <w:tcW w:w="8395" w:type="dxa"/>
          </w:tcPr>
          <w:p w:rsidR="006C085B" w:rsidRDefault="00E9056A">
            <w:pPr>
              <w:spacing w:after="120"/>
              <w:rPr>
                <w:ins w:id="1392" w:author="Jackson Wang (Samsung)" w:date="2021-02-01T10:44:00Z"/>
                <w:rFonts w:eastAsiaTheme="minorEastAsia"/>
                <w:b/>
                <w:bCs/>
                <w:color w:val="0070C0"/>
                <w:lang w:val="en-US" w:eastAsia="zh-CN"/>
              </w:rPr>
            </w:pPr>
            <w:ins w:id="1393" w:author="Jackson Wang (Samsung)" w:date="2021-02-01T10:44:00Z">
              <w:r>
                <w:rPr>
                  <w:rFonts w:eastAsiaTheme="minorEastAsia"/>
                  <w:b/>
                  <w:bCs/>
                  <w:color w:val="0070C0"/>
                  <w:lang w:val="en-US" w:eastAsia="zh-CN"/>
                </w:rPr>
                <w:t>Comments</w:t>
              </w:r>
            </w:ins>
          </w:p>
        </w:tc>
      </w:tr>
      <w:tr w:rsidR="006C085B">
        <w:trPr>
          <w:trHeight w:val="227"/>
          <w:ins w:id="1394" w:author="Jackson Wang (Samsung)" w:date="2021-02-01T10:44:00Z"/>
        </w:trPr>
        <w:tc>
          <w:tcPr>
            <w:tcW w:w="1236" w:type="dxa"/>
          </w:tcPr>
          <w:p w:rsidR="006C085B" w:rsidRDefault="00E9056A">
            <w:pPr>
              <w:spacing w:after="120"/>
              <w:rPr>
                <w:ins w:id="1395" w:author="Jackson Wang (Samsung)" w:date="2021-02-01T10:44: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396" w:author="Jackson Wang (Samsung)" w:date="2021-02-01T10:44:00Z"/>
                <w:rFonts w:eastAsiaTheme="minorEastAsia"/>
                <w:lang w:val="en-US" w:eastAsia="zh-CN"/>
              </w:rPr>
            </w:pPr>
            <w:ins w:id="1397" w:author="Chu-Hsiang Huang" w:date="2021-01-31T21:49:00Z">
              <w:r>
                <w:rPr>
                  <w:rFonts w:eastAsiaTheme="minorEastAsia"/>
                  <w:lang w:val="en-US" w:eastAsia="zh-CN"/>
                </w:rPr>
                <w:t>Frequency error of +/-0.1ppm should be taken into consideration for both UL and DL.</w:t>
              </w:r>
            </w:ins>
          </w:p>
        </w:tc>
      </w:tr>
      <w:tr w:rsidR="006C085B">
        <w:trPr>
          <w:trHeight w:val="227"/>
          <w:ins w:id="1398" w:author="Jackson Wang (Samsung)" w:date="2021-02-01T10:44:00Z"/>
        </w:trPr>
        <w:tc>
          <w:tcPr>
            <w:tcW w:w="1236" w:type="dxa"/>
          </w:tcPr>
          <w:p w:rsidR="006C085B" w:rsidRDefault="00E9056A">
            <w:pPr>
              <w:spacing w:after="120"/>
              <w:rPr>
                <w:ins w:id="1399" w:author="Jackson Wang (Samsung)" w:date="2021-02-01T10:44:00Z"/>
                <w:rFonts w:eastAsiaTheme="minorEastAsia"/>
                <w:lang w:val="en-US" w:eastAsia="zh-CN"/>
              </w:rPr>
            </w:pPr>
            <w:ins w:id="1400" w:author="Jackson Wang (Samsung)" w:date="2021-02-03T01:01:00Z">
              <w:r>
                <w:rPr>
                  <w:rFonts w:eastAsiaTheme="minorEastAsia"/>
                  <w:lang w:val="en-US" w:eastAsia="zh-CN"/>
                </w:rPr>
                <w:t>Samsung</w:t>
              </w:r>
            </w:ins>
          </w:p>
        </w:tc>
        <w:tc>
          <w:tcPr>
            <w:tcW w:w="8395" w:type="dxa"/>
          </w:tcPr>
          <w:p w:rsidR="006C085B" w:rsidRDefault="00E9056A">
            <w:pPr>
              <w:spacing w:after="120"/>
              <w:rPr>
                <w:ins w:id="1401" w:author="Jackson Wang (Samsung)" w:date="2021-02-01T10:44:00Z"/>
                <w:rFonts w:eastAsiaTheme="minorEastAsia"/>
                <w:lang w:val="en-US" w:eastAsia="zh-CN"/>
              </w:rPr>
            </w:pPr>
            <w:ins w:id="1402" w:author="Jackson Wang (Samsung)" w:date="2021-02-03T01:01:00Z">
              <w:r>
                <w:rPr>
                  <w:rFonts w:eastAsiaTheme="minorEastAsia"/>
                  <w:lang w:val="en-US" w:eastAsia="zh-CN"/>
                </w:rPr>
                <w:t>Sorry for missing this point in 1</w:t>
              </w:r>
              <w:r>
                <w:rPr>
                  <w:rFonts w:eastAsiaTheme="minorEastAsia"/>
                  <w:vertAlign w:val="superscript"/>
                  <w:lang w:val="en-US" w:eastAsia="zh-CN"/>
                </w:rPr>
                <w:t>st</w:t>
              </w:r>
              <w:r>
                <w:rPr>
                  <w:rFonts w:eastAsiaTheme="minorEastAsia"/>
                  <w:lang w:val="en-US" w:eastAsia="zh-CN"/>
                </w:rPr>
                <w:t xml:space="preserve"> round summary and it is included in draf</w:t>
              </w:r>
            </w:ins>
            <w:ins w:id="1403" w:author="Jackson Wang (Samsung)" w:date="2021-02-03T01:02:00Z">
              <w:r>
                <w:rPr>
                  <w:rFonts w:eastAsiaTheme="minorEastAsia"/>
                  <w:lang w:val="en-US" w:eastAsia="zh-CN"/>
                </w:rPr>
                <w:t xml:space="preserve">ted WF. </w:t>
              </w:r>
            </w:ins>
          </w:p>
        </w:tc>
      </w:tr>
      <w:tr w:rsidR="006C085B">
        <w:trPr>
          <w:trHeight w:val="227"/>
          <w:ins w:id="1404" w:author="Ericsson" w:date="2021-02-02T19:54:00Z"/>
        </w:trPr>
        <w:tc>
          <w:tcPr>
            <w:tcW w:w="1236" w:type="dxa"/>
          </w:tcPr>
          <w:p w:rsidR="006C085B" w:rsidRDefault="00E9056A">
            <w:pPr>
              <w:spacing w:after="120"/>
              <w:rPr>
                <w:ins w:id="1405" w:author="Ericsson" w:date="2021-02-02T19:54:00Z"/>
                <w:rFonts w:eastAsiaTheme="minorEastAsia"/>
                <w:lang w:val="en-US" w:eastAsia="zh-CN"/>
              </w:rPr>
            </w:pPr>
            <w:ins w:id="1406" w:author="Ericsson" w:date="2021-02-02T19:54:00Z">
              <w:r>
                <w:rPr>
                  <w:rFonts w:eastAsiaTheme="minorEastAsia"/>
                  <w:lang w:val="en-US" w:eastAsia="zh-CN"/>
                </w:rPr>
                <w:t>Ericsson</w:t>
              </w:r>
            </w:ins>
          </w:p>
        </w:tc>
        <w:tc>
          <w:tcPr>
            <w:tcW w:w="8395" w:type="dxa"/>
          </w:tcPr>
          <w:p w:rsidR="006C085B" w:rsidRDefault="00E9056A">
            <w:pPr>
              <w:spacing w:after="120"/>
              <w:rPr>
                <w:ins w:id="1407" w:author="Ericsson" w:date="2021-02-02T19:54:00Z"/>
                <w:rFonts w:eastAsiaTheme="minorEastAsia"/>
                <w:lang w:val="en-US" w:eastAsia="zh-CN"/>
              </w:rPr>
            </w:pPr>
            <w:ins w:id="1408" w:author="Ericsson" w:date="2021-02-02T19:54:00Z">
              <w:r>
                <w:rPr>
                  <w:rFonts w:eastAsiaTheme="minorEastAsia"/>
                  <w:lang w:val="en-US" w:eastAsia="zh-CN"/>
                </w:rPr>
                <w:t>Agree with QC (and tentative agreement)</w:t>
              </w:r>
            </w:ins>
          </w:p>
        </w:tc>
      </w:tr>
      <w:tr w:rsidR="006C085B">
        <w:trPr>
          <w:trHeight w:val="227"/>
          <w:ins w:id="1409" w:author="NTT DOCOMO" w:date="2021-02-03T18:08:00Z"/>
        </w:trPr>
        <w:tc>
          <w:tcPr>
            <w:tcW w:w="1236" w:type="dxa"/>
          </w:tcPr>
          <w:p w:rsidR="006C085B" w:rsidRDefault="00E9056A">
            <w:pPr>
              <w:spacing w:after="120"/>
              <w:rPr>
                <w:ins w:id="1410" w:author="NTT DOCOMO" w:date="2021-02-03T18:08:00Z"/>
                <w:rFonts w:eastAsia="Yu Mincho"/>
                <w:lang w:val="en-US" w:eastAsia="ja-JP"/>
              </w:rPr>
            </w:pPr>
            <w:ins w:id="1411" w:author="NTT DOCOMO" w:date="2021-02-03T18:08:00Z">
              <w:r>
                <w:rPr>
                  <w:rFonts w:eastAsia="Yu Mincho" w:hint="eastAsia"/>
                  <w:lang w:val="en-US" w:eastAsia="ja-JP"/>
                </w:rPr>
                <w:t>Docomo</w:t>
              </w:r>
            </w:ins>
          </w:p>
        </w:tc>
        <w:tc>
          <w:tcPr>
            <w:tcW w:w="8395" w:type="dxa"/>
          </w:tcPr>
          <w:p w:rsidR="006C085B" w:rsidRDefault="00E9056A">
            <w:pPr>
              <w:spacing w:after="120"/>
              <w:rPr>
                <w:ins w:id="1412" w:author="NTT DOCOMO" w:date="2021-02-03T18:09:00Z"/>
                <w:rFonts w:eastAsiaTheme="minorEastAsia"/>
                <w:lang w:val="en-US" w:eastAsia="zh-CN"/>
              </w:rPr>
            </w:pPr>
            <w:ins w:id="1413" w:author="NTT DOCOMO" w:date="2021-02-03T18:09:00Z">
              <w:r>
                <w:rPr>
                  <w:rFonts w:eastAsiaTheme="minorEastAsia"/>
                  <w:lang w:val="en-US" w:eastAsia="zh-CN"/>
                </w:rPr>
                <w:t>We think consideration for frequency error margin 0.1 ppm is not necessary.</w:t>
              </w:r>
            </w:ins>
          </w:p>
          <w:p w:rsidR="006C085B" w:rsidRDefault="00E9056A">
            <w:pPr>
              <w:spacing w:after="120"/>
              <w:rPr>
                <w:ins w:id="1414" w:author="NTT DOCOMO" w:date="2021-02-03T18:09:00Z"/>
                <w:rFonts w:eastAsiaTheme="minorEastAsia"/>
                <w:lang w:val="en-US" w:eastAsia="zh-CN"/>
              </w:rPr>
            </w:pPr>
            <w:ins w:id="1415" w:author="NTT DOCOMO" w:date="2021-02-03T18:09:00Z">
              <w:r>
                <w:rPr>
                  <w:rFonts w:eastAsiaTheme="minorEastAsia"/>
                  <w:lang w:val="en-US" w:eastAsia="zh-CN"/>
                </w:rPr>
                <w:t>Since in terms of HST@FR1 for UE whether to use frequency error margin for determining maximum Doppler frequency had no conclusion in RAN4 meetings (R4-2008820). Instead, larger implementation margin of 1 dB is considered. On the other hand, in terms of HST@FR1 for BS, the frequency error margin is not considered for determining maximum Doppler frequency.</w:t>
              </w:r>
            </w:ins>
          </w:p>
          <w:p w:rsidR="006C085B" w:rsidRDefault="00E9056A">
            <w:pPr>
              <w:spacing w:after="120"/>
              <w:rPr>
                <w:ins w:id="1416" w:author="NTT DOCOMO" w:date="2021-02-03T18:08:00Z"/>
                <w:rFonts w:eastAsiaTheme="minorEastAsia"/>
                <w:lang w:val="en-US" w:eastAsia="zh-CN"/>
              </w:rPr>
            </w:pPr>
            <w:ins w:id="1417" w:author="NTT DOCOMO" w:date="2021-02-03T18:09:00Z">
              <w:r>
                <w:rPr>
                  <w:rFonts w:eastAsiaTheme="minorEastAsia"/>
                  <w:lang w:val="en-US" w:eastAsia="zh-CN"/>
                </w:rPr>
                <w:t>The consideration of frequency error margin should be aligned between FR1 and FR2. In addition, frequency error of 0.1 ppm is worst case for base station. It is not typical for determining maximum Doppler frequency, the margin consideration may be included in performance part.</w:t>
              </w:r>
            </w:ins>
          </w:p>
        </w:tc>
      </w:tr>
      <w:tr w:rsidR="006C085B">
        <w:trPr>
          <w:trHeight w:val="227"/>
          <w:ins w:id="1418" w:author="ZTE(Liu Wenhao)" w:date="2021-02-03T22:14:00Z"/>
        </w:trPr>
        <w:tc>
          <w:tcPr>
            <w:tcW w:w="1236" w:type="dxa"/>
          </w:tcPr>
          <w:p w:rsidR="006C085B" w:rsidRDefault="00E9056A">
            <w:pPr>
              <w:spacing w:after="120"/>
              <w:rPr>
                <w:ins w:id="1419" w:author="ZTE(Liu Wenhao)" w:date="2021-02-03T22:14:00Z"/>
                <w:rFonts w:eastAsia="Yu Mincho"/>
                <w:lang w:val="en-US" w:eastAsia="ja-JP"/>
              </w:rPr>
            </w:pPr>
            <w:ins w:id="1420" w:author="ZTE(Liu Wenhao)" w:date="2021-02-03T22:15:00Z">
              <w:r>
                <w:rPr>
                  <w:rFonts w:eastAsiaTheme="minorEastAsia"/>
                  <w:lang w:val="en-US" w:eastAsia="zh-CN"/>
                </w:rPr>
                <w:t>ZTE</w:t>
              </w:r>
            </w:ins>
          </w:p>
        </w:tc>
        <w:tc>
          <w:tcPr>
            <w:tcW w:w="8395" w:type="dxa"/>
          </w:tcPr>
          <w:p w:rsidR="006C085B" w:rsidRDefault="00E9056A">
            <w:pPr>
              <w:spacing w:after="120"/>
              <w:rPr>
                <w:ins w:id="1421" w:author="ZTE(Liu Wenhao)" w:date="2021-02-03T22:14:00Z"/>
                <w:rFonts w:eastAsiaTheme="minorEastAsia"/>
                <w:lang w:val="en-US" w:eastAsia="zh-CN"/>
              </w:rPr>
            </w:pPr>
            <w:ins w:id="1422" w:author="ZTE(Liu Wenhao)" w:date="2021-02-03T22:15:00Z">
              <w:r>
                <w:rPr>
                  <w:rFonts w:eastAsiaTheme="minorEastAsia"/>
                  <w:lang w:val="en-US" w:eastAsia="zh-CN"/>
                </w:rPr>
                <w:t>Agree with QC.</w:t>
              </w:r>
            </w:ins>
          </w:p>
        </w:tc>
      </w:tr>
      <w:tr w:rsidR="00131508">
        <w:trPr>
          <w:trHeight w:val="227"/>
          <w:ins w:id="1423" w:author="Jackson Wang (Samsung)" w:date="2021-02-04T15:54:00Z"/>
        </w:trPr>
        <w:tc>
          <w:tcPr>
            <w:tcW w:w="1236" w:type="dxa"/>
          </w:tcPr>
          <w:p w:rsidR="00131508" w:rsidRDefault="00131508">
            <w:pPr>
              <w:spacing w:after="120"/>
              <w:rPr>
                <w:ins w:id="1424" w:author="Jackson Wang (Samsung)" w:date="2021-02-04T15:54:00Z"/>
                <w:rFonts w:eastAsiaTheme="minorEastAsia"/>
                <w:lang w:val="en-US" w:eastAsia="zh-CN"/>
              </w:rPr>
            </w:pPr>
            <w:ins w:id="1425" w:author="Jackson Wang (Samsung)" w:date="2021-02-04T15:54:00Z">
              <w:r>
                <w:rPr>
                  <w:rFonts w:eastAsiaTheme="minorEastAsia"/>
                  <w:lang w:val="en-US" w:eastAsia="zh-CN"/>
                </w:rPr>
                <w:t>Intel (copied from emaill)</w:t>
              </w:r>
            </w:ins>
          </w:p>
        </w:tc>
        <w:tc>
          <w:tcPr>
            <w:tcW w:w="8395" w:type="dxa"/>
          </w:tcPr>
          <w:p w:rsidR="00131508" w:rsidRDefault="00131508" w:rsidP="00131508">
            <w:pPr>
              <w:spacing w:after="0" w:line="240" w:lineRule="auto"/>
              <w:rPr>
                <w:ins w:id="1426" w:author="Jackson Wang (Samsung)" w:date="2021-02-04T15:54:00Z"/>
                <w:rFonts w:eastAsia="Times New Roman"/>
                <w:color w:val="1F497D"/>
                <w:lang w:val="en-US" w:eastAsia="zh-CN"/>
              </w:rPr>
            </w:pPr>
            <w:ins w:id="1427" w:author="Jackson Wang (Samsung)" w:date="2021-02-04T15:54:00Z">
              <w:r>
                <w:rPr>
                  <w:rFonts w:eastAsia="Times New Roman"/>
                  <w:color w:val="1F497D"/>
                </w:rPr>
                <w:t xml:space="preserve">Two candidate maximum speed values to be evaluated </w:t>
              </w:r>
            </w:ins>
          </w:p>
          <w:p w:rsidR="00131508" w:rsidRDefault="00131508" w:rsidP="00131508">
            <w:pPr>
              <w:numPr>
                <w:ilvl w:val="0"/>
                <w:numId w:val="51"/>
              </w:numPr>
              <w:spacing w:after="0" w:line="240" w:lineRule="auto"/>
              <w:rPr>
                <w:ins w:id="1428" w:author="Jackson Wang (Samsung)" w:date="2021-02-04T15:54:00Z"/>
                <w:rFonts w:eastAsia="Times New Roman"/>
                <w:color w:val="1F497D"/>
              </w:rPr>
            </w:pPr>
            <w:ins w:id="1429" w:author="Jackson Wang (Samsung)" w:date="2021-02-04T15:54:00Z">
              <w:r>
                <w:rPr>
                  <w:rFonts w:eastAsia="Times New Roman"/>
                  <w:color w:val="1F497D"/>
                </w:rPr>
                <w:t>We think our target is to analyze max supported UE velocity. In this case it is better to add that other options are not precluded because we may observe that less than 350 but higher than 260 is supported. Also, if we agree on it, it is better to change title to</w:t>
              </w:r>
              <w:r>
                <w:rPr>
                  <w:rFonts w:eastAsia="Times New Roman"/>
                </w:rPr>
                <w:t xml:space="preserve"> “</w:t>
              </w:r>
              <w:r>
                <w:rPr>
                  <w:rFonts w:eastAsia="Times New Roman"/>
                  <w:color w:val="1F497D"/>
                </w:rPr>
                <w:t>Candidate maximum speed values to be evaluated”.</w:t>
              </w:r>
            </w:ins>
          </w:p>
          <w:p w:rsidR="00131508" w:rsidRPr="00131508" w:rsidRDefault="00131508">
            <w:pPr>
              <w:spacing w:after="120"/>
              <w:rPr>
                <w:ins w:id="1430" w:author="Jackson Wang (Samsung)" w:date="2021-02-04T15:54:00Z"/>
                <w:rFonts w:eastAsiaTheme="minorEastAsia"/>
                <w:lang w:eastAsia="zh-CN"/>
              </w:rPr>
            </w:pPr>
          </w:p>
        </w:tc>
      </w:tr>
    </w:tbl>
    <w:p w:rsidR="006C085B" w:rsidRDefault="006C085B">
      <w:pPr>
        <w:rPr>
          <w:ins w:id="1431" w:author="Jackson Wang (Samsung)" w:date="2021-02-01T10:44:00Z"/>
          <w:i/>
          <w:lang w:eastAsia="zh-CN"/>
        </w:rPr>
      </w:pPr>
    </w:p>
    <w:p w:rsidR="006C085B" w:rsidRDefault="00E9056A">
      <w:pPr>
        <w:rPr>
          <w:ins w:id="1432" w:author="Jackson Wang (Samsung)" w:date="2021-02-01T10:44:00Z"/>
          <w:b/>
          <w:u w:val="single"/>
          <w:lang w:eastAsia="ko-KR"/>
        </w:rPr>
      </w:pPr>
      <w:ins w:id="1433" w:author="Jackson Wang (Samsung)" w:date="2021-02-01T10:44:00Z">
        <w:r>
          <w:rPr>
            <w:b/>
            <w:u w:val="single"/>
            <w:lang w:eastAsia="ko-KR"/>
          </w:rPr>
          <w:t xml:space="preserve">Issue 2-7-5: Parameters to check demodulation feasibility for maximum supportable speed     </w:t>
        </w:r>
      </w:ins>
    </w:p>
    <w:p w:rsidR="006C085B" w:rsidRDefault="00E9056A">
      <w:pPr>
        <w:rPr>
          <w:ins w:id="1434" w:author="Jackson Wang (Samsung)" w:date="2021-02-01T10:44:00Z"/>
          <w:rFonts w:eastAsiaTheme="minorEastAsia"/>
          <w:lang w:eastAsia="zh-CN"/>
        </w:rPr>
      </w:pPr>
      <w:ins w:id="1435" w:author="Jackson Wang (Samsung)" w:date="2021-02-01T10:44:00Z">
        <w:r>
          <w:rPr>
            <w:rFonts w:eastAsiaTheme="minorEastAsia"/>
            <w:lang w:eastAsia="zh-CN"/>
          </w:rPr>
          <w:t xml:space="preserve">[Background] If RAN4 plan to further study the maximum supported speed from demodulation perspective, the parameters are needed to be discussed for alignment purpose, while we see the difficulty of deriving that considering there is still different understanding on deployment scenario (beam direction for each RRH, and potential new Ds/Dmin, etc.). </w:t>
        </w:r>
      </w:ins>
    </w:p>
    <w:p w:rsidR="006C085B" w:rsidRDefault="00E9056A">
      <w:pPr>
        <w:rPr>
          <w:ins w:id="1436" w:author="Jackson Wang (Samsung)" w:date="2021-02-01T10:44:00Z"/>
          <w:rFonts w:eastAsiaTheme="minorEastAsia"/>
          <w:lang w:val="en-US" w:eastAsia="zh-CN"/>
        </w:rPr>
      </w:pPr>
      <w:ins w:id="1437" w:author="Jackson Wang (Samsung)" w:date="2021-02-01T10:44:00Z">
        <w:r>
          <w:rPr>
            <w:rFonts w:eastAsiaTheme="minorEastAsia"/>
            <w:lang w:val="en-US" w:eastAsia="zh-CN"/>
          </w:rPr>
          <w:t>We recommend that the Table-2 and Table-3 from Ericsson (R4-2102103) can be discussed as baseline in 2</w:t>
        </w:r>
        <w:r>
          <w:rPr>
            <w:rFonts w:eastAsiaTheme="minorEastAsia"/>
            <w:vertAlign w:val="superscript"/>
            <w:lang w:val="en-US" w:eastAsia="zh-CN"/>
          </w:rPr>
          <w:t>nd</w:t>
        </w:r>
        <w:r>
          <w:rPr>
            <w:rFonts w:eastAsiaTheme="minorEastAsia"/>
            <w:lang w:val="en-US" w:eastAsia="zh-CN"/>
          </w:rPr>
          <w:t xml:space="preserve"> round. </w:t>
        </w:r>
      </w:ins>
    </w:p>
    <w:p w:rsidR="006C085B" w:rsidRDefault="00E9056A">
      <w:pPr>
        <w:spacing w:after="60"/>
        <w:rPr>
          <w:ins w:id="1438" w:author="Jackson Wang (Samsung)" w:date="2021-02-01T10:44:00Z"/>
          <w:rFonts w:eastAsiaTheme="minorEastAsia"/>
          <w:i/>
          <w:color w:val="0070C0"/>
          <w:lang w:val="en-US" w:eastAsia="zh-CN"/>
        </w:rPr>
      </w:pPr>
      <w:ins w:id="1439" w:author="Jackson Wang (Samsung)" w:date="2021-02-01T10:4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1440" w:author="Jackson Wang (Samsung)" w:date="2021-02-01T10:44:00Z"/>
          <w:szCs w:val="24"/>
          <w:lang w:eastAsia="zh-CN"/>
        </w:rPr>
      </w:pPr>
      <w:ins w:id="1441" w:author="Jackson Wang (Samsung)" w:date="2021-02-01T10:44:00Z">
        <w:r>
          <w:rPr>
            <w:szCs w:val="24"/>
            <w:lang w:eastAsia="zh-CN"/>
          </w:rPr>
          <w:t xml:space="preserve">Suggest companies to discuss based on Table-2 and Table-3 </w:t>
        </w:r>
      </w:ins>
      <w:ins w:id="1442" w:author="Jackson Wang (Samsung)" w:date="2021-02-01T10:46:00Z">
        <w:r>
          <w:rPr>
            <w:bCs/>
            <w:lang w:val="en-US"/>
          </w:rPr>
          <w:t xml:space="preserve">(from Ericsson R4-2102103) </w:t>
        </w:r>
      </w:ins>
      <w:ins w:id="1443" w:author="Jackson Wang (Samsung)" w:date="2021-02-01T10:44:00Z">
        <w:r>
          <w:rPr>
            <w:szCs w:val="24"/>
            <w:lang w:eastAsia="zh-CN"/>
          </w:rPr>
          <w:t xml:space="preserve">to see the possibility to reach agreement. </w:t>
        </w:r>
      </w:ins>
    </w:p>
    <w:p w:rsidR="006C085B" w:rsidRDefault="00E9056A">
      <w:pPr>
        <w:pStyle w:val="ListParagraph"/>
        <w:ind w:left="936" w:firstLineChars="0" w:firstLine="0"/>
        <w:rPr>
          <w:ins w:id="1444" w:author="Jackson Wang (Samsung)" w:date="2021-02-01T10:45:00Z"/>
          <w:bCs/>
          <w:lang w:val="en-US"/>
        </w:rPr>
      </w:pPr>
      <w:ins w:id="1445" w:author="Jackson Wang (Samsung)" w:date="2021-02-01T10:45:00Z">
        <w:r>
          <w:rPr>
            <w:bCs/>
            <w:lang w:val="en-US"/>
          </w:rPr>
          <w:t>Table 2 (from R4-2102103): PUSCH parameters for evaluating maximum supportable speed</w:t>
        </w:r>
      </w:ins>
    </w:p>
    <w:tbl>
      <w:tblPr>
        <w:tblStyle w:val="TableGrid11"/>
        <w:tblW w:w="0" w:type="auto"/>
        <w:jc w:val="center"/>
        <w:tblLook w:val="04A0" w:firstRow="1" w:lastRow="0" w:firstColumn="1" w:lastColumn="0" w:noHBand="0" w:noVBand="1"/>
      </w:tblPr>
      <w:tblGrid>
        <w:gridCol w:w="1838"/>
        <w:gridCol w:w="4678"/>
        <w:gridCol w:w="2551"/>
      </w:tblGrid>
      <w:tr w:rsidR="006C085B">
        <w:trPr>
          <w:jc w:val="center"/>
          <w:ins w:id="1446" w:author="Jackson Wang (Samsung)" w:date="2021-02-01T10:45:00Z"/>
        </w:trPr>
        <w:tc>
          <w:tcPr>
            <w:tcW w:w="6516" w:type="dxa"/>
            <w:gridSpan w:val="2"/>
          </w:tcPr>
          <w:p w:rsidR="006C085B" w:rsidRDefault="00E9056A">
            <w:pPr>
              <w:pStyle w:val="TAH"/>
              <w:rPr>
                <w:ins w:id="1447" w:author="Jackson Wang (Samsung)" w:date="2021-02-01T10:45:00Z"/>
                <w:rFonts w:ascii="Times New Roman" w:eastAsia="Batang" w:hAnsi="Times New Roman"/>
                <w:lang w:eastAsia="zh-CN"/>
              </w:rPr>
            </w:pPr>
            <w:ins w:id="1448" w:author="Jackson Wang (Samsung)" w:date="2021-02-01T10:45:00Z">
              <w:r>
                <w:rPr>
                  <w:rFonts w:ascii="Times New Roman" w:eastAsia="Batang" w:hAnsi="Times New Roman"/>
                  <w:lang w:eastAsia="zh-CN"/>
                </w:rPr>
                <w:lastRenderedPageBreak/>
                <w:t>Parameter</w:t>
              </w:r>
            </w:ins>
          </w:p>
        </w:tc>
        <w:tc>
          <w:tcPr>
            <w:tcW w:w="2551" w:type="dxa"/>
          </w:tcPr>
          <w:p w:rsidR="006C085B" w:rsidRDefault="00E9056A">
            <w:pPr>
              <w:pStyle w:val="TAH"/>
              <w:rPr>
                <w:ins w:id="1449" w:author="Jackson Wang (Samsung)" w:date="2021-02-01T10:45:00Z"/>
                <w:rFonts w:ascii="Times New Roman" w:eastAsia="Batang" w:hAnsi="Times New Roman"/>
                <w:lang w:eastAsia="zh-CN"/>
              </w:rPr>
            </w:pPr>
            <w:ins w:id="1450" w:author="Jackson Wang (Samsung)" w:date="2021-02-01T10:45:00Z">
              <w:r>
                <w:rPr>
                  <w:rFonts w:ascii="Times New Roman" w:eastAsia="Batang" w:hAnsi="Times New Roman"/>
                  <w:lang w:eastAsia="zh-CN"/>
                </w:rPr>
                <w:t>Value</w:t>
              </w:r>
            </w:ins>
          </w:p>
        </w:tc>
      </w:tr>
      <w:tr w:rsidR="006C085B">
        <w:trPr>
          <w:jc w:val="center"/>
          <w:ins w:id="1451" w:author="Jackson Wang (Samsung)" w:date="2021-02-01T10:45:00Z"/>
        </w:trPr>
        <w:tc>
          <w:tcPr>
            <w:tcW w:w="6516" w:type="dxa"/>
            <w:gridSpan w:val="2"/>
          </w:tcPr>
          <w:p w:rsidR="006C085B" w:rsidRDefault="00E9056A">
            <w:pPr>
              <w:pStyle w:val="TAL"/>
              <w:rPr>
                <w:ins w:id="1452" w:author="Jackson Wang (Samsung)" w:date="2021-02-01T10:45:00Z"/>
                <w:rFonts w:ascii="Times New Roman" w:eastAsia="Batang" w:hAnsi="Times New Roman"/>
                <w:lang w:eastAsia="zh-CN"/>
              </w:rPr>
            </w:pPr>
            <w:ins w:id="1453" w:author="Jackson Wang (Samsung)" w:date="2021-02-01T10:45:00Z">
              <w:r>
                <w:rPr>
                  <w:rFonts w:ascii="Times New Roman" w:eastAsia="Batang" w:hAnsi="Times New Roman"/>
                  <w:lang w:eastAsia="zh-CN"/>
                </w:rPr>
                <w:t>Transform precoding</w:t>
              </w:r>
            </w:ins>
          </w:p>
        </w:tc>
        <w:tc>
          <w:tcPr>
            <w:tcW w:w="2551" w:type="dxa"/>
          </w:tcPr>
          <w:p w:rsidR="006C085B" w:rsidRDefault="00E9056A">
            <w:pPr>
              <w:pStyle w:val="TAC"/>
              <w:rPr>
                <w:ins w:id="1454" w:author="Jackson Wang (Samsung)" w:date="2021-02-01T10:45:00Z"/>
                <w:rFonts w:ascii="Times New Roman" w:eastAsia="Batang" w:hAnsi="Times New Roman"/>
                <w:lang w:eastAsia="zh-CN"/>
              </w:rPr>
            </w:pPr>
            <w:ins w:id="1455" w:author="Jackson Wang (Samsung)" w:date="2021-02-01T10:45:00Z">
              <w:r>
                <w:rPr>
                  <w:rFonts w:ascii="Times New Roman" w:eastAsia="Batang" w:hAnsi="Times New Roman"/>
                  <w:lang w:eastAsia="zh-CN"/>
                </w:rPr>
                <w:t>Disabled</w:t>
              </w:r>
            </w:ins>
          </w:p>
        </w:tc>
      </w:tr>
      <w:tr w:rsidR="006C085B">
        <w:trPr>
          <w:jc w:val="center"/>
          <w:ins w:id="1456" w:author="Jackson Wang (Samsung)" w:date="2021-02-01T10:45:00Z"/>
        </w:trPr>
        <w:tc>
          <w:tcPr>
            <w:tcW w:w="6516" w:type="dxa"/>
            <w:gridSpan w:val="2"/>
          </w:tcPr>
          <w:p w:rsidR="006C085B" w:rsidRDefault="00E9056A">
            <w:pPr>
              <w:pStyle w:val="TAL"/>
              <w:rPr>
                <w:ins w:id="1457" w:author="Jackson Wang (Samsung)" w:date="2021-02-01T10:45:00Z"/>
                <w:rFonts w:ascii="Times New Roman" w:eastAsia="Batang" w:hAnsi="Times New Roman"/>
                <w:lang w:eastAsia="zh-CN"/>
              </w:rPr>
            </w:pPr>
            <w:ins w:id="1458" w:author="Jackson Wang (Samsung)" w:date="2021-02-01T10:45:00Z">
              <w:r>
                <w:rPr>
                  <w:rFonts w:ascii="Times New Roman" w:eastAsia="Batang" w:hAnsi="Times New Roman"/>
                  <w:lang w:eastAsia="zh-CN"/>
                </w:rPr>
                <w:t>Default TDD UL-DL pattern (Note 1)</w:t>
              </w:r>
            </w:ins>
          </w:p>
        </w:tc>
        <w:tc>
          <w:tcPr>
            <w:tcW w:w="2551" w:type="dxa"/>
          </w:tcPr>
          <w:p w:rsidR="006C085B" w:rsidRDefault="00E9056A">
            <w:pPr>
              <w:pStyle w:val="TAC"/>
              <w:rPr>
                <w:ins w:id="1459" w:author="Jackson Wang (Samsung)" w:date="2021-02-01T10:45:00Z"/>
                <w:rFonts w:ascii="Times New Roman" w:eastAsia="Batang" w:hAnsi="Times New Roman"/>
                <w:lang w:eastAsia="zh-CN"/>
              </w:rPr>
            </w:pPr>
            <w:ins w:id="1460" w:author="Jackson Wang (Samsung)" w:date="2021-02-01T10:45:00Z">
              <w:r>
                <w:rPr>
                  <w:rFonts w:ascii="Times New Roman" w:eastAsia="Batang" w:hAnsi="Times New Roman"/>
                  <w:lang w:eastAsia="zh-CN"/>
                </w:rPr>
                <w:t>60 kHz and 120kHz SCS:</w:t>
              </w:r>
            </w:ins>
          </w:p>
          <w:p w:rsidR="006C085B" w:rsidRDefault="00E9056A">
            <w:pPr>
              <w:pStyle w:val="TAC"/>
              <w:rPr>
                <w:ins w:id="1461" w:author="Jackson Wang (Samsung)" w:date="2021-02-01T10:45:00Z"/>
                <w:rFonts w:ascii="Times New Roman" w:eastAsia="Batang" w:hAnsi="Times New Roman"/>
                <w:lang w:eastAsia="zh-CN"/>
              </w:rPr>
            </w:pPr>
            <w:ins w:id="1462" w:author="Jackson Wang (Samsung)" w:date="2021-02-01T10:45:00Z">
              <w:r>
                <w:rPr>
                  <w:rFonts w:ascii="Times New Roman" w:eastAsia="Batang" w:hAnsi="Times New Roman"/>
                  <w:lang w:eastAsia="zh-CN"/>
                </w:rPr>
                <w:t>3D1S1U, S=10D:2G:2U</w:t>
              </w:r>
            </w:ins>
          </w:p>
        </w:tc>
      </w:tr>
      <w:tr w:rsidR="006C085B">
        <w:trPr>
          <w:jc w:val="center"/>
          <w:ins w:id="1463" w:author="Jackson Wang (Samsung)" w:date="2021-02-01T10:45:00Z"/>
        </w:trPr>
        <w:tc>
          <w:tcPr>
            <w:tcW w:w="6516" w:type="dxa"/>
            <w:gridSpan w:val="2"/>
          </w:tcPr>
          <w:p w:rsidR="006C085B" w:rsidRDefault="00E9056A">
            <w:pPr>
              <w:pStyle w:val="TAL"/>
              <w:rPr>
                <w:ins w:id="1464" w:author="Jackson Wang (Samsung)" w:date="2021-02-01T10:45:00Z"/>
                <w:rFonts w:ascii="Times New Roman" w:eastAsia="Batang" w:hAnsi="Times New Roman"/>
                <w:lang w:eastAsia="zh-CN"/>
              </w:rPr>
            </w:pPr>
            <w:ins w:id="1465" w:author="Jackson Wang (Samsung)" w:date="2021-02-01T10:45:00Z">
              <w:r>
                <w:rPr>
                  <w:rFonts w:ascii="Times New Roman" w:eastAsia="Batang" w:hAnsi="Times New Roman"/>
                  <w:lang w:eastAsia="zh-CN"/>
                </w:rPr>
                <w:t>Antenna layout</w:t>
              </w:r>
            </w:ins>
          </w:p>
        </w:tc>
        <w:tc>
          <w:tcPr>
            <w:tcW w:w="2551" w:type="dxa"/>
          </w:tcPr>
          <w:p w:rsidR="006C085B" w:rsidRDefault="00E9056A">
            <w:pPr>
              <w:pStyle w:val="TAC"/>
              <w:rPr>
                <w:ins w:id="1466" w:author="Jackson Wang (Samsung)" w:date="2021-02-01T10:45:00Z"/>
                <w:rFonts w:ascii="Times New Roman" w:eastAsia="Batang" w:hAnsi="Times New Roman"/>
                <w:lang w:eastAsia="zh-CN"/>
              </w:rPr>
            </w:pPr>
            <w:ins w:id="1467" w:author="Jackson Wang (Samsung)" w:date="2021-02-01T10:45:00Z">
              <w:r>
                <w:rPr>
                  <w:rFonts w:ascii="Times New Roman" w:eastAsia="Batang" w:hAnsi="Times New Roman"/>
                  <w:lang w:eastAsia="zh-CN"/>
                </w:rPr>
                <w:t>1T2R</w:t>
              </w:r>
            </w:ins>
          </w:p>
        </w:tc>
      </w:tr>
      <w:tr w:rsidR="006C085B">
        <w:trPr>
          <w:jc w:val="center"/>
          <w:ins w:id="1468" w:author="Jackson Wang (Samsung)" w:date="2021-02-01T10:45:00Z"/>
        </w:trPr>
        <w:tc>
          <w:tcPr>
            <w:tcW w:w="1838" w:type="dxa"/>
            <w:vMerge w:val="restart"/>
          </w:tcPr>
          <w:p w:rsidR="006C085B" w:rsidRDefault="00E9056A">
            <w:pPr>
              <w:pStyle w:val="TAL"/>
              <w:rPr>
                <w:ins w:id="1469" w:author="Jackson Wang (Samsung)" w:date="2021-02-01T10:45:00Z"/>
                <w:rFonts w:ascii="Times New Roman" w:eastAsia="Batang" w:hAnsi="Times New Roman"/>
                <w:lang w:eastAsia="zh-CN"/>
              </w:rPr>
            </w:pPr>
            <w:ins w:id="1470" w:author="Jackson Wang (Samsung)" w:date="2021-02-01T10:45:00Z">
              <w:r>
                <w:rPr>
                  <w:rFonts w:ascii="Times New Roman" w:eastAsia="Batang" w:hAnsi="Times New Roman"/>
                  <w:lang w:eastAsia="zh-CN"/>
                </w:rPr>
                <w:t>HARQ</w:t>
              </w:r>
            </w:ins>
          </w:p>
        </w:tc>
        <w:tc>
          <w:tcPr>
            <w:tcW w:w="4678" w:type="dxa"/>
          </w:tcPr>
          <w:p w:rsidR="006C085B" w:rsidRDefault="00E9056A">
            <w:pPr>
              <w:pStyle w:val="TAL"/>
              <w:rPr>
                <w:ins w:id="1471" w:author="Jackson Wang (Samsung)" w:date="2021-02-01T10:45:00Z"/>
                <w:rFonts w:ascii="Times New Roman" w:eastAsia="Batang" w:hAnsi="Times New Roman"/>
                <w:lang w:eastAsia="zh-CN"/>
              </w:rPr>
            </w:pPr>
            <w:ins w:id="1472" w:author="Jackson Wang (Samsung)" w:date="2021-02-01T10:45:00Z">
              <w:r>
                <w:rPr>
                  <w:rFonts w:ascii="Times New Roman" w:eastAsia="Batang" w:hAnsi="Times New Roman"/>
                  <w:lang w:eastAsia="zh-CN"/>
                </w:rPr>
                <w:t>Maximum number of HARQ transmissions</w:t>
              </w:r>
            </w:ins>
          </w:p>
        </w:tc>
        <w:tc>
          <w:tcPr>
            <w:tcW w:w="2551" w:type="dxa"/>
          </w:tcPr>
          <w:p w:rsidR="006C085B" w:rsidRDefault="00E9056A">
            <w:pPr>
              <w:pStyle w:val="TAC"/>
              <w:rPr>
                <w:ins w:id="1473" w:author="Jackson Wang (Samsung)" w:date="2021-02-01T10:45:00Z"/>
                <w:rFonts w:ascii="Times New Roman" w:eastAsia="Batang" w:hAnsi="Times New Roman"/>
                <w:lang w:eastAsia="zh-CN"/>
              </w:rPr>
            </w:pPr>
            <w:ins w:id="1474" w:author="Jackson Wang (Samsung)" w:date="2021-02-01T10:45:00Z">
              <w:r>
                <w:rPr>
                  <w:rFonts w:ascii="Times New Roman" w:eastAsia="Batang" w:hAnsi="Times New Roman"/>
                  <w:lang w:eastAsia="zh-CN"/>
                </w:rPr>
                <w:t>4</w:t>
              </w:r>
            </w:ins>
          </w:p>
        </w:tc>
      </w:tr>
      <w:tr w:rsidR="006C085B">
        <w:trPr>
          <w:jc w:val="center"/>
          <w:ins w:id="1475" w:author="Jackson Wang (Samsung)" w:date="2021-02-01T10:45:00Z"/>
        </w:trPr>
        <w:tc>
          <w:tcPr>
            <w:tcW w:w="1838" w:type="dxa"/>
            <w:vMerge/>
          </w:tcPr>
          <w:p w:rsidR="006C085B" w:rsidRDefault="006C085B">
            <w:pPr>
              <w:pStyle w:val="TAL"/>
              <w:rPr>
                <w:ins w:id="1476" w:author="Jackson Wang (Samsung)" w:date="2021-02-01T10:45:00Z"/>
                <w:rFonts w:ascii="Times New Roman" w:eastAsia="Batang" w:hAnsi="Times New Roman"/>
                <w:lang w:eastAsia="zh-CN"/>
              </w:rPr>
            </w:pPr>
          </w:p>
        </w:tc>
        <w:tc>
          <w:tcPr>
            <w:tcW w:w="4678" w:type="dxa"/>
          </w:tcPr>
          <w:p w:rsidR="006C085B" w:rsidRDefault="00E9056A">
            <w:pPr>
              <w:pStyle w:val="TAL"/>
              <w:rPr>
                <w:ins w:id="1477" w:author="Jackson Wang (Samsung)" w:date="2021-02-01T10:45:00Z"/>
                <w:rFonts w:ascii="Times New Roman" w:eastAsia="Batang" w:hAnsi="Times New Roman"/>
                <w:lang w:eastAsia="zh-CN"/>
              </w:rPr>
            </w:pPr>
            <w:ins w:id="1478" w:author="Jackson Wang (Samsung)" w:date="2021-02-01T10:45:00Z">
              <w:r>
                <w:rPr>
                  <w:rFonts w:ascii="Times New Roman" w:eastAsia="Batang" w:hAnsi="Times New Roman"/>
                  <w:lang w:eastAsia="zh-CN"/>
                </w:rPr>
                <w:t>RV sequence</w:t>
              </w:r>
            </w:ins>
          </w:p>
        </w:tc>
        <w:tc>
          <w:tcPr>
            <w:tcW w:w="2551" w:type="dxa"/>
          </w:tcPr>
          <w:p w:rsidR="006C085B" w:rsidRDefault="00E9056A">
            <w:pPr>
              <w:pStyle w:val="TAC"/>
              <w:rPr>
                <w:ins w:id="1479" w:author="Jackson Wang (Samsung)" w:date="2021-02-01T10:45:00Z"/>
                <w:rFonts w:ascii="Times New Roman" w:eastAsia="Batang" w:hAnsi="Times New Roman"/>
                <w:lang w:eastAsia="zh-CN"/>
              </w:rPr>
            </w:pPr>
            <w:ins w:id="1480" w:author="Jackson Wang (Samsung)" w:date="2021-02-01T10:45:00Z">
              <w:r>
                <w:rPr>
                  <w:rFonts w:ascii="Times New Roman" w:eastAsia="Batang" w:hAnsi="Times New Roman"/>
                  <w:lang w:val="fr-FR" w:eastAsia="zh-CN"/>
                </w:rPr>
                <w:t>0, 2, 3, 1</w:t>
              </w:r>
            </w:ins>
          </w:p>
        </w:tc>
      </w:tr>
      <w:tr w:rsidR="006C085B">
        <w:trPr>
          <w:jc w:val="center"/>
          <w:ins w:id="1481" w:author="Jackson Wang (Samsung)" w:date="2021-02-01T10:45:00Z"/>
        </w:trPr>
        <w:tc>
          <w:tcPr>
            <w:tcW w:w="1838" w:type="dxa"/>
            <w:vMerge w:val="restart"/>
          </w:tcPr>
          <w:p w:rsidR="006C085B" w:rsidRDefault="00E9056A">
            <w:pPr>
              <w:pStyle w:val="TAL"/>
              <w:rPr>
                <w:ins w:id="1482" w:author="Jackson Wang (Samsung)" w:date="2021-02-01T10:45:00Z"/>
                <w:rFonts w:ascii="Times New Roman" w:eastAsia="Batang" w:hAnsi="Times New Roman"/>
                <w:lang w:eastAsia="zh-CN"/>
              </w:rPr>
            </w:pPr>
            <w:ins w:id="1483" w:author="Jackson Wang (Samsung)" w:date="2021-02-01T10:45:00Z">
              <w:r>
                <w:rPr>
                  <w:rFonts w:ascii="Times New Roman" w:eastAsia="Batang" w:hAnsi="Times New Roman"/>
                  <w:lang w:eastAsia="zh-CN"/>
                </w:rPr>
                <w:t>DM-RS</w:t>
              </w:r>
            </w:ins>
          </w:p>
        </w:tc>
        <w:tc>
          <w:tcPr>
            <w:tcW w:w="4678" w:type="dxa"/>
          </w:tcPr>
          <w:p w:rsidR="006C085B" w:rsidRDefault="00E9056A">
            <w:pPr>
              <w:pStyle w:val="TAL"/>
              <w:rPr>
                <w:ins w:id="1484" w:author="Jackson Wang (Samsung)" w:date="2021-02-01T10:45:00Z"/>
                <w:rFonts w:ascii="Times New Roman" w:eastAsia="Batang" w:hAnsi="Times New Roman"/>
                <w:lang w:eastAsia="zh-CN"/>
              </w:rPr>
            </w:pPr>
            <w:ins w:id="1485" w:author="Jackson Wang (Samsung)" w:date="2021-02-01T10:45:00Z">
              <w:r>
                <w:rPr>
                  <w:rFonts w:ascii="Times New Roman" w:eastAsia="Batang" w:hAnsi="Times New Roman"/>
                  <w:lang w:eastAsia="zh-CN"/>
                </w:rPr>
                <w:t>DM-RS configuration type</w:t>
              </w:r>
            </w:ins>
          </w:p>
        </w:tc>
        <w:tc>
          <w:tcPr>
            <w:tcW w:w="2551" w:type="dxa"/>
          </w:tcPr>
          <w:p w:rsidR="006C085B" w:rsidRDefault="00E9056A">
            <w:pPr>
              <w:pStyle w:val="TAC"/>
              <w:rPr>
                <w:ins w:id="1486" w:author="Jackson Wang (Samsung)" w:date="2021-02-01T10:45:00Z"/>
                <w:rFonts w:ascii="Times New Roman" w:eastAsia="Batang" w:hAnsi="Times New Roman"/>
                <w:lang w:eastAsia="zh-CN"/>
              </w:rPr>
            </w:pPr>
            <w:ins w:id="1487" w:author="Jackson Wang (Samsung)" w:date="2021-02-01T10:45:00Z">
              <w:r>
                <w:rPr>
                  <w:rFonts w:ascii="Times New Roman" w:eastAsia="Batang" w:hAnsi="Times New Roman"/>
                  <w:lang w:eastAsia="zh-CN"/>
                </w:rPr>
                <w:t>1</w:t>
              </w:r>
            </w:ins>
          </w:p>
        </w:tc>
      </w:tr>
      <w:tr w:rsidR="006C085B">
        <w:trPr>
          <w:jc w:val="center"/>
          <w:ins w:id="1488" w:author="Jackson Wang (Samsung)" w:date="2021-02-01T10:45:00Z"/>
        </w:trPr>
        <w:tc>
          <w:tcPr>
            <w:tcW w:w="1838" w:type="dxa"/>
            <w:vMerge/>
          </w:tcPr>
          <w:p w:rsidR="006C085B" w:rsidRDefault="006C085B">
            <w:pPr>
              <w:pStyle w:val="TAL"/>
              <w:rPr>
                <w:ins w:id="1489" w:author="Jackson Wang (Samsung)" w:date="2021-02-01T10:45:00Z"/>
                <w:rFonts w:ascii="Times New Roman" w:eastAsia="Batang" w:hAnsi="Times New Roman"/>
                <w:lang w:eastAsia="zh-CN"/>
              </w:rPr>
            </w:pPr>
          </w:p>
        </w:tc>
        <w:tc>
          <w:tcPr>
            <w:tcW w:w="4678" w:type="dxa"/>
          </w:tcPr>
          <w:p w:rsidR="006C085B" w:rsidRDefault="00E9056A">
            <w:pPr>
              <w:pStyle w:val="TAL"/>
              <w:rPr>
                <w:ins w:id="1490" w:author="Jackson Wang (Samsung)" w:date="2021-02-01T10:45:00Z"/>
                <w:rFonts w:ascii="Times New Roman" w:eastAsia="Batang" w:hAnsi="Times New Roman"/>
                <w:lang w:eastAsia="zh-CN"/>
              </w:rPr>
            </w:pPr>
            <w:ins w:id="1491" w:author="Jackson Wang (Samsung)" w:date="2021-02-01T10:45:00Z">
              <w:r>
                <w:rPr>
                  <w:rFonts w:ascii="Times New Roman" w:eastAsia="Batang" w:hAnsi="Times New Roman"/>
                  <w:lang w:eastAsia="zh-CN"/>
                </w:rPr>
                <w:t>DM-RS duration</w:t>
              </w:r>
            </w:ins>
          </w:p>
        </w:tc>
        <w:tc>
          <w:tcPr>
            <w:tcW w:w="2551" w:type="dxa"/>
          </w:tcPr>
          <w:p w:rsidR="006C085B" w:rsidRDefault="00E9056A">
            <w:pPr>
              <w:pStyle w:val="TAC"/>
              <w:rPr>
                <w:ins w:id="1492" w:author="Jackson Wang (Samsung)" w:date="2021-02-01T10:45:00Z"/>
                <w:rFonts w:ascii="Times New Roman" w:eastAsia="Batang" w:hAnsi="Times New Roman"/>
                <w:lang w:eastAsia="zh-CN"/>
              </w:rPr>
            </w:pPr>
            <w:ins w:id="1493" w:author="Jackson Wang (Samsung)" w:date="2021-02-01T10:45:00Z">
              <w:r>
                <w:rPr>
                  <w:rFonts w:ascii="Times New Roman" w:eastAsia="Batang" w:hAnsi="Times New Roman"/>
                  <w:lang w:eastAsia="zh-CN"/>
                </w:rPr>
                <w:t>single-symbol DM-RS</w:t>
              </w:r>
            </w:ins>
          </w:p>
        </w:tc>
      </w:tr>
      <w:tr w:rsidR="006C085B">
        <w:trPr>
          <w:jc w:val="center"/>
          <w:ins w:id="1494" w:author="Jackson Wang (Samsung)" w:date="2021-02-01T10:45:00Z"/>
        </w:trPr>
        <w:tc>
          <w:tcPr>
            <w:tcW w:w="1838" w:type="dxa"/>
            <w:vMerge/>
          </w:tcPr>
          <w:p w:rsidR="006C085B" w:rsidRDefault="006C085B">
            <w:pPr>
              <w:pStyle w:val="TAL"/>
              <w:rPr>
                <w:ins w:id="1495" w:author="Jackson Wang (Samsung)" w:date="2021-02-01T10:45:00Z"/>
                <w:rFonts w:ascii="Times New Roman" w:eastAsia="Batang" w:hAnsi="Times New Roman"/>
                <w:lang w:eastAsia="zh-CN"/>
              </w:rPr>
            </w:pPr>
          </w:p>
        </w:tc>
        <w:tc>
          <w:tcPr>
            <w:tcW w:w="4678" w:type="dxa"/>
          </w:tcPr>
          <w:p w:rsidR="006C085B" w:rsidRDefault="00E9056A">
            <w:pPr>
              <w:pStyle w:val="TAL"/>
              <w:rPr>
                <w:ins w:id="1496" w:author="Jackson Wang (Samsung)" w:date="2021-02-01T10:45:00Z"/>
                <w:rFonts w:ascii="Times New Roman" w:eastAsia="Batang" w:hAnsi="Times New Roman"/>
                <w:lang w:eastAsia="zh-CN"/>
              </w:rPr>
            </w:pPr>
            <w:ins w:id="1497" w:author="Jackson Wang (Samsung)" w:date="2021-02-01T10:45:00Z">
              <w:r>
                <w:rPr>
                  <w:rFonts w:ascii="Times New Roman" w:eastAsia="Batang" w:hAnsi="Times New Roman"/>
                  <w:lang w:eastAsia="zh-CN"/>
                </w:rPr>
                <w:t>Additional DM-RS symbols</w:t>
              </w:r>
            </w:ins>
          </w:p>
        </w:tc>
        <w:tc>
          <w:tcPr>
            <w:tcW w:w="2551" w:type="dxa"/>
          </w:tcPr>
          <w:p w:rsidR="006C085B" w:rsidRDefault="00E9056A">
            <w:pPr>
              <w:pStyle w:val="TAC"/>
              <w:rPr>
                <w:ins w:id="1498" w:author="Jackson Wang (Samsung)" w:date="2021-02-01T10:45:00Z"/>
                <w:rFonts w:ascii="Times New Roman" w:eastAsia="Batang" w:hAnsi="Times New Roman"/>
                <w:lang w:eastAsia="zh-CN"/>
              </w:rPr>
            </w:pPr>
            <w:ins w:id="1499" w:author="Jackson Wang (Samsung)" w:date="2021-02-01T10:45:00Z">
              <w:r>
                <w:rPr>
                  <w:rFonts w:ascii="Times New Roman" w:eastAsia="Batang" w:hAnsi="Times New Roman"/>
                  <w:lang w:eastAsia="zh-CN"/>
                </w:rPr>
                <w:t>pos1, pos2</w:t>
              </w:r>
            </w:ins>
          </w:p>
        </w:tc>
      </w:tr>
      <w:tr w:rsidR="006C085B">
        <w:trPr>
          <w:jc w:val="center"/>
          <w:ins w:id="1500" w:author="Jackson Wang (Samsung)" w:date="2021-02-01T10:45:00Z"/>
        </w:trPr>
        <w:tc>
          <w:tcPr>
            <w:tcW w:w="1838" w:type="dxa"/>
            <w:vMerge/>
          </w:tcPr>
          <w:p w:rsidR="006C085B" w:rsidRDefault="006C085B">
            <w:pPr>
              <w:pStyle w:val="TAL"/>
              <w:rPr>
                <w:ins w:id="1501" w:author="Jackson Wang (Samsung)" w:date="2021-02-01T10:45:00Z"/>
                <w:rFonts w:ascii="Times New Roman" w:eastAsia="Batang" w:hAnsi="Times New Roman"/>
                <w:lang w:eastAsia="zh-CN"/>
              </w:rPr>
            </w:pPr>
          </w:p>
        </w:tc>
        <w:tc>
          <w:tcPr>
            <w:tcW w:w="4678" w:type="dxa"/>
          </w:tcPr>
          <w:p w:rsidR="006C085B" w:rsidRDefault="00E9056A">
            <w:pPr>
              <w:pStyle w:val="TAL"/>
              <w:rPr>
                <w:ins w:id="1502" w:author="Jackson Wang (Samsung)" w:date="2021-02-01T10:45:00Z"/>
                <w:rFonts w:ascii="Times New Roman" w:eastAsia="Batang" w:hAnsi="Times New Roman"/>
                <w:lang w:eastAsia="zh-CN"/>
              </w:rPr>
            </w:pPr>
            <w:ins w:id="1503" w:author="Jackson Wang (Samsung)" w:date="2021-02-01T10:45:00Z">
              <w:r>
                <w:rPr>
                  <w:rFonts w:ascii="Times New Roman" w:eastAsia="Batang" w:hAnsi="Times New Roman"/>
                  <w:lang w:eastAsia="zh-CN"/>
                </w:rPr>
                <w:t>Number of DM-RS CDM group(s) without data</w:t>
              </w:r>
            </w:ins>
          </w:p>
        </w:tc>
        <w:tc>
          <w:tcPr>
            <w:tcW w:w="2551" w:type="dxa"/>
          </w:tcPr>
          <w:p w:rsidR="006C085B" w:rsidRDefault="00E9056A">
            <w:pPr>
              <w:pStyle w:val="TAC"/>
              <w:rPr>
                <w:ins w:id="1504" w:author="Jackson Wang (Samsung)" w:date="2021-02-01T10:45:00Z"/>
                <w:rFonts w:ascii="Times New Roman" w:eastAsia="Batang" w:hAnsi="Times New Roman"/>
                <w:lang w:eastAsia="zh-CN"/>
              </w:rPr>
            </w:pPr>
            <w:ins w:id="1505" w:author="Jackson Wang (Samsung)" w:date="2021-02-01T10:45:00Z">
              <w:r>
                <w:rPr>
                  <w:rFonts w:ascii="Times New Roman" w:eastAsia="Batang" w:hAnsi="Times New Roman"/>
                  <w:lang w:eastAsia="zh-CN"/>
                </w:rPr>
                <w:t>2</w:t>
              </w:r>
            </w:ins>
          </w:p>
        </w:tc>
      </w:tr>
      <w:tr w:rsidR="006C085B">
        <w:trPr>
          <w:jc w:val="center"/>
          <w:ins w:id="1506" w:author="Jackson Wang (Samsung)" w:date="2021-02-01T10:45:00Z"/>
        </w:trPr>
        <w:tc>
          <w:tcPr>
            <w:tcW w:w="1838" w:type="dxa"/>
            <w:vMerge/>
          </w:tcPr>
          <w:p w:rsidR="006C085B" w:rsidRDefault="006C085B">
            <w:pPr>
              <w:pStyle w:val="TAL"/>
              <w:rPr>
                <w:ins w:id="1507" w:author="Jackson Wang (Samsung)" w:date="2021-02-01T10:45:00Z"/>
                <w:rFonts w:ascii="Times New Roman" w:eastAsia="Batang" w:hAnsi="Times New Roman"/>
                <w:lang w:eastAsia="zh-CN"/>
              </w:rPr>
            </w:pPr>
          </w:p>
        </w:tc>
        <w:tc>
          <w:tcPr>
            <w:tcW w:w="4678" w:type="dxa"/>
          </w:tcPr>
          <w:p w:rsidR="006C085B" w:rsidRDefault="00E9056A">
            <w:pPr>
              <w:pStyle w:val="TAL"/>
              <w:rPr>
                <w:ins w:id="1508" w:author="Jackson Wang (Samsung)" w:date="2021-02-01T10:45:00Z"/>
                <w:rFonts w:ascii="Times New Roman" w:eastAsia="Batang" w:hAnsi="Times New Roman"/>
                <w:lang w:eastAsia="zh-CN"/>
              </w:rPr>
            </w:pPr>
            <w:ins w:id="1509" w:author="Jackson Wang (Samsung)" w:date="2021-02-01T10:45:00Z">
              <w:r>
                <w:rPr>
                  <w:rFonts w:ascii="Times New Roman" w:eastAsia="Batang" w:hAnsi="Times New Roman"/>
                  <w:lang w:eastAsia="zh-CN"/>
                </w:rPr>
                <w:t>Ratio of PUSCH EPRE to DM-RS EPRE</w:t>
              </w:r>
            </w:ins>
          </w:p>
        </w:tc>
        <w:tc>
          <w:tcPr>
            <w:tcW w:w="2551" w:type="dxa"/>
          </w:tcPr>
          <w:p w:rsidR="006C085B" w:rsidRDefault="00E9056A">
            <w:pPr>
              <w:pStyle w:val="TAC"/>
              <w:rPr>
                <w:ins w:id="1510" w:author="Jackson Wang (Samsung)" w:date="2021-02-01T10:45:00Z"/>
                <w:rFonts w:ascii="Times New Roman" w:eastAsia="Batang" w:hAnsi="Times New Roman"/>
                <w:lang w:eastAsia="zh-CN"/>
              </w:rPr>
            </w:pPr>
            <w:ins w:id="1511" w:author="Jackson Wang (Samsung)" w:date="2021-02-01T10:45:00Z">
              <w:r>
                <w:rPr>
                  <w:rFonts w:ascii="Times New Roman" w:eastAsia="Batang" w:hAnsi="Times New Roman"/>
                  <w:lang w:eastAsia="zh-CN"/>
                </w:rPr>
                <w:t>-3 dB</w:t>
              </w:r>
            </w:ins>
          </w:p>
        </w:tc>
      </w:tr>
      <w:tr w:rsidR="006C085B">
        <w:trPr>
          <w:jc w:val="center"/>
          <w:ins w:id="1512" w:author="Jackson Wang (Samsung)" w:date="2021-02-01T10:45:00Z"/>
        </w:trPr>
        <w:tc>
          <w:tcPr>
            <w:tcW w:w="1838" w:type="dxa"/>
            <w:vMerge/>
          </w:tcPr>
          <w:p w:rsidR="006C085B" w:rsidRDefault="006C085B">
            <w:pPr>
              <w:pStyle w:val="TAL"/>
              <w:rPr>
                <w:ins w:id="1513" w:author="Jackson Wang (Samsung)" w:date="2021-02-01T10:45:00Z"/>
                <w:rFonts w:ascii="Times New Roman" w:eastAsia="Batang" w:hAnsi="Times New Roman"/>
                <w:lang w:eastAsia="zh-CN"/>
              </w:rPr>
            </w:pPr>
          </w:p>
        </w:tc>
        <w:tc>
          <w:tcPr>
            <w:tcW w:w="4678" w:type="dxa"/>
          </w:tcPr>
          <w:p w:rsidR="006C085B" w:rsidRDefault="00E9056A">
            <w:pPr>
              <w:pStyle w:val="TAL"/>
              <w:rPr>
                <w:ins w:id="1514" w:author="Jackson Wang (Samsung)" w:date="2021-02-01T10:45:00Z"/>
                <w:rFonts w:ascii="Times New Roman" w:eastAsia="Batang" w:hAnsi="Times New Roman"/>
                <w:lang w:eastAsia="zh-CN"/>
              </w:rPr>
            </w:pPr>
            <w:ins w:id="1515" w:author="Jackson Wang (Samsung)" w:date="2021-02-01T10:45:00Z">
              <w:r>
                <w:rPr>
                  <w:rFonts w:ascii="Times New Roman" w:eastAsia="Batang" w:hAnsi="Times New Roman"/>
                  <w:lang w:eastAsia="zh-CN"/>
                </w:rPr>
                <w:t>DM-RS port(s)</w:t>
              </w:r>
            </w:ins>
          </w:p>
        </w:tc>
        <w:tc>
          <w:tcPr>
            <w:tcW w:w="2551" w:type="dxa"/>
          </w:tcPr>
          <w:p w:rsidR="006C085B" w:rsidRDefault="00E9056A">
            <w:pPr>
              <w:pStyle w:val="TAC"/>
              <w:rPr>
                <w:ins w:id="1516" w:author="Jackson Wang (Samsung)" w:date="2021-02-01T10:45:00Z"/>
                <w:rFonts w:ascii="Times New Roman" w:eastAsia="Batang" w:hAnsi="Times New Roman"/>
                <w:lang w:eastAsia="zh-CN"/>
              </w:rPr>
            </w:pPr>
            <w:ins w:id="1517" w:author="Jackson Wang (Samsung)" w:date="2021-02-01T10:45:00Z">
              <w:r>
                <w:rPr>
                  <w:rFonts w:ascii="Times New Roman" w:eastAsia="Batang" w:hAnsi="Times New Roman"/>
                  <w:lang w:eastAsia="zh-CN"/>
                </w:rPr>
                <w:t>0</w:t>
              </w:r>
            </w:ins>
          </w:p>
        </w:tc>
      </w:tr>
      <w:tr w:rsidR="006C085B">
        <w:trPr>
          <w:jc w:val="center"/>
          <w:ins w:id="1518" w:author="Jackson Wang (Samsung)" w:date="2021-02-01T10:45:00Z"/>
        </w:trPr>
        <w:tc>
          <w:tcPr>
            <w:tcW w:w="1838" w:type="dxa"/>
            <w:vMerge/>
          </w:tcPr>
          <w:p w:rsidR="006C085B" w:rsidRDefault="006C085B">
            <w:pPr>
              <w:pStyle w:val="TAL"/>
              <w:rPr>
                <w:ins w:id="1519" w:author="Jackson Wang (Samsung)" w:date="2021-02-01T10:45:00Z"/>
                <w:rFonts w:ascii="Times New Roman" w:eastAsia="Batang" w:hAnsi="Times New Roman"/>
                <w:lang w:eastAsia="zh-CN"/>
              </w:rPr>
            </w:pPr>
          </w:p>
        </w:tc>
        <w:tc>
          <w:tcPr>
            <w:tcW w:w="4678" w:type="dxa"/>
          </w:tcPr>
          <w:p w:rsidR="006C085B" w:rsidRDefault="00E9056A">
            <w:pPr>
              <w:pStyle w:val="TAL"/>
              <w:rPr>
                <w:ins w:id="1520" w:author="Jackson Wang (Samsung)" w:date="2021-02-01T10:45:00Z"/>
                <w:rFonts w:ascii="Times New Roman" w:eastAsia="Batang" w:hAnsi="Times New Roman"/>
                <w:lang w:eastAsia="zh-CN"/>
              </w:rPr>
            </w:pPr>
            <w:ins w:id="1521" w:author="Jackson Wang (Samsung)" w:date="2021-02-01T10:45:00Z">
              <w:r>
                <w:rPr>
                  <w:rFonts w:ascii="Times New Roman" w:eastAsia="Batang" w:hAnsi="Times New Roman"/>
                  <w:lang w:eastAsia="zh-CN"/>
                </w:rPr>
                <w:t>DM-RS sequence generation</w:t>
              </w:r>
            </w:ins>
          </w:p>
        </w:tc>
        <w:tc>
          <w:tcPr>
            <w:tcW w:w="2551" w:type="dxa"/>
          </w:tcPr>
          <w:p w:rsidR="006C085B" w:rsidRDefault="00E9056A">
            <w:pPr>
              <w:pStyle w:val="TAC"/>
              <w:rPr>
                <w:ins w:id="1522" w:author="Jackson Wang (Samsung)" w:date="2021-02-01T10:45:00Z"/>
                <w:rFonts w:ascii="Times New Roman" w:eastAsia="Batang" w:hAnsi="Times New Roman"/>
                <w:lang w:eastAsia="zh-CN"/>
              </w:rPr>
            </w:pPr>
            <w:ins w:id="1523" w:author="Jackson Wang (Samsung)" w:date="2021-02-01T10:45:00Z">
              <w:r>
                <w:rPr>
                  <w:rFonts w:ascii="Times New Roman" w:eastAsia="Batang" w:hAnsi="Times New Roman"/>
                  <w:lang w:eastAsia="zh-CN"/>
                </w:rPr>
                <w:t>N</w:t>
              </w:r>
              <w:r>
                <w:rPr>
                  <w:rFonts w:ascii="Times New Roman" w:eastAsia="Batang" w:hAnsi="Times New Roman"/>
                  <w:vertAlign w:val="subscript"/>
                  <w:lang w:eastAsia="zh-CN"/>
                </w:rPr>
                <w:t>ID</w:t>
              </w:r>
              <w:r>
                <w:rPr>
                  <w:rFonts w:ascii="Times New Roman" w:eastAsia="Batang" w:hAnsi="Times New Roman"/>
                  <w:lang w:eastAsia="zh-CN"/>
                </w:rPr>
                <w:t>=0, n</w:t>
              </w:r>
              <w:r>
                <w:rPr>
                  <w:rFonts w:ascii="Times New Roman" w:eastAsia="Batang" w:hAnsi="Times New Roman"/>
                  <w:vertAlign w:val="subscript"/>
                  <w:lang w:eastAsia="zh-CN"/>
                </w:rPr>
                <w:t>SCID</w:t>
              </w:r>
              <w:r>
                <w:rPr>
                  <w:rFonts w:ascii="Times New Roman" w:eastAsia="Batang" w:hAnsi="Times New Roman"/>
                  <w:lang w:eastAsia="zh-CN"/>
                </w:rPr>
                <w:t xml:space="preserve"> =0</w:t>
              </w:r>
            </w:ins>
          </w:p>
        </w:tc>
      </w:tr>
      <w:tr w:rsidR="006C085B">
        <w:trPr>
          <w:jc w:val="center"/>
          <w:ins w:id="1524" w:author="Jackson Wang (Samsung)" w:date="2021-02-01T10:45:00Z"/>
        </w:trPr>
        <w:tc>
          <w:tcPr>
            <w:tcW w:w="1838" w:type="dxa"/>
            <w:vMerge w:val="restart"/>
          </w:tcPr>
          <w:p w:rsidR="006C085B" w:rsidRDefault="00E9056A">
            <w:pPr>
              <w:pStyle w:val="TAL"/>
              <w:rPr>
                <w:ins w:id="1525" w:author="Jackson Wang (Samsung)" w:date="2021-02-01T10:45:00Z"/>
                <w:rFonts w:ascii="Times New Roman" w:eastAsia="Batang" w:hAnsi="Times New Roman"/>
                <w:lang w:eastAsia="zh-CN"/>
              </w:rPr>
            </w:pPr>
            <w:ins w:id="1526" w:author="Jackson Wang (Samsung)" w:date="2021-02-01T10:45:00Z">
              <w:r>
                <w:rPr>
                  <w:rFonts w:ascii="Times New Roman" w:eastAsia="Batang" w:hAnsi="Times New Roman"/>
                  <w:lang w:eastAsia="zh-CN"/>
                </w:rPr>
                <w:t>Time domain resource</w:t>
              </w:r>
            </w:ins>
          </w:p>
        </w:tc>
        <w:tc>
          <w:tcPr>
            <w:tcW w:w="4678" w:type="dxa"/>
          </w:tcPr>
          <w:p w:rsidR="006C085B" w:rsidRDefault="00E9056A">
            <w:pPr>
              <w:pStyle w:val="TAL"/>
              <w:rPr>
                <w:ins w:id="1527" w:author="Jackson Wang (Samsung)" w:date="2021-02-01T10:45:00Z"/>
                <w:rFonts w:ascii="Times New Roman" w:eastAsia="Batang" w:hAnsi="Times New Roman"/>
                <w:lang w:eastAsia="zh-CN"/>
              </w:rPr>
            </w:pPr>
            <w:ins w:id="1528" w:author="Jackson Wang (Samsung)" w:date="2021-02-01T10:45:00Z">
              <w:r>
                <w:rPr>
                  <w:rFonts w:ascii="Times New Roman" w:eastAsia="Batang" w:hAnsi="Times New Roman"/>
                  <w:lang w:eastAsia="zh-CN"/>
                </w:rPr>
                <w:t>PUSCH mapping type</w:t>
              </w:r>
            </w:ins>
          </w:p>
        </w:tc>
        <w:tc>
          <w:tcPr>
            <w:tcW w:w="2551" w:type="dxa"/>
          </w:tcPr>
          <w:p w:rsidR="006C085B" w:rsidRDefault="00E9056A">
            <w:pPr>
              <w:pStyle w:val="TAC"/>
              <w:rPr>
                <w:ins w:id="1529" w:author="Jackson Wang (Samsung)" w:date="2021-02-01T10:45:00Z"/>
                <w:rFonts w:ascii="Times New Roman" w:eastAsia="Batang" w:hAnsi="Times New Roman"/>
                <w:lang w:eastAsia="zh-CN"/>
              </w:rPr>
            </w:pPr>
            <w:ins w:id="1530" w:author="Jackson Wang (Samsung)" w:date="2021-02-01T10:45:00Z">
              <w:r>
                <w:rPr>
                  <w:rFonts w:ascii="Times New Roman" w:eastAsia="Batang" w:hAnsi="Times New Roman"/>
                  <w:lang w:eastAsia="zh-CN"/>
                </w:rPr>
                <w:t>B</w:t>
              </w:r>
            </w:ins>
          </w:p>
        </w:tc>
      </w:tr>
      <w:tr w:rsidR="006C085B">
        <w:trPr>
          <w:jc w:val="center"/>
          <w:ins w:id="1531" w:author="Jackson Wang (Samsung)" w:date="2021-02-01T10:45:00Z"/>
        </w:trPr>
        <w:tc>
          <w:tcPr>
            <w:tcW w:w="1838" w:type="dxa"/>
            <w:vMerge/>
          </w:tcPr>
          <w:p w:rsidR="006C085B" w:rsidRDefault="006C085B">
            <w:pPr>
              <w:pStyle w:val="TAL"/>
              <w:rPr>
                <w:ins w:id="1532" w:author="Jackson Wang (Samsung)" w:date="2021-02-01T10:45:00Z"/>
                <w:rFonts w:ascii="Times New Roman" w:eastAsia="Batang" w:hAnsi="Times New Roman"/>
                <w:lang w:eastAsia="zh-CN"/>
              </w:rPr>
            </w:pPr>
          </w:p>
        </w:tc>
        <w:tc>
          <w:tcPr>
            <w:tcW w:w="4678" w:type="dxa"/>
          </w:tcPr>
          <w:p w:rsidR="006C085B" w:rsidRDefault="00E9056A">
            <w:pPr>
              <w:pStyle w:val="TAL"/>
              <w:rPr>
                <w:ins w:id="1533" w:author="Jackson Wang (Samsung)" w:date="2021-02-01T10:45:00Z"/>
                <w:rFonts w:ascii="Times New Roman" w:eastAsia="Batang" w:hAnsi="Times New Roman"/>
                <w:lang w:eastAsia="zh-CN"/>
              </w:rPr>
            </w:pPr>
            <w:ins w:id="1534" w:author="Jackson Wang (Samsung)" w:date="2021-02-01T10:45:00Z">
              <w:r>
                <w:rPr>
                  <w:rFonts w:ascii="Times New Roman" w:eastAsia="Batang" w:hAnsi="Times New Roman"/>
                  <w:lang w:eastAsia="zh-CN"/>
                </w:rPr>
                <w:t>Start symbol index</w:t>
              </w:r>
            </w:ins>
          </w:p>
        </w:tc>
        <w:tc>
          <w:tcPr>
            <w:tcW w:w="2551" w:type="dxa"/>
          </w:tcPr>
          <w:p w:rsidR="006C085B" w:rsidRDefault="00E9056A">
            <w:pPr>
              <w:pStyle w:val="TAC"/>
              <w:rPr>
                <w:ins w:id="1535" w:author="Jackson Wang (Samsung)" w:date="2021-02-01T10:45:00Z"/>
                <w:rFonts w:ascii="Times New Roman" w:eastAsia="Batang" w:hAnsi="Times New Roman"/>
                <w:lang w:eastAsia="zh-CN"/>
              </w:rPr>
            </w:pPr>
            <w:ins w:id="1536" w:author="Jackson Wang (Samsung)" w:date="2021-02-01T10:45:00Z">
              <w:r>
                <w:rPr>
                  <w:rFonts w:ascii="Times New Roman" w:eastAsia="Batang" w:hAnsi="Times New Roman"/>
                  <w:lang w:eastAsia="zh-CN"/>
                </w:rPr>
                <w:t xml:space="preserve">0 </w:t>
              </w:r>
            </w:ins>
          </w:p>
        </w:tc>
      </w:tr>
      <w:tr w:rsidR="006C085B">
        <w:trPr>
          <w:jc w:val="center"/>
          <w:ins w:id="1537" w:author="Jackson Wang (Samsung)" w:date="2021-02-01T10:45:00Z"/>
        </w:trPr>
        <w:tc>
          <w:tcPr>
            <w:tcW w:w="1838" w:type="dxa"/>
            <w:vMerge/>
          </w:tcPr>
          <w:p w:rsidR="006C085B" w:rsidRDefault="006C085B">
            <w:pPr>
              <w:pStyle w:val="TAL"/>
              <w:rPr>
                <w:ins w:id="1538" w:author="Jackson Wang (Samsung)" w:date="2021-02-01T10:45:00Z"/>
                <w:rFonts w:ascii="Times New Roman" w:eastAsia="Batang" w:hAnsi="Times New Roman"/>
                <w:lang w:eastAsia="zh-CN"/>
              </w:rPr>
            </w:pPr>
          </w:p>
        </w:tc>
        <w:tc>
          <w:tcPr>
            <w:tcW w:w="4678" w:type="dxa"/>
          </w:tcPr>
          <w:p w:rsidR="006C085B" w:rsidRDefault="00E9056A">
            <w:pPr>
              <w:pStyle w:val="TAL"/>
              <w:rPr>
                <w:ins w:id="1539" w:author="Jackson Wang (Samsung)" w:date="2021-02-01T10:45:00Z"/>
                <w:rFonts w:ascii="Times New Roman" w:eastAsia="Batang" w:hAnsi="Times New Roman"/>
                <w:lang w:eastAsia="zh-CN"/>
              </w:rPr>
            </w:pPr>
            <w:ins w:id="1540" w:author="Jackson Wang (Samsung)" w:date="2021-02-01T10:45:00Z">
              <w:r>
                <w:rPr>
                  <w:rFonts w:ascii="Times New Roman" w:eastAsia="Batang" w:hAnsi="Times New Roman"/>
                  <w:lang w:eastAsia="zh-CN"/>
                </w:rPr>
                <w:t>Allocation length</w:t>
              </w:r>
            </w:ins>
          </w:p>
        </w:tc>
        <w:tc>
          <w:tcPr>
            <w:tcW w:w="2551" w:type="dxa"/>
          </w:tcPr>
          <w:p w:rsidR="006C085B" w:rsidRDefault="00E9056A">
            <w:pPr>
              <w:pStyle w:val="TAC"/>
              <w:rPr>
                <w:ins w:id="1541" w:author="Jackson Wang (Samsung)" w:date="2021-02-01T10:45:00Z"/>
                <w:rFonts w:ascii="Times New Roman" w:eastAsia="Batang" w:hAnsi="Times New Roman"/>
                <w:lang w:eastAsia="zh-CN"/>
              </w:rPr>
            </w:pPr>
            <w:ins w:id="1542" w:author="Jackson Wang (Samsung)" w:date="2021-02-01T10:45:00Z">
              <w:r>
                <w:rPr>
                  <w:rFonts w:ascii="Times New Roman" w:eastAsia="Batang" w:hAnsi="Times New Roman"/>
                  <w:lang w:eastAsia="zh-CN"/>
                </w:rPr>
                <w:t xml:space="preserve">8 or 9 </w:t>
              </w:r>
            </w:ins>
          </w:p>
        </w:tc>
      </w:tr>
      <w:tr w:rsidR="006C085B">
        <w:trPr>
          <w:jc w:val="center"/>
          <w:ins w:id="1543" w:author="Jackson Wang (Samsung)" w:date="2021-02-01T10:45:00Z"/>
        </w:trPr>
        <w:tc>
          <w:tcPr>
            <w:tcW w:w="1838" w:type="dxa"/>
            <w:vMerge w:val="restart"/>
          </w:tcPr>
          <w:p w:rsidR="006C085B" w:rsidRDefault="00E9056A">
            <w:pPr>
              <w:pStyle w:val="TAL"/>
              <w:rPr>
                <w:ins w:id="1544" w:author="Jackson Wang (Samsung)" w:date="2021-02-01T10:45:00Z"/>
                <w:rFonts w:ascii="Times New Roman" w:eastAsia="Batang" w:hAnsi="Times New Roman"/>
                <w:lang w:eastAsia="zh-CN"/>
              </w:rPr>
            </w:pPr>
            <w:ins w:id="1545" w:author="Jackson Wang (Samsung)" w:date="2021-02-01T10:45:00Z">
              <w:r>
                <w:rPr>
                  <w:rFonts w:ascii="Times New Roman" w:eastAsia="Batang" w:hAnsi="Times New Roman"/>
                  <w:lang w:eastAsia="zh-CN"/>
                </w:rPr>
                <w:t>Frequency domain resource</w:t>
              </w:r>
            </w:ins>
          </w:p>
        </w:tc>
        <w:tc>
          <w:tcPr>
            <w:tcW w:w="4678" w:type="dxa"/>
          </w:tcPr>
          <w:p w:rsidR="006C085B" w:rsidRDefault="00E9056A">
            <w:pPr>
              <w:pStyle w:val="TAL"/>
              <w:rPr>
                <w:ins w:id="1546" w:author="Jackson Wang (Samsung)" w:date="2021-02-01T10:45:00Z"/>
                <w:rFonts w:ascii="Times New Roman" w:eastAsia="Batang" w:hAnsi="Times New Roman"/>
                <w:lang w:eastAsia="zh-CN"/>
              </w:rPr>
            </w:pPr>
            <w:ins w:id="1547" w:author="Jackson Wang (Samsung)" w:date="2021-02-01T10:45:00Z">
              <w:r>
                <w:rPr>
                  <w:rFonts w:ascii="Times New Roman" w:eastAsia="Batang" w:hAnsi="Times New Roman"/>
                  <w:lang w:eastAsia="zh-CN"/>
                </w:rPr>
                <w:t>RB assignment</w:t>
              </w:r>
            </w:ins>
          </w:p>
        </w:tc>
        <w:tc>
          <w:tcPr>
            <w:tcW w:w="2551" w:type="dxa"/>
          </w:tcPr>
          <w:p w:rsidR="006C085B" w:rsidRDefault="00E9056A">
            <w:pPr>
              <w:pStyle w:val="TAC"/>
              <w:rPr>
                <w:ins w:id="1548" w:author="Jackson Wang (Samsung)" w:date="2021-02-01T10:45:00Z"/>
                <w:rFonts w:ascii="Times New Roman" w:eastAsia="Batang" w:hAnsi="Times New Roman"/>
                <w:lang w:eastAsia="zh-CN"/>
              </w:rPr>
            </w:pPr>
            <w:ins w:id="1549" w:author="Jackson Wang (Samsung)" w:date="2021-02-01T10:45:00Z">
              <w:r>
                <w:rPr>
                  <w:rFonts w:ascii="Times New Roman" w:eastAsia="Batang" w:hAnsi="Times New Roman"/>
                  <w:lang w:eastAsia="zh-CN"/>
                </w:rPr>
                <w:t>Full applicable test bandwidth</w:t>
              </w:r>
            </w:ins>
          </w:p>
        </w:tc>
      </w:tr>
      <w:tr w:rsidR="006C085B">
        <w:trPr>
          <w:jc w:val="center"/>
          <w:ins w:id="1550" w:author="Jackson Wang (Samsung)" w:date="2021-02-01T10:45:00Z"/>
        </w:trPr>
        <w:tc>
          <w:tcPr>
            <w:tcW w:w="1838" w:type="dxa"/>
            <w:vMerge/>
          </w:tcPr>
          <w:p w:rsidR="006C085B" w:rsidRDefault="006C085B">
            <w:pPr>
              <w:pStyle w:val="TAL"/>
              <w:rPr>
                <w:ins w:id="1551" w:author="Jackson Wang (Samsung)" w:date="2021-02-01T10:45:00Z"/>
                <w:rFonts w:ascii="Times New Roman" w:eastAsia="Batang" w:hAnsi="Times New Roman"/>
                <w:lang w:eastAsia="zh-CN"/>
              </w:rPr>
            </w:pPr>
          </w:p>
        </w:tc>
        <w:tc>
          <w:tcPr>
            <w:tcW w:w="4678" w:type="dxa"/>
          </w:tcPr>
          <w:p w:rsidR="006C085B" w:rsidRDefault="00E9056A">
            <w:pPr>
              <w:pStyle w:val="TAL"/>
              <w:rPr>
                <w:ins w:id="1552" w:author="Jackson Wang (Samsung)" w:date="2021-02-01T10:45:00Z"/>
                <w:rFonts w:ascii="Times New Roman" w:eastAsia="Batang" w:hAnsi="Times New Roman"/>
                <w:lang w:eastAsia="zh-CN"/>
              </w:rPr>
            </w:pPr>
            <w:ins w:id="1553" w:author="Jackson Wang (Samsung)" w:date="2021-02-01T10:45:00Z">
              <w:r>
                <w:rPr>
                  <w:rFonts w:ascii="Times New Roman" w:eastAsia="Batang" w:hAnsi="Times New Roman"/>
                  <w:lang w:eastAsia="zh-CN"/>
                </w:rPr>
                <w:t>Frequency hopping</w:t>
              </w:r>
            </w:ins>
          </w:p>
        </w:tc>
        <w:tc>
          <w:tcPr>
            <w:tcW w:w="2551" w:type="dxa"/>
          </w:tcPr>
          <w:p w:rsidR="006C085B" w:rsidRDefault="00E9056A">
            <w:pPr>
              <w:pStyle w:val="TAC"/>
              <w:rPr>
                <w:ins w:id="1554" w:author="Jackson Wang (Samsung)" w:date="2021-02-01T10:45:00Z"/>
                <w:rFonts w:ascii="Times New Roman" w:eastAsia="Batang" w:hAnsi="Times New Roman"/>
                <w:lang w:eastAsia="zh-CN"/>
              </w:rPr>
            </w:pPr>
            <w:ins w:id="1555" w:author="Jackson Wang (Samsung)" w:date="2021-02-01T10:45:00Z">
              <w:r>
                <w:rPr>
                  <w:rFonts w:ascii="Times New Roman" w:eastAsia="Batang" w:hAnsi="Times New Roman"/>
                  <w:lang w:eastAsia="zh-CN"/>
                </w:rPr>
                <w:t>Disabled</w:t>
              </w:r>
            </w:ins>
          </w:p>
        </w:tc>
      </w:tr>
      <w:tr w:rsidR="006C085B">
        <w:trPr>
          <w:jc w:val="center"/>
          <w:ins w:id="1556" w:author="Jackson Wang (Samsung)" w:date="2021-02-01T10:45:00Z"/>
        </w:trPr>
        <w:tc>
          <w:tcPr>
            <w:tcW w:w="1838" w:type="dxa"/>
            <w:vMerge/>
          </w:tcPr>
          <w:p w:rsidR="006C085B" w:rsidRDefault="006C085B">
            <w:pPr>
              <w:pStyle w:val="TAL"/>
              <w:rPr>
                <w:ins w:id="1557" w:author="Jackson Wang (Samsung)" w:date="2021-02-01T10:45:00Z"/>
                <w:rFonts w:ascii="Times New Roman" w:eastAsia="Batang" w:hAnsi="Times New Roman"/>
                <w:lang w:eastAsia="zh-CN"/>
              </w:rPr>
            </w:pPr>
          </w:p>
        </w:tc>
        <w:tc>
          <w:tcPr>
            <w:tcW w:w="4678" w:type="dxa"/>
          </w:tcPr>
          <w:p w:rsidR="006C085B" w:rsidRDefault="00E9056A">
            <w:pPr>
              <w:pStyle w:val="TAL"/>
              <w:rPr>
                <w:ins w:id="1558" w:author="Jackson Wang (Samsung)" w:date="2021-02-01T10:45:00Z"/>
                <w:rFonts w:ascii="Times New Roman" w:eastAsia="Batang" w:hAnsi="Times New Roman"/>
                <w:lang w:eastAsia="zh-CN"/>
              </w:rPr>
            </w:pPr>
            <w:ins w:id="1559" w:author="Jackson Wang (Samsung)" w:date="2021-02-01T10:45:00Z">
              <w:r>
                <w:rPr>
                  <w:rFonts w:ascii="Times New Roman" w:eastAsia="Batang" w:hAnsi="Times New Roman"/>
                  <w:lang w:eastAsia="zh-CN"/>
                </w:rPr>
                <w:t>Bandwidth</w:t>
              </w:r>
            </w:ins>
          </w:p>
        </w:tc>
        <w:tc>
          <w:tcPr>
            <w:tcW w:w="2551" w:type="dxa"/>
          </w:tcPr>
          <w:p w:rsidR="006C085B" w:rsidRDefault="00E9056A">
            <w:pPr>
              <w:pStyle w:val="TAC"/>
              <w:rPr>
                <w:ins w:id="1560" w:author="Jackson Wang (Samsung)" w:date="2021-02-01T10:45:00Z"/>
                <w:rFonts w:ascii="Times New Roman" w:eastAsia="Batang" w:hAnsi="Times New Roman"/>
                <w:lang w:eastAsia="zh-CN"/>
              </w:rPr>
            </w:pPr>
            <w:ins w:id="1561" w:author="Jackson Wang (Samsung)" w:date="2021-02-01T10:45:00Z">
              <w:r>
                <w:rPr>
                  <w:rFonts w:ascii="Times New Roman" w:eastAsia="Batang" w:hAnsi="Times New Roman"/>
                  <w:lang w:eastAsia="zh-CN"/>
                </w:rPr>
                <w:t>100 MHz</w:t>
              </w:r>
            </w:ins>
          </w:p>
        </w:tc>
      </w:tr>
      <w:tr w:rsidR="006C085B">
        <w:trPr>
          <w:jc w:val="center"/>
          <w:ins w:id="1562" w:author="Jackson Wang (Samsung)" w:date="2021-02-01T10:45:00Z"/>
        </w:trPr>
        <w:tc>
          <w:tcPr>
            <w:tcW w:w="6516" w:type="dxa"/>
            <w:gridSpan w:val="2"/>
          </w:tcPr>
          <w:p w:rsidR="006C085B" w:rsidRDefault="00E9056A">
            <w:pPr>
              <w:pStyle w:val="TAL"/>
              <w:rPr>
                <w:ins w:id="1563" w:author="Jackson Wang (Samsung)" w:date="2021-02-01T10:45:00Z"/>
                <w:rFonts w:ascii="Times New Roman" w:eastAsia="Batang" w:hAnsi="Times New Roman"/>
                <w:lang w:eastAsia="zh-CN"/>
              </w:rPr>
            </w:pPr>
            <w:ins w:id="1564" w:author="Jackson Wang (Samsung)" w:date="2021-02-01T10:45:00Z">
              <w:r>
                <w:rPr>
                  <w:rFonts w:ascii="Times New Roman" w:eastAsia="Batang" w:hAnsi="Times New Roman"/>
                  <w:lang w:eastAsia="zh-CN"/>
                </w:rPr>
                <w:t>Code block group based PUSCH transmission</w:t>
              </w:r>
            </w:ins>
          </w:p>
        </w:tc>
        <w:tc>
          <w:tcPr>
            <w:tcW w:w="2551" w:type="dxa"/>
          </w:tcPr>
          <w:p w:rsidR="006C085B" w:rsidRDefault="00E9056A">
            <w:pPr>
              <w:pStyle w:val="TAC"/>
              <w:rPr>
                <w:ins w:id="1565" w:author="Jackson Wang (Samsung)" w:date="2021-02-01T10:45:00Z"/>
                <w:rFonts w:ascii="Times New Roman" w:eastAsia="Batang" w:hAnsi="Times New Roman"/>
                <w:lang w:eastAsia="zh-CN"/>
              </w:rPr>
            </w:pPr>
            <w:ins w:id="1566" w:author="Jackson Wang (Samsung)" w:date="2021-02-01T10:45:00Z">
              <w:r>
                <w:rPr>
                  <w:rFonts w:ascii="Times New Roman" w:eastAsia="Batang" w:hAnsi="Times New Roman"/>
                  <w:lang w:eastAsia="zh-CN"/>
                </w:rPr>
                <w:t>Disabled</w:t>
              </w:r>
            </w:ins>
          </w:p>
        </w:tc>
      </w:tr>
      <w:tr w:rsidR="006C085B">
        <w:trPr>
          <w:jc w:val="center"/>
          <w:ins w:id="1567" w:author="Jackson Wang (Samsung)" w:date="2021-02-01T10:45:00Z"/>
        </w:trPr>
        <w:tc>
          <w:tcPr>
            <w:tcW w:w="1838" w:type="dxa"/>
            <w:vMerge w:val="restart"/>
          </w:tcPr>
          <w:p w:rsidR="006C085B" w:rsidRDefault="00E9056A">
            <w:pPr>
              <w:pStyle w:val="TAL"/>
              <w:rPr>
                <w:ins w:id="1568" w:author="Jackson Wang (Samsung)" w:date="2021-02-01T10:45:00Z"/>
                <w:rFonts w:ascii="Times New Roman" w:eastAsia="Batang" w:hAnsi="Times New Roman"/>
                <w:lang w:eastAsia="zh-CN"/>
              </w:rPr>
            </w:pPr>
            <w:ins w:id="1569" w:author="Jackson Wang (Samsung)" w:date="2021-02-01T10:45:00Z">
              <w:r>
                <w:rPr>
                  <w:rFonts w:ascii="Times New Roman" w:eastAsia="Batang" w:hAnsi="Times New Roman"/>
                  <w:lang w:eastAsia="zh-CN"/>
                </w:rPr>
                <w:t>PT-RS configuration</w:t>
              </w:r>
            </w:ins>
          </w:p>
        </w:tc>
        <w:tc>
          <w:tcPr>
            <w:tcW w:w="4678" w:type="dxa"/>
          </w:tcPr>
          <w:p w:rsidR="006C085B" w:rsidRDefault="00E9056A">
            <w:pPr>
              <w:pStyle w:val="TAL"/>
              <w:rPr>
                <w:ins w:id="1570" w:author="Jackson Wang (Samsung)" w:date="2021-02-01T10:45:00Z"/>
                <w:rFonts w:ascii="Times New Roman" w:eastAsia="Batang" w:hAnsi="Times New Roman"/>
                <w:lang w:eastAsia="zh-CN"/>
              </w:rPr>
            </w:pPr>
            <w:ins w:id="1571" w:author="Jackson Wang (Samsung)" w:date="2021-02-01T10:45:00Z">
              <w:r>
                <w:rPr>
                  <w:rFonts w:ascii="Times New Roman" w:eastAsia="Batang" w:hAnsi="Times New Roman"/>
                  <w:lang w:eastAsia="zh-CN"/>
                </w:rPr>
                <w:t>Frequency density (</w:t>
              </w:r>
              <w:r>
                <w:rPr>
                  <w:rFonts w:ascii="Times New Roman" w:eastAsia="Batang" w:hAnsi="Times New Roman"/>
                  <w:i/>
                  <w:lang w:eastAsia="zh-CN"/>
                </w:rPr>
                <w:t>K</w:t>
              </w:r>
              <w:r>
                <w:rPr>
                  <w:rFonts w:ascii="Times New Roman" w:eastAsia="Batang" w:hAnsi="Times New Roman"/>
                  <w:i/>
                  <w:vertAlign w:val="subscript"/>
                  <w:lang w:eastAsia="zh-CN"/>
                </w:rPr>
                <w:t>PT-RS</w:t>
              </w:r>
              <w:r>
                <w:rPr>
                  <w:rFonts w:ascii="Times New Roman" w:eastAsia="Batang" w:hAnsi="Times New Roman"/>
                  <w:lang w:eastAsia="zh-CN"/>
                </w:rPr>
                <w:t>)</w:t>
              </w:r>
            </w:ins>
          </w:p>
        </w:tc>
        <w:tc>
          <w:tcPr>
            <w:tcW w:w="2551" w:type="dxa"/>
          </w:tcPr>
          <w:p w:rsidR="006C085B" w:rsidRDefault="00E9056A">
            <w:pPr>
              <w:pStyle w:val="TAC"/>
              <w:rPr>
                <w:ins w:id="1572" w:author="Jackson Wang (Samsung)" w:date="2021-02-01T10:45:00Z"/>
                <w:rFonts w:ascii="Times New Roman" w:eastAsia="Batang" w:hAnsi="Times New Roman"/>
                <w:lang w:eastAsia="zh-CN"/>
              </w:rPr>
            </w:pPr>
            <w:ins w:id="1573" w:author="Jackson Wang (Samsung)" w:date="2021-02-01T10:45:00Z">
              <w:r>
                <w:rPr>
                  <w:rFonts w:ascii="Times New Roman" w:eastAsia="Batang" w:hAnsi="Times New Roman"/>
                  <w:lang w:eastAsia="zh-CN"/>
                </w:rPr>
                <w:t>Disabled</w:t>
              </w:r>
            </w:ins>
          </w:p>
        </w:tc>
      </w:tr>
      <w:tr w:rsidR="006C085B">
        <w:trPr>
          <w:jc w:val="center"/>
          <w:ins w:id="1574" w:author="Jackson Wang (Samsung)" w:date="2021-02-01T10:45:00Z"/>
        </w:trPr>
        <w:tc>
          <w:tcPr>
            <w:tcW w:w="1838" w:type="dxa"/>
            <w:vMerge/>
          </w:tcPr>
          <w:p w:rsidR="006C085B" w:rsidRDefault="006C085B">
            <w:pPr>
              <w:pStyle w:val="TAL"/>
              <w:rPr>
                <w:ins w:id="1575" w:author="Jackson Wang (Samsung)" w:date="2021-02-01T10:45:00Z"/>
                <w:rFonts w:ascii="Times New Roman" w:eastAsia="Batang" w:hAnsi="Times New Roman"/>
                <w:lang w:eastAsia="zh-CN"/>
              </w:rPr>
            </w:pPr>
          </w:p>
        </w:tc>
        <w:tc>
          <w:tcPr>
            <w:tcW w:w="4678" w:type="dxa"/>
          </w:tcPr>
          <w:p w:rsidR="006C085B" w:rsidRDefault="00E9056A">
            <w:pPr>
              <w:pStyle w:val="TAL"/>
              <w:rPr>
                <w:ins w:id="1576" w:author="Jackson Wang (Samsung)" w:date="2021-02-01T10:45:00Z"/>
                <w:rFonts w:ascii="Times New Roman" w:eastAsia="Batang" w:hAnsi="Times New Roman"/>
                <w:lang w:eastAsia="zh-CN"/>
              </w:rPr>
            </w:pPr>
            <w:ins w:id="1577" w:author="Jackson Wang (Samsung)" w:date="2021-02-01T10:45:00Z">
              <w:r>
                <w:rPr>
                  <w:rFonts w:ascii="Times New Roman" w:eastAsia="Batang" w:hAnsi="Times New Roman"/>
                  <w:lang w:eastAsia="zh-CN"/>
                </w:rPr>
                <w:t>Time density (</w:t>
              </w:r>
              <w:r>
                <w:rPr>
                  <w:rFonts w:ascii="Times New Roman" w:eastAsia="Batang" w:hAnsi="Times New Roman"/>
                  <w:i/>
                  <w:lang w:eastAsia="zh-CN"/>
                </w:rPr>
                <w:t>L</w:t>
              </w:r>
              <w:r>
                <w:rPr>
                  <w:rFonts w:ascii="Times New Roman" w:eastAsia="Batang" w:hAnsi="Times New Roman"/>
                  <w:i/>
                  <w:vertAlign w:val="subscript"/>
                  <w:lang w:eastAsia="zh-CN"/>
                </w:rPr>
                <w:t>PT-RS</w:t>
              </w:r>
              <w:r>
                <w:rPr>
                  <w:rFonts w:ascii="Times New Roman" w:eastAsia="Batang" w:hAnsi="Times New Roman"/>
                  <w:lang w:eastAsia="zh-CN"/>
                </w:rPr>
                <w:t>)</w:t>
              </w:r>
            </w:ins>
          </w:p>
        </w:tc>
        <w:tc>
          <w:tcPr>
            <w:tcW w:w="2551" w:type="dxa"/>
          </w:tcPr>
          <w:p w:rsidR="006C085B" w:rsidRDefault="00E9056A">
            <w:pPr>
              <w:pStyle w:val="TAC"/>
              <w:rPr>
                <w:ins w:id="1578" w:author="Jackson Wang (Samsung)" w:date="2021-02-01T10:45:00Z"/>
                <w:rFonts w:ascii="Times New Roman" w:eastAsia="Batang" w:hAnsi="Times New Roman"/>
                <w:lang w:eastAsia="zh-CN"/>
              </w:rPr>
            </w:pPr>
            <w:ins w:id="1579" w:author="Jackson Wang (Samsung)" w:date="2021-02-01T10:45:00Z">
              <w:r>
                <w:rPr>
                  <w:rFonts w:ascii="Times New Roman" w:eastAsia="Batang" w:hAnsi="Times New Roman"/>
                  <w:lang w:eastAsia="zh-CN"/>
                </w:rPr>
                <w:t>Disabled</w:t>
              </w:r>
            </w:ins>
          </w:p>
        </w:tc>
      </w:tr>
      <w:tr w:rsidR="006C085B">
        <w:trPr>
          <w:jc w:val="center"/>
          <w:ins w:id="1580" w:author="Jackson Wang (Samsung)" w:date="2021-02-01T10:45:00Z"/>
        </w:trPr>
        <w:tc>
          <w:tcPr>
            <w:tcW w:w="6516" w:type="dxa"/>
            <w:gridSpan w:val="2"/>
          </w:tcPr>
          <w:p w:rsidR="006C085B" w:rsidRDefault="00E9056A">
            <w:pPr>
              <w:pStyle w:val="TAL"/>
              <w:rPr>
                <w:ins w:id="1581" w:author="Jackson Wang (Samsung)" w:date="2021-02-01T10:45:00Z"/>
                <w:rFonts w:ascii="Times New Roman" w:eastAsia="Batang" w:hAnsi="Times New Roman"/>
                <w:lang w:eastAsia="zh-CN"/>
              </w:rPr>
            </w:pPr>
            <w:ins w:id="1582" w:author="Jackson Wang (Samsung)" w:date="2021-02-01T10:45:00Z">
              <w:r>
                <w:rPr>
                  <w:rFonts w:ascii="Times New Roman" w:eastAsia="Batang" w:hAnsi="Times New Roman"/>
                  <w:lang w:eastAsia="zh-CN"/>
                </w:rPr>
                <w:t>MCS</w:t>
              </w:r>
            </w:ins>
          </w:p>
        </w:tc>
        <w:tc>
          <w:tcPr>
            <w:tcW w:w="2551" w:type="dxa"/>
          </w:tcPr>
          <w:p w:rsidR="006C085B" w:rsidRDefault="00E9056A">
            <w:pPr>
              <w:pStyle w:val="TAC"/>
              <w:rPr>
                <w:ins w:id="1583" w:author="Jackson Wang (Samsung)" w:date="2021-02-01T10:45:00Z"/>
                <w:rFonts w:ascii="Times New Roman" w:eastAsia="Batang" w:hAnsi="Times New Roman"/>
                <w:lang w:eastAsia="zh-CN"/>
              </w:rPr>
            </w:pPr>
            <w:ins w:id="1584" w:author="Jackson Wang (Samsung)" w:date="2021-02-01T10:45:00Z">
              <w:r>
                <w:rPr>
                  <w:rFonts w:ascii="Times New Roman" w:eastAsia="Batang" w:hAnsi="Times New Roman"/>
                  <w:lang w:eastAsia="zh-CN"/>
                </w:rPr>
                <w:t>MCS16</w:t>
              </w:r>
            </w:ins>
          </w:p>
        </w:tc>
      </w:tr>
      <w:tr w:rsidR="006C085B">
        <w:trPr>
          <w:jc w:val="center"/>
          <w:ins w:id="1585" w:author="Jackson Wang (Samsung)" w:date="2021-02-01T10:45:00Z"/>
        </w:trPr>
        <w:tc>
          <w:tcPr>
            <w:tcW w:w="6516" w:type="dxa"/>
            <w:gridSpan w:val="2"/>
          </w:tcPr>
          <w:p w:rsidR="006C085B" w:rsidRDefault="00E9056A">
            <w:pPr>
              <w:pStyle w:val="TAL"/>
              <w:rPr>
                <w:ins w:id="1586" w:author="Jackson Wang (Samsung)" w:date="2021-02-01T10:45:00Z"/>
                <w:rFonts w:ascii="Times New Roman" w:eastAsia="Batang" w:hAnsi="Times New Roman"/>
                <w:lang w:eastAsia="zh-CN"/>
              </w:rPr>
            </w:pPr>
            <w:ins w:id="1587" w:author="Jackson Wang (Samsung)" w:date="2021-02-01T10:45:00Z">
              <w:r>
                <w:rPr>
                  <w:rFonts w:ascii="Times New Roman" w:eastAsia="Batang" w:hAnsi="Times New Roman"/>
                  <w:lang w:eastAsia="zh-CN"/>
                </w:rPr>
                <w:t>Propagation channel</w:t>
              </w:r>
            </w:ins>
          </w:p>
        </w:tc>
        <w:tc>
          <w:tcPr>
            <w:tcW w:w="2551" w:type="dxa"/>
          </w:tcPr>
          <w:p w:rsidR="006C085B" w:rsidRDefault="00E9056A">
            <w:pPr>
              <w:pStyle w:val="TAC"/>
              <w:rPr>
                <w:ins w:id="1588" w:author="Jackson Wang (Samsung)" w:date="2021-02-01T10:45:00Z"/>
                <w:rFonts w:ascii="Times New Roman" w:eastAsia="Batang" w:hAnsi="Times New Roman"/>
                <w:lang w:eastAsia="zh-CN"/>
              </w:rPr>
            </w:pPr>
            <w:ins w:id="1589" w:author="Jackson Wang (Samsung)" w:date="2021-02-01T10:45:00Z">
              <w:r>
                <w:rPr>
                  <w:rFonts w:ascii="Times New Roman" w:eastAsia="Batang" w:hAnsi="Times New Roman"/>
                  <w:lang w:eastAsia="zh-CN"/>
                </w:rPr>
                <w:t>Single Tap</w:t>
              </w:r>
            </w:ins>
          </w:p>
        </w:tc>
      </w:tr>
    </w:tbl>
    <w:p w:rsidR="006C085B" w:rsidRDefault="006C085B">
      <w:pPr>
        <w:ind w:left="576"/>
        <w:jc w:val="center"/>
        <w:rPr>
          <w:ins w:id="1590" w:author="Jackson Wang (Samsung)" w:date="2021-02-01T10:45:00Z"/>
          <w:bCs/>
          <w:lang w:val="en-US"/>
        </w:rPr>
      </w:pPr>
    </w:p>
    <w:p w:rsidR="006C085B" w:rsidRDefault="00E9056A">
      <w:pPr>
        <w:ind w:left="576"/>
        <w:jc w:val="center"/>
        <w:rPr>
          <w:ins w:id="1591" w:author="Jackson Wang (Samsung)" w:date="2021-02-01T10:45:00Z"/>
          <w:bCs/>
          <w:lang w:val="en-US"/>
        </w:rPr>
      </w:pPr>
      <w:ins w:id="1592" w:author="Jackson Wang (Samsung)" w:date="2021-02-01T10:45:00Z">
        <w:r>
          <w:rPr>
            <w:bCs/>
            <w:lang w:val="en-US"/>
          </w:rPr>
          <w:t>Table 3 (from R4-2102103): PDSCH parameters for evaluating maximum supportable speed</w:t>
        </w:r>
      </w:ins>
    </w:p>
    <w:tbl>
      <w:tblPr>
        <w:tblStyle w:val="TableGrid11"/>
        <w:tblW w:w="8057" w:type="dxa"/>
        <w:jc w:val="center"/>
        <w:tblLook w:val="04A0" w:firstRow="1" w:lastRow="0" w:firstColumn="1" w:lastColumn="0" w:noHBand="0" w:noVBand="1"/>
      </w:tblPr>
      <w:tblGrid>
        <w:gridCol w:w="1980"/>
        <w:gridCol w:w="2410"/>
        <w:gridCol w:w="1107"/>
        <w:gridCol w:w="2560"/>
      </w:tblGrid>
      <w:tr w:rsidR="006C085B">
        <w:trPr>
          <w:trHeight w:val="260"/>
          <w:jc w:val="center"/>
          <w:ins w:id="1593" w:author="Jackson Wang (Samsung)" w:date="2021-02-01T10:45:00Z"/>
        </w:trPr>
        <w:tc>
          <w:tcPr>
            <w:tcW w:w="4390" w:type="dxa"/>
            <w:gridSpan w:val="2"/>
          </w:tcPr>
          <w:p w:rsidR="006C085B" w:rsidRDefault="00E9056A">
            <w:pPr>
              <w:keepNext/>
              <w:keepLines/>
              <w:spacing w:after="0"/>
              <w:jc w:val="center"/>
              <w:rPr>
                <w:ins w:id="1594" w:author="Jackson Wang (Samsung)" w:date="2021-02-01T10:45:00Z"/>
                <w:rFonts w:eastAsia="Batang"/>
                <w:b/>
                <w:sz w:val="18"/>
                <w:lang w:eastAsia="zh-CN"/>
              </w:rPr>
            </w:pPr>
            <w:ins w:id="1595" w:author="Jackson Wang (Samsung)" w:date="2021-02-01T10:45:00Z">
              <w:r>
                <w:rPr>
                  <w:rFonts w:eastAsia="Batang"/>
                  <w:b/>
                  <w:sz w:val="18"/>
                  <w:lang w:eastAsia="zh-CN"/>
                </w:rPr>
                <w:lastRenderedPageBreak/>
                <w:t>Parameter</w:t>
              </w:r>
            </w:ins>
          </w:p>
        </w:tc>
        <w:tc>
          <w:tcPr>
            <w:tcW w:w="1107" w:type="dxa"/>
          </w:tcPr>
          <w:p w:rsidR="006C085B" w:rsidRDefault="00E9056A">
            <w:pPr>
              <w:keepNext/>
              <w:keepLines/>
              <w:spacing w:after="0"/>
              <w:jc w:val="center"/>
              <w:rPr>
                <w:ins w:id="1596" w:author="Jackson Wang (Samsung)" w:date="2021-02-01T10:45:00Z"/>
                <w:rFonts w:eastAsia="Batang"/>
                <w:b/>
                <w:sz w:val="18"/>
                <w:lang w:eastAsia="zh-CN"/>
              </w:rPr>
            </w:pPr>
            <w:ins w:id="1597" w:author="Jackson Wang (Samsung)" w:date="2021-02-01T10:45:00Z">
              <w:r>
                <w:rPr>
                  <w:rFonts w:eastAsia="Batang"/>
                  <w:b/>
                  <w:sz w:val="18"/>
                  <w:lang w:eastAsia="zh-CN"/>
                </w:rPr>
                <w:t>Unit</w:t>
              </w:r>
            </w:ins>
          </w:p>
        </w:tc>
        <w:tc>
          <w:tcPr>
            <w:tcW w:w="2560" w:type="dxa"/>
          </w:tcPr>
          <w:p w:rsidR="006C085B" w:rsidRDefault="00E9056A">
            <w:pPr>
              <w:keepNext/>
              <w:keepLines/>
              <w:spacing w:after="0"/>
              <w:jc w:val="center"/>
              <w:rPr>
                <w:ins w:id="1598" w:author="Jackson Wang (Samsung)" w:date="2021-02-01T10:45:00Z"/>
                <w:rFonts w:eastAsia="Batang"/>
                <w:b/>
                <w:sz w:val="18"/>
                <w:lang w:eastAsia="zh-CN"/>
              </w:rPr>
            </w:pPr>
            <w:ins w:id="1599" w:author="Jackson Wang (Samsung)" w:date="2021-02-01T10:45:00Z">
              <w:r>
                <w:rPr>
                  <w:rFonts w:eastAsia="Batang"/>
                  <w:b/>
                  <w:sz w:val="18"/>
                  <w:lang w:eastAsia="zh-CN"/>
                </w:rPr>
                <w:t>Value</w:t>
              </w:r>
            </w:ins>
          </w:p>
        </w:tc>
      </w:tr>
      <w:tr w:rsidR="006C085B">
        <w:trPr>
          <w:trHeight w:val="260"/>
          <w:jc w:val="center"/>
          <w:ins w:id="1600" w:author="Jackson Wang (Samsung)" w:date="2021-02-01T10:45:00Z"/>
        </w:trPr>
        <w:tc>
          <w:tcPr>
            <w:tcW w:w="4390" w:type="dxa"/>
            <w:gridSpan w:val="2"/>
          </w:tcPr>
          <w:p w:rsidR="006C085B" w:rsidRDefault="00E9056A">
            <w:pPr>
              <w:keepNext/>
              <w:keepLines/>
              <w:spacing w:after="0"/>
              <w:rPr>
                <w:ins w:id="1601" w:author="Jackson Wang (Samsung)" w:date="2021-02-01T10:45:00Z"/>
                <w:rFonts w:eastAsia="Batang"/>
                <w:bCs/>
                <w:sz w:val="18"/>
                <w:lang w:eastAsia="zh-CN"/>
              </w:rPr>
            </w:pPr>
            <w:ins w:id="1602" w:author="Jackson Wang (Samsung)" w:date="2021-02-01T10:45:00Z">
              <w:r>
                <w:rPr>
                  <w:rFonts w:eastAsia="Batang"/>
                  <w:bCs/>
                  <w:sz w:val="18"/>
                  <w:lang w:eastAsia="zh-CN"/>
                </w:rPr>
                <w:t>CBW and SCS</w:t>
              </w:r>
            </w:ins>
          </w:p>
        </w:tc>
        <w:tc>
          <w:tcPr>
            <w:tcW w:w="1107" w:type="dxa"/>
          </w:tcPr>
          <w:p w:rsidR="006C085B" w:rsidRDefault="006C085B">
            <w:pPr>
              <w:keepNext/>
              <w:keepLines/>
              <w:spacing w:after="0"/>
              <w:jc w:val="center"/>
              <w:rPr>
                <w:ins w:id="1603" w:author="Jackson Wang (Samsung)" w:date="2021-02-01T10:45:00Z"/>
                <w:rFonts w:eastAsia="Batang"/>
                <w:bCs/>
                <w:sz w:val="18"/>
                <w:lang w:eastAsia="zh-CN"/>
              </w:rPr>
            </w:pPr>
          </w:p>
        </w:tc>
        <w:tc>
          <w:tcPr>
            <w:tcW w:w="2560" w:type="dxa"/>
          </w:tcPr>
          <w:p w:rsidR="006C085B" w:rsidRDefault="00E9056A">
            <w:pPr>
              <w:keepNext/>
              <w:keepLines/>
              <w:spacing w:after="0"/>
              <w:jc w:val="center"/>
              <w:rPr>
                <w:ins w:id="1604" w:author="Jackson Wang (Samsung)" w:date="2021-02-01T10:45:00Z"/>
                <w:rFonts w:eastAsia="Batang"/>
                <w:bCs/>
                <w:sz w:val="18"/>
                <w:lang w:eastAsia="zh-CN"/>
              </w:rPr>
            </w:pPr>
            <w:ins w:id="1605" w:author="Jackson Wang (Samsung)" w:date="2021-02-01T10:45:00Z">
              <w:r>
                <w:rPr>
                  <w:rFonts w:eastAsia="Batang"/>
                  <w:bCs/>
                  <w:sz w:val="18"/>
                  <w:lang w:eastAsia="zh-CN"/>
                </w:rPr>
                <w:t>120kHz, 100MHz (66PRB)</w:t>
              </w:r>
            </w:ins>
          </w:p>
        </w:tc>
      </w:tr>
      <w:tr w:rsidR="006C085B">
        <w:trPr>
          <w:trHeight w:val="260"/>
          <w:jc w:val="center"/>
          <w:ins w:id="1606" w:author="Jackson Wang (Samsung)" w:date="2021-02-01T10:45:00Z"/>
        </w:trPr>
        <w:tc>
          <w:tcPr>
            <w:tcW w:w="4390" w:type="dxa"/>
            <w:gridSpan w:val="2"/>
          </w:tcPr>
          <w:p w:rsidR="006C085B" w:rsidRDefault="00E9056A">
            <w:pPr>
              <w:keepNext/>
              <w:keepLines/>
              <w:spacing w:after="0"/>
              <w:rPr>
                <w:ins w:id="1607" w:author="Jackson Wang (Samsung)" w:date="2021-02-01T10:45:00Z"/>
                <w:rFonts w:eastAsia="Batang"/>
                <w:sz w:val="18"/>
                <w:lang w:eastAsia="zh-CN"/>
              </w:rPr>
            </w:pPr>
            <w:ins w:id="1608" w:author="Jackson Wang (Samsung)" w:date="2021-02-01T10:45:00Z">
              <w:r>
                <w:rPr>
                  <w:rFonts w:eastAsia="Batang"/>
                  <w:sz w:val="18"/>
                  <w:lang w:eastAsia="zh-CN"/>
                </w:rPr>
                <w:t>Duplex mode</w:t>
              </w:r>
            </w:ins>
          </w:p>
        </w:tc>
        <w:tc>
          <w:tcPr>
            <w:tcW w:w="1107" w:type="dxa"/>
          </w:tcPr>
          <w:p w:rsidR="006C085B" w:rsidRDefault="006C085B">
            <w:pPr>
              <w:keepNext/>
              <w:keepLines/>
              <w:spacing w:after="0"/>
              <w:jc w:val="center"/>
              <w:rPr>
                <w:ins w:id="1609" w:author="Jackson Wang (Samsung)" w:date="2021-02-01T10:45:00Z"/>
                <w:rFonts w:eastAsia="Batang"/>
                <w:sz w:val="18"/>
                <w:lang w:eastAsia="zh-CN"/>
              </w:rPr>
            </w:pPr>
          </w:p>
        </w:tc>
        <w:tc>
          <w:tcPr>
            <w:tcW w:w="2560" w:type="dxa"/>
          </w:tcPr>
          <w:p w:rsidR="006C085B" w:rsidRDefault="00E9056A">
            <w:pPr>
              <w:keepNext/>
              <w:keepLines/>
              <w:spacing w:after="0"/>
              <w:jc w:val="center"/>
              <w:rPr>
                <w:ins w:id="1610" w:author="Jackson Wang (Samsung)" w:date="2021-02-01T10:45:00Z"/>
                <w:rFonts w:eastAsia="Batang"/>
                <w:sz w:val="18"/>
                <w:lang w:eastAsia="zh-CN"/>
              </w:rPr>
            </w:pPr>
            <w:ins w:id="1611" w:author="Jackson Wang (Samsung)" w:date="2021-02-01T10:45:00Z">
              <w:r>
                <w:rPr>
                  <w:rFonts w:eastAsia="Batang"/>
                  <w:sz w:val="18"/>
                  <w:lang w:eastAsia="zh-CN"/>
                </w:rPr>
                <w:t>TDD</w:t>
              </w:r>
            </w:ins>
          </w:p>
        </w:tc>
      </w:tr>
      <w:tr w:rsidR="006C085B">
        <w:trPr>
          <w:trHeight w:val="260"/>
          <w:jc w:val="center"/>
          <w:ins w:id="1612" w:author="Jackson Wang (Samsung)" w:date="2021-02-01T10:45:00Z"/>
        </w:trPr>
        <w:tc>
          <w:tcPr>
            <w:tcW w:w="4390" w:type="dxa"/>
            <w:gridSpan w:val="2"/>
          </w:tcPr>
          <w:p w:rsidR="006C085B" w:rsidRDefault="00E9056A">
            <w:pPr>
              <w:keepNext/>
              <w:keepLines/>
              <w:spacing w:after="0"/>
              <w:rPr>
                <w:ins w:id="1613" w:author="Jackson Wang (Samsung)" w:date="2021-02-01T10:45:00Z"/>
                <w:rFonts w:eastAsia="Batang"/>
                <w:sz w:val="18"/>
                <w:lang w:eastAsia="zh-CN"/>
              </w:rPr>
            </w:pPr>
            <w:ins w:id="1614" w:author="Jackson Wang (Samsung)" w:date="2021-02-01T10:45:00Z">
              <w:r>
                <w:rPr>
                  <w:rFonts w:eastAsia="Batang"/>
                  <w:sz w:val="18"/>
                  <w:lang w:eastAsia="zh-CN"/>
                </w:rPr>
                <w:t>TDD pattern</w:t>
              </w:r>
            </w:ins>
          </w:p>
        </w:tc>
        <w:tc>
          <w:tcPr>
            <w:tcW w:w="1107" w:type="dxa"/>
          </w:tcPr>
          <w:p w:rsidR="006C085B" w:rsidRDefault="006C085B">
            <w:pPr>
              <w:keepNext/>
              <w:keepLines/>
              <w:spacing w:after="0"/>
              <w:jc w:val="center"/>
              <w:rPr>
                <w:ins w:id="1615" w:author="Jackson Wang (Samsung)" w:date="2021-02-01T10:45:00Z"/>
                <w:rFonts w:eastAsia="Batang"/>
                <w:sz w:val="18"/>
                <w:lang w:eastAsia="zh-CN"/>
              </w:rPr>
            </w:pPr>
          </w:p>
        </w:tc>
        <w:tc>
          <w:tcPr>
            <w:tcW w:w="2560" w:type="dxa"/>
          </w:tcPr>
          <w:p w:rsidR="006C085B" w:rsidRDefault="00E9056A">
            <w:pPr>
              <w:keepNext/>
              <w:keepLines/>
              <w:spacing w:after="0"/>
              <w:jc w:val="center"/>
              <w:rPr>
                <w:ins w:id="1616" w:author="Jackson Wang (Samsung)" w:date="2021-02-01T10:45:00Z"/>
                <w:rFonts w:eastAsia="Batang"/>
                <w:sz w:val="18"/>
                <w:lang w:eastAsia="zh-CN"/>
              </w:rPr>
            </w:pPr>
            <w:ins w:id="1617" w:author="Jackson Wang (Samsung)" w:date="2021-02-01T10:45:00Z">
              <w:r>
                <w:rPr>
                  <w:rFonts w:eastAsia="Batang"/>
                  <w:sz w:val="18"/>
                  <w:lang w:eastAsia="zh-CN"/>
                </w:rPr>
                <w:t>DDSU (FR2.120-2)</w:t>
              </w:r>
            </w:ins>
          </w:p>
          <w:p w:rsidR="006C085B" w:rsidRDefault="00E9056A">
            <w:pPr>
              <w:keepNext/>
              <w:keepLines/>
              <w:spacing w:after="0"/>
              <w:jc w:val="center"/>
              <w:rPr>
                <w:ins w:id="1618" w:author="Jackson Wang (Samsung)" w:date="2021-02-01T10:45:00Z"/>
                <w:rFonts w:eastAsia="Batang"/>
                <w:sz w:val="18"/>
                <w:lang w:eastAsia="zh-CN"/>
              </w:rPr>
            </w:pPr>
            <w:ins w:id="1619" w:author="Jackson Wang (Samsung)" w:date="2021-02-01T10:45:00Z">
              <w:r>
                <w:rPr>
                  <w:rFonts w:eastAsia="Batang"/>
                  <w:sz w:val="18"/>
                  <w:lang w:eastAsia="zh-CN"/>
                </w:rPr>
                <w:t>S=11D+3G+0U</w:t>
              </w:r>
            </w:ins>
          </w:p>
        </w:tc>
      </w:tr>
      <w:tr w:rsidR="006C085B">
        <w:trPr>
          <w:trHeight w:val="250"/>
          <w:jc w:val="center"/>
          <w:ins w:id="1620" w:author="Jackson Wang (Samsung)" w:date="2021-02-01T10:45:00Z"/>
        </w:trPr>
        <w:tc>
          <w:tcPr>
            <w:tcW w:w="4390" w:type="dxa"/>
            <w:gridSpan w:val="2"/>
          </w:tcPr>
          <w:p w:rsidR="006C085B" w:rsidRDefault="00E9056A">
            <w:pPr>
              <w:keepNext/>
              <w:keepLines/>
              <w:spacing w:after="0"/>
              <w:rPr>
                <w:ins w:id="1621" w:author="Jackson Wang (Samsung)" w:date="2021-02-01T10:45:00Z"/>
                <w:rFonts w:eastAsia="Batang"/>
                <w:sz w:val="18"/>
                <w:lang w:eastAsia="zh-CN"/>
              </w:rPr>
            </w:pPr>
            <w:ins w:id="1622" w:author="Jackson Wang (Samsung)" w:date="2021-02-01T10:45:00Z">
              <w:r>
                <w:rPr>
                  <w:rFonts w:eastAsia="Batang"/>
                  <w:sz w:val="18"/>
                  <w:lang w:eastAsia="zh-CN"/>
                </w:rPr>
                <w:t>Active DL BWP index</w:t>
              </w:r>
            </w:ins>
          </w:p>
        </w:tc>
        <w:tc>
          <w:tcPr>
            <w:tcW w:w="1107" w:type="dxa"/>
          </w:tcPr>
          <w:p w:rsidR="006C085B" w:rsidRDefault="006C085B">
            <w:pPr>
              <w:keepNext/>
              <w:keepLines/>
              <w:spacing w:after="0"/>
              <w:jc w:val="center"/>
              <w:rPr>
                <w:ins w:id="1623" w:author="Jackson Wang (Samsung)" w:date="2021-02-01T10:45:00Z"/>
                <w:rFonts w:eastAsia="Batang"/>
                <w:sz w:val="18"/>
                <w:lang w:eastAsia="zh-CN"/>
              </w:rPr>
            </w:pPr>
          </w:p>
        </w:tc>
        <w:tc>
          <w:tcPr>
            <w:tcW w:w="2560" w:type="dxa"/>
          </w:tcPr>
          <w:p w:rsidR="006C085B" w:rsidRDefault="00E9056A">
            <w:pPr>
              <w:keepNext/>
              <w:keepLines/>
              <w:spacing w:after="0"/>
              <w:jc w:val="center"/>
              <w:rPr>
                <w:ins w:id="1624" w:author="Jackson Wang (Samsung)" w:date="2021-02-01T10:45:00Z"/>
                <w:rFonts w:eastAsia="Batang"/>
                <w:sz w:val="18"/>
                <w:lang w:eastAsia="zh-CN"/>
              </w:rPr>
            </w:pPr>
            <w:ins w:id="1625" w:author="Jackson Wang (Samsung)" w:date="2021-02-01T10:45:00Z">
              <w:r>
                <w:rPr>
                  <w:rFonts w:eastAsia="Batang"/>
                  <w:sz w:val="18"/>
                  <w:lang w:eastAsia="zh-CN"/>
                </w:rPr>
                <w:t>1</w:t>
              </w:r>
            </w:ins>
          </w:p>
        </w:tc>
      </w:tr>
      <w:tr w:rsidR="006C085B">
        <w:trPr>
          <w:trHeight w:val="1539"/>
          <w:jc w:val="center"/>
          <w:ins w:id="1626" w:author="Jackson Wang (Samsung)" w:date="2021-02-01T10:45:00Z"/>
        </w:trPr>
        <w:tc>
          <w:tcPr>
            <w:tcW w:w="1980" w:type="dxa"/>
            <w:vMerge w:val="restart"/>
          </w:tcPr>
          <w:p w:rsidR="006C085B" w:rsidRDefault="00E9056A">
            <w:pPr>
              <w:keepNext/>
              <w:keepLines/>
              <w:spacing w:after="0"/>
              <w:rPr>
                <w:ins w:id="1627" w:author="Jackson Wang (Samsung)" w:date="2021-02-01T10:45:00Z"/>
                <w:rFonts w:eastAsia="Batang"/>
                <w:sz w:val="18"/>
                <w:szCs w:val="18"/>
                <w:lang w:eastAsia="zh-CN"/>
              </w:rPr>
            </w:pPr>
            <w:ins w:id="1628" w:author="Jackson Wang (Samsung)" w:date="2021-02-01T10:45:00Z">
              <w:r>
                <w:rPr>
                  <w:rFonts w:eastAsia="Batang"/>
                  <w:sz w:val="18"/>
                  <w:szCs w:val="18"/>
                  <w:lang w:eastAsia="zh-CN"/>
                </w:rPr>
                <w:t>CSI-RS for tracking</w:t>
              </w:r>
            </w:ins>
          </w:p>
        </w:tc>
        <w:tc>
          <w:tcPr>
            <w:tcW w:w="2410" w:type="dxa"/>
          </w:tcPr>
          <w:p w:rsidR="006C085B" w:rsidRDefault="00E9056A">
            <w:pPr>
              <w:keepNext/>
              <w:keepLines/>
              <w:spacing w:after="0"/>
              <w:rPr>
                <w:ins w:id="1629" w:author="Jackson Wang (Samsung)" w:date="2021-02-01T10:45:00Z"/>
                <w:rFonts w:eastAsia="Batang"/>
                <w:sz w:val="18"/>
                <w:szCs w:val="18"/>
                <w:lang w:eastAsia="zh-CN"/>
              </w:rPr>
            </w:pPr>
            <w:ins w:id="1630" w:author="Jackson Wang (Samsung)" w:date="2021-02-01T10:45:00Z">
              <w:r>
                <w:rPr>
                  <w:rFonts w:eastAsia="Batang"/>
                  <w:sz w:val="18"/>
                  <w:szCs w:val="18"/>
                  <w:lang w:eastAsia="ja-JP"/>
                </w:rPr>
                <w:t>First OFDM symbol in the PRB used for CSI-RS (</w:t>
              </w:r>
              <w:r>
                <w:rPr>
                  <w:rFonts w:eastAsia="Batang"/>
                  <w:i/>
                  <w:sz w:val="18"/>
                  <w:szCs w:val="18"/>
                  <w:lang w:eastAsia="ja-JP"/>
                </w:rPr>
                <w:t>l</w:t>
              </w:r>
              <w:r>
                <w:rPr>
                  <w:rFonts w:eastAsia="Batang"/>
                  <w:i/>
                  <w:sz w:val="18"/>
                  <w:szCs w:val="18"/>
                  <w:vertAlign w:val="subscript"/>
                  <w:lang w:eastAsia="ja-JP"/>
                </w:rPr>
                <w:t>0</w:t>
              </w:r>
              <w:r>
                <w:rPr>
                  <w:rFonts w:eastAsia="Batang"/>
                  <w:sz w:val="18"/>
                  <w:szCs w:val="18"/>
                  <w:lang w:eastAsia="ja-JP"/>
                </w:rPr>
                <w:t>)</w:t>
              </w:r>
            </w:ins>
          </w:p>
        </w:tc>
        <w:tc>
          <w:tcPr>
            <w:tcW w:w="1107" w:type="dxa"/>
          </w:tcPr>
          <w:p w:rsidR="006C085B" w:rsidRDefault="006C085B">
            <w:pPr>
              <w:keepNext/>
              <w:keepLines/>
              <w:spacing w:after="0"/>
              <w:jc w:val="center"/>
              <w:rPr>
                <w:ins w:id="1631" w:author="Jackson Wang (Samsung)" w:date="2021-02-01T10:45:00Z"/>
                <w:rFonts w:eastAsia="Batang"/>
                <w:sz w:val="18"/>
                <w:szCs w:val="18"/>
                <w:lang w:eastAsia="zh-CN"/>
              </w:rPr>
            </w:pPr>
          </w:p>
        </w:tc>
        <w:tc>
          <w:tcPr>
            <w:tcW w:w="2560" w:type="dxa"/>
          </w:tcPr>
          <w:p w:rsidR="006C085B" w:rsidRDefault="00E9056A">
            <w:pPr>
              <w:keepNext/>
              <w:keepLines/>
              <w:spacing w:after="0"/>
              <w:jc w:val="center"/>
              <w:rPr>
                <w:ins w:id="1632" w:author="Jackson Wang (Samsung)" w:date="2021-02-01T10:45:00Z"/>
                <w:rFonts w:eastAsia="Batang"/>
                <w:sz w:val="18"/>
                <w:szCs w:val="18"/>
                <w:lang w:eastAsia="zh-CN"/>
              </w:rPr>
            </w:pPr>
            <w:ins w:id="1633" w:author="Jackson Wang (Samsung)" w:date="2021-02-01T10:45:00Z">
              <w:r>
                <w:rPr>
                  <w:rFonts w:eastAsia="Batang"/>
                  <w:sz w:val="18"/>
                  <w:szCs w:val="18"/>
                  <w:lang w:eastAsia="zh-CN"/>
                </w:rPr>
                <w:t>6 for CSI-RS resource 1 and 3</w:t>
              </w:r>
              <w:r>
                <w:rPr>
                  <w:rFonts w:eastAsia="Batang"/>
                  <w:sz w:val="18"/>
                  <w:szCs w:val="18"/>
                  <w:lang w:eastAsia="zh-CN"/>
                </w:rPr>
                <w:br/>
                <w:t>10 for CSI-RS resource 2 and 4</w:t>
              </w:r>
            </w:ins>
          </w:p>
          <w:p w:rsidR="006C085B" w:rsidRDefault="006C085B">
            <w:pPr>
              <w:pStyle w:val="TAC"/>
              <w:rPr>
                <w:ins w:id="1634" w:author="Jackson Wang (Samsung)" w:date="2021-02-01T10:45:00Z"/>
                <w:rFonts w:eastAsia="Batang"/>
                <w:szCs w:val="18"/>
                <w:lang w:eastAsia="zh-CN"/>
              </w:rPr>
            </w:pPr>
          </w:p>
        </w:tc>
      </w:tr>
      <w:tr w:rsidR="006C085B">
        <w:trPr>
          <w:trHeight w:val="177"/>
          <w:jc w:val="center"/>
          <w:ins w:id="1635" w:author="Jackson Wang (Samsung)" w:date="2021-02-01T10:45:00Z"/>
        </w:trPr>
        <w:tc>
          <w:tcPr>
            <w:tcW w:w="1980" w:type="dxa"/>
            <w:vMerge/>
          </w:tcPr>
          <w:p w:rsidR="006C085B" w:rsidRDefault="006C085B">
            <w:pPr>
              <w:keepNext/>
              <w:keepLines/>
              <w:spacing w:after="0"/>
              <w:rPr>
                <w:ins w:id="1636" w:author="Jackson Wang (Samsung)" w:date="2021-02-01T10:45:00Z"/>
                <w:rFonts w:eastAsia="Batang"/>
                <w:sz w:val="18"/>
                <w:szCs w:val="18"/>
                <w:lang w:eastAsia="zh-CN"/>
              </w:rPr>
            </w:pPr>
          </w:p>
        </w:tc>
        <w:tc>
          <w:tcPr>
            <w:tcW w:w="2410" w:type="dxa"/>
          </w:tcPr>
          <w:p w:rsidR="006C085B" w:rsidRDefault="00E9056A">
            <w:pPr>
              <w:keepNext/>
              <w:keepLines/>
              <w:spacing w:after="0"/>
              <w:rPr>
                <w:ins w:id="1637" w:author="Jackson Wang (Samsung)" w:date="2021-02-01T10:45:00Z"/>
                <w:rFonts w:eastAsia="Batang"/>
                <w:sz w:val="18"/>
                <w:szCs w:val="18"/>
                <w:lang w:eastAsia="zh-CN"/>
              </w:rPr>
            </w:pPr>
            <w:ins w:id="1638" w:author="Jackson Wang (Samsung)" w:date="2021-02-01T10:45:00Z">
              <w:r>
                <w:rPr>
                  <w:rFonts w:eastAsia="Batang"/>
                  <w:sz w:val="18"/>
                  <w:szCs w:val="18"/>
                  <w:lang w:eastAsia="zh-CN"/>
                </w:rPr>
                <w:t>CSI-RS offset</w:t>
              </w:r>
            </w:ins>
          </w:p>
        </w:tc>
        <w:tc>
          <w:tcPr>
            <w:tcW w:w="1107" w:type="dxa"/>
          </w:tcPr>
          <w:p w:rsidR="006C085B" w:rsidRDefault="00E9056A">
            <w:pPr>
              <w:keepNext/>
              <w:keepLines/>
              <w:spacing w:after="0"/>
              <w:jc w:val="center"/>
              <w:rPr>
                <w:ins w:id="1639" w:author="Jackson Wang (Samsung)" w:date="2021-02-01T10:45:00Z"/>
                <w:rFonts w:eastAsia="Batang"/>
                <w:sz w:val="18"/>
                <w:szCs w:val="18"/>
                <w:lang w:eastAsia="zh-CN"/>
              </w:rPr>
            </w:pPr>
            <w:ins w:id="1640" w:author="Jackson Wang (Samsung)" w:date="2021-02-01T10:45:00Z">
              <w:r>
                <w:rPr>
                  <w:rFonts w:eastAsia="Batang"/>
                  <w:sz w:val="18"/>
                  <w:szCs w:val="18"/>
                  <w:lang w:eastAsia="zh-CN"/>
                </w:rPr>
                <w:t>Slots</w:t>
              </w:r>
            </w:ins>
          </w:p>
        </w:tc>
        <w:tc>
          <w:tcPr>
            <w:tcW w:w="2560" w:type="dxa"/>
          </w:tcPr>
          <w:p w:rsidR="006C085B" w:rsidRDefault="00E9056A">
            <w:pPr>
              <w:keepNext/>
              <w:keepLines/>
              <w:spacing w:after="0"/>
              <w:jc w:val="center"/>
              <w:rPr>
                <w:ins w:id="1641" w:author="Jackson Wang (Samsung)" w:date="2021-02-01T10:45:00Z"/>
                <w:rFonts w:eastAsia="Batang"/>
                <w:sz w:val="18"/>
                <w:szCs w:val="18"/>
                <w:lang w:eastAsia="zh-CN"/>
              </w:rPr>
            </w:pPr>
            <w:ins w:id="1642" w:author="Jackson Wang (Samsung)" w:date="2021-02-01T10:45:00Z">
              <w:r>
                <w:rPr>
                  <w:rFonts w:eastAsia="Batang"/>
                  <w:sz w:val="18"/>
                  <w:szCs w:val="18"/>
                  <w:lang w:eastAsia="zh-CN"/>
                </w:rPr>
                <w:t>4 for CSI-RS resource 1 and 2</w:t>
              </w:r>
            </w:ins>
          </w:p>
          <w:p w:rsidR="006C085B" w:rsidRDefault="00E9056A">
            <w:pPr>
              <w:pStyle w:val="TAC"/>
              <w:rPr>
                <w:ins w:id="1643" w:author="Jackson Wang (Samsung)" w:date="2021-02-01T10:45:00Z"/>
                <w:rFonts w:eastAsia="Batang"/>
                <w:szCs w:val="18"/>
                <w:lang w:eastAsia="zh-CN"/>
              </w:rPr>
            </w:pPr>
            <w:ins w:id="1644" w:author="Jackson Wang (Samsung)" w:date="2021-02-01T10:45:00Z">
              <w:r>
                <w:rPr>
                  <w:rFonts w:eastAsia="Batang"/>
                  <w:szCs w:val="18"/>
                  <w:lang w:eastAsia="zh-CN"/>
                </w:rPr>
                <w:t>5 for CSI-RS resource 3 and 4</w:t>
              </w:r>
            </w:ins>
          </w:p>
        </w:tc>
      </w:tr>
      <w:tr w:rsidR="006C085B">
        <w:trPr>
          <w:trHeight w:val="177"/>
          <w:jc w:val="center"/>
          <w:ins w:id="1645" w:author="Jackson Wang (Samsung)" w:date="2021-02-01T10:45:00Z"/>
        </w:trPr>
        <w:tc>
          <w:tcPr>
            <w:tcW w:w="1980" w:type="dxa"/>
            <w:vMerge/>
          </w:tcPr>
          <w:p w:rsidR="006C085B" w:rsidRDefault="006C085B">
            <w:pPr>
              <w:keepNext/>
              <w:keepLines/>
              <w:spacing w:after="0"/>
              <w:rPr>
                <w:ins w:id="1646" w:author="Jackson Wang (Samsung)" w:date="2021-02-01T10:45:00Z"/>
                <w:rFonts w:eastAsia="Batang"/>
                <w:sz w:val="18"/>
                <w:szCs w:val="18"/>
                <w:lang w:eastAsia="zh-CN"/>
              </w:rPr>
            </w:pPr>
          </w:p>
        </w:tc>
        <w:tc>
          <w:tcPr>
            <w:tcW w:w="2410" w:type="dxa"/>
          </w:tcPr>
          <w:p w:rsidR="006C085B" w:rsidRDefault="00E9056A">
            <w:pPr>
              <w:keepNext/>
              <w:keepLines/>
              <w:spacing w:after="0"/>
              <w:rPr>
                <w:ins w:id="1647" w:author="Jackson Wang (Samsung)" w:date="2021-02-01T10:45:00Z"/>
                <w:rFonts w:eastAsia="Batang"/>
                <w:sz w:val="18"/>
                <w:szCs w:val="18"/>
                <w:lang w:eastAsia="zh-CN"/>
              </w:rPr>
            </w:pPr>
            <w:ins w:id="1648" w:author="Jackson Wang (Samsung)" w:date="2021-02-01T10:45:00Z">
              <w:r>
                <w:rPr>
                  <w:rFonts w:eastAsia="Batang"/>
                  <w:sz w:val="18"/>
                  <w:szCs w:val="18"/>
                  <w:lang w:eastAsia="zh-CN"/>
                </w:rPr>
                <w:t>CSI-RS periodicity</w:t>
              </w:r>
            </w:ins>
          </w:p>
        </w:tc>
        <w:tc>
          <w:tcPr>
            <w:tcW w:w="1107" w:type="dxa"/>
          </w:tcPr>
          <w:p w:rsidR="006C085B" w:rsidRDefault="00E9056A">
            <w:pPr>
              <w:keepNext/>
              <w:keepLines/>
              <w:spacing w:after="0"/>
              <w:jc w:val="center"/>
              <w:rPr>
                <w:ins w:id="1649" w:author="Jackson Wang (Samsung)" w:date="2021-02-01T10:45:00Z"/>
                <w:rFonts w:eastAsia="Batang"/>
                <w:sz w:val="18"/>
                <w:szCs w:val="18"/>
                <w:lang w:eastAsia="zh-CN"/>
              </w:rPr>
            </w:pPr>
            <w:ins w:id="1650" w:author="Jackson Wang (Samsung)" w:date="2021-02-01T10:45:00Z">
              <w:r>
                <w:rPr>
                  <w:rFonts w:eastAsia="Batang"/>
                  <w:sz w:val="18"/>
                  <w:szCs w:val="18"/>
                  <w:lang w:eastAsia="zh-CN"/>
                </w:rPr>
                <w:t>Slots</w:t>
              </w:r>
            </w:ins>
          </w:p>
        </w:tc>
        <w:tc>
          <w:tcPr>
            <w:tcW w:w="2560" w:type="dxa"/>
          </w:tcPr>
          <w:p w:rsidR="006C085B" w:rsidRDefault="00E9056A">
            <w:pPr>
              <w:keepNext/>
              <w:keepLines/>
              <w:spacing w:after="0"/>
              <w:jc w:val="center"/>
              <w:rPr>
                <w:ins w:id="1651" w:author="Jackson Wang (Samsung)" w:date="2021-02-01T10:45:00Z"/>
                <w:rFonts w:eastAsia="Batang"/>
                <w:sz w:val="18"/>
                <w:szCs w:val="18"/>
                <w:lang w:eastAsia="zh-CN"/>
              </w:rPr>
            </w:pPr>
            <w:ins w:id="1652" w:author="Jackson Wang (Samsung)" w:date="2021-02-01T10:45:00Z">
              <w:r>
                <w:rPr>
                  <w:rFonts w:eastAsia="Batang"/>
                  <w:sz w:val="18"/>
                  <w:szCs w:val="18"/>
                  <w:lang w:eastAsia="zh-CN"/>
                </w:rPr>
                <w:t>80 (10ms)</w:t>
              </w:r>
            </w:ins>
          </w:p>
        </w:tc>
      </w:tr>
      <w:tr w:rsidR="006C085B">
        <w:trPr>
          <w:trHeight w:val="509"/>
          <w:jc w:val="center"/>
          <w:ins w:id="1653" w:author="Jackson Wang (Samsung)" w:date="2021-02-01T10:45:00Z"/>
        </w:trPr>
        <w:tc>
          <w:tcPr>
            <w:tcW w:w="1980" w:type="dxa"/>
          </w:tcPr>
          <w:p w:rsidR="006C085B" w:rsidRDefault="00E9056A">
            <w:pPr>
              <w:keepNext/>
              <w:keepLines/>
              <w:spacing w:after="0"/>
              <w:rPr>
                <w:ins w:id="1654" w:author="Jackson Wang (Samsung)" w:date="2021-02-01T10:45:00Z"/>
                <w:rFonts w:eastAsia="Batang"/>
                <w:sz w:val="18"/>
                <w:lang w:eastAsia="zh-CN"/>
              </w:rPr>
            </w:pPr>
            <w:ins w:id="1655" w:author="Jackson Wang (Samsung)" w:date="2021-02-01T10:45:00Z">
              <w:r>
                <w:rPr>
                  <w:rFonts w:eastAsia="Batang" w:hint="eastAsia"/>
                  <w:sz w:val="18"/>
                  <w:lang w:eastAsia="zh-CN"/>
                </w:rPr>
                <w:t>PDCCH configuration</w:t>
              </w:r>
            </w:ins>
          </w:p>
        </w:tc>
        <w:tc>
          <w:tcPr>
            <w:tcW w:w="2410" w:type="dxa"/>
          </w:tcPr>
          <w:p w:rsidR="006C085B" w:rsidRDefault="00E9056A">
            <w:pPr>
              <w:keepNext/>
              <w:keepLines/>
              <w:spacing w:after="0"/>
              <w:rPr>
                <w:ins w:id="1656" w:author="Jackson Wang (Samsung)" w:date="2021-02-01T10:45:00Z"/>
                <w:rFonts w:eastAsia="Batang"/>
                <w:sz w:val="18"/>
                <w:lang w:eastAsia="zh-CN"/>
              </w:rPr>
            </w:pPr>
            <w:ins w:id="1657" w:author="Jackson Wang (Samsung)" w:date="2021-02-01T10:45:00Z">
              <w:r>
                <w:rPr>
                  <w:rFonts w:eastAsia="Batang"/>
                  <w:sz w:val="18"/>
                  <w:lang w:eastAsia="zh-CN"/>
                </w:rPr>
                <w:t>Number of PDCCH candidates and aggregation levels</w:t>
              </w:r>
            </w:ins>
          </w:p>
        </w:tc>
        <w:tc>
          <w:tcPr>
            <w:tcW w:w="1107" w:type="dxa"/>
          </w:tcPr>
          <w:p w:rsidR="006C085B" w:rsidRDefault="006C085B">
            <w:pPr>
              <w:keepNext/>
              <w:keepLines/>
              <w:spacing w:after="0"/>
              <w:jc w:val="center"/>
              <w:rPr>
                <w:ins w:id="1658" w:author="Jackson Wang (Samsung)" w:date="2021-02-01T10:45:00Z"/>
                <w:rFonts w:eastAsia="Batang"/>
                <w:sz w:val="18"/>
                <w:lang w:eastAsia="zh-CN"/>
              </w:rPr>
            </w:pPr>
          </w:p>
        </w:tc>
        <w:tc>
          <w:tcPr>
            <w:tcW w:w="2560" w:type="dxa"/>
          </w:tcPr>
          <w:p w:rsidR="006C085B" w:rsidRDefault="006C085B">
            <w:pPr>
              <w:keepNext/>
              <w:keepLines/>
              <w:spacing w:after="0"/>
              <w:rPr>
                <w:ins w:id="1659" w:author="Jackson Wang (Samsung)" w:date="2021-02-01T10:45:00Z"/>
                <w:rFonts w:eastAsia="Batang"/>
                <w:lang w:eastAsia="zh-CN"/>
              </w:rPr>
            </w:pPr>
          </w:p>
          <w:p w:rsidR="006C085B" w:rsidRDefault="00E9056A">
            <w:pPr>
              <w:keepNext/>
              <w:keepLines/>
              <w:spacing w:after="0"/>
              <w:jc w:val="center"/>
              <w:rPr>
                <w:ins w:id="1660" w:author="Jackson Wang (Samsung)" w:date="2021-02-01T10:45:00Z"/>
                <w:rFonts w:eastAsia="Batang"/>
                <w:sz w:val="18"/>
                <w:lang w:eastAsia="zh-CN"/>
              </w:rPr>
            </w:pPr>
            <w:ins w:id="1661" w:author="Jackson Wang (Samsung)" w:date="2021-02-01T10:45:00Z">
              <w:r>
                <w:rPr>
                  <w:rFonts w:eastAsia="Batang"/>
                  <w:sz w:val="18"/>
                  <w:lang w:eastAsia="zh-CN"/>
                </w:rPr>
                <w:t>1/AL8</w:t>
              </w:r>
            </w:ins>
          </w:p>
        </w:tc>
      </w:tr>
      <w:tr w:rsidR="006C085B">
        <w:trPr>
          <w:trHeight w:val="260"/>
          <w:jc w:val="center"/>
          <w:ins w:id="1662" w:author="Jackson Wang (Samsung)" w:date="2021-02-01T10:45:00Z"/>
        </w:trPr>
        <w:tc>
          <w:tcPr>
            <w:tcW w:w="1980" w:type="dxa"/>
            <w:vMerge w:val="restart"/>
          </w:tcPr>
          <w:p w:rsidR="006C085B" w:rsidRDefault="00E9056A">
            <w:pPr>
              <w:keepNext/>
              <w:keepLines/>
              <w:spacing w:after="0"/>
              <w:rPr>
                <w:ins w:id="1663" w:author="Jackson Wang (Samsung)" w:date="2021-02-01T10:45:00Z"/>
                <w:rFonts w:eastAsia="Batang"/>
                <w:i/>
                <w:sz w:val="18"/>
                <w:lang w:eastAsia="zh-CN"/>
              </w:rPr>
            </w:pPr>
            <w:ins w:id="1664" w:author="Jackson Wang (Samsung)" w:date="2021-02-01T10:45:00Z">
              <w:r>
                <w:rPr>
                  <w:rFonts w:eastAsia="Batang"/>
                  <w:sz w:val="18"/>
                  <w:lang w:eastAsia="zh-CN"/>
                </w:rPr>
                <w:t>PDSCH configuration</w:t>
              </w:r>
            </w:ins>
          </w:p>
        </w:tc>
        <w:tc>
          <w:tcPr>
            <w:tcW w:w="2410" w:type="dxa"/>
          </w:tcPr>
          <w:p w:rsidR="006C085B" w:rsidRDefault="00E9056A">
            <w:pPr>
              <w:keepNext/>
              <w:keepLines/>
              <w:spacing w:after="0"/>
              <w:rPr>
                <w:ins w:id="1665" w:author="Jackson Wang (Samsung)" w:date="2021-02-01T10:45:00Z"/>
                <w:rFonts w:eastAsia="Batang"/>
                <w:i/>
                <w:sz w:val="18"/>
                <w:lang w:eastAsia="zh-CN"/>
              </w:rPr>
            </w:pPr>
            <w:ins w:id="1666" w:author="Jackson Wang (Samsung)" w:date="2021-02-01T10:45:00Z">
              <w:r>
                <w:rPr>
                  <w:rFonts w:eastAsia="Batang"/>
                  <w:sz w:val="18"/>
                  <w:lang w:eastAsia="zh-CN"/>
                </w:rPr>
                <w:t>Mapping type</w:t>
              </w:r>
            </w:ins>
          </w:p>
        </w:tc>
        <w:tc>
          <w:tcPr>
            <w:tcW w:w="1107" w:type="dxa"/>
          </w:tcPr>
          <w:p w:rsidR="006C085B" w:rsidRDefault="006C085B">
            <w:pPr>
              <w:keepNext/>
              <w:keepLines/>
              <w:spacing w:after="0"/>
              <w:jc w:val="center"/>
              <w:rPr>
                <w:ins w:id="1667" w:author="Jackson Wang (Samsung)" w:date="2021-02-01T10:45:00Z"/>
                <w:rFonts w:eastAsia="Batang"/>
                <w:sz w:val="18"/>
                <w:lang w:eastAsia="zh-CN"/>
              </w:rPr>
            </w:pPr>
          </w:p>
        </w:tc>
        <w:tc>
          <w:tcPr>
            <w:tcW w:w="2560" w:type="dxa"/>
          </w:tcPr>
          <w:p w:rsidR="006C085B" w:rsidRDefault="00E9056A">
            <w:pPr>
              <w:keepNext/>
              <w:keepLines/>
              <w:spacing w:after="0"/>
              <w:jc w:val="center"/>
              <w:rPr>
                <w:ins w:id="1668" w:author="Jackson Wang (Samsung)" w:date="2021-02-01T10:45:00Z"/>
                <w:rFonts w:eastAsia="Batang"/>
                <w:sz w:val="18"/>
                <w:lang w:eastAsia="zh-CN"/>
              </w:rPr>
            </w:pPr>
            <w:ins w:id="1669" w:author="Jackson Wang (Samsung)" w:date="2021-02-01T10:45:00Z">
              <w:r>
                <w:rPr>
                  <w:rFonts w:eastAsia="Batang"/>
                  <w:sz w:val="18"/>
                  <w:lang w:eastAsia="zh-CN"/>
                </w:rPr>
                <w:t>Type A</w:t>
              </w:r>
            </w:ins>
          </w:p>
        </w:tc>
      </w:tr>
      <w:tr w:rsidR="006C085B">
        <w:trPr>
          <w:trHeight w:val="177"/>
          <w:jc w:val="center"/>
          <w:ins w:id="1670" w:author="Jackson Wang (Samsung)" w:date="2021-02-01T10:45:00Z"/>
        </w:trPr>
        <w:tc>
          <w:tcPr>
            <w:tcW w:w="1980" w:type="dxa"/>
            <w:vMerge/>
          </w:tcPr>
          <w:p w:rsidR="006C085B" w:rsidRDefault="006C085B">
            <w:pPr>
              <w:keepNext/>
              <w:keepLines/>
              <w:spacing w:after="0"/>
              <w:rPr>
                <w:ins w:id="1671" w:author="Jackson Wang (Samsung)" w:date="2021-02-01T10:45:00Z"/>
                <w:rFonts w:eastAsia="Batang"/>
                <w:sz w:val="18"/>
                <w:lang w:eastAsia="zh-CN"/>
              </w:rPr>
            </w:pPr>
          </w:p>
        </w:tc>
        <w:tc>
          <w:tcPr>
            <w:tcW w:w="2410" w:type="dxa"/>
          </w:tcPr>
          <w:p w:rsidR="006C085B" w:rsidRDefault="00E9056A">
            <w:pPr>
              <w:keepNext/>
              <w:keepLines/>
              <w:spacing w:after="0"/>
              <w:rPr>
                <w:ins w:id="1672" w:author="Jackson Wang (Samsung)" w:date="2021-02-01T10:45:00Z"/>
                <w:rFonts w:eastAsia="Batang"/>
                <w:sz w:val="18"/>
                <w:lang w:eastAsia="zh-CN"/>
              </w:rPr>
            </w:pPr>
            <w:ins w:id="1673" w:author="Jackson Wang (Samsung)" w:date="2021-02-01T10:45:00Z">
              <w:r>
                <w:rPr>
                  <w:rFonts w:eastAsia="Batang"/>
                  <w:i/>
                  <w:sz w:val="18"/>
                  <w:lang w:eastAsia="zh-CN"/>
                </w:rPr>
                <w:t>k0</w:t>
              </w:r>
            </w:ins>
          </w:p>
        </w:tc>
        <w:tc>
          <w:tcPr>
            <w:tcW w:w="1107" w:type="dxa"/>
          </w:tcPr>
          <w:p w:rsidR="006C085B" w:rsidRDefault="006C085B">
            <w:pPr>
              <w:keepNext/>
              <w:keepLines/>
              <w:spacing w:after="0"/>
              <w:jc w:val="center"/>
              <w:rPr>
                <w:ins w:id="1674" w:author="Jackson Wang (Samsung)" w:date="2021-02-01T10:45:00Z"/>
                <w:rFonts w:eastAsia="Batang"/>
                <w:sz w:val="18"/>
                <w:lang w:eastAsia="zh-CN"/>
              </w:rPr>
            </w:pPr>
          </w:p>
        </w:tc>
        <w:tc>
          <w:tcPr>
            <w:tcW w:w="2560" w:type="dxa"/>
          </w:tcPr>
          <w:p w:rsidR="006C085B" w:rsidRDefault="00E9056A">
            <w:pPr>
              <w:keepNext/>
              <w:keepLines/>
              <w:spacing w:after="0"/>
              <w:jc w:val="center"/>
              <w:rPr>
                <w:ins w:id="1675" w:author="Jackson Wang (Samsung)" w:date="2021-02-01T10:45:00Z"/>
                <w:rFonts w:eastAsia="Batang"/>
                <w:sz w:val="18"/>
                <w:lang w:eastAsia="zh-CN"/>
              </w:rPr>
            </w:pPr>
            <w:ins w:id="1676" w:author="Jackson Wang (Samsung)" w:date="2021-02-01T10:45:00Z">
              <w:r>
                <w:rPr>
                  <w:rFonts w:eastAsia="Batang"/>
                  <w:sz w:val="18"/>
                  <w:lang w:eastAsia="zh-CN"/>
                </w:rPr>
                <w:t>0</w:t>
              </w:r>
            </w:ins>
          </w:p>
        </w:tc>
      </w:tr>
      <w:tr w:rsidR="006C085B">
        <w:trPr>
          <w:trHeight w:val="177"/>
          <w:jc w:val="center"/>
          <w:ins w:id="1677" w:author="Jackson Wang (Samsung)" w:date="2021-02-01T10:45:00Z"/>
        </w:trPr>
        <w:tc>
          <w:tcPr>
            <w:tcW w:w="1980" w:type="dxa"/>
            <w:vMerge/>
          </w:tcPr>
          <w:p w:rsidR="006C085B" w:rsidRDefault="006C085B">
            <w:pPr>
              <w:keepNext/>
              <w:keepLines/>
              <w:spacing w:after="0"/>
              <w:rPr>
                <w:ins w:id="1678" w:author="Jackson Wang (Samsung)" w:date="2021-02-01T10:45:00Z"/>
                <w:rFonts w:eastAsia="Batang"/>
                <w:sz w:val="18"/>
                <w:lang w:eastAsia="zh-CN"/>
              </w:rPr>
            </w:pPr>
          </w:p>
        </w:tc>
        <w:tc>
          <w:tcPr>
            <w:tcW w:w="2410" w:type="dxa"/>
          </w:tcPr>
          <w:p w:rsidR="006C085B" w:rsidRDefault="00E9056A">
            <w:pPr>
              <w:keepNext/>
              <w:keepLines/>
              <w:spacing w:after="0"/>
              <w:rPr>
                <w:ins w:id="1679" w:author="Jackson Wang (Samsung)" w:date="2021-02-01T10:45:00Z"/>
                <w:rFonts w:eastAsia="Batang"/>
                <w:sz w:val="18"/>
                <w:lang w:eastAsia="zh-CN"/>
              </w:rPr>
            </w:pPr>
            <w:ins w:id="1680" w:author="Jackson Wang (Samsung)" w:date="2021-02-01T10:45:00Z">
              <w:r>
                <w:rPr>
                  <w:rFonts w:eastAsia="Batang"/>
                  <w:sz w:val="18"/>
                  <w:lang w:eastAsia="zh-CN"/>
                </w:rPr>
                <w:t xml:space="preserve">Starting symbol (S) </w:t>
              </w:r>
            </w:ins>
          </w:p>
        </w:tc>
        <w:tc>
          <w:tcPr>
            <w:tcW w:w="1107" w:type="dxa"/>
          </w:tcPr>
          <w:p w:rsidR="006C085B" w:rsidRDefault="006C085B">
            <w:pPr>
              <w:keepNext/>
              <w:keepLines/>
              <w:spacing w:after="0"/>
              <w:jc w:val="center"/>
              <w:rPr>
                <w:ins w:id="1681" w:author="Jackson Wang (Samsung)" w:date="2021-02-01T10:45:00Z"/>
                <w:rFonts w:eastAsia="Batang"/>
                <w:sz w:val="18"/>
                <w:lang w:eastAsia="zh-CN"/>
              </w:rPr>
            </w:pPr>
          </w:p>
        </w:tc>
        <w:tc>
          <w:tcPr>
            <w:tcW w:w="2560" w:type="dxa"/>
          </w:tcPr>
          <w:p w:rsidR="006C085B" w:rsidRDefault="00E9056A">
            <w:pPr>
              <w:keepNext/>
              <w:keepLines/>
              <w:spacing w:after="0"/>
              <w:jc w:val="center"/>
              <w:rPr>
                <w:ins w:id="1682" w:author="Jackson Wang (Samsung)" w:date="2021-02-01T10:45:00Z"/>
                <w:rFonts w:eastAsia="Batang"/>
                <w:sz w:val="18"/>
                <w:lang w:eastAsia="zh-CN"/>
              </w:rPr>
            </w:pPr>
            <w:ins w:id="1683" w:author="Jackson Wang (Samsung)" w:date="2021-02-01T10:45:00Z">
              <w:r>
                <w:rPr>
                  <w:rFonts w:eastAsia="Batang"/>
                  <w:sz w:val="18"/>
                  <w:lang w:eastAsia="zh-CN"/>
                </w:rPr>
                <w:t>1</w:t>
              </w:r>
            </w:ins>
          </w:p>
        </w:tc>
      </w:tr>
      <w:tr w:rsidR="006C085B">
        <w:trPr>
          <w:trHeight w:val="177"/>
          <w:jc w:val="center"/>
          <w:ins w:id="1684" w:author="Jackson Wang (Samsung)" w:date="2021-02-01T10:45:00Z"/>
        </w:trPr>
        <w:tc>
          <w:tcPr>
            <w:tcW w:w="1980" w:type="dxa"/>
            <w:vMerge/>
          </w:tcPr>
          <w:p w:rsidR="006C085B" w:rsidRDefault="006C085B">
            <w:pPr>
              <w:keepNext/>
              <w:keepLines/>
              <w:spacing w:after="0"/>
              <w:rPr>
                <w:ins w:id="1685" w:author="Jackson Wang (Samsung)" w:date="2021-02-01T10:45:00Z"/>
                <w:rFonts w:eastAsia="Batang"/>
                <w:sz w:val="18"/>
                <w:lang w:eastAsia="zh-CN"/>
              </w:rPr>
            </w:pPr>
          </w:p>
        </w:tc>
        <w:tc>
          <w:tcPr>
            <w:tcW w:w="2410" w:type="dxa"/>
          </w:tcPr>
          <w:p w:rsidR="006C085B" w:rsidRDefault="00E9056A">
            <w:pPr>
              <w:keepNext/>
              <w:keepLines/>
              <w:spacing w:after="0"/>
              <w:rPr>
                <w:ins w:id="1686" w:author="Jackson Wang (Samsung)" w:date="2021-02-01T10:45:00Z"/>
                <w:rFonts w:eastAsia="Batang"/>
                <w:sz w:val="18"/>
                <w:lang w:eastAsia="zh-CN"/>
              </w:rPr>
            </w:pPr>
            <w:ins w:id="1687" w:author="Jackson Wang (Samsung)" w:date="2021-02-01T10:45:00Z">
              <w:r>
                <w:rPr>
                  <w:rFonts w:eastAsia="Batang"/>
                  <w:sz w:val="18"/>
                  <w:lang w:eastAsia="zh-CN"/>
                </w:rPr>
                <w:t>Length (L)</w:t>
              </w:r>
            </w:ins>
          </w:p>
        </w:tc>
        <w:tc>
          <w:tcPr>
            <w:tcW w:w="1107" w:type="dxa"/>
          </w:tcPr>
          <w:p w:rsidR="006C085B" w:rsidRDefault="006C085B">
            <w:pPr>
              <w:keepNext/>
              <w:keepLines/>
              <w:spacing w:after="0"/>
              <w:jc w:val="center"/>
              <w:rPr>
                <w:ins w:id="1688" w:author="Jackson Wang (Samsung)" w:date="2021-02-01T10:45:00Z"/>
                <w:rFonts w:eastAsia="Batang"/>
                <w:sz w:val="18"/>
                <w:lang w:eastAsia="zh-CN"/>
              </w:rPr>
            </w:pPr>
          </w:p>
        </w:tc>
        <w:tc>
          <w:tcPr>
            <w:tcW w:w="2560" w:type="dxa"/>
          </w:tcPr>
          <w:p w:rsidR="006C085B" w:rsidRDefault="00E9056A">
            <w:pPr>
              <w:keepNext/>
              <w:keepLines/>
              <w:spacing w:after="0"/>
              <w:jc w:val="center"/>
              <w:rPr>
                <w:ins w:id="1689" w:author="Jackson Wang (Samsung)" w:date="2021-02-01T10:45:00Z"/>
                <w:rFonts w:eastAsia="Batang"/>
                <w:sz w:val="18"/>
                <w:lang w:eastAsia="zh-CN"/>
              </w:rPr>
            </w:pPr>
            <w:ins w:id="1690" w:author="Jackson Wang (Samsung)" w:date="2021-02-01T10:45:00Z">
              <w:r>
                <w:rPr>
                  <w:rFonts w:eastAsia="Batang"/>
                  <w:sz w:val="18"/>
                  <w:lang w:eastAsia="zh-CN"/>
                </w:rPr>
                <w:t>13</w:t>
              </w:r>
            </w:ins>
          </w:p>
        </w:tc>
      </w:tr>
      <w:tr w:rsidR="006C085B">
        <w:trPr>
          <w:trHeight w:val="177"/>
          <w:jc w:val="center"/>
          <w:ins w:id="1691" w:author="Jackson Wang (Samsung)" w:date="2021-02-01T10:45:00Z"/>
        </w:trPr>
        <w:tc>
          <w:tcPr>
            <w:tcW w:w="1980" w:type="dxa"/>
            <w:vMerge/>
          </w:tcPr>
          <w:p w:rsidR="006C085B" w:rsidRDefault="006C085B">
            <w:pPr>
              <w:keepNext/>
              <w:keepLines/>
              <w:spacing w:after="0"/>
              <w:rPr>
                <w:ins w:id="1692" w:author="Jackson Wang (Samsung)" w:date="2021-02-01T10:45:00Z"/>
                <w:rFonts w:eastAsia="Batang"/>
                <w:sz w:val="18"/>
                <w:lang w:eastAsia="zh-CN"/>
              </w:rPr>
            </w:pPr>
          </w:p>
        </w:tc>
        <w:tc>
          <w:tcPr>
            <w:tcW w:w="2410" w:type="dxa"/>
          </w:tcPr>
          <w:p w:rsidR="006C085B" w:rsidRDefault="00E9056A">
            <w:pPr>
              <w:keepNext/>
              <w:keepLines/>
              <w:spacing w:after="0"/>
              <w:rPr>
                <w:ins w:id="1693" w:author="Jackson Wang (Samsung)" w:date="2021-02-01T10:45:00Z"/>
                <w:rFonts w:eastAsia="Batang"/>
                <w:sz w:val="18"/>
                <w:lang w:eastAsia="zh-CN"/>
              </w:rPr>
            </w:pPr>
            <w:ins w:id="1694" w:author="Jackson Wang (Samsung)" w:date="2021-02-01T10:45:00Z">
              <w:r>
                <w:rPr>
                  <w:rFonts w:eastAsia="Batang"/>
                  <w:sz w:val="18"/>
                  <w:lang w:eastAsia="zh-CN"/>
                </w:rPr>
                <w:t>PDSCH aggregation factor</w:t>
              </w:r>
            </w:ins>
          </w:p>
        </w:tc>
        <w:tc>
          <w:tcPr>
            <w:tcW w:w="1107" w:type="dxa"/>
          </w:tcPr>
          <w:p w:rsidR="006C085B" w:rsidRDefault="006C085B">
            <w:pPr>
              <w:keepNext/>
              <w:keepLines/>
              <w:spacing w:after="0"/>
              <w:jc w:val="center"/>
              <w:rPr>
                <w:ins w:id="1695" w:author="Jackson Wang (Samsung)" w:date="2021-02-01T10:45:00Z"/>
                <w:rFonts w:eastAsia="Batang"/>
                <w:sz w:val="18"/>
                <w:lang w:eastAsia="zh-CN"/>
              </w:rPr>
            </w:pPr>
          </w:p>
        </w:tc>
        <w:tc>
          <w:tcPr>
            <w:tcW w:w="2560" w:type="dxa"/>
          </w:tcPr>
          <w:p w:rsidR="006C085B" w:rsidRDefault="00E9056A">
            <w:pPr>
              <w:keepNext/>
              <w:keepLines/>
              <w:spacing w:after="0"/>
              <w:jc w:val="center"/>
              <w:rPr>
                <w:ins w:id="1696" w:author="Jackson Wang (Samsung)" w:date="2021-02-01T10:45:00Z"/>
                <w:rFonts w:eastAsia="Batang"/>
                <w:sz w:val="18"/>
                <w:lang w:eastAsia="zh-CN"/>
              </w:rPr>
            </w:pPr>
            <w:ins w:id="1697" w:author="Jackson Wang (Samsung)" w:date="2021-02-01T10:45:00Z">
              <w:r>
                <w:rPr>
                  <w:rFonts w:eastAsia="Batang"/>
                  <w:sz w:val="18"/>
                  <w:lang w:eastAsia="zh-CN"/>
                </w:rPr>
                <w:t>1</w:t>
              </w:r>
            </w:ins>
          </w:p>
        </w:tc>
      </w:tr>
      <w:tr w:rsidR="006C085B">
        <w:trPr>
          <w:trHeight w:val="177"/>
          <w:jc w:val="center"/>
          <w:ins w:id="1698" w:author="Jackson Wang (Samsung)" w:date="2021-02-01T10:45:00Z"/>
        </w:trPr>
        <w:tc>
          <w:tcPr>
            <w:tcW w:w="1980" w:type="dxa"/>
            <w:vMerge/>
          </w:tcPr>
          <w:p w:rsidR="006C085B" w:rsidRDefault="006C085B">
            <w:pPr>
              <w:keepNext/>
              <w:keepLines/>
              <w:spacing w:after="0"/>
              <w:rPr>
                <w:ins w:id="1699" w:author="Jackson Wang (Samsung)" w:date="2021-02-01T10:45:00Z"/>
                <w:rFonts w:eastAsia="Batang"/>
                <w:sz w:val="18"/>
                <w:lang w:eastAsia="zh-CN"/>
              </w:rPr>
            </w:pPr>
          </w:p>
        </w:tc>
        <w:tc>
          <w:tcPr>
            <w:tcW w:w="2410" w:type="dxa"/>
          </w:tcPr>
          <w:p w:rsidR="006C085B" w:rsidRDefault="00E9056A">
            <w:pPr>
              <w:keepNext/>
              <w:keepLines/>
              <w:spacing w:after="0"/>
              <w:rPr>
                <w:ins w:id="1700" w:author="Jackson Wang (Samsung)" w:date="2021-02-01T10:45:00Z"/>
                <w:rFonts w:eastAsia="Batang"/>
                <w:sz w:val="18"/>
                <w:lang w:eastAsia="zh-CN"/>
              </w:rPr>
            </w:pPr>
            <w:ins w:id="1701" w:author="Jackson Wang (Samsung)" w:date="2021-02-01T10:45:00Z">
              <w:r>
                <w:rPr>
                  <w:rFonts w:eastAsia="Batang"/>
                  <w:sz w:val="18"/>
                  <w:lang w:eastAsia="zh-CN"/>
                </w:rPr>
                <w:t>PRB bundling type</w:t>
              </w:r>
            </w:ins>
          </w:p>
        </w:tc>
        <w:tc>
          <w:tcPr>
            <w:tcW w:w="1107" w:type="dxa"/>
          </w:tcPr>
          <w:p w:rsidR="006C085B" w:rsidRDefault="006C085B">
            <w:pPr>
              <w:keepNext/>
              <w:keepLines/>
              <w:spacing w:after="0"/>
              <w:jc w:val="center"/>
              <w:rPr>
                <w:ins w:id="1702" w:author="Jackson Wang (Samsung)" w:date="2021-02-01T10:45:00Z"/>
                <w:rFonts w:eastAsia="Batang"/>
                <w:sz w:val="18"/>
                <w:lang w:eastAsia="zh-CN"/>
              </w:rPr>
            </w:pPr>
          </w:p>
        </w:tc>
        <w:tc>
          <w:tcPr>
            <w:tcW w:w="2560" w:type="dxa"/>
          </w:tcPr>
          <w:p w:rsidR="006C085B" w:rsidRDefault="00E9056A">
            <w:pPr>
              <w:keepNext/>
              <w:keepLines/>
              <w:spacing w:after="0"/>
              <w:jc w:val="center"/>
              <w:rPr>
                <w:ins w:id="1703" w:author="Jackson Wang (Samsung)" w:date="2021-02-01T10:45:00Z"/>
                <w:rFonts w:eastAsia="Batang"/>
                <w:sz w:val="18"/>
                <w:lang w:eastAsia="zh-CN"/>
              </w:rPr>
            </w:pPr>
            <w:ins w:id="1704" w:author="Jackson Wang (Samsung)" w:date="2021-02-01T10:45:00Z">
              <w:r>
                <w:rPr>
                  <w:rFonts w:eastAsia="Batang"/>
                  <w:sz w:val="18"/>
                  <w:lang w:eastAsia="zh-CN"/>
                </w:rPr>
                <w:t>Static</w:t>
              </w:r>
            </w:ins>
          </w:p>
        </w:tc>
      </w:tr>
      <w:tr w:rsidR="006C085B">
        <w:trPr>
          <w:trHeight w:val="177"/>
          <w:jc w:val="center"/>
          <w:ins w:id="1705" w:author="Jackson Wang (Samsung)" w:date="2021-02-01T10:45:00Z"/>
        </w:trPr>
        <w:tc>
          <w:tcPr>
            <w:tcW w:w="1980" w:type="dxa"/>
            <w:vMerge/>
          </w:tcPr>
          <w:p w:rsidR="006C085B" w:rsidRDefault="006C085B">
            <w:pPr>
              <w:keepNext/>
              <w:keepLines/>
              <w:spacing w:after="0"/>
              <w:rPr>
                <w:ins w:id="1706" w:author="Jackson Wang (Samsung)" w:date="2021-02-01T10:45:00Z"/>
                <w:rFonts w:eastAsia="Batang"/>
                <w:sz w:val="18"/>
                <w:lang w:eastAsia="zh-CN"/>
              </w:rPr>
            </w:pPr>
          </w:p>
        </w:tc>
        <w:tc>
          <w:tcPr>
            <w:tcW w:w="2410" w:type="dxa"/>
          </w:tcPr>
          <w:p w:rsidR="006C085B" w:rsidRDefault="00E9056A">
            <w:pPr>
              <w:keepNext/>
              <w:keepLines/>
              <w:spacing w:after="0"/>
              <w:rPr>
                <w:ins w:id="1707" w:author="Jackson Wang (Samsung)" w:date="2021-02-01T10:45:00Z"/>
                <w:rFonts w:eastAsia="Batang"/>
                <w:sz w:val="18"/>
                <w:lang w:eastAsia="zh-CN"/>
              </w:rPr>
            </w:pPr>
            <w:ins w:id="1708" w:author="Jackson Wang (Samsung)" w:date="2021-02-01T10:45:00Z">
              <w:r>
                <w:rPr>
                  <w:rFonts w:eastAsia="Batang"/>
                  <w:sz w:val="18"/>
                  <w:lang w:eastAsia="zh-CN"/>
                </w:rPr>
                <w:t>PRB bundling size</w:t>
              </w:r>
            </w:ins>
          </w:p>
        </w:tc>
        <w:tc>
          <w:tcPr>
            <w:tcW w:w="1107" w:type="dxa"/>
          </w:tcPr>
          <w:p w:rsidR="006C085B" w:rsidRDefault="006C085B">
            <w:pPr>
              <w:keepNext/>
              <w:keepLines/>
              <w:spacing w:after="0"/>
              <w:jc w:val="center"/>
              <w:rPr>
                <w:ins w:id="1709" w:author="Jackson Wang (Samsung)" w:date="2021-02-01T10:45:00Z"/>
                <w:rFonts w:eastAsia="Batang"/>
                <w:sz w:val="18"/>
                <w:lang w:eastAsia="zh-CN"/>
              </w:rPr>
            </w:pPr>
          </w:p>
        </w:tc>
        <w:tc>
          <w:tcPr>
            <w:tcW w:w="2560" w:type="dxa"/>
          </w:tcPr>
          <w:p w:rsidR="006C085B" w:rsidRDefault="00E9056A">
            <w:pPr>
              <w:keepNext/>
              <w:keepLines/>
              <w:spacing w:after="0"/>
              <w:jc w:val="center"/>
              <w:rPr>
                <w:ins w:id="1710" w:author="Jackson Wang (Samsung)" w:date="2021-02-01T10:45:00Z"/>
                <w:rFonts w:eastAsia="Batang"/>
                <w:sz w:val="18"/>
                <w:lang w:eastAsia="zh-CN"/>
              </w:rPr>
            </w:pPr>
            <w:ins w:id="1711" w:author="Jackson Wang (Samsung)" w:date="2021-02-01T10:45:00Z">
              <w:r>
                <w:rPr>
                  <w:rFonts w:eastAsia="Batang"/>
                  <w:sz w:val="18"/>
                  <w:lang w:eastAsia="zh-CN"/>
                </w:rPr>
                <w:t>2</w:t>
              </w:r>
            </w:ins>
          </w:p>
        </w:tc>
      </w:tr>
      <w:tr w:rsidR="006C085B">
        <w:trPr>
          <w:trHeight w:val="177"/>
          <w:jc w:val="center"/>
          <w:ins w:id="1712" w:author="Jackson Wang (Samsung)" w:date="2021-02-01T10:45:00Z"/>
        </w:trPr>
        <w:tc>
          <w:tcPr>
            <w:tcW w:w="1980" w:type="dxa"/>
            <w:vMerge/>
          </w:tcPr>
          <w:p w:rsidR="006C085B" w:rsidRDefault="006C085B">
            <w:pPr>
              <w:keepNext/>
              <w:keepLines/>
              <w:spacing w:after="0"/>
              <w:rPr>
                <w:ins w:id="1713" w:author="Jackson Wang (Samsung)" w:date="2021-02-01T10:45:00Z"/>
                <w:rFonts w:eastAsia="Batang"/>
                <w:sz w:val="18"/>
                <w:lang w:eastAsia="zh-CN"/>
              </w:rPr>
            </w:pPr>
          </w:p>
        </w:tc>
        <w:tc>
          <w:tcPr>
            <w:tcW w:w="2410" w:type="dxa"/>
          </w:tcPr>
          <w:p w:rsidR="006C085B" w:rsidRDefault="00E9056A">
            <w:pPr>
              <w:keepNext/>
              <w:keepLines/>
              <w:spacing w:after="0"/>
              <w:rPr>
                <w:ins w:id="1714" w:author="Jackson Wang (Samsung)" w:date="2021-02-01T10:45:00Z"/>
                <w:rFonts w:eastAsia="Batang"/>
                <w:sz w:val="18"/>
                <w:lang w:eastAsia="zh-CN"/>
              </w:rPr>
            </w:pPr>
            <w:ins w:id="1715" w:author="Jackson Wang (Samsung)" w:date="2021-02-01T10:45:00Z">
              <w:r>
                <w:rPr>
                  <w:rFonts w:eastAsia="Batang"/>
                  <w:sz w:val="18"/>
                  <w:lang w:eastAsia="zh-CN"/>
                </w:rPr>
                <w:t>Resource allocation type</w:t>
              </w:r>
            </w:ins>
          </w:p>
        </w:tc>
        <w:tc>
          <w:tcPr>
            <w:tcW w:w="1107" w:type="dxa"/>
          </w:tcPr>
          <w:p w:rsidR="006C085B" w:rsidRDefault="006C085B">
            <w:pPr>
              <w:keepNext/>
              <w:keepLines/>
              <w:spacing w:after="0"/>
              <w:jc w:val="center"/>
              <w:rPr>
                <w:ins w:id="1716" w:author="Jackson Wang (Samsung)" w:date="2021-02-01T10:45:00Z"/>
                <w:rFonts w:eastAsia="Batang"/>
                <w:sz w:val="18"/>
                <w:lang w:eastAsia="zh-CN"/>
              </w:rPr>
            </w:pPr>
          </w:p>
        </w:tc>
        <w:tc>
          <w:tcPr>
            <w:tcW w:w="2560" w:type="dxa"/>
          </w:tcPr>
          <w:p w:rsidR="006C085B" w:rsidRDefault="00E9056A">
            <w:pPr>
              <w:keepNext/>
              <w:keepLines/>
              <w:spacing w:after="0"/>
              <w:jc w:val="center"/>
              <w:rPr>
                <w:ins w:id="1717" w:author="Jackson Wang (Samsung)" w:date="2021-02-01T10:45:00Z"/>
                <w:rFonts w:eastAsia="Batang"/>
                <w:sz w:val="18"/>
                <w:lang w:eastAsia="zh-CN"/>
              </w:rPr>
            </w:pPr>
            <w:ins w:id="1718" w:author="Jackson Wang (Samsung)" w:date="2021-02-01T10:45:00Z">
              <w:r>
                <w:rPr>
                  <w:rFonts w:eastAsia="Batang"/>
                  <w:sz w:val="18"/>
                  <w:lang w:eastAsia="zh-CN"/>
                </w:rPr>
                <w:t xml:space="preserve">Type </w:t>
              </w:r>
              <w:r>
                <w:rPr>
                  <w:rFonts w:eastAsia="Batang" w:hint="eastAsia"/>
                  <w:sz w:val="18"/>
                  <w:lang w:eastAsia="zh-CN"/>
                </w:rPr>
                <w:t>0</w:t>
              </w:r>
            </w:ins>
          </w:p>
        </w:tc>
      </w:tr>
      <w:tr w:rsidR="006C085B">
        <w:trPr>
          <w:trHeight w:val="177"/>
          <w:jc w:val="center"/>
          <w:ins w:id="1719" w:author="Jackson Wang (Samsung)" w:date="2021-02-01T10:45:00Z"/>
        </w:trPr>
        <w:tc>
          <w:tcPr>
            <w:tcW w:w="1980" w:type="dxa"/>
            <w:vMerge/>
          </w:tcPr>
          <w:p w:rsidR="006C085B" w:rsidRDefault="006C085B">
            <w:pPr>
              <w:keepNext/>
              <w:keepLines/>
              <w:spacing w:after="0"/>
              <w:rPr>
                <w:ins w:id="1720" w:author="Jackson Wang (Samsung)" w:date="2021-02-01T10:45:00Z"/>
                <w:rFonts w:eastAsia="Batang"/>
                <w:sz w:val="18"/>
                <w:lang w:eastAsia="zh-CN"/>
              </w:rPr>
            </w:pPr>
          </w:p>
        </w:tc>
        <w:tc>
          <w:tcPr>
            <w:tcW w:w="2410" w:type="dxa"/>
          </w:tcPr>
          <w:p w:rsidR="006C085B" w:rsidRDefault="00E9056A">
            <w:pPr>
              <w:keepNext/>
              <w:keepLines/>
              <w:spacing w:after="0"/>
              <w:rPr>
                <w:ins w:id="1721" w:author="Jackson Wang (Samsung)" w:date="2021-02-01T10:45:00Z"/>
                <w:rFonts w:eastAsia="Batang"/>
                <w:sz w:val="18"/>
                <w:lang w:eastAsia="zh-CN"/>
              </w:rPr>
            </w:pPr>
            <w:ins w:id="1722" w:author="Jackson Wang (Samsung)" w:date="2021-02-01T10:45:00Z">
              <w:r>
                <w:rPr>
                  <w:rFonts w:eastAsia="Batang"/>
                  <w:sz w:val="18"/>
                  <w:lang w:eastAsia="zh-CN"/>
                </w:rPr>
                <w:t>RBG size</w:t>
              </w:r>
            </w:ins>
          </w:p>
        </w:tc>
        <w:tc>
          <w:tcPr>
            <w:tcW w:w="1107" w:type="dxa"/>
          </w:tcPr>
          <w:p w:rsidR="006C085B" w:rsidRDefault="006C085B">
            <w:pPr>
              <w:keepNext/>
              <w:keepLines/>
              <w:spacing w:after="0"/>
              <w:jc w:val="center"/>
              <w:rPr>
                <w:ins w:id="1723" w:author="Jackson Wang (Samsung)" w:date="2021-02-01T10:45:00Z"/>
                <w:rFonts w:eastAsia="Batang"/>
                <w:sz w:val="18"/>
                <w:lang w:eastAsia="zh-CN"/>
              </w:rPr>
            </w:pPr>
          </w:p>
        </w:tc>
        <w:tc>
          <w:tcPr>
            <w:tcW w:w="2560" w:type="dxa"/>
          </w:tcPr>
          <w:p w:rsidR="006C085B" w:rsidRDefault="00E9056A">
            <w:pPr>
              <w:keepNext/>
              <w:keepLines/>
              <w:spacing w:after="0"/>
              <w:jc w:val="center"/>
              <w:rPr>
                <w:ins w:id="1724" w:author="Jackson Wang (Samsung)" w:date="2021-02-01T10:45:00Z"/>
                <w:rFonts w:eastAsia="Batang"/>
                <w:sz w:val="18"/>
                <w:lang w:eastAsia="zh-CN"/>
              </w:rPr>
            </w:pPr>
            <w:ins w:id="1725" w:author="Jackson Wang (Samsung)" w:date="2021-02-01T10:45:00Z">
              <w:r>
                <w:rPr>
                  <w:rFonts w:eastAsia="Batang" w:hint="eastAsia"/>
                  <w:sz w:val="18"/>
                  <w:lang w:eastAsia="zh-CN"/>
                </w:rPr>
                <w:t>C</w:t>
              </w:r>
              <w:r>
                <w:rPr>
                  <w:rFonts w:eastAsia="Batang"/>
                  <w:sz w:val="18"/>
                  <w:lang w:eastAsia="zh-CN"/>
                </w:rPr>
                <w:t>onfig2</w:t>
              </w:r>
            </w:ins>
          </w:p>
        </w:tc>
      </w:tr>
      <w:tr w:rsidR="006C085B">
        <w:trPr>
          <w:trHeight w:val="177"/>
          <w:jc w:val="center"/>
          <w:ins w:id="1726" w:author="Jackson Wang (Samsung)" w:date="2021-02-01T10:45:00Z"/>
        </w:trPr>
        <w:tc>
          <w:tcPr>
            <w:tcW w:w="1980" w:type="dxa"/>
            <w:vMerge/>
          </w:tcPr>
          <w:p w:rsidR="006C085B" w:rsidRDefault="006C085B">
            <w:pPr>
              <w:keepNext/>
              <w:keepLines/>
              <w:spacing w:after="0"/>
              <w:rPr>
                <w:ins w:id="1727" w:author="Jackson Wang (Samsung)" w:date="2021-02-01T10:45:00Z"/>
                <w:rFonts w:eastAsia="Batang"/>
                <w:sz w:val="18"/>
                <w:lang w:eastAsia="zh-CN"/>
              </w:rPr>
            </w:pPr>
          </w:p>
        </w:tc>
        <w:tc>
          <w:tcPr>
            <w:tcW w:w="2410" w:type="dxa"/>
          </w:tcPr>
          <w:p w:rsidR="006C085B" w:rsidRDefault="00E9056A">
            <w:pPr>
              <w:keepNext/>
              <w:keepLines/>
              <w:spacing w:after="0"/>
              <w:rPr>
                <w:ins w:id="1728" w:author="Jackson Wang (Samsung)" w:date="2021-02-01T10:45:00Z"/>
                <w:rFonts w:eastAsia="Batang"/>
                <w:sz w:val="18"/>
                <w:lang w:eastAsia="zh-CN"/>
              </w:rPr>
            </w:pPr>
            <w:ins w:id="1729" w:author="Jackson Wang (Samsung)" w:date="2021-02-01T10:45:00Z">
              <w:r>
                <w:rPr>
                  <w:rFonts w:eastAsia="Batang"/>
                  <w:sz w:val="18"/>
                  <w:lang w:eastAsia="ja-JP"/>
                </w:rPr>
                <w:t>VRB-to-PRB mapping type</w:t>
              </w:r>
            </w:ins>
          </w:p>
        </w:tc>
        <w:tc>
          <w:tcPr>
            <w:tcW w:w="1107" w:type="dxa"/>
          </w:tcPr>
          <w:p w:rsidR="006C085B" w:rsidRDefault="006C085B">
            <w:pPr>
              <w:keepNext/>
              <w:keepLines/>
              <w:spacing w:after="0"/>
              <w:jc w:val="center"/>
              <w:rPr>
                <w:ins w:id="1730" w:author="Jackson Wang (Samsung)" w:date="2021-02-01T10:45:00Z"/>
                <w:rFonts w:eastAsia="Batang"/>
                <w:sz w:val="18"/>
                <w:lang w:eastAsia="zh-CN"/>
              </w:rPr>
            </w:pPr>
          </w:p>
        </w:tc>
        <w:tc>
          <w:tcPr>
            <w:tcW w:w="2560" w:type="dxa"/>
          </w:tcPr>
          <w:p w:rsidR="006C085B" w:rsidRDefault="00E9056A">
            <w:pPr>
              <w:keepNext/>
              <w:keepLines/>
              <w:spacing w:after="0"/>
              <w:jc w:val="center"/>
              <w:rPr>
                <w:ins w:id="1731" w:author="Jackson Wang (Samsung)" w:date="2021-02-01T10:45:00Z"/>
                <w:rFonts w:eastAsia="Batang"/>
                <w:sz w:val="18"/>
                <w:lang w:eastAsia="zh-CN"/>
              </w:rPr>
            </w:pPr>
            <w:ins w:id="1732" w:author="Jackson Wang (Samsung)" w:date="2021-02-01T10:45:00Z">
              <w:r>
                <w:rPr>
                  <w:rFonts w:eastAsia="Batang"/>
                  <w:sz w:val="18"/>
                  <w:lang w:eastAsia="zh-CN"/>
                </w:rPr>
                <w:t>Non-interleaved</w:t>
              </w:r>
            </w:ins>
          </w:p>
        </w:tc>
      </w:tr>
      <w:tr w:rsidR="006C085B">
        <w:trPr>
          <w:trHeight w:val="177"/>
          <w:jc w:val="center"/>
          <w:ins w:id="1733" w:author="Jackson Wang (Samsung)" w:date="2021-02-01T10:45:00Z"/>
        </w:trPr>
        <w:tc>
          <w:tcPr>
            <w:tcW w:w="1980" w:type="dxa"/>
            <w:vMerge/>
          </w:tcPr>
          <w:p w:rsidR="006C085B" w:rsidRDefault="006C085B">
            <w:pPr>
              <w:keepNext/>
              <w:keepLines/>
              <w:spacing w:after="0"/>
              <w:rPr>
                <w:ins w:id="1734" w:author="Jackson Wang (Samsung)" w:date="2021-02-01T10:45:00Z"/>
                <w:rFonts w:eastAsia="Batang"/>
                <w:sz w:val="18"/>
                <w:lang w:eastAsia="zh-CN"/>
              </w:rPr>
            </w:pPr>
          </w:p>
        </w:tc>
        <w:tc>
          <w:tcPr>
            <w:tcW w:w="2410" w:type="dxa"/>
          </w:tcPr>
          <w:p w:rsidR="006C085B" w:rsidRDefault="00E9056A">
            <w:pPr>
              <w:keepNext/>
              <w:keepLines/>
              <w:spacing w:after="0"/>
              <w:rPr>
                <w:ins w:id="1735" w:author="Jackson Wang (Samsung)" w:date="2021-02-01T10:45:00Z"/>
                <w:rFonts w:eastAsia="Batang"/>
                <w:sz w:val="18"/>
                <w:lang w:eastAsia="ja-JP"/>
              </w:rPr>
            </w:pPr>
            <w:ins w:id="1736" w:author="Jackson Wang (Samsung)" w:date="2021-02-01T10:45:00Z">
              <w:r>
                <w:rPr>
                  <w:rFonts w:eastAsia="Batang"/>
                  <w:sz w:val="18"/>
                  <w:lang w:eastAsia="ja-JP"/>
                </w:rPr>
                <w:t>VRB-to-PRB mapping interleaver bundle size</w:t>
              </w:r>
            </w:ins>
          </w:p>
        </w:tc>
        <w:tc>
          <w:tcPr>
            <w:tcW w:w="1107" w:type="dxa"/>
          </w:tcPr>
          <w:p w:rsidR="006C085B" w:rsidRDefault="006C085B">
            <w:pPr>
              <w:keepNext/>
              <w:keepLines/>
              <w:spacing w:after="0"/>
              <w:jc w:val="center"/>
              <w:rPr>
                <w:ins w:id="1737" w:author="Jackson Wang (Samsung)" w:date="2021-02-01T10:45:00Z"/>
                <w:rFonts w:eastAsia="Batang"/>
                <w:sz w:val="18"/>
                <w:lang w:eastAsia="zh-CN"/>
              </w:rPr>
            </w:pPr>
          </w:p>
        </w:tc>
        <w:tc>
          <w:tcPr>
            <w:tcW w:w="2560" w:type="dxa"/>
          </w:tcPr>
          <w:p w:rsidR="006C085B" w:rsidRDefault="00E9056A">
            <w:pPr>
              <w:keepNext/>
              <w:keepLines/>
              <w:spacing w:after="0"/>
              <w:jc w:val="center"/>
              <w:rPr>
                <w:ins w:id="1738" w:author="Jackson Wang (Samsung)" w:date="2021-02-01T10:45:00Z"/>
                <w:rFonts w:eastAsia="Batang"/>
                <w:sz w:val="18"/>
                <w:lang w:eastAsia="zh-CN"/>
              </w:rPr>
            </w:pPr>
            <w:ins w:id="1739" w:author="Jackson Wang (Samsung)" w:date="2021-02-01T10:45:00Z">
              <w:r>
                <w:rPr>
                  <w:rFonts w:eastAsia="Batang"/>
                  <w:sz w:val="18"/>
                  <w:lang w:eastAsia="zh-CN"/>
                </w:rPr>
                <w:t>N/A</w:t>
              </w:r>
            </w:ins>
          </w:p>
        </w:tc>
      </w:tr>
      <w:tr w:rsidR="006C085B">
        <w:trPr>
          <w:trHeight w:val="250"/>
          <w:jc w:val="center"/>
          <w:ins w:id="1740" w:author="Jackson Wang (Samsung)" w:date="2021-02-01T10:45:00Z"/>
        </w:trPr>
        <w:tc>
          <w:tcPr>
            <w:tcW w:w="1980" w:type="dxa"/>
            <w:vMerge w:val="restart"/>
          </w:tcPr>
          <w:p w:rsidR="006C085B" w:rsidRDefault="00E9056A">
            <w:pPr>
              <w:keepNext/>
              <w:keepLines/>
              <w:spacing w:after="0"/>
              <w:rPr>
                <w:ins w:id="1741" w:author="Jackson Wang (Samsung)" w:date="2021-02-01T10:45:00Z"/>
                <w:rFonts w:eastAsia="Batang"/>
                <w:sz w:val="18"/>
                <w:lang w:eastAsia="zh-CN"/>
              </w:rPr>
            </w:pPr>
            <w:ins w:id="1742" w:author="Jackson Wang (Samsung)" w:date="2021-02-01T10:45:00Z">
              <w:r>
                <w:rPr>
                  <w:rFonts w:eastAsia="Batang"/>
                  <w:sz w:val="18"/>
                  <w:lang w:eastAsia="zh-CN"/>
                </w:rPr>
                <w:t>PDSCH DMRS configuration</w:t>
              </w:r>
            </w:ins>
          </w:p>
        </w:tc>
        <w:tc>
          <w:tcPr>
            <w:tcW w:w="2410" w:type="dxa"/>
          </w:tcPr>
          <w:p w:rsidR="006C085B" w:rsidRDefault="00E9056A">
            <w:pPr>
              <w:keepNext/>
              <w:keepLines/>
              <w:spacing w:after="0"/>
              <w:rPr>
                <w:ins w:id="1743" w:author="Jackson Wang (Samsung)" w:date="2021-02-01T10:45:00Z"/>
                <w:rFonts w:eastAsia="Batang"/>
                <w:sz w:val="18"/>
                <w:lang w:eastAsia="ja-JP"/>
              </w:rPr>
            </w:pPr>
            <w:ins w:id="1744" w:author="Jackson Wang (Samsung)" w:date="2021-02-01T10:45:00Z">
              <w:r>
                <w:rPr>
                  <w:rFonts w:eastAsia="Batang"/>
                  <w:sz w:val="18"/>
                  <w:lang w:eastAsia="zh-CN"/>
                </w:rPr>
                <w:t>DMRS Type</w:t>
              </w:r>
            </w:ins>
          </w:p>
        </w:tc>
        <w:tc>
          <w:tcPr>
            <w:tcW w:w="1107" w:type="dxa"/>
          </w:tcPr>
          <w:p w:rsidR="006C085B" w:rsidRDefault="006C085B">
            <w:pPr>
              <w:keepNext/>
              <w:keepLines/>
              <w:spacing w:after="0"/>
              <w:jc w:val="center"/>
              <w:rPr>
                <w:ins w:id="1745" w:author="Jackson Wang (Samsung)" w:date="2021-02-01T10:45:00Z"/>
                <w:rFonts w:eastAsia="Batang"/>
                <w:sz w:val="18"/>
                <w:lang w:eastAsia="zh-CN"/>
              </w:rPr>
            </w:pPr>
          </w:p>
        </w:tc>
        <w:tc>
          <w:tcPr>
            <w:tcW w:w="2560" w:type="dxa"/>
          </w:tcPr>
          <w:p w:rsidR="006C085B" w:rsidRDefault="00E9056A">
            <w:pPr>
              <w:keepNext/>
              <w:keepLines/>
              <w:spacing w:after="0"/>
              <w:jc w:val="center"/>
              <w:rPr>
                <w:ins w:id="1746" w:author="Jackson Wang (Samsung)" w:date="2021-02-01T10:45:00Z"/>
                <w:rFonts w:eastAsia="Batang"/>
                <w:sz w:val="18"/>
                <w:lang w:eastAsia="zh-CN"/>
              </w:rPr>
            </w:pPr>
            <w:ins w:id="1747" w:author="Jackson Wang (Samsung)" w:date="2021-02-01T10:45:00Z">
              <w:r>
                <w:rPr>
                  <w:rFonts w:eastAsia="Batang"/>
                  <w:sz w:val="18"/>
                  <w:lang w:eastAsia="zh-CN"/>
                </w:rPr>
                <w:t>Type 1</w:t>
              </w:r>
            </w:ins>
          </w:p>
        </w:tc>
      </w:tr>
      <w:tr w:rsidR="006C085B">
        <w:trPr>
          <w:trHeight w:val="177"/>
          <w:jc w:val="center"/>
          <w:ins w:id="1748" w:author="Jackson Wang (Samsung)" w:date="2021-02-01T10:45:00Z"/>
        </w:trPr>
        <w:tc>
          <w:tcPr>
            <w:tcW w:w="1980" w:type="dxa"/>
            <w:vMerge/>
          </w:tcPr>
          <w:p w:rsidR="006C085B" w:rsidRDefault="006C085B">
            <w:pPr>
              <w:keepNext/>
              <w:keepLines/>
              <w:spacing w:after="0"/>
              <w:rPr>
                <w:ins w:id="1749" w:author="Jackson Wang (Samsung)" w:date="2021-02-01T10:45:00Z"/>
                <w:rFonts w:eastAsia="Batang"/>
                <w:sz w:val="18"/>
                <w:lang w:eastAsia="zh-CN"/>
              </w:rPr>
            </w:pPr>
          </w:p>
        </w:tc>
        <w:tc>
          <w:tcPr>
            <w:tcW w:w="2410" w:type="dxa"/>
          </w:tcPr>
          <w:p w:rsidR="006C085B" w:rsidRDefault="00E9056A">
            <w:pPr>
              <w:keepNext/>
              <w:keepLines/>
              <w:spacing w:after="0"/>
              <w:rPr>
                <w:ins w:id="1750" w:author="Jackson Wang (Samsung)" w:date="2021-02-01T10:45:00Z"/>
                <w:rFonts w:eastAsia="Batang"/>
                <w:sz w:val="18"/>
                <w:lang w:eastAsia="ja-JP"/>
              </w:rPr>
            </w:pPr>
            <w:ins w:id="1751" w:author="Jackson Wang (Samsung)" w:date="2021-02-01T10:45:00Z">
              <w:r>
                <w:rPr>
                  <w:rFonts w:eastAsia="Batang"/>
                  <w:sz w:val="18"/>
                  <w:lang w:eastAsia="zh-CN"/>
                </w:rPr>
                <w:t>Number of additional DMRS</w:t>
              </w:r>
            </w:ins>
          </w:p>
        </w:tc>
        <w:tc>
          <w:tcPr>
            <w:tcW w:w="1107" w:type="dxa"/>
          </w:tcPr>
          <w:p w:rsidR="006C085B" w:rsidRDefault="006C085B">
            <w:pPr>
              <w:keepNext/>
              <w:keepLines/>
              <w:spacing w:after="0"/>
              <w:jc w:val="center"/>
              <w:rPr>
                <w:ins w:id="1752" w:author="Jackson Wang (Samsung)" w:date="2021-02-01T10:45:00Z"/>
                <w:rFonts w:eastAsia="Batang"/>
                <w:sz w:val="18"/>
                <w:lang w:eastAsia="zh-CN"/>
              </w:rPr>
            </w:pPr>
          </w:p>
        </w:tc>
        <w:tc>
          <w:tcPr>
            <w:tcW w:w="2560" w:type="dxa"/>
          </w:tcPr>
          <w:p w:rsidR="006C085B" w:rsidRDefault="00E9056A">
            <w:pPr>
              <w:keepNext/>
              <w:keepLines/>
              <w:spacing w:after="0"/>
              <w:jc w:val="center"/>
              <w:rPr>
                <w:ins w:id="1753" w:author="Jackson Wang (Samsung)" w:date="2021-02-01T10:45:00Z"/>
                <w:rFonts w:eastAsia="Batang"/>
                <w:sz w:val="18"/>
                <w:lang w:eastAsia="zh-CN"/>
              </w:rPr>
            </w:pPr>
            <w:ins w:id="1754" w:author="Jackson Wang (Samsung)" w:date="2021-02-01T10:45:00Z">
              <w:r>
                <w:rPr>
                  <w:rFonts w:eastAsia="Batang"/>
                  <w:sz w:val="18"/>
                  <w:lang w:eastAsia="zh-CN"/>
                </w:rPr>
                <w:t>Option 1: 1</w:t>
              </w:r>
            </w:ins>
          </w:p>
          <w:p w:rsidR="006C085B" w:rsidRDefault="00E9056A">
            <w:pPr>
              <w:keepNext/>
              <w:keepLines/>
              <w:spacing w:after="0"/>
              <w:jc w:val="center"/>
              <w:rPr>
                <w:ins w:id="1755" w:author="Jackson Wang (Samsung)" w:date="2021-02-01T10:45:00Z"/>
                <w:rFonts w:eastAsia="Batang"/>
                <w:sz w:val="18"/>
                <w:lang w:eastAsia="zh-CN"/>
              </w:rPr>
            </w:pPr>
            <w:ins w:id="1756" w:author="Jackson Wang (Samsung)" w:date="2021-02-01T10:45:00Z">
              <w:r>
                <w:rPr>
                  <w:rFonts w:eastAsia="Batang"/>
                  <w:sz w:val="18"/>
                  <w:lang w:eastAsia="zh-CN"/>
                </w:rPr>
                <w:t>Option 2: 2</w:t>
              </w:r>
            </w:ins>
          </w:p>
        </w:tc>
      </w:tr>
      <w:tr w:rsidR="006C085B">
        <w:trPr>
          <w:trHeight w:val="177"/>
          <w:jc w:val="center"/>
          <w:ins w:id="1757" w:author="Jackson Wang (Samsung)" w:date="2021-02-01T10:45:00Z"/>
        </w:trPr>
        <w:tc>
          <w:tcPr>
            <w:tcW w:w="1980" w:type="dxa"/>
            <w:vMerge/>
          </w:tcPr>
          <w:p w:rsidR="006C085B" w:rsidRDefault="006C085B">
            <w:pPr>
              <w:keepNext/>
              <w:keepLines/>
              <w:spacing w:after="0"/>
              <w:rPr>
                <w:ins w:id="1758" w:author="Jackson Wang (Samsung)" w:date="2021-02-01T10:45:00Z"/>
                <w:rFonts w:eastAsia="Batang"/>
                <w:sz w:val="18"/>
                <w:lang w:eastAsia="zh-CN"/>
              </w:rPr>
            </w:pPr>
          </w:p>
        </w:tc>
        <w:tc>
          <w:tcPr>
            <w:tcW w:w="2410" w:type="dxa"/>
          </w:tcPr>
          <w:p w:rsidR="006C085B" w:rsidRDefault="00E9056A">
            <w:pPr>
              <w:keepNext/>
              <w:keepLines/>
              <w:spacing w:after="0"/>
              <w:rPr>
                <w:ins w:id="1759" w:author="Jackson Wang (Samsung)" w:date="2021-02-01T10:45:00Z"/>
                <w:rFonts w:eastAsia="Batang"/>
                <w:sz w:val="18"/>
                <w:lang w:eastAsia="ja-JP"/>
              </w:rPr>
            </w:pPr>
            <w:ins w:id="1760" w:author="Jackson Wang (Samsung)" w:date="2021-02-01T10:45:00Z">
              <w:r>
                <w:rPr>
                  <w:rFonts w:eastAsia="Batang"/>
                  <w:sz w:val="18"/>
                  <w:lang w:eastAsia="zh-CN"/>
                </w:rPr>
                <w:t>Maximum number of OFDM symbols for DL front loaded DMRS</w:t>
              </w:r>
            </w:ins>
          </w:p>
        </w:tc>
        <w:tc>
          <w:tcPr>
            <w:tcW w:w="1107" w:type="dxa"/>
          </w:tcPr>
          <w:p w:rsidR="006C085B" w:rsidRDefault="006C085B">
            <w:pPr>
              <w:keepNext/>
              <w:keepLines/>
              <w:spacing w:after="0"/>
              <w:jc w:val="center"/>
              <w:rPr>
                <w:ins w:id="1761" w:author="Jackson Wang (Samsung)" w:date="2021-02-01T10:45:00Z"/>
                <w:rFonts w:eastAsia="Batang"/>
                <w:sz w:val="18"/>
                <w:lang w:eastAsia="zh-CN"/>
              </w:rPr>
            </w:pPr>
          </w:p>
        </w:tc>
        <w:tc>
          <w:tcPr>
            <w:tcW w:w="2560" w:type="dxa"/>
          </w:tcPr>
          <w:p w:rsidR="006C085B" w:rsidRDefault="00E9056A">
            <w:pPr>
              <w:keepNext/>
              <w:keepLines/>
              <w:spacing w:after="0"/>
              <w:jc w:val="center"/>
              <w:rPr>
                <w:ins w:id="1762" w:author="Jackson Wang (Samsung)" w:date="2021-02-01T10:45:00Z"/>
                <w:rFonts w:eastAsia="Batang"/>
                <w:sz w:val="18"/>
                <w:lang w:eastAsia="zh-CN"/>
              </w:rPr>
            </w:pPr>
            <w:ins w:id="1763" w:author="Jackson Wang (Samsung)" w:date="2021-02-01T10:45:00Z">
              <w:r>
                <w:rPr>
                  <w:rFonts w:eastAsia="Batang" w:hint="eastAsia"/>
                  <w:sz w:val="18"/>
                  <w:lang w:eastAsia="zh-CN"/>
                </w:rPr>
                <w:t>1</w:t>
              </w:r>
            </w:ins>
          </w:p>
        </w:tc>
      </w:tr>
      <w:tr w:rsidR="006C085B">
        <w:trPr>
          <w:trHeight w:val="86"/>
          <w:jc w:val="center"/>
          <w:ins w:id="1764" w:author="Jackson Wang (Samsung)" w:date="2021-02-01T10:45:00Z"/>
        </w:trPr>
        <w:tc>
          <w:tcPr>
            <w:tcW w:w="4390" w:type="dxa"/>
            <w:gridSpan w:val="2"/>
          </w:tcPr>
          <w:p w:rsidR="006C085B" w:rsidRDefault="00E9056A">
            <w:pPr>
              <w:keepNext/>
              <w:keepLines/>
              <w:spacing w:after="0"/>
              <w:rPr>
                <w:ins w:id="1765" w:author="Jackson Wang (Samsung)" w:date="2021-02-01T10:45:00Z"/>
                <w:rFonts w:eastAsia="Batang"/>
                <w:sz w:val="18"/>
                <w:lang w:eastAsia="zh-CN"/>
              </w:rPr>
            </w:pPr>
            <w:ins w:id="1766" w:author="Jackson Wang (Samsung)" w:date="2021-02-01T10:45:00Z">
              <w:r>
                <w:rPr>
                  <w:rFonts w:eastAsia="Batang"/>
                  <w:sz w:val="18"/>
                  <w:lang w:eastAsia="zh-CN"/>
                </w:rPr>
                <w:t>Propagation channel</w:t>
              </w:r>
            </w:ins>
          </w:p>
        </w:tc>
        <w:tc>
          <w:tcPr>
            <w:tcW w:w="1107" w:type="dxa"/>
          </w:tcPr>
          <w:p w:rsidR="006C085B" w:rsidRDefault="006C085B">
            <w:pPr>
              <w:keepNext/>
              <w:keepLines/>
              <w:spacing w:after="0"/>
              <w:jc w:val="center"/>
              <w:rPr>
                <w:ins w:id="1767" w:author="Jackson Wang (Samsung)" w:date="2021-02-01T10:45:00Z"/>
                <w:rFonts w:eastAsia="Batang"/>
                <w:strike/>
                <w:sz w:val="18"/>
                <w:highlight w:val="yellow"/>
                <w:lang w:eastAsia="zh-CN"/>
              </w:rPr>
            </w:pPr>
          </w:p>
        </w:tc>
        <w:tc>
          <w:tcPr>
            <w:tcW w:w="2560" w:type="dxa"/>
          </w:tcPr>
          <w:p w:rsidR="006C085B" w:rsidRDefault="00E9056A">
            <w:pPr>
              <w:keepNext/>
              <w:keepLines/>
              <w:spacing w:after="0"/>
              <w:jc w:val="center"/>
              <w:rPr>
                <w:ins w:id="1768" w:author="Jackson Wang (Samsung)" w:date="2021-02-01T10:45:00Z"/>
                <w:rFonts w:eastAsia="Batang"/>
                <w:sz w:val="18"/>
                <w:lang w:eastAsia="zh-CN"/>
              </w:rPr>
            </w:pPr>
            <w:ins w:id="1769" w:author="Jackson Wang (Samsung)" w:date="2021-02-01T10:45:00Z">
              <w:r>
                <w:rPr>
                  <w:rFonts w:eastAsia="Batang"/>
                  <w:sz w:val="18"/>
                  <w:lang w:eastAsia="zh-CN"/>
                </w:rPr>
                <w:t>HST Single tap (TS38.101-4 B.3)</w:t>
              </w:r>
            </w:ins>
          </w:p>
        </w:tc>
      </w:tr>
      <w:tr w:rsidR="006C085B">
        <w:trPr>
          <w:trHeight w:val="86"/>
          <w:jc w:val="center"/>
          <w:ins w:id="1770" w:author="Jackson Wang (Samsung)" w:date="2021-02-01T10:45:00Z"/>
        </w:trPr>
        <w:tc>
          <w:tcPr>
            <w:tcW w:w="4390" w:type="dxa"/>
            <w:gridSpan w:val="2"/>
          </w:tcPr>
          <w:p w:rsidR="006C085B" w:rsidRDefault="00E9056A">
            <w:pPr>
              <w:keepNext/>
              <w:keepLines/>
              <w:spacing w:after="0"/>
              <w:rPr>
                <w:ins w:id="1771" w:author="Jackson Wang (Samsung)" w:date="2021-02-01T10:45:00Z"/>
                <w:rFonts w:eastAsia="Batang"/>
                <w:sz w:val="18"/>
                <w:lang w:eastAsia="zh-CN"/>
              </w:rPr>
            </w:pPr>
            <w:ins w:id="1772" w:author="Jackson Wang (Samsung)" w:date="2021-02-01T10:45:00Z">
              <w:r>
                <w:rPr>
                  <w:rFonts w:eastAsia="Batang"/>
                  <w:sz w:val="18"/>
                  <w:lang w:eastAsia="zh-CN"/>
                </w:rPr>
                <w:t>Antenna configuration</w:t>
              </w:r>
            </w:ins>
          </w:p>
        </w:tc>
        <w:tc>
          <w:tcPr>
            <w:tcW w:w="1107" w:type="dxa"/>
          </w:tcPr>
          <w:p w:rsidR="006C085B" w:rsidRDefault="006C085B">
            <w:pPr>
              <w:keepNext/>
              <w:keepLines/>
              <w:spacing w:after="0"/>
              <w:jc w:val="center"/>
              <w:rPr>
                <w:ins w:id="1773" w:author="Jackson Wang (Samsung)" w:date="2021-02-01T10:45:00Z"/>
                <w:rFonts w:eastAsia="Batang"/>
                <w:strike/>
                <w:sz w:val="18"/>
                <w:highlight w:val="yellow"/>
                <w:lang w:eastAsia="zh-CN"/>
              </w:rPr>
            </w:pPr>
          </w:p>
        </w:tc>
        <w:tc>
          <w:tcPr>
            <w:tcW w:w="2560" w:type="dxa"/>
          </w:tcPr>
          <w:p w:rsidR="006C085B" w:rsidRDefault="00E9056A">
            <w:pPr>
              <w:keepNext/>
              <w:keepLines/>
              <w:spacing w:after="0"/>
              <w:jc w:val="center"/>
              <w:rPr>
                <w:ins w:id="1774" w:author="Jackson Wang (Samsung)" w:date="2021-02-01T10:45:00Z"/>
                <w:rFonts w:eastAsia="Batang"/>
                <w:sz w:val="18"/>
                <w:lang w:eastAsia="zh-CN"/>
              </w:rPr>
            </w:pPr>
            <w:ins w:id="1775" w:author="Jackson Wang (Samsung)" w:date="2021-02-01T10:45:00Z">
              <w:r>
                <w:rPr>
                  <w:rFonts w:eastAsia="Batang"/>
                  <w:sz w:val="18"/>
                  <w:lang w:eastAsia="zh-CN"/>
                </w:rPr>
                <w:t>1x2</w:t>
              </w:r>
            </w:ins>
          </w:p>
        </w:tc>
      </w:tr>
      <w:tr w:rsidR="006C085B">
        <w:trPr>
          <w:trHeight w:val="86"/>
          <w:jc w:val="center"/>
          <w:ins w:id="1776" w:author="Jackson Wang (Samsung)" w:date="2021-02-01T10:45:00Z"/>
        </w:trPr>
        <w:tc>
          <w:tcPr>
            <w:tcW w:w="4390" w:type="dxa"/>
            <w:gridSpan w:val="2"/>
          </w:tcPr>
          <w:p w:rsidR="006C085B" w:rsidRDefault="00E9056A">
            <w:pPr>
              <w:keepNext/>
              <w:keepLines/>
              <w:spacing w:after="0"/>
              <w:rPr>
                <w:ins w:id="1777" w:author="Jackson Wang (Samsung)" w:date="2021-02-01T10:45:00Z"/>
                <w:rFonts w:eastAsia="Batang"/>
                <w:sz w:val="18"/>
                <w:lang w:eastAsia="zh-CN"/>
              </w:rPr>
            </w:pPr>
            <w:ins w:id="1778" w:author="Jackson Wang (Samsung)" w:date="2021-02-01T10:45:00Z">
              <w:r>
                <w:rPr>
                  <w:rFonts w:eastAsia="Batang"/>
                  <w:sz w:val="18"/>
                  <w:lang w:eastAsia="zh-CN"/>
                </w:rPr>
                <w:t>Number of MIMO layers</w:t>
              </w:r>
            </w:ins>
          </w:p>
        </w:tc>
        <w:tc>
          <w:tcPr>
            <w:tcW w:w="1107" w:type="dxa"/>
          </w:tcPr>
          <w:p w:rsidR="006C085B" w:rsidRDefault="006C085B">
            <w:pPr>
              <w:keepNext/>
              <w:keepLines/>
              <w:spacing w:after="0"/>
              <w:jc w:val="center"/>
              <w:rPr>
                <w:ins w:id="1779" w:author="Jackson Wang (Samsung)" w:date="2021-02-01T10:45:00Z"/>
                <w:rFonts w:eastAsia="Batang"/>
                <w:strike/>
                <w:sz w:val="18"/>
                <w:highlight w:val="yellow"/>
                <w:lang w:eastAsia="zh-CN"/>
              </w:rPr>
            </w:pPr>
          </w:p>
        </w:tc>
        <w:tc>
          <w:tcPr>
            <w:tcW w:w="2560" w:type="dxa"/>
          </w:tcPr>
          <w:p w:rsidR="006C085B" w:rsidRDefault="00E9056A">
            <w:pPr>
              <w:keepNext/>
              <w:keepLines/>
              <w:spacing w:after="0"/>
              <w:jc w:val="center"/>
              <w:rPr>
                <w:ins w:id="1780" w:author="Jackson Wang (Samsung)" w:date="2021-02-01T10:45:00Z"/>
                <w:rFonts w:eastAsia="Batang"/>
                <w:sz w:val="18"/>
                <w:lang w:eastAsia="zh-CN"/>
              </w:rPr>
            </w:pPr>
            <w:ins w:id="1781" w:author="Jackson Wang (Samsung)" w:date="2021-02-01T10:45:00Z">
              <w:r>
                <w:rPr>
                  <w:rFonts w:eastAsia="Batang"/>
                  <w:sz w:val="18"/>
                  <w:lang w:eastAsia="zh-CN"/>
                </w:rPr>
                <w:t>1</w:t>
              </w:r>
            </w:ins>
          </w:p>
        </w:tc>
      </w:tr>
      <w:tr w:rsidR="006C085B">
        <w:trPr>
          <w:trHeight w:val="86"/>
          <w:jc w:val="center"/>
          <w:ins w:id="1782" w:author="Jackson Wang (Samsung)" w:date="2021-02-01T10:45:00Z"/>
        </w:trPr>
        <w:tc>
          <w:tcPr>
            <w:tcW w:w="4390" w:type="dxa"/>
            <w:gridSpan w:val="2"/>
          </w:tcPr>
          <w:p w:rsidR="006C085B" w:rsidRDefault="00E9056A">
            <w:pPr>
              <w:keepNext/>
              <w:keepLines/>
              <w:spacing w:after="0"/>
              <w:rPr>
                <w:ins w:id="1783" w:author="Jackson Wang (Samsung)" w:date="2021-02-01T10:45:00Z"/>
                <w:rFonts w:eastAsia="Batang"/>
                <w:sz w:val="18"/>
                <w:lang w:eastAsia="zh-CN"/>
              </w:rPr>
            </w:pPr>
            <w:ins w:id="1784" w:author="Jackson Wang (Samsung)" w:date="2021-02-01T10:45:00Z">
              <w:r>
                <w:rPr>
                  <w:rFonts w:eastAsia="Batang"/>
                  <w:sz w:val="18"/>
                  <w:lang w:eastAsia="zh-CN"/>
                </w:rPr>
                <w:t>MCS</w:t>
              </w:r>
            </w:ins>
          </w:p>
        </w:tc>
        <w:tc>
          <w:tcPr>
            <w:tcW w:w="1107" w:type="dxa"/>
          </w:tcPr>
          <w:p w:rsidR="006C085B" w:rsidRDefault="006C085B">
            <w:pPr>
              <w:keepNext/>
              <w:keepLines/>
              <w:spacing w:after="0"/>
              <w:jc w:val="center"/>
              <w:rPr>
                <w:ins w:id="1785" w:author="Jackson Wang (Samsung)" w:date="2021-02-01T10:45:00Z"/>
                <w:rFonts w:eastAsia="Batang"/>
                <w:strike/>
                <w:sz w:val="18"/>
                <w:highlight w:val="yellow"/>
                <w:lang w:eastAsia="zh-CN"/>
              </w:rPr>
            </w:pPr>
          </w:p>
        </w:tc>
        <w:tc>
          <w:tcPr>
            <w:tcW w:w="2560" w:type="dxa"/>
          </w:tcPr>
          <w:p w:rsidR="006C085B" w:rsidRDefault="00E9056A">
            <w:pPr>
              <w:keepNext/>
              <w:keepLines/>
              <w:spacing w:after="0"/>
              <w:jc w:val="center"/>
              <w:rPr>
                <w:ins w:id="1786" w:author="Jackson Wang (Samsung)" w:date="2021-02-01T10:45:00Z"/>
                <w:rFonts w:eastAsia="Batang"/>
                <w:sz w:val="18"/>
                <w:lang w:eastAsia="zh-CN"/>
              </w:rPr>
            </w:pPr>
            <w:ins w:id="1787" w:author="Jackson Wang (Samsung)" w:date="2021-02-01T10:45:00Z">
              <w:r>
                <w:rPr>
                  <w:rFonts w:eastAsia="Batang"/>
                  <w:sz w:val="18"/>
                  <w:lang w:eastAsia="zh-CN"/>
                </w:rPr>
                <w:t>Option 1: 16QAM 0.5 (MCS 13 with Table 1)</w:t>
              </w:r>
            </w:ins>
          </w:p>
          <w:p w:rsidR="006C085B" w:rsidRDefault="00E9056A">
            <w:pPr>
              <w:keepNext/>
              <w:keepLines/>
              <w:spacing w:after="0"/>
              <w:jc w:val="center"/>
              <w:rPr>
                <w:ins w:id="1788" w:author="Jackson Wang (Samsung)" w:date="2021-02-01T10:45:00Z"/>
                <w:rFonts w:eastAsia="Batang"/>
                <w:sz w:val="18"/>
                <w:lang w:eastAsia="zh-CN"/>
              </w:rPr>
            </w:pPr>
            <w:ins w:id="1789" w:author="Jackson Wang (Samsung)" w:date="2021-02-01T10:45:00Z">
              <w:r>
                <w:rPr>
                  <w:rFonts w:eastAsia="Batang"/>
                  <w:sz w:val="18"/>
                  <w:lang w:eastAsia="zh-CN"/>
                </w:rPr>
                <w:t>Other options are not excluded</w:t>
              </w:r>
            </w:ins>
          </w:p>
        </w:tc>
      </w:tr>
    </w:tbl>
    <w:p w:rsidR="006C085B" w:rsidRDefault="006C085B">
      <w:pPr>
        <w:pStyle w:val="BodyText"/>
        <w:ind w:left="936"/>
        <w:rPr>
          <w:ins w:id="1790" w:author="Jackson Wang (Samsung)" w:date="2021-02-01T10:45:00Z"/>
          <w:lang w:val="en-US"/>
        </w:rPr>
      </w:pPr>
    </w:p>
    <w:p w:rsidR="006C085B" w:rsidRDefault="00E9056A">
      <w:pPr>
        <w:rPr>
          <w:ins w:id="1791" w:author="Jackson Wang (Samsung)" w:date="2021-02-01T10:46:00Z"/>
          <w:i/>
          <w:lang w:val="en-US" w:eastAsia="zh-CN"/>
        </w:rPr>
      </w:pPr>
      <w:ins w:id="1792" w:author="Jackson Wang (Samsung)" w:date="2021-02-01T10:46: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793" w:author="Jackson Wang (Samsung)" w:date="2021-02-01T10:46:00Z"/>
        </w:trPr>
        <w:tc>
          <w:tcPr>
            <w:tcW w:w="1236" w:type="dxa"/>
          </w:tcPr>
          <w:p w:rsidR="006C085B" w:rsidRDefault="00E9056A">
            <w:pPr>
              <w:spacing w:after="120"/>
              <w:rPr>
                <w:ins w:id="1794" w:author="Jackson Wang (Samsung)" w:date="2021-02-01T10:46:00Z"/>
                <w:rFonts w:eastAsiaTheme="minorEastAsia"/>
                <w:b/>
                <w:bCs/>
                <w:color w:val="0070C0"/>
                <w:lang w:val="en-US" w:eastAsia="zh-CN"/>
              </w:rPr>
            </w:pPr>
            <w:ins w:id="1795" w:author="Jackson Wang (Samsung)" w:date="2021-02-01T10:46:00Z">
              <w:r>
                <w:rPr>
                  <w:rFonts w:eastAsiaTheme="minorEastAsia"/>
                  <w:b/>
                  <w:bCs/>
                  <w:color w:val="0070C0"/>
                  <w:lang w:val="en-US" w:eastAsia="zh-CN"/>
                </w:rPr>
                <w:t>Company</w:t>
              </w:r>
            </w:ins>
          </w:p>
        </w:tc>
        <w:tc>
          <w:tcPr>
            <w:tcW w:w="8395" w:type="dxa"/>
          </w:tcPr>
          <w:p w:rsidR="006C085B" w:rsidRDefault="00E9056A">
            <w:pPr>
              <w:spacing w:after="120"/>
              <w:rPr>
                <w:ins w:id="1796" w:author="Jackson Wang (Samsung)" w:date="2021-02-01T10:46:00Z"/>
                <w:rFonts w:eastAsiaTheme="minorEastAsia"/>
                <w:b/>
                <w:bCs/>
                <w:color w:val="0070C0"/>
                <w:lang w:val="en-US" w:eastAsia="zh-CN"/>
              </w:rPr>
            </w:pPr>
            <w:ins w:id="1797" w:author="Jackson Wang (Samsung)" w:date="2021-02-01T10:46:00Z">
              <w:r>
                <w:rPr>
                  <w:rFonts w:eastAsiaTheme="minorEastAsia"/>
                  <w:b/>
                  <w:bCs/>
                  <w:color w:val="0070C0"/>
                  <w:lang w:val="en-US" w:eastAsia="zh-CN"/>
                </w:rPr>
                <w:t>Comments</w:t>
              </w:r>
            </w:ins>
          </w:p>
        </w:tc>
      </w:tr>
      <w:tr w:rsidR="006C085B">
        <w:trPr>
          <w:trHeight w:val="227"/>
          <w:ins w:id="1798" w:author="Jackson Wang (Samsung)" w:date="2021-02-01T10:46:00Z"/>
        </w:trPr>
        <w:tc>
          <w:tcPr>
            <w:tcW w:w="1236" w:type="dxa"/>
          </w:tcPr>
          <w:p w:rsidR="006C085B" w:rsidRDefault="00E9056A">
            <w:pPr>
              <w:spacing w:after="120"/>
              <w:rPr>
                <w:ins w:id="1799" w:author="Jackson Wang (Samsung)" w:date="2021-02-01T10:46: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1800" w:author="Chu-Hsiang Huang" w:date="2021-01-31T21:48:00Z"/>
                <w:rFonts w:eastAsiaTheme="minorEastAsia"/>
                <w:lang w:val="en-US" w:eastAsia="zh-CN"/>
              </w:rPr>
            </w:pPr>
            <w:ins w:id="1801" w:author="Chu-Hsiang Huang" w:date="2021-01-31T21:48:00Z">
              <w:r>
                <w:rPr>
                  <w:rFonts w:eastAsiaTheme="minorEastAsia"/>
                  <w:lang w:val="en-US" w:eastAsia="zh-CN"/>
                </w:rPr>
                <w:t>Comments for DL study</w:t>
              </w:r>
            </w:ins>
          </w:p>
          <w:p w:rsidR="006C085B" w:rsidRDefault="00E9056A">
            <w:pPr>
              <w:pStyle w:val="ListParagraph"/>
              <w:numPr>
                <w:ilvl w:val="0"/>
                <w:numId w:val="44"/>
              </w:numPr>
              <w:spacing w:after="120"/>
              <w:ind w:firstLineChars="0"/>
              <w:rPr>
                <w:ins w:id="1802" w:author="Chu-Hsiang Huang" w:date="2021-01-31T21:27:00Z"/>
                <w:rFonts w:eastAsiaTheme="minorEastAsia"/>
                <w:lang w:val="en-US" w:eastAsia="zh-CN"/>
              </w:rPr>
            </w:pPr>
            <w:ins w:id="1803" w:author="Chu-Hsiang Huang" w:date="2021-01-31T21:28:00Z">
              <w:r>
                <w:rPr>
                  <w:rFonts w:eastAsiaTheme="minorEastAsia"/>
                  <w:lang w:val="en-US" w:eastAsia="zh-CN"/>
                </w:rPr>
                <w:t>Same as FR1, f</w:t>
              </w:r>
            </w:ins>
            <w:ins w:id="1804" w:author="Chu-Hsiang Huang" w:date="2021-01-31T21:04:00Z">
              <w:r>
                <w:rPr>
                  <w:rFonts w:eastAsiaTheme="minorEastAsia"/>
                  <w:lang w:val="en-US" w:eastAsia="zh-CN"/>
                </w:rPr>
                <w:t xml:space="preserve">requency error of </w:t>
              </w:r>
            </w:ins>
            <w:ins w:id="1805" w:author="Chu-Hsiang Huang" w:date="2021-01-31T21:27:00Z">
              <w:r>
                <w:rPr>
                  <w:rFonts w:eastAsiaTheme="minorEastAsia"/>
                  <w:lang w:val="en-US" w:eastAsia="zh-CN"/>
                </w:rPr>
                <w:t>+/-0.</w:t>
              </w:r>
            </w:ins>
            <w:ins w:id="1806" w:author="Chu-Hsiang Huang" w:date="2021-01-31T21:04:00Z">
              <w:r>
                <w:rPr>
                  <w:rFonts w:eastAsiaTheme="minorEastAsia"/>
                  <w:lang w:val="en-US" w:eastAsia="zh-CN"/>
                </w:rPr>
                <w:t>1ppm sho</w:t>
              </w:r>
            </w:ins>
            <w:ins w:id="1807" w:author="Chu-Hsiang Huang" w:date="2021-01-31T21:27:00Z">
              <w:r>
                <w:rPr>
                  <w:rFonts w:eastAsiaTheme="minorEastAsia"/>
                  <w:lang w:val="en-US" w:eastAsia="zh-CN"/>
                </w:rPr>
                <w:t>uld be assumed in the evaluation</w:t>
              </w:r>
            </w:ins>
          </w:p>
          <w:p w:rsidR="006C085B" w:rsidRDefault="00E9056A">
            <w:pPr>
              <w:pStyle w:val="ListParagraph"/>
              <w:numPr>
                <w:ilvl w:val="0"/>
                <w:numId w:val="44"/>
              </w:numPr>
              <w:spacing w:after="120"/>
              <w:ind w:firstLineChars="0"/>
              <w:rPr>
                <w:ins w:id="1808" w:author="Jackson Wang (Samsung)" w:date="2021-02-01T10:46:00Z"/>
                <w:rFonts w:eastAsiaTheme="minorEastAsia"/>
                <w:lang w:val="en-US" w:eastAsia="zh-CN"/>
              </w:rPr>
            </w:pPr>
            <w:ins w:id="1809" w:author="Chu-Hsiang Huang" w:date="2021-01-31T21:29:00Z">
              <w:r>
                <w:rPr>
                  <w:rFonts w:eastAsiaTheme="minorEastAsia"/>
                  <w:lang w:val="en-US" w:eastAsia="zh-CN"/>
                </w:rPr>
                <w:t>Propagation condition depends on which scenarios to be specified</w:t>
              </w:r>
            </w:ins>
          </w:p>
        </w:tc>
      </w:tr>
      <w:tr w:rsidR="006C085B">
        <w:trPr>
          <w:trHeight w:val="227"/>
          <w:ins w:id="1810" w:author="Jackson Wang (Samsung)" w:date="2021-02-01T10:46:00Z"/>
        </w:trPr>
        <w:tc>
          <w:tcPr>
            <w:tcW w:w="1236" w:type="dxa"/>
          </w:tcPr>
          <w:p w:rsidR="006C085B" w:rsidRDefault="00E9056A">
            <w:pPr>
              <w:spacing w:after="120"/>
              <w:rPr>
                <w:ins w:id="1811" w:author="Jackson Wang (Samsung)" w:date="2021-02-01T10:46:00Z"/>
                <w:rFonts w:eastAsiaTheme="minorEastAsia"/>
                <w:lang w:eastAsia="zh-CN"/>
              </w:rPr>
            </w:pPr>
            <w:ins w:id="1812" w:author="Nokia " w:date="2021-02-02T14:39:00Z">
              <w:r>
                <w:rPr>
                  <w:rFonts w:eastAsiaTheme="minorEastAsia"/>
                  <w:lang w:eastAsia="zh-CN"/>
                </w:rPr>
                <w:t>Nokia</w:t>
              </w:r>
            </w:ins>
          </w:p>
        </w:tc>
        <w:tc>
          <w:tcPr>
            <w:tcW w:w="8395" w:type="dxa"/>
          </w:tcPr>
          <w:p w:rsidR="006C085B" w:rsidRDefault="00E9056A">
            <w:pPr>
              <w:spacing w:after="120"/>
              <w:rPr>
                <w:ins w:id="1813" w:author="Jackson Wang (Samsung)" w:date="2021-02-01T10:46:00Z"/>
                <w:rFonts w:eastAsiaTheme="minorEastAsia"/>
                <w:lang w:eastAsia="zh-CN"/>
              </w:rPr>
            </w:pPr>
            <w:ins w:id="1814" w:author="Nokia " w:date="2021-02-02T14:40:00Z">
              <w:r>
                <w:rPr>
                  <w:rFonts w:eastAsiaTheme="minorEastAsia"/>
                  <w:lang w:eastAsia="zh-CN"/>
                </w:rPr>
                <w:t>As far as deployment scenarios are not fully agreed yet we would propose to keep this table in the way forward as informative, i.e.</w:t>
              </w:r>
            </w:ins>
            <w:ins w:id="1815" w:author="Nokia " w:date="2021-02-02T14:41:00Z">
              <w:r>
                <w:rPr>
                  <w:rFonts w:eastAsiaTheme="minorEastAsia"/>
                  <w:lang w:eastAsia="zh-CN"/>
                </w:rPr>
                <w:t>,</w:t>
              </w:r>
            </w:ins>
            <w:ins w:id="1816" w:author="Nokia " w:date="2021-02-02T14:40:00Z">
              <w:r>
                <w:rPr>
                  <w:rFonts w:eastAsiaTheme="minorEastAsia"/>
                  <w:lang w:eastAsia="zh-CN"/>
                </w:rPr>
                <w:t xml:space="preserve"> as a reference</w:t>
              </w:r>
            </w:ins>
            <w:ins w:id="1817" w:author="Nokia " w:date="2021-02-02T14:41:00Z">
              <w:r>
                <w:rPr>
                  <w:rFonts w:eastAsiaTheme="minorEastAsia"/>
                  <w:lang w:eastAsia="zh-CN"/>
                </w:rPr>
                <w:t>.</w:t>
              </w:r>
            </w:ins>
          </w:p>
        </w:tc>
      </w:tr>
      <w:tr w:rsidR="006C085B">
        <w:trPr>
          <w:trHeight w:val="227"/>
          <w:ins w:id="1818" w:author="Jackson Wang (Samsung)" w:date="2021-02-03T01:05:00Z"/>
        </w:trPr>
        <w:tc>
          <w:tcPr>
            <w:tcW w:w="1236" w:type="dxa"/>
          </w:tcPr>
          <w:p w:rsidR="006C085B" w:rsidRDefault="00E9056A">
            <w:pPr>
              <w:spacing w:after="120"/>
              <w:rPr>
                <w:ins w:id="1819" w:author="Jackson Wang (Samsung)" w:date="2021-02-03T01:05:00Z"/>
                <w:rFonts w:eastAsiaTheme="minorEastAsia"/>
                <w:lang w:val="en-US" w:eastAsia="zh-CN"/>
              </w:rPr>
            </w:pPr>
            <w:ins w:id="1820" w:author="Jackson Wang (Samsung)" w:date="2021-02-03T01:05:00Z">
              <w:r>
                <w:rPr>
                  <w:rFonts w:eastAsiaTheme="minorEastAsia"/>
                  <w:lang w:val="en-US" w:eastAsia="zh-CN"/>
                </w:rPr>
                <w:t>Samsung</w:t>
              </w:r>
            </w:ins>
          </w:p>
        </w:tc>
        <w:tc>
          <w:tcPr>
            <w:tcW w:w="8395" w:type="dxa"/>
          </w:tcPr>
          <w:p w:rsidR="006C085B" w:rsidRDefault="00E9056A">
            <w:pPr>
              <w:spacing w:after="120"/>
              <w:rPr>
                <w:ins w:id="1821" w:author="Jackson Wang (Samsung)" w:date="2021-02-03T01:05:00Z"/>
                <w:rFonts w:eastAsiaTheme="minorEastAsia"/>
                <w:lang w:val="en-US" w:eastAsia="zh-CN"/>
              </w:rPr>
            </w:pPr>
            <w:ins w:id="1822" w:author="Jackson Wang (Samsung)" w:date="2021-02-03T01:05:00Z">
              <w:r>
                <w:rPr>
                  <w:rFonts w:eastAsiaTheme="minorEastAsia"/>
                  <w:lang w:val="en-US" w:eastAsia="zh-CN"/>
                </w:rPr>
                <w:t xml:space="preserve">For </w:t>
              </w:r>
              <w:r>
                <w:rPr>
                  <w:rFonts w:eastAsia="Yu Mincho"/>
                  <w:bCs/>
                  <w:lang w:val="en-US"/>
                </w:rPr>
                <w:t>Table 2 (from R4-2102103): PUSCH parameters for evaluating maximum supportable speed</w:t>
              </w:r>
            </w:ins>
          </w:p>
          <w:p w:rsidR="006C085B" w:rsidRDefault="00E9056A">
            <w:pPr>
              <w:pStyle w:val="ListParagraph"/>
              <w:numPr>
                <w:ilvl w:val="0"/>
                <w:numId w:val="45"/>
              </w:numPr>
              <w:spacing w:after="120"/>
              <w:ind w:firstLineChars="0"/>
              <w:rPr>
                <w:ins w:id="1823" w:author="Jackson Wang (Samsung)" w:date="2021-02-03T01:05:00Z"/>
                <w:rFonts w:eastAsiaTheme="minorEastAsia"/>
                <w:lang w:val="en-US" w:eastAsia="zh-CN"/>
              </w:rPr>
            </w:pPr>
            <w:ins w:id="1824" w:author="Jackson Wang (Samsung)" w:date="2021-02-03T01:05:00Z">
              <w:r>
                <w:rPr>
                  <w:rFonts w:eastAsiaTheme="minorEastAsia" w:hint="eastAsia"/>
                  <w:lang w:val="en-US" w:eastAsia="zh-CN"/>
                </w:rPr>
                <w:lastRenderedPageBreak/>
                <w:t>A</w:t>
              </w:r>
              <w:r>
                <w:rPr>
                  <w:rFonts w:eastAsiaTheme="minorEastAsia"/>
                  <w:lang w:val="en-US" w:eastAsia="zh-CN"/>
                </w:rPr>
                <w:t xml:space="preserve">ntenna layout: 1T2R ULA low correlation for detailed definition. </w:t>
              </w:r>
            </w:ins>
          </w:p>
          <w:p w:rsidR="006C085B" w:rsidRDefault="00E9056A">
            <w:pPr>
              <w:pStyle w:val="ListParagraph"/>
              <w:numPr>
                <w:ilvl w:val="0"/>
                <w:numId w:val="45"/>
              </w:numPr>
              <w:spacing w:after="120"/>
              <w:ind w:firstLineChars="0"/>
              <w:rPr>
                <w:ins w:id="1825" w:author="Jackson Wang (Samsung)" w:date="2021-02-03T01:05:00Z"/>
                <w:rFonts w:eastAsiaTheme="minorEastAsia"/>
                <w:lang w:val="en-US" w:eastAsia="zh-CN"/>
              </w:rPr>
            </w:pPr>
            <w:ins w:id="1826" w:author="Jackson Wang (Samsung)" w:date="2021-02-03T01:05:00Z">
              <w:r>
                <w:rPr>
                  <w:rFonts w:eastAsia="Yu Mincho"/>
                  <w:szCs w:val="24"/>
                  <w:lang w:eastAsia="zh-CN"/>
                </w:rPr>
                <w:t>Reference signal(s) to be used for UL frequency offset tracking</w:t>
              </w:r>
              <w:r>
                <w:rPr>
                  <w:rFonts w:eastAsiaTheme="minorEastAsia"/>
                  <w:lang w:val="en-US" w:eastAsia="zh-CN"/>
                </w:rPr>
                <w:t>, we prefer</w:t>
              </w:r>
              <w:r>
                <w:rPr>
                  <w:rFonts w:eastAsia="Yu Mincho"/>
                  <w:szCs w:val="24"/>
                  <w:lang w:eastAsia="zh-CN"/>
                </w:rPr>
                <w:t xml:space="preserve"> PT-RS (1 or 2 or 4) + DMRS(i.e.</w:t>
              </w:r>
              <w:r>
                <w:rPr>
                  <w:rFonts w:eastAsia="Yu Mincho"/>
                  <w:lang w:eastAsia="ko-KR"/>
                </w:rPr>
                <w:t>Issue 2-7-3</w:t>
              </w:r>
              <w:r>
                <w:rPr>
                  <w:rFonts w:eastAsia="Yu Mincho"/>
                  <w:b/>
                  <w:u w:val="single"/>
                  <w:lang w:eastAsia="ko-KR"/>
                </w:rPr>
                <w:t xml:space="preserve"> </w:t>
              </w:r>
              <w:r>
                <w:rPr>
                  <w:rFonts w:eastAsiaTheme="minorEastAsia"/>
                  <w:lang w:val="en-US" w:eastAsia="zh-CN"/>
                </w:rPr>
                <w:t>Option-2</w:t>
              </w:r>
              <w:r>
                <w:rPr>
                  <w:rFonts w:eastAsia="Yu Mincho"/>
                  <w:szCs w:val="24"/>
                  <w:lang w:eastAsia="zh-CN"/>
                </w:rPr>
                <w:t>),</w:t>
              </w:r>
              <w:r>
                <w:rPr>
                  <w:rFonts w:eastAsiaTheme="minorEastAsia"/>
                  <w:color w:val="0070C0"/>
                  <w:lang w:val="en-US" w:eastAsia="zh-CN"/>
                </w:rPr>
                <w:t xml:space="preserve"> which can support higher UE speed theoretically.</w:t>
              </w:r>
            </w:ins>
          </w:p>
          <w:p w:rsidR="006C085B" w:rsidRDefault="00E9056A">
            <w:pPr>
              <w:pStyle w:val="ListParagraph"/>
              <w:numPr>
                <w:ilvl w:val="2"/>
                <w:numId w:val="35"/>
              </w:numPr>
              <w:spacing w:after="120"/>
              <w:ind w:firstLineChars="0"/>
              <w:rPr>
                <w:ins w:id="1827" w:author="Jackson Wang (Samsung)" w:date="2021-02-03T01:05:00Z"/>
                <w:rFonts w:eastAsiaTheme="minorEastAsia"/>
                <w:lang w:val="en-US" w:eastAsia="zh-CN"/>
              </w:rPr>
            </w:pPr>
            <w:ins w:id="1828" w:author="Jackson Wang (Samsung)" w:date="2021-02-03T01:05:00Z">
              <w:r>
                <w:t>Additional DM-RS symbols:  pos0, (i.e. 1 symbol DMRS is configured).</w:t>
              </w:r>
            </w:ins>
          </w:p>
          <w:p w:rsidR="006C085B" w:rsidRDefault="00E9056A">
            <w:pPr>
              <w:pStyle w:val="ListParagraph"/>
              <w:numPr>
                <w:ilvl w:val="2"/>
                <w:numId w:val="35"/>
              </w:numPr>
              <w:spacing w:after="120"/>
              <w:ind w:firstLineChars="0"/>
              <w:rPr>
                <w:ins w:id="1829" w:author="Jackson Wang (Samsung)" w:date="2021-02-03T01:05:00Z"/>
                <w:rFonts w:eastAsiaTheme="minorEastAsia"/>
                <w:lang w:val="en-US" w:eastAsia="zh-CN"/>
              </w:rPr>
            </w:pPr>
            <w:ins w:id="1830" w:author="Jackson Wang (Samsung)" w:date="2021-02-03T01:05:00Z">
              <w:r>
                <w:t>PTRS Frequency density (</w:t>
              </w:r>
              <w:r>
                <w:rPr>
                  <w:i/>
                </w:rPr>
                <w:t>K</w:t>
              </w:r>
              <w:r>
                <w:rPr>
                  <w:i/>
                  <w:vertAlign w:val="subscript"/>
                </w:rPr>
                <w:t>PT-RS</w:t>
              </w:r>
              <w:r>
                <w:t>)  : 2</w:t>
              </w:r>
            </w:ins>
          </w:p>
          <w:p w:rsidR="006C085B" w:rsidRDefault="00E9056A">
            <w:pPr>
              <w:pStyle w:val="ListParagraph"/>
              <w:numPr>
                <w:ilvl w:val="2"/>
                <w:numId w:val="35"/>
              </w:numPr>
              <w:spacing w:after="120"/>
              <w:ind w:firstLineChars="0"/>
              <w:rPr>
                <w:ins w:id="1831" w:author="Jackson Wang (Samsung)" w:date="2021-02-03T01:05:00Z"/>
                <w:rFonts w:eastAsiaTheme="minorEastAsia"/>
                <w:lang w:val="en-US" w:eastAsia="zh-CN"/>
              </w:rPr>
            </w:pPr>
            <w:ins w:id="1832" w:author="Jackson Wang (Samsung)" w:date="2021-02-03T01:05:00Z">
              <w:r>
                <w:t>PTRS Time density (</w:t>
              </w:r>
              <w:r>
                <w:rPr>
                  <w:i/>
                </w:rPr>
                <w:t>L</w:t>
              </w:r>
              <w:r>
                <w:rPr>
                  <w:i/>
                  <w:vertAlign w:val="subscript"/>
                </w:rPr>
                <w:t>PT-RS</w:t>
              </w:r>
              <w:r>
                <w:t>) : 1 or 2</w:t>
              </w:r>
            </w:ins>
          </w:p>
          <w:p w:rsidR="006C085B" w:rsidRDefault="00E9056A">
            <w:pPr>
              <w:spacing w:after="120"/>
              <w:rPr>
                <w:ins w:id="1833" w:author="Jackson Wang (Samsung)" w:date="2021-02-03T01:05:00Z"/>
                <w:rFonts w:eastAsiaTheme="minorEastAsia"/>
                <w:lang w:val="en-US" w:eastAsia="zh-CN"/>
              </w:rPr>
            </w:pPr>
            <w:ins w:id="1834" w:author="Jackson Wang (Samsung)" w:date="2021-02-03T01:05:00Z">
              <w:r>
                <w:rPr>
                  <w:rFonts w:eastAsia="Yu Mincho"/>
                  <w:bCs/>
                  <w:lang w:val="en-US"/>
                </w:rPr>
                <w:t>For Table 3 (from R4-2102103): PDSCH parameters for evaluating maximum supportable speed</w:t>
              </w:r>
            </w:ins>
          </w:p>
          <w:p w:rsidR="006C085B" w:rsidRDefault="00E9056A">
            <w:pPr>
              <w:pStyle w:val="ListParagraph"/>
              <w:numPr>
                <w:ilvl w:val="0"/>
                <w:numId w:val="46"/>
              </w:numPr>
              <w:spacing w:after="120"/>
              <w:ind w:firstLineChars="0"/>
              <w:rPr>
                <w:ins w:id="1835" w:author="Jackson Wang (Samsung)" w:date="2021-02-03T01:05:00Z"/>
                <w:rFonts w:eastAsiaTheme="minorEastAsia"/>
                <w:lang w:val="en-US" w:eastAsia="zh-CN"/>
              </w:rPr>
            </w:pPr>
            <w:ins w:id="1836" w:author="Jackson Wang (Samsung)" w:date="2021-02-03T01:05:00Z">
              <w:r>
                <w:rPr>
                  <w:rFonts w:eastAsia="宋体"/>
                  <w:sz w:val="18"/>
                </w:rPr>
                <w:t xml:space="preserve">TDD </w:t>
              </w:r>
              <w:r>
                <w:t xml:space="preserve">UL-DL </w:t>
              </w:r>
              <w:r>
                <w:rPr>
                  <w:rFonts w:eastAsia="宋体"/>
                  <w:sz w:val="18"/>
                </w:rPr>
                <w:t>pattern: DDDSU (FR2.120-1)   S=10D+2G+2U</w:t>
              </w:r>
            </w:ins>
          </w:p>
          <w:p w:rsidR="006C085B" w:rsidRDefault="00E9056A">
            <w:pPr>
              <w:pStyle w:val="ListParagraph"/>
              <w:numPr>
                <w:ilvl w:val="2"/>
                <w:numId w:val="35"/>
              </w:numPr>
              <w:spacing w:after="120"/>
              <w:ind w:firstLineChars="0"/>
              <w:rPr>
                <w:ins w:id="1837" w:author="Jackson Wang (Samsung)" w:date="2021-02-03T01:05:00Z"/>
                <w:rFonts w:eastAsiaTheme="minorEastAsia"/>
                <w:lang w:val="en-US" w:eastAsia="zh-CN"/>
              </w:rPr>
            </w:pPr>
            <w:ins w:id="1838" w:author="Jackson Wang (Samsung)" w:date="2021-02-03T01:05:00Z">
              <w:r>
                <w:rPr>
                  <w:rFonts w:eastAsiaTheme="minorEastAsia"/>
                  <w:lang w:val="en-US" w:eastAsia="zh-CN"/>
                </w:rPr>
                <w:t xml:space="preserve">Align with UL </w:t>
              </w:r>
              <w:r>
                <w:rPr>
                  <w:rFonts w:eastAsia="宋体"/>
                  <w:sz w:val="18"/>
                </w:rPr>
                <w:t xml:space="preserve">TDD </w:t>
              </w:r>
              <w:r>
                <w:t xml:space="preserve">UL-DL </w:t>
              </w:r>
              <w:r>
                <w:rPr>
                  <w:rFonts w:eastAsia="宋体"/>
                  <w:sz w:val="18"/>
                </w:rPr>
                <w:t>pattern in Table2</w:t>
              </w:r>
              <w:r>
                <w:rPr>
                  <w:rFonts w:eastAsiaTheme="minorEastAsia"/>
                  <w:lang w:val="en-US" w:eastAsia="zh-CN"/>
                </w:rPr>
                <w:t>.</w:t>
              </w:r>
            </w:ins>
          </w:p>
          <w:p w:rsidR="006C085B" w:rsidRDefault="00E9056A">
            <w:pPr>
              <w:pStyle w:val="ListParagraph"/>
              <w:numPr>
                <w:ilvl w:val="0"/>
                <w:numId w:val="46"/>
              </w:numPr>
              <w:spacing w:after="120"/>
              <w:ind w:firstLineChars="0"/>
              <w:rPr>
                <w:ins w:id="1839" w:author="Jackson Wang (Samsung)" w:date="2021-02-03T01:05:00Z"/>
                <w:rFonts w:eastAsiaTheme="minorEastAsia"/>
                <w:lang w:val="en-US" w:eastAsia="zh-CN"/>
              </w:rPr>
            </w:pPr>
            <w:ins w:id="1840" w:author="Jackson Wang (Samsung)" w:date="2021-02-03T01:05:00Z">
              <w:r>
                <w:rPr>
                  <w:rFonts w:eastAsiaTheme="minorEastAsia"/>
                  <w:lang w:val="en-US" w:eastAsia="zh-CN"/>
                </w:rPr>
                <w:t>CSI-RS offset: 1 for CSI-RS resource 1 and 2;  2 for CSI-RS resource 3 and 4.</w:t>
              </w:r>
            </w:ins>
          </w:p>
          <w:p w:rsidR="006C085B" w:rsidRDefault="00E9056A">
            <w:pPr>
              <w:pStyle w:val="ListParagraph"/>
              <w:numPr>
                <w:ilvl w:val="2"/>
                <w:numId w:val="35"/>
              </w:numPr>
              <w:spacing w:after="120"/>
              <w:ind w:firstLineChars="0"/>
              <w:rPr>
                <w:ins w:id="1841" w:author="Jackson Wang (Samsung)" w:date="2021-02-03T01:05:00Z"/>
                <w:rFonts w:eastAsiaTheme="minorEastAsia"/>
                <w:lang w:val="en-US" w:eastAsia="zh-CN"/>
              </w:rPr>
            </w:pPr>
            <w:ins w:id="1842" w:author="Jackson Wang (Samsung)" w:date="2021-02-03T01:05:00Z">
              <w:r>
                <w:rPr>
                  <w:rFonts w:eastAsiaTheme="minorEastAsia"/>
                  <w:lang w:val="en-US" w:eastAsia="zh-CN"/>
                </w:rPr>
                <w:t xml:space="preserve">Follow FR1 HST default configuration, refer to </w:t>
              </w:r>
              <w:r>
                <w:t xml:space="preserve">Table 5.2.3.2.10-2 in TS38.101-4 </w:t>
              </w:r>
              <w:r>
                <w:rPr>
                  <w:rFonts w:eastAsiaTheme="minorEastAsia"/>
                  <w:lang w:val="en-US" w:eastAsia="zh-CN"/>
                </w:rPr>
                <w:t>R16</w:t>
              </w:r>
              <w:r>
                <w:t>.</w:t>
              </w:r>
            </w:ins>
          </w:p>
          <w:p w:rsidR="006C085B" w:rsidRDefault="00E9056A">
            <w:pPr>
              <w:pStyle w:val="ListParagraph"/>
              <w:numPr>
                <w:ilvl w:val="0"/>
                <w:numId w:val="46"/>
              </w:numPr>
              <w:spacing w:after="120"/>
              <w:ind w:firstLineChars="0"/>
              <w:rPr>
                <w:ins w:id="1843" w:author="Jackson Wang (Samsung)" w:date="2021-02-03T01:05:00Z"/>
                <w:rFonts w:eastAsiaTheme="minorEastAsia"/>
                <w:lang w:val="en-US" w:eastAsia="zh-CN"/>
              </w:rPr>
            </w:pPr>
            <w:ins w:id="1844" w:author="Jackson Wang (Samsung)" w:date="2021-02-03T01:05:00Z">
              <w:r>
                <w:rPr>
                  <w:rFonts w:eastAsiaTheme="minorEastAsia"/>
                  <w:lang w:val="en-US" w:eastAsia="zh-CN"/>
                </w:rPr>
                <w:t>Antenna configuration: 2T2R ULA low correlation.</w:t>
              </w:r>
            </w:ins>
          </w:p>
          <w:p w:rsidR="006C085B" w:rsidRDefault="00E9056A">
            <w:pPr>
              <w:spacing w:after="120"/>
              <w:rPr>
                <w:ins w:id="1845" w:author="Jackson Wang (Samsung)" w:date="2021-02-03T01:05:00Z"/>
                <w:rFonts w:eastAsiaTheme="minorEastAsia"/>
                <w:lang w:val="en-US" w:eastAsia="zh-CN"/>
              </w:rPr>
            </w:pPr>
            <w:ins w:id="1846" w:author="Jackson Wang (Samsung)" w:date="2021-02-03T01:05:00Z">
              <w:r>
                <w:rPr>
                  <w:rFonts w:eastAsiaTheme="minorEastAsia"/>
                  <w:lang w:val="en-US" w:eastAsia="zh-CN"/>
                </w:rPr>
                <w:t xml:space="preserve">Comments on </w:t>
              </w:r>
              <w:r>
                <w:rPr>
                  <w:rFonts w:eastAsiaTheme="minorEastAsia" w:hint="eastAsia"/>
                  <w:lang w:val="en-US" w:eastAsia="zh-CN"/>
                </w:rPr>
                <w:t>P</w:t>
              </w:r>
              <w:r>
                <w:rPr>
                  <w:rFonts w:eastAsiaTheme="minorEastAsia"/>
                  <w:lang w:val="en-US" w:eastAsia="zh-CN"/>
                </w:rPr>
                <w:t>ropagation channel in Table 2 and Table 3</w:t>
              </w:r>
            </w:ins>
          </w:p>
          <w:p w:rsidR="006C085B" w:rsidRDefault="00E9056A">
            <w:pPr>
              <w:pStyle w:val="ListParagraph"/>
              <w:spacing w:after="120"/>
              <w:ind w:left="360" w:firstLineChars="0" w:firstLine="0"/>
              <w:rPr>
                <w:ins w:id="1847" w:author="Jackson Wang (Samsung)" w:date="2021-02-03T01:05:00Z"/>
                <w:rFonts w:eastAsiaTheme="minorEastAsia"/>
                <w:lang w:val="en-US" w:eastAsia="zh-CN"/>
              </w:rPr>
            </w:pPr>
            <w:ins w:id="1848" w:author="Jackson Wang (Samsung)" w:date="2021-02-03T01:05:00Z">
              <w:r>
                <w:rPr>
                  <w:rFonts w:eastAsiaTheme="minorEastAsia"/>
                  <w:lang w:val="en-US" w:eastAsia="zh-CN"/>
                </w:rPr>
                <w:t>Both Uni-directional and Bi-directional Single Tap are considered.</w:t>
              </w:r>
            </w:ins>
          </w:p>
          <w:p w:rsidR="006C085B" w:rsidRDefault="00E9056A">
            <w:pPr>
              <w:pStyle w:val="ListParagraph"/>
              <w:numPr>
                <w:ilvl w:val="2"/>
                <w:numId w:val="35"/>
              </w:numPr>
              <w:spacing w:after="120"/>
              <w:ind w:firstLineChars="0"/>
              <w:rPr>
                <w:ins w:id="1849" w:author="Jackson Wang (Samsung)" w:date="2021-02-03T01:05:00Z"/>
                <w:rFonts w:eastAsiaTheme="minorEastAsia"/>
                <w:lang w:val="en-US" w:eastAsia="zh-CN"/>
              </w:rPr>
            </w:pPr>
            <w:ins w:id="1850" w:author="Jackson Wang (Samsung)" w:date="2021-02-03T01:05:00Z">
              <w:r>
                <w:rPr>
                  <w:rFonts w:eastAsiaTheme="minorEastAsia"/>
                  <w:lang w:val="en-US" w:eastAsia="zh-CN"/>
                </w:rPr>
                <w:t>Uni-directional Single Tap need to be discussed further, different switch point would impact performance.</w:t>
              </w:r>
            </w:ins>
          </w:p>
          <w:p w:rsidR="006C085B" w:rsidRDefault="00E9056A">
            <w:pPr>
              <w:pStyle w:val="ListParagraph"/>
              <w:spacing w:after="120"/>
              <w:ind w:left="1260" w:firstLineChars="0" w:firstLine="0"/>
              <w:rPr>
                <w:ins w:id="1851" w:author="Jackson Wang (Samsung)" w:date="2021-02-03T01:05:00Z"/>
                <w:rFonts w:eastAsiaTheme="minorEastAsia"/>
                <w:lang w:val="en-US" w:eastAsia="zh-CN"/>
              </w:rPr>
            </w:pPr>
            <w:ins w:id="1852" w:author="Jackson Wang (Samsung)" w:date="2021-02-03T01:05:00Z">
              <w:r>
                <w:object w:dxaOrig="6480" w:dyaOrig="2880">
                  <v:shape id="_x0000_i1027" type="#_x0000_t75" style="width:324pt;height:2in" o:ole="">
                    <v:imagedata r:id="rId21" o:title=""/>
                  </v:shape>
                  <o:OLEObject Type="Embed" ProgID="Visio.Drawing.11" ShapeID="_x0000_i1027" DrawAspect="Content" ObjectID="_1673960723" r:id="rId22"/>
                </w:object>
              </w:r>
            </w:ins>
          </w:p>
          <w:p w:rsidR="006C085B" w:rsidRDefault="006C085B">
            <w:pPr>
              <w:pStyle w:val="ListParagraph"/>
              <w:spacing w:after="120"/>
              <w:ind w:left="1260" w:firstLineChars="0" w:firstLine="0"/>
              <w:rPr>
                <w:ins w:id="1853" w:author="Jackson Wang (Samsung)" w:date="2021-02-03T01:05:00Z"/>
                <w:rFonts w:eastAsiaTheme="minorEastAsia"/>
                <w:lang w:val="en-US" w:eastAsia="zh-CN"/>
              </w:rPr>
            </w:pPr>
          </w:p>
          <w:p w:rsidR="006C085B" w:rsidRDefault="00E9056A">
            <w:pPr>
              <w:pStyle w:val="ListParagraph"/>
              <w:numPr>
                <w:ilvl w:val="2"/>
                <w:numId w:val="35"/>
              </w:numPr>
              <w:spacing w:after="120"/>
              <w:ind w:firstLineChars="0"/>
              <w:rPr>
                <w:ins w:id="1854" w:author="Jackson Wang (Samsung)" w:date="2021-02-03T01:05:00Z"/>
                <w:rFonts w:eastAsiaTheme="minorEastAsia"/>
                <w:lang w:val="en-US" w:eastAsia="zh-CN"/>
              </w:rPr>
            </w:pPr>
            <w:ins w:id="1855" w:author="Jackson Wang (Samsung)" w:date="2021-02-03T01:05:00Z">
              <w:r>
                <w:rPr>
                  <w:rFonts w:eastAsiaTheme="minorEastAsia"/>
                  <w:lang w:val="en-US" w:eastAsia="zh-CN"/>
                </w:rPr>
                <w:t>Bi-directional Single Tap: The formula follow FR1 Single Tap channel in TS38.101-4 R16, parameters such as Ds , Dmin changed with corresponding scenario.</w:t>
              </w:r>
            </w:ins>
          </w:p>
        </w:tc>
      </w:tr>
      <w:tr w:rsidR="006C085B">
        <w:trPr>
          <w:trHeight w:val="227"/>
          <w:ins w:id="1856" w:author="Ericsson" w:date="2021-02-02T19:54:00Z"/>
        </w:trPr>
        <w:tc>
          <w:tcPr>
            <w:tcW w:w="1236" w:type="dxa"/>
          </w:tcPr>
          <w:p w:rsidR="006C085B" w:rsidRDefault="00E9056A">
            <w:pPr>
              <w:spacing w:after="120"/>
              <w:rPr>
                <w:ins w:id="1857" w:author="Ericsson" w:date="2021-02-02T19:54:00Z"/>
                <w:rFonts w:eastAsiaTheme="minorEastAsia"/>
                <w:lang w:val="en-US" w:eastAsia="zh-CN"/>
              </w:rPr>
            </w:pPr>
            <w:ins w:id="1858" w:author="Ericsson" w:date="2021-02-02T19:54:00Z">
              <w:r>
                <w:rPr>
                  <w:rFonts w:eastAsiaTheme="minorEastAsia"/>
                  <w:lang w:val="en-US" w:eastAsia="zh-CN"/>
                </w:rPr>
                <w:t>Ericsson</w:t>
              </w:r>
            </w:ins>
          </w:p>
        </w:tc>
        <w:tc>
          <w:tcPr>
            <w:tcW w:w="8395" w:type="dxa"/>
          </w:tcPr>
          <w:p w:rsidR="006C085B" w:rsidRDefault="00E9056A">
            <w:pPr>
              <w:spacing w:after="120"/>
              <w:rPr>
                <w:ins w:id="1859" w:author="Ericsson" w:date="2021-02-02T19:54:00Z"/>
                <w:rFonts w:eastAsiaTheme="minorEastAsia"/>
                <w:lang w:val="en-US" w:eastAsia="zh-CN"/>
              </w:rPr>
            </w:pPr>
            <w:ins w:id="1860" w:author="Ericsson" w:date="2021-02-02T19:54:00Z">
              <w:r>
                <w:rPr>
                  <w:rFonts w:eastAsiaTheme="minorEastAsia"/>
                  <w:lang w:val="en-US" w:eastAsia="zh-CN"/>
                </w:rPr>
                <w:t>Note that in accordance with 2-7-3, the table needs updating to show that there are options for PT-RS disabled/enabled and that DM-RS pos0 is a possibility as well as pos1/2. (i.e. consider possibilities of DM-RS 1+1+1 as well as DM-RS and PT-RS).</w:t>
              </w:r>
            </w:ins>
          </w:p>
        </w:tc>
      </w:tr>
      <w:tr w:rsidR="006C085B">
        <w:trPr>
          <w:trHeight w:val="227"/>
          <w:ins w:id="1861" w:author="ZTE(Liu Wenhao)" w:date="2021-02-03T22:16:00Z"/>
        </w:trPr>
        <w:tc>
          <w:tcPr>
            <w:tcW w:w="1236" w:type="dxa"/>
          </w:tcPr>
          <w:p w:rsidR="006C085B" w:rsidRDefault="00E9056A">
            <w:pPr>
              <w:spacing w:after="120"/>
              <w:rPr>
                <w:ins w:id="1862" w:author="ZTE(Liu Wenhao)" w:date="2021-02-03T22:16:00Z"/>
                <w:rFonts w:eastAsiaTheme="minorEastAsia"/>
                <w:lang w:val="en-US" w:eastAsia="zh-CN"/>
              </w:rPr>
            </w:pPr>
            <w:ins w:id="1863" w:author="ZTE(Liu Wenhao)" w:date="2021-02-03T22:16:00Z">
              <w:r>
                <w:rPr>
                  <w:rFonts w:eastAsiaTheme="minorEastAsia"/>
                  <w:lang w:val="en-US" w:eastAsia="zh-CN"/>
                </w:rPr>
                <w:t>ZTE</w:t>
              </w:r>
            </w:ins>
          </w:p>
        </w:tc>
        <w:tc>
          <w:tcPr>
            <w:tcW w:w="8395" w:type="dxa"/>
          </w:tcPr>
          <w:p w:rsidR="006C085B" w:rsidRDefault="00E9056A">
            <w:pPr>
              <w:spacing w:after="120"/>
              <w:rPr>
                <w:ins w:id="1864" w:author="ZTE(Liu Wenhao)" w:date="2021-02-03T22:16:00Z"/>
                <w:rFonts w:eastAsiaTheme="minorEastAsia"/>
                <w:lang w:val="en-US" w:eastAsia="zh-CN"/>
              </w:rPr>
            </w:pPr>
            <w:ins w:id="1865" w:author="ZTE(Liu Wenhao)" w:date="2021-02-03T22:16:00Z">
              <w:r>
                <w:rPr>
                  <w:rFonts w:eastAsiaTheme="minorEastAsia"/>
                  <w:lang w:val="en-US" w:eastAsia="zh-CN"/>
                </w:rPr>
                <w:t>We prefer to include open options related to DMRS and PTRS in this meeting for further evaluation.</w:t>
              </w:r>
            </w:ins>
          </w:p>
        </w:tc>
      </w:tr>
    </w:tbl>
    <w:p w:rsidR="006C085B" w:rsidRDefault="006C085B">
      <w:pPr>
        <w:rPr>
          <w:ins w:id="1866" w:author="Jackson Wang (Samsung)" w:date="2021-02-01T10:15:00Z"/>
          <w:i/>
          <w:lang w:val="en-US" w:eastAsia="zh-CN"/>
        </w:rPr>
      </w:pPr>
    </w:p>
    <w:p w:rsidR="00131508" w:rsidRDefault="00131508" w:rsidP="00131508">
      <w:pPr>
        <w:pStyle w:val="Heading3"/>
        <w:ind w:left="709"/>
        <w:rPr>
          <w:ins w:id="1867" w:author="Jackson Wang (Samsung)" w:date="2021-02-04T15:55:00Z"/>
          <w:sz w:val="24"/>
          <w:szCs w:val="16"/>
          <w:lang w:val="en-US"/>
        </w:rPr>
      </w:pPr>
      <w:ins w:id="1868" w:author="Jackson Wang (Samsung)" w:date="2021-02-04T15:55:00Z">
        <w:r>
          <w:rPr>
            <w:sz w:val="24"/>
            <w:szCs w:val="16"/>
            <w:lang w:val="en-US"/>
          </w:rPr>
          <w:t>GTW Session (Wednesday, 3</w:t>
        </w:r>
        <w:r w:rsidRPr="00131508">
          <w:rPr>
            <w:sz w:val="24"/>
            <w:szCs w:val="16"/>
            <w:vertAlign w:val="superscript"/>
            <w:lang w:val="en-US"/>
          </w:rPr>
          <w:t>rd</w:t>
        </w:r>
        <w:r>
          <w:rPr>
            <w:sz w:val="24"/>
            <w:szCs w:val="16"/>
            <w:lang w:val="en-US"/>
          </w:rPr>
          <w:t xml:space="preserve"> Feb, 2021)</w:t>
        </w:r>
      </w:ins>
    </w:p>
    <w:p w:rsidR="00F7648C" w:rsidRDefault="00131508">
      <w:pPr>
        <w:rPr>
          <w:ins w:id="1869" w:author="Jackson Wang (Samsung)" w:date="2021-02-04T15:59:00Z"/>
          <w:i/>
          <w:lang w:val="en-US" w:eastAsia="zh-CN"/>
        </w:rPr>
      </w:pPr>
      <w:ins w:id="1870" w:author="Jackson Wang (Samsung)" w:date="2021-02-04T15:56:00Z">
        <w:r>
          <w:rPr>
            <w:i/>
            <w:lang w:val="en-US" w:eastAsia="zh-CN"/>
          </w:rPr>
          <w:t>In the GTW session (</w:t>
        </w:r>
        <w:r w:rsidRPr="00131508">
          <w:rPr>
            <w:i/>
            <w:lang w:val="en-US" w:eastAsia="zh-CN"/>
          </w:rPr>
          <w:t>Wednesday, 3rd Feb, 2021</w:t>
        </w:r>
        <w:r>
          <w:rPr>
            <w:i/>
            <w:lang w:val="en-US" w:eastAsia="zh-CN"/>
          </w:rPr>
          <w:t xml:space="preserve">), </w:t>
        </w:r>
        <w:r w:rsidR="00F7648C">
          <w:rPr>
            <w:i/>
            <w:lang w:val="en-US" w:eastAsia="zh-CN"/>
          </w:rPr>
          <w:t>the discussion was more focused o</w:t>
        </w:r>
      </w:ins>
      <w:ins w:id="1871" w:author="Jackson Wang (Samsung)" w:date="2021-02-04T15:57:00Z">
        <w:r w:rsidR="00F7648C">
          <w:rPr>
            <w:i/>
            <w:lang w:val="en-US" w:eastAsia="zh-CN"/>
          </w:rPr>
          <w:t>n (1)</w:t>
        </w:r>
      </w:ins>
      <w:ins w:id="1872" w:author="Jackson Wang (Samsung)" w:date="2021-02-04T15:58:00Z">
        <w:r w:rsidR="00F7648C">
          <w:rPr>
            <w:i/>
            <w:lang w:val="en-US" w:eastAsia="zh-CN"/>
          </w:rPr>
          <w:t xml:space="preserve"> FR2 HST</w:t>
        </w:r>
      </w:ins>
      <w:ins w:id="1873" w:author="Jackson Wang (Samsung)" w:date="2021-02-04T15:57:00Z">
        <w:r w:rsidR="00F7648C">
          <w:rPr>
            <w:i/>
            <w:lang w:val="en-US" w:eastAsia="zh-CN"/>
          </w:rPr>
          <w:t xml:space="preserve"> deployment scenario</w:t>
        </w:r>
      </w:ins>
      <w:ins w:id="1874" w:author="Jackson Wang (Samsung)" w:date="2021-02-04T15:58:00Z">
        <w:r w:rsidR="00F7648C">
          <w:rPr>
            <w:i/>
            <w:lang w:val="en-US" w:eastAsia="zh-CN"/>
          </w:rPr>
          <w:t xml:space="preserve">; (2) </w:t>
        </w:r>
      </w:ins>
      <w:ins w:id="1875" w:author="Jackson Wang (Samsung)" w:date="2021-02-04T15:59:00Z">
        <w:r w:rsidR="00F7648C">
          <w:rPr>
            <w:i/>
            <w:lang w:val="en-US" w:eastAsia="zh-CN"/>
          </w:rPr>
          <w:t xml:space="preserve">SSB index to beam mapping for DPS; (3) Tunnel scenario and (4) Maximum speed supported. </w:t>
        </w:r>
      </w:ins>
    </w:p>
    <w:p w:rsidR="00F7648C" w:rsidRDefault="00F7648C">
      <w:pPr>
        <w:rPr>
          <w:ins w:id="1876" w:author="Jackson Wang (Samsung)" w:date="2021-02-04T15:59:00Z"/>
          <w:i/>
          <w:lang w:val="en-US" w:eastAsia="zh-CN"/>
        </w:rPr>
      </w:pPr>
      <w:ins w:id="1877" w:author="Jackson Wang (Samsung)" w:date="2021-02-04T15:59:00Z">
        <w:r>
          <w:rPr>
            <w:i/>
            <w:lang w:val="en-US" w:eastAsia="zh-CN"/>
          </w:rPr>
          <w:t xml:space="preserve">The following agreements are achieved during GTW: </w:t>
        </w:r>
      </w:ins>
    </w:p>
    <w:tbl>
      <w:tblPr>
        <w:tblStyle w:val="TableGrid"/>
        <w:tblW w:w="0" w:type="auto"/>
        <w:tblLook w:val="04A0" w:firstRow="1" w:lastRow="0" w:firstColumn="1" w:lastColumn="0" w:noHBand="0" w:noVBand="1"/>
      </w:tblPr>
      <w:tblGrid>
        <w:gridCol w:w="9631"/>
      </w:tblGrid>
      <w:tr w:rsidR="00F7648C" w:rsidRPr="00F7648C" w:rsidTr="00F7648C">
        <w:trPr>
          <w:ins w:id="1878" w:author="Jackson Wang (Samsung)" w:date="2021-02-04T15:59:00Z"/>
        </w:trPr>
        <w:tc>
          <w:tcPr>
            <w:tcW w:w="9631" w:type="dxa"/>
          </w:tcPr>
          <w:p w:rsidR="00F7648C" w:rsidRPr="00F7648C" w:rsidRDefault="00F7648C" w:rsidP="00F7648C">
            <w:pPr>
              <w:spacing w:after="60" w:line="240" w:lineRule="auto"/>
              <w:rPr>
                <w:ins w:id="1879" w:author="Jackson Wang (Samsung)" w:date="2021-02-04T16:02:00Z"/>
                <w:b/>
                <w:i/>
                <w:sz w:val="18"/>
                <w:lang w:val="en-US" w:eastAsia="zh-CN"/>
              </w:rPr>
            </w:pPr>
            <w:ins w:id="1880" w:author="Jackson Wang (Samsung)" w:date="2021-02-04T16:02:00Z">
              <w:r w:rsidRPr="00F7648C">
                <w:rPr>
                  <w:b/>
                  <w:i/>
                  <w:sz w:val="18"/>
                  <w:lang w:val="en-US" w:eastAsia="zh-CN"/>
                </w:rPr>
                <w:t>FR2 HST Deployment Scenario</w:t>
              </w:r>
            </w:ins>
          </w:p>
          <w:p w:rsidR="00F7648C" w:rsidRPr="00F7648C" w:rsidRDefault="00F7648C" w:rsidP="00F7648C">
            <w:pPr>
              <w:spacing w:after="60" w:line="240" w:lineRule="auto"/>
              <w:rPr>
                <w:ins w:id="1881" w:author="Jackson Wang (Samsung)" w:date="2021-02-04T16:00:00Z"/>
                <w:i/>
                <w:sz w:val="18"/>
                <w:lang w:val="en-US" w:eastAsia="zh-CN"/>
              </w:rPr>
            </w:pPr>
            <w:ins w:id="1882" w:author="Jackson Wang (Samsung)" w:date="2021-02-04T16:00:00Z">
              <w:r w:rsidRPr="00F7648C">
                <w:rPr>
                  <w:i/>
                  <w:sz w:val="18"/>
                  <w:lang w:val="en-US" w:eastAsia="zh-CN"/>
                </w:rPr>
                <w:lastRenderedPageBreak/>
                <w:t>Agreements:</w:t>
              </w:r>
            </w:ins>
          </w:p>
          <w:p w:rsidR="00F7648C" w:rsidRPr="00F7648C" w:rsidRDefault="00F7648C" w:rsidP="00F7648C">
            <w:pPr>
              <w:numPr>
                <w:ilvl w:val="0"/>
                <w:numId w:val="52"/>
              </w:numPr>
              <w:spacing w:after="60" w:line="240" w:lineRule="auto"/>
              <w:rPr>
                <w:ins w:id="1883" w:author="Jackson Wang (Samsung)" w:date="2021-02-04T16:00:00Z"/>
                <w:i/>
                <w:sz w:val="18"/>
                <w:lang w:val="en-US" w:eastAsia="zh-CN"/>
              </w:rPr>
            </w:pPr>
            <w:ins w:id="1884" w:author="Jackson Wang (Samsung)" w:date="2021-02-04T16:00:00Z">
              <w:r w:rsidRPr="00F7648C">
                <w:rPr>
                  <w:i/>
                  <w:sz w:val="18"/>
                  <w:lang w:val="en-US" w:eastAsia="zh-CN"/>
                </w:rPr>
                <w:t xml:space="preserve">Replace scenario 4 with the new scenarios Ds = 700m and Dmin = 150m. For this new scenario, channel model is FFS. </w:t>
              </w:r>
            </w:ins>
          </w:p>
          <w:p w:rsidR="00F7648C" w:rsidRPr="00F7648C" w:rsidRDefault="00F7648C" w:rsidP="00F7648C">
            <w:pPr>
              <w:numPr>
                <w:ilvl w:val="0"/>
                <w:numId w:val="52"/>
              </w:numPr>
              <w:spacing w:after="60" w:line="240" w:lineRule="auto"/>
              <w:rPr>
                <w:ins w:id="1885" w:author="Jackson Wang (Samsung)" w:date="2021-02-04T16:00:00Z"/>
                <w:i/>
                <w:sz w:val="18"/>
                <w:lang w:val="en-US" w:eastAsia="zh-CN"/>
              </w:rPr>
            </w:pPr>
            <w:ins w:id="1886" w:author="Jackson Wang (Samsung)" w:date="2021-02-04T16:00:00Z">
              <w:r w:rsidRPr="00F7648C">
                <w:rPr>
                  <w:i/>
                  <w:sz w:val="18"/>
                  <w:lang w:val="en-US" w:eastAsia="zh-CN"/>
                </w:rPr>
                <w:t>For scenario 2, change Ds from 650m to 700m</w:t>
              </w:r>
            </w:ins>
          </w:p>
          <w:p w:rsidR="00F7648C" w:rsidRPr="00F7648C" w:rsidRDefault="00F7648C" w:rsidP="00F7648C">
            <w:pPr>
              <w:numPr>
                <w:ilvl w:val="0"/>
                <w:numId w:val="52"/>
              </w:numPr>
              <w:spacing w:after="60" w:line="240" w:lineRule="auto"/>
              <w:rPr>
                <w:ins w:id="1887" w:author="Jackson Wang (Samsung)" w:date="2021-02-04T16:00:00Z"/>
                <w:i/>
                <w:sz w:val="18"/>
                <w:lang w:val="en-US" w:eastAsia="zh-CN"/>
              </w:rPr>
            </w:pPr>
            <w:ins w:id="1888" w:author="Jackson Wang (Samsung)" w:date="2021-02-04T16:00:00Z">
              <w:r w:rsidRPr="00F7648C">
                <w:rPr>
                  <w:i/>
                  <w:sz w:val="18"/>
                  <w:lang w:val="en-US" w:eastAsia="zh-CN"/>
                </w:rPr>
                <w:t>No need to consider the grouping proposal</w:t>
              </w:r>
            </w:ins>
          </w:p>
          <w:p w:rsidR="00F7648C" w:rsidRPr="00F7648C" w:rsidRDefault="00F7648C" w:rsidP="00F7648C">
            <w:pPr>
              <w:spacing w:after="60" w:line="240" w:lineRule="auto"/>
              <w:rPr>
                <w:ins w:id="1889" w:author="Jackson Wang (Samsung)" w:date="2021-02-04T16:00:00Z"/>
                <w:i/>
                <w:sz w:val="18"/>
                <w:lang w:val="en-US" w:eastAsia="zh-CN"/>
              </w:rPr>
            </w:pPr>
          </w:p>
          <w:p w:rsidR="00000000" w:rsidRPr="00F7648C" w:rsidRDefault="00660909" w:rsidP="00F7648C">
            <w:pPr>
              <w:spacing w:after="60" w:line="240" w:lineRule="auto"/>
              <w:rPr>
                <w:ins w:id="1890" w:author="Jackson Wang (Samsung)" w:date="2021-02-04T16:00:00Z"/>
                <w:i/>
                <w:sz w:val="18"/>
                <w:lang w:val="en-US" w:eastAsia="zh-CN"/>
              </w:rPr>
            </w:pPr>
            <w:ins w:id="1891" w:author="Jackson Wang (Samsung)" w:date="2021-02-04T16:00:00Z">
              <w:r w:rsidRPr="00F7648C">
                <w:rPr>
                  <w:b/>
                  <w:bCs/>
                  <w:i/>
                  <w:sz w:val="18"/>
                  <w:lang w:val="en-US" w:eastAsia="zh-CN"/>
                </w:rPr>
                <w:t xml:space="preserve">If DPS is adopted as transmission scheme, </w:t>
              </w:r>
              <w:r w:rsidRPr="00F7648C">
                <w:rPr>
                  <w:b/>
                  <w:bCs/>
                  <w:i/>
                  <w:sz w:val="18"/>
                  <w:lang w:val="en-US" w:eastAsia="zh-CN"/>
                </w:rPr>
                <w:t xml:space="preserve">SSB index to Beam Mapping: </w:t>
              </w:r>
            </w:ins>
          </w:p>
          <w:p w:rsidR="00000000" w:rsidRPr="00F7648C" w:rsidRDefault="00660909" w:rsidP="00F7648C">
            <w:pPr>
              <w:numPr>
                <w:ilvl w:val="0"/>
                <w:numId w:val="52"/>
              </w:numPr>
              <w:spacing w:after="60" w:line="240" w:lineRule="auto"/>
              <w:rPr>
                <w:ins w:id="1892" w:author="Jackson Wang (Samsung)" w:date="2021-02-04T16:00:00Z"/>
                <w:i/>
                <w:sz w:val="18"/>
                <w:lang w:val="en-US" w:eastAsia="zh-CN"/>
              </w:rPr>
            </w:pPr>
            <w:ins w:id="1893" w:author="Jackson Wang (Samsung)" w:date="2021-02-04T16:00:00Z">
              <w:r w:rsidRPr="00F7648C">
                <w:rPr>
                  <w:i/>
                  <w:sz w:val="18"/>
                  <w:lang w:val="en-US" w:eastAsia="zh-CN"/>
                </w:rPr>
                <w:t xml:space="preserve">Option-1: Shared </w:t>
              </w:r>
              <w:r w:rsidRPr="00F7648C">
                <w:rPr>
                  <w:i/>
                  <w:sz w:val="18"/>
                  <w:lang w:val="en-US" w:eastAsia="zh-CN"/>
                </w:rPr>
                <w:t xml:space="preserve">SSBs for beams from different panels, as following illustrative example: </w:t>
              </w:r>
            </w:ins>
          </w:p>
          <w:p w:rsidR="00000000" w:rsidRPr="00F7648C" w:rsidRDefault="00660909" w:rsidP="00F7648C">
            <w:pPr>
              <w:numPr>
                <w:ilvl w:val="0"/>
                <w:numId w:val="52"/>
              </w:numPr>
              <w:spacing w:after="60" w:line="240" w:lineRule="auto"/>
              <w:rPr>
                <w:ins w:id="1894" w:author="Jackson Wang (Samsung)" w:date="2021-02-04T16:00:00Z"/>
                <w:i/>
                <w:sz w:val="18"/>
                <w:lang w:val="en-US" w:eastAsia="zh-CN"/>
              </w:rPr>
            </w:pPr>
            <w:ins w:id="1895" w:author="Jackson Wang (Samsung)" w:date="2021-02-04T16:00:00Z">
              <w:r w:rsidRPr="00F7648C">
                <w:rPr>
                  <w:i/>
                  <w:sz w:val="18"/>
                  <w:lang w:val="en-US" w:eastAsia="zh-CN"/>
                </w:rPr>
                <w:t>Option-2: RRHs under the same cell use the different sets of SSB indexes, e.g., RRH-1 uses SSB-0 to SSB-3, RRH-2 use</w:t>
              </w:r>
              <w:r w:rsidRPr="00F7648C">
                <w:rPr>
                  <w:i/>
                  <w:sz w:val="18"/>
                  <w:lang w:val="en-US" w:eastAsia="zh-CN"/>
                </w:rPr>
                <w:t>s SSB-4 to SSB-7, etc.</w:t>
              </w:r>
            </w:ins>
          </w:p>
          <w:p w:rsidR="00000000" w:rsidRPr="00F7648C" w:rsidRDefault="00660909" w:rsidP="00F7648C">
            <w:pPr>
              <w:numPr>
                <w:ilvl w:val="0"/>
                <w:numId w:val="52"/>
              </w:numPr>
              <w:spacing w:after="60" w:line="240" w:lineRule="auto"/>
              <w:rPr>
                <w:ins w:id="1896" w:author="Jackson Wang (Samsung)" w:date="2021-02-04T16:00:00Z"/>
                <w:i/>
                <w:sz w:val="18"/>
                <w:lang w:val="en-US" w:eastAsia="zh-CN"/>
              </w:rPr>
            </w:pPr>
            <w:ins w:id="1897" w:author="Jackson Wang (Samsung)" w:date="2021-02-04T16:00:00Z">
              <w:r w:rsidRPr="00F7648C">
                <w:rPr>
                  <w:i/>
                  <w:sz w:val="18"/>
                  <w:lang w:val="en-US" w:eastAsia="zh-CN"/>
                </w:rPr>
                <w:t>Option-3: SSB index to beam mapping can be left to implementation.</w:t>
              </w:r>
            </w:ins>
          </w:p>
          <w:p w:rsidR="00000000" w:rsidRPr="00F7648C" w:rsidRDefault="00660909" w:rsidP="00F7648C">
            <w:pPr>
              <w:numPr>
                <w:ilvl w:val="0"/>
                <w:numId w:val="52"/>
              </w:numPr>
              <w:spacing w:after="60" w:line="240" w:lineRule="auto"/>
              <w:rPr>
                <w:ins w:id="1898" w:author="Jackson Wang (Samsung)" w:date="2021-02-04T16:00:00Z"/>
                <w:i/>
                <w:sz w:val="18"/>
                <w:lang w:val="en-US" w:eastAsia="zh-CN"/>
              </w:rPr>
            </w:pPr>
            <w:ins w:id="1899" w:author="Jackson Wang (Samsung)" w:date="2021-02-04T16:00:00Z">
              <w:r w:rsidRPr="00F7648C">
                <w:rPr>
                  <w:i/>
                  <w:sz w:val="18"/>
                  <w:lang w:val="en-US" w:eastAsia="zh-CN"/>
                </w:rPr>
                <w:t xml:space="preserve">Agreement: </w:t>
              </w:r>
              <w:r w:rsidRPr="00F7648C">
                <w:rPr>
                  <w:i/>
                  <w:sz w:val="18"/>
                  <w:lang w:val="en-US" w:eastAsia="zh-CN"/>
                </w:rPr>
                <w:t>Option 2 is agreed</w:t>
              </w:r>
              <w:r w:rsidRPr="00F7648C">
                <w:rPr>
                  <w:i/>
                  <w:sz w:val="18"/>
                  <w:lang w:val="en-US" w:eastAsia="zh-CN"/>
                </w:rPr>
                <w:t>.</w:t>
              </w:r>
            </w:ins>
          </w:p>
          <w:p w:rsidR="00F7648C" w:rsidRPr="00F7648C" w:rsidRDefault="00F7648C" w:rsidP="00F7648C">
            <w:pPr>
              <w:spacing w:after="60" w:line="240" w:lineRule="auto"/>
              <w:rPr>
                <w:ins w:id="1900" w:author="Jackson Wang (Samsung)" w:date="2021-02-04T16:00:00Z"/>
                <w:i/>
                <w:sz w:val="18"/>
                <w:lang w:val="en-US" w:eastAsia="zh-CN"/>
              </w:rPr>
            </w:pPr>
          </w:p>
          <w:p w:rsidR="00000000" w:rsidRPr="00F7648C" w:rsidRDefault="00660909" w:rsidP="00F7648C">
            <w:pPr>
              <w:spacing w:after="60" w:line="240" w:lineRule="auto"/>
              <w:rPr>
                <w:ins w:id="1901" w:author="Jackson Wang (Samsung)" w:date="2021-02-04T16:00:00Z"/>
                <w:i/>
                <w:sz w:val="18"/>
                <w:lang w:val="en-US" w:eastAsia="zh-CN"/>
              </w:rPr>
            </w:pPr>
            <w:ins w:id="1902" w:author="Jackson Wang (Samsung)" w:date="2021-02-04T16:00:00Z">
              <w:r w:rsidRPr="00F7648C">
                <w:rPr>
                  <w:b/>
                  <w:bCs/>
                  <w:i/>
                  <w:sz w:val="18"/>
                  <w:lang w:val="en-US" w:eastAsia="zh-CN"/>
                </w:rPr>
                <w:t xml:space="preserve">Tunnel Deployment Scenario: </w:t>
              </w:r>
            </w:ins>
          </w:p>
          <w:p w:rsidR="00000000" w:rsidRPr="00F7648C" w:rsidRDefault="00660909" w:rsidP="00F7648C">
            <w:pPr>
              <w:spacing w:after="60" w:line="240" w:lineRule="auto"/>
              <w:rPr>
                <w:ins w:id="1903" w:author="Jackson Wang (Samsung)" w:date="2021-02-04T16:00:00Z"/>
                <w:i/>
                <w:sz w:val="18"/>
                <w:lang w:val="en-US" w:eastAsia="zh-CN"/>
              </w:rPr>
            </w:pPr>
            <w:ins w:id="1904" w:author="Jackson Wang (Samsung)" w:date="2021-02-04T16:00:00Z">
              <w:r w:rsidRPr="00F7648C">
                <w:rPr>
                  <w:i/>
                  <w:sz w:val="18"/>
                  <w:lang w:val="en-US" w:eastAsia="zh-CN"/>
                </w:rPr>
                <w:t>Agreement:</w:t>
              </w:r>
            </w:ins>
          </w:p>
          <w:p w:rsidR="00F7648C" w:rsidRPr="00F7648C" w:rsidRDefault="00660909" w:rsidP="00F7648C">
            <w:pPr>
              <w:numPr>
                <w:ilvl w:val="0"/>
                <w:numId w:val="53"/>
              </w:numPr>
              <w:spacing w:after="60" w:line="240" w:lineRule="auto"/>
              <w:rPr>
                <w:ins w:id="1905" w:author="Jackson Wang (Samsung)" w:date="2021-02-04T15:59:00Z"/>
                <w:i/>
                <w:sz w:val="18"/>
                <w:lang w:val="en-US" w:eastAsia="zh-CN"/>
              </w:rPr>
            </w:pPr>
            <w:ins w:id="1906" w:author="Jackson Wang (Samsung)" w:date="2021-02-04T16:00:00Z">
              <w:r w:rsidRPr="00F7648C">
                <w:rPr>
                  <w:i/>
                  <w:sz w:val="18"/>
                  <w:lang w:val="en-US" w:eastAsia="zh-CN"/>
                </w:rPr>
                <w:t xml:space="preserve">To study tunnel scenario after the prioritized scenarios </w:t>
              </w:r>
            </w:ins>
          </w:p>
        </w:tc>
      </w:tr>
    </w:tbl>
    <w:p w:rsidR="006C085B" w:rsidRPr="00131508" w:rsidRDefault="00F7648C">
      <w:pPr>
        <w:rPr>
          <w:i/>
          <w:lang w:val="en-US" w:eastAsia="zh-CN"/>
        </w:rPr>
      </w:pPr>
      <w:ins w:id="1907" w:author="Jackson Wang (Samsung)" w:date="2021-02-04T15:57:00Z">
        <w:r>
          <w:rPr>
            <w:i/>
            <w:lang w:val="en-US" w:eastAsia="zh-CN"/>
          </w:rPr>
          <w:lastRenderedPageBreak/>
          <w:t xml:space="preserve"> </w:t>
        </w:r>
      </w:ins>
    </w:p>
    <w:p w:rsidR="006C085B" w:rsidRDefault="00E9056A">
      <w:pPr>
        <w:pStyle w:val="Heading2"/>
        <w:rPr>
          <w:lang w:val="en-US"/>
        </w:rPr>
      </w:pPr>
      <w:r>
        <w:rPr>
          <w:rFonts w:hint="eastAsia"/>
          <w:lang w:val="en-US"/>
        </w:rPr>
        <w:t>Summary on 2nd round</w:t>
      </w:r>
      <w:r>
        <w:rPr>
          <w:lang w:val="en-US"/>
        </w:rPr>
        <w:t xml:space="preserve"> (if applicable)</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C085B">
        <w:tc>
          <w:tcPr>
            <w:tcW w:w="1494" w:type="dxa"/>
          </w:tcPr>
          <w:p w:rsidR="006C085B" w:rsidRDefault="00E905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6C085B" w:rsidRDefault="00E9056A">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85B">
        <w:tc>
          <w:tcPr>
            <w:tcW w:w="1494" w:type="dxa"/>
          </w:tcPr>
          <w:p w:rsidR="006C085B" w:rsidRDefault="00E9056A">
            <w:pPr>
              <w:rPr>
                <w:rFonts w:eastAsiaTheme="minorEastAsia"/>
                <w:color w:val="0070C0"/>
                <w:lang w:val="en-US" w:eastAsia="zh-CN"/>
              </w:rPr>
            </w:pPr>
            <w:del w:id="1908" w:author="Jackson Wang (Samsung)" w:date="2021-02-04T16:06:00Z">
              <w:r w:rsidDel="00557CBB">
                <w:rPr>
                  <w:rFonts w:eastAsiaTheme="minorEastAsia" w:hint="eastAsia"/>
                  <w:color w:val="0070C0"/>
                  <w:lang w:val="en-US" w:eastAsia="zh-CN"/>
                </w:rPr>
                <w:delText>XXX</w:delText>
              </w:r>
            </w:del>
            <w:ins w:id="1909" w:author="Jackson Wang (Samsung)" w:date="2021-02-04T16:06:00Z">
              <w:r w:rsidR="00557CBB">
                <w:rPr>
                  <w:rFonts w:eastAsiaTheme="minorEastAsia"/>
                  <w:color w:val="0070C0"/>
                  <w:lang w:val="en-US" w:eastAsia="zh-CN"/>
                </w:rPr>
                <w:t>R4-2103240</w:t>
              </w:r>
            </w:ins>
            <w:ins w:id="1910" w:author="Jackson Wang (Samsung)" w:date="2021-02-04T16:07:00Z">
              <w:r w:rsidR="00557CBB">
                <w:rPr>
                  <w:rFonts w:eastAsiaTheme="minorEastAsia"/>
                  <w:color w:val="0070C0"/>
                  <w:lang w:val="en-US" w:eastAsia="zh-CN"/>
                </w:rPr>
                <w:t xml:space="preserve"> (WF)</w:t>
              </w:r>
            </w:ins>
          </w:p>
        </w:tc>
        <w:tc>
          <w:tcPr>
            <w:tcW w:w="8137" w:type="dxa"/>
          </w:tcPr>
          <w:p w:rsidR="00557CBB" w:rsidRDefault="00E9056A">
            <w:pPr>
              <w:rPr>
                <w:rFonts w:eastAsiaTheme="minorEastAsia"/>
                <w:color w:val="0070C0"/>
                <w:lang w:val="en-US" w:eastAsia="zh-CN"/>
              </w:rPr>
            </w:pPr>
            <w:del w:id="1911" w:author="Jackson Wang (Samsung)" w:date="2021-02-04T16:07:00Z">
              <w:r w:rsidDel="00557CBB">
                <w:rPr>
                  <w:rFonts w:eastAsiaTheme="minorEastAsia" w:hint="eastAsia"/>
                  <w:i/>
                  <w:color w:val="0070C0"/>
                  <w:lang w:val="en-US" w:eastAsia="zh-CN"/>
                </w:rPr>
                <w:delText xml:space="preserve">Based on </w:delText>
              </w:r>
              <w:r w:rsidDel="00557CBB">
                <w:rPr>
                  <w:rFonts w:eastAsiaTheme="minorEastAsia"/>
                  <w:i/>
                  <w:color w:val="0070C0"/>
                  <w:lang w:val="en-US" w:eastAsia="zh-CN"/>
                </w:rPr>
                <w:delText>2nd</w:delText>
              </w:r>
              <w:r w:rsidDel="00557CBB">
                <w:rPr>
                  <w:rFonts w:eastAsiaTheme="minorEastAsia" w:hint="eastAsia"/>
                  <w:i/>
                  <w:color w:val="0070C0"/>
                  <w:lang w:val="en-US" w:eastAsia="zh-CN"/>
                </w:rPr>
                <w:delText xml:space="preserve"> </w:delText>
              </w:r>
              <w:r w:rsidDel="00557CBB">
                <w:rPr>
                  <w:rFonts w:eastAsiaTheme="minorEastAsia"/>
                  <w:i/>
                  <w:color w:val="0070C0"/>
                  <w:lang w:val="en-US" w:eastAsia="zh-CN"/>
                </w:rPr>
                <w:delText xml:space="preserve">round of </w:delText>
              </w:r>
              <w:r w:rsidDel="00557CBB">
                <w:rPr>
                  <w:rFonts w:eastAsiaTheme="minorEastAsia" w:hint="eastAsia"/>
                  <w:i/>
                  <w:color w:val="0070C0"/>
                  <w:lang w:val="en-US" w:eastAsia="zh-CN"/>
                </w:rPr>
                <w:delText xml:space="preserve">comments collection, moderator </w:delText>
              </w:r>
              <w:r w:rsidDel="00557CBB">
                <w:rPr>
                  <w:rFonts w:eastAsiaTheme="minorEastAsia"/>
                  <w:i/>
                  <w:color w:val="0070C0"/>
                  <w:lang w:val="en-US" w:eastAsia="zh-CN"/>
                </w:rPr>
                <w:delText>can recommend the next steps such as “agreeable”, “to be revised”</w:delText>
              </w:r>
            </w:del>
            <w:ins w:id="1912" w:author="Jackson Wang (Samsung)" w:date="2021-02-04T16:06:00Z">
              <w:r w:rsidR="00557CBB">
                <w:rPr>
                  <w:rFonts w:eastAsiaTheme="minorEastAsia"/>
                  <w:i/>
                  <w:color w:val="0070C0"/>
                  <w:lang w:val="en-US" w:eastAsia="zh-CN"/>
                </w:rPr>
                <w:t>Based on the comments</w:t>
              </w:r>
            </w:ins>
            <w:ins w:id="1913" w:author="Jackson Wang (Samsung)" w:date="2021-02-04T16:07:00Z">
              <w:r w:rsidR="00557CBB">
                <w:rPr>
                  <w:rFonts w:eastAsiaTheme="minorEastAsia"/>
                  <w:i/>
                  <w:color w:val="0070C0"/>
                  <w:lang w:val="en-US" w:eastAsia="zh-CN"/>
                </w:rPr>
                <w:t>,</w:t>
              </w:r>
            </w:ins>
            <w:ins w:id="1914" w:author="Jackson Wang (Samsung)" w:date="2021-02-04T16:06:00Z">
              <w:r w:rsidR="00557CBB">
                <w:rPr>
                  <w:rFonts w:eastAsiaTheme="minorEastAsia"/>
                  <w:i/>
                  <w:color w:val="0070C0"/>
                  <w:lang w:val="en-US" w:eastAsia="zh-CN"/>
                </w:rPr>
                <w:t xml:space="preserve"> </w:t>
              </w:r>
            </w:ins>
            <w:ins w:id="1915" w:author="Jackson Wang (Samsung)" w:date="2021-02-04T16:13:00Z">
              <w:r w:rsidR="00557CBB">
                <w:rPr>
                  <w:rFonts w:eastAsiaTheme="minorEastAsia"/>
                  <w:i/>
                  <w:color w:val="0070C0"/>
                  <w:lang w:val="en-US" w:eastAsia="zh-CN"/>
                </w:rPr>
                <w:t xml:space="preserve">WF is recommended to be approved. </w:t>
              </w:r>
            </w:ins>
            <w:bookmarkStart w:id="1916" w:name="_GoBack"/>
            <w:bookmarkEnd w:id="1916"/>
          </w:p>
        </w:tc>
      </w:tr>
    </w:tbl>
    <w:p w:rsidR="006C085B" w:rsidRDefault="006C085B">
      <w:pPr>
        <w:rPr>
          <w:i/>
          <w:color w:val="0070C0"/>
          <w:lang w:val="en-US"/>
        </w:rPr>
      </w:pPr>
    </w:p>
    <w:p w:rsidR="006C085B" w:rsidRDefault="00E9056A">
      <w:pPr>
        <w:pStyle w:val="Heading1"/>
        <w:rPr>
          <w:lang w:val="en-US" w:eastAsia="ja-JP"/>
        </w:rPr>
      </w:pPr>
      <w:r>
        <w:rPr>
          <w:lang w:val="en-US" w:eastAsia="ja-JP"/>
        </w:rPr>
        <w:t>Topic #3: UE RF Requirements for FR2 HST</w:t>
      </w:r>
    </w:p>
    <w:p w:rsidR="006C085B" w:rsidRDefault="00E9056A">
      <w:pPr>
        <w:rPr>
          <w:i/>
          <w:color w:val="0070C0"/>
          <w:lang w:eastAsia="zh-CN"/>
        </w:rPr>
      </w:pPr>
      <w:r>
        <w:rPr>
          <w:i/>
          <w:color w:val="0070C0"/>
          <w:lang w:eastAsia="zh-CN"/>
        </w:rPr>
        <w:t xml:space="preserve">Main technical topic overview. The structure can be done based on sub-agenda basis. </w:t>
      </w:r>
    </w:p>
    <w:p w:rsidR="006C085B" w:rsidRDefault="00E9056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6C085B">
        <w:trPr>
          <w:trHeight w:val="468"/>
        </w:trPr>
        <w:tc>
          <w:tcPr>
            <w:tcW w:w="1555" w:type="dxa"/>
            <w:vAlign w:val="center"/>
          </w:tcPr>
          <w:p w:rsidR="006C085B" w:rsidRDefault="00E9056A">
            <w:pPr>
              <w:spacing w:before="120" w:after="120"/>
              <w:rPr>
                <w:rFonts w:eastAsia="Yu Mincho"/>
                <w:b/>
                <w:bCs/>
              </w:rPr>
            </w:pPr>
            <w:r>
              <w:rPr>
                <w:rFonts w:eastAsia="Yu Mincho"/>
                <w:b/>
                <w:bCs/>
              </w:rPr>
              <w:t>T-doc number</w:t>
            </w:r>
          </w:p>
        </w:tc>
        <w:tc>
          <w:tcPr>
            <w:tcW w:w="2409" w:type="dxa"/>
            <w:vAlign w:val="center"/>
          </w:tcPr>
          <w:p w:rsidR="006C085B" w:rsidRDefault="00E9056A">
            <w:pPr>
              <w:spacing w:before="120" w:after="120"/>
              <w:rPr>
                <w:rFonts w:eastAsia="Yu Mincho"/>
                <w:b/>
                <w:bCs/>
              </w:rPr>
            </w:pPr>
            <w:r>
              <w:rPr>
                <w:rFonts w:eastAsia="Yu Mincho"/>
                <w:b/>
                <w:bCs/>
              </w:rPr>
              <w:t>Company</w:t>
            </w:r>
          </w:p>
        </w:tc>
        <w:tc>
          <w:tcPr>
            <w:tcW w:w="5667" w:type="dxa"/>
            <w:vAlign w:val="center"/>
          </w:tcPr>
          <w:p w:rsidR="006C085B" w:rsidRDefault="00E9056A">
            <w:pPr>
              <w:spacing w:before="120" w:after="0"/>
              <w:rPr>
                <w:rFonts w:eastAsia="Yu Mincho"/>
                <w:b/>
                <w:bCs/>
              </w:rPr>
            </w:pPr>
            <w:r>
              <w:rPr>
                <w:rFonts w:eastAsia="Yu Mincho"/>
                <w:b/>
                <w:bCs/>
              </w:rPr>
              <w:t>Proposals / Observations</w:t>
            </w:r>
          </w:p>
        </w:tc>
      </w:tr>
      <w:tr w:rsidR="006C085B">
        <w:trPr>
          <w:trHeight w:val="468"/>
        </w:trPr>
        <w:tc>
          <w:tcPr>
            <w:tcW w:w="1555" w:type="dxa"/>
          </w:tcPr>
          <w:p w:rsidR="006C085B" w:rsidRDefault="00E9056A">
            <w:pPr>
              <w:spacing w:before="60" w:after="60"/>
              <w:rPr>
                <w:rFonts w:eastAsia="Yu Mincho"/>
              </w:rPr>
            </w:pPr>
            <w:r>
              <w:rPr>
                <w:rFonts w:eastAsia="Yu Mincho"/>
              </w:rPr>
              <w:t>R4-2100918</w:t>
            </w:r>
          </w:p>
        </w:tc>
        <w:tc>
          <w:tcPr>
            <w:tcW w:w="2409" w:type="dxa"/>
          </w:tcPr>
          <w:p w:rsidR="006C085B" w:rsidRDefault="00E9056A">
            <w:pPr>
              <w:spacing w:before="60" w:after="60"/>
              <w:rPr>
                <w:rFonts w:eastAsia="Yu Mincho"/>
              </w:rPr>
            </w:pPr>
            <w:r>
              <w:rPr>
                <w:rFonts w:eastAsia="Yu Mincho"/>
              </w:rPr>
              <w:t>Samsung</w:t>
            </w:r>
          </w:p>
        </w:tc>
        <w:tc>
          <w:tcPr>
            <w:tcW w:w="5667" w:type="dxa"/>
          </w:tcPr>
          <w:p w:rsidR="006C085B" w:rsidRDefault="00E9056A">
            <w:pPr>
              <w:spacing w:before="60" w:after="60"/>
              <w:rPr>
                <w:rFonts w:eastAsia="Yu Mincho"/>
                <w:lang w:val="en-US"/>
              </w:rPr>
            </w:pPr>
            <w:r>
              <w:rPr>
                <w:rFonts w:eastAsia="Yu Mincho"/>
                <w:lang w:val="en-US"/>
              </w:rPr>
              <w:t xml:space="preserve">Observation-1: The to-be-determined FR2 HST deployment scenario will impact the UE RF core requirement to be specified by RAN4. </w:t>
            </w:r>
          </w:p>
          <w:p w:rsidR="006C085B" w:rsidRDefault="00E9056A">
            <w:pPr>
              <w:spacing w:before="60" w:after="60"/>
              <w:rPr>
                <w:rFonts w:eastAsia="Yu Mincho"/>
                <w:lang w:val="en-US"/>
              </w:rPr>
            </w:pPr>
            <w:r>
              <w:rPr>
                <w:rFonts w:eastAsia="Yu Mincho"/>
                <w:lang w:val="en-US"/>
              </w:rPr>
              <w:t>Proposal-1: For FR2 HST UE (roof-mounted UE type), RAN4 assume UE shall meeting the minimum peak EIRP requirement and spherical coverage requirement with its autonomously chosen UL beams and without uplink beam sweeping.</w:t>
            </w:r>
          </w:p>
        </w:tc>
      </w:tr>
      <w:tr w:rsidR="006C085B">
        <w:trPr>
          <w:trHeight w:val="468"/>
        </w:trPr>
        <w:tc>
          <w:tcPr>
            <w:tcW w:w="1555" w:type="dxa"/>
          </w:tcPr>
          <w:p w:rsidR="006C085B" w:rsidRDefault="00E9056A">
            <w:pPr>
              <w:spacing w:before="60" w:after="60"/>
              <w:rPr>
                <w:rFonts w:eastAsia="Yu Mincho"/>
              </w:rPr>
            </w:pPr>
            <w:r>
              <w:rPr>
                <w:rFonts w:eastAsia="Yu Mincho"/>
              </w:rPr>
              <w:t>R4-2102561</w:t>
            </w:r>
          </w:p>
        </w:tc>
        <w:tc>
          <w:tcPr>
            <w:tcW w:w="2409" w:type="dxa"/>
          </w:tcPr>
          <w:p w:rsidR="006C085B" w:rsidRDefault="00E9056A">
            <w:pPr>
              <w:spacing w:before="60" w:after="60"/>
              <w:rPr>
                <w:rFonts w:eastAsia="Yu Mincho"/>
              </w:rPr>
            </w:pPr>
            <w:r>
              <w:rPr>
                <w:rFonts w:eastAsia="Yu Mincho"/>
              </w:rPr>
              <w:t>Nokia, Nokia Shanghai Bell</w:t>
            </w:r>
          </w:p>
        </w:tc>
        <w:tc>
          <w:tcPr>
            <w:tcW w:w="5667" w:type="dxa"/>
          </w:tcPr>
          <w:p w:rsidR="006C085B" w:rsidRDefault="00E9056A">
            <w:pPr>
              <w:spacing w:before="60" w:after="60"/>
              <w:rPr>
                <w:rFonts w:eastAsia="Yu Mincho"/>
              </w:rPr>
            </w:pPr>
            <w:r>
              <w:rPr>
                <w:rFonts w:eastAsia="Yu Mincho"/>
              </w:rPr>
              <w:t>Observation 1: It is preferred to reuse the existing PC4 requirement as much as possible.</w:t>
            </w:r>
          </w:p>
          <w:p w:rsidR="006C085B" w:rsidRDefault="00E9056A">
            <w:pPr>
              <w:spacing w:before="60" w:after="60"/>
              <w:rPr>
                <w:rFonts w:eastAsia="Yu Mincho"/>
              </w:rPr>
            </w:pPr>
            <w:r>
              <w:rPr>
                <w:rFonts w:eastAsia="Yu Mincho"/>
              </w:rPr>
              <w:lastRenderedPageBreak/>
              <w:t>Observation 2: The spherical coverage could be revisited considering the antenna pattern of the roof-top mounted antennas and HST network deployment.</w:t>
            </w:r>
          </w:p>
          <w:p w:rsidR="006C085B" w:rsidRDefault="00E9056A">
            <w:pPr>
              <w:spacing w:before="60" w:after="60"/>
              <w:rPr>
                <w:rFonts w:eastAsia="Yu Mincho"/>
              </w:rPr>
            </w:pPr>
            <w:r>
              <w:rPr>
                <w:rFonts w:eastAsia="Yu Mincho"/>
              </w:rPr>
              <w:t>Observation 3: The better beam correspondence requirement than PC3 is required for FR2 HST so that the uplink beam sweeping should not be required.</w:t>
            </w:r>
          </w:p>
        </w:tc>
      </w:tr>
      <w:tr w:rsidR="006C085B">
        <w:trPr>
          <w:trHeight w:val="468"/>
        </w:trPr>
        <w:tc>
          <w:tcPr>
            <w:tcW w:w="1555" w:type="dxa"/>
          </w:tcPr>
          <w:p w:rsidR="006C085B" w:rsidRDefault="00E9056A">
            <w:pPr>
              <w:spacing w:before="60" w:after="60"/>
              <w:rPr>
                <w:rFonts w:eastAsia="Yu Mincho"/>
              </w:rPr>
            </w:pPr>
            <w:r>
              <w:rPr>
                <w:rFonts w:eastAsia="Yu Mincho"/>
              </w:rPr>
              <w:lastRenderedPageBreak/>
              <w:t>R4-2102679</w:t>
            </w:r>
          </w:p>
        </w:tc>
        <w:tc>
          <w:tcPr>
            <w:tcW w:w="2409" w:type="dxa"/>
          </w:tcPr>
          <w:p w:rsidR="006C085B" w:rsidRDefault="00E9056A">
            <w:pPr>
              <w:spacing w:before="60" w:after="60"/>
              <w:rPr>
                <w:rFonts w:eastAsia="Yu Mincho"/>
              </w:rPr>
            </w:pPr>
            <w:r>
              <w:rPr>
                <w:rFonts w:eastAsia="Yu Mincho"/>
              </w:rPr>
              <w:t>Ericsson</w:t>
            </w:r>
          </w:p>
        </w:tc>
        <w:tc>
          <w:tcPr>
            <w:tcW w:w="5667" w:type="dxa"/>
          </w:tcPr>
          <w:p w:rsidR="006C085B" w:rsidRDefault="00E9056A">
            <w:pPr>
              <w:spacing w:before="60" w:after="60"/>
              <w:rPr>
                <w:rFonts w:eastAsia="Yu Mincho"/>
              </w:rPr>
            </w:pPr>
            <w:r>
              <w:rPr>
                <w:rFonts w:eastAsia="Yu Mincho"/>
              </w:rPr>
              <w:t>Proposal 1: Discuss the UE requirement for spherical coverage and limit it if needed.</w:t>
            </w:r>
          </w:p>
          <w:p w:rsidR="006C085B" w:rsidRDefault="00E9056A">
            <w:pPr>
              <w:spacing w:before="60" w:after="60"/>
              <w:rPr>
                <w:rFonts w:eastAsia="Yu Mincho"/>
              </w:rPr>
            </w:pPr>
            <w:r>
              <w:rPr>
                <w:rFonts w:eastAsia="Yu Mincho"/>
              </w:rPr>
              <w:t>Proposal 2: Consider increasing maximum output power for train mounted HST FR2 UEs.</w:t>
            </w:r>
          </w:p>
          <w:p w:rsidR="006C085B" w:rsidRDefault="00E9056A">
            <w:pPr>
              <w:spacing w:before="60" w:after="60"/>
              <w:rPr>
                <w:rFonts w:eastAsia="Yu Mincho"/>
              </w:rPr>
            </w:pPr>
            <w:r>
              <w:rPr>
                <w:rFonts w:eastAsia="Yu Mincho"/>
              </w:rPr>
              <w:t>Observation 1: If the two proposals in this paper are agreed upon it might lead to the need for defining a new PC class for HST FR2 UEs.</w:t>
            </w:r>
          </w:p>
        </w:tc>
      </w:tr>
    </w:tbl>
    <w:p w:rsidR="006C085B" w:rsidRDefault="00E9056A">
      <w:r>
        <w:rPr>
          <w:rFonts w:hint="eastAsia"/>
          <w:i/>
          <w:color w:val="0070C0"/>
          <w:lang w:val="en-US" w:eastAsia="zh-CN"/>
        </w:rPr>
        <w:t xml:space="preserve"> </w:t>
      </w:r>
    </w:p>
    <w:p w:rsidR="006C085B" w:rsidRDefault="00E9056A">
      <w:pPr>
        <w:pStyle w:val="Heading2"/>
      </w:pPr>
      <w:r>
        <w:rPr>
          <w:rFonts w:hint="eastAsia"/>
        </w:rPr>
        <w:t>Open issues</w:t>
      </w:r>
      <w:r>
        <w:t xml:space="preserve"> summary</w:t>
      </w:r>
    </w:p>
    <w:p w:rsidR="006C085B" w:rsidRDefault="00E905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C085B" w:rsidRDefault="00E9056A">
      <w:pPr>
        <w:pStyle w:val="Heading3"/>
        <w:ind w:left="709"/>
        <w:rPr>
          <w:sz w:val="24"/>
          <w:szCs w:val="16"/>
          <w:lang w:val="en-US"/>
        </w:rPr>
      </w:pPr>
      <w:r>
        <w:rPr>
          <w:sz w:val="24"/>
          <w:szCs w:val="16"/>
          <w:lang w:val="en-US"/>
        </w:rPr>
        <w:t>Sub-topic 3-1</w:t>
      </w:r>
      <w:r>
        <w:rPr>
          <w:rFonts w:hint="eastAsia"/>
          <w:sz w:val="24"/>
          <w:szCs w:val="16"/>
          <w:lang w:val="en-US"/>
        </w:rPr>
        <w:t>:</w:t>
      </w:r>
      <w:r>
        <w:rPr>
          <w:sz w:val="24"/>
          <w:szCs w:val="16"/>
          <w:lang w:val="en-US"/>
        </w:rPr>
        <w:t xml:space="preserve"> UE RF requirements for FR2 HST</w:t>
      </w:r>
    </w:p>
    <w:p w:rsidR="006C085B" w:rsidRDefault="00E9056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6C085B" w:rsidRDefault="00E9056A">
      <w:pPr>
        <w:rPr>
          <w:i/>
          <w:color w:val="0070C0"/>
          <w:lang w:val="en-US" w:eastAsia="zh-CN"/>
        </w:rPr>
      </w:pPr>
      <w:r>
        <w:rPr>
          <w:i/>
          <w:color w:val="0070C0"/>
          <w:lang w:val="en-US" w:eastAsia="zh-CN"/>
        </w:rPr>
        <w:t>Open issues and candidate options before e-meeting:</w:t>
      </w:r>
    </w:p>
    <w:p w:rsidR="006C085B" w:rsidRDefault="00E9056A">
      <w:pPr>
        <w:rPr>
          <w:b/>
          <w:u w:val="single"/>
          <w:lang w:eastAsia="ko-KR"/>
        </w:rPr>
      </w:pPr>
      <w:bookmarkStart w:id="1917" w:name="OLE_LINK4"/>
      <w:r>
        <w:rPr>
          <w:b/>
          <w:u w:val="single"/>
          <w:lang w:eastAsia="ko-KR"/>
        </w:rPr>
        <w:t>Issue 3-1-1: Baseline power class and UE RF requirement for FR2 HST</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and observations: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Nokia’s observation:</w:t>
      </w:r>
    </w:p>
    <w:p w:rsidR="006C085B" w:rsidRDefault="00E9056A">
      <w:pPr>
        <w:pStyle w:val="ListParagraph"/>
        <w:numPr>
          <w:ilvl w:val="2"/>
          <w:numId w:val="38"/>
        </w:numPr>
        <w:spacing w:after="120"/>
        <w:ind w:firstLineChars="0"/>
        <w:rPr>
          <w:rFonts w:eastAsia="宋体"/>
          <w:szCs w:val="24"/>
          <w:lang w:eastAsia="zh-CN"/>
        </w:rPr>
      </w:pPr>
      <w:r>
        <w:rPr>
          <w:rFonts w:eastAsia="宋体"/>
          <w:szCs w:val="24"/>
          <w:lang w:eastAsia="zh-CN"/>
        </w:rPr>
        <w:t>It is preferred to reuse the existing PC4 requirement as much as possible.</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The spherical coverage could be revisited considering the antenna pattern of the roof-top mounted antennas and HST network deployment.</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Ericsson’s observation and proposal: </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the UE requirement for spherical coverage and limit it if needed.</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Consider increasing maximum output power for train mounted HST FR2 UEs.</w:t>
      </w:r>
    </w:p>
    <w:p w:rsidR="006C085B" w:rsidRDefault="00E9056A">
      <w:pPr>
        <w:pStyle w:val="ListParagraph"/>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If the two proposals in this paper are agreed upon it might lead to the need for defining a new PC class for HST FR2 UEs.</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color w:val="0070C0"/>
          <w:lang w:eastAsia="zh-CN"/>
        </w:rPr>
      </w:pPr>
    </w:p>
    <w:bookmarkEnd w:id="1917"/>
    <w:p w:rsidR="006C085B" w:rsidRDefault="00E9056A">
      <w:pPr>
        <w:rPr>
          <w:b/>
          <w:u w:val="single"/>
          <w:lang w:eastAsia="ko-KR"/>
        </w:rPr>
      </w:pPr>
      <w:r>
        <w:rPr>
          <w:b/>
          <w:u w:val="single"/>
          <w:lang w:eastAsia="ko-KR"/>
        </w:rPr>
        <w:t xml:space="preserve">Issue 3-1-2: Beam Correspondence: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[Moderator] In WID, RAN4 is tasked to study whether or not beam correspondence requirement is needed for FR2 HST. </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C085B" w:rsidRDefault="00E9056A">
      <w:pPr>
        <w:pStyle w:val="ListParagraph"/>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 (Samsung/Nokia): For FR2 HST UE (roof-mounted UE type), RAN4 assume UE shall meet the minimum peak EIRP requirement and spherical coverage requirement with its autonomously chosen UL beams and without uplink beam sweeping.</w:t>
      </w:r>
    </w:p>
    <w:p w:rsidR="006C085B" w:rsidRDefault="00E9056A">
      <w:pPr>
        <w:pStyle w:val="ListParagraph"/>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6C085B" w:rsidRDefault="00E9056A">
      <w:pPr>
        <w:pStyle w:val="ListParagraph"/>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rsidR="006C085B" w:rsidRDefault="006C085B">
      <w:pPr>
        <w:rPr>
          <w:color w:val="0070C0"/>
          <w:lang w:eastAsia="zh-CN"/>
        </w:rPr>
      </w:pPr>
    </w:p>
    <w:p w:rsidR="006C085B" w:rsidRDefault="00E9056A">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6C085B" w:rsidRDefault="00E9056A">
      <w:pPr>
        <w:pStyle w:val="Heading3"/>
        <w:ind w:left="709"/>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C085B">
        <w:tc>
          <w:tcPr>
            <w:tcW w:w="1236"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C085B" w:rsidRDefault="00E9056A">
            <w:pPr>
              <w:spacing w:after="120"/>
              <w:rPr>
                <w:rFonts w:eastAsiaTheme="minorEastAsia"/>
                <w:b/>
                <w:bCs/>
                <w:color w:val="0070C0"/>
                <w:lang w:val="en-US" w:eastAsia="zh-CN"/>
              </w:rPr>
            </w:pPr>
            <w:r>
              <w:rPr>
                <w:rFonts w:eastAsiaTheme="minorEastAsia"/>
                <w:b/>
                <w:bCs/>
                <w:color w:val="0070C0"/>
                <w:lang w:val="en-US" w:eastAsia="zh-CN"/>
              </w:rPr>
              <w:t>Comments</w:t>
            </w: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Samsung</w:t>
            </w:r>
          </w:p>
        </w:tc>
        <w:tc>
          <w:tcPr>
            <w:tcW w:w="8395" w:type="dxa"/>
          </w:tcPr>
          <w:p w:rsidR="006C085B" w:rsidRDefault="00E9056A">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3-1: UE RF requirements for FR2 HST</w:t>
            </w:r>
          </w:p>
          <w:p w:rsidR="006C085B" w:rsidRDefault="00E9056A">
            <w:pPr>
              <w:spacing w:after="120"/>
              <w:rPr>
                <w:rFonts w:eastAsiaTheme="minorEastAsia"/>
                <w:lang w:val="en-US" w:eastAsia="zh-CN"/>
              </w:rPr>
            </w:pPr>
            <w:r>
              <w:rPr>
                <w:rFonts w:eastAsiaTheme="minorEastAsia"/>
                <w:lang w:val="en-US" w:eastAsia="zh-CN"/>
              </w:rPr>
              <w:t>Issue 3-1-1: Baseline power class and UE RF requirement for FR2 HST</w:t>
            </w:r>
          </w:p>
          <w:p w:rsidR="006C085B" w:rsidRDefault="00E9056A">
            <w:pPr>
              <w:spacing w:after="120"/>
              <w:rPr>
                <w:rFonts w:eastAsiaTheme="minorEastAsia"/>
                <w:lang w:val="en-US" w:eastAsia="zh-CN"/>
              </w:rPr>
            </w:pPr>
            <w:r>
              <w:rPr>
                <w:rFonts w:eastAsiaTheme="minorEastAsia"/>
                <w:lang w:val="en-US" w:eastAsia="zh-CN"/>
              </w:rPr>
              <w:t xml:space="preserve">- Generally speaking, we agree to reuse PC4 as much as possible, but the spherical coverage needs revisit at least. For whether or not PC4 is feasible by train-roof-mounted UE type, we need more time to check from RF implementation perspective.   </w:t>
            </w:r>
          </w:p>
          <w:p w:rsidR="006C085B" w:rsidRDefault="006C085B">
            <w:pPr>
              <w:spacing w:after="120"/>
              <w:rPr>
                <w:rFonts w:eastAsiaTheme="minorEastAsia"/>
                <w:lang w:val="en-US" w:eastAsia="zh-CN"/>
              </w:rPr>
            </w:pPr>
          </w:p>
          <w:p w:rsidR="006C085B" w:rsidRDefault="00E9056A">
            <w:pPr>
              <w:spacing w:after="120"/>
              <w:rPr>
                <w:rFonts w:eastAsiaTheme="minorEastAsia"/>
                <w:lang w:val="en-US" w:eastAsia="zh-CN"/>
              </w:rPr>
            </w:pPr>
            <w:r>
              <w:rPr>
                <w:rFonts w:eastAsiaTheme="minorEastAsia"/>
                <w:lang w:val="en-US" w:eastAsia="zh-CN"/>
              </w:rPr>
              <w:t>Issue 3-1-2: Beam Correspondence:</w:t>
            </w:r>
          </w:p>
          <w:p w:rsidR="006C085B" w:rsidRDefault="00E9056A">
            <w:pPr>
              <w:spacing w:after="120"/>
              <w:rPr>
                <w:rFonts w:eastAsiaTheme="minorEastAsia"/>
                <w:lang w:val="en-US" w:eastAsia="zh-CN"/>
              </w:rPr>
            </w:pPr>
            <w:r>
              <w:rPr>
                <w:rFonts w:eastAsiaTheme="minorEastAsia"/>
                <w:lang w:val="en-US" w:eastAsia="zh-CN"/>
              </w:rPr>
              <w:t xml:space="preserve">- As proponent of P1, we suggest RAN4 to preclude bit-0 UE in the discussion of FR2 HST, i.e., all UE should be BC bit-1 UE.  </w:t>
            </w:r>
          </w:p>
          <w:p w:rsidR="006C085B" w:rsidRDefault="006C085B">
            <w:pPr>
              <w:spacing w:after="120"/>
              <w:rPr>
                <w:rFonts w:eastAsiaTheme="minorEastAsia"/>
                <w:lang w:val="en-US" w:eastAsia="zh-CN"/>
              </w:rPr>
            </w:pPr>
          </w:p>
          <w:p w:rsidR="006C085B" w:rsidRDefault="006C085B">
            <w:pPr>
              <w:spacing w:after="120"/>
              <w:rPr>
                <w:rFonts w:eastAsiaTheme="minorEastAsia"/>
                <w:lang w:val="en-US" w:eastAsia="zh-CN"/>
              </w:rPr>
            </w:pP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Ericsson</w:t>
            </w:r>
          </w:p>
        </w:tc>
        <w:tc>
          <w:tcPr>
            <w:tcW w:w="8395" w:type="dxa"/>
          </w:tcPr>
          <w:p w:rsidR="006C085B" w:rsidRDefault="00E9056A">
            <w:pPr>
              <w:rPr>
                <w:rFonts w:eastAsia="Yu Mincho"/>
                <w:b/>
                <w:u w:val="single"/>
                <w:lang w:eastAsia="ko-KR"/>
              </w:rPr>
            </w:pPr>
            <w:r>
              <w:rPr>
                <w:rFonts w:eastAsia="Yu Mincho"/>
                <w:b/>
                <w:u w:val="single"/>
                <w:lang w:eastAsia="ko-KR"/>
              </w:rPr>
              <w:t xml:space="preserve">Issue 3-1-2: Beam Correspondence: </w:t>
            </w:r>
          </w:p>
          <w:p w:rsidR="006C085B" w:rsidRDefault="00E9056A">
            <w:pPr>
              <w:spacing w:after="120"/>
              <w:rPr>
                <w:rFonts w:eastAsiaTheme="minorEastAsia"/>
                <w:lang w:val="en-US" w:eastAsia="zh-CN"/>
              </w:rPr>
            </w:pPr>
            <w:r>
              <w:rPr>
                <w:rFonts w:eastAsiaTheme="minorEastAsia"/>
                <w:lang w:val="en-US" w:eastAsia="zh-CN"/>
              </w:rPr>
              <w:t>We do need beam correspondence (bit-1 variant) but we may not necessarily need spherical coverage</w:t>
            </w: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QC</w:t>
            </w:r>
          </w:p>
        </w:tc>
        <w:tc>
          <w:tcPr>
            <w:tcW w:w="8395" w:type="dxa"/>
          </w:tcPr>
          <w:p w:rsidR="006C085B" w:rsidRDefault="00E9056A">
            <w:pPr>
              <w:rPr>
                <w:rFonts w:eastAsia="Yu Mincho"/>
                <w:bCs/>
                <w:u w:val="single"/>
                <w:lang w:eastAsia="ko-KR"/>
              </w:rPr>
            </w:pPr>
            <w:r>
              <w:rPr>
                <w:rFonts w:eastAsia="Yu Mincho"/>
                <w:b/>
                <w:u w:val="single"/>
                <w:lang w:eastAsia="ko-KR"/>
              </w:rPr>
              <w:t xml:space="preserve">Issue 3-1-1: </w:t>
            </w:r>
            <w:r>
              <w:rPr>
                <w:rFonts w:eastAsia="Yu Mincho"/>
                <w:bCs/>
                <w:u w:val="single"/>
                <w:lang w:eastAsia="ko-KR"/>
              </w:rPr>
              <w:t>The feasibility of applying maximum output power for PC4 to FR2 HST CPE device has to be revisited. The current PC4 requirement is even higher than PC5, which is considered a 16e device, and already employs power limiting to stay under the TRP limit of 23dBm. The significance is that EIRP increase from PC5 levels is very expensive because of TRP limit (it only grows at 10 log N)..</w:t>
            </w:r>
          </w:p>
          <w:p w:rsidR="006C085B" w:rsidRDefault="00E9056A">
            <w:pPr>
              <w:rPr>
                <w:rFonts w:eastAsia="Yu Mincho"/>
                <w:bCs/>
                <w:u w:val="single"/>
                <w:lang w:eastAsia="ko-KR"/>
              </w:rPr>
            </w:pPr>
            <w:r>
              <w:rPr>
                <w:rFonts w:eastAsia="Yu Mincho"/>
                <w:b/>
                <w:u w:val="single"/>
                <w:lang w:eastAsia="ko-KR"/>
              </w:rPr>
              <w:t xml:space="preserve">Issue 3-1-2: </w:t>
            </w:r>
            <w:r>
              <w:rPr>
                <w:rFonts w:eastAsia="Yu Mincho"/>
                <w:bCs/>
                <w:u w:val="single"/>
                <w:lang w:eastAsia="ko-KR"/>
              </w:rPr>
              <w:t>We support proposal 1</w:t>
            </w:r>
          </w:p>
        </w:tc>
      </w:tr>
      <w:tr w:rsidR="006C085B">
        <w:tc>
          <w:tcPr>
            <w:tcW w:w="1236" w:type="dxa"/>
          </w:tcPr>
          <w:p w:rsidR="006C085B" w:rsidRDefault="00E9056A">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6C085B" w:rsidRDefault="00E9056A">
            <w:pPr>
              <w:rPr>
                <w:rFonts w:eastAsiaTheme="minorEastAsia"/>
                <w:u w:val="single"/>
                <w:lang w:eastAsia="zh-CN"/>
              </w:rPr>
            </w:pPr>
            <w:r>
              <w:rPr>
                <w:rFonts w:eastAsiaTheme="minorEastAsia"/>
                <w:u w:val="single"/>
                <w:lang w:eastAsia="zh-CN"/>
              </w:rPr>
              <w:t>Issue 3-1-1: UE RF requirement is highly related to deployment discussion outcome. Now, both one panel and 2 panels(for bidirectional) assumption are raised in Topic #2.  It should be note that currently TS 38.101-2 power class definition is based on “only one panel active at a time”.</w:t>
            </w:r>
          </w:p>
          <w:p w:rsidR="006C085B" w:rsidRDefault="00E9056A">
            <w:pPr>
              <w:rPr>
                <w:rFonts w:eastAsiaTheme="minorEastAsia"/>
                <w:u w:val="single"/>
                <w:lang w:eastAsia="zh-CN"/>
              </w:rPr>
            </w:pPr>
            <w:r>
              <w:rPr>
                <w:rFonts w:eastAsiaTheme="minorEastAsia"/>
                <w:u w:val="single"/>
                <w:lang w:eastAsia="zh-CN"/>
              </w:rPr>
              <w:t xml:space="preserve">Min peak EIRP need to consider the discussion in PC5 with the same TRP upper limitation=23dBm. Based on our evaluation, min peak EIRP=32dBm is hard to exceed even more antenna elements number is assumed. </w:t>
            </w:r>
          </w:p>
          <w:p w:rsidR="006C085B" w:rsidRDefault="00E9056A">
            <w:pPr>
              <w:rPr>
                <w:rFonts w:eastAsiaTheme="minorEastAsia"/>
                <w:u w:val="single"/>
                <w:lang w:eastAsia="zh-CN"/>
              </w:rPr>
            </w:pPr>
            <w:r>
              <w:rPr>
                <w:rFonts w:eastAsiaTheme="minorEastAsia"/>
                <w:u w:val="single"/>
                <w:lang w:eastAsia="zh-CN"/>
              </w:rPr>
              <w:lastRenderedPageBreak/>
              <w:t>Issue 3-1-2: Beam correspondence requirement need to be revisited, since the transmission scheme is still under discussion(), the current side condition in TS 38.101-2 may not applicable to FR2 HST(e.g. one AOA).</w:t>
            </w:r>
          </w:p>
        </w:tc>
      </w:tr>
      <w:tr w:rsidR="006C085B">
        <w:tc>
          <w:tcPr>
            <w:tcW w:w="1236" w:type="dxa"/>
          </w:tcPr>
          <w:p w:rsidR="006C085B" w:rsidRDefault="00E9056A">
            <w:pPr>
              <w:spacing w:after="120"/>
              <w:rPr>
                <w:rFonts w:eastAsiaTheme="minorEastAsia"/>
                <w:lang w:val="en-US" w:eastAsia="zh-CN"/>
              </w:rPr>
            </w:pPr>
            <w:r>
              <w:rPr>
                <w:rFonts w:eastAsiaTheme="minorEastAsia" w:hint="eastAsia"/>
                <w:lang w:val="en-US" w:eastAsia="zh-CN"/>
              </w:rPr>
              <w:lastRenderedPageBreak/>
              <w:t>ZTE</w:t>
            </w:r>
          </w:p>
        </w:tc>
        <w:tc>
          <w:tcPr>
            <w:tcW w:w="8395" w:type="dxa"/>
          </w:tcPr>
          <w:p w:rsidR="006C085B" w:rsidRDefault="00E9056A">
            <w:pPr>
              <w:rPr>
                <w:rFonts w:eastAsiaTheme="minorEastAsia"/>
                <w:lang w:val="en-US" w:eastAsia="zh-CN"/>
              </w:rPr>
            </w:pPr>
            <w:r>
              <w:rPr>
                <w:rFonts w:eastAsia="Yu Mincho"/>
                <w:b/>
                <w:u w:val="single"/>
                <w:lang w:eastAsia="ko-KR"/>
              </w:rPr>
              <w:t xml:space="preserve">Issue 3-1-2: Beam Correspondence: </w:t>
            </w:r>
          </w:p>
          <w:p w:rsidR="006C085B" w:rsidRDefault="00E9056A">
            <w:pPr>
              <w:rPr>
                <w:rFonts w:eastAsiaTheme="minorEastAsia"/>
                <w:u w:val="single"/>
                <w:lang w:val="en-US" w:eastAsia="zh-CN"/>
              </w:rPr>
            </w:pPr>
            <w:r>
              <w:rPr>
                <w:rFonts w:eastAsiaTheme="minorEastAsia"/>
                <w:lang w:val="en-US" w:eastAsia="zh-CN"/>
              </w:rPr>
              <w:t>bit-1 UE</w:t>
            </w:r>
            <w:r>
              <w:rPr>
                <w:rFonts w:eastAsiaTheme="minorEastAsia" w:hint="eastAsia"/>
                <w:lang w:val="en-US" w:eastAsia="zh-CN"/>
              </w:rPr>
              <w:t xml:space="preserve"> should be supported, whether excluding bit-0 UE needs to be considered with transmission scheme.</w:t>
            </w:r>
          </w:p>
        </w:tc>
      </w:tr>
      <w:tr w:rsidR="006C085B">
        <w:tc>
          <w:tcPr>
            <w:tcW w:w="1236" w:type="dxa"/>
          </w:tcPr>
          <w:p w:rsidR="006C085B" w:rsidRDefault="00E9056A">
            <w:pPr>
              <w:spacing w:after="120"/>
              <w:rPr>
                <w:rFonts w:eastAsiaTheme="minorEastAsia"/>
                <w:lang w:val="en-US" w:eastAsia="zh-CN"/>
              </w:rPr>
            </w:pPr>
            <w:r>
              <w:rPr>
                <w:rFonts w:eastAsiaTheme="minorEastAsia"/>
                <w:lang w:val="en-US" w:eastAsia="zh-CN"/>
              </w:rPr>
              <w:t>Intel</w:t>
            </w:r>
          </w:p>
        </w:tc>
        <w:tc>
          <w:tcPr>
            <w:tcW w:w="8395" w:type="dxa"/>
          </w:tcPr>
          <w:p w:rsidR="006C085B" w:rsidRDefault="00E9056A">
            <w:pPr>
              <w:rPr>
                <w:rFonts w:eastAsia="Yu Mincho"/>
                <w:b/>
                <w:bCs/>
                <w:lang w:val="en-US"/>
              </w:rPr>
            </w:pPr>
            <w:r>
              <w:rPr>
                <w:rFonts w:eastAsia="Yu Mincho"/>
                <w:b/>
                <w:bCs/>
              </w:rPr>
              <w:t>Issue 3-1-1: Baseline power class and UE RF req</w:t>
            </w:r>
          </w:p>
          <w:p w:rsidR="006C085B" w:rsidRDefault="00E9056A">
            <w:pPr>
              <w:rPr>
                <w:rFonts w:eastAsia="Yu Mincho"/>
              </w:rPr>
            </w:pPr>
            <w:r>
              <w:rPr>
                <w:rFonts w:eastAsia="Yu Mincho"/>
              </w:rPr>
              <w:t xml:space="preserve">Overall, we are ok to discuss and potentially reuse as much of PC4 as possible, but we need to further consider and discuss power class aspects for this use case (spherical coverage, min peak EIRP). Ideally, we want to avoid having to define a new FR2 power class, thus we should </w:t>
            </w:r>
            <w:r>
              <w:rPr>
                <w:rFonts w:eastAsia="Yu Mincho"/>
                <w:i/>
                <w:iCs/>
              </w:rPr>
              <w:t>also</w:t>
            </w:r>
            <w:r>
              <w:rPr>
                <w:rFonts w:eastAsia="Yu Mincho"/>
              </w:rPr>
              <w:t xml:space="preserve"> consider whether other FR2 power classes can work for HST.</w:t>
            </w:r>
          </w:p>
          <w:p w:rsidR="006C085B" w:rsidRDefault="00E9056A">
            <w:pPr>
              <w:rPr>
                <w:rFonts w:eastAsia="Yu Mincho"/>
                <w:b/>
                <w:bCs/>
              </w:rPr>
            </w:pPr>
            <w:r>
              <w:rPr>
                <w:rFonts w:eastAsia="Yu Mincho"/>
                <w:b/>
                <w:bCs/>
              </w:rPr>
              <w:t>Issue 3-1-2: Beam correspondence</w:t>
            </w:r>
          </w:p>
          <w:p w:rsidR="006C085B" w:rsidRDefault="00E9056A">
            <w:pPr>
              <w:rPr>
                <w:rFonts w:eastAsia="Yu Mincho"/>
              </w:rPr>
            </w:pPr>
            <w:r>
              <w:rPr>
                <w:rFonts w:eastAsia="Yu Mincho"/>
              </w:rPr>
              <w:t>If we look at FR2 power classes, BC has only been defined for PC3 so far, and it is under discussion for other power classes. For HST, this needs to be further discussed.</w:t>
            </w:r>
          </w:p>
        </w:tc>
      </w:tr>
    </w:tbl>
    <w:p w:rsidR="006C085B" w:rsidRDefault="00E9056A">
      <w:pPr>
        <w:rPr>
          <w:color w:val="0070C0"/>
          <w:lang w:val="en-US" w:eastAsia="zh-CN"/>
        </w:rPr>
      </w:pPr>
      <w:r>
        <w:rPr>
          <w:rFonts w:hint="eastAsia"/>
          <w:color w:val="0070C0"/>
          <w:lang w:val="en-US" w:eastAsia="zh-CN"/>
        </w:rPr>
        <w:t xml:space="preserve"> </w:t>
      </w:r>
    </w:p>
    <w:p w:rsidR="006C085B" w:rsidRDefault="00E9056A">
      <w:pPr>
        <w:pStyle w:val="Heading3"/>
        <w:ind w:left="709"/>
        <w:rPr>
          <w:sz w:val="24"/>
          <w:szCs w:val="16"/>
        </w:rPr>
      </w:pPr>
      <w:r>
        <w:rPr>
          <w:sz w:val="24"/>
          <w:szCs w:val="16"/>
        </w:rPr>
        <w:t>CRs/TPs comments collection</w:t>
      </w:r>
    </w:p>
    <w:p w:rsidR="006C085B" w:rsidRDefault="00E9056A">
      <w:pPr>
        <w:rPr>
          <w:i/>
          <w:lang w:val="en-US" w:eastAsia="zh-CN"/>
        </w:rPr>
      </w:pPr>
      <w:r>
        <w:rPr>
          <w:i/>
          <w:lang w:val="en-US" w:eastAsia="zh-CN"/>
        </w:rPr>
        <w:t xml:space="preserve">N/A. </w:t>
      </w:r>
    </w:p>
    <w:p w:rsidR="006C085B" w:rsidRDefault="00E9056A">
      <w:pPr>
        <w:pStyle w:val="Heading2"/>
      </w:pPr>
      <w:r>
        <w:t>Summary</w:t>
      </w:r>
      <w:r>
        <w:rPr>
          <w:rFonts w:hint="eastAsia"/>
        </w:rPr>
        <w:t xml:space="preserve"> for 1st round </w:t>
      </w:r>
    </w:p>
    <w:p w:rsidR="006C085B" w:rsidRDefault="00E9056A">
      <w:pPr>
        <w:pStyle w:val="Heading3"/>
        <w:ind w:left="709"/>
        <w:rPr>
          <w:sz w:val="24"/>
          <w:szCs w:val="16"/>
        </w:rPr>
      </w:pPr>
      <w:r>
        <w:rPr>
          <w:sz w:val="24"/>
          <w:szCs w:val="16"/>
        </w:rPr>
        <w:t xml:space="preserve">Open issues </w:t>
      </w:r>
    </w:p>
    <w:p w:rsidR="006C085B" w:rsidRDefault="00E905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85B">
        <w:tc>
          <w:tcPr>
            <w:tcW w:w="1230" w:type="dxa"/>
          </w:tcPr>
          <w:p w:rsidR="006C085B" w:rsidRDefault="006C085B">
            <w:pPr>
              <w:rPr>
                <w:rFonts w:eastAsiaTheme="minorEastAsia"/>
                <w:b/>
                <w:bCs/>
                <w:lang w:val="en-US" w:eastAsia="zh-CN"/>
              </w:rPr>
            </w:pPr>
          </w:p>
        </w:tc>
        <w:tc>
          <w:tcPr>
            <w:tcW w:w="8401" w:type="dxa"/>
          </w:tcPr>
          <w:p w:rsidR="006C085B" w:rsidRDefault="00E905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85B">
        <w:tc>
          <w:tcPr>
            <w:tcW w:w="1230" w:type="dxa"/>
            <w:vMerge w:val="restart"/>
          </w:tcPr>
          <w:p w:rsidR="006C085B" w:rsidRDefault="00E9056A">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401" w:type="dxa"/>
          </w:tcPr>
          <w:p w:rsidR="006C085B" w:rsidRDefault="00E9056A">
            <w:pPr>
              <w:rPr>
                <w:rFonts w:eastAsiaTheme="minorEastAsia"/>
                <w:b/>
                <w:lang w:val="en-US" w:eastAsia="zh-CN"/>
              </w:rPr>
            </w:pPr>
            <w:r>
              <w:rPr>
                <w:rFonts w:eastAsiaTheme="minorEastAsia"/>
                <w:b/>
                <w:lang w:val="en-US" w:eastAsia="zh-CN"/>
              </w:rPr>
              <w:t>Issue 3-1-1: Baseline power class and UE RF requirement for FR2 HST</w:t>
            </w:r>
          </w:p>
          <w:p w:rsidR="006C085B" w:rsidRDefault="00E9056A">
            <w:pPr>
              <w:spacing w:after="60"/>
              <w:rPr>
                <w:rFonts w:eastAsiaTheme="minorEastAsia"/>
                <w:lang w:val="en-US" w:eastAsia="zh-CN"/>
              </w:rPr>
            </w:pPr>
            <w:r>
              <w:rPr>
                <w:rFonts w:eastAsiaTheme="minorEastAsia"/>
                <w:lang w:val="en-US" w:eastAsia="zh-CN"/>
              </w:rPr>
              <w:t xml:space="preserve">[Background]: Companies provided general views and concerns on reusing FR2 PC4 requirements, while also identified issues observed. Depending on the fact that the deployment scenario is still under discussion, it is hard for companies judge the required requirement, but it is expected that RAN4 need to study the current defined PC4 requirement based on practical implementation feasibility. </w:t>
            </w:r>
          </w:p>
          <w:p w:rsidR="006C085B" w:rsidRDefault="006C085B">
            <w:pPr>
              <w:spacing w:after="60"/>
              <w:rPr>
                <w:rFonts w:eastAsiaTheme="minorEastAsia"/>
                <w:color w:val="0070C0"/>
                <w:lang w:val="en-US" w:eastAsia="zh-CN"/>
              </w:rPr>
            </w:pPr>
          </w:p>
          <w:p w:rsidR="006C085B" w:rsidRDefault="00E9056A">
            <w:pPr>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7"/>
              </w:numPr>
              <w:spacing w:after="60"/>
              <w:ind w:firstLineChars="0"/>
              <w:rPr>
                <w:rFonts w:eastAsiaTheme="minorEastAsia"/>
                <w:lang w:val="en-US" w:eastAsia="zh-CN"/>
              </w:rPr>
            </w:pPr>
            <w:r>
              <w:rPr>
                <w:rFonts w:eastAsiaTheme="minorEastAsia"/>
                <w:lang w:val="en-US" w:eastAsia="zh-CN"/>
              </w:rPr>
              <w:t xml:space="preserve">FFS FR2 HST UE (roof-mounted UE type) RF requirement,  </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Follow Rel-15/16 principle of “only one panel to TX/RX at a time”</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 xml:space="preserve">Take FR2 PC4 requirement as baseline for discussion: </w:t>
            </w:r>
          </w:p>
          <w:p w:rsidR="006C085B" w:rsidRDefault="00E9056A">
            <w:pPr>
              <w:pStyle w:val="ListParagraph"/>
              <w:numPr>
                <w:ilvl w:val="2"/>
                <w:numId w:val="47"/>
              </w:numPr>
              <w:spacing w:after="60"/>
              <w:ind w:firstLineChars="0"/>
              <w:rPr>
                <w:rFonts w:eastAsiaTheme="minorEastAsia"/>
                <w:lang w:val="en-US" w:eastAsia="zh-CN"/>
              </w:rPr>
            </w:pPr>
            <w:r>
              <w:rPr>
                <w:rFonts w:eastAsiaTheme="minorEastAsia"/>
                <w:lang w:val="en-US" w:eastAsia="zh-CN"/>
              </w:rPr>
              <w:t>FFS FR2 PC4 requirement based on practical implementation feasibility;</w:t>
            </w:r>
          </w:p>
          <w:p w:rsidR="006C085B" w:rsidRDefault="00E9056A">
            <w:pPr>
              <w:pStyle w:val="ListParagraph"/>
              <w:numPr>
                <w:ilvl w:val="2"/>
                <w:numId w:val="47"/>
              </w:numPr>
              <w:spacing w:after="60"/>
              <w:ind w:firstLineChars="0"/>
              <w:rPr>
                <w:rFonts w:eastAsiaTheme="minorEastAsia"/>
                <w:lang w:val="en-US" w:eastAsia="zh-CN"/>
              </w:rPr>
            </w:pPr>
            <w:r>
              <w:rPr>
                <w:rFonts w:eastAsiaTheme="minorEastAsia"/>
                <w:lang w:val="en-US" w:eastAsia="zh-CN"/>
              </w:rPr>
              <w:t>FFS spherical coverage requirement.</w:t>
            </w:r>
          </w:p>
          <w:p w:rsidR="006C085B" w:rsidRDefault="00E9056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7"/>
              </w:numPr>
              <w:spacing w:after="60"/>
              <w:ind w:firstLineChars="0"/>
              <w:rPr>
                <w:rFonts w:eastAsiaTheme="minorEastAsia"/>
                <w:color w:val="0070C0"/>
                <w:lang w:val="en-US" w:eastAsia="zh-CN"/>
              </w:rPr>
            </w:pPr>
            <w:r>
              <w:rPr>
                <w:rFonts w:eastAsiaTheme="minorEastAsia"/>
                <w:color w:val="0070C0"/>
                <w:lang w:val="en-US" w:eastAsia="zh-CN"/>
              </w:rPr>
              <w:lastRenderedPageBreak/>
              <w:t>Suggest companies to discuss based on the above tentative agreement.</w:t>
            </w:r>
          </w:p>
        </w:tc>
      </w:tr>
      <w:tr w:rsidR="006C085B">
        <w:tc>
          <w:tcPr>
            <w:tcW w:w="1230" w:type="dxa"/>
            <w:vMerge/>
          </w:tcPr>
          <w:p w:rsidR="006C085B" w:rsidRDefault="006C085B">
            <w:pPr>
              <w:rPr>
                <w:rFonts w:eastAsiaTheme="minorEastAsia"/>
                <w:b/>
                <w:bCs/>
                <w:lang w:val="en-US" w:eastAsia="zh-CN"/>
              </w:rPr>
            </w:pPr>
          </w:p>
        </w:tc>
        <w:tc>
          <w:tcPr>
            <w:tcW w:w="8401" w:type="dxa"/>
          </w:tcPr>
          <w:p w:rsidR="006C085B" w:rsidRDefault="00E9056A">
            <w:pPr>
              <w:rPr>
                <w:rFonts w:eastAsia="Yu Mincho"/>
                <w:b/>
                <w:bCs/>
              </w:rPr>
            </w:pPr>
            <w:r>
              <w:rPr>
                <w:rFonts w:eastAsia="Yu Mincho"/>
                <w:b/>
                <w:bCs/>
              </w:rPr>
              <w:t>Issue 3-1-2: Beam correspondence</w:t>
            </w:r>
          </w:p>
          <w:p w:rsidR="006C085B" w:rsidRDefault="00E9056A">
            <w:pPr>
              <w:spacing w:after="60"/>
              <w:rPr>
                <w:rFonts w:eastAsiaTheme="minorEastAsia"/>
                <w:lang w:val="en-US" w:eastAsia="zh-CN"/>
              </w:rPr>
            </w:pPr>
            <w:r>
              <w:rPr>
                <w:rFonts w:eastAsiaTheme="minorEastAsia"/>
                <w:lang w:val="en-US" w:eastAsia="zh-CN"/>
              </w:rPr>
              <w:t xml:space="preserve">[Background]: Based on discussion till now, the following questions are identified for beam correspondence requirement for FR2 HST: </w:t>
            </w:r>
          </w:p>
          <w:p w:rsidR="006C085B" w:rsidRDefault="00E9056A">
            <w:pPr>
              <w:pStyle w:val="ListParagraph"/>
              <w:numPr>
                <w:ilvl w:val="0"/>
                <w:numId w:val="48"/>
              </w:numPr>
              <w:spacing w:after="60"/>
              <w:ind w:firstLineChars="0"/>
              <w:rPr>
                <w:rFonts w:eastAsiaTheme="minorEastAsia"/>
                <w:lang w:val="en-US" w:eastAsia="zh-CN"/>
              </w:rPr>
            </w:pPr>
            <w:r>
              <w:rPr>
                <w:rFonts w:eastAsiaTheme="minorEastAsia"/>
                <w:lang w:val="en-US" w:eastAsia="zh-CN"/>
              </w:rPr>
              <w:t xml:space="preserve">Views on excluding bit-0 UE: </w:t>
            </w:r>
          </w:p>
          <w:p w:rsidR="006C085B" w:rsidRDefault="00E9056A">
            <w:pPr>
              <w:pStyle w:val="ListParagraph"/>
              <w:numPr>
                <w:ilvl w:val="1"/>
                <w:numId w:val="48"/>
              </w:numPr>
              <w:spacing w:after="60"/>
              <w:ind w:firstLineChars="0"/>
              <w:rPr>
                <w:rFonts w:eastAsiaTheme="minorEastAsia"/>
                <w:lang w:val="en-US" w:eastAsia="zh-CN"/>
              </w:rPr>
            </w:pPr>
            <w:r>
              <w:rPr>
                <w:rFonts w:eastAsiaTheme="minorEastAsia"/>
                <w:lang w:val="en-US" w:eastAsia="zh-CN"/>
              </w:rPr>
              <w:t>Excluding bit-0 UE: supported by Samsung, Nokia, Qualcomm</w:t>
            </w:r>
          </w:p>
          <w:p w:rsidR="006C085B" w:rsidRDefault="00E9056A">
            <w:pPr>
              <w:pStyle w:val="ListParagraph"/>
              <w:numPr>
                <w:ilvl w:val="1"/>
                <w:numId w:val="48"/>
              </w:numPr>
              <w:spacing w:after="60"/>
              <w:ind w:firstLineChars="0"/>
              <w:rPr>
                <w:rFonts w:eastAsiaTheme="minorEastAsia"/>
                <w:lang w:val="en-US" w:eastAsia="zh-CN"/>
              </w:rPr>
            </w:pPr>
            <w:r>
              <w:rPr>
                <w:rFonts w:eastAsiaTheme="minorEastAsia"/>
                <w:lang w:val="en-US" w:eastAsia="zh-CN"/>
              </w:rPr>
              <w:t>At least support bit-1 UE: Ericsson, ZTE</w:t>
            </w:r>
          </w:p>
          <w:p w:rsidR="006C085B" w:rsidRDefault="00E9056A">
            <w:pPr>
              <w:pStyle w:val="ListParagraph"/>
              <w:numPr>
                <w:ilvl w:val="1"/>
                <w:numId w:val="48"/>
              </w:numPr>
              <w:spacing w:after="60"/>
              <w:ind w:firstLineChars="0"/>
              <w:rPr>
                <w:rFonts w:eastAsiaTheme="minorEastAsia"/>
                <w:lang w:val="en-US" w:eastAsia="zh-CN"/>
              </w:rPr>
            </w:pPr>
            <w:r>
              <w:rPr>
                <w:rFonts w:eastAsiaTheme="minorEastAsia"/>
                <w:lang w:val="en-US" w:eastAsia="zh-CN"/>
              </w:rPr>
              <w:t xml:space="preserve">The necessity of bit-0 UE needs to be considered together with deployment scenario: ZTE.  </w:t>
            </w:r>
          </w:p>
          <w:p w:rsidR="006C085B" w:rsidRDefault="00E9056A">
            <w:pPr>
              <w:pStyle w:val="ListParagraph"/>
              <w:numPr>
                <w:ilvl w:val="0"/>
                <w:numId w:val="48"/>
              </w:numPr>
              <w:spacing w:after="60"/>
              <w:ind w:firstLineChars="0"/>
              <w:rPr>
                <w:rFonts w:eastAsiaTheme="minorEastAsia"/>
                <w:lang w:val="en-US" w:eastAsia="zh-CN"/>
              </w:rPr>
            </w:pPr>
            <w:r>
              <w:rPr>
                <w:rFonts w:eastAsiaTheme="minorEastAsia"/>
                <w:lang w:val="en-US" w:eastAsia="zh-CN"/>
              </w:rPr>
              <w:t xml:space="preserve">Question about how to deal with the framework of beam correspondence requirement (which is not clear for all FR2 power classes except PC3). </w:t>
            </w:r>
          </w:p>
          <w:p w:rsidR="006C085B" w:rsidRDefault="00E9056A">
            <w:pPr>
              <w:pStyle w:val="ListParagraph"/>
              <w:numPr>
                <w:ilvl w:val="0"/>
                <w:numId w:val="48"/>
              </w:numPr>
              <w:spacing w:after="60"/>
              <w:ind w:firstLineChars="0"/>
              <w:rPr>
                <w:rFonts w:eastAsiaTheme="minorEastAsia"/>
                <w:lang w:val="en-US" w:eastAsia="zh-CN"/>
              </w:rPr>
            </w:pPr>
            <w:r>
              <w:rPr>
                <w:rFonts w:eastAsiaTheme="minorEastAsia"/>
                <w:lang w:val="en-US" w:eastAsia="zh-CN"/>
              </w:rPr>
              <w:t xml:space="preserve">Question about the side condition for beam correspondence requirement. </w:t>
            </w:r>
          </w:p>
          <w:p w:rsidR="006C085B" w:rsidRDefault="006C085B">
            <w:pPr>
              <w:spacing w:after="60"/>
              <w:rPr>
                <w:rFonts w:eastAsiaTheme="minorEastAsia"/>
                <w:i/>
                <w:color w:val="0070C0"/>
                <w:lang w:val="en-US" w:eastAsia="zh-CN"/>
              </w:rPr>
            </w:pPr>
          </w:p>
          <w:p w:rsidR="006C085B" w:rsidRDefault="00E9056A">
            <w:pPr>
              <w:spacing w:after="60"/>
              <w:rPr>
                <w:rFonts w:eastAsiaTheme="minorEastAsia"/>
                <w:i/>
                <w:color w:val="0070C0"/>
                <w:lang w:val="en-US" w:eastAsia="zh-CN"/>
              </w:rPr>
            </w:pPr>
            <w:r>
              <w:rPr>
                <w:rFonts w:eastAsiaTheme="minorEastAsia" w:hint="eastAsia"/>
                <w:i/>
                <w:color w:val="0070C0"/>
                <w:lang w:val="en-US" w:eastAsia="zh-CN"/>
              </w:rPr>
              <w:t>Tentative agreements:</w:t>
            </w:r>
          </w:p>
          <w:p w:rsidR="006C085B" w:rsidRDefault="00E9056A">
            <w:pPr>
              <w:pStyle w:val="ListParagraph"/>
              <w:numPr>
                <w:ilvl w:val="0"/>
                <w:numId w:val="47"/>
              </w:numPr>
              <w:spacing w:after="60"/>
              <w:ind w:firstLineChars="0"/>
              <w:rPr>
                <w:rFonts w:eastAsiaTheme="minorEastAsia"/>
                <w:lang w:val="en-US" w:eastAsia="zh-CN"/>
              </w:rPr>
            </w:pPr>
            <w:r>
              <w:rPr>
                <w:rFonts w:eastAsiaTheme="minorEastAsia"/>
                <w:lang w:val="en-US" w:eastAsia="zh-CN"/>
              </w:rPr>
              <w:t xml:space="preserve">For FR2 HST UE (roof-mounted UE type), RAN4 shall at least </w:t>
            </w:r>
            <w:r>
              <w:rPr>
                <w:rFonts w:eastAsiaTheme="minorEastAsia" w:hint="eastAsia"/>
                <w:lang w:val="en-US" w:eastAsia="zh-CN"/>
              </w:rPr>
              <w:t>support</w:t>
            </w:r>
            <w:r>
              <w:rPr>
                <w:rFonts w:eastAsiaTheme="minorEastAsia"/>
                <w:lang w:val="en-US" w:eastAsia="zh-CN"/>
              </w:rPr>
              <w:t xml:space="preserve"> Beam Correspondence Bit-1 UE (, which</w:t>
            </w:r>
            <w:r>
              <w:rPr>
                <w:rFonts w:eastAsia="宋体"/>
                <w:szCs w:val="24"/>
                <w:lang w:eastAsia="zh-CN"/>
              </w:rPr>
              <w:t xml:space="preserve"> shall meet the minimum peak EIRP requirement and spherical coverage requirement with its autonomously chosen UL beams and without uplink beam sweeping)</w:t>
            </w:r>
            <w:r>
              <w:rPr>
                <w:rFonts w:eastAsiaTheme="minorEastAsia"/>
                <w:lang w:val="en-US" w:eastAsia="zh-CN"/>
              </w:rPr>
              <w:t>:</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FFS the necessity of Beam Correspondence bit-0 UE, based on deployment scenario study;</w:t>
            </w:r>
          </w:p>
          <w:p w:rsidR="006C085B" w:rsidRDefault="00E9056A">
            <w:pPr>
              <w:pStyle w:val="ListParagraph"/>
              <w:numPr>
                <w:ilvl w:val="1"/>
                <w:numId w:val="47"/>
              </w:numPr>
              <w:spacing w:after="60"/>
              <w:ind w:firstLineChars="0"/>
              <w:rPr>
                <w:rFonts w:eastAsiaTheme="minorEastAsia"/>
                <w:lang w:val="en-US" w:eastAsia="zh-CN"/>
              </w:rPr>
            </w:pPr>
            <w:r>
              <w:rPr>
                <w:rFonts w:eastAsiaTheme="minorEastAsia"/>
                <w:lang w:val="en-US" w:eastAsia="zh-CN"/>
              </w:rPr>
              <w:t xml:space="preserve">FFS the side condition for Beam Correspondence requirement for FR2 HST UE. </w:t>
            </w:r>
          </w:p>
          <w:p w:rsidR="006C085B" w:rsidRDefault="006C085B">
            <w:pPr>
              <w:spacing w:after="60"/>
              <w:rPr>
                <w:rFonts w:eastAsiaTheme="minorEastAsia"/>
                <w:i/>
                <w:color w:val="0070C0"/>
                <w:lang w:eastAsia="zh-CN"/>
              </w:rPr>
            </w:pPr>
          </w:p>
          <w:p w:rsidR="006C085B" w:rsidRDefault="00E9056A">
            <w:pPr>
              <w:spacing w:after="6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6C085B" w:rsidRDefault="00E9056A">
            <w:pPr>
              <w:pStyle w:val="ListParagraph"/>
              <w:numPr>
                <w:ilvl w:val="0"/>
                <w:numId w:val="47"/>
              </w:numPr>
              <w:spacing w:after="60"/>
              <w:ind w:firstLineChars="0"/>
              <w:rPr>
                <w:rFonts w:eastAsiaTheme="minorEastAsia"/>
                <w:color w:val="0070C0"/>
                <w:lang w:val="en-US" w:eastAsia="zh-CN"/>
              </w:rPr>
            </w:pPr>
            <w:r>
              <w:rPr>
                <w:rFonts w:eastAsiaTheme="minorEastAsia"/>
                <w:color w:val="0070C0"/>
                <w:lang w:val="en-US" w:eastAsia="zh-CN"/>
              </w:rPr>
              <w:t xml:space="preserve">Suggest companies to discuss based on the above tentative agreement. </w:t>
            </w:r>
          </w:p>
        </w:tc>
      </w:tr>
    </w:tbl>
    <w:p w:rsidR="006C085B" w:rsidRDefault="006C085B">
      <w:pPr>
        <w:rPr>
          <w:i/>
          <w:color w:val="0070C0"/>
          <w:lang w:val="en-US" w:eastAsia="zh-CN"/>
        </w:rPr>
      </w:pPr>
    </w:p>
    <w:p w:rsidR="006C085B" w:rsidRDefault="00E905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C085B">
        <w:trPr>
          <w:trHeight w:val="744"/>
        </w:trPr>
        <w:tc>
          <w:tcPr>
            <w:tcW w:w="1395" w:type="dxa"/>
          </w:tcPr>
          <w:p w:rsidR="006C085B" w:rsidRDefault="006C085B">
            <w:pPr>
              <w:rPr>
                <w:rFonts w:eastAsiaTheme="minorEastAsia"/>
                <w:b/>
                <w:bCs/>
                <w:color w:val="0070C0"/>
                <w:lang w:val="en-US" w:eastAsia="zh-CN"/>
              </w:rPr>
            </w:pPr>
          </w:p>
        </w:tc>
        <w:tc>
          <w:tcPr>
            <w:tcW w:w="4554"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C085B" w:rsidRDefault="00E9056A">
            <w:pPr>
              <w:rPr>
                <w:rFonts w:eastAsiaTheme="minorEastAsia"/>
                <w:b/>
                <w:bCs/>
                <w:color w:val="0070C0"/>
                <w:lang w:val="en-US" w:eastAsia="zh-CN"/>
              </w:rPr>
            </w:pPr>
            <w:r>
              <w:rPr>
                <w:rFonts w:eastAsiaTheme="minorEastAsia" w:hint="eastAsia"/>
                <w:b/>
                <w:bCs/>
                <w:color w:val="0070C0"/>
                <w:lang w:val="en-US" w:eastAsia="zh-CN"/>
              </w:rPr>
              <w:t>Assigned Company,</w:t>
            </w:r>
          </w:p>
          <w:p w:rsidR="006C085B" w:rsidRDefault="00E9056A">
            <w:pPr>
              <w:rPr>
                <w:rFonts w:eastAsiaTheme="minorEastAsia"/>
                <w:b/>
                <w:bCs/>
                <w:color w:val="0070C0"/>
                <w:lang w:val="en-US" w:eastAsia="zh-CN"/>
              </w:rPr>
            </w:pPr>
            <w:r>
              <w:rPr>
                <w:rFonts w:eastAsiaTheme="minorEastAsia" w:hint="eastAsia"/>
                <w:b/>
                <w:bCs/>
                <w:color w:val="0070C0"/>
                <w:lang w:val="en-US" w:eastAsia="zh-CN"/>
              </w:rPr>
              <w:t>WF or LS lead</w:t>
            </w:r>
          </w:p>
        </w:tc>
      </w:tr>
      <w:tr w:rsidR="006C085B">
        <w:trPr>
          <w:trHeight w:val="358"/>
        </w:trPr>
        <w:tc>
          <w:tcPr>
            <w:tcW w:w="1395" w:type="dxa"/>
          </w:tcPr>
          <w:p w:rsidR="006C085B" w:rsidRDefault="00E905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6C085B" w:rsidRDefault="00E9056A">
            <w:pPr>
              <w:rPr>
                <w:rFonts w:eastAsiaTheme="minorEastAsia"/>
                <w:lang w:val="en-US" w:eastAsia="zh-CN"/>
              </w:rPr>
            </w:pPr>
            <w:r>
              <w:rPr>
                <w:rFonts w:eastAsiaTheme="minorEastAsia"/>
                <w:lang w:val="en-US" w:eastAsia="zh-CN"/>
              </w:rPr>
              <w:t xml:space="preserve">Suggest to use one WF to cover both deployment scenario and RF requirement, especially considering that there is limited progress on RF requirement which depends on deployment discussion’s outcome. </w:t>
            </w:r>
          </w:p>
          <w:p w:rsidR="006C085B" w:rsidRDefault="00E9056A">
            <w:pPr>
              <w:rPr>
                <w:rFonts w:eastAsiaTheme="minorEastAsia"/>
                <w:color w:val="0070C0"/>
                <w:lang w:val="en-US" w:eastAsia="zh-CN"/>
              </w:rPr>
            </w:pPr>
            <w:r>
              <w:rPr>
                <w:rFonts w:eastAsiaTheme="minorEastAsia"/>
                <w:lang w:val="en-US" w:eastAsia="zh-CN"/>
              </w:rPr>
              <w:t xml:space="preserve">If new issues than the one listed above raised, may recommend new WF to capture that. </w:t>
            </w:r>
          </w:p>
        </w:tc>
        <w:tc>
          <w:tcPr>
            <w:tcW w:w="2932" w:type="dxa"/>
          </w:tcPr>
          <w:p w:rsidR="006C085B" w:rsidRDefault="00E9056A">
            <w:pPr>
              <w:spacing w:after="0"/>
              <w:rPr>
                <w:rFonts w:eastAsiaTheme="minorEastAsia"/>
                <w:lang w:val="en-US" w:eastAsia="zh-CN"/>
              </w:rPr>
            </w:pPr>
            <w:r>
              <w:rPr>
                <w:rFonts w:eastAsiaTheme="minorEastAsia"/>
                <w:lang w:val="en-US" w:eastAsia="zh-CN"/>
              </w:rPr>
              <w:t>N/A</w:t>
            </w:r>
          </w:p>
          <w:p w:rsidR="006C085B" w:rsidRDefault="006C085B">
            <w:pPr>
              <w:rPr>
                <w:rFonts w:eastAsiaTheme="minorEastAsia"/>
                <w:color w:val="0070C0"/>
                <w:lang w:val="en-US" w:eastAsia="zh-CN"/>
              </w:rPr>
            </w:pPr>
          </w:p>
        </w:tc>
      </w:tr>
    </w:tbl>
    <w:p w:rsidR="006C085B" w:rsidRDefault="006C085B">
      <w:pPr>
        <w:rPr>
          <w:i/>
          <w:color w:val="0070C0"/>
          <w:lang w:eastAsia="zh-CN"/>
        </w:rPr>
      </w:pPr>
    </w:p>
    <w:p w:rsidR="006C085B" w:rsidRDefault="00E9056A">
      <w:pPr>
        <w:pStyle w:val="Heading3"/>
        <w:ind w:left="709"/>
        <w:rPr>
          <w:sz w:val="24"/>
          <w:szCs w:val="16"/>
        </w:rPr>
      </w:pPr>
      <w:r>
        <w:rPr>
          <w:sz w:val="24"/>
          <w:szCs w:val="16"/>
        </w:rPr>
        <w:t>CRs/TPs</w:t>
      </w:r>
    </w:p>
    <w:p w:rsidR="006C085B" w:rsidRDefault="00E9056A">
      <w:pPr>
        <w:rPr>
          <w:del w:id="1918" w:author="Jackson Wang (Samsung)" w:date="2021-02-01T10:47:00Z"/>
          <w:i/>
          <w:color w:val="0070C0"/>
          <w:lang w:val="en-US"/>
        </w:rPr>
      </w:pPr>
      <w:del w:id="1919" w:author="Jackson Wang (Samsung)" w:date="2021-02-01T10:47:00Z">
        <w:r>
          <w:rPr>
            <w:i/>
            <w:color w:val="0070C0"/>
            <w:lang w:val="en-US" w:eastAsia="zh-CN"/>
          </w:rPr>
          <w:delText>Moderator tries</w:delText>
        </w:r>
        <w:r>
          <w:rPr>
            <w:rFonts w:hint="eastAsia"/>
            <w:i/>
            <w:color w:val="0070C0"/>
            <w:lang w:val="en-US" w:eastAsia="zh-CN"/>
          </w:rPr>
          <w:delText xml:space="preserve"> to summarize discussion status for 1</w:delText>
        </w:r>
        <w:r>
          <w:rPr>
            <w:rFonts w:hint="eastAsia"/>
            <w:i/>
            <w:color w:val="0070C0"/>
            <w:vertAlign w:val="superscript"/>
            <w:lang w:val="en-US" w:eastAsia="zh-CN"/>
          </w:rPr>
          <w:delText>st</w:delText>
        </w:r>
        <w:r>
          <w:rPr>
            <w:rFonts w:hint="eastAsia"/>
            <w:i/>
            <w:color w:val="0070C0"/>
            <w:lang w:val="en-US" w:eastAsia="zh-CN"/>
          </w:rPr>
          <w:delText xml:space="preserve"> round</w:delText>
        </w:r>
        <w:r>
          <w:rPr>
            <w:i/>
            <w:color w:val="0070C0"/>
            <w:lang w:val="en-US" w:eastAsia="zh-CN"/>
          </w:rPr>
          <w:delText xml:space="preserve"> and provides recommendation on CRs/TPs Status update </w:delText>
        </w:r>
      </w:del>
    </w:p>
    <w:tbl>
      <w:tblPr>
        <w:tblStyle w:val="TableGrid"/>
        <w:tblW w:w="0" w:type="auto"/>
        <w:tblLook w:val="04A0" w:firstRow="1" w:lastRow="0" w:firstColumn="1" w:lastColumn="0" w:noHBand="0" w:noVBand="1"/>
      </w:tblPr>
      <w:tblGrid>
        <w:gridCol w:w="1231"/>
        <w:gridCol w:w="8400"/>
      </w:tblGrid>
      <w:tr w:rsidR="006C085B">
        <w:trPr>
          <w:del w:id="1920" w:author="Jackson Wang (Samsung)" w:date="2021-02-01T10:47:00Z"/>
        </w:trPr>
        <w:tc>
          <w:tcPr>
            <w:tcW w:w="1242" w:type="dxa"/>
          </w:tcPr>
          <w:p w:rsidR="006C085B" w:rsidRDefault="00E9056A">
            <w:pPr>
              <w:rPr>
                <w:del w:id="1921" w:author="Jackson Wang (Samsung)" w:date="2021-02-01T10:47:00Z"/>
                <w:rFonts w:eastAsiaTheme="minorEastAsia"/>
                <w:b/>
                <w:bCs/>
                <w:color w:val="0070C0"/>
                <w:lang w:val="en-US" w:eastAsia="zh-CN"/>
              </w:rPr>
            </w:pPr>
            <w:del w:id="1922" w:author="Jackson Wang (Samsung)" w:date="2021-02-01T10:47:00Z">
              <w:r>
                <w:rPr>
                  <w:rFonts w:eastAsiaTheme="minorEastAsia"/>
                  <w:b/>
                  <w:bCs/>
                  <w:color w:val="0070C0"/>
                  <w:lang w:val="en-US" w:eastAsia="zh-CN"/>
                </w:rPr>
                <w:delText>CR/TP number</w:delText>
              </w:r>
            </w:del>
          </w:p>
        </w:tc>
        <w:tc>
          <w:tcPr>
            <w:tcW w:w="8615" w:type="dxa"/>
          </w:tcPr>
          <w:p w:rsidR="006C085B" w:rsidRDefault="00E9056A">
            <w:pPr>
              <w:rPr>
                <w:del w:id="1923" w:author="Jackson Wang (Samsung)" w:date="2021-02-01T10:47:00Z"/>
                <w:rFonts w:eastAsia="MS Mincho"/>
                <w:b/>
                <w:bCs/>
                <w:color w:val="0070C0"/>
                <w:lang w:val="en-US" w:eastAsia="zh-CN"/>
              </w:rPr>
            </w:pPr>
            <w:del w:id="1924" w:author="Jackson Wang (Samsung)" w:date="2021-02-01T10:47:00Z">
              <w:r>
                <w:rPr>
                  <w:rFonts w:eastAsia="Yu Mincho"/>
                  <w:b/>
                  <w:bCs/>
                  <w:color w:val="0070C0"/>
                  <w:lang w:val="en-US" w:eastAsia="zh-CN"/>
                </w:rPr>
                <w:delText xml:space="preserve">CRs/TPs </w:delText>
              </w:r>
              <w:r>
                <w:rPr>
                  <w:rFonts w:eastAsiaTheme="minorEastAsia"/>
                  <w:b/>
                  <w:bCs/>
                  <w:color w:val="0070C0"/>
                  <w:lang w:val="en-US" w:eastAsia="zh-CN"/>
                </w:rPr>
                <w:delText xml:space="preserve">Status update </w:delText>
              </w:r>
              <w:r>
                <w:rPr>
                  <w:rFonts w:eastAsiaTheme="minorEastAsia" w:hint="eastAsia"/>
                  <w:b/>
                  <w:bCs/>
                  <w:color w:val="0070C0"/>
                  <w:lang w:val="en-US" w:eastAsia="zh-CN"/>
                </w:rPr>
                <w:delText>recommendation</w:delText>
              </w:r>
              <w:r>
                <w:rPr>
                  <w:rFonts w:eastAsiaTheme="minorEastAsia"/>
                  <w:b/>
                  <w:bCs/>
                  <w:color w:val="0070C0"/>
                  <w:lang w:val="en-US" w:eastAsia="zh-CN"/>
                </w:rPr>
                <w:delText xml:space="preserve">  </w:delText>
              </w:r>
            </w:del>
          </w:p>
        </w:tc>
      </w:tr>
      <w:tr w:rsidR="006C085B">
        <w:trPr>
          <w:del w:id="1925" w:author="Jackson Wang (Samsung)" w:date="2021-02-01T10:47:00Z"/>
        </w:trPr>
        <w:tc>
          <w:tcPr>
            <w:tcW w:w="1242" w:type="dxa"/>
          </w:tcPr>
          <w:p w:rsidR="006C085B" w:rsidRDefault="00E9056A">
            <w:pPr>
              <w:rPr>
                <w:del w:id="1926" w:author="Jackson Wang (Samsung)" w:date="2021-02-01T10:47:00Z"/>
                <w:rFonts w:eastAsiaTheme="minorEastAsia"/>
                <w:color w:val="0070C0"/>
                <w:lang w:val="en-US" w:eastAsia="zh-CN"/>
              </w:rPr>
            </w:pPr>
            <w:del w:id="1927" w:author="Jackson Wang (Samsung)" w:date="2021-02-01T10:47:00Z">
              <w:r>
                <w:rPr>
                  <w:rFonts w:eastAsiaTheme="minorEastAsia" w:hint="eastAsia"/>
                  <w:color w:val="0070C0"/>
                  <w:lang w:val="en-US" w:eastAsia="zh-CN"/>
                </w:rPr>
                <w:delText>XXX</w:delText>
              </w:r>
            </w:del>
          </w:p>
        </w:tc>
        <w:tc>
          <w:tcPr>
            <w:tcW w:w="8615" w:type="dxa"/>
          </w:tcPr>
          <w:p w:rsidR="006C085B" w:rsidRDefault="00E9056A">
            <w:pPr>
              <w:rPr>
                <w:del w:id="1928" w:author="Jackson Wang (Samsung)" w:date="2021-02-01T10:47:00Z"/>
                <w:rFonts w:eastAsiaTheme="minorEastAsia"/>
                <w:color w:val="0070C0"/>
                <w:lang w:val="en-US" w:eastAsia="zh-CN"/>
              </w:rPr>
            </w:pPr>
            <w:del w:id="1929" w:author="Jackson Wang (Samsung)" w:date="2021-02-01T10:47: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tc>
      </w:tr>
    </w:tbl>
    <w:p w:rsidR="006C085B" w:rsidRDefault="00E9056A">
      <w:pPr>
        <w:rPr>
          <w:color w:val="0070C0"/>
          <w:lang w:val="en-US" w:eastAsia="zh-CN"/>
        </w:rPr>
      </w:pPr>
      <w:ins w:id="1930" w:author="Jackson Wang (Samsung)" w:date="2021-02-01T10:47:00Z">
        <w:r>
          <w:rPr>
            <w:i/>
            <w:color w:val="0070C0"/>
            <w:lang w:val="en-US" w:eastAsia="zh-CN"/>
          </w:rPr>
          <w:t xml:space="preserve">N/A. </w:t>
        </w:r>
      </w:ins>
    </w:p>
    <w:p w:rsidR="006C085B" w:rsidRDefault="00E9056A">
      <w:pPr>
        <w:pStyle w:val="Heading2"/>
        <w:rPr>
          <w:lang w:val="en-US"/>
        </w:rPr>
      </w:pPr>
      <w:r>
        <w:rPr>
          <w:rFonts w:hint="eastAsia"/>
          <w:lang w:val="en-US"/>
        </w:rPr>
        <w:lastRenderedPageBreak/>
        <w:t>Discussion on 2nd round</w:t>
      </w:r>
      <w:r>
        <w:rPr>
          <w:lang w:val="en-US"/>
        </w:rPr>
        <w:t xml:space="preserve"> (if applicable)</w:t>
      </w:r>
    </w:p>
    <w:p w:rsidR="006C085B" w:rsidRDefault="00E9056A">
      <w:pPr>
        <w:pStyle w:val="Heading3"/>
        <w:ind w:left="709"/>
        <w:rPr>
          <w:ins w:id="1931" w:author="Jackson Wang (Samsung)" w:date="2021-02-01T10:47:00Z"/>
          <w:sz w:val="24"/>
          <w:szCs w:val="16"/>
          <w:lang w:val="en-US"/>
        </w:rPr>
      </w:pPr>
      <w:ins w:id="1932" w:author="Jackson Wang (Samsung)" w:date="2021-02-01T10:47:00Z">
        <w:r>
          <w:rPr>
            <w:sz w:val="24"/>
            <w:szCs w:val="16"/>
            <w:lang w:val="en-US"/>
          </w:rPr>
          <w:t>Sub-topic 3-1</w:t>
        </w:r>
        <w:r>
          <w:rPr>
            <w:rFonts w:hint="eastAsia"/>
            <w:sz w:val="24"/>
            <w:szCs w:val="16"/>
            <w:lang w:val="en-US"/>
          </w:rPr>
          <w:t>:</w:t>
        </w:r>
        <w:r>
          <w:rPr>
            <w:sz w:val="24"/>
            <w:szCs w:val="16"/>
            <w:lang w:val="en-US"/>
          </w:rPr>
          <w:t xml:space="preserve"> UE RF requirements for FR2 HST</w:t>
        </w:r>
      </w:ins>
    </w:p>
    <w:p w:rsidR="006C085B" w:rsidRDefault="00E9056A">
      <w:pPr>
        <w:rPr>
          <w:ins w:id="1933" w:author="Jackson Wang (Samsung)" w:date="2021-02-01T10:47:00Z"/>
          <w:rFonts w:eastAsiaTheme="minorEastAsia"/>
          <w:b/>
          <w:lang w:val="en-US" w:eastAsia="zh-CN"/>
        </w:rPr>
      </w:pPr>
      <w:ins w:id="1934" w:author="Jackson Wang (Samsung)" w:date="2021-02-01T10:47:00Z">
        <w:r>
          <w:rPr>
            <w:rFonts w:eastAsiaTheme="minorEastAsia"/>
            <w:b/>
            <w:lang w:val="en-US" w:eastAsia="zh-CN"/>
          </w:rPr>
          <w:t>Issue 3-1-1: Baseline power class and UE RF requirement for FR2 HST</w:t>
        </w:r>
      </w:ins>
    </w:p>
    <w:p w:rsidR="006C085B" w:rsidRDefault="00E9056A">
      <w:pPr>
        <w:spacing w:after="60"/>
        <w:rPr>
          <w:ins w:id="1935" w:author="Jackson Wang (Samsung)" w:date="2021-02-01T10:47:00Z"/>
          <w:rFonts w:eastAsiaTheme="minorEastAsia"/>
          <w:i/>
          <w:color w:val="0070C0"/>
          <w:lang w:val="en-US" w:eastAsia="zh-CN"/>
        </w:rPr>
      </w:pPr>
      <w:ins w:id="1936" w:author="Jackson Wang (Samsung)" w:date="2021-02-01T10:47: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1937" w:author="Jackson Wang (Samsung)" w:date="2021-02-01T10:47:00Z"/>
          <w:szCs w:val="24"/>
          <w:lang w:eastAsia="zh-CN"/>
        </w:rPr>
      </w:pPr>
      <w:ins w:id="1938" w:author="Jackson Wang (Samsung)" w:date="2021-02-01T10:47:00Z">
        <w:r>
          <w:rPr>
            <w:szCs w:val="24"/>
            <w:lang w:eastAsia="zh-CN"/>
          </w:rPr>
          <w:t xml:space="preserve">FFS FR2 HST UE (roof-mounted UE type) RF requirement,  </w:t>
        </w:r>
      </w:ins>
    </w:p>
    <w:p w:rsidR="006C085B" w:rsidRDefault="00E9056A">
      <w:pPr>
        <w:pStyle w:val="ListParagraph"/>
        <w:numPr>
          <w:ilvl w:val="1"/>
          <w:numId w:val="41"/>
        </w:numPr>
        <w:spacing w:after="60"/>
        <w:ind w:firstLineChars="0"/>
        <w:rPr>
          <w:ins w:id="1939" w:author="Jackson Wang (Samsung)" w:date="2021-02-01T10:47:00Z"/>
          <w:szCs w:val="24"/>
          <w:lang w:eastAsia="zh-CN"/>
        </w:rPr>
      </w:pPr>
      <w:ins w:id="1940" w:author="Jackson Wang (Samsung)" w:date="2021-02-01T10:47:00Z">
        <w:r>
          <w:rPr>
            <w:szCs w:val="24"/>
            <w:lang w:eastAsia="zh-CN"/>
          </w:rPr>
          <w:t>Follow Rel-15/16 principle of “only one panel to TX/RX at a time”</w:t>
        </w:r>
      </w:ins>
    </w:p>
    <w:p w:rsidR="006C085B" w:rsidRDefault="00E9056A">
      <w:pPr>
        <w:pStyle w:val="ListParagraph"/>
        <w:numPr>
          <w:ilvl w:val="1"/>
          <w:numId w:val="41"/>
        </w:numPr>
        <w:spacing w:after="60"/>
        <w:ind w:firstLineChars="0"/>
        <w:rPr>
          <w:ins w:id="1941" w:author="Jackson Wang (Samsung)" w:date="2021-02-01T10:47:00Z"/>
          <w:szCs w:val="24"/>
          <w:lang w:eastAsia="zh-CN"/>
        </w:rPr>
      </w:pPr>
      <w:ins w:id="1942" w:author="Jackson Wang (Samsung)" w:date="2021-02-01T10:47:00Z">
        <w:r>
          <w:rPr>
            <w:szCs w:val="24"/>
            <w:lang w:eastAsia="zh-CN"/>
          </w:rPr>
          <w:t xml:space="preserve">Take FR2 PC4 requirement as baseline for discussion: </w:t>
        </w:r>
      </w:ins>
    </w:p>
    <w:p w:rsidR="006C085B" w:rsidRDefault="00E9056A">
      <w:pPr>
        <w:pStyle w:val="ListParagraph"/>
        <w:numPr>
          <w:ilvl w:val="2"/>
          <w:numId w:val="41"/>
        </w:numPr>
        <w:spacing w:after="60"/>
        <w:ind w:firstLineChars="0"/>
        <w:rPr>
          <w:ins w:id="1943" w:author="Jackson Wang (Samsung)" w:date="2021-02-01T10:47:00Z"/>
          <w:szCs w:val="24"/>
          <w:lang w:eastAsia="zh-CN"/>
        </w:rPr>
      </w:pPr>
      <w:ins w:id="1944" w:author="Jackson Wang (Samsung)" w:date="2021-02-01T10:47:00Z">
        <w:r>
          <w:rPr>
            <w:szCs w:val="24"/>
            <w:lang w:eastAsia="zh-CN"/>
          </w:rPr>
          <w:t>FFS FR2 PC4 requirement based on practical implementation feasibility;</w:t>
        </w:r>
      </w:ins>
    </w:p>
    <w:p w:rsidR="006C085B" w:rsidRDefault="00E9056A">
      <w:pPr>
        <w:pStyle w:val="ListParagraph"/>
        <w:numPr>
          <w:ilvl w:val="2"/>
          <w:numId w:val="41"/>
        </w:numPr>
        <w:spacing w:after="60"/>
        <w:ind w:firstLineChars="0"/>
        <w:rPr>
          <w:ins w:id="1945" w:author="Jackson Wang (Samsung)" w:date="2021-02-01T10:47:00Z"/>
          <w:szCs w:val="24"/>
          <w:lang w:eastAsia="zh-CN"/>
        </w:rPr>
      </w:pPr>
      <w:ins w:id="1946" w:author="Jackson Wang (Samsung)" w:date="2021-02-01T10:47:00Z">
        <w:r>
          <w:rPr>
            <w:szCs w:val="24"/>
            <w:lang w:eastAsia="zh-CN"/>
          </w:rPr>
          <w:t>FFS spherical coverage requirement.</w:t>
        </w:r>
      </w:ins>
    </w:p>
    <w:p w:rsidR="006C085B" w:rsidRDefault="00E9056A">
      <w:pPr>
        <w:spacing w:after="60"/>
        <w:rPr>
          <w:ins w:id="1947" w:author="Jackson Wang (Samsung)" w:date="2021-02-01T10:47:00Z"/>
          <w:rFonts w:eastAsiaTheme="minorEastAsia"/>
          <w:i/>
          <w:color w:val="0070C0"/>
          <w:lang w:val="en-US" w:eastAsia="zh-CN"/>
        </w:rPr>
      </w:pPr>
      <w:ins w:id="1948" w:author="Jackson Wang (Samsung)" w:date="2021-02-01T10:47:00Z">
        <w:r>
          <w:rPr>
            <w:rFonts w:eastAsiaTheme="minorEastAsia"/>
            <w:i/>
            <w:color w:val="0070C0"/>
            <w:lang w:val="en-US" w:eastAsia="zh-CN"/>
          </w:rPr>
          <w:t>Recommendations</w:t>
        </w:r>
        <w:r>
          <w:rPr>
            <w:rFonts w:eastAsiaTheme="minorEastAsia" w:hint="eastAsia"/>
            <w:i/>
            <w:color w:val="0070C0"/>
            <w:lang w:val="en-US" w:eastAsia="zh-CN"/>
          </w:rPr>
          <w:t xml:space="preserve"> for 2nd round:</w:t>
        </w:r>
      </w:ins>
    </w:p>
    <w:p w:rsidR="006C085B" w:rsidRDefault="00E9056A">
      <w:pPr>
        <w:pStyle w:val="ListParagraph"/>
        <w:numPr>
          <w:ilvl w:val="0"/>
          <w:numId w:val="41"/>
        </w:numPr>
        <w:spacing w:after="60"/>
        <w:ind w:firstLineChars="0"/>
        <w:rPr>
          <w:ins w:id="1949" w:author="Jackson Wang (Samsung)" w:date="2021-02-01T10:47:00Z"/>
          <w:szCs w:val="24"/>
          <w:lang w:eastAsia="zh-CN"/>
        </w:rPr>
      </w:pPr>
      <w:ins w:id="1950" w:author="Jackson Wang (Samsung)" w:date="2021-02-01T10:47:00Z">
        <w:r>
          <w:rPr>
            <w:szCs w:val="24"/>
            <w:lang w:eastAsia="zh-CN"/>
          </w:rPr>
          <w:t>Suggest companies to discuss based on the above tentative agreement.</w:t>
        </w:r>
      </w:ins>
    </w:p>
    <w:p w:rsidR="006C085B" w:rsidRDefault="00E9056A">
      <w:pPr>
        <w:ind w:left="48"/>
        <w:rPr>
          <w:ins w:id="1951" w:author="Jackson Wang (Samsung)" w:date="2021-02-01T10:48:00Z"/>
          <w:i/>
          <w:lang w:val="en-US" w:eastAsia="zh-CN"/>
        </w:rPr>
      </w:pPr>
      <w:ins w:id="1952" w:author="Jackson Wang (Samsung)" w:date="2021-02-01T10:48: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1953" w:author="Jackson Wang (Samsung)" w:date="2021-02-01T10:48:00Z"/>
        </w:trPr>
        <w:tc>
          <w:tcPr>
            <w:tcW w:w="1236" w:type="dxa"/>
          </w:tcPr>
          <w:p w:rsidR="006C085B" w:rsidRDefault="00E9056A">
            <w:pPr>
              <w:spacing w:after="120"/>
              <w:rPr>
                <w:ins w:id="1954" w:author="Jackson Wang (Samsung)" w:date="2021-02-01T10:48:00Z"/>
                <w:rFonts w:eastAsiaTheme="minorEastAsia"/>
                <w:b/>
                <w:bCs/>
                <w:color w:val="0070C0"/>
                <w:lang w:val="en-US" w:eastAsia="zh-CN"/>
              </w:rPr>
            </w:pPr>
            <w:ins w:id="1955" w:author="Jackson Wang (Samsung)" w:date="2021-02-01T10:48:00Z">
              <w:r>
                <w:rPr>
                  <w:rFonts w:eastAsiaTheme="minorEastAsia"/>
                  <w:b/>
                  <w:bCs/>
                  <w:color w:val="0070C0"/>
                  <w:lang w:val="en-US" w:eastAsia="zh-CN"/>
                </w:rPr>
                <w:t>Company</w:t>
              </w:r>
            </w:ins>
          </w:p>
        </w:tc>
        <w:tc>
          <w:tcPr>
            <w:tcW w:w="8395" w:type="dxa"/>
          </w:tcPr>
          <w:p w:rsidR="006C085B" w:rsidRDefault="00E9056A">
            <w:pPr>
              <w:spacing w:after="120"/>
              <w:rPr>
                <w:ins w:id="1956" w:author="Jackson Wang (Samsung)" w:date="2021-02-01T10:48:00Z"/>
                <w:rFonts w:eastAsiaTheme="minorEastAsia"/>
                <w:b/>
                <w:bCs/>
                <w:color w:val="0070C0"/>
                <w:lang w:val="en-US" w:eastAsia="zh-CN"/>
              </w:rPr>
            </w:pPr>
            <w:ins w:id="1957" w:author="Jackson Wang (Samsung)" w:date="2021-02-01T10:48:00Z">
              <w:r>
                <w:rPr>
                  <w:rFonts w:eastAsiaTheme="minorEastAsia"/>
                  <w:b/>
                  <w:bCs/>
                  <w:color w:val="0070C0"/>
                  <w:lang w:val="en-US" w:eastAsia="zh-CN"/>
                </w:rPr>
                <w:t>Comments</w:t>
              </w:r>
            </w:ins>
          </w:p>
        </w:tc>
      </w:tr>
      <w:tr w:rsidR="006C085B">
        <w:trPr>
          <w:trHeight w:val="227"/>
          <w:ins w:id="1958" w:author="Jackson Wang (Samsung)" w:date="2021-02-01T10:48:00Z"/>
        </w:trPr>
        <w:tc>
          <w:tcPr>
            <w:tcW w:w="1236" w:type="dxa"/>
          </w:tcPr>
          <w:p w:rsidR="006C085B" w:rsidRDefault="00E9056A">
            <w:pPr>
              <w:spacing w:after="120"/>
              <w:rPr>
                <w:ins w:id="1959" w:author="Jackson Wang (Samsung)" w:date="2021-02-01T10:48:00Z"/>
                <w:rFonts w:eastAsiaTheme="minorEastAsia"/>
                <w:lang w:val="en-US" w:eastAsia="zh-CN"/>
              </w:rPr>
            </w:pPr>
            <w:ins w:id="1960" w:author="Jackson Wang (Samsung)" w:date="2021-02-03T01:07:00Z">
              <w:r>
                <w:rPr>
                  <w:rFonts w:eastAsiaTheme="minorEastAsia" w:hint="eastAsia"/>
                  <w:lang w:val="en-US" w:eastAsia="zh-CN"/>
                </w:rPr>
                <w:t>Q</w:t>
              </w:r>
              <w:r>
                <w:rPr>
                  <w:rFonts w:eastAsiaTheme="minorEastAsia"/>
                  <w:lang w:val="en-US" w:eastAsia="zh-CN"/>
                </w:rPr>
                <w:t>ualcomm</w:t>
              </w:r>
            </w:ins>
          </w:p>
        </w:tc>
        <w:tc>
          <w:tcPr>
            <w:tcW w:w="8395" w:type="dxa"/>
          </w:tcPr>
          <w:p w:rsidR="006C085B" w:rsidRDefault="00E9056A">
            <w:pPr>
              <w:spacing w:after="120"/>
              <w:rPr>
                <w:ins w:id="1961" w:author="Chu-Hsiang Huang" w:date="2021-01-31T22:07:00Z"/>
                <w:rFonts w:eastAsiaTheme="minorEastAsia"/>
                <w:lang w:val="en-US" w:eastAsia="zh-CN"/>
              </w:rPr>
            </w:pPr>
            <w:ins w:id="1962" w:author="Jackson Wang (Samsung)" w:date="2021-02-01T10:48:00Z">
              <w:del w:id="1963" w:author="Chu-Hsiang Huang" w:date="2021-01-31T22:07:00Z">
                <w:r>
                  <w:rPr>
                    <w:rFonts w:eastAsiaTheme="minorEastAsia"/>
                    <w:lang w:val="en-US" w:eastAsia="zh-CN"/>
                  </w:rPr>
                  <w:delText>xxx</w:delText>
                </w:r>
              </w:del>
            </w:ins>
            <w:ins w:id="1964" w:author="Chu-Hsiang Huang" w:date="2021-01-31T22:12:00Z">
              <w:r>
                <w:rPr>
                  <w:rFonts w:eastAsiaTheme="minorEastAsia"/>
                  <w:lang w:val="en-US" w:eastAsia="zh-CN"/>
                </w:rPr>
                <w:t>We suggest the following wording:</w:t>
              </w:r>
            </w:ins>
          </w:p>
          <w:p w:rsidR="006C085B" w:rsidRDefault="00E9056A">
            <w:pPr>
              <w:spacing w:after="120"/>
              <w:rPr>
                <w:ins w:id="1965" w:author="Chu-Hsiang Huang" w:date="2021-01-31T22:07:00Z"/>
                <w:rFonts w:eastAsia="Yu Mincho"/>
                <w:szCs w:val="24"/>
                <w:lang w:eastAsia="zh-CN"/>
              </w:rPr>
            </w:pPr>
            <w:ins w:id="1966" w:author="Chu-Hsiang Huang" w:date="2021-01-31T22:07:00Z">
              <w:r>
                <w:rPr>
                  <w:rFonts w:eastAsia="Yu Mincho"/>
                  <w:szCs w:val="24"/>
                  <w:lang w:eastAsia="zh-CN"/>
                </w:rPr>
                <w:t>Take FR2 PC4 requirement as baseline for discussion</w:t>
              </w:r>
            </w:ins>
          </w:p>
          <w:p w:rsidR="006C085B" w:rsidRDefault="00E9056A">
            <w:pPr>
              <w:pStyle w:val="ListParagraph"/>
              <w:numPr>
                <w:ilvl w:val="0"/>
                <w:numId w:val="41"/>
              </w:numPr>
              <w:spacing w:after="120"/>
              <w:ind w:firstLineChars="0"/>
              <w:rPr>
                <w:ins w:id="1967" w:author="Jackson Wang (Samsung)" w:date="2021-02-01T10:48:00Z"/>
                <w:rFonts w:eastAsiaTheme="minorEastAsia"/>
                <w:lang w:val="en-US" w:eastAsia="zh-CN"/>
              </w:rPr>
            </w:pPr>
            <w:ins w:id="1968" w:author="Chu-Hsiang Huang" w:date="2021-01-31T22:11:00Z">
              <w:r>
                <w:rPr>
                  <w:rFonts w:eastAsiaTheme="minorEastAsia"/>
                  <w:lang w:val="en-US" w:eastAsia="zh-CN"/>
                </w:rPr>
                <w:t>FFS spherical coverage requirement and min peak EIRP requirement, based on</w:t>
              </w:r>
            </w:ins>
            <w:ins w:id="1969" w:author="Chu-Hsiang Huang" w:date="2021-01-31T22:12:00Z">
              <w:r>
                <w:rPr>
                  <w:rFonts w:eastAsiaTheme="minorEastAsia"/>
                  <w:lang w:val="en-US" w:eastAsia="zh-CN"/>
                </w:rPr>
                <w:t xml:space="preserve"> implementation limitation</w:t>
              </w:r>
            </w:ins>
          </w:p>
        </w:tc>
      </w:tr>
      <w:tr w:rsidR="006C085B">
        <w:trPr>
          <w:trHeight w:val="227"/>
          <w:ins w:id="1970" w:author="Jackson Wang (Samsung)" w:date="2021-02-01T10:48:00Z"/>
        </w:trPr>
        <w:tc>
          <w:tcPr>
            <w:tcW w:w="1236" w:type="dxa"/>
          </w:tcPr>
          <w:p w:rsidR="006C085B" w:rsidRDefault="00E9056A">
            <w:pPr>
              <w:spacing w:after="120"/>
              <w:rPr>
                <w:ins w:id="1971" w:author="Jackson Wang (Samsung)" w:date="2021-02-01T10:48:00Z"/>
                <w:rFonts w:eastAsiaTheme="minorEastAsia"/>
                <w:lang w:val="en-US" w:eastAsia="zh-CN"/>
              </w:rPr>
            </w:pPr>
            <w:ins w:id="1972" w:author="Jackson Wang (Samsung)" w:date="2021-02-03T01:07:00Z">
              <w:r>
                <w:rPr>
                  <w:rFonts w:eastAsiaTheme="minorEastAsia"/>
                  <w:lang w:val="en-US" w:eastAsia="zh-CN"/>
                </w:rPr>
                <w:t>Samsung</w:t>
              </w:r>
            </w:ins>
          </w:p>
        </w:tc>
        <w:tc>
          <w:tcPr>
            <w:tcW w:w="8395" w:type="dxa"/>
          </w:tcPr>
          <w:p w:rsidR="006C085B" w:rsidRDefault="00E9056A">
            <w:pPr>
              <w:spacing w:after="120"/>
              <w:rPr>
                <w:ins w:id="1973" w:author="Jackson Wang (Samsung)" w:date="2021-02-01T10:48:00Z"/>
                <w:rFonts w:eastAsiaTheme="minorEastAsia"/>
                <w:lang w:val="en-US" w:eastAsia="zh-CN"/>
              </w:rPr>
            </w:pPr>
            <w:ins w:id="1974" w:author="Jackson Wang (Samsung)" w:date="2021-02-03T01:07:00Z">
              <w:r>
                <w:rPr>
                  <w:rFonts w:eastAsiaTheme="minorEastAsia"/>
                  <w:lang w:val="en-US" w:eastAsia="zh-CN"/>
                </w:rPr>
                <w:t xml:space="preserve">Revision from QC is okay for us. </w:t>
              </w:r>
            </w:ins>
          </w:p>
        </w:tc>
      </w:tr>
      <w:tr w:rsidR="006C085B">
        <w:trPr>
          <w:trHeight w:val="227"/>
          <w:ins w:id="1975" w:author="Ericsson" w:date="2021-02-02T19:55:00Z"/>
        </w:trPr>
        <w:tc>
          <w:tcPr>
            <w:tcW w:w="1236" w:type="dxa"/>
          </w:tcPr>
          <w:p w:rsidR="006C085B" w:rsidRDefault="00E9056A">
            <w:pPr>
              <w:spacing w:after="120"/>
              <w:rPr>
                <w:ins w:id="1976" w:author="Ericsson" w:date="2021-02-02T19:55:00Z"/>
                <w:rFonts w:eastAsiaTheme="minorEastAsia"/>
                <w:lang w:val="en-US" w:eastAsia="zh-CN"/>
              </w:rPr>
            </w:pPr>
            <w:ins w:id="1977" w:author="Ericsson" w:date="2021-02-02T19:55:00Z">
              <w:r>
                <w:rPr>
                  <w:rFonts w:eastAsiaTheme="minorEastAsia"/>
                  <w:lang w:val="en-US" w:eastAsia="zh-CN"/>
                </w:rPr>
                <w:t>Ericsson</w:t>
              </w:r>
            </w:ins>
          </w:p>
        </w:tc>
        <w:tc>
          <w:tcPr>
            <w:tcW w:w="8395" w:type="dxa"/>
          </w:tcPr>
          <w:p w:rsidR="006C085B" w:rsidRDefault="00E9056A">
            <w:pPr>
              <w:spacing w:after="120"/>
              <w:rPr>
                <w:ins w:id="1978" w:author="Ericsson" w:date="2021-02-02T19:55:00Z"/>
                <w:rFonts w:eastAsiaTheme="minorEastAsia"/>
                <w:lang w:val="en-US" w:eastAsia="zh-CN"/>
              </w:rPr>
            </w:pPr>
            <w:ins w:id="1979" w:author="Ericsson" w:date="2021-02-02T19:55:00Z">
              <w:r>
                <w:rPr>
                  <w:rFonts w:eastAsiaTheme="minorEastAsia"/>
                  <w:lang w:val="en-US" w:eastAsia="zh-CN"/>
                </w:rPr>
                <w:t>Apart from spherical coverage, we should also consider whether greater power may be feasible</w:t>
              </w:r>
            </w:ins>
          </w:p>
        </w:tc>
      </w:tr>
    </w:tbl>
    <w:p w:rsidR="006C085B" w:rsidRDefault="006C085B">
      <w:pPr>
        <w:spacing w:after="60"/>
        <w:ind w:left="48"/>
        <w:rPr>
          <w:ins w:id="1980" w:author="Jackson Wang (Samsung)" w:date="2021-02-01T10:48:00Z"/>
          <w:rFonts w:eastAsiaTheme="minorEastAsia"/>
          <w:lang w:val="en-US" w:eastAsia="zh-CN"/>
        </w:rPr>
      </w:pPr>
    </w:p>
    <w:p w:rsidR="006C085B" w:rsidRDefault="00E9056A">
      <w:pPr>
        <w:rPr>
          <w:ins w:id="1981" w:author="Jackson Wang (Samsung)" w:date="2021-02-01T10:48:00Z"/>
          <w:b/>
          <w:bCs/>
        </w:rPr>
      </w:pPr>
      <w:ins w:id="1982" w:author="Jackson Wang (Samsung)" w:date="2021-02-01T10:48:00Z">
        <w:r>
          <w:rPr>
            <w:b/>
            <w:bCs/>
          </w:rPr>
          <w:t>Issue 3-1-2: Beam correspondence</w:t>
        </w:r>
      </w:ins>
    </w:p>
    <w:p w:rsidR="006C085B" w:rsidRDefault="00E9056A">
      <w:pPr>
        <w:spacing w:after="60"/>
        <w:rPr>
          <w:ins w:id="1983" w:author="Jackson Wang (Samsung)" w:date="2021-02-01T10:48:00Z"/>
          <w:rFonts w:eastAsiaTheme="minorEastAsia"/>
          <w:lang w:val="en-US" w:eastAsia="zh-CN"/>
        </w:rPr>
      </w:pPr>
      <w:ins w:id="1984" w:author="Jackson Wang (Samsung)" w:date="2021-02-01T10:48:00Z">
        <w:r>
          <w:rPr>
            <w:rFonts w:eastAsiaTheme="minorEastAsia"/>
            <w:lang w:val="en-US" w:eastAsia="zh-CN"/>
          </w:rPr>
          <w:t xml:space="preserve">[Background]: Based on discussion till now, the following questions are identified for beam correspondence requirement for FR2 HST: </w:t>
        </w:r>
      </w:ins>
    </w:p>
    <w:p w:rsidR="006C085B" w:rsidRDefault="00E9056A">
      <w:pPr>
        <w:pStyle w:val="ListParagraph"/>
        <w:numPr>
          <w:ilvl w:val="0"/>
          <w:numId w:val="41"/>
        </w:numPr>
        <w:spacing w:after="60"/>
        <w:ind w:firstLineChars="0"/>
        <w:rPr>
          <w:ins w:id="1985" w:author="Jackson Wang (Samsung)" w:date="2021-02-01T10:48:00Z"/>
          <w:szCs w:val="24"/>
          <w:lang w:eastAsia="zh-CN"/>
        </w:rPr>
      </w:pPr>
      <w:ins w:id="1986" w:author="Jackson Wang (Samsung)" w:date="2021-02-01T10:48:00Z">
        <w:r>
          <w:rPr>
            <w:szCs w:val="24"/>
            <w:lang w:eastAsia="zh-CN"/>
          </w:rPr>
          <w:t xml:space="preserve">Views on excluding bit-0 UE: </w:t>
        </w:r>
      </w:ins>
    </w:p>
    <w:p w:rsidR="006C085B" w:rsidRDefault="00E9056A">
      <w:pPr>
        <w:pStyle w:val="ListParagraph"/>
        <w:numPr>
          <w:ilvl w:val="1"/>
          <w:numId w:val="49"/>
        </w:numPr>
        <w:spacing w:after="60"/>
        <w:ind w:firstLineChars="0"/>
        <w:rPr>
          <w:ins w:id="1987" w:author="Jackson Wang (Samsung)" w:date="2021-02-01T10:48:00Z"/>
          <w:szCs w:val="24"/>
          <w:lang w:eastAsia="zh-CN"/>
        </w:rPr>
      </w:pPr>
      <w:ins w:id="1988" w:author="Jackson Wang (Samsung)" w:date="2021-02-01T10:48:00Z">
        <w:r>
          <w:rPr>
            <w:szCs w:val="24"/>
            <w:lang w:eastAsia="zh-CN"/>
          </w:rPr>
          <w:t>Excluding bit-0 UE: supported by Samsung, Nokia, Qualcomm</w:t>
        </w:r>
      </w:ins>
    </w:p>
    <w:p w:rsidR="006C085B" w:rsidRDefault="00E9056A">
      <w:pPr>
        <w:pStyle w:val="ListParagraph"/>
        <w:numPr>
          <w:ilvl w:val="1"/>
          <w:numId w:val="49"/>
        </w:numPr>
        <w:spacing w:after="60"/>
        <w:ind w:firstLineChars="0"/>
        <w:rPr>
          <w:ins w:id="1989" w:author="Jackson Wang (Samsung)" w:date="2021-02-01T10:48:00Z"/>
          <w:szCs w:val="24"/>
          <w:lang w:eastAsia="zh-CN"/>
        </w:rPr>
      </w:pPr>
      <w:ins w:id="1990" w:author="Jackson Wang (Samsung)" w:date="2021-02-01T10:48:00Z">
        <w:r>
          <w:rPr>
            <w:szCs w:val="24"/>
            <w:lang w:eastAsia="zh-CN"/>
          </w:rPr>
          <w:t>At least support bit-1 UE: Ericsson, ZTE</w:t>
        </w:r>
      </w:ins>
    </w:p>
    <w:p w:rsidR="006C085B" w:rsidRDefault="00E9056A">
      <w:pPr>
        <w:pStyle w:val="ListParagraph"/>
        <w:numPr>
          <w:ilvl w:val="1"/>
          <w:numId w:val="49"/>
        </w:numPr>
        <w:spacing w:after="60"/>
        <w:ind w:firstLineChars="0"/>
        <w:rPr>
          <w:ins w:id="1991" w:author="Jackson Wang (Samsung)" w:date="2021-02-01T10:48:00Z"/>
          <w:szCs w:val="24"/>
          <w:lang w:eastAsia="zh-CN"/>
        </w:rPr>
      </w:pPr>
      <w:ins w:id="1992" w:author="Jackson Wang (Samsung)" w:date="2021-02-01T10:48:00Z">
        <w:r>
          <w:rPr>
            <w:szCs w:val="24"/>
            <w:lang w:eastAsia="zh-CN"/>
          </w:rPr>
          <w:t xml:space="preserve">The necessity of bit-0 UE needs to be considered together with deployment scenario: ZTE.  </w:t>
        </w:r>
      </w:ins>
    </w:p>
    <w:p w:rsidR="006C085B" w:rsidRDefault="00E9056A">
      <w:pPr>
        <w:pStyle w:val="ListParagraph"/>
        <w:numPr>
          <w:ilvl w:val="0"/>
          <w:numId w:val="41"/>
        </w:numPr>
        <w:spacing w:after="60"/>
        <w:ind w:firstLineChars="0"/>
        <w:rPr>
          <w:ins w:id="1993" w:author="Jackson Wang (Samsung)" w:date="2021-02-01T10:48:00Z"/>
          <w:szCs w:val="24"/>
          <w:lang w:eastAsia="zh-CN"/>
        </w:rPr>
      </w:pPr>
      <w:ins w:id="1994" w:author="Jackson Wang (Samsung)" w:date="2021-02-01T10:48:00Z">
        <w:r>
          <w:rPr>
            <w:szCs w:val="24"/>
            <w:lang w:eastAsia="zh-CN"/>
          </w:rPr>
          <w:t xml:space="preserve">Question about how to deal with the framework of beam correspondence requirement (which is not clear for all FR2 power classes except PC3). </w:t>
        </w:r>
      </w:ins>
    </w:p>
    <w:p w:rsidR="006C085B" w:rsidRDefault="00E9056A">
      <w:pPr>
        <w:pStyle w:val="ListParagraph"/>
        <w:numPr>
          <w:ilvl w:val="0"/>
          <w:numId w:val="41"/>
        </w:numPr>
        <w:spacing w:after="60"/>
        <w:ind w:firstLineChars="0"/>
        <w:rPr>
          <w:ins w:id="1995" w:author="Jackson Wang (Samsung)" w:date="2021-02-01T10:48:00Z"/>
          <w:szCs w:val="24"/>
          <w:lang w:eastAsia="zh-CN"/>
        </w:rPr>
      </w:pPr>
      <w:ins w:id="1996" w:author="Jackson Wang (Samsung)" w:date="2021-02-01T10:48:00Z">
        <w:r>
          <w:rPr>
            <w:szCs w:val="24"/>
            <w:lang w:eastAsia="zh-CN"/>
          </w:rPr>
          <w:t xml:space="preserve">Question about the side condition for beam correspondence requirement. </w:t>
        </w:r>
      </w:ins>
    </w:p>
    <w:p w:rsidR="006C085B" w:rsidRDefault="00E9056A">
      <w:pPr>
        <w:spacing w:after="60"/>
        <w:rPr>
          <w:ins w:id="1997" w:author="Jackson Wang (Samsung)" w:date="2021-02-01T10:48:00Z"/>
          <w:rFonts w:eastAsiaTheme="minorEastAsia"/>
          <w:i/>
          <w:color w:val="0070C0"/>
          <w:lang w:val="en-US" w:eastAsia="zh-CN"/>
        </w:rPr>
      </w:pPr>
      <w:ins w:id="1998" w:author="Jackson Wang (Samsung)" w:date="2021-02-01T10:48:00Z">
        <w:r>
          <w:rPr>
            <w:rFonts w:eastAsiaTheme="minorEastAsia" w:hint="eastAsia"/>
            <w:i/>
            <w:color w:val="0070C0"/>
            <w:lang w:val="en-US" w:eastAsia="zh-CN"/>
          </w:rPr>
          <w:t>Tentative agreements:</w:t>
        </w:r>
      </w:ins>
    </w:p>
    <w:p w:rsidR="006C085B" w:rsidRDefault="00E9056A">
      <w:pPr>
        <w:pStyle w:val="ListParagraph"/>
        <w:numPr>
          <w:ilvl w:val="0"/>
          <w:numId w:val="41"/>
        </w:numPr>
        <w:spacing w:after="60"/>
        <w:ind w:firstLineChars="0"/>
        <w:rPr>
          <w:ins w:id="1999" w:author="Jackson Wang (Samsung)" w:date="2021-02-01T10:48:00Z"/>
          <w:szCs w:val="24"/>
          <w:lang w:eastAsia="zh-CN"/>
        </w:rPr>
      </w:pPr>
      <w:ins w:id="2000" w:author="Jackson Wang (Samsung)" w:date="2021-02-01T10:48:00Z">
        <w:r>
          <w:rPr>
            <w:szCs w:val="24"/>
            <w:lang w:eastAsia="zh-CN"/>
          </w:rPr>
          <w:t xml:space="preserve">For FR2 HST UE (roof-mounted UE type), RAN4 shall at least </w:t>
        </w:r>
        <w:r>
          <w:rPr>
            <w:rFonts w:hint="eastAsia"/>
            <w:szCs w:val="24"/>
            <w:lang w:eastAsia="zh-CN"/>
          </w:rPr>
          <w:t>support</w:t>
        </w:r>
        <w:r>
          <w:rPr>
            <w:szCs w:val="24"/>
            <w:lang w:eastAsia="zh-CN"/>
          </w:rPr>
          <w:t xml:space="preserve"> Beam Correspondence Bit-1 UE (, which shall meet the minimum peak EIRP requirement and spherical coverage requirement with its autonomously chosen UL beams and without uplink beam sweeping):</w:t>
        </w:r>
      </w:ins>
    </w:p>
    <w:p w:rsidR="006C085B" w:rsidRDefault="00E9056A">
      <w:pPr>
        <w:pStyle w:val="ListParagraph"/>
        <w:numPr>
          <w:ilvl w:val="1"/>
          <w:numId w:val="41"/>
        </w:numPr>
        <w:spacing w:after="60"/>
        <w:ind w:firstLineChars="0"/>
        <w:rPr>
          <w:ins w:id="2001" w:author="Jackson Wang (Samsung)" w:date="2021-02-01T10:48:00Z"/>
          <w:szCs w:val="24"/>
          <w:lang w:eastAsia="zh-CN"/>
        </w:rPr>
      </w:pPr>
      <w:ins w:id="2002" w:author="Jackson Wang (Samsung)" w:date="2021-02-01T10:48:00Z">
        <w:r>
          <w:rPr>
            <w:szCs w:val="24"/>
            <w:lang w:eastAsia="zh-CN"/>
          </w:rPr>
          <w:t>FFS the necessity of Beam Correspondence bit-0 UE, based on deployment scenario study;</w:t>
        </w:r>
      </w:ins>
    </w:p>
    <w:p w:rsidR="006C085B" w:rsidRDefault="00E9056A">
      <w:pPr>
        <w:pStyle w:val="ListParagraph"/>
        <w:numPr>
          <w:ilvl w:val="1"/>
          <w:numId w:val="41"/>
        </w:numPr>
        <w:spacing w:after="60"/>
        <w:ind w:firstLineChars="0"/>
        <w:rPr>
          <w:ins w:id="2003" w:author="Jackson Wang (Samsung)" w:date="2021-02-01T10:48:00Z"/>
          <w:szCs w:val="24"/>
          <w:lang w:eastAsia="zh-CN"/>
        </w:rPr>
      </w:pPr>
      <w:ins w:id="2004" w:author="Jackson Wang (Samsung)" w:date="2021-02-01T10:48:00Z">
        <w:r>
          <w:rPr>
            <w:szCs w:val="24"/>
            <w:lang w:eastAsia="zh-CN"/>
          </w:rPr>
          <w:t xml:space="preserve">FFS the side condition for Beam Correspondence requirement for FR2 HST UE. </w:t>
        </w:r>
      </w:ins>
    </w:p>
    <w:p w:rsidR="006C085B" w:rsidRDefault="00E9056A">
      <w:pPr>
        <w:spacing w:after="60"/>
        <w:rPr>
          <w:ins w:id="2005" w:author="Jackson Wang (Samsung)" w:date="2021-02-01T10:48:00Z"/>
          <w:rFonts w:eastAsiaTheme="minorEastAsia"/>
          <w:i/>
          <w:color w:val="0070C0"/>
          <w:lang w:val="en-US" w:eastAsia="zh-CN"/>
        </w:rPr>
      </w:pPr>
      <w:ins w:id="2006" w:author="Jackson Wang (Samsung)" w:date="2021-02-01T10:4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C085B" w:rsidRDefault="00E9056A">
      <w:pPr>
        <w:pStyle w:val="ListParagraph"/>
        <w:numPr>
          <w:ilvl w:val="0"/>
          <w:numId w:val="41"/>
        </w:numPr>
        <w:spacing w:after="60"/>
        <w:ind w:firstLineChars="0"/>
        <w:rPr>
          <w:ins w:id="2007" w:author="Jackson Wang (Samsung)" w:date="2021-02-01T10:48:00Z"/>
          <w:szCs w:val="24"/>
          <w:lang w:eastAsia="zh-CN"/>
        </w:rPr>
      </w:pPr>
      <w:ins w:id="2008" w:author="Jackson Wang (Samsung)" w:date="2021-02-01T10:48:00Z">
        <w:r>
          <w:rPr>
            <w:szCs w:val="24"/>
            <w:lang w:eastAsia="zh-CN"/>
          </w:rPr>
          <w:lastRenderedPageBreak/>
          <w:t>Suggest companies to discuss based on the above tentative agreement.</w:t>
        </w:r>
      </w:ins>
    </w:p>
    <w:p w:rsidR="006C085B" w:rsidRDefault="00E9056A">
      <w:pPr>
        <w:ind w:left="48"/>
        <w:rPr>
          <w:ins w:id="2009" w:author="Jackson Wang (Samsung)" w:date="2021-02-01T10:51:00Z"/>
          <w:i/>
          <w:lang w:val="en-US" w:eastAsia="zh-CN"/>
        </w:rPr>
      </w:pPr>
      <w:ins w:id="2010" w:author="Jackson Wang (Samsung)" w:date="2021-02-01T10:51:00Z">
        <w:r>
          <w:rPr>
            <w:i/>
            <w:lang w:val="en-US" w:eastAsia="zh-CN"/>
          </w:rPr>
          <w:t>Comments for 2</w:t>
        </w:r>
        <w:r>
          <w:rPr>
            <w:i/>
            <w:vertAlign w:val="superscript"/>
            <w:lang w:val="en-US" w:eastAsia="zh-CN"/>
          </w:rPr>
          <w:t>nd</w:t>
        </w:r>
        <w:r>
          <w:rPr>
            <w:i/>
            <w:lang w:val="en-US" w:eastAsia="zh-CN"/>
          </w:rPr>
          <w:t xml:space="preserve"> round: </w:t>
        </w:r>
      </w:ins>
    </w:p>
    <w:tbl>
      <w:tblPr>
        <w:tblStyle w:val="TableGrid"/>
        <w:tblW w:w="0" w:type="auto"/>
        <w:tblLook w:val="04A0" w:firstRow="1" w:lastRow="0" w:firstColumn="1" w:lastColumn="0" w:noHBand="0" w:noVBand="1"/>
      </w:tblPr>
      <w:tblGrid>
        <w:gridCol w:w="1236"/>
        <w:gridCol w:w="8395"/>
      </w:tblGrid>
      <w:tr w:rsidR="006C085B">
        <w:trPr>
          <w:ins w:id="2011" w:author="Jackson Wang (Samsung)" w:date="2021-02-01T10:51:00Z"/>
        </w:trPr>
        <w:tc>
          <w:tcPr>
            <w:tcW w:w="1236" w:type="dxa"/>
          </w:tcPr>
          <w:p w:rsidR="006C085B" w:rsidRDefault="00E9056A">
            <w:pPr>
              <w:spacing w:after="120"/>
              <w:rPr>
                <w:ins w:id="2012" w:author="Jackson Wang (Samsung)" w:date="2021-02-01T10:51:00Z"/>
                <w:rFonts w:eastAsiaTheme="minorEastAsia"/>
                <w:b/>
                <w:bCs/>
                <w:color w:val="0070C0"/>
                <w:lang w:val="en-US" w:eastAsia="zh-CN"/>
              </w:rPr>
            </w:pPr>
            <w:ins w:id="2013" w:author="Jackson Wang (Samsung)" w:date="2021-02-01T10:51:00Z">
              <w:r>
                <w:rPr>
                  <w:rFonts w:eastAsiaTheme="minorEastAsia"/>
                  <w:b/>
                  <w:bCs/>
                  <w:color w:val="0070C0"/>
                  <w:lang w:val="en-US" w:eastAsia="zh-CN"/>
                </w:rPr>
                <w:t>Company</w:t>
              </w:r>
            </w:ins>
          </w:p>
        </w:tc>
        <w:tc>
          <w:tcPr>
            <w:tcW w:w="8395" w:type="dxa"/>
          </w:tcPr>
          <w:p w:rsidR="006C085B" w:rsidRDefault="00E9056A">
            <w:pPr>
              <w:spacing w:after="120"/>
              <w:rPr>
                <w:ins w:id="2014" w:author="Jackson Wang (Samsung)" w:date="2021-02-01T10:51:00Z"/>
                <w:rFonts w:eastAsiaTheme="minorEastAsia"/>
                <w:b/>
                <w:bCs/>
                <w:color w:val="0070C0"/>
                <w:lang w:val="en-US" w:eastAsia="zh-CN"/>
              </w:rPr>
            </w:pPr>
            <w:ins w:id="2015" w:author="Jackson Wang (Samsung)" w:date="2021-02-01T10:51:00Z">
              <w:r>
                <w:rPr>
                  <w:rFonts w:eastAsiaTheme="minorEastAsia"/>
                  <w:b/>
                  <w:bCs/>
                  <w:color w:val="0070C0"/>
                  <w:lang w:val="en-US" w:eastAsia="zh-CN"/>
                </w:rPr>
                <w:t>Comments</w:t>
              </w:r>
            </w:ins>
          </w:p>
        </w:tc>
      </w:tr>
      <w:tr w:rsidR="006C085B">
        <w:trPr>
          <w:trHeight w:val="227"/>
          <w:ins w:id="2016" w:author="Jackson Wang (Samsung)" w:date="2021-02-01T10:51:00Z"/>
        </w:trPr>
        <w:tc>
          <w:tcPr>
            <w:tcW w:w="1236" w:type="dxa"/>
          </w:tcPr>
          <w:p w:rsidR="006C085B" w:rsidRDefault="00E9056A">
            <w:pPr>
              <w:spacing w:after="120"/>
              <w:rPr>
                <w:ins w:id="2017" w:author="Jackson Wang (Samsung)" w:date="2021-02-01T10:51:00Z"/>
                <w:rFonts w:eastAsiaTheme="minorEastAsia"/>
                <w:lang w:val="en-US" w:eastAsia="zh-CN"/>
              </w:rPr>
            </w:pPr>
            <w:r>
              <w:rPr>
                <w:rFonts w:eastAsiaTheme="minorEastAsia"/>
                <w:lang w:val="en-US" w:eastAsia="zh-CN"/>
              </w:rPr>
              <w:t>QC</w:t>
            </w:r>
          </w:p>
        </w:tc>
        <w:tc>
          <w:tcPr>
            <w:tcW w:w="8395" w:type="dxa"/>
          </w:tcPr>
          <w:p w:rsidR="006C085B" w:rsidRDefault="00E9056A">
            <w:pPr>
              <w:spacing w:after="120"/>
              <w:rPr>
                <w:ins w:id="2018" w:author="Jackson Wang (Samsung)" w:date="2021-02-01T10:51:00Z"/>
                <w:rFonts w:eastAsiaTheme="minorEastAsia"/>
                <w:lang w:val="en-US" w:eastAsia="zh-CN"/>
              </w:rPr>
            </w:pPr>
            <w:ins w:id="2019" w:author="Chu-Hsiang Huang" w:date="2021-01-31T22:48:00Z">
              <w:r>
                <w:rPr>
                  <w:rFonts w:eastAsiaTheme="minorEastAsia"/>
                  <w:lang w:val="en-US" w:eastAsia="zh-CN"/>
                </w:rPr>
                <w:t xml:space="preserve">Bit-0 UE may not suitable for high speed scenario, additional overhead may cause large </w:t>
              </w:r>
            </w:ins>
            <w:ins w:id="2020" w:author="Chu-Hsiang Huang" w:date="2021-01-31T22:49:00Z">
              <w:r>
                <w:rPr>
                  <w:rFonts w:eastAsiaTheme="minorEastAsia"/>
                  <w:lang w:val="en-US" w:eastAsia="zh-CN"/>
                </w:rPr>
                <w:t>performance degradation due to high speed.</w:t>
              </w:r>
            </w:ins>
          </w:p>
        </w:tc>
      </w:tr>
      <w:tr w:rsidR="006C085B">
        <w:trPr>
          <w:trHeight w:val="227"/>
          <w:ins w:id="2021" w:author="Jackson Wang (Samsung)" w:date="2021-02-01T10:51:00Z"/>
        </w:trPr>
        <w:tc>
          <w:tcPr>
            <w:tcW w:w="1236" w:type="dxa"/>
          </w:tcPr>
          <w:p w:rsidR="006C085B" w:rsidRDefault="00E9056A">
            <w:pPr>
              <w:spacing w:after="120"/>
              <w:rPr>
                <w:ins w:id="2022" w:author="Jackson Wang (Samsung)" w:date="2021-02-01T10:51:00Z"/>
                <w:rFonts w:eastAsiaTheme="minorEastAsia"/>
                <w:lang w:eastAsia="zh-CN"/>
              </w:rPr>
            </w:pPr>
            <w:ins w:id="2023" w:author="Nokia " w:date="2021-02-02T14:43:00Z">
              <w:r>
                <w:rPr>
                  <w:rFonts w:eastAsiaTheme="minorEastAsia"/>
                  <w:lang w:eastAsia="zh-CN"/>
                </w:rPr>
                <w:t>Nokia</w:t>
              </w:r>
            </w:ins>
          </w:p>
        </w:tc>
        <w:tc>
          <w:tcPr>
            <w:tcW w:w="8395" w:type="dxa"/>
          </w:tcPr>
          <w:p w:rsidR="006C085B" w:rsidRDefault="00E9056A">
            <w:pPr>
              <w:spacing w:after="120"/>
              <w:rPr>
                <w:ins w:id="2024" w:author="Jackson Wang (Samsung)" w:date="2021-02-01T10:51:00Z"/>
                <w:rFonts w:eastAsiaTheme="minorEastAsia"/>
                <w:lang w:val="en-US" w:eastAsia="zh-CN"/>
              </w:rPr>
            </w:pPr>
            <w:ins w:id="2025" w:author="Nokia " w:date="2021-02-02T14:43:00Z">
              <w:r>
                <w:rPr>
                  <w:rFonts w:eastAsiaTheme="minorEastAsia"/>
                  <w:lang w:val="en-US" w:eastAsia="zh-CN"/>
                </w:rPr>
                <w:t>We have the same view as Qualcomm. The overhead for uplink beam sweep will degrade the system performance.</w:t>
              </w:r>
            </w:ins>
          </w:p>
        </w:tc>
      </w:tr>
      <w:tr w:rsidR="006C085B">
        <w:trPr>
          <w:trHeight w:val="227"/>
          <w:ins w:id="2026" w:author="Jackson Wang (Samsung)" w:date="2021-02-03T01:08:00Z"/>
        </w:trPr>
        <w:tc>
          <w:tcPr>
            <w:tcW w:w="1236" w:type="dxa"/>
          </w:tcPr>
          <w:p w:rsidR="006C085B" w:rsidRDefault="00E9056A">
            <w:pPr>
              <w:spacing w:after="120"/>
              <w:rPr>
                <w:ins w:id="2027" w:author="Jackson Wang (Samsung)" w:date="2021-02-03T01:08:00Z"/>
                <w:rFonts w:eastAsiaTheme="minorEastAsia"/>
                <w:lang w:val="en-US" w:eastAsia="zh-CN"/>
              </w:rPr>
            </w:pPr>
            <w:ins w:id="2028" w:author="Jackson Wang (Samsung)" w:date="2021-02-03T01:08:00Z">
              <w:r>
                <w:rPr>
                  <w:rFonts w:eastAsiaTheme="minorEastAsia"/>
                  <w:lang w:val="en-US" w:eastAsia="zh-CN"/>
                </w:rPr>
                <w:t>Samsung</w:t>
              </w:r>
            </w:ins>
          </w:p>
        </w:tc>
        <w:tc>
          <w:tcPr>
            <w:tcW w:w="8395" w:type="dxa"/>
          </w:tcPr>
          <w:p w:rsidR="006C085B" w:rsidRDefault="00E9056A">
            <w:pPr>
              <w:spacing w:after="120"/>
              <w:rPr>
                <w:ins w:id="2029" w:author="Jackson Wang (Samsung)" w:date="2021-02-03T01:08:00Z"/>
                <w:rFonts w:eastAsiaTheme="minorEastAsia"/>
                <w:lang w:val="en-US" w:eastAsia="zh-CN"/>
              </w:rPr>
            </w:pPr>
            <w:ins w:id="2030" w:author="Jackson Wang (Samsung)" w:date="2021-02-03T01:08:00Z">
              <w:r>
                <w:rPr>
                  <w:rFonts w:eastAsiaTheme="minorEastAsia"/>
                  <w:lang w:val="en-US" w:eastAsia="zh-CN"/>
                </w:rPr>
                <w:t xml:space="preserve">Technically, similar view as QC and Nokia, but not quite sure we can get </w:t>
              </w:r>
            </w:ins>
            <w:ins w:id="2031" w:author="Jackson Wang (Samsung)" w:date="2021-02-03T01:09:00Z">
              <w:r>
                <w:rPr>
                  <w:rFonts w:eastAsiaTheme="minorEastAsia"/>
                  <w:lang w:val="en-US" w:eastAsia="zh-CN"/>
                </w:rPr>
                <w:t>consensus</w:t>
              </w:r>
            </w:ins>
            <w:ins w:id="2032" w:author="Jackson Wang (Samsung)" w:date="2021-02-03T01:08:00Z">
              <w:r>
                <w:rPr>
                  <w:rFonts w:eastAsiaTheme="minorEastAsia"/>
                  <w:lang w:val="en-US" w:eastAsia="zh-CN"/>
                </w:rPr>
                <w:t xml:space="preserve"> on this so </w:t>
              </w:r>
            </w:ins>
            <w:ins w:id="2033" w:author="Jackson Wang (Samsung)" w:date="2021-02-03T01:09:00Z">
              <w:r>
                <w:rPr>
                  <w:rFonts w:eastAsiaTheme="minorEastAsia"/>
                  <w:lang w:val="en-US" w:eastAsia="zh-CN"/>
                </w:rPr>
                <w:t xml:space="preserve">“FFS” is kept. </w:t>
              </w:r>
            </w:ins>
          </w:p>
        </w:tc>
      </w:tr>
      <w:tr w:rsidR="006C085B">
        <w:trPr>
          <w:trHeight w:val="227"/>
          <w:ins w:id="2034" w:author="Ericsson" w:date="2021-02-02T19:55:00Z"/>
        </w:trPr>
        <w:tc>
          <w:tcPr>
            <w:tcW w:w="1236" w:type="dxa"/>
          </w:tcPr>
          <w:p w:rsidR="006C085B" w:rsidRDefault="00E9056A">
            <w:pPr>
              <w:spacing w:after="120"/>
              <w:rPr>
                <w:ins w:id="2035" w:author="Ericsson" w:date="2021-02-02T19:55:00Z"/>
                <w:rFonts w:eastAsiaTheme="minorEastAsia"/>
                <w:lang w:val="en-US" w:eastAsia="zh-CN"/>
              </w:rPr>
            </w:pPr>
            <w:ins w:id="2036" w:author="Ericsson" w:date="2021-02-02T19:55:00Z">
              <w:r>
                <w:rPr>
                  <w:rFonts w:eastAsiaTheme="minorEastAsia"/>
                  <w:lang w:val="en-US" w:eastAsia="zh-CN"/>
                </w:rPr>
                <w:t>Ericsson</w:t>
              </w:r>
            </w:ins>
          </w:p>
        </w:tc>
        <w:tc>
          <w:tcPr>
            <w:tcW w:w="8395" w:type="dxa"/>
          </w:tcPr>
          <w:p w:rsidR="006C085B" w:rsidRDefault="00E9056A">
            <w:pPr>
              <w:spacing w:after="120"/>
              <w:rPr>
                <w:ins w:id="2037" w:author="Ericsson" w:date="2021-02-02T19:55:00Z"/>
                <w:rFonts w:eastAsiaTheme="minorEastAsia"/>
                <w:lang w:val="en-US" w:eastAsia="zh-CN"/>
              </w:rPr>
            </w:pPr>
            <w:ins w:id="2038" w:author="Ericsson" w:date="2021-02-02T19:55:00Z">
              <w:r>
                <w:rPr>
                  <w:rFonts w:eastAsiaTheme="minorEastAsia"/>
                  <w:lang w:val="en-US" w:eastAsia="zh-CN"/>
                </w:rPr>
                <w:t>Same view as Qualcomm and Nokia</w:t>
              </w:r>
            </w:ins>
          </w:p>
        </w:tc>
      </w:tr>
    </w:tbl>
    <w:p w:rsidR="006C085B" w:rsidRDefault="006C085B">
      <w:pPr>
        <w:spacing w:after="60"/>
        <w:ind w:left="48"/>
        <w:rPr>
          <w:rFonts w:eastAsiaTheme="minorEastAsia"/>
          <w:lang w:val="en-US" w:eastAsia="zh-CN"/>
        </w:rPr>
      </w:pPr>
    </w:p>
    <w:p w:rsidR="006C085B" w:rsidRDefault="00E9056A">
      <w:pPr>
        <w:pStyle w:val="Heading2"/>
        <w:rPr>
          <w:lang w:val="en-US"/>
        </w:rPr>
      </w:pPr>
      <w:r>
        <w:rPr>
          <w:rFonts w:hint="eastAsia"/>
          <w:lang w:val="en-US"/>
        </w:rPr>
        <w:t>Summary on 2nd round</w:t>
      </w:r>
      <w:r>
        <w:rPr>
          <w:lang w:val="en-US"/>
        </w:rPr>
        <w:t xml:space="preserve"> (if applicable)</w:t>
      </w:r>
    </w:p>
    <w:p w:rsidR="006C085B" w:rsidDel="00557CBB" w:rsidRDefault="00E9056A">
      <w:pPr>
        <w:rPr>
          <w:del w:id="2039" w:author="Jackson Wang (Samsung)" w:date="2021-02-04T16:13:00Z"/>
          <w:i/>
          <w:color w:val="0070C0"/>
          <w:lang w:val="en-US" w:eastAsia="zh-CN"/>
        </w:rPr>
      </w:pPr>
      <w:del w:id="2040" w:author="Jackson Wang (Samsung)" w:date="2021-02-04T16:13:00Z">
        <w:r w:rsidDel="00557CBB">
          <w:rPr>
            <w:i/>
            <w:color w:val="0070C0"/>
            <w:lang w:val="en-US" w:eastAsia="zh-CN"/>
          </w:rPr>
          <w:delText>Moderator tries</w:delText>
        </w:r>
        <w:r w:rsidDel="00557CBB">
          <w:rPr>
            <w:rFonts w:hint="eastAsia"/>
            <w:i/>
            <w:color w:val="0070C0"/>
            <w:lang w:val="en-US" w:eastAsia="zh-CN"/>
          </w:rPr>
          <w:delText xml:space="preserve"> to summarize discussion status for 2</w:delText>
        </w:r>
        <w:r w:rsidDel="00557CBB">
          <w:rPr>
            <w:i/>
            <w:color w:val="0070C0"/>
            <w:vertAlign w:val="superscript"/>
            <w:lang w:val="en-US" w:eastAsia="zh-CN"/>
          </w:rPr>
          <w:delText>nd</w:delText>
        </w:r>
        <w:r w:rsidDel="00557CBB">
          <w:rPr>
            <w:rFonts w:hint="eastAsia"/>
            <w:i/>
            <w:color w:val="0070C0"/>
            <w:lang w:val="en-US" w:eastAsia="zh-CN"/>
          </w:rPr>
          <w:delText xml:space="preserve"> round</w:delText>
        </w:r>
        <w:r w:rsidDel="00557CBB">
          <w:rPr>
            <w:i/>
            <w:color w:val="0070C0"/>
            <w:lang w:val="en-US" w:eastAsia="zh-CN"/>
          </w:rPr>
          <w:delText xml:space="preserve"> and provided recommendation on CRs/TPs</w:delText>
        </w:r>
        <w:r w:rsidDel="00557CBB">
          <w:rPr>
            <w:rFonts w:hint="eastAsia"/>
            <w:i/>
            <w:color w:val="0070C0"/>
            <w:lang w:val="en-US" w:eastAsia="zh-CN"/>
          </w:rPr>
          <w:delText>/WFs/LSs</w:delText>
        </w:r>
        <w:r w:rsidDel="00557CBB">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6C085B" w:rsidDel="00557CBB">
        <w:trPr>
          <w:del w:id="2041" w:author="Jackson Wang (Samsung)" w:date="2021-02-04T16:13:00Z"/>
        </w:trPr>
        <w:tc>
          <w:tcPr>
            <w:tcW w:w="1494" w:type="dxa"/>
          </w:tcPr>
          <w:p w:rsidR="006C085B" w:rsidDel="00557CBB" w:rsidRDefault="00E9056A">
            <w:pPr>
              <w:rPr>
                <w:del w:id="2042" w:author="Jackson Wang (Samsung)" w:date="2021-02-04T16:13:00Z"/>
                <w:rFonts w:eastAsiaTheme="minorEastAsia"/>
                <w:b/>
                <w:bCs/>
                <w:color w:val="0070C0"/>
                <w:lang w:val="en-US" w:eastAsia="zh-CN"/>
              </w:rPr>
            </w:pPr>
            <w:del w:id="2043" w:author="Jackson Wang (Samsung)" w:date="2021-02-04T16:13:00Z">
              <w:r w:rsidDel="00557CBB">
                <w:rPr>
                  <w:rFonts w:eastAsiaTheme="minorEastAsia"/>
                  <w:b/>
                  <w:bCs/>
                  <w:color w:val="0070C0"/>
                  <w:lang w:val="en-US" w:eastAsia="zh-CN"/>
                </w:rPr>
                <w:delText>CR/TP</w:delText>
              </w:r>
              <w:r w:rsidDel="00557CBB">
                <w:rPr>
                  <w:rFonts w:eastAsiaTheme="minorEastAsia" w:hint="eastAsia"/>
                  <w:b/>
                  <w:bCs/>
                  <w:color w:val="0070C0"/>
                  <w:lang w:val="en-US" w:eastAsia="zh-CN"/>
                </w:rPr>
                <w:delText xml:space="preserve">/LS/WF </w:delText>
              </w:r>
              <w:r w:rsidDel="00557CBB">
                <w:rPr>
                  <w:rFonts w:eastAsiaTheme="minorEastAsia"/>
                  <w:b/>
                  <w:bCs/>
                  <w:color w:val="0070C0"/>
                  <w:lang w:val="en-US" w:eastAsia="zh-CN"/>
                </w:rPr>
                <w:delText>number</w:delText>
              </w:r>
            </w:del>
          </w:p>
        </w:tc>
        <w:tc>
          <w:tcPr>
            <w:tcW w:w="8137" w:type="dxa"/>
          </w:tcPr>
          <w:p w:rsidR="006C085B" w:rsidDel="00557CBB" w:rsidRDefault="00E9056A">
            <w:pPr>
              <w:rPr>
                <w:del w:id="2044" w:author="Jackson Wang (Samsung)" w:date="2021-02-04T16:13:00Z"/>
                <w:rFonts w:eastAsia="MS Mincho"/>
                <w:b/>
                <w:bCs/>
                <w:color w:val="0070C0"/>
                <w:lang w:val="en-US" w:eastAsia="zh-CN"/>
              </w:rPr>
            </w:pPr>
            <w:del w:id="2045" w:author="Jackson Wang (Samsung)" w:date="2021-02-04T16:13:00Z">
              <w:r w:rsidDel="00557CBB">
                <w:rPr>
                  <w:rFonts w:eastAsiaTheme="minorEastAsia" w:hint="eastAsia"/>
                  <w:b/>
                  <w:bCs/>
                  <w:color w:val="0070C0"/>
                  <w:lang w:val="en-US" w:eastAsia="zh-CN"/>
                </w:rPr>
                <w:delText xml:space="preserve">T-doc </w:delText>
              </w:r>
              <w:r w:rsidDel="00557CBB">
                <w:rPr>
                  <w:rFonts w:eastAsia="Yu Mincho"/>
                  <w:b/>
                  <w:bCs/>
                  <w:color w:val="0070C0"/>
                  <w:lang w:val="en-US" w:eastAsia="zh-CN"/>
                </w:rPr>
                <w:delText xml:space="preserve"> </w:delText>
              </w:r>
              <w:r w:rsidDel="00557CBB">
                <w:rPr>
                  <w:rFonts w:eastAsiaTheme="minorEastAsia"/>
                  <w:b/>
                  <w:bCs/>
                  <w:color w:val="0070C0"/>
                  <w:lang w:val="en-US" w:eastAsia="zh-CN"/>
                </w:rPr>
                <w:delText xml:space="preserve">Status update </w:delText>
              </w:r>
              <w:r w:rsidDel="00557CBB">
                <w:rPr>
                  <w:rFonts w:eastAsiaTheme="minorEastAsia" w:hint="eastAsia"/>
                  <w:b/>
                  <w:bCs/>
                  <w:color w:val="0070C0"/>
                  <w:lang w:val="en-US" w:eastAsia="zh-CN"/>
                </w:rPr>
                <w:delText>recommendation</w:delText>
              </w:r>
              <w:r w:rsidDel="00557CBB">
                <w:rPr>
                  <w:rFonts w:eastAsiaTheme="minorEastAsia"/>
                  <w:b/>
                  <w:bCs/>
                  <w:color w:val="0070C0"/>
                  <w:lang w:val="en-US" w:eastAsia="zh-CN"/>
                </w:rPr>
                <w:delText xml:space="preserve">  </w:delText>
              </w:r>
            </w:del>
          </w:p>
        </w:tc>
      </w:tr>
      <w:tr w:rsidR="006C085B" w:rsidDel="00557CBB">
        <w:trPr>
          <w:del w:id="2046" w:author="Jackson Wang (Samsung)" w:date="2021-02-04T16:13:00Z"/>
        </w:trPr>
        <w:tc>
          <w:tcPr>
            <w:tcW w:w="1494" w:type="dxa"/>
          </w:tcPr>
          <w:p w:rsidR="006C085B" w:rsidDel="00557CBB" w:rsidRDefault="00E9056A">
            <w:pPr>
              <w:rPr>
                <w:del w:id="2047" w:author="Jackson Wang (Samsung)" w:date="2021-02-04T16:13:00Z"/>
                <w:rFonts w:eastAsiaTheme="minorEastAsia"/>
                <w:color w:val="0070C0"/>
                <w:lang w:val="en-US" w:eastAsia="zh-CN"/>
              </w:rPr>
            </w:pPr>
            <w:del w:id="2048" w:author="Jackson Wang (Samsung)" w:date="2021-02-04T16:13:00Z">
              <w:r w:rsidDel="00557CBB">
                <w:rPr>
                  <w:rFonts w:eastAsiaTheme="minorEastAsia" w:hint="eastAsia"/>
                  <w:color w:val="0070C0"/>
                  <w:lang w:val="en-US" w:eastAsia="zh-CN"/>
                </w:rPr>
                <w:delText>XXX</w:delText>
              </w:r>
            </w:del>
          </w:p>
        </w:tc>
        <w:tc>
          <w:tcPr>
            <w:tcW w:w="8137" w:type="dxa"/>
          </w:tcPr>
          <w:p w:rsidR="006C085B" w:rsidDel="00557CBB" w:rsidRDefault="00E9056A">
            <w:pPr>
              <w:rPr>
                <w:del w:id="2049" w:author="Jackson Wang (Samsung)" w:date="2021-02-04T16:13:00Z"/>
                <w:rFonts w:eastAsiaTheme="minorEastAsia"/>
                <w:color w:val="0070C0"/>
                <w:lang w:val="en-US" w:eastAsia="zh-CN"/>
              </w:rPr>
            </w:pPr>
            <w:del w:id="2050" w:author="Jackson Wang (Samsung)" w:date="2021-02-04T16:13:00Z">
              <w:r w:rsidDel="00557CBB">
                <w:rPr>
                  <w:rFonts w:eastAsiaTheme="minorEastAsia" w:hint="eastAsia"/>
                  <w:i/>
                  <w:color w:val="0070C0"/>
                  <w:lang w:val="en-US" w:eastAsia="zh-CN"/>
                </w:rPr>
                <w:delText xml:space="preserve">Based on </w:delText>
              </w:r>
              <w:r w:rsidDel="00557CBB">
                <w:rPr>
                  <w:rFonts w:eastAsiaTheme="minorEastAsia"/>
                  <w:i/>
                  <w:color w:val="0070C0"/>
                  <w:lang w:val="en-US" w:eastAsia="zh-CN"/>
                </w:rPr>
                <w:delText>2nd</w:delText>
              </w:r>
              <w:r w:rsidDel="00557CBB">
                <w:rPr>
                  <w:rFonts w:eastAsiaTheme="minorEastAsia" w:hint="eastAsia"/>
                  <w:i/>
                  <w:color w:val="0070C0"/>
                  <w:lang w:val="en-US" w:eastAsia="zh-CN"/>
                </w:rPr>
                <w:delText xml:space="preserve"> </w:delText>
              </w:r>
              <w:r w:rsidDel="00557CBB">
                <w:rPr>
                  <w:rFonts w:eastAsiaTheme="minorEastAsia"/>
                  <w:i/>
                  <w:color w:val="0070C0"/>
                  <w:lang w:val="en-US" w:eastAsia="zh-CN"/>
                </w:rPr>
                <w:delText xml:space="preserve">round of </w:delText>
              </w:r>
              <w:r w:rsidDel="00557CBB">
                <w:rPr>
                  <w:rFonts w:eastAsiaTheme="minorEastAsia" w:hint="eastAsia"/>
                  <w:i/>
                  <w:color w:val="0070C0"/>
                  <w:lang w:val="en-US" w:eastAsia="zh-CN"/>
                </w:rPr>
                <w:delText xml:space="preserve">comments collection, moderator </w:delText>
              </w:r>
              <w:r w:rsidDel="00557CBB">
                <w:rPr>
                  <w:rFonts w:eastAsiaTheme="minorEastAsia"/>
                  <w:i/>
                  <w:color w:val="0070C0"/>
                  <w:lang w:val="en-US" w:eastAsia="zh-CN"/>
                </w:rPr>
                <w:delText>can recommend the next steps such as “agreeable”, “to be revised”</w:delText>
              </w:r>
            </w:del>
          </w:p>
        </w:tc>
      </w:tr>
    </w:tbl>
    <w:p w:rsidR="006C085B" w:rsidRDefault="00557CBB">
      <w:pPr>
        <w:rPr>
          <w:i/>
          <w:color w:val="0070C0"/>
          <w:lang w:val="en-US"/>
        </w:rPr>
      </w:pPr>
      <w:ins w:id="2051" w:author="Jackson Wang (Samsung)" w:date="2021-02-04T16:13:00Z">
        <w:r>
          <w:rPr>
            <w:i/>
            <w:color w:val="0070C0"/>
            <w:lang w:val="en-US" w:eastAsia="zh-CN"/>
          </w:rPr>
          <w:t xml:space="preserve">N/A. </w:t>
        </w:r>
      </w:ins>
    </w:p>
    <w:p w:rsidR="006C085B" w:rsidRDefault="006C085B">
      <w:pPr>
        <w:rPr>
          <w:lang w:val="en-US" w:eastAsia="zh-CN"/>
        </w:rPr>
      </w:pPr>
    </w:p>
    <w:p w:rsidR="006C085B" w:rsidRDefault="006C085B">
      <w:pPr>
        <w:rPr>
          <w:lang w:val="en-US" w:eastAsia="zh-CN"/>
        </w:rPr>
      </w:pPr>
    </w:p>
    <w:sectPr w:rsidR="006C085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09" w:rsidRDefault="00660909" w:rsidP="00E9056A">
      <w:pPr>
        <w:spacing w:after="0" w:line="240" w:lineRule="auto"/>
      </w:pPr>
      <w:r>
        <w:separator/>
      </w:r>
    </w:p>
  </w:endnote>
  <w:endnote w:type="continuationSeparator" w:id="0">
    <w:p w:rsidR="00660909" w:rsidRDefault="00660909" w:rsidP="00E9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微软雅黑"/>
    <w:panose1 w:val="02010600030101010101"/>
    <w:charset w:val="86"/>
    <w:family w:val="auto"/>
    <w:pitch w:val="variable"/>
    <w:sig w:usb0="A00002BF" w:usb1="38CF7CFA" w:usb2="00000016" w:usb3="00000000" w:csb0="0004000F"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等线 Light">
    <w:altName w:val="Segoe Print"/>
    <w:panose1 w:val="02010600030101010101"/>
    <w:charset w:val="86"/>
    <w:family w:val="auto"/>
    <w:pitch w:val="variable"/>
    <w:sig w:usb0="A00002BF" w:usb1="38CF7CFA" w:usb2="00000016" w:usb3="00000000" w:csb0="0004000F" w:csb1="00000000"/>
  </w:font>
  <w:font w:name="????">
    <w:altName w:val="MingLiU"/>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09" w:rsidRDefault="00660909" w:rsidP="00E9056A">
      <w:pPr>
        <w:spacing w:after="0" w:line="240" w:lineRule="auto"/>
      </w:pPr>
      <w:r>
        <w:separator/>
      </w:r>
    </w:p>
  </w:footnote>
  <w:footnote w:type="continuationSeparator" w:id="0">
    <w:p w:rsidR="00660909" w:rsidRDefault="00660909" w:rsidP="00E90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581F92"/>
    <w:multiLevelType w:val="multilevel"/>
    <w:tmpl w:val="05581F92"/>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B273D"/>
    <w:multiLevelType w:val="hybridMultilevel"/>
    <w:tmpl w:val="2EDC0296"/>
    <w:lvl w:ilvl="0" w:tplc="81E0FA6C">
      <w:start w:val="1"/>
      <w:numFmt w:val="bullet"/>
      <w:lvlText w:val="•"/>
      <w:lvlJc w:val="left"/>
      <w:pPr>
        <w:tabs>
          <w:tab w:val="num" w:pos="720"/>
        </w:tabs>
        <w:ind w:left="720" w:hanging="360"/>
      </w:pPr>
      <w:rPr>
        <w:rFonts w:ascii="Arial" w:hAnsi="Arial" w:hint="default"/>
      </w:rPr>
    </w:lvl>
    <w:lvl w:ilvl="1" w:tplc="A7980E92">
      <w:start w:val="1"/>
      <w:numFmt w:val="bullet"/>
      <w:lvlText w:val="•"/>
      <w:lvlJc w:val="left"/>
      <w:pPr>
        <w:tabs>
          <w:tab w:val="num" w:pos="1440"/>
        </w:tabs>
        <w:ind w:left="1440" w:hanging="360"/>
      </w:pPr>
      <w:rPr>
        <w:rFonts w:ascii="Arial" w:hAnsi="Arial" w:hint="default"/>
      </w:rPr>
    </w:lvl>
    <w:lvl w:ilvl="2" w:tplc="48D47C5A">
      <w:start w:val="110"/>
      <w:numFmt w:val="bullet"/>
      <w:lvlText w:val="•"/>
      <w:lvlJc w:val="left"/>
      <w:pPr>
        <w:tabs>
          <w:tab w:val="num" w:pos="2160"/>
        </w:tabs>
        <w:ind w:left="2160" w:hanging="360"/>
      </w:pPr>
      <w:rPr>
        <w:rFonts w:ascii="Arial" w:hAnsi="Arial" w:hint="default"/>
      </w:rPr>
    </w:lvl>
    <w:lvl w:ilvl="3" w:tplc="22C2DF9C">
      <w:start w:val="110"/>
      <w:numFmt w:val="bullet"/>
      <w:lvlText w:val="•"/>
      <w:lvlJc w:val="left"/>
      <w:pPr>
        <w:tabs>
          <w:tab w:val="num" w:pos="2880"/>
        </w:tabs>
        <w:ind w:left="2880" w:hanging="360"/>
      </w:pPr>
      <w:rPr>
        <w:rFonts w:ascii="Arial" w:hAnsi="Arial" w:hint="default"/>
      </w:rPr>
    </w:lvl>
    <w:lvl w:ilvl="4" w:tplc="0D36568C" w:tentative="1">
      <w:start w:val="1"/>
      <w:numFmt w:val="bullet"/>
      <w:lvlText w:val="•"/>
      <w:lvlJc w:val="left"/>
      <w:pPr>
        <w:tabs>
          <w:tab w:val="num" w:pos="3600"/>
        </w:tabs>
        <w:ind w:left="3600" w:hanging="360"/>
      </w:pPr>
      <w:rPr>
        <w:rFonts w:ascii="Arial" w:hAnsi="Arial" w:hint="default"/>
      </w:rPr>
    </w:lvl>
    <w:lvl w:ilvl="5" w:tplc="9FBC88C8" w:tentative="1">
      <w:start w:val="1"/>
      <w:numFmt w:val="bullet"/>
      <w:lvlText w:val="•"/>
      <w:lvlJc w:val="left"/>
      <w:pPr>
        <w:tabs>
          <w:tab w:val="num" w:pos="4320"/>
        </w:tabs>
        <w:ind w:left="4320" w:hanging="360"/>
      </w:pPr>
      <w:rPr>
        <w:rFonts w:ascii="Arial" w:hAnsi="Arial" w:hint="default"/>
      </w:rPr>
    </w:lvl>
    <w:lvl w:ilvl="6" w:tplc="C5D03914" w:tentative="1">
      <w:start w:val="1"/>
      <w:numFmt w:val="bullet"/>
      <w:lvlText w:val="•"/>
      <w:lvlJc w:val="left"/>
      <w:pPr>
        <w:tabs>
          <w:tab w:val="num" w:pos="5040"/>
        </w:tabs>
        <w:ind w:left="5040" w:hanging="360"/>
      </w:pPr>
      <w:rPr>
        <w:rFonts w:ascii="Arial" w:hAnsi="Arial" w:hint="default"/>
      </w:rPr>
    </w:lvl>
    <w:lvl w:ilvl="7" w:tplc="22AEC5DA" w:tentative="1">
      <w:start w:val="1"/>
      <w:numFmt w:val="bullet"/>
      <w:lvlText w:val="•"/>
      <w:lvlJc w:val="left"/>
      <w:pPr>
        <w:tabs>
          <w:tab w:val="num" w:pos="5760"/>
        </w:tabs>
        <w:ind w:left="5760" w:hanging="360"/>
      </w:pPr>
      <w:rPr>
        <w:rFonts w:ascii="Arial" w:hAnsi="Arial" w:hint="default"/>
      </w:rPr>
    </w:lvl>
    <w:lvl w:ilvl="8" w:tplc="BDFACB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A1410B"/>
    <w:multiLevelType w:val="multilevel"/>
    <w:tmpl w:val="0FA1410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8"/>
      <w:numFmt w:val="bullet"/>
      <w:lvlText w:val="-"/>
      <w:lvlJc w:val="left"/>
      <w:pPr>
        <w:ind w:left="1260" w:hanging="420"/>
      </w:pPr>
      <w:rPr>
        <w:rFonts w:ascii="Arial" w:eastAsia="Times New Roman" w:hAnsi="Arial" w:cs="Arial" w:hint="default"/>
        <w:i/>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0251265"/>
    <w:multiLevelType w:val="multilevel"/>
    <w:tmpl w:val="E4F40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855B49"/>
    <w:multiLevelType w:val="multilevel"/>
    <w:tmpl w:val="1F855B4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2386B36"/>
    <w:multiLevelType w:val="multilevel"/>
    <w:tmpl w:val="22386B36"/>
    <w:lvl w:ilvl="0">
      <w:start w:val="1"/>
      <w:numFmt w:val="decimal"/>
      <w:lvlText w:val="%1."/>
      <w:lvlJc w:val="left"/>
      <w:pPr>
        <w:ind w:left="705" w:hanging="360"/>
      </w:pPr>
      <w:rPr>
        <w:rFonts w:hint="default"/>
      </w:rPr>
    </w:lvl>
    <w:lvl w:ilvl="1">
      <w:start w:val="1"/>
      <w:numFmt w:val="lowerLetter"/>
      <w:lvlText w:val="%2)"/>
      <w:lvlJc w:val="left"/>
      <w:pPr>
        <w:ind w:left="1185" w:hanging="420"/>
      </w:pPr>
    </w:lvl>
    <w:lvl w:ilvl="2">
      <w:start w:val="1"/>
      <w:numFmt w:val="lowerRoman"/>
      <w:lvlText w:val="%3."/>
      <w:lvlJc w:val="right"/>
      <w:pPr>
        <w:ind w:left="1605" w:hanging="420"/>
      </w:pPr>
    </w:lvl>
    <w:lvl w:ilvl="3">
      <w:start w:val="1"/>
      <w:numFmt w:val="decimal"/>
      <w:lvlText w:val="%4."/>
      <w:lvlJc w:val="left"/>
      <w:pPr>
        <w:ind w:left="2025" w:hanging="420"/>
      </w:pPr>
    </w:lvl>
    <w:lvl w:ilvl="4">
      <w:start w:val="1"/>
      <w:numFmt w:val="lowerLetter"/>
      <w:lvlText w:val="%5)"/>
      <w:lvlJc w:val="left"/>
      <w:pPr>
        <w:ind w:left="2445" w:hanging="420"/>
      </w:pPr>
    </w:lvl>
    <w:lvl w:ilvl="5">
      <w:start w:val="1"/>
      <w:numFmt w:val="lowerRoman"/>
      <w:lvlText w:val="%6."/>
      <w:lvlJc w:val="right"/>
      <w:pPr>
        <w:ind w:left="2865" w:hanging="420"/>
      </w:pPr>
    </w:lvl>
    <w:lvl w:ilvl="6">
      <w:start w:val="1"/>
      <w:numFmt w:val="decimal"/>
      <w:lvlText w:val="%7."/>
      <w:lvlJc w:val="left"/>
      <w:pPr>
        <w:ind w:left="3285" w:hanging="420"/>
      </w:pPr>
    </w:lvl>
    <w:lvl w:ilvl="7">
      <w:start w:val="1"/>
      <w:numFmt w:val="lowerLetter"/>
      <w:lvlText w:val="%8)"/>
      <w:lvlJc w:val="left"/>
      <w:pPr>
        <w:ind w:left="3705" w:hanging="420"/>
      </w:pPr>
    </w:lvl>
    <w:lvl w:ilvl="8">
      <w:start w:val="1"/>
      <w:numFmt w:val="lowerRoman"/>
      <w:lvlText w:val="%9."/>
      <w:lvlJc w:val="right"/>
      <w:pPr>
        <w:ind w:left="4125" w:hanging="420"/>
      </w:pPr>
    </w:lvl>
  </w:abstractNum>
  <w:abstractNum w:abstractNumId="10"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15:restartNumberingAfterBreak="0">
    <w:nsid w:val="2A91292E"/>
    <w:multiLevelType w:val="multilevel"/>
    <w:tmpl w:val="2A91292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69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CF073EB"/>
    <w:multiLevelType w:val="multilevel"/>
    <w:tmpl w:val="3CF073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736A3"/>
    <w:multiLevelType w:val="multilevel"/>
    <w:tmpl w:val="408736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7F6716E"/>
    <w:multiLevelType w:val="multilevel"/>
    <w:tmpl w:val="47F6716E"/>
    <w:lvl w:ilvl="0">
      <w:start w:val="1"/>
      <w:numFmt w:val="bullet"/>
      <w:lvlText w:val=""/>
      <w:lvlJc w:val="left"/>
      <w:pPr>
        <w:ind w:left="408" w:hanging="360"/>
      </w:pPr>
      <w:rPr>
        <w:rFonts w:ascii="Symbol" w:hAnsi="Symbol" w:hint="default"/>
      </w:rPr>
    </w:lvl>
    <w:lvl w:ilvl="1">
      <w:start w:val="1"/>
      <w:numFmt w:val="bullet"/>
      <w:lvlText w:val=""/>
      <w:lvlJc w:val="left"/>
      <w:pPr>
        <w:ind w:left="1128" w:hanging="360"/>
      </w:pPr>
      <w:rPr>
        <w:rFonts w:ascii="Symbol" w:hAnsi="Symbol" w:hint="default"/>
      </w:rPr>
    </w:lvl>
    <w:lvl w:ilvl="2">
      <w:start w:val="1"/>
      <w:numFmt w:val="bullet"/>
      <w:lvlText w:val=""/>
      <w:lvlJc w:val="left"/>
      <w:pPr>
        <w:ind w:left="1848" w:hanging="180"/>
      </w:pPr>
      <w:rPr>
        <w:rFonts w:ascii="Symbol" w:hAnsi="Symbol" w:hint="default"/>
      </w:r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6" w15:restartNumberingAfterBreak="0">
    <w:nsid w:val="4963234A"/>
    <w:multiLevelType w:val="multilevel"/>
    <w:tmpl w:val="496323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E324E8"/>
    <w:multiLevelType w:val="multilevel"/>
    <w:tmpl w:val="4AE324E8"/>
    <w:lvl w:ilvl="0">
      <w:start w:val="2"/>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773CC2"/>
    <w:multiLevelType w:val="multilevel"/>
    <w:tmpl w:val="4C773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9932E4E"/>
    <w:multiLevelType w:val="multilevel"/>
    <w:tmpl w:val="59932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2E36B6"/>
    <w:multiLevelType w:val="multilevel"/>
    <w:tmpl w:val="5F2E36B6"/>
    <w:lvl w:ilvl="0">
      <w:start w:val="1"/>
      <w:numFmt w:val="decimal"/>
      <w:lvlText w:val="(%1)"/>
      <w:lvlJc w:val="left"/>
      <w:pPr>
        <w:ind w:left="408" w:hanging="360"/>
      </w:pPr>
      <w:rPr>
        <w:rFonts w:hint="default"/>
      </w:rPr>
    </w:lvl>
    <w:lvl w:ilvl="1">
      <w:start w:val="1"/>
      <w:numFmt w:val="decimal"/>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0" w15:restartNumberingAfterBreak="0">
    <w:nsid w:val="61890853"/>
    <w:multiLevelType w:val="hybridMultilevel"/>
    <w:tmpl w:val="F3023BAA"/>
    <w:lvl w:ilvl="0" w:tplc="50763002">
      <w:start w:val="1"/>
      <w:numFmt w:val="bullet"/>
      <w:lvlText w:val="•"/>
      <w:lvlJc w:val="left"/>
      <w:pPr>
        <w:tabs>
          <w:tab w:val="num" w:pos="720"/>
        </w:tabs>
        <w:ind w:left="720" w:hanging="360"/>
      </w:pPr>
      <w:rPr>
        <w:rFonts w:ascii="Arial" w:hAnsi="Arial" w:hint="default"/>
      </w:rPr>
    </w:lvl>
    <w:lvl w:ilvl="1" w:tplc="01709A1E">
      <w:start w:val="1"/>
      <w:numFmt w:val="bullet"/>
      <w:lvlText w:val="•"/>
      <w:lvlJc w:val="left"/>
      <w:pPr>
        <w:tabs>
          <w:tab w:val="num" w:pos="1440"/>
        </w:tabs>
        <w:ind w:left="1440" w:hanging="360"/>
      </w:pPr>
      <w:rPr>
        <w:rFonts w:ascii="Arial" w:hAnsi="Arial" w:hint="default"/>
      </w:rPr>
    </w:lvl>
    <w:lvl w:ilvl="2" w:tplc="21B451D8" w:tentative="1">
      <w:start w:val="1"/>
      <w:numFmt w:val="bullet"/>
      <w:lvlText w:val="•"/>
      <w:lvlJc w:val="left"/>
      <w:pPr>
        <w:tabs>
          <w:tab w:val="num" w:pos="2160"/>
        </w:tabs>
        <w:ind w:left="2160" w:hanging="360"/>
      </w:pPr>
      <w:rPr>
        <w:rFonts w:ascii="Arial" w:hAnsi="Arial" w:hint="default"/>
      </w:rPr>
    </w:lvl>
    <w:lvl w:ilvl="3" w:tplc="54CC9976" w:tentative="1">
      <w:start w:val="1"/>
      <w:numFmt w:val="bullet"/>
      <w:lvlText w:val="•"/>
      <w:lvlJc w:val="left"/>
      <w:pPr>
        <w:tabs>
          <w:tab w:val="num" w:pos="2880"/>
        </w:tabs>
        <w:ind w:left="2880" w:hanging="360"/>
      </w:pPr>
      <w:rPr>
        <w:rFonts w:ascii="Arial" w:hAnsi="Arial" w:hint="default"/>
      </w:rPr>
    </w:lvl>
    <w:lvl w:ilvl="4" w:tplc="B15A3770" w:tentative="1">
      <w:start w:val="1"/>
      <w:numFmt w:val="bullet"/>
      <w:lvlText w:val="•"/>
      <w:lvlJc w:val="left"/>
      <w:pPr>
        <w:tabs>
          <w:tab w:val="num" w:pos="3600"/>
        </w:tabs>
        <w:ind w:left="3600" w:hanging="360"/>
      </w:pPr>
      <w:rPr>
        <w:rFonts w:ascii="Arial" w:hAnsi="Arial" w:hint="default"/>
      </w:rPr>
    </w:lvl>
    <w:lvl w:ilvl="5" w:tplc="18E4227C" w:tentative="1">
      <w:start w:val="1"/>
      <w:numFmt w:val="bullet"/>
      <w:lvlText w:val="•"/>
      <w:lvlJc w:val="left"/>
      <w:pPr>
        <w:tabs>
          <w:tab w:val="num" w:pos="4320"/>
        </w:tabs>
        <w:ind w:left="4320" w:hanging="360"/>
      </w:pPr>
      <w:rPr>
        <w:rFonts w:ascii="Arial" w:hAnsi="Arial" w:hint="default"/>
      </w:rPr>
    </w:lvl>
    <w:lvl w:ilvl="6" w:tplc="5210C2C0" w:tentative="1">
      <w:start w:val="1"/>
      <w:numFmt w:val="bullet"/>
      <w:lvlText w:val="•"/>
      <w:lvlJc w:val="left"/>
      <w:pPr>
        <w:tabs>
          <w:tab w:val="num" w:pos="5040"/>
        </w:tabs>
        <w:ind w:left="5040" w:hanging="360"/>
      </w:pPr>
      <w:rPr>
        <w:rFonts w:ascii="Arial" w:hAnsi="Arial" w:hint="default"/>
      </w:rPr>
    </w:lvl>
    <w:lvl w:ilvl="7" w:tplc="BB123BA0" w:tentative="1">
      <w:start w:val="1"/>
      <w:numFmt w:val="bullet"/>
      <w:lvlText w:val="•"/>
      <w:lvlJc w:val="left"/>
      <w:pPr>
        <w:tabs>
          <w:tab w:val="num" w:pos="5760"/>
        </w:tabs>
        <w:ind w:left="5760" w:hanging="360"/>
      </w:pPr>
      <w:rPr>
        <w:rFonts w:ascii="Arial" w:hAnsi="Arial" w:hint="default"/>
      </w:rPr>
    </w:lvl>
    <w:lvl w:ilvl="8" w:tplc="E5CECB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D10AF6"/>
    <w:multiLevelType w:val="multilevel"/>
    <w:tmpl w:val="63D10A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3" w15:restartNumberingAfterBreak="0">
    <w:nsid w:val="69105F65"/>
    <w:multiLevelType w:val="multilevel"/>
    <w:tmpl w:val="69105F6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D60508"/>
    <w:multiLevelType w:val="multilevel"/>
    <w:tmpl w:val="E4F40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EE30C20"/>
    <w:multiLevelType w:val="multilevel"/>
    <w:tmpl w:val="7EE30C20"/>
    <w:lvl w:ilvl="0">
      <w:start w:val="1"/>
      <w:numFmt w:val="bullet"/>
      <w:pStyle w:val="RAN4observation0"/>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5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7"/>
  </w:num>
  <w:num w:numId="2">
    <w:abstractNumId w:val="0"/>
  </w:num>
  <w:num w:numId="3">
    <w:abstractNumId w:val="1"/>
  </w:num>
  <w:num w:numId="4">
    <w:abstractNumId w:val="4"/>
  </w:num>
  <w:num w:numId="5">
    <w:abstractNumId w:val="46"/>
  </w:num>
  <w:num w:numId="6">
    <w:abstractNumId w:val="13"/>
  </w:num>
  <w:num w:numId="7">
    <w:abstractNumId w:val="38"/>
  </w:num>
  <w:num w:numId="8">
    <w:abstractNumId w:val="30"/>
  </w:num>
  <w:num w:numId="9">
    <w:abstractNumId w:val="34"/>
  </w:num>
  <w:num w:numId="10">
    <w:abstractNumId w:val="35"/>
  </w:num>
  <w:num w:numId="11">
    <w:abstractNumId w:val="48"/>
  </w:num>
  <w:num w:numId="12">
    <w:abstractNumId w:val="22"/>
  </w:num>
  <w:num w:numId="13">
    <w:abstractNumId w:val="14"/>
  </w:num>
  <w:num w:numId="14">
    <w:abstractNumId w:val="16"/>
  </w:num>
  <w:num w:numId="15">
    <w:abstractNumId w:val="23"/>
  </w:num>
  <w:num w:numId="16">
    <w:abstractNumId w:val="27"/>
  </w:num>
  <w:num w:numId="17">
    <w:abstractNumId w:val="52"/>
  </w:num>
  <w:num w:numId="18">
    <w:abstractNumId w:val="29"/>
  </w:num>
  <w:num w:numId="19">
    <w:abstractNumId w:val="47"/>
  </w:num>
  <w:num w:numId="20">
    <w:abstractNumId w:val="20"/>
  </w:num>
  <w:num w:numId="21">
    <w:abstractNumId w:val="15"/>
  </w:num>
  <w:num w:numId="22">
    <w:abstractNumId w:val="12"/>
  </w:num>
  <w:num w:numId="23">
    <w:abstractNumId w:val="2"/>
  </w:num>
  <w:num w:numId="24">
    <w:abstractNumId w:val="49"/>
  </w:num>
  <w:num w:numId="25">
    <w:abstractNumId w:val="45"/>
  </w:num>
  <w:num w:numId="26">
    <w:abstractNumId w:val="10"/>
  </w:num>
  <w:num w:numId="27">
    <w:abstractNumId w:val="42"/>
  </w:num>
  <w:num w:numId="28">
    <w:abstractNumId w:val="21"/>
  </w:num>
  <w:num w:numId="29">
    <w:abstractNumId w:val="24"/>
  </w:num>
  <w:num w:numId="30">
    <w:abstractNumId w:val="33"/>
  </w:num>
  <w:num w:numId="31">
    <w:abstractNumId w:val="32"/>
  </w:num>
  <w:num w:numId="32">
    <w:abstractNumId w:val="50"/>
  </w:num>
  <w:num w:numId="33">
    <w:abstractNumId w:val="3"/>
  </w:num>
  <w:num w:numId="34">
    <w:abstractNumId w:val="8"/>
  </w:num>
  <w:num w:numId="35">
    <w:abstractNumId w:val="6"/>
  </w:num>
  <w:num w:numId="36">
    <w:abstractNumId w:val="26"/>
  </w:num>
  <w:num w:numId="37">
    <w:abstractNumId w:val="51"/>
  </w:num>
  <w:num w:numId="38">
    <w:abstractNumId w:val="36"/>
  </w:num>
  <w:num w:numId="39">
    <w:abstractNumId w:val="28"/>
  </w:num>
  <w:num w:numId="40">
    <w:abstractNumId w:val="18"/>
  </w:num>
  <w:num w:numId="41">
    <w:abstractNumId w:val="31"/>
  </w:num>
  <w:num w:numId="42">
    <w:abstractNumId w:val="19"/>
  </w:num>
  <w:num w:numId="43">
    <w:abstractNumId w:val="41"/>
  </w:num>
  <w:num w:numId="44">
    <w:abstractNumId w:val="37"/>
  </w:num>
  <w:num w:numId="45">
    <w:abstractNumId w:val="11"/>
  </w:num>
  <w:num w:numId="46">
    <w:abstractNumId w:val="9"/>
  </w:num>
  <w:num w:numId="47">
    <w:abstractNumId w:val="25"/>
  </w:num>
  <w:num w:numId="48">
    <w:abstractNumId w:val="39"/>
  </w:num>
  <w:num w:numId="49">
    <w:abstractNumId w:val="43"/>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40"/>
  </w:num>
  <w:num w:numId="53">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Wang (Samsung)">
    <w15:presenceInfo w15:providerId="None" w15:userId="Jackson Wang (Samsung)"/>
  </w15:person>
  <w15:person w15:author="Nokia ">
    <w15:presenceInfo w15:providerId="None" w15:userId="Nokia "/>
  </w15:person>
  <w15:person w15:author="Ericsson">
    <w15:presenceInfo w15:providerId="None" w15:userId="Ericsson"/>
  </w15:person>
  <w15:person w15:author="Intel RAN4#98e Revision">
    <w15:presenceInfo w15:providerId="None" w15:userId="Intel RAN4#98e Revision"/>
  </w15:person>
  <w15:person w15:author="ZTE(Liu Wenhao)">
    <w15:presenceInfo w15:providerId="None" w15:userId="ZTE(Liu Wenhao)"/>
  </w15:person>
  <w15:person w15:author="Chu-Hsiang Huang">
    <w15:presenceInfo w15:providerId="AD" w15:userId="S::chuhsian@qti.qualcomm.com::543a1667-cf7d-4263-9c3a-2bbd98271c62"/>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sDA0MTUxMjU0NbNU0lEKTi0uzszPAykwrQUAnpl0CSwAAAA="/>
  </w:docVars>
  <w:rsids>
    <w:rsidRoot w:val="00282213"/>
    <w:rsid w:val="00000265"/>
    <w:rsid w:val="00000B86"/>
    <w:rsid w:val="00000D0E"/>
    <w:rsid w:val="00000EA6"/>
    <w:rsid w:val="000014F2"/>
    <w:rsid w:val="000020BD"/>
    <w:rsid w:val="00004165"/>
    <w:rsid w:val="00007CB7"/>
    <w:rsid w:val="00007F02"/>
    <w:rsid w:val="000117CD"/>
    <w:rsid w:val="00011A66"/>
    <w:rsid w:val="00012E78"/>
    <w:rsid w:val="0001321E"/>
    <w:rsid w:val="000133CD"/>
    <w:rsid w:val="000144B2"/>
    <w:rsid w:val="0001523F"/>
    <w:rsid w:val="000159D8"/>
    <w:rsid w:val="00020C56"/>
    <w:rsid w:val="00021116"/>
    <w:rsid w:val="00023350"/>
    <w:rsid w:val="000243AA"/>
    <w:rsid w:val="00025BFA"/>
    <w:rsid w:val="0002665C"/>
    <w:rsid w:val="00026ACC"/>
    <w:rsid w:val="000277A9"/>
    <w:rsid w:val="0002796F"/>
    <w:rsid w:val="0003171D"/>
    <w:rsid w:val="00031C1D"/>
    <w:rsid w:val="000345A8"/>
    <w:rsid w:val="0003518F"/>
    <w:rsid w:val="00035C50"/>
    <w:rsid w:val="00042037"/>
    <w:rsid w:val="00044504"/>
    <w:rsid w:val="000457A1"/>
    <w:rsid w:val="00050001"/>
    <w:rsid w:val="00051CFC"/>
    <w:rsid w:val="00052041"/>
    <w:rsid w:val="0005326A"/>
    <w:rsid w:val="000543BE"/>
    <w:rsid w:val="0005797D"/>
    <w:rsid w:val="00060C62"/>
    <w:rsid w:val="0006266D"/>
    <w:rsid w:val="00062E65"/>
    <w:rsid w:val="00065444"/>
    <w:rsid w:val="00065506"/>
    <w:rsid w:val="00065B2A"/>
    <w:rsid w:val="000660D9"/>
    <w:rsid w:val="0006621D"/>
    <w:rsid w:val="00073452"/>
    <w:rsid w:val="0007382E"/>
    <w:rsid w:val="00074195"/>
    <w:rsid w:val="00074DF3"/>
    <w:rsid w:val="00075F3A"/>
    <w:rsid w:val="00076593"/>
    <w:rsid w:val="000766E1"/>
    <w:rsid w:val="00077FF6"/>
    <w:rsid w:val="00080D82"/>
    <w:rsid w:val="00081692"/>
    <w:rsid w:val="00082C46"/>
    <w:rsid w:val="00085A0E"/>
    <w:rsid w:val="00087548"/>
    <w:rsid w:val="00092442"/>
    <w:rsid w:val="00093A4F"/>
    <w:rsid w:val="00093E7E"/>
    <w:rsid w:val="00095939"/>
    <w:rsid w:val="00097CA0"/>
    <w:rsid w:val="000A1830"/>
    <w:rsid w:val="000A4121"/>
    <w:rsid w:val="000A4AA3"/>
    <w:rsid w:val="000A550E"/>
    <w:rsid w:val="000A5D8C"/>
    <w:rsid w:val="000B1123"/>
    <w:rsid w:val="000B1A55"/>
    <w:rsid w:val="000B20BB"/>
    <w:rsid w:val="000B244F"/>
    <w:rsid w:val="000B2D36"/>
    <w:rsid w:val="000B2EF6"/>
    <w:rsid w:val="000B2FA6"/>
    <w:rsid w:val="000B31A9"/>
    <w:rsid w:val="000B4AA0"/>
    <w:rsid w:val="000B7312"/>
    <w:rsid w:val="000C1B10"/>
    <w:rsid w:val="000C2553"/>
    <w:rsid w:val="000C256A"/>
    <w:rsid w:val="000C3874"/>
    <w:rsid w:val="000C38C3"/>
    <w:rsid w:val="000C458C"/>
    <w:rsid w:val="000C4818"/>
    <w:rsid w:val="000D09FD"/>
    <w:rsid w:val="000D17F7"/>
    <w:rsid w:val="000D1BDE"/>
    <w:rsid w:val="000D4253"/>
    <w:rsid w:val="000D44FB"/>
    <w:rsid w:val="000D574B"/>
    <w:rsid w:val="000D6CFC"/>
    <w:rsid w:val="000D76DF"/>
    <w:rsid w:val="000E537B"/>
    <w:rsid w:val="000E57D0"/>
    <w:rsid w:val="000E5811"/>
    <w:rsid w:val="000E6F99"/>
    <w:rsid w:val="000E70A2"/>
    <w:rsid w:val="000E7858"/>
    <w:rsid w:val="000F0FFC"/>
    <w:rsid w:val="000F1E2B"/>
    <w:rsid w:val="000F2AEF"/>
    <w:rsid w:val="000F39CA"/>
    <w:rsid w:val="000F7003"/>
    <w:rsid w:val="0010322D"/>
    <w:rsid w:val="00103BAB"/>
    <w:rsid w:val="00103FC5"/>
    <w:rsid w:val="001054ED"/>
    <w:rsid w:val="001055B6"/>
    <w:rsid w:val="001075DF"/>
    <w:rsid w:val="00107927"/>
    <w:rsid w:val="00110E26"/>
    <w:rsid w:val="00111321"/>
    <w:rsid w:val="001151F4"/>
    <w:rsid w:val="0011746A"/>
    <w:rsid w:val="00117BD6"/>
    <w:rsid w:val="00120203"/>
    <w:rsid w:val="001206C2"/>
    <w:rsid w:val="00121978"/>
    <w:rsid w:val="00123422"/>
    <w:rsid w:val="00123B9D"/>
    <w:rsid w:val="00123D3F"/>
    <w:rsid w:val="00124B6A"/>
    <w:rsid w:val="00131508"/>
    <w:rsid w:val="00131895"/>
    <w:rsid w:val="0013500F"/>
    <w:rsid w:val="00135841"/>
    <w:rsid w:val="00136D4C"/>
    <w:rsid w:val="00137749"/>
    <w:rsid w:val="001414B0"/>
    <w:rsid w:val="00141C54"/>
    <w:rsid w:val="00142BB9"/>
    <w:rsid w:val="00144F96"/>
    <w:rsid w:val="00151EAC"/>
    <w:rsid w:val="00153528"/>
    <w:rsid w:val="00154E68"/>
    <w:rsid w:val="001570BC"/>
    <w:rsid w:val="00157C18"/>
    <w:rsid w:val="00160883"/>
    <w:rsid w:val="00161083"/>
    <w:rsid w:val="00162548"/>
    <w:rsid w:val="00163C6C"/>
    <w:rsid w:val="00163CC9"/>
    <w:rsid w:val="00172183"/>
    <w:rsid w:val="001751AB"/>
    <w:rsid w:val="00175A3F"/>
    <w:rsid w:val="00176062"/>
    <w:rsid w:val="0018047E"/>
    <w:rsid w:val="00180E09"/>
    <w:rsid w:val="001812AC"/>
    <w:rsid w:val="00181486"/>
    <w:rsid w:val="00183D4C"/>
    <w:rsid w:val="00183F6D"/>
    <w:rsid w:val="0018575B"/>
    <w:rsid w:val="00185DA2"/>
    <w:rsid w:val="0018670E"/>
    <w:rsid w:val="001915EE"/>
    <w:rsid w:val="0019219A"/>
    <w:rsid w:val="00195077"/>
    <w:rsid w:val="001950F8"/>
    <w:rsid w:val="0019548B"/>
    <w:rsid w:val="00196776"/>
    <w:rsid w:val="0019765F"/>
    <w:rsid w:val="001A033F"/>
    <w:rsid w:val="001A08AA"/>
    <w:rsid w:val="001A1009"/>
    <w:rsid w:val="001A3849"/>
    <w:rsid w:val="001A4F04"/>
    <w:rsid w:val="001A53B0"/>
    <w:rsid w:val="001A59CB"/>
    <w:rsid w:val="001A6C1D"/>
    <w:rsid w:val="001A6E9B"/>
    <w:rsid w:val="001B198D"/>
    <w:rsid w:val="001B2381"/>
    <w:rsid w:val="001B241B"/>
    <w:rsid w:val="001B4C24"/>
    <w:rsid w:val="001B52CD"/>
    <w:rsid w:val="001B7696"/>
    <w:rsid w:val="001B7F1B"/>
    <w:rsid w:val="001C09AE"/>
    <w:rsid w:val="001C1409"/>
    <w:rsid w:val="001C1A8E"/>
    <w:rsid w:val="001C24AF"/>
    <w:rsid w:val="001C2AE6"/>
    <w:rsid w:val="001C4A89"/>
    <w:rsid w:val="001C5550"/>
    <w:rsid w:val="001C56CF"/>
    <w:rsid w:val="001C6177"/>
    <w:rsid w:val="001D0363"/>
    <w:rsid w:val="001D0FDF"/>
    <w:rsid w:val="001D105A"/>
    <w:rsid w:val="001D12B4"/>
    <w:rsid w:val="001D22F0"/>
    <w:rsid w:val="001D2866"/>
    <w:rsid w:val="001D2F52"/>
    <w:rsid w:val="001D5872"/>
    <w:rsid w:val="001D7D94"/>
    <w:rsid w:val="001E000C"/>
    <w:rsid w:val="001E0A28"/>
    <w:rsid w:val="001E4218"/>
    <w:rsid w:val="001F0278"/>
    <w:rsid w:val="001F0B20"/>
    <w:rsid w:val="001F1CB3"/>
    <w:rsid w:val="001F3F34"/>
    <w:rsid w:val="00200A62"/>
    <w:rsid w:val="00201539"/>
    <w:rsid w:val="002021DA"/>
    <w:rsid w:val="00203740"/>
    <w:rsid w:val="00207FDA"/>
    <w:rsid w:val="00210D09"/>
    <w:rsid w:val="002138EA"/>
    <w:rsid w:val="00213F84"/>
    <w:rsid w:val="00214526"/>
    <w:rsid w:val="002149AD"/>
    <w:rsid w:val="00214FBD"/>
    <w:rsid w:val="002173EC"/>
    <w:rsid w:val="00217421"/>
    <w:rsid w:val="00217C27"/>
    <w:rsid w:val="002210FE"/>
    <w:rsid w:val="00222897"/>
    <w:rsid w:val="00222B0C"/>
    <w:rsid w:val="00223447"/>
    <w:rsid w:val="002265B0"/>
    <w:rsid w:val="00235394"/>
    <w:rsid w:val="00235577"/>
    <w:rsid w:val="002369F7"/>
    <w:rsid w:val="002435CA"/>
    <w:rsid w:val="00243FD3"/>
    <w:rsid w:val="0024469F"/>
    <w:rsid w:val="00244B03"/>
    <w:rsid w:val="00245816"/>
    <w:rsid w:val="00247BEE"/>
    <w:rsid w:val="00250905"/>
    <w:rsid w:val="00251AE5"/>
    <w:rsid w:val="00252DB8"/>
    <w:rsid w:val="002537BC"/>
    <w:rsid w:val="00253C29"/>
    <w:rsid w:val="00255C58"/>
    <w:rsid w:val="002602ED"/>
    <w:rsid w:val="002607E4"/>
    <w:rsid w:val="00260EC7"/>
    <w:rsid w:val="00261539"/>
    <w:rsid w:val="0026179F"/>
    <w:rsid w:val="002666AE"/>
    <w:rsid w:val="00266A08"/>
    <w:rsid w:val="00270A97"/>
    <w:rsid w:val="0027102A"/>
    <w:rsid w:val="00272837"/>
    <w:rsid w:val="00272B56"/>
    <w:rsid w:val="00274E1A"/>
    <w:rsid w:val="00276572"/>
    <w:rsid w:val="002775B1"/>
    <w:rsid w:val="002775B9"/>
    <w:rsid w:val="002811C4"/>
    <w:rsid w:val="00282213"/>
    <w:rsid w:val="00284016"/>
    <w:rsid w:val="0028465A"/>
    <w:rsid w:val="0028524A"/>
    <w:rsid w:val="002858BF"/>
    <w:rsid w:val="002907B5"/>
    <w:rsid w:val="002939AF"/>
    <w:rsid w:val="00294491"/>
    <w:rsid w:val="00294BDE"/>
    <w:rsid w:val="002969E4"/>
    <w:rsid w:val="00296BAC"/>
    <w:rsid w:val="002A0CED"/>
    <w:rsid w:val="002A0DED"/>
    <w:rsid w:val="002A1FA2"/>
    <w:rsid w:val="002A4CD0"/>
    <w:rsid w:val="002A4D53"/>
    <w:rsid w:val="002A53E1"/>
    <w:rsid w:val="002A7DA6"/>
    <w:rsid w:val="002B1504"/>
    <w:rsid w:val="002B2F89"/>
    <w:rsid w:val="002B516C"/>
    <w:rsid w:val="002B57A3"/>
    <w:rsid w:val="002B587C"/>
    <w:rsid w:val="002B5E1D"/>
    <w:rsid w:val="002B60C1"/>
    <w:rsid w:val="002C2054"/>
    <w:rsid w:val="002C3AD4"/>
    <w:rsid w:val="002C4B52"/>
    <w:rsid w:val="002C73CD"/>
    <w:rsid w:val="002C7409"/>
    <w:rsid w:val="002D03E5"/>
    <w:rsid w:val="002D36EB"/>
    <w:rsid w:val="002D55A9"/>
    <w:rsid w:val="002D6BDF"/>
    <w:rsid w:val="002E2CE9"/>
    <w:rsid w:val="002E2E84"/>
    <w:rsid w:val="002E3265"/>
    <w:rsid w:val="002E3BF7"/>
    <w:rsid w:val="002E403E"/>
    <w:rsid w:val="002E76E2"/>
    <w:rsid w:val="002F09B6"/>
    <w:rsid w:val="002F158C"/>
    <w:rsid w:val="002F277B"/>
    <w:rsid w:val="002F29DD"/>
    <w:rsid w:val="002F4093"/>
    <w:rsid w:val="002F4E98"/>
    <w:rsid w:val="002F5636"/>
    <w:rsid w:val="002F6840"/>
    <w:rsid w:val="002F6FEE"/>
    <w:rsid w:val="003022A5"/>
    <w:rsid w:val="00307E51"/>
    <w:rsid w:val="00311363"/>
    <w:rsid w:val="00312064"/>
    <w:rsid w:val="00315867"/>
    <w:rsid w:val="00316320"/>
    <w:rsid w:val="00320FCB"/>
    <w:rsid w:val="00321150"/>
    <w:rsid w:val="00321540"/>
    <w:rsid w:val="0032445A"/>
    <w:rsid w:val="003260D7"/>
    <w:rsid w:val="00333221"/>
    <w:rsid w:val="003337C7"/>
    <w:rsid w:val="00335A0F"/>
    <w:rsid w:val="00336697"/>
    <w:rsid w:val="0033714A"/>
    <w:rsid w:val="00340F40"/>
    <w:rsid w:val="003418CB"/>
    <w:rsid w:val="0034711F"/>
    <w:rsid w:val="003505C5"/>
    <w:rsid w:val="00352DA9"/>
    <w:rsid w:val="00355873"/>
    <w:rsid w:val="00355A28"/>
    <w:rsid w:val="0035660F"/>
    <w:rsid w:val="00357774"/>
    <w:rsid w:val="00360E12"/>
    <w:rsid w:val="003628B9"/>
    <w:rsid w:val="00362D8F"/>
    <w:rsid w:val="00367724"/>
    <w:rsid w:val="003677D5"/>
    <w:rsid w:val="00370539"/>
    <w:rsid w:val="00374F22"/>
    <w:rsid w:val="00375654"/>
    <w:rsid w:val="00375C9F"/>
    <w:rsid w:val="00376827"/>
    <w:rsid w:val="003770F6"/>
    <w:rsid w:val="003774A3"/>
    <w:rsid w:val="00380187"/>
    <w:rsid w:val="003821BF"/>
    <w:rsid w:val="00383E37"/>
    <w:rsid w:val="003860DA"/>
    <w:rsid w:val="00393042"/>
    <w:rsid w:val="00394AD5"/>
    <w:rsid w:val="0039642D"/>
    <w:rsid w:val="003968B5"/>
    <w:rsid w:val="003A0E72"/>
    <w:rsid w:val="003A1460"/>
    <w:rsid w:val="003A2E40"/>
    <w:rsid w:val="003A4BFB"/>
    <w:rsid w:val="003B0158"/>
    <w:rsid w:val="003B0934"/>
    <w:rsid w:val="003B2739"/>
    <w:rsid w:val="003B40B6"/>
    <w:rsid w:val="003B425D"/>
    <w:rsid w:val="003B4C33"/>
    <w:rsid w:val="003B4F7C"/>
    <w:rsid w:val="003B56DB"/>
    <w:rsid w:val="003B755E"/>
    <w:rsid w:val="003C16D6"/>
    <w:rsid w:val="003C228E"/>
    <w:rsid w:val="003C51E7"/>
    <w:rsid w:val="003C6893"/>
    <w:rsid w:val="003C6DE2"/>
    <w:rsid w:val="003D0077"/>
    <w:rsid w:val="003D1EFD"/>
    <w:rsid w:val="003D28BF"/>
    <w:rsid w:val="003D3C5B"/>
    <w:rsid w:val="003D41F8"/>
    <w:rsid w:val="003D4215"/>
    <w:rsid w:val="003D4C47"/>
    <w:rsid w:val="003D6AF7"/>
    <w:rsid w:val="003D7719"/>
    <w:rsid w:val="003E1E68"/>
    <w:rsid w:val="003E2E68"/>
    <w:rsid w:val="003E3807"/>
    <w:rsid w:val="003E3D7F"/>
    <w:rsid w:val="003E40EE"/>
    <w:rsid w:val="003E5EB7"/>
    <w:rsid w:val="003E63D9"/>
    <w:rsid w:val="003E6A73"/>
    <w:rsid w:val="003E6B1F"/>
    <w:rsid w:val="003E7BE0"/>
    <w:rsid w:val="003F1C1B"/>
    <w:rsid w:val="003F71DA"/>
    <w:rsid w:val="00401144"/>
    <w:rsid w:val="004018AB"/>
    <w:rsid w:val="00404831"/>
    <w:rsid w:val="00404956"/>
    <w:rsid w:val="004075AF"/>
    <w:rsid w:val="00407661"/>
    <w:rsid w:val="004100D5"/>
    <w:rsid w:val="00410314"/>
    <w:rsid w:val="00410FD8"/>
    <w:rsid w:val="00412063"/>
    <w:rsid w:val="00412EB1"/>
    <w:rsid w:val="00413DDE"/>
    <w:rsid w:val="00414118"/>
    <w:rsid w:val="00415421"/>
    <w:rsid w:val="00416084"/>
    <w:rsid w:val="00417E5A"/>
    <w:rsid w:val="00420314"/>
    <w:rsid w:val="00421A75"/>
    <w:rsid w:val="00421ECF"/>
    <w:rsid w:val="00422391"/>
    <w:rsid w:val="00424F8C"/>
    <w:rsid w:val="004271BA"/>
    <w:rsid w:val="00430497"/>
    <w:rsid w:val="00434BEB"/>
    <w:rsid w:val="00434DC1"/>
    <w:rsid w:val="004350F4"/>
    <w:rsid w:val="004369DA"/>
    <w:rsid w:val="0043775C"/>
    <w:rsid w:val="004412A0"/>
    <w:rsid w:val="00445744"/>
    <w:rsid w:val="00446408"/>
    <w:rsid w:val="00450751"/>
    <w:rsid w:val="00450B83"/>
    <w:rsid w:val="00450F27"/>
    <w:rsid w:val="004510E5"/>
    <w:rsid w:val="0045166D"/>
    <w:rsid w:val="004540D0"/>
    <w:rsid w:val="004568F9"/>
    <w:rsid w:val="004569D8"/>
    <w:rsid w:val="00456A75"/>
    <w:rsid w:val="00456BCC"/>
    <w:rsid w:val="00461E39"/>
    <w:rsid w:val="00462D3A"/>
    <w:rsid w:val="00463521"/>
    <w:rsid w:val="00466217"/>
    <w:rsid w:val="00470CC9"/>
    <w:rsid w:val="00471125"/>
    <w:rsid w:val="00472DF9"/>
    <w:rsid w:val="00473A8E"/>
    <w:rsid w:val="0047437A"/>
    <w:rsid w:val="00480E42"/>
    <w:rsid w:val="00481698"/>
    <w:rsid w:val="00484C5D"/>
    <w:rsid w:val="0048543E"/>
    <w:rsid w:val="004868C1"/>
    <w:rsid w:val="0048750F"/>
    <w:rsid w:val="00487714"/>
    <w:rsid w:val="00492E71"/>
    <w:rsid w:val="00493C73"/>
    <w:rsid w:val="00495170"/>
    <w:rsid w:val="00495833"/>
    <w:rsid w:val="004966FE"/>
    <w:rsid w:val="004969CA"/>
    <w:rsid w:val="00497083"/>
    <w:rsid w:val="004A3785"/>
    <w:rsid w:val="004A495F"/>
    <w:rsid w:val="004A6732"/>
    <w:rsid w:val="004A6A3A"/>
    <w:rsid w:val="004A6D5B"/>
    <w:rsid w:val="004A7544"/>
    <w:rsid w:val="004B1B91"/>
    <w:rsid w:val="004B6B0F"/>
    <w:rsid w:val="004C1EB3"/>
    <w:rsid w:val="004C253D"/>
    <w:rsid w:val="004C58A0"/>
    <w:rsid w:val="004C6D63"/>
    <w:rsid w:val="004C7DC8"/>
    <w:rsid w:val="004D3EA3"/>
    <w:rsid w:val="004D451B"/>
    <w:rsid w:val="004D5640"/>
    <w:rsid w:val="004D737D"/>
    <w:rsid w:val="004E0382"/>
    <w:rsid w:val="004E23D5"/>
    <w:rsid w:val="004E2659"/>
    <w:rsid w:val="004E39EE"/>
    <w:rsid w:val="004E475C"/>
    <w:rsid w:val="004E4D59"/>
    <w:rsid w:val="004E56E0"/>
    <w:rsid w:val="004E5EE7"/>
    <w:rsid w:val="004E5FC1"/>
    <w:rsid w:val="004E7329"/>
    <w:rsid w:val="004F2192"/>
    <w:rsid w:val="004F2B82"/>
    <w:rsid w:val="004F2CB0"/>
    <w:rsid w:val="004F4B49"/>
    <w:rsid w:val="004F5428"/>
    <w:rsid w:val="004F5E30"/>
    <w:rsid w:val="005006A2"/>
    <w:rsid w:val="00500AB6"/>
    <w:rsid w:val="005017F7"/>
    <w:rsid w:val="00501FA7"/>
    <w:rsid w:val="00503164"/>
    <w:rsid w:val="005034DC"/>
    <w:rsid w:val="0050373B"/>
    <w:rsid w:val="005039EC"/>
    <w:rsid w:val="00503CAD"/>
    <w:rsid w:val="00505BFA"/>
    <w:rsid w:val="00505CDD"/>
    <w:rsid w:val="005071B4"/>
    <w:rsid w:val="00507687"/>
    <w:rsid w:val="00507F51"/>
    <w:rsid w:val="00510BA4"/>
    <w:rsid w:val="005117A9"/>
    <w:rsid w:val="00511F57"/>
    <w:rsid w:val="00514731"/>
    <w:rsid w:val="00514D4D"/>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0422"/>
    <w:rsid w:val="00552719"/>
    <w:rsid w:val="00553610"/>
    <w:rsid w:val="005559DB"/>
    <w:rsid w:val="00557CBB"/>
    <w:rsid w:val="005605A2"/>
    <w:rsid w:val="00566294"/>
    <w:rsid w:val="00571777"/>
    <w:rsid w:val="005735FC"/>
    <w:rsid w:val="00574188"/>
    <w:rsid w:val="00577C04"/>
    <w:rsid w:val="00577EA5"/>
    <w:rsid w:val="00580FF5"/>
    <w:rsid w:val="00583784"/>
    <w:rsid w:val="005840B9"/>
    <w:rsid w:val="00585045"/>
    <w:rsid w:val="0058519C"/>
    <w:rsid w:val="0059149A"/>
    <w:rsid w:val="005956AF"/>
    <w:rsid w:val="005956EE"/>
    <w:rsid w:val="005958FA"/>
    <w:rsid w:val="00595A08"/>
    <w:rsid w:val="005A083E"/>
    <w:rsid w:val="005A0A32"/>
    <w:rsid w:val="005A1F90"/>
    <w:rsid w:val="005A2A46"/>
    <w:rsid w:val="005A5DC4"/>
    <w:rsid w:val="005B0828"/>
    <w:rsid w:val="005B3F75"/>
    <w:rsid w:val="005B4802"/>
    <w:rsid w:val="005B6D43"/>
    <w:rsid w:val="005B73C6"/>
    <w:rsid w:val="005C1EA6"/>
    <w:rsid w:val="005C3069"/>
    <w:rsid w:val="005C463E"/>
    <w:rsid w:val="005C755E"/>
    <w:rsid w:val="005D0234"/>
    <w:rsid w:val="005D0B99"/>
    <w:rsid w:val="005D308E"/>
    <w:rsid w:val="005D3A48"/>
    <w:rsid w:val="005D50B3"/>
    <w:rsid w:val="005D6BFE"/>
    <w:rsid w:val="005D7AF8"/>
    <w:rsid w:val="005E366A"/>
    <w:rsid w:val="005E3D90"/>
    <w:rsid w:val="005E49D3"/>
    <w:rsid w:val="005E63CE"/>
    <w:rsid w:val="005E7A38"/>
    <w:rsid w:val="005F0467"/>
    <w:rsid w:val="005F2145"/>
    <w:rsid w:val="005F300A"/>
    <w:rsid w:val="005F3799"/>
    <w:rsid w:val="005F5942"/>
    <w:rsid w:val="006016E1"/>
    <w:rsid w:val="00602D27"/>
    <w:rsid w:val="00604728"/>
    <w:rsid w:val="00604BA0"/>
    <w:rsid w:val="00606D63"/>
    <w:rsid w:val="00607983"/>
    <w:rsid w:val="00607EC4"/>
    <w:rsid w:val="00610AF8"/>
    <w:rsid w:val="00611480"/>
    <w:rsid w:val="006118D0"/>
    <w:rsid w:val="00613E3C"/>
    <w:rsid w:val="006144A1"/>
    <w:rsid w:val="00615EBB"/>
    <w:rsid w:val="00616096"/>
    <w:rsid w:val="006160A2"/>
    <w:rsid w:val="006174BA"/>
    <w:rsid w:val="00617BAF"/>
    <w:rsid w:val="006204B5"/>
    <w:rsid w:val="00623445"/>
    <w:rsid w:val="006302AA"/>
    <w:rsid w:val="0063043A"/>
    <w:rsid w:val="006311DE"/>
    <w:rsid w:val="00633459"/>
    <w:rsid w:val="006363BD"/>
    <w:rsid w:val="006367FD"/>
    <w:rsid w:val="00640381"/>
    <w:rsid w:val="006412DC"/>
    <w:rsid w:val="00642512"/>
    <w:rsid w:val="00642BC6"/>
    <w:rsid w:val="00643D8C"/>
    <w:rsid w:val="006440C9"/>
    <w:rsid w:val="006443ED"/>
    <w:rsid w:val="00644790"/>
    <w:rsid w:val="00646753"/>
    <w:rsid w:val="00646AFE"/>
    <w:rsid w:val="006501AF"/>
    <w:rsid w:val="00650DDE"/>
    <w:rsid w:val="0065505B"/>
    <w:rsid w:val="00655B40"/>
    <w:rsid w:val="00660909"/>
    <w:rsid w:val="00661421"/>
    <w:rsid w:val="00661B1D"/>
    <w:rsid w:val="0066452E"/>
    <w:rsid w:val="00664AA1"/>
    <w:rsid w:val="00666224"/>
    <w:rsid w:val="00666D58"/>
    <w:rsid w:val="006670AC"/>
    <w:rsid w:val="006712EE"/>
    <w:rsid w:val="00672307"/>
    <w:rsid w:val="006808C6"/>
    <w:rsid w:val="00680951"/>
    <w:rsid w:val="00682668"/>
    <w:rsid w:val="006828A4"/>
    <w:rsid w:val="00686606"/>
    <w:rsid w:val="00687996"/>
    <w:rsid w:val="00687DE0"/>
    <w:rsid w:val="006923E6"/>
    <w:rsid w:val="00692A68"/>
    <w:rsid w:val="00692DCF"/>
    <w:rsid w:val="00695BF7"/>
    <w:rsid w:val="00695D85"/>
    <w:rsid w:val="00696501"/>
    <w:rsid w:val="006A0173"/>
    <w:rsid w:val="006A30A2"/>
    <w:rsid w:val="006A5319"/>
    <w:rsid w:val="006A6D23"/>
    <w:rsid w:val="006A7796"/>
    <w:rsid w:val="006B1AB8"/>
    <w:rsid w:val="006B25DE"/>
    <w:rsid w:val="006B3380"/>
    <w:rsid w:val="006B534D"/>
    <w:rsid w:val="006B5E05"/>
    <w:rsid w:val="006C085B"/>
    <w:rsid w:val="006C101B"/>
    <w:rsid w:val="006C1C3B"/>
    <w:rsid w:val="006C2622"/>
    <w:rsid w:val="006C4E43"/>
    <w:rsid w:val="006C643E"/>
    <w:rsid w:val="006C6879"/>
    <w:rsid w:val="006D2932"/>
    <w:rsid w:val="006D3671"/>
    <w:rsid w:val="006D5867"/>
    <w:rsid w:val="006E00BF"/>
    <w:rsid w:val="006E0A73"/>
    <w:rsid w:val="006E0FEE"/>
    <w:rsid w:val="006E5AB1"/>
    <w:rsid w:val="006E6C11"/>
    <w:rsid w:val="006E6D17"/>
    <w:rsid w:val="006E7DC6"/>
    <w:rsid w:val="006F0694"/>
    <w:rsid w:val="006F3BDA"/>
    <w:rsid w:val="006F5DEF"/>
    <w:rsid w:val="006F64D1"/>
    <w:rsid w:val="006F65F4"/>
    <w:rsid w:val="006F7BA3"/>
    <w:rsid w:val="006F7C0C"/>
    <w:rsid w:val="00700755"/>
    <w:rsid w:val="007046E8"/>
    <w:rsid w:val="00705F60"/>
    <w:rsid w:val="0070646B"/>
    <w:rsid w:val="00710732"/>
    <w:rsid w:val="007130A2"/>
    <w:rsid w:val="007144D3"/>
    <w:rsid w:val="00715463"/>
    <w:rsid w:val="00715A23"/>
    <w:rsid w:val="007163F3"/>
    <w:rsid w:val="00716D08"/>
    <w:rsid w:val="007202EC"/>
    <w:rsid w:val="00723CD0"/>
    <w:rsid w:val="00724231"/>
    <w:rsid w:val="00724514"/>
    <w:rsid w:val="0072489C"/>
    <w:rsid w:val="00730655"/>
    <w:rsid w:val="00731D77"/>
    <w:rsid w:val="00732360"/>
    <w:rsid w:val="0073390A"/>
    <w:rsid w:val="00734E64"/>
    <w:rsid w:val="00736B37"/>
    <w:rsid w:val="00740A35"/>
    <w:rsid w:val="00741AE5"/>
    <w:rsid w:val="00741E06"/>
    <w:rsid w:val="00750F5B"/>
    <w:rsid w:val="007520B4"/>
    <w:rsid w:val="00754D98"/>
    <w:rsid w:val="00754F1C"/>
    <w:rsid w:val="0075506C"/>
    <w:rsid w:val="007559E3"/>
    <w:rsid w:val="007572FB"/>
    <w:rsid w:val="00757BD3"/>
    <w:rsid w:val="007655D5"/>
    <w:rsid w:val="007670FB"/>
    <w:rsid w:val="0077114B"/>
    <w:rsid w:val="00772E6C"/>
    <w:rsid w:val="007753CB"/>
    <w:rsid w:val="00775672"/>
    <w:rsid w:val="007763C1"/>
    <w:rsid w:val="00776419"/>
    <w:rsid w:val="0077706F"/>
    <w:rsid w:val="00777E82"/>
    <w:rsid w:val="007802CD"/>
    <w:rsid w:val="007803E0"/>
    <w:rsid w:val="00781359"/>
    <w:rsid w:val="00781DDD"/>
    <w:rsid w:val="0078410A"/>
    <w:rsid w:val="007846D2"/>
    <w:rsid w:val="00785FED"/>
    <w:rsid w:val="00786921"/>
    <w:rsid w:val="00793138"/>
    <w:rsid w:val="00794F08"/>
    <w:rsid w:val="00796035"/>
    <w:rsid w:val="007A0AE5"/>
    <w:rsid w:val="007A18C3"/>
    <w:rsid w:val="007A1CA1"/>
    <w:rsid w:val="007A1EAA"/>
    <w:rsid w:val="007A4754"/>
    <w:rsid w:val="007A5565"/>
    <w:rsid w:val="007A79FD"/>
    <w:rsid w:val="007B0B9D"/>
    <w:rsid w:val="007B2C55"/>
    <w:rsid w:val="007B5A43"/>
    <w:rsid w:val="007B6AED"/>
    <w:rsid w:val="007B709B"/>
    <w:rsid w:val="007C1343"/>
    <w:rsid w:val="007C2A98"/>
    <w:rsid w:val="007C3FE4"/>
    <w:rsid w:val="007C5EF1"/>
    <w:rsid w:val="007C6CA4"/>
    <w:rsid w:val="007C7BF5"/>
    <w:rsid w:val="007D05AC"/>
    <w:rsid w:val="007D19B7"/>
    <w:rsid w:val="007D2660"/>
    <w:rsid w:val="007D269E"/>
    <w:rsid w:val="007D3B21"/>
    <w:rsid w:val="007D75E5"/>
    <w:rsid w:val="007D773E"/>
    <w:rsid w:val="007E066E"/>
    <w:rsid w:val="007E1356"/>
    <w:rsid w:val="007E20FC"/>
    <w:rsid w:val="007E25A5"/>
    <w:rsid w:val="007E6787"/>
    <w:rsid w:val="007E7062"/>
    <w:rsid w:val="007E76C5"/>
    <w:rsid w:val="007F0E1E"/>
    <w:rsid w:val="007F29A7"/>
    <w:rsid w:val="007F3FEA"/>
    <w:rsid w:val="007F4031"/>
    <w:rsid w:val="007F76E9"/>
    <w:rsid w:val="00800A86"/>
    <w:rsid w:val="00802E1D"/>
    <w:rsid w:val="00804F63"/>
    <w:rsid w:val="00805BE8"/>
    <w:rsid w:val="0080628B"/>
    <w:rsid w:val="00807638"/>
    <w:rsid w:val="00816078"/>
    <w:rsid w:val="008161C5"/>
    <w:rsid w:val="008177E3"/>
    <w:rsid w:val="008223E4"/>
    <w:rsid w:val="00823AA9"/>
    <w:rsid w:val="008255B9"/>
    <w:rsid w:val="00825CD8"/>
    <w:rsid w:val="00827324"/>
    <w:rsid w:val="008303DC"/>
    <w:rsid w:val="00831868"/>
    <w:rsid w:val="00832EE2"/>
    <w:rsid w:val="008339E5"/>
    <w:rsid w:val="008344EC"/>
    <w:rsid w:val="0083456A"/>
    <w:rsid w:val="0083572F"/>
    <w:rsid w:val="0083653A"/>
    <w:rsid w:val="00837458"/>
    <w:rsid w:val="00837AAE"/>
    <w:rsid w:val="008429AD"/>
    <w:rsid w:val="008429DB"/>
    <w:rsid w:val="00842C14"/>
    <w:rsid w:val="0084670A"/>
    <w:rsid w:val="00850C75"/>
    <w:rsid w:val="00850E39"/>
    <w:rsid w:val="0085328F"/>
    <w:rsid w:val="00853882"/>
    <w:rsid w:val="0085477A"/>
    <w:rsid w:val="00854BCD"/>
    <w:rsid w:val="008550C3"/>
    <w:rsid w:val="00855107"/>
    <w:rsid w:val="00855173"/>
    <w:rsid w:val="008557D9"/>
    <w:rsid w:val="00855BF7"/>
    <w:rsid w:val="00856214"/>
    <w:rsid w:val="00862089"/>
    <w:rsid w:val="00863776"/>
    <w:rsid w:val="008638DD"/>
    <w:rsid w:val="008643C6"/>
    <w:rsid w:val="00866D5B"/>
    <w:rsid w:val="00866FF5"/>
    <w:rsid w:val="00867BB3"/>
    <w:rsid w:val="00870744"/>
    <w:rsid w:val="008717C4"/>
    <w:rsid w:val="00872831"/>
    <w:rsid w:val="00873E1F"/>
    <w:rsid w:val="00874C16"/>
    <w:rsid w:val="0087681D"/>
    <w:rsid w:val="00880219"/>
    <w:rsid w:val="00881970"/>
    <w:rsid w:val="00883477"/>
    <w:rsid w:val="0088518F"/>
    <w:rsid w:val="00886D1F"/>
    <w:rsid w:val="00891EE1"/>
    <w:rsid w:val="00893987"/>
    <w:rsid w:val="0089547A"/>
    <w:rsid w:val="008963EF"/>
    <w:rsid w:val="0089688E"/>
    <w:rsid w:val="008A179C"/>
    <w:rsid w:val="008A1FBE"/>
    <w:rsid w:val="008A20DC"/>
    <w:rsid w:val="008A76B6"/>
    <w:rsid w:val="008B1178"/>
    <w:rsid w:val="008B3194"/>
    <w:rsid w:val="008B5AE7"/>
    <w:rsid w:val="008C2162"/>
    <w:rsid w:val="008C4657"/>
    <w:rsid w:val="008C505C"/>
    <w:rsid w:val="008C60E9"/>
    <w:rsid w:val="008D1B7C"/>
    <w:rsid w:val="008D327E"/>
    <w:rsid w:val="008D3B5F"/>
    <w:rsid w:val="008D5DF2"/>
    <w:rsid w:val="008D6657"/>
    <w:rsid w:val="008E17F4"/>
    <w:rsid w:val="008E1F60"/>
    <w:rsid w:val="008E2CF9"/>
    <w:rsid w:val="008E307E"/>
    <w:rsid w:val="008E3728"/>
    <w:rsid w:val="008E3F53"/>
    <w:rsid w:val="008E6549"/>
    <w:rsid w:val="008E6982"/>
    <w:rsid w:val="008E7D87"/>
    <w:rsid w:val="008F1046"/>
    <w:rsid w:val="008F3AE3"/>
    <w:rsid w:val="008F46F2"/>
    <w:rsid w:val="008F4DD1"/>
    <w:rsid w:val="008F5B43"/>
    <w:rsid w:val="008F6056"/>
    <w:rsid w:val="009018C7"/>
    <w:rsid w:val="00902C07"/>
    <w:rsid w:val="0090382C"/>
    <w:rsid w:val="00905804"/>
    <w:rsid w:val="0090763E"/>
    <w:rsid w:val="00907705"/>
    <w:rsid w:val="009101E2"/>
    <w:rsid w:val="00913B6A"/>
    <w:rsid w:val="00915D73"/>
    <w:rsid w:val="00916077"/>
    <w:rsid w:val="009170A2"/>
    <w:rsid w:val="00920849"/>
    <w:rsid w:val="009208A6"/>
    <w:rsid w:val="00920F30"/>
    <w:rsid w:val="00924514"/>
    <w:rsid w:val="00927316"/>
    <w:rsid w:val="00931FD2"/>
    <w:rsid w:val="00932270"/>
    <w:rsid w:val="009326DD"/>
    <w:rsid w:val="0093276D"/>
    <w:rsid w:val="00933D12"/>
    <w:rsid w:val="009348DA"/>
    <w:rsid w:val="00937065"/>
    <w:rsid w:val="00940285"/>
    <w:rsid w:val="00940B97"/>
    <w:rsid w:val="009415B0"/>
    <w:rsid w:val="00941661"/>
    <w:rsid w:val="0094222F"/>
    <w:rsid w:val="00942516"/>
    <w:rsid w:val="00942BA6"/>
    <w:rsid w:val="00944400"/>
    <w:rsid w:val="00944740"/>
    <w:rsid w:val="009463BA"/>
    <w:rsid w:val="00947E7E"/>
    <w:rsid w:val="00950BFE"/>
    <w:rsid w:val="0095139A"/>
    <w:rsid w:val="00953E16"/>
    <w:rsid w:val="009542AC"/>
    <w:rsid w:val="0095664B"/>
    <w:rsid w:val="009569A0"/>
    <w:rsid w:val="00961671"/>
    <w:rsid w:val="00961BB2"/>
    <w:rsid w:val="00962108"/>
    <w:rsid w:val="009627AE"/>
    <w:rsid w:val="009638D6"/>
    <w:rsid w:val="009644E6"/>
    <w:rsid w:val="009673EC"/>
    <w:rsid w:val="0097402B"/>
    <w:rsid w:val="0097408E"/>
    <w:rsid w:val="00974BB2"/>
    <w:rsid w:val="00974FA7"/>
    <w:rsid w:val="009756E5"/>
    <w:rsid w:val="00977A8C"/>
    <w:rsid w:val="00983849"/>
    <w:rsid w:val="00983910"/>
    <w:rsid w:val="00983C2E"/>
    <w:rsid w:val="00983D1E"/>
    <w:rsid w:val="00992315"/>
    <w:rsid w:val="00992DD3"/>
    <w:rsid w:val="009932AC"/>
    <w:rsid w:val="00994351"/>
    <w:rsid w:val="00994C9F"/>
    <w:rsid w:val="00996A8F"/>
    <w:rsid w:val="00996F3F"/>
    <w:rsid w:val="009978A2"/>
    <w:rsid w:val="00997A57"/>
    <w:rsid w:val="009A19BD"/>
    <w:rsid w:val="009A1DBF"/>
    <w:rsid w:val="009A68E6"/>
    <w:rsid w:val="009A7598"/>
    <w:rsid w:val="009B00EA"/>
    <w:rsid w:val="009B11E2"/>
    <w:rsid w:val="009B1DF8"/>
    <w:rsid w:val="009B232C"/>
    <w:rsid w:val="009B3613"/>
    <w:rsid w:val="009B3D20"/>
    <w:rsid w:val="009B3DE8"/>
    <w:rsid w:val="009B5418"/>
    <w:rsid w:val="009B606D"/>
    <w:rsid w:val="009C0727"/>
    <w:rsid w:val="009C3C32"/>
    <w:rsid w:val="009C452C"/>
    <w:rsid w:val="009C492F"/>
    <w:rsid w:val="009C575F"/>
    <w:rsid w:val="009C78DB"/>
    <w:rsid w:val="009C7BBF"/>
    <w:rsid w:val="009D174C"/>
    <w:rsid w:val="009D2FF2"/>
    <w:rsid w:val="009D3226"/>
    <w:rsid w:val="009D3385"/>
    <w:rsid w:val="009D5A8A"/>
    <w:rsid w:val="009D64A3"/>
    <w:rsid w:val="009D6738"/>
    <w:rsid w:val="009D770A"/>
    <w:rsid w:val="009D793C"/>
    <w:rsid w:val="009E16A9"/>
    <w:rsid w:val="009E180F"/>
    <w:rsid w:val="009E3149"/>
    <w:rsid w:val="009E375F"/>
    <w:rsid w:val="009E39D4"/>
    <w:rsid w:val="009E43C9"/>
    <w:rsid w:val="009E5401"/>
    <w:rsid w:val="009E74CB"/>
    <w:rsid w:val="009E750F"/>
    <w:rsid w:val="009E7C18"/>
    <w:rsid w:val="009F1952"/>
    <w:rsid w:val="009F1FF8"/>
    <w:rsid w:val="009F2F1A"/>
    <w:rsid w:val="009F6254"/>
    <w:rsid w:val="009F790B"/>
    <w:rsid w:val="00A02536"/>
    <w:rsid w:val="00A04B32"/>
    <w:rsid w:val="00A0758F"/>
    <w:rsid w:val="00A114C2"/>
    <w:rsid w:val="00A139C2"/>
    <w:rsid w:val="00A13BA6"/>
    <w:rsid w:val="00A1564A"/>
    <w:rsid w:val="00A1570A"/>
    <w:rsid w:val="00A15B8E"/>
    <w:rsid w:val="00A211B4"/>
    <w:rsid w:val="00A229E1"/>
    <w:rsid w:val="00A25049"/>
    <w:rsid w:val="00A25C7D"/>
    <w:rsid w:val="00A30CB7"/>
    <w:rsid w:val="00A3350C"/>
    <w:rsid w:val="00A33667"/>
    <w:rsid w:val="00A33DDF"/>
    <w:rsid w:val="00A34547"/>
    <w:rsid w:val="00A376B7"/>
    <w:rsid w:val="00A41BF5"/>
    <w:rsid w:val="00A44778"/>
    <w:rsid w:val="00A469E7"/>
    <w:rsid w:val="00A4712F"/>
    <w:rsid w:val="00A47882"/>
    <w:rsid w:val="00A52DEB"/>
    <w:rsid w:val="00A52E5C"/>
    <w:rsid w:val="00A541C1"/>
    <w:rsid w:val="00A5509E"/>
    <w:rsid w:val="00A555FF"/>
    <w:rsid w:val="00A5762A"/>
    <w:rsid w:val="00A60099"/>
    <w:rsid w:val="00A604A4"/>
    <w:rsid w:val="00A60B42"/>
    <w:rsid w:val="00A61B7D"/>
    <w:rsid w:val="00A65C55"/>
    <w:rsid w:val="00A6605B"/>
    <w:rsid w:val="00A66ADC"/>
    <w:rsid w:val="00A674A9"/>
    <w:rsid w:val="00A7147D"/>
    <w:rsid w:val="00A72892"/>
    <w:rsid w:val="00A74BE2"/>
    <w:rsid w:val="00A76717"/>
    <w:rsid w:val="00A77585"/>
    <w:rsid w:val="00A77FAD"/>
    <w:rsid w:val="00A816AA"/>
    <w:rsid w:val="00A8188C"/>
    <w:rsid w:val="00A81B15"/>
    <w:rsid w:val="00A81C8C"/>
    <w:rsid w:val="00A81EEB"/>
    <w:rsid w:val="00A837FF"/>
    <w:rsid w:val="00A84DC8"/>
    <w:rsid w:val="00A85DBC"/>
    <w:rsid w:val="00A85EE5"/>
    <w:rsid w:val="00A87FEB"/>
    <w:rsid w:val="00A91BB7"/>
    <w:rsid w:val="00A91C22"/>
    <w:rsid w:val="00A92CE8"/>
    <w:rsid w:val="00A93630"/>
    <w:rsid w:val="00A93F9F"/>
    <w:rsid w:val="00A9420E"/>
    <w:rsid w:val="00A942EF"/>
    <w:rsid w:val="00A97648"/>
    <w:rsid w:val="00AA09FD"/>
    <w:rsid w:val="00AA14A5"/>
    <w:rsid w:val="00AA1CFD"/>
    <w:rsid w:val="00AA2239"/>
    <w:rsid w:val="00AA2B41"/>
    <w:rsid w:val="00AA33D2"/>
    <w:rsid w:val="00AA5104"/>
    <w:rsid w:val="00AA5933"/>
    <w:rsid w:val="00AA5AB8"/>
    <w:rsid w:val="00AB0C57"/>
    <w:rsid w:val="00AB1195"/>
    <w:rsid w:val="00AB2642"/>
    <w:rsid w:val="00AB4182"/>
    <w:rsid w:val="00AB4CA7"/>
    <w:rsid w:val="00AB5D20"/>
    <w:rsid w:val="00AC0546"/>
    <w:rsid w:val="00AC1A41"/>
    <w:rsid w:val="00AC27DB"/>
    <w:rsid w:val="00AC64E6"/>
    <w:rsid w:val="00AC6D6B"/>
    <w:rsid w:val="00AC7950"/>
    <w:rsid w:val="00AC7CC6"/>
    <w:rsid w:val="00AD036A"/>
    <w:rsid w:val="00AD0480"/>
    <w:rsid w:val="00AD1CA9"/>
    <w:rsid w:val="00AD39E1"/>
    <w:rsid w:val="00AD4281"/>
    <w:rsid w:val="00AD6E2D"/>
    <w:rsid w:val="00AD7736"/>
    <w:rsid w:val="00AE04BD"/>
    <w:rsid w:val="00AE08F4"/>
    <w:rsid w:val="00AE10BC"/>
    <w:rsid w:val="00AE10CE"/>
    <w:rsid w:val="00AE2FDB"/>
    <w:rsid w:val="00AE3C52"/>
    <w:rsid w:val="00AE70BD"/>
    <w:rsid w:val="00AE70D4"/>
    <w:rsid w:val="00AE7868"/>
    <w:rsid w:val="00AF0407"/>
    <w:rsid w:val="00AF0825"/>
    <w:rsid w:val="00AF18DC"/>
    <w:rsid w:val="00AF26E2"/>
    <w:rsid w:val="00AF4D8B"/>
    <w:rsid w:val="00AF594F"/>
    <w:rsid w:val="00AF665A"/>
    <w:rsid w:val="00AF7A94"/>
    <w:rsid w:val="00B04EBE"/>
    <w:rsid w:val="00B067CA"/>
    <w:rsid w:val="00B070F7"/>
    <w:rsid w:val="00B118DD"/>
    <w:rsid w:val="00B12B26"/>
    <w:rsid w:val="00B163F8"/>
    <w:rsid w:val="00B21D8E"/>
    <w:rsid w:val="00B229F8"/>
    <w:rsid w:val="00B22ECE"/>
    <w:rsid w:val="00B233D0"/>
    <w:rsid w:val="00B2376E"/>
    <w:rsid w:val="00B2472D"/>
    <w:rsid w:val="00B24CA0"/>
    <w:rsid w:val="00B2549F"/>
    <w:rsid w:val="00B26678"/>
    <w:rsid w:val="00B304F0"/>
    <w:rsid w:val="00B340EA"/>
    <w:rsid w:val="00B35AB8"/>
    <w:rsid w:val="00B370D3"/>
    <w:rsid w:val="00B409BA"/>
    <w:rsid w:val="00B4108D"/>
    <w:rsid w:val="00B42D53"/>
    <w:rsid w:val="00B472D4"/>
    <w:rsid w:val="00B47D63"/>
    <w:rsid w:val="00B51B1B"/>
    <w:rsid w:val="00B5610D"/>
    <w:rsid w:val="00B57265"/>
    <w:rsid w:val="00B633AE"/>
    <w:rsid w:val="00B63F27"/>
    <w:rsid w:val="00B665D2"/>
    <w:rsid w:val="00B67133"/>
    <w:rsid w:val="00B6737C"/>
    <w:rsid w:val="00B7214D"/>
    <w:rsid w:val="00B73647"/>
    <w:rsid w:val="00B7405B"/>
    <w:rsid w:val="00B74372"/>
    <w:rsid w:val="00B75525"/>
    <w:rsid w:val="00B758A4"/>
    <w:rsid w:val="00B80283"/>
    <w:rsid w:val="00B8067E"/>
    <w:rsid w:val="00B807C0"/>
    <w:rsid w:val="00B8095F"/>
    <w:rsid w:val="00B80B0C"/>
    <w:rsid w:val="00B80B11"/>
    <w:rsid w:val="00B831AE"/>
    <w:rsid w:val="00B8446C"/>
    <w:rsid w:val="00B863A5"/>
    <w:rsid w:val="00B86CB1"/>
    <w:rsid w:val="00B86CBD"/>
    <w:rsid w:val="00B87725"/>
    <w:rsid w:val="00B91D48"/>
    <w:rsid w:val="00B93500"/>
    <w:rsid w:val="00B97399"/>
    <w:rsid w:val="00B97AAF"/>
    <w:rsid w:val="00B97EC1"/>
    <w:rsid w:val="00BA045C"/>
    <w:rsid w:val="00BA259A"/>
    <w:rsid w:val="00BA259C"/>
    <w:rsid w:val="00BA29D3"/>
    <w:rsid w:val="00BA307F"/>
    <w:rsid w:val="00BA4850"/>
    <w:rsid w:val="00BA527E"/>
    <w:rsid w:val="00BA5280"/>
    <w:rsid w:val="00BB14F1"/>
    <w:rsid w:val="00BB2F5D"/>
    <w:rsid w:val="00BB4CED"/>
    <w:rsid w:val="00BB572E"/>
    <w:rsid w:val="00BB61B0"/>
    <w:rsid w:val="00BB68FE"/>
    <w:rsid w:val="00BB74FD"/>
    <w:rsid w:val="00BC440D"/>
    <w:rsid w:val="00BC5982"/>
    <w:rsid w:val="00BC60BF"/>
    <w:rsid w:val="00BC703F"/>
    <w:rsid w:val="00BD28BF"/>
    <w:rsid w:val="00BD4D81"/>
    <w:rsid w:val="00BD6404"/>
    <w:rsid w:val="00BD6596"/>
    <w:rsid w:val="00BD765E"/>
    <w:rsid w:val="00BE33AE"/>
    <w:rsid w:val="00BE4669"/>
    <w:rsid w:val="00BF046F"/>
    <w:rsid w:val="00BF47FD"/>
    <w:rsid w:val="00BF5544"/>
    <w:rsid w:val="00C01749"/>
    <w:rsid w:val="00C01D50"/>
    <w:rsid w:val="00C046A1"/>
    <w:rsid w:val="00C056DC"/>
    <w:rsid w:val="00C07A21"/>
    <w:rsid w:val="00C12971"/>
    <w:rsid w:val="00C1329B"/>
    <w:rsid w:val="00C15259"/>
    <w:rsid w:val="00C16147"/>
    <w:rsid w:val="00C168CA"/>
    <w:rsid w:val="00C24C05"/>
    <w:rsid w:val="00C24D2F"/>
    <w:rsid w:val="00C26222"/>
    <w:rsid w:val="00C26958"/>
    <w:rsid w:val="00C273AB"/>
    <w:rsid w:val="00C31283"/>
    <w:rsid w:val="00C3329E"/>
    <w:rsid w:val="00C3392A"/>
    <w:rsid w:val="00C33C48"/>
    <w:rsid w:val="00C33CA5"/>
    <w:rsid w:val="00C340E5"/>
    <w:rsid w:val="00C35AA7"/>
    <w:rsid w:val="00C4041A"/>
    <w:rsid w:val="00C409E8"/>
    <w:rsid w:val="00C419E3"/>
    <w:rsid w:val="00C43BA1"/>
    <w:rsid w:val="00C43DAB"/>
    <w:rsid w:val="00C47F08"/>
    <w:rsid w:val="00C514A6"/>
    <w:rsid w:val="00C521C1"/>
    <w:rsid w:val="00C53C39"/>
    <w:rsid w:val="00C54065"/>
    <w:rsid w:val="00C5739F"/>
    <w:rsid w:val="00C57CF0"/>
    <w:rsid w:val="00C649BD"/>
    <w:rsid w:val="00C65891"/>
    <w:rsid w:val="00C663DB"/>
    <w:rsid w:val="00C66AC9"/>
    <w:rsid w:val="00C724D3"/>
    <w:rsid w:val="00C7281E"/>
    <w:rsid w:val="00C77DD9"/>
    <w:rsid w:val="00C83BE6"/>
    <w:rsid w:val="00C85354"/>
    <w:rsid w:val="00C86ABA"/>
    <w:rsid w:val="00C86D85"/>
    <w:rsid w:val="00C91530"/>
    <w:rsid w:val="00C943F3"/>
    <w:rsid w:val="00C948DE"/>
    <w:rsid w:val="00C95B0F"/>
    <w:rsid w:val="00C9613E"/>
    <w:rsid w:val="00C977B4"/>
    <w:rsid w:val="00CA08C6"/>
    <w:rsid w:val="00CA0A77"/>
    <w:rsid w:val="00CA2729"/>
    <w:rsid w:val="00CA3057"/>
    <w:rsid w:val="00CA45F8"/>
    <w:rsid w:val="00CA5114"/>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5E99"/>
    <w:rsid w:val="00CD6A1B"/>
    <w:rsid w:val="00CE0A7F"/>
    <w:rsid w:val="00CE1718"/>
    <w:rsid w:val="00CE21DB"/>
    <w:rsid w:val="00CE2414"/>
    <w:rsid w:val="00CE304F"/>
    <w:rsid w:val="00CE48C3"/>
    <w:rsid w:val="00CE522A"/>
    <w:rsid w:val="00CF4156"/>
    <w:rsid w:val="00D01218"/>
    <w:rsid w:val="00D01292"/>
    <w:rsid w:val="00D02F01"/>
    <w:rsid w:val="00D03D00"/>
    <w:rsid w:val="00D04078"/>
    <w:rsid w:val="00D05C30"/>
    <w:rsid w:val="00D105EC"/>
    <w:rsid w:val="00D11359"/>
    <w:rsid w:val="00D11F43"/>
    <w:rsid w:val="00D140B0"/>
    <w:rsid w:val="00D17A53"/>
    <w:rsid w:val="00D17E67"/>
    <w:rsid w:val="00D3185B"/>
    <w:rsid w:val="00D3188C"/>
    <w:rsid w:val="00D33319"/>
    <w:rsid w:val="00D33B7B"/>
    <w:rsid w:val="00D33E83"/>
    <w:rsid w:val="00D35F9B"/>
    <w:rsid w:val="00D36B69"/>
    <w:rsid w:val="00D40574"/>
    <w:rsid w:val="00D408DD"/>
    <w:rsid w:val="00D40EE4"/>
    <w:rsid w:val="00D413ED"/>
    <w:rsid w:val="00D418A8"/>
    <w:rsid w:val="00D44C77"/>
    <w:rsid w:val="00D45D72"/>
    <w:rsid w:val="00D45F1E"/>
    <w:rsid w:val="00D477E6"/>
    <w:rsid w:val="00D512B4"/>
    <w:rsid w:val="00D51A59"/>
    <w:rsid w:val="00D51C2D"/>
    <w:rsid w:val="00D51F24"/>
    <w:rsid w:val="00D520E4"/>
    <w:rsid w:val="00D53A38"/>
    <w:rsid w:val="00D54DCA"/>
    <w:rsid w:val="00D575DD"/>
    <w:rsid w:val="00D57DFA"/>
    <w:rsid w:val="00D637FB"/>
    <w:rsid w:val="00D642E4"/>
    <w:rsid w:val="00D65EC3"/>
    <w:rsid w:val="00D668C1"/>
    <w:rsid w:val="00D67FCF"/>
    <w:rsid w:val="00D709CE"/>
    <w:rsid w:val="00D71F73"/>
    <w:rsid w:val="00D7552F"/>
    <w:rsid w:val="00D76F90"/>
    <w:rsid w:val="00D77984"/>
    <w:rsid w:val="00D77C29"/>
    <w:rsid w:val="00D80786"/>
    <w:rsid w:val="00D81CAB"/>
    <w:rsid w:val="00D83FF3"/>
    <w:rsid w:val="00D8576F"/>
    <w:rsid w:val="00D85CF5"/>
    <w:rsid w:val="00D8676B"/>
    <w:rsid w:val="00D8677F"/>
    <w:rsid w:val="00D8717F"/>
    <w:rsid w:val="00D91868"/>
    <w:rsid w:val="00D95A42"/>
    <w:rsid w:val="00D96045"/>
    <w:rsid w:val="00D969C8"/>
    <w:rsid w:val="00D97F0C"/>
    <w:rsid w:val="00DA0B13"/>
    <w:rsid w:val="00DA1C15"/>
    <w:rsid w:val="00DA2319"/>
    <w:rsid w:val="00DA2F85"/>
    <w:rsid w:val="00DA3A86"/>
    <w:rsid w:val="00DA3FFD"/>
    <w:rsid w:val="00DA4296"/>
    <w:rsid w:val="00DB25EB"/>
    <w:rsid w:val="00DB2CF4"/>
    <w:rsid w:val="00DB4EAF"/>
    <w:rsid w:val="00DB6804"/>
    <w:rsid w:val="00DC166C"/>
    <w:rsid w:val="00DC2500"/>
    <w:rsid w:val="00DC4CC9"/>
    <w:rsid w:val="00DC7623"/>
    <w:rsid w:val="00DC77DC"/>
    <w:rsid w:val="00DD0453"/>
    <w:rsid w:val="00DD0C2C"/>
    <w:rsid w:val="00DD19DE"/>
    <w:rsid w:val="00DD28BC"/>
    <w:rsid w:val="00DD34A9"/>
    <w:rsid w:val="00DD5336"/>
    <w:rsid w:val="00DD5589"/>
    <w:rsid w:val="00DD5B23"/>
    <w:rsid w:val="00DD6363"/>
    <w:rsid w:val="00DE1D99"/>
    <w:rsid w:val="00DE2D51"/>
    <w:rsid w:val="00DE31F0"/>
    <w:rsid w:val="00DE3D1C"/>
    <w:rsid w:val="00DE41E7"/>
    <w:rsid w:val="00DE74A7"/>
    <w:rsid w:val="00DE7F24"/>
    <w:rsid w:val="00DF1965"/>
    <w:rsid w:val="00DF427F"/>
    <w:rsid w:val="00DF51A3"/>
    <w:rsid w:val="00DF5AD0"/>
    <w:rsid w:val="00DF6399"/>
    <w:rsid w:val="00E01893"/>
    <w:rsid w:val="00E0227D"/>
    <w:rsid w:val="00E02974"/>
    <w:rsid w:val="00E04B84"/>
    <w:rsid w:val="00E06466"/>
    <w:rsid w:val="00E06D5E"/>
    <w:rsid w:val="00E06FDA"/>
    <w:rsid w:val="00E07C33"/>
    <w:rsid w:val="00E07F49"/>
    <w:rsid w:val="00E11200"/>
    <w:rsid w:val="00E14695"/>
    <w:rsid w:val="00E160A5"/>
    <w:rsid w:val="00E1713D"/>
    <w:rsid w:val="00E17D71"/>
    <w:rsid w:val="00E202A4"/>
    <w:rsid w:val="00E20A43"/>
    <w:rsid w:val="00E20C60"/>
    <w:rsid w:val="00E23898"/>
    <w:rsid w:val="00E24205"/>
    <w:rsid w:val="00E3092A"/>
    <w:rsid w:val="00E319F1"/>
    <w:rsid w:val="00E33CD2"/>
    <w:rsid w:val="00E35085"/>
    <w:rsid w:val="00E3548E"/>
    <w:rsid w:val="00E35F0C"/>
    <w:rsid w:val="00E37719"/>
    <w:rsid w:val="00E40E90"/>
    <w:rsid w:val="00E44BE1"/>
    <w:rsid w:val="00E45C7E"/>
    <w:rsid w:val="00E47AE6"/>
    <w:rsid w:val="00E47F49"/>
    <w:rsid w:val="00E500D9"/>
    <w:rsid w:val="00E50D89"/>
    <w:rsid w:val="00E521CA"/>
    <w:rsid w:val="00E531EB"/>
    <w:rsid w:val="00E54874"/>
    <w:rsid w:val="00E54B6F"/>
    <w:rsid w:val="00E55ACA"/>
    <w:rsid w:val="00E57B74"/>
    <w:rsid w:val="00E618CF"/>
    <w:rsid w:val="00E630EF"/>
    <w:rsid w:val="00E63867"/>
    <w:rsid w:val="00E63CDA"/>
    <w:rsid w:val="00E63CDD"/>
    <w:rsid w:val="00E648EA"/>
    <w:rsid w:val="00E65BC6"/>
    <w:rsid w:val="00E661FF"/>
    <w:rsid w:val="00E67CDB"/>
    <w:rsid w:val="00E71C8E"/>
    <w:rsid w:val="00E726EB"/>
    <w:rsid w:val="00E743D6"/>
    <w:rsid w:val="00E74710"/>
    <w:rsid w:val="00E751B7"/>
    <w:rsid w:val="00E80B52"/>
    <w:rsid w:val="00E824C3"/>
    <w:rsid w:val="00E8359A"/>
    <w:rsid w:val="00E840B3"/>
    <w:rsid w:val="00E84D10"/>
    <w:rsid w:val="00E8629F"/>
    <w:rsid w:val="00E862A1"/>
    <w:rsid w:val="00E870A9"/>
    <w:rsid w:val="00E87ADF"/>
    <w:rsid w:val="00E9056A"/>
    <w:rsid w:val="00E90F0E"/>
    <w:rsid w:val="00E91008"/>
    <w:rsid w:val="00E919CE"/>
    <w:rsid w:val="00E91D65"/>
    <w:rsid w:val="00E9374E"/>
    <w:rsid w:val="00E945E5"/>
    <w:rsid w:val="00E94F54"/>
    <w:rsid w:val="00E972F2"/>
    <w:rsid w:val="00E97A6A"/>
    <w:rsid w:val="00E97AD5"/>
    <w:rsid w:val="00EA1111"/>
    <w:rsid w:val="00EA1633"/>
    <w:rsid w:val="00EA2642"/>
    <w:rsid w:val="00EA3B4F"/>
    <w:rsid w:val="00EA3C24"/>
    <w:rsid w:val="00EA448B"/>
    <w:rsid w:val="00EA48D4"/>
    <w:rsid w:val="00EA5049"/>
    <w:rsid w:val="00EA6705"/>
    <w:rsid w:val="00EA73DF"/>
    <w:rsid w:val="00EB61AE"/>
    <w:rsid w:val="00EC044B"/>
    <w:rsid w:val="00EC322D"/>
    <w:rsid w:val="00ED383A"/>
    <w:rsid w:val="00ED5AD6"/>
    <w:rsid w:val="00ED6BE1"/>
    <w:rsid w:val="00EE076C"/>
    <w:rsid w:val="00EE3665"/>
    <w:rsid w:val="00EE62E8"/>
    <w:rsid w:val="00EE6763"/>
    <w:rsid w:val="00EF1083"/>
    <w:rsid w:val="00EF1EC5"/>
    <w:rsid w:val="00EF26D5"/>
    <w:rsid w:val="00EF4C88"/>
    <w:rsid w:val="00EF55EB"/>
    <w:rsid w:val="00EF7DF6"/>
    <w:rsid w:val="00F0095E"/>
    <w:rsid w:val="00F00DCC"/>
    <w:rsid w:val="00F0111C"/>
    <w:rsid w:val="00F0156F"/>
    <w:rsid w:val="00F01C67"/>
    <w:rsid w:val="00F05AC8"/>
    <w:rsid w:val="00F05B49"/>
    <w:rsid w:val="00F05E72"/>
    <w:rsid w:val="00F06A25"/>
    <w:rsid w:val="00F07167"/>
    <w:rsid w:val="00F072D8"/>
    <w:rsid w:val="00F07CE0"/>
    <w:rsid w:val="00F13D05"/>
    <w:rsid w:val="00F15255"/>
    <w:rsid w:val="00F15C4B"/>
    <w:rsid w:val="00F16677"/>
    <w:rsid w:val="00F1679D"/>
    <w:rsid w:val="00F1682C"/>
    <w:rsid w:val="00F20B91"/>
    <w:rsid w:val="00F214C4"/>
    <w:rsid w:val="00F22F46"/>
    <w:rsid w:val="00F23ED8"/>
    <w:rsid w:val="00F24860"/>
    <w:rsid w:val="00F24B8B"/>
    <w:rsid w:val="00F24CFD"/>
    <w:rsid w:val="00F26B1E"/>
    <w:rsid w:val="00F30D2E"/>
    <w:rsid w:val="00F33983"/>
    <w:rsid w:val="00F35516"/>
    <w:rsid w:val="00F356E2"/>
    <w:rsid w:val="00F35790"/>
    <w:rsid w:val="00F40503"/>
    <w:rsid w:val="00F40D50"/>
    <w:rsid w:val="00F4136D"/>
    <w:rsid w:val="00F4212E"/>
    <w:rsid w:val="00F423D6"/>
    <w:rsid w:val="00F42C20"/>
    <w:rsid w:val="00F43E34"/>
    <w:rsid w:val="00F46C91"/>
    <w:rsid w:val="00F4796B"/>
    <w:rsid w:val="00F53053"/>
    <w:rsid w:val="00F53FE2"/>
    <w:rsid w:val="00F562D0"/>
    <w:rsid w:val="00F575FF"/>
    <w:rsid w:val="00F618EF"/>
    <w:rsid w:val="00F61CDE"/>
    <w:rsid w:val="00F62A6B"/>
    <w:rsid w:val="00F6399C"/>
    <w:rsid w:val="00F65582"/>
    <w:rsid w:val="00F65D38"/>
    <w:rsid w:val="00F660E3"/>
    <w:rsid w:val="00F66E75"/>
    <w:rsid w:val="00F67045"/>
    <w:rsid w:val="00F70A03"/>
    <w:rsid w:val="00F71743"/>
    <w:rsid w:val="00F7259D"/>
    <w:rsid w:val="00F7502E"/>
    <w:rsid w:val="00F7648C"/>
    <w:rsid w:val="00F769D3"/>
    <w:rsid w:val="00F77EB0"/>
    <w:rsid w:val="00F80009"/>
    <w:rsid w:val="00F81333"/>
    <w:rsid w:val="00F81857"/>
    <w:rsid w:val="00F8301F"/>
    <w:rsid w:val="00F84B2C"/>
    <w:rsid w:val="00F87783"/>
    <w:rsid w:val="00F87CDD"/>
    <w:rsid w:val="00F90D7F"/>
    <w:rsid w:val="00F91B86"/>
    <w:rsid w:val="00F933F0"/>
    <w:rsid w:val="00F937A3"/>
    <w:rsid w:val="00F9433F"/>
    <w:rsid w:val="00F94715"/>
    <w:rsid w:val="00F9683B"/>
    <w:rsid w:val="00F96A3D"/>
    <w:rsid w:val="00FA206C"/>
    <w:rsid w:val="00FA3726"/>
    <w:rsid w:val="00FA4718"/>
    <w:rsid w:val="00FA47FE"/>
    <w:rsid w:val="00FA4A4B"/>
    <w:rsid w:val="00FA4F60"/>
    <w:rsid w:val="00FA5848"/>
    <w:rsid w:val="00FA7BCA"/>
    <w:rsid w:val="00FA7F3D"/>
    <w:rsid w:val="00FB121B"/>
    <w:rsid w:val="00FB38D8"/>
    <w:rsid w:val="00FB5145"/>
    <w:rsid w:val="00FC0177"/>
    <w:rsid w:val="00FC051F"/>
    <w:rsid w:val="00FC06FF"/>
    <w:rsid w:val="00FC3575"/>
    <w:rsid w:val="00FC3DA9"/>
    <w:rsid w:val="00FC4509"/>
    <w:rsid w:val="00FC540E"/>
    <w:rsid w:val="00FC5853"/>
    <w:rsid w:val="00FC69B4"/>
    <w:rsid w:val="00FC7170"/>
    <w:rsid w:val="00FC7499"/>
    <w:rsid w:val="00FC7A7E"/>
    <w:rsid w:val="00FD0044"/>
    <w:rsid w:val="00FD0694"/>
    <w:rsid w:val="00FD25BE"/>
    <w:rsid w:val="00FD2E70"/>
    <w:rsid w:val="00FD7023"/>
    <w:rsid w:val="00FD7AA7"/>
    <w:rsid w:val="00FE0975"/>
    <w:rsid w:val="00FE491E"/>
    <w:rsid w:val="00FE7843"/>
    <w:rsid w:val="00FF1FCB"/>
    <w:rsid w:val="00FF3B12"/>
    <w:rsid w:val="00FF52D4"/>
    <w:rsid w:val="00FF59DA"/>
    <w:rsid w:val="00FF6AA4"/>
    <w:rsid w:val="00FF6B09"/>
    <w:rsid w:val="00FF6CC9"/>
    <w:rsid w:val="41566635"/>
    <w:rsid w:val="42AD737A"/>
    <w:rsid w:val="77E0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4FB190-F75C-4195-B79D-54D3CD3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2"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ind w:left="720"/>
    </w:pPr>
    <w:rPr>
      <w:rFonts w:eastAsiaTheme="minorEastAsia"/>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link w:val="BodyText3Char"/>
    <w:qFormat/>
    <w:pPr>
      <w:spacing w:after="0"/>
      <w:jc w:val="both"/>
    </w:pPr>
    <w:rPr>
      <w:rFonts w:eastAsia="MS Gothic"/>
      <w:sz w:val="24"/>
      <w:lang w:eastAsia="ja-JP"/>
    </w:rPr>
  </w:style>
  <w:style w:type="paragraph" w:styleId="BodyText">
    <w:name w:val="Body Text"/>
    <w:basedOn w:val="Normal"/>
    <w:link w:val="BodyTextChar"/>
    <w:qFormat/>
  </w:style>
  <w:style w:type="paragraph" w:styleId="BodyTextIndent">
    <w:name w:val="Body Text Indent"/>
    <w:basedOn w:val="Normal"/>
    <w:link w:val="BodyTextIndentChar1"/>
    <w:uiPriority w:val="99"/>
    <w:qFormat/>
    <w:pPr>
      <w:spacing w:after="120"/>
      <w:ind w:left="283"/>
    </w:pPr>
    <w:rPr>
      <w:rFonts w:eastAsiaTheme="minorEastAsia"/>
    </w:rPr>
  </w:style>
  <w:style w:type="paragraph" w:styleId="ListNumber3">
    <w:name w:val="List Number 3"/>
    <w:basedOn w:val="Normal"/>
    <w:qFormat/>
    <w:pPr>
      <w:numPr>
        <w:numId w:val="2"/>
      </w:numPr>
      <w:overflowPunct w:val="0"/>
      <w:autoSpaceDE w:val="0"/>
      <w:autoSpaceDN w:val="0"/>
      <w:adjustRightInd w:val="0"/>
      <w:textAlignment w:val="baseline"/>
    </w:pPr>
    <w:rPr>
      <w:rFonts w:eastAsiaTheme="minorEastAsia"/>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rPr>
      <w:lang w:val="en-US" w:eastAsia="zh-CN"/>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uiPriority w:val="11"/>
    <w:qFormat/>
    <w:pPr>
      <w:spacing w:after="160"/>
    </w:pPr>
    <w:rPr>
      <w:rFonts w:ascii="Calibri Light" w:hAnsi="Calibri Light"/>
      <w:b/>
      <w:i/>
      <w:iCs/>
      <w:color w:val="4472C4"/>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1"/>
    <w:qFormat/>
    <w:pPr>
      <w:spacing w:after="120"/>
      <w:ind w:left="283"/>
    </w:pPr>
    <w:rPr>
      <w:rFonts w:eastAsiaTheme="minorEastAsia"/>
      <w:sz w:val="16"/>
      <w:szCs w:val="16"/>
    </w:rPr>
  </w:style>
  <w:style w:type="paragraph" w:styleId="TOC9">
    <w:name w:val="toc 9"/>
    <w:basedOn w:val="TOC8"/>
    <w:next w:val="Normal"/>
    <w:qFormat/>
    <w:pPr>
      <w:ind w:left="1418" w:hanging="1418"/>
    </w:pPr>
  </w:style>
  <w:style w:type="paragraph" w:styleId="BodyText2">
    <w:name w:val="Body Text 2"/>
    <w:basedOn w:val="Normal"/>
    <w:link w:val="BodyText2Char"/>
    <w:qFormat/>
    <w:rPr>
      <w:rFonts w:eastAsia="MS Mincho"/>
      <w:i/>
      <w:iCs/>
      <w:lang w:eastAsia="ja-JP"/>
    </w:rPr>
  </w:style>
  <w:style w:type="paragraph" w:styleId="ListContinue2">
    <w:name w:val="List Continue 2"/>
    <w:basedOn w:val="Normal"/>
    <w:qFormat/>
    <w:pPr>
      <w:ind w:leftChars="400" w:left="850"/>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overflowPunct w:val="0"/>
      <w:autoSpaceDE w:val="0"/>
      <w:autoSpaceDN w:val="0"/>
      <w:adjustRightInd w:val="0"/>
      <w:spacing w:after="120"/>
      <w:jc w:val="center"/>
      <w:textAlignment w:val="baseline"/>
    </w:pPr>
    <w:rPr>
      <w:rFonts w:ascii="Arial" w:eastAsia="MS Mincho" w:hAnsi="Arial"/>
      <w:b/>
      <w:sz w:val="24"/>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宋体"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Zchn"/>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FooterChar">
    <w:name w:val="Footer Char"/>
    <w:link w:val="Footer"/>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B1Char1">
    <w:name w:val="B1 Char1"/>
    <w:basedOn w:val="DefaultParagraphFont"/>
    <w:qFormat/>
    <w:locked/>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B10">
    <w:name w:val="B1 (文字)"/>
    <w:uiPriority w:val="99"/>
    <w:qFormat/>
    <w:locked/>
    <w:rPr>
      <w:rFonts w:ascii="Times New Roman" w:hAnsi="Times New Roman"/>
      <w:lang w:val="en-GB" w:eastAsia="en-US"/>
    </w:rPr>
  </w:style>
  <w:style w:type="character" w:customStyle="1" w:styleId="TFZchn">
    <w:name w:val="TF Zchn"/>
    <w:link w:val="TF"/>
    <w:qFormat/>
    <w:locked/>
    <w:rPr>
      <w:rFonts w:ascii="Arial" w:hAnsi="Arial"/>
      <w:b/>
      <w:lang w:eastAsia="en-US"/>
    </w:rPr>
  </w:style>
  <w:style w:type="character" w:customStyle="1" w:styleId="B2Char">
    <w:name w:val="B2 Char"/>
    <w:link w:val="B2"/>
    <w:qFormat/>
    <w:rPr>
      <w:lang w:val="en-GB" w:eastAsia="en-US"/>
    </w:rPr>
  </w:style>
  <w:style w:type="paragraph" w:customStyle="1" w:styleId="RAN1bullet2">
    <w:name w:val="RAN1 bullet2"/>
    <w:basedOn w:val="Normal"/>
    <w:link w:val="RAN1bullet2Char"/>
    <w:qFormat/>
    <w:pPr>
      <w:numPr>
        <w:ilvl w:val="1"/>
        <w:numId w:val="3"/>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paragraph" w:customStyle="1" w:styleId="RAN1bullet1">
    <w:name w:val="RAN1 bullet1"/>
    <w:basedOn w:val="Normal"/>
    <w:link w:val="RAN1bullet1Char"/>
    <w:qFormat/>
    <w:pPr>
      <w:numPr>
        <w:numId w:val="4"/>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szCs w:val="24"/>
      <w:lang w:val="en-GB"/>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5"/>
      </w:numPr>
    </w:pPr>
  </w:style>
  <w:style w:type="character" w:customStyle="1" w:styleId="RAN1bullet3Char">
    <w:name w:val="RAN1 bullet3 Char"/>
    <w:link w:val="RAN1bullet3"/>
    <w:qFormat/>
    <w:rPr>
      <w:rFonts w:ascii="Times" w:eastAsia="Batang" w:hAnsi="Times"/>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Pr>
      <w:rFonts w:eastAsiaTheme="minorEastAsia"/>
      <w:b/>
      <w:bCs/>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6"/>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qFormat/>
    <w:rPr>
      <w:rFonts w:eastAsiaTheme="minorEastAsia"/>
      <w:szCs w:val="24"/>
    </w:rPr>
  </w:style>
  <w:style w:type="paragraph" w:customStyle="1" w:styleId="TOCHeading1">
    <w:name w:val="TOC Heading1"/>
    <w:basedOn w:val="Heading1"/>
    <w:next w:val="Normal"/>
    <w:uiPriority w:val="39"/>
    <w:unhideWhenUsed/>
    <w:qFormat/>
    <w:pPr>
      <w:numPr>
        <w:numId w:val="0"/>
      </w:numPr>
      <w:pBdr>
        <w:top w:val="none" w:sz="0" w:space="0" w:color="auto"/>
      </w:pBdr>
      <w:spacing w:after="0"/>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pPr>
      <w:widowControl w:val="0"/>
      <w:spacing w:after="240"/>
      <w:jc w:val="both"/>
    </w:pPr>
    <w:rPr>
      <w:rFonts w:ascii="Calibri" w:hAnsi="Calibri"/>
      <w:kern w:val="2"/>
      <w:sz w:val="24"/>
      <w:lang w:val="en-US" w:eastAsia="zh-CN"/>
    </w:rPr>
  </w:style>
  <w:style w:type="character" w:customStyle="1" w:styleId="textChar">
    <w:name w:val="text Char"/>
    <w:link w:val="text"/>
    <w:qFormat/>
    <w:rPr>
      <w:rFonts w:ascii="Calibri" w:hAnsi="Calibri"/>
      <w:kern w:val="2"/>
      <w:sz w:val="24"/>
      <w:lang w:val="en-US" w:eastAsia="zh-CN"/>
    </w:rPr>
  </w:style>
  <w:style w:type="paragraph" w:customStyle="1" w:styleId="bullet1">
    <w:name w:val="bullet1"/>
    <w:basedOn w:val="text"/>
    <w:link w:val="bullet1Char"/>
    <w:qFormat/>
    <w:pPr>
      <w:widowControl/>
      <w:numPr>
        <w:ilvl w:val="2"/>
        <w:numId w:val="7"/>
      </w:numPr>
      <w:spacing w:after="0"/>
      <w:ind w:left="720"/>
      <w:jc w:val="left"/>
    </w:pPr>
    <w:rPr>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2">
    <w:name w:val="bullet2"/>
    <w:basedOn w:val="text"/>
    <w:link w:val="bullet2Char"/>
    <w:qFormat/>
    <w:pPr>
      <w:widowControl/>
      <w:numPr>
        <w:ilvl w:val="3"/>
        <w:numId w:val="7"/>
      </w:numPr>
      <w:spacing w:after="0"/>
      <w:ind w:left="1440"/>
      <w:jc w:val="left"/>
    </w:pPr>
    <w:rPr>
      <w:rFonts w:ascii="Times" w:hAnsi="Times"/>
      <w:szCs w:val="24"/>
      <w:lang w:val="en-GB"/>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eastAsia="Malgun Gothic"/>
      <w:lang w:val="en-GB" w:eastAsia="ko-KR"/>
    </w:rPr>
  </w:style>
  <w:style w:type="character" w:customStyle="1" w:styleId="DocumentMapChar">
    <w:name w:val="Document Map Char"/>
    <w:link w:val="DocumentMap"/>
    <w:qFormat/>
    <w:rPr>
      <w:rFonts w:ascii="Tahoma" w:hAnsi="Tahoma"/>
      <w:shd w:val="clear" w:color="auto" w:fill="000080"/>
      <w:lang w:val="en-GB" w:eastAsia="en-US"/>
    </w:rPr>
  </w:style>
  <w:style w:type="table" w:customStyle="1" w:styleId="TableGrid1">
    <w:name w:val="Table Grid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qFormat/>
    <w:rPr>
      <w:color w:val="808080"/>
    </w:rPr>
  </w:style>
  <w:style w:type="table" w:customStyle="1" w:styleId="TableGrid20">
    <w:name w:val="Table Grid2"/>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41">
    <w:name w:val="标题41"/>
    <w:basedOn w:val="Normal"/>
    <w:next w:val="NormalIndent"/>
    <w:qFormat/>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qFormat/>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DefaultParagraphFont"/>
    <w:link w:val="z-TopofForm2"/>
    <w:uiPriority w:val="99"/>
    <w:qFormat/>
    <w:rPr>
      <w:rFonts w:ascii="Arial" w:hAnsi="Arial"/>
      <w:vanish/>
      <w:sz w:val="16"/>
      <w:szCs w:val="16"/>
      <w:lang w:val="en-US" w:eastAsia="zh-CN"/>
    </w:rPr>
  </w:style>
  <w:style w:type="paragraph" w:customStyle="1" w:styleId="z-TopofForm2">
    <w:name w:val="z-Top of Form2"/>
    <w:basedOn w:val="Normal"/>
    <w:next w:val="Normal"/>
    <w:link w:val="z-Char"/>
    <w:uiPriority w:val="99"/>
    <w:qFormat/>
    <w:pPr>
      <w:pBdr>
        <w:bottom w:val="single" w:sz="6" w:space="1" w:color="auto"/>
      </w:pBdr>
      <w:spacing w:after="0"/>
      <w:jc w:val="center"/>
    </w:pPr>
    <w:rPr>
      <w:rFonts w:ascii="Arial"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DefaultParagraphFont"/>
    <w:link w:val="z-BottomofForm2"/>
    <w:uiPriority w:val="99"/>
    <w:qFormat/>
    <w:rPr>
      <w:rFonts w:ascii="Arial" w:hAnsi="Arial"/>
      <w:vanish/>
      <w:sz w:val="16"/>
      <w:szCs w:val="16"/>
      <w:lang w:val="en-US" w:eastAsia="zh-CN"/>
    </w:rPr>
  </w:style>
  <w:style w:type="paragraph" w:customStyle="1" w:styleId="z-BottomofForm2">
    <w:name w:val="z-Bottom of Form2"/>
    <w:basedOn w:val="Normal"/>
    <w:next w:val="Normal"/>
    <w:link w:val="z-Char0"/>
    <w:uiPriority w:val="99"/>
    <w:qFormat/>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qFormat/>
    <w:rPr>
      <w:lang w:val="en-US" w:eastAsia="zh-CN"/>
    </w:rPr>
  </w:style>
  <w:style w:type="paragraph" w:customStyle="1" w:styleId="tablecell">
    <w:name w:val="tablecell"/>
    <w:basedOn w:val="Normal"/>
    <w:qFormat/>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rPr>
  </w:style>
  <w:style w:type="paragraph" w:customStyle="1" w:styleId="Doc-text2">
    <w:name w:val="Doc-text2"/>
    <w:basedOn w:val="Normal"/>
    <w:link w:val="Doc-text2Char"/>
    <w:qFormat/>
    <w:pPr>
      <w:spacing w:after="200" w:line="276" w:lineRule="auto"/>
    </w:pPr>
    <w:rPr>
      <w:rFonts w:eastAsiaTheme="minorEastAsia"/>
      <w:lang w:val="en-US" w:eastAsia="zh-CN"/>
    </w:rPr>
  </w:style>
  <w:style w:type="character" w:customStyle="1" w:styleId="Doc-text2Char">
    <w:name w:val="Doc-text2 Char"/>
    <w:link w:val="Doc-text2"/>
    <w:qFormat/>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qFormat/>
    <w:rPr>
      <w:rFonts w:eastAsiaTheme="minorEastAsia"/>
      <w:lang w:val="en-US" w:eastAsia="zh-CN"/>
    </w:rPr>
  </w:style>
  <w:style w:type="paragraph" w:customStyle="1" w:styleId="ordinary-output">
    <w:name w:val="ordinary-output"/>
    <w:basedOn w:val="Normal"/>
    <w:qFormat/>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qFormat/>
    <w:rPr>
      <w:rFonts w:eastAsia="Calibri"/>
      <w:kern w:val="2"/>
      <w:sz w:val="21"/>
      <w:szCs w:val="24"/>
    </w:rPr>
  </w:style>
  <w:style w:type="paragraph" w:customStyle="1" w:styleId="Subtitle1">
    <w:name w:val="Subtitle1"/>
    <w:basedOn w:val="Normal"/>
    <w:next w:val="Normal"/>
    <w:uiPriority w:val="11"/>
    <w:qFormat/>
    <w:p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widowControl/>
      <w:tabs>
        <w:tab w:val="center" w:pos="4680"/>
        <w:tab w:val="right" w:pos="9360"/>
        <w:tab w:val="right" w:pos="9639"/>
        <w:tab w:val="right" w:pos="10206"/>
      </w:tabs>
      <w:jc w:val="both"/>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qFormat/>
    <w:rPr>
      <w:rFonts w:eastAsiaTheme="minorEastAsia"/>
    </w:rPr>
  </w:style>
  <w:style w:type="paragraph" w:customStyle="1" w:styleId="CRfront">
    <w:name w:val="CR_front"/>
    <w:next w:val="Normal"/>
    <w:qFormat/>
    <w:rPr>
      <w:rFonts w:ascii="Arial" w:eastAsia="MS Mincho" w:hAnsi="Arial"/>
      <w:lang w:val="en-GB"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qFormat/>
    <w:pPr>
      <w:numPr>
        <w:numId w:val="0"/>
      </w:numPr>
      <w:tabs>
        <w:tab w:val="left" w:pos="576"/>
      </w:tabs>
      <w:spacing w:before="120"/>
      <w:ind w:left="576" w:hanging="576"/>
      <w:outlineLvl w:val="2"/>
    </w:pPr>
    <w:rPr>
      <w:rFonts w:eastAsia="MS Mincho"/>
      <w:szCs w:val="20"/>
      <w:lang w:val="en-GB" w:eastAsia="de-DE"/>
    </w:rPr>
  </w:style>
  <w:style w:type="paragraph" w:customStyle="1" w:styleId="Bullets">
    <w:name w:val="Bullets"/>
    <w:basedOn w:val="BodyText"/>
    <w:qFormat/>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character" w:customStyle="1" w:styleId="BodyText2Char">
    <w:name w:val="Body Text 2 Char"/>
    <w:basedOn w:val="DefaultParagraphFont"/>
    <w:link w:val="BodyText2"/>
    <w:qFormat/>
    <w:rPr>
      <w:rFonts w:eastAsia="MS Mincho"/>
      <w:i/>
      <w:iCs/>
      <w:lang w:val="en-GB" w:eastAsia="ja-JP"/>
    </w:rPr>
  </w:style>
  <w:style w:type="character" w:customStyle="1" w:styleId="ListChar">
    <w:name w:val="List Char"/>
    <w:link w:val="List"/>
    <w:uiPriority w:val="99"/>
    <w:qFormat/>
    <w:rPr>
      <w:lang w:val="en-GB" w:eastAsia="en-US"/>
    </w:rPr>
  </w:style>
  <w:style w:type="character" w:customStyle="1" w:styleId="List2Char">
    <w:name w:val="List 2 Char"/>
    <w:basedOn w:val="ListChar"/>
    <w:link w:val="List2"/>
    <w:qFormat/>
    <w:rPr>
      <w:lang w:val="en-GB" w:eastAsia="en-US"/>
    </w:rPr>
  </w:style>
  <w:style w:type="character" w:customStyle="1" w:styleId="List3Char">
    <w:name w:val="List 3 Char"/>
    <w:basedOn w:val="List2Char"/>
    <w:link w:val="List3"/>
    <w:qFormat/>
    <w:rPr>
      <w:lang w:val="en-GB" w:eastAsia="en-US"/>
    </w:rPr>
  </w:style>
  <w:style w:type="character" w:customStyle="1" w:styleId="B3Char">
    <w:name w:val="B3 Char"/>
    <w:basedOn w:val="List3Char"/>
    <w:link w:val="B3"/>
    <w:qFormat/>
    <w:rPr>
      <w:lang w:val="en-GB"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jc w:val="center"/>
    </w:pPr>
    <w:rPr>
      <w:rFonts w:eastAsia="MS Mincho"/>
      <w:lang w:eastAsia="ja-JP"/>
    </w:rPr>
  </w:style>
  <w:style w:type="paragraph" w:customStyle="1" w:styleId="Nor">
    <w:name w:val="Nor'"/>
    <w:basedOn w:val="assocaitedwith"/>
    <w:qFormat/>
    <w:rPr>
      <w:b/>
    </w:rPr>
  </w:style>
  <w:style w:type="table" w:customStyle="1" w:styleId="10">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hAnsi="Calibri"/>
      <w:kern w:val="2"/>
      <w:sz w:val="21"/>
      <w:szCs w:val="22"/>
      <w:lang w:val="en-US" w:eastAsia="zh-CN"/>
    </w:rPr>
  </w:style>
  <w:style w:type="paragraph" w:customStyle="1" w:styleId="00BodyText">
    <w:name w:val="00 BodyText"/>
    <w:basedOn w:val="Normal"/>
    <w:qFormat/>
    <w:pPr>
      <w:spacing w:after="220"/>
    </w:pPr>
    <w:rPr>
      <w:rFonts w:ascii="Arial" w:hAnsi="Arial"/>
      <w:sz w:val="22"/>
      <w:szCs w:val="24"/>
      <w:lang w:val="en-US"/>
    </w:rPr>
  </w:style>
  <w:style w:type="paragraph" w:customStyle="1" w:styleId="a2">
    <w:name w:val="样式 正文"/>
    <w:basedOn w:val="Normal"/>
    <w:link w:val="Char1"/>
    <w:qFormat/>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qFormat/>
    <w:rPr>
      <w:rFonts w:cs="宋体"/>
      <w:kern w:val="2"/>
      <w:sz w:val="21"/>
      <w:lang w:val="en-US" w:eastAsia="zh-CN"/>
    </w:rPr>
  </w:style>
  <w:style w:type="paragraph" w:customStyle="1" w:styleId="a3">
    <w:name w:val="公式"/>
    <w:basedOn w:val="Normal"/>
    <w:qFormat/>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
    <w:name w:val="Figure"/>
    <w:basedOn w:val="Normal"/>
    <w:next w:val="Caption"/>
    <w:qFormat/>
    <w:pPr>
      <w:keepNext/>
      <w:keepLines/>
      <w:spacing w:before="180" w:after="16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9"/>
      </w:numPr>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szCs w:val="22"/>
      <w:lang w:val="en-US"/>
    </w:rPr>
  </w:style>
  <w:style w:type="paragraph" w:customStyle="1" w:styleId="references0">
    <w:name w:val="references"/>
    <w:qFormat/>
    <w:pPr>
      <w:numPr>
        <w:numId w:val="10"/>
      </w:numPr>
      <w:spacing w:after="50" w:line="180" w:lineRule="exact"/>
      <w:jc w:val="both"/>
    </w:pPr>
    <w:rPr>
      <w:rFonts w:eastAsia="MS Mincho"/>
      <w:sz w:val="16"/>
      <w:szCs w:val="16"/>
      <w:lang w:eastAsia="en-US"/>
    </w:rPr>
  </w:style>
  <w:style w:type="paragraph" w:customStyle="1" w:styleId="IndexHeading1">
    <w:name w:val="Index Heading1"/>
    <w:basedOn w:val="Normal"/>
    <w:next w:val="Normal"/>
    <w:qFormat/>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qFormat/>
    <w:pPr>
      <w:keepNext/>
      <w:numPr>
        <w:numId w:val="11"/>
      </w:numPr>
      <w:autoSpaceDE w:val="0"/>
      <w:autoSpaceDN w:val="0"/>
      <w:adjustRightInd w:val="0"/>
      <w:spacing w:before="60" w:after="60"/>
      <w:jc w:val="both"/>
    </w:pPr>
    <w:rPr>
      <w:rFonts w:ascii="Arial" w:eastAsiaTheme="minorEastAsia" w:hAnsi="Arial" w:cs="Arial"/>
      <w:color w:val="0000FF"/>
      <w:kern w:val="2"/>
    </w:rPr>
  </w:style>
  <w:style w:type="paragraph" w:customStyle="1" w:styleId="NumberedList">
    <w:name w:val="Numbered List"/>
    <w:basedOn w:val="Normal"/>
    <w:qFormat/>
    <w:pPr>
      <w:numPr>
        <w:numId w:val="12"/>
      </w:numPr>
      <w:spacing w:after="0"/>
      <w:jc w:val="both"/>
    </w:pPr>
    <w:rPr>
      <w:rFonts w:eastAsia="MS Mincho"/>
    </w:rPr>
  </w:style>
  <w:style w:type="paragraph" w:customStyle="1" w:styleId="FigureCaption">
    <w:name w:val="Figure Caption"/>
    <w:basedOn w:val="Normal"/>
    <w:qFormat/>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lang w:val="en-US"/>
    </w:rPr>
  </w:style>
  <w:style w:type="paragraph" w:customStyle="1" w:styleId="multifig">
    <w:name w:val="multifig"/>
    <w:basedOn w:val="Normal"/>
    <w:qFormat/>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qFormat/>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qFormat/>
    <w:pPr>
      <w:spacing w:before="120" w:after="0" w:line="240" w:lineRule="exact"/>
      <w:jc w:val="both"/>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val="en-US" w:eastAsia="ko-KR"/>
    </w:rPr>
  </w:style>
  <w:style w:type="paragraph" w:customStyle="1" w:styleId="Bullet0">
    <w:name w:val="Bullet"/>
    <w:basedOn w:val="Normal"/>
    <w:qFormat/>
    <w:pPr>
      <w:numPr>
        <w:numId w:val="13"/>
      </w:numPr>
      <w:spacing w:after="0"/>
    </w:pPr>
    <w:rPr>
      <w:rFonts w:eastAsiaTheme="minorEastAsia"/>
      <w:sz w:val="24"/>
      <w:szCs w:val="24"/>
      <w:lang w:val="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spacing w:before="60" w:after="60" w:line="240" w:lineRule="atLeast"/>
      <w:jc w:val="center"/>
    </w:pPr>
    <w:rPr>
      <w:rFonts w:eastAsiaTheme="minorEastAsia"/>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Normal"/>
    <w:qFormat/>
    <w:pPr>
      <w:numPr>
        <w:numId w:val="14"/>
      </w:numPr>
      <w:spacing w:after="0"/>
      <w:jc w:val="both"/>
    </w:pPr>
    <w:rPr>
      <w:rFonts w:eastAsia="MS Mincho"/>
    </w:rPr>
  </w:style>
  <w:style w:type="paragraph" w:customStyle="1" w:styleId="PaperTableCell">
    <w:name w:val="PaperTableCell"/>
    <w:basedOn w:val="Normal"/>
    <w:qFormat/>
    <w:pPr>
      <w:spacing w:after="0"/>
      <w:jc w:val="both"/>
    </w:pPr>
    <w:rPr>
      <w:rFonts w:eastAsiaTheme="minorEastAsia"/>
      <w:sz w:val="16"/>
      <w:szCs w:val="24"/>
      <w:lang w:val="en-US"/>
    </w:rPr>
  </w:style>
  <w:style w:type="paragraph" w:customStyle="1" w:styleId="figure0">
    <w:name w:val="figure"/>
    <w:basedOn w:val="Normal"/>
    <w:qFormat/>
    <w:pPr>
      <w:keepNext/>
      <w:keepLines/>
      <w:spacing w:before="60" w:after="60" w:line="240" w:lineRule="atLeast"/>
      <w:jc w:val="center"/>
    </w:pPr>
    <w:rPr>
      <w:rFonts w:eastAsiaTheme="minorEastAsia"/>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qFormat/>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qFormat/>
    <w:rPr>
      <w:rFonts w:eastAsiaTheme="minorEastAsia"/>
      <w:lang w:val="en-US" w:eastAsia="ja-JP"/>
    </w:rPr>
  </w:style>
  <w:style w:type="paragraph" w:customStyle="1" w:styleId="tac0">
    <w:name w:val="tac"/>
    <w:basedOn w:val="Normal"/>
    <w:qFormat/>
    <w:pPr>
      <w:keepNext/>
      <w:spacing w:after="0"/>
      <w:jc w:val="center"/>
    </w:pPr>
    <w:rPr>
      <w:rFonts w:ascii="Arial" w:eastAsia="Calibri" w:hAnsi="Arial" w:cs="Arial"/>
      <w:sz w:val="18"/>
      <w:szCs w:val="18"/>
      <w:lang w:val="en-US"/>
    </w:rPr>
  </w:style>
  <w:style w:type="paragraph" w:customStyle="1" w:styleId="th0">
    <w:name w:val="th"/>
    <w:basedOn w:val="Normal"/>
    <w:qFormat/>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qFormat/>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qFormat/>
    <w:pPr>
      <w:keepNext/>
      <w:keepLines/>
      <w:numPr>
        <w:numId w:val="1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qFormat/>
    <w:pPr>
      <w:widowControl/>
      <w:numPr>
        <w:numId w:val="16"/>
      </w:numPr>
      <w:tabs>
        <w:tab w:val="clear" w:pos="992"/>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17"/>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18"/>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qFormat/>
    <w:pPr>
      <w:keepLines w:val="0"/>
      <w:numPr>
        <w:numId w:val="20"/>
      </w:numPr>
      <w:pBdr>
        <w:top w:val="none" w:sz="0" w:space="0" w:color="auto"/>
      </w:pBdr>
      <w:overflowPunct w:val="0"/>
      <w:autoSpaceDE w:val="0"/>
      <w:autoSpaceDN w:val="0"/>
      <w:adjustRightInd w:val="0"/>
      <w:spacing w:after="0"/>
      <w:textAlignment w:val="baseline"/>
    </w:pPr>
    <w:rPr>
      <w:rFonts w:eastAsiaTheme="minorEastAsia"/>
      <w:b/>
      <w:kern w:val="28"/>
      <w:sz w:val="24"/>
      <w:lang w:val="en-US"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rFonts w:eastAsiaTheme="minorEastAsia"/>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heme="minorEastAsia"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qFormat/>
    <w:rPr>
      <w:rFonts w:ascii="Arial" w:eastAsiaTheme="minorEastAsia" w:hAnsi="Arial"/>
      <w:sz w:val="18"/>
      <w:lang w:val="en-US"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Pr>
      <w:rFonts w:eastAsia="Malgun Gothic"/>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qFormat/>
    <w:pPr>
      <w:spacing w:before="100" w:after="100"/>
      <w:ind w:left="860"/>
    </w:pPr>
    <w:rPr>
      <w:rFonts w:ascii="Times" w:eastAsia="MS Gothic" w:hAnsi="Times"/>
      <w:sz w:val="24"/>
      <w:lang w:eastAsia="ja-JP"/>
    </w:rPr>
  </w:style>
  <w:style w:type="paragraph" w:customStyle="1" w:styleId="a">
    <w:name w:val="佐藤２"/>
    <w:basedOn w:val="Normal"/>
    <w:qFormat/>
    <w:pPr>
      <w:numPr>
        <w:numId w:val="21"/>
      </w:numPr>
    </w:pPr>
    <w:rPr>
      <w:rFonts w:eastAsia="MS Gothic"/>
      <w:sz w:val="24"/>
      <w:lang w:eastAsia="ja-JP"/>
    </w:rPr>
  </w:style>
  <w:style w:type="paragraph" w:customStyle="1" w:styleId="ListBulletLast">
    <w:name w:val="List Bullet Last"/>
    <w:basedOn w:val="ListBullet"/>
    <w:next w:val="BodyText"/>
    <w:qForma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4">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val="en-US" w:eastAsia="zh-CN"/>
    </w:rPr>
  </w:style>
  <w:style w:type="paragraph" w:customStyle="1" w:styleId="msonormal0">
    <w:name w:val="msonormal"/>
    <w:basedOn w:val="Normal"/>
    <w:qFormat/>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qFormat/>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qFormat/>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pPr>
      <w:widowControl w:val="0"/>
      <w:spacing w:after="200" w:line="276" w:lineRule="auto"/>
      <w:ind w:leftChars="400" w:left="840"/>
    </w:pPr>
    <w:rPr>
      <w:rFonts w:eastAsiaTheme="minorEastAsia"/>
      <w:kern w:val="2"/>
      <w:szCs w:val="24"/>
      <w:lang w:val="en-US" w:eastAsia="zh-CN"/>
    </w:rPr>
  </w:style>
  <w:style w:type="paragraph" w:customStyle="1" w:styleId="11">
    <w:name w:val="列出段落11"/>
    <w:basedOn w:val="Normal"/>
    <w:uiPriority w:val="34"/>
    <w:unhideWhenUsed/>
    <w:qFormat/>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pPr>
      <w:spacing w:after="0"/>
      <w:ind w:left="720"/>
      <w:contextualSpacing/>
    </w:pPr>
    <w:rPr>
      <w:rFonts w:eastAsiaTheme="minorEastAsia"/>
      <w:sz w:val="24"/>
      <w:szCs w:val="24"/>
      <w:lang w:val="en-US" w:eastAsia="zh-CN"/>
    </w:rPr>
  </w:style>
  <w:style w:type="paragraph" w:customStyle="1" w:styleId="TdocHeader2">
    <w:name w:val="Tdoc_Header_2"/>
    <w:basedOn w:val="Normal"/>
    <w:qFormat/>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pPr>
      <w:tabs>
        <w:tab w:val="right" w:pos="9072"/>
        <w:tab w:val="right" w:pos="10206"/>
      </w:tabs>
      <w:ind w:left="720" w:hanging="720"/>
      <w:jc w:val="both"/>
    </w:pPr>
    <w:rPr>
      <w:rFonts w:eastAsia="Batang"/>
      <w:sz w:val="20"/>
      <w:lang w:eastAsia="en-US"/>
    </w:rPr>
  </w:style>
  <w:style w:type="paragraph" w:customStyle="1" w:styleId="TdocHeading2">
    <w:name w:val="Tdoc_Heading_2"/>
    <w:basedOn w:val="Normal"/>
    <w:qFormat/>
    <w:pPr>
      <w:spacing w:after="0"/>
      <w:ind w:left="720" w:hanging="720"/>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3"/>
      </w:numPr>
      <w:spacing w:after="0"/>
    </w:pPr>
    <w:rPr>
      <w:rFonts w:eastAsiaTheme="minorEastAsia"/>
      <w:szCs w:val="24"/>
      <w:lang w:val="en-US"/>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qFormat/>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tabs>
        <w:tab w:val="left" w:pos="432"/>
      </w:tabs>
      <w:spacing w:after="60"/>
      <w:ind w:left="432" w:hanging="432"/>
    </w:pPr>
    <w:rPr>
      <w:rFonts w:eastAsia="Batang"/>
      <w:b/>
      <w:bCs/>
      <w:kern w:val="32"/>
      <w:sz w:val="28"/>
      <w:szCs w:val="32"/>
      <w:lang w:val="en-GB" w:eastAsia="zh-CN"/>
    </w:rPr>
  </w:style>
  <w:style w:type="character" w:customStyle="1" w:styleId="Alcatel-Lucent2">
    <w:name w:val="Alcatel-Lucent2"/>
    <w:semiHidden/>
    <w:qFormat/>
    <w:rPr>
      <w:rFonts w:ascii="Arial" w:hAnsi="Arial"/>
      <w:color w:val="auto"/>
      <w:sz w:val="20"/>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pPr>
      <w:spacing w:after="0"/>
      <w:ind w:left="720"/>
      <w:contextualSpacing/>
    </w:pPr>
    <w:rPr>
      <w:rFonts w:eastAsiaTheme="minorEastAsia"/>
      <w:sz w:val="24"/>
      <w:szCs w:val="24"/>
      <w:lang w:val="en-US" w:eastAsia="zh-CN"/>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ListParagraph7">
    <w:name w:val="List Paragraph7"/>
    <w:basedOn w:val="Normal"/>
    <w:qFormat/>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pPr>
      <w:spacing w:after="0"/>
      <w:ind w:left="720"/>
      <w:contextualSpacing/>
    </w:pPr>
    <w:rPr>
      <w:rFonts w:eastAsiaTheme="minorEastAsia"/>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ListParagraph8">
    <w:name w:val="List Paragraph8"/>
    <w:basedOn w:val="Normal"/>
    <w:qFormat/>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qFormat/>
    <w:pPr>
      <w:tabs>
        <w:tab w:val="left"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locked/>
    <w:rPr>
      <w:rFonts w:ascii="Arial" w:eastAsia="Times New Roman" w:hAnsi="Arial"/>
      <w:spacing w:val="2"/>
      <w:lang w:val="en-US" w:eastAsia="en-US"/>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Normal"/>
    <w:link w:val="ParagraphChar"/>
    <w:qFormat/>
    <w:pPr>
      <w:spacing w:before="220" w:after="0"/>
    </w:pPr>
    <w:rPr>
      <w:sz w:val="22"/>
    </w:rPr>
  </w:style>
  <w:style w:type="character" w:customStyle="1" w:styleId="ParagraphChar">
    <w:name w:val="Paragraph Char"/>
    <w:link w:val="Paragraph"/>
    <w:qFormat/>
    <w:locked/>
    <w:rPr>
      <w:sz w:val="22"/>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4-51">
    <w:name w:val="网格表 4 - 着色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val="en-US" w:eastAsia="ko-KR"/>
    </w:rPr>
  </w:style>
  <w:style w:type="paragraph" w:customStyle="1" w:styleId="Proposalsub">
    <w:name w:val="Proposal_sub"/>
    <w:basedOn w:val="Normal"/>
    <w:qFormat/>
    <w:pPr>
      <w:numPr>
        <w:numId w:val="2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pPr>
      <w:numPr>
        <w:ilvl w:val="1"/>
        <w:numId w:val="2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val="en-US" w:eastAsia="ko-KR"/>
    </w:rPr>
  </w:style>
  <w:style w:type="paragraph" w:customStyle="1" w:styleId="ParagraphNumbering">
    <w:name w:val="Paragraph Numbering"/>
    <w:basedOn w:val="Normal"/>
    <w:qFormat/>
    <w:pPr>
      <w:numPr>
        <w:numId w:val="27"/>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Theme="minorEastAsia"/>
      <w:sz w:val="24"/>
      <w:lang w:val="en-US" w:eastAsia="en-US"/>
    </w:rPr>
  </w:style>
  <w:style w:type="character" w:customStyle="1" w:styleId="Char2">
    <w:name w:val="标题 Char"/>
    <w:basedOn w:val="DefaultParagraphFont"/>
    <w:uiPriority w:val="10"/>
    <w:qFormat/>
    <w:rPr>
      <w:rFonts w:ascii="Calibri Light" w:eastAsia="宋体" w:hAnsi="Calibri Light" w:cs="Times New Roman"/>
      <w:b/>
      <w:bCs/>
      <w:sz w:val="32"/>
      <w:szCs w:val="32"/>
    </w:rPr>
  </w:style>
  <w:style w:type="character" w:customStyle="1" w:styleId="a7">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Theme="minorEastAsia"/>
      <w:sz w:val="24"/>
      <w:szCs w:val="24"/>
      <w:lang w:val="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DateChar1">
    <w:name w:val="Date Char1"/>
    <w:basedOn w:val="DefaultParagraphFont"/>
    <w:qFormat/>
    <w:rPr>
      <w:lang w:val="en-GB" w:eastAsia="en-US"/>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odyTextIndent3Char1">
    <w:name w:val="Body Text Indent 3 Char1"/>
    <w:basedOn w:val="DefaultParagraphFont"/>
    <w:link w:val="BodyTextIndent3"/>
    <w:qFormat/>
    <w:rPr>
      <w:rFonts w:eastAsiaTheme="minorEastAsia"/>
      <w:sz w:val="16"/>
      <w:szCs w:val="16"/>
      <w:lang w:val="en-GB" w:eastAsia="en-US"/>
    </w:rPr>
  </w:style>
  <w:style w:type="table" w:customStyle="1" w:styleId="TableGrid30">
    <w:name w:val="Table Grid3"/>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pPr>
    <w:rPr>
      <w:rFonts w:eastAsiaTheme="minorEastAsia"/>
      <w:b/>
      <w:i/>
      <w:sz w:val="26"/>
    </w:rPr>
  </w:style>
  <w:style w:type="table" w:customStyle="1" w:styleId="DarkList-Accent61">
    <w:name w:val="Dark List - Accent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0">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pPr>
    <w:rPr>
      <w:rFonts w:eastAsiaTheme="minorEastAsia"/>
      <w:b/>
      <w:i/>
      <w:sz w:val="26"/>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pPr>
    <w:rPr>
      <w:rFonts w:eastAsiaTheme="minorEastAsia"/>
      <w:b/>
      <w:i/>
      <w:sz w:val="26"/>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Theme="minorHAnsi" w:eastAsiaTheme="minorHAnsi" w:hAnsiTheme="minorHAnsi" w:cstheme="minorBidi"/>
      <w:sz w:val="22"/>
      <w:szCs w:val="22"/>
      <w:lang w:val="sv-SE" w:eastAsia="zh-CN"/>
    </w:rPr>
  </w:style>
  <w:style w:type="paragraph" w:customStyle="1" w:styleId="3GPPAgreements">
    <w:name w:val="3GPP Agreements"/>
    <w:basedOn w:val="Normal"/>
    <w:link w:val="3GPPAgreementsChar"/>
    <w:qFormat/>
    <w:pPr>
      <w:numPr>
        <w:numId w:val="2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spacing w:before="120" w:after="160" w:line="256" w:lineRule="auto"/>
      <w:jc w:val="both"/>
    </w:pPr>
    <w:rPr>
      <w:lang w:val="sv-SE" w:eastAsia="sv-SE"/>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qFormat/>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rPr>
  </w:style>
  <w:style w:type="character" w:customStyle="1" w:styleId="0MaintextChar">
    <w:name w:val="0 Main text Char"/>
    <w:link w:val="0Maintext"/>
    <w:qFormat/>
    <w:rPr>
      <w:rFonts w:eastAsia="Malgun Gothic" w:cs="Batang"/>
      <w:lang w:val="en-GB" w:eastAsia="en-US"/>
    </w:rPr>
  </w:style>
  <w:style w:type="paragraph" w:customStyle="1" w:styleId="RAN4Observation">
    <w:name w:val="RAN4 Observation"/>
    <w:basedOn w:val="Normal"/>
    <w:next w:val="Normal"/>
    <w:qFormat/>
    <w:pPr>
      <w:numPr>
        <w:numId w:val="29"/>
      </w:numPr>
      <w:spacing w:after="160"/>
      <w:contextualSpacing/>
    </w:pPr>
    <w:rPr>
      <w:rFonts w:eastAsia="Calibri"/>
    </w:rPr>
  </w:style>
  <w:style w:type="paragraph" w:customStyle="1" w:styleId="RAN4Proposal0">
    <w:name w:val="RAN4 Proposal"/>
    <w:basedOn w:val="Normal"/>
    <w:next w:val="Normal"/>
    <w:qFormat/>
    <w:pPr>
      <w:numPr>
        <w:numId w:val="30"/>
      </w:numPr>
      <w:spacing w:after="160"/>
      <w:ind w:left="0" w:firstLine="0"/>
      <w:contextualSpacing/>
    </w:pPr>
    <w:rPr>
      <w:rFonts w:eastAsia="Calibri"/>
      <w:b/>
    </w:rPr>
  </w:style>
  <w:style w:type="paragraph" w:customStyle="1" w:styleId="RAN4proposal">
    <w:name w:val="RAN4 proposal"/>
    <w:basedOn w:val="Normal"/>
    <w:next w:val="Normal"/>
    <w:link w:val="RAN4proposalChar"/>
    <w:qFormat/>
    <w:pPr>
      <w:numPr>
        <w:numId w:val="31"/>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rPr>
  </w:style>
  <w:style w:type="paragraph" w:customStyle="1" w:styleId="RAN4observation0">
    <w:name w:val="RAN4 observation"/>
    <w:basedOn w:val="Normal"/>
    <w:next w:val="Normal"/>
    <w:link w:val="RAN4observationChar"/>
    <w:qFormat/>
    <w:pPr>
      <w:numPr>
        <w:numId w:val="32"/>
      </w:numPr>
      <w:spacing w:after="160"/>
      <w:ind w:left="0" w:firstLine="0"/>
      <w:contextualSpacing/>
    </w:pPr>
    <w:rPr>
      <w:rFonts w:eastAsia="Calibri"/>
    </w:rPr>
  </w:style>
  <w:style w:type="character" w:customStyle="1" w:styleId="RAN4observationChar">
    <w:name w:val="RAN4 observation Char"/>
    <w:basedOn w:val="DefaultParagraphFont"/>
    <w:link w:val="RAN4observation0"/>
    <w:qFormat/>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9606">
      <w:bodyDiv w:val="1"/>
      <w:marLeft w:val="0"/>
      <w:marRight w:val="0"/>
      <w:marTop w:val="0"/>
      <w:marBottom w:val="0"/>
      <w:divBdr>
        <w:top w:val="none" w:sz="0" w:space="0" w:color="auto"/>
        <w:left w:val="none" w:sz="0" w:space="0" w:color="auto"/>
        <w:bottom w:val="none" w:sz="0" w:space="0" w:color="auto"/>
        <w:right w:val="none" w:sz="0" w:space="0" w:color="auto"/>
      </w:divBdr>
    </w:div>
    <w:div w:id="489685006">
      <w:bodyDiv w:val="1"/>
      <w:marLeft w:val="0"/>
      <w:marRight w:val="0"/>
      <w:marTop w:val="0"/>
      <w:marBottom w:val="0"/>
      <w:divBdr>
        <w:top w:val="none" w:sz="0" w:space="0" w:color="auto"/>
        <w:left w:val="none" w:sz="0" w:space="0" w:color="auto"/>
        <w:bottom w:val="none" w:sz="0" w:space="0" w:color="auto"/>
        <w:right w:val="none" w:sz="0" w:space="0" w:color="auto"/>
      </w:divBdr>
    </w:div>
    <w:div w:id="742991685">
      <w:bodyDiv w:val="1"/>
      <w:marLeft w:val="0"/>
      <w:marRight w:val="0"/>
      <w:marTop w:val="0"/>
      <w:marBottom w:val="0"/>
      <w:divBdr>
        <w:top w:val="none" w:sz="0" w:space="0" w:color="auto"/>
        <w:left w:val="none" w:sz="0" w:space="0" w:color="auto"/>
        <w:bottom w:val="none" w:sz="0" w:space="0" w:color="auto"/>
        <w:right w:val="none" w:sz="0" w:space="0" w:color="auto"/>
      </w:divBdr>
      <w:divsChild>
        <w:div w:id="946892141">
          <w:marLeft w:val="360"/>
          <w:marRight w:val="0"/>
          <w:marTop w:val="240"/>
          <w:marBottom w:val="0"/>
          <w:divBdr>
            <w:top w:val="none" w:sz="0" w:space="0" w:color="auto"/>
            <w:left w:val="none" w:sz="0" w:space="0" w:color="auto"/>
            <w:bottom w:val="none" w:sz="0" w:space="0" w:color="auto"/>
            <w:right w:val="none" w:sz="0" w:space="0" w:color="auto"/>
          </w:divBdr>
        </w:div>
        <w:div w:id="1212765141">
          <w:marLeft w:val="1080"/>
          <w:marRight w:val="0"/>
          <w:marTop w:val="100"/>
          <w:marBottom w:val="0"/>
          <w:divBdr>
            <w:top w:val="none" w:sz="0" w:space="0" w:color="auto"/>
            <w:left w:val="none" w:sz="0" w:space="0" w:color="auto"/>
            <w:bottom w:val="none" w:sz="0" w:space="0" w:color="auto"/>
            <w:right w:val="none" w:sz="0" w:space="0" w:color="auto"/>
          </w:divBdr>
        </w:div>
        <w:div w:id="285474983">
          <w:marLeft w:val="1080"/>
          <w:marRight w:val="0"/>
          <w:marTop w:val="100"/>
          <w:marBottom w:val="0"/>
          <w:divBdr>
            <w:top w:val="none" w:sz="0" w:space="0" w:color="auto"/>
            <w:left w:val="none" w:sz="0" w:space="0" w:color="auto"/>
            <w:bottom w:val="none" w:sz="0" w:space="0" w:color="auto"/>
            <w:right w:val="none" w:sz="0" w:space="0" w:color="auto"/>
          </w:divBdr>
        </w:div>
        <w:div w:id="1903716080">
          <w:marLeft w:val="1080"/>
          <w:marRight w:val="0"/>
          <w:marTop w:val="100"/>
          <w:marBottom w:val="0"/>
          <w:divBdr>
            <w:top w:val="none" w:sz="0" w:space="0" w:color="auto"/>
            <w:left w:val="none" w:sz="0" w:space="0" w:color="auto"/>
            <w:bottom w:val="none" w:sz="0" w:space="0" w:color="auto"/>
            <w:right w:val="none" w:sz="0" w:space="0" w:color="auto"/>
          </w:divBdr>
        </w:div>
        <w:div w:id="1839150995">
          <w:marLeft w:val="1080"/>
          <w:marRight w:val="0"/>
          <w:marTop w:val="100"/>
          <w:marBottom w:val="0"/>
          <w:divBdr>
            <w:top w:val="none" w:sz="0" w:space="0" w:color="auto"/>
            <w:left w:val="none" w:sz="0" w:space="0" w:color="auto"/>
            <w:bottom w:val="none" w:sz="0" w:space="0" w:color="auto"/>
            <w:right w:val="none" w:sz="0" w:space="0" w:color="auto"/>
          </w:divBdr>
        </w:div>
      </w:divsChild>
    </w:div>
    <w:div w:id="2015262316">
      <w:bodyDiv w:val="1"/>
      <w:marLeft w:val="0"/>
      <w:marRight w:val="0"/>
      <w:marTop w:val="0"/>
      <w:marBottom w:val="0"/>
      <w:divBdr>
        <w:top w:val="none" w:sz="0" w:space="0" w:color="auto"/>
        <w:left w:val="none" w:sz="0" w:space="0" w:color="auto"/>
        <w:bottom w:val="none" w:sz="0" w:space="0" w:color="auto"/>
        <w:right w:val="none" w:sz="0" w:space="0" w:color="auto"/>
      </w:divBdr>
      <w:divsChild>
        <w:div w:id="688533698">
          <w:marLeft w:val="360"/>
          <w:marRight w:val="0"/>
          <w:marTop w:val="240"/>
          <w:marBottom w:val="0"/>
          <w:divBdr>
            <w:top w:val="none" w:sz="0" w:space="0" w:color="auto"/>
            <w:left w:val="none" w:sz="0" w:space="0" w:color="auto"/>
            <w:bottom w:val="none" w:sz="0" w:space="0" w:color="auto"/>
            <w:right w:val="none" w:sz="0" w:space="0" w:color="auto"/>
          </w:divBdr>
        </w:div>
        <w:div w:id="1656688797">
          <w:marLeft w:val="1080"/>
          <w:marRight w:val="0"/>
          <w:marTop w:val="100"/>
          <w:marBottom w:val="0"/>
          <w:divBdr>
            <w:top w:val="none" w:sz="0" w:space="0" w:color="auto"/>
            <w:left w:val="none" w:sz="0" w:space="0" w:color="auto"/>
            <w:bottom w:val="none" w:sz="0" w:space="0" w:color="auto"/>
            <w:right w:val="none" w:sz="0" w:space="0" w:color="auto"/>
          </w:divBdr>
        </w:div>
        <w:div w:id="1356612136">
          <w:marLeft w:val="1800"/>
          <w:marRight w:val="0"/>
          <w:marTop w:val="100"/>
          <w:marBottom w:val="0"/>
          <w:divBdr>
            <w:top w:val="none" w:sz="0" w:space="0" w:color="auto"/>
            <w:left w:val="none" w:sz="0" w:space="0" w:color="auto"/>
            <w:bottom w:val="none" w:sz="0" w:space="0" w:color="auto"/>
            <w:right w:val="none" w:sz="0" w:space="0" w:color="auto"/>
          </w:divBdr>
        </w:div>
        <w:div w:id="1778216666">
          <w:marLeft w:val="2520"/>
          <w:marRight w:val="0"/>
          <w:marTop w:val="100"/>
          <w:marBottom w:val="0"/>
          <w:divBdr>
            <w:top w:val="none" w:sz="0" w:space="0" w:color="auto"/>
            <w:left w:val="none" w:sz="0" w:space="0" w:color="auto"/>
            <w:bottom w:val="none" w:sz="0" w:space="0" w:color="auto"/>
            <w:right w:val="none" w:sz="0" w:space="0" w:color="auto"/>
          </w:divBdr>
        </w:div>
        <w:div w:id="1713925241">
          <w:marLeft w:val="1800"/>
          <w:marRight w:val="0"/>
          <w:marTop w:val="100"/>
          <w:marBottom w:val="0"/>
          <w:divBdr>
            <w:top w:val="none" w:sz="0" w:space="0" w:color="auto"/>
            <w:left w:val="none" w:sz="0" w:space="0" w:color="auto"/>
            <w:bottom w:val="none" w:sz="0" w:space="0" w:color="auto"/>
            <w:right w:val="none" w:sz="0" w:space="0" w:color="auto"/>
          </w:divBdr>
        </w:div>
        <w:div w:id="1281910881">
          <w:marLeft w:val="1800"/>
          <w:marRight w:val="0"/>
          <w:marTop w:val="100"/>
          <w:marBottom w:val="0"/>
          <w:divBdr>
            <w:top w:val="none" w:sz="0" w:space="0" w:color="auto"/>
            <w:left w:val="none" w:sz="0" w:space="0" w:color="auto"/>
            <w:bottom w:val="none" w:sz="0" w:space="0" w:color="auto"/>
            <w:right w:val="none" w:sz="0" w:space="0" w:color="auto"/>
          </w:divBdr>
        </w:div>
        <w:div w:id="464082339">
          <w:marLeft w:val="1800"/>
          <w:marRight w:val="0"/>
          <w:marTop w:val="100"/>
          <w:marBottom w:val="0"/>
          <w:divBdr>
            <w:top w:val="none" w:sz="0" w:space="0" w:color="auto"/>
            <w:left w:val="none" w:sz="0" w:space="0" w:color="auto"/>
            <w:bottom w:val="none" w:sz="0" w:space="0" w:color="auto"/>
            <w:right w:val="none" w:sz="0" w:space="0" w:color="auto"/>
          </w:divBdr>
        </w:div>
        <w:div w:id="1453400716">
          <w:marLeft w:val="1080"/>
          <w:marRight w:val="0"/>
          <w:marTop w:val="100"/>
          <w:marBottom w:val="0"/>
          <w:divBdr>
            <w:top w:val="none" w:sz="0" w:space="0" w:color="auto"/>
            <w:left w:val="none" w:sz="0" w:space="0" w:color="auto"/>
            <w:bottom w:val="none" w:sz="0" w:space="0" w:color="auto"/>
            <w:right w:val="none" w:sz="0" w:space="0" w:color="auto"/>
          </w:divBdr>
        </w:div>
        <w:div w:id="592857476">
          <w:marLeft w:val="1800"/>
          <w:marRight w:val="0"/>
          <w:marTop w:val="100"/>
          <w:marBottom w:val="0"/>
          <w:divBdr>
            <w:top w:val="none" w:sz="0" w:space="0" w:color="auto"/>
            <w:left w:val="none" w:sz="0" w:space="0" w:color="auto"/>
            <w:bottom w:val="none" w:sz="0" w:space="0" w:color="auto"/>
            <w:right w:val="none" w:sz="0" w:space="0" w:color="auto"/>
          </w:divBdr>
        </w:div>
      </w:divsChild>
    </w:div>
    <w:div w:id="211558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5AIRPNAIUNRU-1328258698-1964</_dlc_DocId>
    <_dlc_DocIdUrl xmlns="71c5aaf6-e6ce-465b-b873-5148d2a4c105">
      <Url>https://nokia.sharepoint.com/sites/c5g/5gradio/_layouts/15/DocIdRedir.aspx?ID=5AIRPNAIUNRU-1328258698-1964</Url>
      <Description>5AIRPNAIUNRU-1328258698-1964</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A143A3CC-0574-4FDC-9784-C68D94E3AD04}">
  <ds:schemaRefs>
    <ds:schemaRef ds:uri="Microsoft.SharePoint.Taxonomy.ContentTypeSync"/>
  </ds:schemaRefs>
</ds:datastoreItem>
</file>

<file path=customXml/itemProps4.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5.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25BBCFE-BD31-4BF8-A6EB-05A8EE5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84</Pages>
  <Words>27187</Words>
  <Characters>154968</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 (Samsung)</cp:lastModifiedBy>
  <cp:revision>3</cp:revision>
  <cp:lastPrinted>2019-04-25T01:09:00Z</cp:lastPrinted>
  <dcterms:created xsi:type="dcterms:W3CDTF">2021-02-03T12:47:00Z</dcterms:created>
  <dcterms:modified xsi:type="dcterms:W3CDTF">2021-02-04T08:14:00Z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dlc_DocIdItemGuid">
    <vt:lpwstr>d971b3e3-7f87-4fa2-9d87-fd88ed5a1079</vt:lpwstr>
  </property>
  <property fmtid="{D5CDD505-2E9C-101B-9397-08002B2CF9AE}" pid="11" name="_2015_ms_pID_725343">
    <vt:lpwstr>(2)AhHvhsFh5qg7yUCEJ+4G2d9dhXvu/X3F6aasuihqcDYhNYBnT2y74hTdCRzJnUuC5lO1qnaH
902oKwKWpGEixcp6XqssJIEMXK4P0JvCW4PMoSGws50pnu9cD5G8XrDveWIzc0rwc1m16U0b
wHUn6ANOZD7TVM4nv1fAD9ukIbA/ZYbGllQPO/p1qlyeXVkvIXn7Mk2kQ9iiEsk08qw6w0ls
RioXUBGX3bfjlvRAZd</vt:lpwstr>
  </property>
  <property fmtid="{D5CDD505-2E9C-101B-9397-08002B2CF9AE}" pid="12" name="_2015_ms_pID_7253431">
    <vt:lpwstr>uMkhcLE4FrYvJ/y4JbXJl7J1T377YE+Jtm/Kv/ORPiu/h4wqBfL8my
90moaGXBEtNAVyL9RV8UfCRAcSaoQdvGUnUYbfkWM+f4VFxU4bKEYEB6ZezmCnCzgQDqw6Cb
ZONQEKHmwYXTetnz7lkKYXqWSFO0jCc0qj89w6Q/ACdiq+oxcivh1lcEzmaq+T1WbsUkzCLS
TpXJPwFibeMgkAfn</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1611198802</vt:lpwstr>
  </property>
</Properties>
</file>