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>3GPP TSG-RAN WG4 Meeting # 98-e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R4-200XXXX</w:t>
      </w:r>
    </w:p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>Electronic Meeting, 25 Jan – 5 Feb, 2021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pt-BR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11.2.2.5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(Qualcomm Incorporated)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[98e][137] NR_RF_FR1_enh_Part_3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pStyle w:val="124"/>
      </w:pPr>
      <w:r>
        <w:t>The scope of this discussion is the NC UL CA for PC2 according to WI [1]</w:t>
      </w:r>
    </w:p>
    <w:p>
      <w:pPr>
        <w:numPr>
          <w:ilvl w:val="0"/>
          <w:numId w:val="2"/>
        </w:numPr>
        <w:adjustRightInd w:val="0"/>
        <w:spacing w:after="0"/>
        <w:rPr>
          <w:rFonts w:eastAsia="等线"/>
          <w:i/>
          <w:iCs/>
          <w:lang w:val="en-US" w:eastAsia="zh-CN"/>
        </w:rPr>
      </w:pPr>
      <w:r>
        <w:rPr>
          <w:rFonts w:eastAsia="等线"/>
          <w:i/>
          <w:iCs/>
          <w:lang w:val="en-US" w:eastAsia="zh-CN"/>
        </w:rPr>
        <w:t>HPUE for TDD intra</w:t>
      </w:r>
      <w:r>
        <w:rPr>
          <w:rFonts w:hint="eastAsia" w:eastAsia="等线"/>
          <w:i/>
          <w:iCs/>
          <w:lang w:val="en-US" w:eastAsia="zh-CN"/>
        </w:rPr>
        <w:t>-</w:t>
      </w:r>
      <w:r>
        <w:rPr>
          <w:rFonts w:eastAsia="等线"/>
          <w:i/>
          <w:iCs/>
          <w:lang w:val="en-US" w:eastAsia="zh-CN"/>
        </w:rPr>
        <w:t xml:space="preserve">band contiguous and </w:t>
      </w:r>
      <w:r>
        <w:rPr>
          <w:rFonts w:eastAsia="等线"/>
          <w:i/>
          <w:iCs/>
          <w:highlight w:val="yellow"/>
          <w:lang w:val="en-US" w:eastAsia="zh-CN"/>
        </w:rPr>
        <w:t>non-contiguous UL CA</w:t>
      </w:r>
    </w:p>
    <w:p>
      <w:pPr>
        <w:numPr>
          <w:ilvl w:val="1"/>
          <w:numId w:val="3"/>
        </w:numPr>
        <w:adjustRightInd w:val="0"/>
        <w:spacing w:after="0"/>
        <w:ind w:left="1134" w:hanging="283"/>
        <w:rPr>
          <w:rFonts w:eastAsia="等线"/>
          <w:i/>
          <w:iCs/>
          <w:lang w:val="en-US" w:eastAsia="ja-JP"/>
        </w:rPr>
      </w:pPr>
      <w:r>
        <w:rPr>
          <w:rFonts w:eastAsia="等线"/>
          <w:i/>
          <w:iCs/>
          <w:lang w:val="en-US" w:eastAsia="ja-JP"/>
        </w:rPr>
        <w:t>Take n41, n77 and n78 intra-band contiguous UL CA for examples</w:t>
      </w:r>
    </w:p>
    <w:p>
      <w:pPr>
        <w:numPr>
          <w:ilvl w:val="2"/>
          <w:numId w:val="4"/>
        </w:numPr>
        <w:adjustRightInd w:val="0"/>
        <w:spacing w:after="0"/>
        <w:ind w:left="1843" w:hanging="425"/>
        <w:rPr>
          <w:rFonts w:eastAsia="等线"/>
          <w:i/>
          <w:iCs/>
          <w:lang w:val="en-US" w:eastAsia="ja-JP"/>
        </w:rPr>
      </w:pPr>
      <w:r>
        <w:rPr>
          <w:rFonts w:eastAsia="等线"/>
          <w:i/>
          <w:iCs/>
          <w:lang w:val="en-US" w:eastAsia="zh-CN"/>
        </w:rPr>
        <w:t>The</w:t>
      </w:r>
      <w:r>
        <w:rPr>
          <w:rFonts w:hint="eastAsia" w:eastAsia="等线"/>
          <w:i/>
          <w:iCs/>
          <w:lang w:val="en-US" w:eastAsia="zh-CN"/>
        </w:rPr>
        <w:t xml:space="preserve"> </w:t>
      </w:r>
      <w:r>
        <w:rPr>
          <w:rFonts w:eastAsia="等线"/>
          <w:i/>
          <w:iCs/>
          <w:lang w:val="en-US" w:eastAsia="zh-CN"/>
        </w:rPr>
        <w:t>two example intra-band contiguous UL CA configurations are under considerations</w:t>
      </w:r>
    </w:p>
    <w:p>
      <w:pPr>
        <w:numPr>
          <w:ilvl w:val="3"/>
          <w:numId w:val="4"/>
        </w:numPr>
        <w:adjustRightInd w:val="0"/>
        <w:spacing w:after="0"/>
        <w:ind w:left="2268"/>
        <w:rPr>
          <w:rFonts w:eastAsia="等线"/>
          <w:i/>
          <w:iCs/>
          <w:lang w:val="en-US" w:eastAsia="zh-CN"/>
        </w:rPr>
      </w:pPr>
      <w:r>
        <w:rPr>
          <w:rFonts w:hint="eastAsia" w:eastAsia="等线"/>
          <w:i/>
          <w:iCs/>
          <w:lang w:val="en-US" w:eastAsia="zh-CN"/>
        </w:rPr>
        <w:t>C</w:t>
      </w:r>
      <w:r>
        <w:rPr>
          <w:rFonts w:eastAsia="等线"/>
          <w:i/>
          <w:iCs/>
          <w:lang w:val="en-US" w:eastAsia="zh-CN"/>
        </w:rPr>
        <w:t>A_n41C, CA_n78C, CA_n77C</w:t>
      </w:r>
    </w:p>
    <w:p>
      <w:pPr>
        <w:numPr>
          <w:ilvl w:val="1"/>
          <w:numId w:val="3"/>
        </w:numPr>
        <w:adjustRightInd w:val="0"/>
        <w:spacing w:after="0"/>
        <w:ind w:left="1134" w:hanging="283"/>
        <w:rPr>
          <w:rFonts w:eastAsia="等线"/>
          <w:i/>
          <w:iCs/>
          <w:lang w:val="en-US" w:eastAsia="ja-JP"/>
        </w:rPr>
      </w:pPr>
      <w:r>
        <w:rPr>
          <w:rFonts w:hint="eastAsia" w:eastAsia="等线"/>
          <w:i/>
          <w:iCs/>
          <w:lang w:val="en-US" w:eastAsia="zh-CN"/>
        </w:rPr>
        <w:t>T</w:t>
      </w:r>
      <w:r>
        <w:rPr>
          <w:rFonts w:eastAsia="等线"/>
          <w:i/>
          <w:iCs/>
          <w:lang w:val="en-US" w:eastAsia="zh-CN"/>
        </w:rPr>
        <w:t>ake n77 intra-band non-contiguous UL CA for example</w:t>
      </w:r>
    </w:p>
    <w:p>
      <w:pPr>
        <w:numPr>
          <w:ilvl w:val="2"/>
          <w:numId w:val="4"/>
        </w:numPr>
        <w:adjustRightInd w:val="0"/>
        <w:spacing w:after="0"/>
        <w:ind w:left="1843" w:hanging="425"/>
        <w:rPr>
          <w:rFonts w:eastAsia="等线"/>
          <w:i/>
          <w:iCs/>
          <w:lang w:val="en-US" w:eastAsia="ja-JP"/>
        </w:rPr>
      </w:pPr>
      <w:r>
        <w:rPr>
          <w:rFonts w:hint="eastAsia" w:eastAsia="等线"/>
          <w:i/>
          <w:iCs/>
          <w:lang w:val="en-US" w:eastAsia="zh-CN"/>
        </w:rPr>
        <w:t>On</w:t>
      </w:r>
      <w:r>
        <w:rPr>
          <w:rFonts w:eastAsia="等线"/>
          <w:i/>
          <w:iCs/>
          <w:lang w:val="en-US" w:eastAsia="zh-CN"/>
        </w:rPr>
        <w:t>e example intra-band non-contiguous UL CA configuration is under considerations: CA_n77(2A)</w:t>
      </w:r>
    </w:p>
    <w:p>
      <w:pPr>
        <w:numPr>
          <w:ilvl w:val="1"/>
          <w:numId w:val="3"/>
        </w:numPr>
        <w:adjustRightInd w:val="0"/>
        <w:spacing w:after="0"/>
        <w:ind w:left="1134" w:hanging="283"/>
        <w:rPr>
          <w:rFonts w:eastAsia="等线"/>
          <w:i/>
          <w:iCs/>
          <w:lang w:val="en-US" w:eastAsia="ja-JP"/>
        </w:rPr>
      </w:pPr>
      <w:r>
        <w:rPr>
          <w:rFonts w:eastAsia="等线"/>
          <w:i/>
          <w:iCs/>
          <w:lang w:val="en-US" w:eastAsia="ja-JP"/>
        </w:rPr>
        <w:t>Investigate and specify the 26dBm power class for n41and n78 intra-band contiguous, and n77 intra-band contiguous/</w:t>
      </w:r>
      <w:r>
        <w:rPr>
          <w:rFonts w:eastAsia="等线"/>
          <w:i/>
          <w:iCs/>
          <w:highlight w:val="yellow"/>
          <w:lang w:val="en-US" w:eastAsia="ja-JP"/>
        </w:rPr>
        <w:t>non-contiguous</w:t>
      </w:r>
      <w:r>
        <w:rPr>
          <w:rFonts w:eastAsia="等线"/>
          <w:i/>
          <w:iCs/>
          <w:lang w:val="en-US" w:eastAsia="ja-JP"/>
        </w:rPr>
        <w:t xml:space="preserve"> UL CA</w:t>
      </w:r>
    </w:p>
    <w:p>
      <w:pPr>
        <w:numPr>
          <w:ilvl w:val="2"/>
          <w:numId w:val="4"/>
        </w:numPr>
        <w:adjustRightInd w:val="0"/>
        <w:spacing w:after="0"/>
        <w:ind w:left="1843" w:hanging="425"/>
        <w:rPr>
          <w:rFonts w:eastAsia="等线"/>
          <w:i/>
          <w:iCs/>
          <w:lang w:val="en-US" w:eastAsia="ja-JP"/>
        </w:rPr>
      </w:pPr>
      <w:r>
        <w:rPr>
          <w:rFonts w:eastAsia="等线"/>
          <w:i/>
          <w:iCs/>
          <w:lang w:val="en-US" w:eastAsia="ja-JP"/>
        </w:rPr>
        <w:t>Identify the impact of different UE architectures on the requirements</w:t>
      </w:r>
    </w:p>
    <w:p>
      <w:pPr>
        <w:numPr>
          <w:ilvl w:val="3"/>
          <w:numId w:val="4"/>
        </w:numPr>
        <w:adjustRightInd w:val="0"/>
        <w:spacing w:after="0"/>
        <w:ind w:left="2268"/>
        <w:rPr>
          <w:rFonts w:eastAsia="等线"/>
          <w:i/>
          <w:iCs/>
          <w:lang w:val="en-US" w:eastAsia="zh-CN"/>
        </w:rPr>
      </w:pPr>
      <w:r>
        <w:rPr>
          <w:rFonts w:eastAsia="等线"/>
          <w:i/>
          <w:iCs/>
          <w:lang w:val="en-US" w:eastAsia="zh-CN"/>
        </w:rPr>
        <w:t xml:space="preserve"> Power class relation between single CC and intra-band contiguous/</w:t>
      </w:r>
      <w:r>
        <w:rPr>
          <w:rFonts w:eastAsia="等线"/>
          <w:i/>
          <w:iCs/>
          <w:highlight w:val="yellow"/>
          <w:lang w:val="en-US" w:eastAsia="zh-CN"/>
        </w:rPr>
        <w:t>non-contiguous CA</w:t>
      </w:r>
      <w:r>
        <w:rPr>
          <w:rFonts w:eastAsia="等线"/>
          <w:i/>
          <w:iCs/>
          <w:lang w:val="en-US" w:eastAsia="zh-CN"/>
        </w:rPr>
        <w:t xml:space="preserve"> on HPUE band is clarified if any</w:t>
      </w:r>
    </w:p>
    <w:p>
      <w:pPr>
        <w:numPr>
          <w:ilvl w:val="2"/>
          <w:numId w:val="4"/>
        </w:numPr>
        <w:adjustRightInd w:val="0"/>
        <w:spacing w:after="0"/>
        <w:ind w:left="1843" w:hanging="425"/>
        <w:rPr>
          <w:rFonts w:eastAsia="等线"/>
          <w:i/>
          <w:iCs/>
          <w:lang w:val="en-US" w:eastAsia="ja-JP"/>
        </w:rPr>
      </w:pPr>
      <w:r>
        <w:rPr>
          <w:rFonts w:eastAsia="等线"/>
          <w:i/>
          <w:iCs/>
          <w:lang w:val="en-US" w:eastAsia="ja-JP"/>
        </w:rPr>
        <w:t>Specify the mechanism to meet SAR requirements if necessary</w:t>
      </w:r>
    </w:p>
    <w:p>
      <w:pPr>
        <w:numPr>
          <w:ilvl w:val="3"/>
          <w:numId w:val="4"/>
        </w:numPr>
        <w:adjustRightInd w:val="0"/>
        <w:spacing w:after="0"/>
        <w:ind w:left="2268"/>
        <w:rPr>
          <w:rFonts w:eastAsia="等线"/>
          <w:i/>
          <w:iCs/>
          <w:lang w:val="en-US" w:eastAsia="zh-CN"/>
        </w:rPr>
      </w:pPr>
      <w:r>
        <w:rPr>
          <w:rFonts w:eastAsia="等线"/>
          <w:i/>
          <w:iCs/>
          <w:lang w:val="en-US" w:eastAsia="zh-CN"/>
        </w:rPr>
        <w:t>Mechanism for HPUE on single carrier can be a start point considering the same UL-DL configuration assumption</w:t>
      </w:r>
    </w:p>
    <w:p>
      <w:pPr>
        <w:numPr>
          <w:ilvl w:val="2"/>
          <w:numId w:val="4"/>
        </w:numPr>
        <w:adjustRightInd w:val="0"/>
        <w:spacing w:after="0"/>
        <w:ind w:left="1843" w:hanging="425"/>
        <w:rPr>
          <w:rFonts w:eastAsia="等线"/>
          <w:i/>
          <w:iCs/>
          <w:lang w:val="en-US" w:eastAsia="ja-JP"/>
        </w:rPr>
      </w:pPr>
      <w:r>
        <w:rPr>
          <w:rFonts w:eastAsia="等线"/>
          <w:i/>
          <w:iCs/>
          <w:lang w:val="en-US" w:eastAsia="ja-JP"/>
        </w:rPr>
        <w:t>A-MPR requirement</w:t>
      </w:r>
    </w:p>
    <w:p>
      <w:pPr>
        <w:numPr>
          <w:ilvl w:val="1"/>
          <w:numId w:val="3"/>
        </w:numPr>
        <w:adjustRightInd w:val="0"/>
        <w:spacing w:after="0"/>
        <w:ind w:left="1134" w:hanging="283"/>
        <w:rPr>
          <w:rFonts w:eastAsia="等线"/>
          <w:i/>
          <w:iCs/>
          <w:lang w:val="en-US" w:eastAsia="ja-JP"/>
        </w:rPr>
      </w:pPr>
      <w:r>
        <w:rPr>
          <w:rFonts w:eastAsia="等线"/>
          <w:i/>
          <w:iCs/>
          <w:lang w:val="en-US" w:eastAsia="ja-JP"/>
        </w:rPr>
        <w:t>Specify MPR requirements</w:t>
      </w:r>
    </w:p>
    <w:p>
      <w:pPr>
        <w:jc w:val="both"/>
        <w:rPr>
          <w:lang w:eastAsia="ja-JP"/>
        </w:rPr>
      </w:pPr>
    </w:p>
    <w:p>
      <w:pPr>
        <w:pStyle w:val="124"/>
        <w:ind w:left="0" w:firstLine="0"/>
      </w:pPr>
    </w:p>
    <w:p>
      <w:r>
        <w:t>Discussion are split in to two main parts:</w:t>
      </w:r>
    </w:p>
    <w:p>
      <w:pPr>
        <w:pStyle w:val="149"/>
        <w:numPr>
          <w:ilvl w:val="0"/>
          <w:numId w:val="5"/>
        </w:numPr>
        <w:ind w:firstLineChars="0"/>
      </w:pPr>
      <w:r>
        <w:t>Topic 1: simulation assumptions and detailed requirements for the MPR</w:t>
      </w:r>
      <w:r>
        <w:rPr>
          <w:lang w:val="en-US"/>
        </w:rPr>
        <w:t xml:space="preserve"> </w:t>
      </w:r>
      <w:r>
        <w:t>simulations</w:t>
      </w:r>
    </w:p>
    <w:p>
      <w:pPr>
        <w:pStyle w:val="149"/>
        <w:numPr>
          <w:ilvl w:val="0"/>
          <w:numId w:val="5"/>
        </w:numPr>
        <w:ind w:firstLineChars="0"/>
      </w:pPr>
      <w:r>
        <w:t>Topic 2: Other requirements for NC UL CA</w:t>
      </w:r>
    </w:p>
    <w:p>
      <w:pPr>
        <w:pStyle w:val="2"/>
      </w:pPr>
      <w:r>
        <w:t>Document handling</w:t>
      </w:r>
    </w:p>
    <w:p>
      <w:pPr>
        <w:rPr>
          <w:lang w:val="en-US"/>
        </w:rPr>
      </w:pPr>
      <w:r>
        <w:t xml:space="preserve">In order to avoind too long files names, delegates are encouraged to remove other company acronym from the file name and </w:t>
      </w:r>
      <w:r>
        <w:rPr>
          <w:lang w:val="en-US"/>
        </w:rPr>
        <w:t>create a new version number in the file name and add their own company acronym in the filename. The filename inf the drafts folder would look the following:</w:t>
      </w:r>
    </w:p>
    <w:p>
      <w:pPr>
        <w:rPr>
          <w:lang w:val="en-US"/>
        </w:rPr>
      </w:pPr>
      <w:r>
        <w:rPr>
          <w:lang w:val="en-US"/>
        </w:rPr>
        <w:t>[137] Summary_v01_QC</w:t>
      </w:r>
    </w:p>
    <w:p>
      <w:pPr>
        <w:rPr>
          <w:lang w:val="en-US"/>
        </w:rPr>
      </w:pPr>
      <w:r>
        <w:rPr>
          <w:lang w:val="en-US"/>
        </w:rPr>
        <w:t>[137] Summary_v02_XX</w:t>
      </w:r>
    </w:p>
    <w:p>
      <w:pPr>
        <w:rPr>
          <w:lang w:val="en-US"/>
        </w:rPr>
      </w:pPr>
      <w:r>
        <w:rPr>
          <w:lang w:val="en-US"/>
        </w:rPr>
        <w:t>[137] Summary_v03_YY</w:t>
      </w:r>
    </w:p>
    <w:p>
      <w:pPr>
        <w:rPr>
          <w:lang w:val="en-US"/>
        </w:rPr>
      </w:pPr>
      <w:r>
        <w:rPr>
          <w:lang w:val="en-US"/>
        </w:rPr>
        <w:t>…</w:t>
      </w:r>
    </w:p>
    <w:p>
      <w:pPr>
        <w:rPr>
          <w:lang w:val="en-US"/>
        </w:rPr>
      </w:pPr>
      <w:r>
        <w:rPr>
          <w:lang w:val="en-US"/>
        </w:rPr>
        <w:t xml:space="preserve">V03 of the file would then contain QC, XX and YY comments. </w:t>
      </w:r>
    </w:p>
    <w:p>
      <w:pPr>
        <w:rPr>
          <w:lang w:val="en-US"/>
        </w:rPr>
      </w:pPr>
      <w:r>
        <w:rPr>
          <w:lang w:val="en-US"/>
        </w:rPr>
        <w:t xml:space="preserve">Please use change marks in your comments to avoid missing any important remark. </w:t>
      </w:r>
    </w:p>
    <w:p>
      <w:pPr>
        <w:rPr>
          <w:lang w:val="en-US"/>
        </w:rPr>
      </w:pPr>
      <w:r>
        <w:rPr>
          <w:lang w:val="en-US"/>
        </w:rPr>
        <w:t xml:space="preserve">The folder for this thread is located in </w:t>
      </w:r>
    </w:p>
    <w:p>
      <w:pPr>
        <w:rPr>
          <w:lang w:val="en-US"/>
        </w:rPr>
      </w:pPr>
      <w:r>
        <w:fldChar w:fldCharType="begin"/>
      </w:r>
      <w:r>
        <w:instrText xml:space="preserve"> HYPERLINK "https://www.3gpp.org/ftp/tsg_ran/WG4_Radio/TSGR4_98_e/Inbox/Drafts/%5B98e%5D%5B137%5D%20NR_RF_FR1_enh_Part_3" </w:instrText>
      </w:r>
      <w:r>
        <w:fldChar w:fldCharType="separate"/>
      </w:r>
      <w:r>
        <w:rPr>
          <w:rStyle w:val="55"/>
          <w:lang w:val="en-US"/>
        </w:rPr>
        <w:t>https://www.3gpp.org/ftp/tsg_ran/WG4_Radio/TSGR4_98_e/Inbox/Drafts/%5B98e%5D%5B137%5D%20NR_RF_FR1_enh_Part_3</w:t>
      </w:r>
      <w:r>
        <w:rPr>
          <w:rStyle w:val="55"/>
          <w:lang w:val="en-US"/>
        </w:rPr>
        <w:fldChar w:fldCharType="end"/>
      </w:r>
      <w:r>
        <w:rPr>
          <w:lang w:val="en-US"/>
        </w:rPr>
        <w:t xml:space="preserve"> </w:t>
      </w:r>
    </w:p>
    <w:p>
      <w:pPr>
        <w:rPr>
          <w:lang w:val="en-US"/>
        </w:rPr>
      </w:pPr>
      <w:r>
        <w:rPr>
          <w:lang w:val="en-US"/>
        </w:rPr>
        <w:t>We will use sub-folder 1</w:t>
      </w:r>
      <w:r>
        <w:rPr>
          <w:vertAlign w:val="superscript"/>
          <w:lang w:val="en-US"/>
        </w:rPr>
        <w:t>st</w:t>
      </w:r>
      <w:r>
        <w:rPr>
          <w:lang w:val="en-US"/>
        </w:rPr>
        <w:t>_rnd for the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round comments and 2</w:t>
      </w:r>
      <w:r>
        <w:rPr>
          <w:vertAlign w:val="superscript"/>
          <w:lang w:val="en-US"/>
        </w:rPr>
        <w:t>nd</w:t>
      </w:r>
      <w:r>
        <w:rPr>
          <w:lang w:val="en-US"/>
        </w:rPr>
        <w:t>_rnd for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round and sub-folders will be created for the possible assigned documents. </w:t>
      </w:r>
    </w:p>
    <w:p>
      <w:pPr>
        <w:pStyle w:val="2"/>
        <w:rPr>
          <w:lang w:eastAsia="ja-JP"/>
        </w:rPr>
      </w:pPr>
      <w:r>
        <w:rPr>
          <w:lang w:eastAsia="ja-JP"/>
        </w:rPr>
        <w:t>Topic #1: Simulation assumptions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196"/>
        <w:gridCol w:w="1353"/>
        <w:gridCol w:w="5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8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196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559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8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fldChar w:fldCharType="begin"/>
            </w:r>
            <w:r>
              <w:instrText xml:space="preserve"> HYPERLINK "https://www.3gpp.org/ftp/TSG_RAN/WG4_Radio/TSGR4_98_e/Docs/R4-2100289.zip"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R4-2100289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MPR/A-MPR initial simulation assumptions for PC2 NR intra-band NC CA</w:t>
            </w:r>
          </w:p>
        </w:tc>
        <w:tc>
          <w:tcPr>
            <w:tcW w:w="1353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LG Electronics France, LG Uplus</w:t>
            </w:r>
          </w:p>
        </w:tc>
        <w:tc>
          <w:tcPr>
            <w:tcW w:w="5593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lang w:val="en-US"/>
              </w:rPr>
            </w:pPr>
            <w:r>
              <w:rPr>
                <w:rFonts w:eastAsia="Yu Mincho"/>
                <w:b/>
                <w:lang w:val="en-US"/>
              </w:rPr>
              <w:t>Proposal 1: RAN4 should consider 2PA/2LO RF architecture as baseline for PC2 NR intra-band non-contiguous CA same as PC3 intra-band non-contiguous CA UE to derive MPR/A-MPR requirements in Rel-17</w:t>
            </w:r>
          </w:p>
          <w:p>
            <w:pPr>
              <w:pStyle w:val="31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lang w:val="en-US" w:eastAsia="ko-KR"/>
              </w:rPr>
            </w:pPr>
            <w:r>
              <w:rPr>
                <w:rFonts w:eastAsia="Yu Mincho"/>
                <w:b/>
                <w:lang w:val="en-US" w:eastAsia="ko-KR"/>
              </w:rPr>
              <w:t>Proposal 2: RAN4 evaluate PC2 MPR requirements based on above [2] simulation assumptions in section2 in Rel-17.</w:t>
            </w:r>
          </w:p>
          <w:p>
            <w:pPr>
              <w:pStyle w:val="31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  <w:lang w:val="en-US" w:eastAsia="ko-KR"/>
              </w:rPr>
              <w:t>[2] R4-2005661, “</w:t>
            </w:r>
            <w:r>
              <w:rPr>
                <w:rFonts w:hint="eastAsia" w:eastAsia="Yu Mincho"/>
                <w:lang w:val="en-US" w:eastAsia="ko-KR"/>
              </w:rPr>
              <w:t>WF on intra-band UL non-contiguous CA MPR</w:t>
            </w:r>
            <w:r>
              <w:rPr>
                <w:rFonts w:eastAsia="Yu Mincho"/>
                <w:lang w:val="en-US" w:eastAsia="ko-KR"/>
              </w:rPr>
              <w:t xml:space="preserve">,” </w:t>
            </w:r>
            <w:r>
              <w:rPr>
                <w:rFonts w:hint="eastAsia" w:eastAsia="Yu Mincho"/>
              </w:rPr>
              <w:t>Skyworks, Huawei, Qualcomm</w:t>
            </w:r>
          </w:p>
          <w:p>
            <w:pPr>
              <w:pStyle w:val="31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lang w:val="en-US" w:eastAsia="ko-KR"/>
              </w:rPr>
            </w:pPr>
            <w:r>
              <w:rPr>
                <w:rFonts w:eastAsia="Yu Mincho"/>
                <w:b/>
                <w:lang w:val="en-US" w:eastAsia="ko-KR"/>
              </w:rPr>
              <w:t>Proposal 3: RAN4 encourage to share the specific regional requirements in n77 for PC2 NR intra-band NC CA UE to derive A-MPR requirements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8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fldChar w:fldCharType="begin"/>
            </w:r>
            <w:r>
              <w:instrText xml:space="preserve"> HYPERLINK "https://www.3gpp.org/ftp/TSG_RAN/WG4_Radio/TSGR4_98_e/Docs/R4-2100572.zip"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R4-2100572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PC2 non-contiguous UL CA UE Architecture and MPR/A-MPR evaluation</w:t>
            </w:r>
          </w:p>
        </w:tc>
        <w:tc>
          <w:tcPr>
            <w:tcW w:w="1353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Skyworks Solutions Inc.</w:t>
            </w:r>
          </w:p>
        </w:tc>
        <w:tc>
          <w:tcPr>
            <w:tcW w:w="5593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  <w:b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>Observations:</w:t>
            </w:r>
          </w:p>
          <w:p>
            <w:pPr>
              <w:pStyle w:val="149"/>
              <w:numPr>
                <w:ilvl w:val="0"/>
                <w:numId w:val="6"/>
              </w:numPr>
              <w:spacing w:after="0"/>
              <w:ind w:firstLineChars="0"/>
              <w:contextualSpacing/>
              <w:rPr>
                <w:b/>
              </w:rPr>
            </w:pPr>
            <w:r>
              <w:rPr>
                <w:b/>
              </w:rPr>
              <w:t>PC3 contiguous UL CA -25dBm/MHz IM3 has lower back-off than -30dBm/MHz IM5 specifications which is not logical</w:t>
            </w:r>
          </w:p>
          <w:p>
            <w:pPr>
              <w:pStyle w:val="149"/>
              <w:numPr>
                <w:ilvl w:val="0"/>
                <w:numId w:val="6"/>
              </w:numPr>
              <w:spacing w:after="0"/>
              <w:ind w:firstLineChars="0"/>
              <w:contextualSpacing/>
              <w:rPr>
                <w:b/>
              </w:rPr>
            </w:pPr>
            <w:r>
              <w:rPr>
                <w:b/>
              </w:rPr>
              <w:t>PC2 contiguous UL CA non-contiguous allocations back-off similar to PC3 but NS04 1.5dB worse than WC MPR</w:t>
            </w:r>
          </w:p>
          <w:p>
            <w:pPr>
              <w:pStyle w:val="149"/>
              <w:numPr>
                <w:ilvl w:val="0"/>
                <w:numId w:val="6"/>
              </w:numPr>
              <w:spacing w:after="0"/>
              <w:ind w:firstLineChars="0"/>
              <w:contextualSpacing/>
              <w:rPr>
                <w:b/>
              </w:rPr>
            </w:pPr>
            <w:r>
              <w:rPr>
                <w:b/>
              </w:rPr>
              <w:t>2xPC3 PA 1RB+1RB worst case back-off is 1-2dB worse than 1xPC3 PA equivalent</w:t>
            </w:r>
          </w:p>
          <w:p>
            <w:pPr>
              <w:pStyle w:val="149"/>
              <w:numPr>
                <w:ilvl w:val="0"/>
                <w:numId w:val="6"/>
              </w:numPr>
              <w:spacing w:after="0"/>
              <w:ind w:firstLineChars="0"/>
              <w:contextualSpacing/>
              <w:rPr>
                <w:b/>
              </w:rPr>
            </w:pPr>
            <w:r>
              <w:rPr>
                <w:b/>
              </w:rPr>
              <w:t>PC3 non-contiguous UL CA MPR/NS04 AMPR is similar than PC2 non-contiguous ENDC which is not consistent</w:t>
            </w:r>
          </w:p>
          <w:p>
            <w:pPr>
              <w:pStyle w:val="149"/>
              <w:numPr>
                <w:ilvl w:val="0"/>
                <w:numId w:val="6"/>
              </w:numPr>
              <w:spacing w:after="0"/>
              <w:ind w:firstLineChars="0"/>
              <w:contextualSpacing/>
              <w:rPr>
                <w:b/>
              </w:rPr>
            </w:pPr>
            <w:r>
              <w:rPr>
                <w:b/>
              </w:rPr>
              <w:t>R16 38.101-1 is missing NS04 A-MPR for 2xPC3 PA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eastAsia="Yu Mincho"/>
                <w:b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>Proposal 1:  for PC2 baseline architecture and requirements:</w:t>
            </w:r>
          </w:p>
          <w:p>
            <w:pPr>
              <w:pStyle w:val="149"/>
              <w:numPr>
                <w:ilvl w:val="0"/>
                <w:numId w:val="7"/>
              </w:numPr>
              <w:spacing w:after="0"/>
              <w:ind w:firstLineChars="0"/>
              <w:contextualSpacing/>
              <w:rPr>
                <w:b/>
              </w:rPr>
            </w:pPr>
            <w:r>
              <w:rPr>
                <w:b/>
              </w:rPr>
              <w:t>PC3 non-contiguous UL CA SEM requirement applicable to PC2</w:t>
            </w:r>
          </w:p>
          <w:p>
            <w:pPr>
              <w:pStyle w:val="149"/>
              <w:numPr>
                <w:ilvl w:val="0"/>
                <w:numId w:val="7"/>
              </w:numPr>
              <w:spacing w:after="0"/>
              <w:ind w:firstLineChars="0"/>
              <w:contextualSpacing/>
              <w:rPr>
                <w:b/>
              </w:rPr>
            </w:pPr>
            <w:r>
              <w:rPr>
                <w:b/>
              </w:rPr>
              <w:t>PC3 ACLR definition is applicable to PC2 with 31dB ACLR instead of 30 dB</w:t>
            </w:r>
          </w:p>
          <w:p>
            <w:pPr>
              <w:pStyle w:val="149"/>
              <w:numPr>
                <w:ilvl w:val="0"/>
                <w:numId w:val="7"/>
              </w:numPr>
              <w:spacing w:after="0"/>
              <w:ind w:firstLineChars="0"/>
              <w:contextualSpacing/>
              <w:rPr>
                <w:b/>
              </w:rPr>
            </w:pPr>
            <w:r>
              <w:rPr>
                <w:b/>
              </w:rPr>
              <w:t>MPR and A-MPR values are derived from a two PC2 PAs and antennas each supporting one of the CC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contextualSpacing/>
              <w:textAlignment w:val="baseline"/>
              <w:rPr>
                <w:rFonts w:eastAsia="Yu Mincho"/>
                <w:b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Yu Mincho"/>
                <w:b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 xml:space="preserve">Proposal 3 for PC2 MPR/A-MPR evaluation: </w:t>
            </w:r>
          </w:p>
          <w:p>
            <w:pPr>
              <w:pStyle w:val="149"/>
              <w:numPr>
                <w:ilvl w:val="0"/>
                <w:numId w:val="8"/>
              </w:numPr>
              <w:spacing w:after="0"/>
              <w:ind w:firstLineChars="0"/>
              <w:contextualSpacing/>
              <w:jc w:val="both"/>
              <w:rPr>
                <w:b/>
              </w:rPr>
            </w:pPr>
            <w:r>
              <w:rPr>
                <w:b/>
                <w:lang w:val="en-CA"/>
              </w:rPr>
              <w:t>Antenna isolation is 10dB and 4dB post-PA losses</w:t>
            </w:r>
          </w:p>
          <w:p>
            <w:pPr>
              <w:pStyle w:val="149"/>
              <w:numPr>
                <w:ilvl w:val="0"/>
                <w:numId w:val="8"/>
              </w:numPr>
              <w:spacing w:after="0"/>
              <w:ind w:firstLineChars="0"/>
              <w:contextualSpacing/>
              <w:jc w:val="both"/>
              <w:rPr>
                <w:b/>
              </w:rPr>
            </w:pPr>
            <w:r>
              <w:rPr>
                <w:b/>
              </w:rPr>
              <w:t>Usual PC2 calibration for each PA</w:t>
            </w:r>
          </w:p>
          <w:p>
            <w:pPr>
              <w:pStyle w:val="149"/>
              <w:numPr>
                <w:ilvl w:val="0"/>
                <w:numId w:val="8"/>
              </w:numPr>
              <w:spacing w:after="0"/>
              <w:ind w:firstLineChars="0"/>
              <w:contextualSpacing/>
              <w:jc w:val="both"/>
              <w:rPr>
                <w:b/>
              </w:rPr>
            </w:pPr>
            <w:r>
              <w:rPr>
                <w:b/>
                <w:lang w:val="en-CA"/>
              </w:rPr>
              <w:t>Equal PSD and Equal back-off power split</w:t>
            </w:r>
          </w:p>
          <w:p>
            <w:pPr>
              <w:pStyle w:val="149"/>
              <w:numPr>
                <w:ilvl w:val="0"/>
                <w:numId w:val="9"/>
              </w:numPr>
              <w:spacing w:after="0"/>
              <w:ind w:firstLineChars="0"/>
              <w:contextualSpacing/>
              <w:jc w:val="both"/>
              <w:rPr>
                <w:b/>
              </w:rPr>
            </w:pPr>
            <w:r>
              <w:rPr>
                <w:b/>
              </w:rPr>
              <w:t>The detailed list of scenarios above are used for PC2 non-contiguous UL CA MPR and NS04 A-MPR evaluation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8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fldChar w:fldCharType="begin"/>
            </w:r>
            <w:r>
              <w:instrText xml:space="preserve"> HYPERLINK "https://www.3gpp.org/ftp/TSG_RAN/WG4_Radio/TSGR4_98_e/Docs/R4-2102185.zip"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R4-2102185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Discussion on PC2 intra-band non-contiguous NR CA</w:t>
            </w:r>
          </w:p>
        </w:tc>
        <w:tc>
          <w:tcPr>
            <w:tcW w:w="1353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ZTE Corporation</w:t>
            </w:r>
          </w:p>
        </w:tc>
        <w:tc>
          <w:tcPr>
            <w:tcW w:w="5593" w:type="dxa"/>
          </w:tcPr>
          <w:p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Cs w:val="22"/>
                <w:lang w:val="en-US" w:eastAsia="zh-CN"/>
              </w:rPr>
              <w:t xml:space="preserve">Observation 1: P-MPR solution can be used as basedline SAR solution </w:t>
            </w:r>
          </w:p>
          <w:p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宋体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Cs w:val="22"/>
                <w:lang w:val="en-US" w:eastAsia="zh-CN"/>
              </w:rPr>
              <w:t>Proposal 1. Capability of MaxUplinkDutyCycle: Reuse the capability for single carrier case</w:t>
            </w:r>
          </w:p>
          <w:p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宋体"/>
                <w:b/>
                <w:bCs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Cs w:val="22"/>
                <w:lang w:val="en-US" w:eastAsia="zh-CN"/>
              </w:rPr>
              <w:t>Proposal 2: Pcmax:  Use the same power class fallback mechanism as for single carrier</w:t>
            </w:r>
          </w:p>
          <w:p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宋体"/>
                <w:b/>
                <w:bCs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Cs w:val="22"/>
                <w:lang w:val="en-US" w:eastAsia="zh-CN"/>
              </w:rPr>
              <w:t>Proposal 3: No changed for the spectrum emission mask,</w:t>
            </w:r>
            <w:r>
              <w:rPr>
                <w:rFonts w:eastAsia="宋体"/>
                <w:b/>
                <w:bCs/>
                <w:szCs w:val="22"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bCs/>
                <w:szCs w:val="22"/>
                <w:lang w:val="en-US" w:eastAsia="zh-CN"/>
              </w:rPr>
              <w:t xml:space="preserve">additional spurious emission requirements, UE-to-UE coexistence requirements. </w:t>
            </w:r>
          </w:p>
          <w:p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宋体"/>
                <w:b/>
                <w:bCs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Cs w:val="22"/>
                <w:lang w:val="en-US" w:eastAsia="zh-CN"/>
              </w:rPr>
              <w:t xml:space="preserve">Proposal 4: The UE maximum output power is 26dBm+ +/-3dB, regardless of the RF implementation </w:t>
            </w:r>
            <w:r>
              <w:rPr>
                <w:rFonts w:eastAsia="宋体"/>
                <w:b/>
                <w:bCs/>
                <w:szCs w:val="22"/>
                <w:lang w:val="en-US" w:eastAsia="zh-CN"/>
              </w:rPr>
              <w:t>architectures.</w:t>
            </w:r>
            <w:r>
              <w:rPr>
                <w:rFonts w:hint="eastAsia" w:eastAsia="宋体"/>
                <w:b/>
                <w:bCs/>
                <w:szCs w:val="22"/>
                <w:lang w:val="en-US" w:eastAsia="zh-CN"/>
              </w:rPr>
              <w:t xml:space="preserve"> </w:t>
            </w:r>
          </w:p>
          <w:p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宋体"/>
                <w:b/>
                <w:bCs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Cs w:val="22"/>
                <w:lang w:val="en-US" w:eastAsia="zh-CN"/>
              </w:rPr>
              <w:t>Proposal 5: ACLR=31dB for PC2 intra-band non-contiguous UL CA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>
      <w:pPr>
        <w:pStyle w:val="124"/>
        <w:rPr>
          <w:lang w:val="en-US"/>
        </w:rPr>
      </w:pPr>
      <w:r>
        <w:t xml:space="preserve">Simulation </w:t>
      </w:r>
      <w:r>
        <w:rPr>
          <w:lang w:val="en-US"/>
        </w:rPr>
        <w:t>assumptions</w:t>
      </w:r>
    </w:p>
    <w:p>
      <w:pPr>
        <w:pStyle w:val="124"/>
      </w:pPr>
      <w:r>
        <w:t>It seems companies are aligned with many issues</w:t>
      </w:r>
    </w:p>
    <w:p>
      <w:pPr>
        <w:pStyle w:val="124"/>
        <w:numPr>
          <w:ilvl w:val="0"/>
          <w:numId w:val="9"/>
        </w:numPr>
      </w:pPr>
      <w:r>
        <w:t>PA architecture is 2PA/2LO</w:t>
      </w:r>
    </w:p>
    <w:p>
      <w:pPr>
        <w:pStyle w:val="124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Isolation between antenna ports: 10 dB</w:t>
      </w:r>
    </w:p>
    <w:p>
      <w:pPr>
        <w:pStyle w:val="124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Post PA loss: 4 dB</w:t>
      </w:r>
    </w:p>
    <w:p>
      <w:pPr>
        <w:pStyle w:val="124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Use of equal PSD and equal back off</w:t>
      </w:r>
    </w:p>
    <w:p>
      <w:pPr>
        <w:pStyle w:val="124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ACLR = 31 dBc</w:t>
      </w:r>
    </w:p>
    <w:p>
      <w:pPr>
        <w:pStyle w:val="124"/>
        <w:numPr>
          <w:ilvl w:val="0"/>
          <w:numId w:val="9"/>
        </w:numPr>
      </w:pPr>
      <w:r>
        <w:rPr>
          <w:lang w:val="en-CA"/>
        </w:rPr>
        <w:t>Each PA calibrated for 31dBc ACLR at 29 dBm with 20MHz 100RB0 DFT-s-OFDM QPSK waveform</w:t>
      </w:r>
    </w:p>
    <w:p>
      <w:pPr>
        <w:pStyle w:val="124"/>
        <w:numPr>
          <w:ilvl w:val="0"/>
          <w:numId w:val="9"/>
        </w:numPr>
      </w:pPr>
      <w:r>
        <w:rPr>
          <w:lang w:val="en-CA"/>
        </w:rPr>
        <w:t>Spurious emissions, SEM and UE-to-UE co-ex same as PC3 NC UL CA</w:t>
      </w:r>
    </w:p>
    <w:p>
      <w:pPr>
        <w:pStyle w:val="124"/>
      </w:pPr>
    </w:p>
    <w:p>
      <w:pPr>
        <w:pStyle w:val="124"/>
        <w:rPr>
          <w:b/>
          <w:u w:val="single"/>
          <w:lang w:val="en-US" w:eastAsia="ko-KR"/>
        </w:rPr>
      </w:pPr>
      <w:r>
        <w:rPr>
          <w:b/>
          <w:u w:val="single"/>
          <w:lang w:eastAsia="ko-KR"/>
        </w:rPr>
        <w:t>Issue 1-</w:t>
      </w:r>
      <w:r>
        <w:rPr>
          <w:b/>
          <w:u w:val="single"/>
          <w:lang w:val="en-US" w:eastAsia="ko-KR"/>
        </w:rPr>
        <w:t>1</w:t>
      </w:r>
      <w:r>
        <w:rPr>
          <w:b/>
          <w:u w:val="single"/>
          <w:lang w:eastAsia="ko-KR"/>
        </w:rPr>
        <w:t xml:space="preserve">: </w:t>
      </w:r>
      <w:r>
        <w:rPr>
          <w:b/>
          <w:u w:val="single"/>
          <w:lang w:val="en-US" w:eastAsia="ko-KR"/>
        </w:rPr>
        <w:t>Simulation assumptions</w:t>
      </w:r>
    </w:p>
    <w:p>
      <w:pPr>
        <w:pStyle w:val="124"/>
        <w:rPr>
          <w:rFonts w:eastAsia="宋体"/>
        </w:rPr>
      </w:pPr>
      <w:r>
        <w:rPr>
          <w:rFonts w:eastAsia="宋体"/>
        </w:rPr>
        <w:t>Proposals</w:t>
      </w:r>
    </w:p>
    <w:p>
      <w:pPr>
        <w:pStyle w:val="124"/>
        <w:rPr>
          <w:rFonts w:eastAsia="宋体"/>
          <w:lang w:val="en-US"/>
        </w:rPr>
      </w:pPr>
      <w:r>
        <w:rPr>
          <w:rFonts w:eastAsia="宋体"/>
          <w:lang w:val="en-US"/>
        </w:rPr>
        <w:t>Use the assumptions above</w:t>
      </w:r>
    </w:p>
    <w:p>
      <w:pPr>
        <w:pStyle w:val="124"/>
        <w:numPr>
          <w:ilvl w:val="0"/>
          <w:numId w:val="10"/>
        </w:numPr>
        <w:rPr>
          <w:rFonts w:eastAsia="宋体"/>
        </w:rPr>
      </w:pPr>
      <w:r>
        <w:rPr>
          <w:rFonts w:eastAsia="宋体"/>
        </w:rPr>
        <w:t xml:space="preserve">Option 1: </w:t>
      </w:r>
      <w:r>
        <w:rPr>
          <w:rFonts w:eastAsia="宋体"/>
          <w:lang w:val="en-US"/>
        </w:rPr>
        <w:t>Yes</w:t>
      </w:r>
    </w:p>
    <w:p>
      <w:pPr>
        <w:pStyle w:val="124"/>
        <w:numPr>
          <w:ilvl w:val="0"/>
          <w:numId w:val="10"/>
        </w:numPr>
        <w:rPr>
          <w:rFonts w:eastAsia="宋体"/>
        </w:rPr>
      </w:pPr>
      <w:r>
        <w:rPr>
          <w:rFonts w:eastAsia="宋体"/>
        </w:rPr>
        <w:t xml:space="preserve">Option 2: </w:t>
      </w:r>
      <w:r>
        <w:rPr>
          <w:rFonts w:eastAsia="宋体"/>
          <w:lang w:val="en-US"/>
        </w:rPr>
        <w:t>No</w:t>
      </w:r>
    </w:p>
    <w:p>
      <w:pPr>
        <w:pStyle w:val="124"/>
        <w:numPr>
          <w:ilvl w:val="0"/>
          <w:numId w:val="10"/>
        </w:numPr>
        <w:rPr>
          <w:rFonts w:eastAsia="宋体"/>
        </w:rPr>
      </w:pPr>
      <w:r>
        <w:rPr>
          <w:rFonts w:eastAsia="宋体"/>
          <w:lang w:val="en-US"/>
        </w:rPr>
        <w:t>Option 3: Yes but add also [provide input in comments]</w:t>
      </w:r>
    </w:p>
    <w:p>
      <w:pPr>
        <w:pStyle w:val="124"/>
        <w:rPr>
          <w:rFonts w:eastAsia="宋体"/>
          <w:lang w:val="en-US"/>
        </w:rPr>
      </w:pPr>
      <w:r>
        <w:rPr>
          <w:rFonts w:eastAsia="宋体"/>
        </w:rPr>
        <w:t xml:space="preserve">Recommended </w:t>
      </w:r>
      <w:r>
        <w:rPr>
          <w:rFonts w:eastAsia="宋体"/>
          <w:lang w:val="en-US"/>
        </w:rPr>
        <w:t>1</w:t>
      </w:r>
      <w:r>
        <w:rPr>
          <w:rFonts w:eastAsia="宋体"/>
          <w:vertAlign w:val="superscript"/>
          <w:lang w:val="en-US"/>
        </w:rPr>
        <w:t>st</w:t>
      </w:r>
      <w:r>
        <w:rPr>
          <w:rFonts w:eastAsia="宋体"/>
          <w:lang w:val="en-US"/>
        </w:rPr>
        <w:t xml:space="preserve"> round discussion is to gather more input on assumptions</w:t>
      </w:r>
    </w:p>
    <w:p>
      <w:pPr>
        <w:pStyle w:val="124"/>
        <w:rPr>
          <w:rFonts w:eastAsia="宋体"/>
        </w:rPr>
      </w:pPr>
    </w:p>
    <w:p>
      <w:pPr>
        <w:pStyle w:val="4"/>
        <w:rPr>
          <w:sz w:val="24"/>
        </w:rPr>
      </w:pPr>
      <w:r>
        <w:rPr>
          <w:sz w:val="24"/>
        </w:rPr>
        <w:t>Companies comments on sub-topic 1-1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del w:id="0" w:author="ZTE" w:date="2021-01-26T11:58:03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XXX</w:delText>
              </w:r>
            </w:del>
            <w:ins w:id="1" w:author="ZTE" w:date="2021-01-26T11:58:01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ins w:id="2" w:author="ZTE" w:date="2021-01-26T11:58:0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Option</w:t>
              </w:r>
            </w:ins>
            <w:ins w:id="3" w:author="ZTE" w:date="2021-01-26T11:58:08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1.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pStyle w:val="124"/>
        <w:rPr>
          <w:rFonts w:eastAsia="宋体"/>
          <w:lang w:val="en-GB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1-2</w:t>
      </w:r>
    </w:p>
    <w:p>
      <w:pPr>
        <w:pStyle w:val="124"/>
        <w:rPr>
          <w:lang w:val="en-US"/>
        </w:rPr>
      </w:pPr>
      <w:r>
        <w:t>Simulation scenarios to be evaluated</w:t>
      </w:r>
      <w:r>
        <w:rPr>
          <w:lang w:val="en-US"/>
        </w:rPr>
        <w:t xml:space="preserve"> from Skyworks contribution</w:t>
      </w:r>
    </w:p>
    <w:p>
      <w:pPr>
        <w:spacing w:after="0"/>
        <w:jc w:val="both"/>
      </w:pPr>
      <w:r>
        <w:t>Scenarios evaluated:</w:t>
      </w:r>
    </w:p>
    <w:p>
      <w:pPr>
        <w:pStyle w:val="149"/>
        <w:numPr>
          <w:ilvl w:val="0"/>
          <w:numId w:val="11"/>
        </w:numPr>
        <w:spacing w:after="0"/>
        <w:ind w:firstLineChars="0"/>
        <w:contextualSpacing/>
        <w:jc w:val="both"/>
      </w:pPr>
      <w:r>
        <w:rPr>
          <w:lang w:val="en-CA"/>
        </w:rPr>
        <w:t>Since same MPR is targeted CP-OFDM is used in each carrier but both CP-OFDM and DFT-s-OFDM can be evaluated</w:t>
      </w:r>
    </w:p>
    <w:p>
      <w:pPr>
        <w:pStyle w:val="149"/>
        <w:numPr>
          <w:ilvl w:val="0"/>
          <w:numId w:val="11"/>
        </w:numPr>
        <w:spacing w:after="0"/>
        <w:ind w:firstLineChars="0"/>
        <w:contextualSpacing/>
        <w:jc w:val="both"/>
      </w:pPr>
      <w:r>
        <w:rPr>
          <w:lang w:val="en-CA"/>
        </w:rPr>
        <w:t xml:space="preserve">Worst case back-off  IMD3 at -13dBm/MHz and -30dBm/MHz for 1RB+1RB at 15kHz and 30kHz SCS for MPR with 31dBc ACLR and </w:t>
      </w:r>
    </w:p>
    <w:p>
      <w:pPr>
        <w:pStyle w:val="149"/>
        <w:numPr>
          <w:ilvl w:val="0"/>
          <w:numId w:val="11"/>
        </w:numPr>
        <w:spacing w:after="0"/>
        <w:ind w:firstLineChars="0"/>
        <w:contextualSpacing/>
        <w:jc w:val="both"/>
      </w:pPr>
      <w:r>
        <w:rPr>
          <w:lang w:val="en-CA"/>
        </w:rPr>
        <w:t>Worst case back-off  IMD3 at -13dBm/MHz and -25dBm/MHz for 1RB+1RB at 15kHz and 30kHz SCS for NS04 A-MPR</w:t>
      </w:r>
    </w:p>
    <w:p>
      <w:pPr>
        <w:pStyle w:val="149"/>
        <w:numPr>
          <w:ilvl w:val="0"/>
          <w:numId w:val="11"/>
        </w:numPr>
        <w:spacing w:after="0"/>
        <w:ind w:firstLineChars="0"/>
        <w:contextualSpacing/>
        <w:jc w:val="both"/>
      </w:pPr>
      <w:r>
        <w:rPr>
          <w:lang w:val="en-CA"/>
        </w:rPr>
        <w:t>1RB+1RB separation of ~100, 200, 600MHz to cover variation across BW separation classes</w:t>
      </w:r>
    </w:p>
    <w:p>
      <w:pPr>
        <w:pStyle w:val="149"/>
        <w:numPr>
          <w:ilvl w:val="0"/>
          <w:numId w:val="11"/>
        </w:numPr>
        <w:spacing w:after="0"/>
        <w:ind w:firstLineChars="0"/>
        <w:contextualSpacing/>
        <w:jc w:val="both"/>
      </w:pPr>
      <w:r>
        <w:rPr>
          <w:lang w:val="en-CA"/>
        </w:rPr>
        <w:t xml:space="preserve">Other allocations sizes are recommended but the MPR vs allocation BW behavior from PC3 MPR can also be reused </w:t>
      </w:r>
    </w:p>
    <w:p>
      <w:pPr>
        <w:pStyle w:val="149"/>
        <w:numPr>
          <w:ilvl w:val="0"/>
          <w:numId w:val="11"/>
        </w:numPr>
        <w:spacing w:after="0"/>
        <w:ind w:firstLineChars="0"/>
        <w:contextualSpacing/>
        <w:jc w:val="both"/>
      </w:pPr>
      <w:r>
        <w:rPr>
          <w:lang w:val="en-CA"/>
        </w:rPr>
        <w:t>20MHz channel 15kHz SCS and 40MHz channel 15kHz SCS with a gap of 20MHz (100MHz class and in gap ACLR)</w:t>
      </w:r>
    </w:p>
    <w:p>
      <w:pPr>
        <w:pStyle w:val="149"/>
        <w:numPr>
          <w:ilvl w:val="0"/>
          <w:numId w:val="11"/>
        </w:numPr>
        <w:spacing w:after="0"/>
        <w:ind w:firstLineChars="0"/>
        <w:contextualSpacing/>
        <w:jc w:val="both"/>
      </w:pPr>
      <w:r>
        <w:rPr>
          <w:lang w:val="en-CA"/>
        </w:rPr>
        <w:t>40MHz channel 15kHz SCS and 40MHz channel 15kHz SCS with a gap of 120MHz (200MHz class)</w:t>
      </w:r>
    </w:p>
    <w:p>
      <w:pPr>
        <w:pStyle w:val="149"/>
        <w:numPr>
          <w:ilvl w:val="0"/>
          <w:numId w:val="11"/>
        </w:numPr>
        <w:spacing w:after="0"/>
        <w:ind w:firstLineChars="0"/>
        <w:contextualSpacing/>
        <w:jc w:val="both"/>
      </w:pPr>
      <w:r>
        <w:rPr>
          <w:lang w:val="en-CA"/>
        </w:rPr>
        <w:t>100MHz channel 30kHz SCS and 100MHz channel 30kHz SCS with a gap of 400MHz (600MHz class)</w:t>
      </w:r>
    </w:p>
    <w:p>
      <w:pPr>
        <w:pStyle w:val="124"/>
        <w:rPr>
          <w:lang w:val="en-GB"/>
        </w:rPr>
      </w:pPr>
    </w:p>
    <w:p>
      <w:pPr>
        <w:pStyle w:val="124"/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1-</w:t>
      </w:r>
      <w:r>
        <w:rPr>
          <w:b/>
          <w:u w:val="single"/>
          <w:lang w:val="en-US" w:eastAsia="ko-KR"/>
        </w:rPr>
        <w:t>2</w:t>
      </w:r>
      <w:r>
        <w:rPr>
          <w:b/>
          <w:u w:val="single"/>
          <w:lang w:eastAsia="ko-KR"/>
        </w:rPr>
        <w:t>: Scenarios to be evaluated</w:t>
      </w:r>
    </w:p>
    <w:p>
      <w:pPr>
        <w:pStyle w:val="124"/>
        <w:rPr>
          <w:rFonts w:eastAsia="宋体"/>
        </w:rPr>
      </w:pPr>
      <w:r>
        <w:rPr>
          <w:rFonts w:eastAsia="宋体"/>
        </w:rPr>
        <w:t>Proposals</w:t>
      </w:r>
    </w:p>
    <w:p>
      <w:pPr>
        <w:pStyle w:val="124"/>
        <w:numPr>
          <w:ilvl w:val="0"/>
          <w:numId w:val="10"/>
        </w:numPr>
        <w:rPr>
          <w:rFonts w:eastAsia="宋体"/>
        </w:rPr>
      </w:pPr>
      <w:r>
        <w:rPr>
          <w:rFonts w:eastAsia="宋体"/>
        </w:rPr>
        <w:t xml:space="preserve">Option 1: Use list from </w:t>
      </w:r>
      <w:r>
        <w:fldChar w:fldCharType="begin"/>
      </w:r>
      <w:r>
        <w:instrText xml:space="preserve"> HYPERLINK "https://www.3gpp.org/ftp/TSG_RAN/WG4_Radio/TSGR4_98_e/Docs/R4-2100572.zip" </w:instrText>
      </w:r>
      <w:r>
        <w:fldChar w:fldCharType="separate"/>
      </w:r>
      <w:r>
        <w:rPr>
          <w:rStyle w:val="55"/>
          <w:rFonts w:ascii="Arial" w:hAnsi="Arial" w:cs="Arial"/>
          <w:b/>
          <w:bCs/>
          <w:sz w:val="16"/>
          <w:szCs w:val="16"/>
        </w:rPr>
        <w:t>R4-2100572</w:t>
      </w:r>
      <w:r>
        <w:rPr>
          <w:rStyle w:val="55"/>
          <w:rFonts w:ascii="Arial" w:hAnsi="Arial" w:cs="Arial"/>
          <w:b/>
          <w:bCs/>
          <w:sz w:val="16"/>
          <w:szCs w:val="16"/>
        </w:rPr>
        <w:fldChar w:fldCharType="end"/>
      </w:r>
      <w:r>
        <w:rPr>
          <w:rStyle w:val="55"/>
          <w:rFonts w:ascii="Arial" w:hAnsi="Arial" w:cs="Arial"/>
          <w:b/>
          <w:bCs/>
          <w:sz w:val="16"/>
          <w:szCs w:val="16"/>
        </w:rPr>
        <w:t xml:space="preserve"> (Skyworks)</w:t>
      </w:r>
    </w:p>
    <w:p>
      <w:pPr>
        <w:pStyle w:val="124"/>
        <w:numPr>
          <w:ilvl w:val="0"/>
          <w:numId w:val="10"/>
        </w:numPr>
        <w:rPr>
          <w:rFonts w:eastAsia="宋体"/>
        </w:rPr>
      </w:pPr>
      <w:r>
        <w:rPr>
          <w:rFonts w:eastAsia="宋体"/>
        </w:rPr>
        <w:t xml:space="preserve">Option 2: Use list from </w:t>
      </w:r>
      <w:r>
        <w:rPr>
          <w:lang w:eastAsia="ko-KR"/>
        </w:rPr>
        <w:t>R4-2005661</w:t>
      </w:r>
    </w:p>
    <w:p>
      <w:pPr>
        <w:pStyle w:val="124"/>
        <w:numPr>
          <w:ilvl w:val="0"/>
          <w:numId w:val="10"/>
        </w:numPr>
        <w:rPr>
          <w:rFonts w:eastAsia="宋体"/>
        </w:rPr>
      </w:pPr>
      <w:r>
        <w:rPr>
          <w:lang w:val="en-US" w:eastAsia="ko-KR"/>
        </w:rPr>
        <w:t>Option 3: Provide more input</w:t>
      </w:r>
    </w:p>
    <w:p>
      <w:pPr>
        <w:pStyle w:val="124"/>
        <w:rPr>
          <w:rFonts w:eastAsia="宋体"/>
          <w:lang w:val="en-US"/>
        </w:rPr>
      </w:pPr>
      <w:r>
        <w:rPr>
          <w:rFonts w:eastAsia="宋体"/>
        </w:rPr>
        <w:t>Recommended WF</w:t>
      </w:r>
      <w:r>
        <w:rPr>
          <w:rFonts w:eastAsia="宋体"/>
          <w:lang w:val="en-US"/>
        </w:rPr>
        <w:t>:</w:t>
      </w:r>
    </w:p>
    <w:p>
      <w:pPr>
        <w:pStyle w:val="124"/>
        <w:rPr>
          <w:rFonts w:eastAsia="宋体"/>
        </w:rPr>
      </w:pPr>
      <w:r>
        <w:rPr>
          <w:rFonts w:eastAsia="宋体"/>
        </w:rPr>
        <w:t>It is advised to consider the Skyworks list since it is more updated with the new spec for NC UL CA.</w:t>
      </w:r>
    </w:p>
    <w:p>
      <w:pPr>
        <w:rPr>
          <w:lang w:val="en-US"/>
        </w:rPr>
      </w:pPr>
      <w:r>
        <w:t>We will collect comment on this issue. Companies are encouraged to considered if there is a need to evaluate</w:t>
      </w:r>
      <w:r>
        <w:rPr>
          <w:lang w:val="en-US"/>
        </w:rPr>
        <w:t xml:space="preserve"> </w:t>
      </w:r>
      <w:r>
        <w:t xml:space="preserve">mixed numerology and mixed waveform type cases (DFT-s and COP-OFDM)  </w:t>
      </w:r>
    </w:p>
    <w:p>
      <w:pPr>
        <w:pStyle w:val="124"/>
        <w:rPr>
          <w:rFonts w:eastAsia="宋体"/>
        </w:rPr>
      </w:pPr>
    </w:p>
    <w:p>
      <w:pPr>
        <w:pStyle w:val="4"/>
        <w:rPr>
          <w:sz w:val="24"/>
        </w:rPr>
      </w:pPr>
      <w:r>
        <w:rPr>
          <w:sz w:val="24"/>
        </w:rPr>
        <w:t>Companies comments on sub-topic 1-2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eastAsia="zh-CN"/>
        </w:rPr>
      </w:pPr>
    </w:p>
    <w:p>
      <w:pPr>
        <w:rPr>
          <w:color w:val="0070C0"/>
          <w:lang w:val="en-US"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rPr>
          <w:lang w:val="sv-SE" w:eastAsia="zh-CN"/>
        </w:rPr>
      </w:pP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/>
    <w:p>
      <w:pPr>
        <w:pStyle w:val="2"/>
        <w:rPr>
          <w:lang w:eastAsia="ja-JP"/>
        </w:rPr>
      </w:pPr>
      <w:r>
        <w:rPr>
          <w:lang w:eastAsia="ja-JP"/>
        </w:rPr>
        <w:t>Topic #2: Other requirements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p>
      <w:r>
        <w:t>List of documents is the same as in Topic#1</w:t>
      </w:r>
    </w:p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lang w:eastAsia="zh-CN"/>
        </w:rPr>
      </w:pPr>
      <w:r>
        <w:t xml:space="preserve">In addition to the MPR simulation assumptions, numerous other issues need to be agreed for the NC UL CA PC2 case. In this section some of the issues are identified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Sub-topic </w:t>
      </w:r>
      <w:r>
        <w:rPr>
          <w:lang w:val="en-US" w:eastAsia="zh-CN"/>
        </w:rPr>
        <w:t>description:</w:t>
      </w:r>
    </w:p>
    <w:p>
      <w:pPr>
        <w:rPr>
          <w:szCs w:val="22"/>
          <w:lang w:val="en-US" w:eastAsia="zh-CN"/>
        </w:rPr>
      </w:pPr>
      <w:r>
        <w:rPr>
          <w:lang w:val="en-US" w:eastAsia="zh-CN"/>
        </w:rPr>
        <w:t xml:space="preserve">SAR management and use of </w:t>
      </w:r>
      <w:r>
        <w:rPr>
          <w:rFonts w:hint="eastAsia"/>
          <w:szCs w:val="22"/>
          <w:lang w:val="en-US" w:eastAsia="zh-CN"/>
        </w:rPr>
        <w:t>MaxUplinkDutyCycle</w:t>
      </w:r>
      <w:r>
        <w:rPr>
          <w:szCs w:val="22"/>
          <w:lang w:val="en-US" w:eastAsia="zh-CN"/>
        </w:rPr>
        <w:t>. If two points that were applied to contiguous UL CA, can be applied for NC UL CA,</w:t>
      </w:r>
    </w:p>
    <w:p>
      <w:pPr>
        <w:pStyle w:val="66"/>
        <w:numPr>
          <w:ilvl w:val="0"/>
          <w:numId w:val="12"/>
        </w:numPr>
        <w:spacing w:before="120" w:after="120" w:line="259" w:lineRule="auto"/>
        <w:rPr>
          <w:rFonts w:ascii="Times New Roman" w:hAnsi="Times New Roman"/>
          <w:sz w:val="20"/>
          <w:szCs w:val="22"/>
          <w:lang w:val="en-US" w:eastAsia="zh-CN"/>
        </w:rPr>
      </w:pPr>
      <w:r>
        <w:rPr>
          <w:rFonts w:ascii="Times New Roman" w:hAnsi="Times New Roman"/>
          <w:sz w:val="20"/>
          <w:szCs w:val="22"/>
          <w:lang w:val="en-US" w:eastAsia="zh-CN"/>
        </w:rPr>
        <w:t xml:space="preserve">no need to consider different power class configuration of each CC, </w:t>
      </w:r>
    </w:p>
    <w:p>
      <w:pPr>
        <w:pStyle w:val="66"/>
        <w:numPr>
          <w:ilvl w:val="0"/>
          <w:numId w:val="12"/>
        </w:numPr>
        <w:spacing w:before="120" w:after="120" w:line="259" w:lineRule="auto"/>
        <w:rPr>
          <w:rFonts w:ascii="Times New Roman" w:hAnsi="Times New Roman"/>
          <w:sz w:val="20"/>
          <w:szCs w:val="22"/>
          <w:lang w:val="en-US" w:eastAsia="zh-CN"/>
        </w:rPr>
      </w:pPr>
      <w:r>
        <w:rPr>
          <w:rFonts w:hint="eastAsia" w:ascii="Times New Roman" w:hAnsi="Times New Roman"/>
          <w:sz w:val="20"/>
          <w:szCs w:val="22"/>
          <w:lang w:val="en-US" w:eastAsia="zh-CN"/>
        </w:rPr>
        <w:t>a</w:t>
      </w:r>
      <w:r>
        <w:rPr>
          <w:rFonts w:ascii="Times New Roman" w:hAnsi="Times New Roman"/>
          <w:sz w:val="20"/>
          <w:szCs w:val="22"/>
          <w:lang w:eastAsia="zh-CN"/>
        </w:rPr>
        <w:t>dopt same UL/DL configuration and synchronized condition</w:t>
      </w:r>
      <w:r>
        <w:rPr>
          <w:rFonts w:ascii="Times New Roman" w:hAnsi="Times New Roman"/>
          <w:sz w:val="20"/>
          <w:szCs w:val="22"/>
          <w:lang w:val="en-US" w:eastAsia="zh-CN"/>
        </w:rPr>
        <w:t xml:space="preserve">. </w:t>
      </w:r>
    </w:p>
    <w:p>
      <w:r>
        <w:rPr>
          <w:lang w:val="en-US" w:eastAsia="zh-CN"/>
        </w:rPr>
        <w:t xml:space="preserve">Then </w:t>
      </w:r>
      <w:r>
        <w:rPr>
          <w:rFonts w:hint="eastAsia"/>
          <w:b/>
          <w:bCs/>
          <w:szCs w:val="22"/>
          <w:lang w:val="en-US" w:eastAsia="zh-CN"/>
        </w:rPr>
        <w:t>MaxUplinkDutyCycle</w:t>
      </w:r>
      <w:r>
        <w:rPr>
          <w:b/>
          <w:bCs/>
          <w:szCs w:val="22"/>
          <w:lang w:val="en-US" w:eastAsia="zh-CN"/>
        </w:rPr>
        <w:t xml:space="preserve"> </w:t>
      </w:r>
      <w:r>
        <w:t>can be used in similar fashion as contiguous UL CA</w:t>
      </w:r>
    </w:p>
    <w:p>
      <w:pPr>
        <w:rPr>
          <w:lang w:val="en-US" w:eastAsia="zh-CN"/>
        </w:rPr>
      </w:pPr>
    </w:p>
    <w:p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2-1: Use of </w:t>
      </w:r>
      <w:r>
        <w:rPr>
          <w:rFonts w:hint="eastAsia"/>
          <w:b/>
          <w:bCs/>
          <w:szCs w:val="22"/>
          <w:lang w:val="en-US" w:eastAsia="zh-CN"/>
        </w:rPr>
        <w:t>MaxUplinkDutyCycle</w:t>
      </w:r>
    </w:p>
    <w:p>
      <w:pPr>
        <w:rPr>
          <w:szCs w:val="24"/>
          <w:lang w:eastAsia="zh-CN"/>
        </w:rPr>
      </w:pPr>
      <w:r>
        <w:rPr>
          <w:szCs w:val="24"/>
          <w:lang w:eastAsia="zh-CN"/>
        </w:rPr>
        <w:t>Proposals</w:t>
      </w:r>
    </w:p>
    <w:p>
      <w:pPr>
        <w:pStyle w:val="149"/>
        <w:numPr>
          <w:ilvl w:val="0"/>
          <w:numId w:val="13"/>
        </w:numPr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 xml:space="preserve">Option 1: Use </w:t>
      </w:r>
      <w:r>
        <w:rPr>
          <w:rFonts w:hint="eastAsia" w:eastAsia="宋体"/>
          <w:b/>
          <w:bCs/>
          <w:szCs w:val="22"/>
          <w:lang w:val="en-US" w:eastAsia="zh-CN"/>
        </w:rPr>
        <w:t>MaxUplinkDutyCycle</w:t>
      </w:r>
      <w:r>
        <w:rPr>
          <w:rFonts w:eastAsia="宋体"/>
          <w:b/>
          <w:bCs/>
          <w:szCs w:val="22"/>
          <w:lang w:val="en-US" w:eastAsia="zh-CN"/>
        </w:rPr>
        <w:t xml:space="preserve"> </w:t>
      </w:r>
      <w:r>
        <w:rPr>
          <w:rFonts w:eastAsia="宋体"/>
          <w:szCs w:val="22"/>
          <w:lang w:val="en-US" w:eastAsia="zh-CN"/>
        </w:rPr>
        <w:t>as it is defined for contiguous UL CA</w:t>
      </w:r>
    </w:p>
    <w:p>
      <w:pPr>
        <w:pStyle w:val="149"/>
        <w:numPr>
          <w:ilvl w:val="0"/>
          <w:numId w:val="13"/>
        </w:numPr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>Option 2: Other possibilities? Please be specific in comments</w:t>
      </w:r>
    </w:p>
    <w:p>
      <w:pPr>
        <w:rPr>
          <w:szCs w:val="24"/>
          <w:lang w:eastAsia="zh-CN"/>
        </w:rPr>
      </w:pPr>
      <w:r>
        <w:rPr>
          <w:szCs w:val="24"/>
          <w:lang w:eastAsia="zh-CN"/>
        </w:rPr>
        <w:t>Recommended WF</w:t>
      </w:r>
    </w:p>
    <w:p>
      <w:pPr>
        <w:rPr>
          <w:szCs w:val="24"/>
          <w:lang w:eastAsia="zh-CN"/>
        </w:rPr>
      </w:pPr>
      <w:r>
        <w:rPr>
          <w:szCs w:val="24"/>
          <w:lang w:eastAsia="zh-CN"/>
        </w:rPr>
        <w:t xml:space="preserve">Apply </w:t>
      </w:r>
      <w:r>
        <w:rPr>
          <w:rFonts w:hint="eastAsia"/>
          <w:b/>
          <w:bCs/>
          <w:szCs w:val="22"/>
          <w:lang w:val="en-US" w:eastAsia="zh-CN"/>
        </w:rPr>
        <w:t>MaxUplinkDutyCycle</w:t>
      </w:r>
    </w:p>
    <w:p>
      <w:pPr>
        <w:pStyle w:val="4"/>
        <w:rPr>
          <w:sz w:val="24"/>
        </w:rPr>
      </w:pPr>
      <w:r>
        <w:rPr>
          <w:sz w:val="24"/>
        </w:rPr>
        <w:t>Companies comments on sub-topic 2-1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del w:id="4" w:author="ZTE" w:date="2021-01-26T11:58:51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XXX</w:delText>
              </w:r>
            </w:del>
            <w:ins w:id="5" w:author="ZTE" w:date="2021-01-26T11:58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</w:t>
              </w:r>
            </w:ins>
            <w:ins w:id="6" w:author="ZTE" w:date="2021-01-26T11:58:49Z">
              <w:r>
                <w:rPr>
                  <w:rFonts w:hint="eastAsia" w:eastAsiaTheme="minorEastAsia"/>
                  <w:color w:val="0070C0"/>
                  <w:lang w:val="en-US" w:eastAsia="zh-CN"/>
                </w:rPr>
                <w:t>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ins w:id="7" w:author="ZTE" w:date="2021-01-26T11:58:55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Option </w:t>
              </w:r>
            </w:ins>
            <w:ins w:id="8" w:author="ZTE" w:date="2021-01-26T11:58:5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1.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2-2</w:t>
      </w:r>
    </w:p>
    <w:p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Sub-topic </w:t>
      </w:r>
      <w:r>
        <w:rPr>
          <w:lang w:val="en-US" w:eastAsia="zh-CN"/>
        </w:rPr>
        <w:t xml:space="preserve">description: Pcmax </w:t>
      </w:r>
      <w:r>
        <w:rPr>
          <w:lang w:eastAsia="ko-KR"/>
        </w:rPr>
        <w:t>: Re-use of Pcmax from PC3 NC UL CA and fallback as single carrier PC2</w:t>
      </w:r>
    </w:p>
    <w:p>
      <w:pPr>
        <w:rPr>
          <w:lang w:val="en-US" w:eastAsia="zh-CN"/>
        </w:rPr>
      </w:pPr>
      <w:r>
        <w:rPr>
          <w:b/>
          <w:u w:val="single"/>
          <w:lang w:eastAsia="ko-KR"/>
        </w:rPr>
        <w:t>Issue 2-2-1: Re-use of Pcmax from PC3 NC UL CA</w:t>
      </w:r>
    </w:p>
    <w:p>
      <w:pPr>
        <w:rPr>
          <w:szCs w:val="24"/>
          <w:lang w:eastAsia="zh-CN"/>
        </w:rPr>
      </w:pPr>
      <w:r>
        <w:rPr>
          <w:szCs w:val="24"/>
          <w:lang w:eastAsia="zh-CN"/>
        </w:rPr>
        <w:t>Proposals</w:t>
      </w:r>
    </w:p>
    <w:p>
      <w:pPr>
        <w:pStyle w:val="149"/>
        <w:numPr>
          <w:ilvl w:val="0"/>
          <w:numId w:val="13"/>
        </w:numPr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>Option 1: Re-use Pcmax from PC3 NC UL CA</w:t>
      </w:r>
    </w:p>
    <w:p>
      <w:pPr>
        <w:pStyle w:val="149"/>
        <w:numPr>
          <w:ilvl w:val="0"/>
          <w:numId w:val="13"/>
        </w:numPr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>Option 2: Other possibilities? Please be specific</w:t>
      </w:r>
    </w:p>
    <w:p>
      <w:pPr>
        <w:rPr>
          <w:lang w:val="en-US" w:eastAsia="zh-CN"/>
        </w:rPr>
      </w:pPr>
      <w:r>
        <w:rPr>
          <w:b/>
          <w:u w:val="single"/>
          <w:lang w:eastAsia="ko-KR"/>
        </w:rPr>
        <w:t>Issue 2-2-2: Fallback behavior as single carrier PC2</w:t>
      </w:r>
    </w:p>
    <w:p>
      <w:pPr>
        <w:rPr>
          <w:szCs w:val="24"/>
          <w:lang w:eastAsia="zh-CN"/>
        </w:rPr>
      </w:pPr>
      <w:r>
        <w:rPr>
          <w:szCs w:val="24"/>
          <w:lang w:eastAsia="zh-CN"/>
        </w:rPr>
        <w:t>Proposals</w:t>
      </w:r>
    </w:p>
    <w:p>
      <w:pPr>
        <w:pStyle w:val="149"/>
        <w:numPr>
          <w:ilvl w:val="0"/>
          <w:numId w:val="13"/>
        </w:numPr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>Option 1: Define same fallback behavior as single carrier PC2</w:t>
      </w:r>
    </w:p>
    <w:p>
      <w:pPr>
        <w:pStyle w:val="149"/>
        <w:numPr>
          <w:ilvl w:val="0"/>
          <w:numId w:val="13"/>
        </w:numPr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>Option 2: Other possibilities? Please be specific</w:t>
      </w:r>
    </w:p>
    <w:p>
      <w:pPr>
        <w:rPr>
          <w:szCs w:val="24"/>
          <w:lang w:eastAsia="zh-CN"/>
        </w:rPr>
      </w:pPr>
    </w:p>
    <w:p>
      <w:pPr>
        <w:pStyle w:val="4"/>
        <w:rPr>
          <w:sz w:val="24"/>
        </w:rPr>
      </w:pPr>
      <w:r>
        <w:rPr>
          <w:sz w:val="24"/>
        </w:rPr>
        <w:t>Companies comments on sub-topic 2-2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del w:id="9" w:author="ZTE" w:date="2021-01-26T11:59:34Z">
              <w:r>
                <w:rPr>
                  <w:rFonts w:hint="default" w:eastAsiaTheme="minorEastAsia"/>
                  <w:color w:val="0070C0"/>
                  <w:lang w:val="en-US" w:eastAsia="zh-CN"/>
                </w:rPr>
                <w:delText>XXX</w:delText>
              </w:r>
            </w:del>
            <w:ins w:id="10" w:author="ZTE" w:date="2021-01-26T11:59:3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</w:t>
              </w:r>
            </w:ins>
            <w:ins w:id="11" w:author="ZTE" w:date="2021-01-26T11:59:3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Issue 2-2-1:</w:t>
            </w:r>
            <w:ins w:id="12" w:author="ZTE" w:date="2021-01-26T11:59:36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3" w:author="ZTE" w:date="2021-01-26T11:59:3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Option 1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Issue 2-2-2: </w:t>
            </w:r>
            <w:ins w:id="14" w:author="ZTE" w:date="2021-01-26T11:59:4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</w:t>
              </w:r>
            </w:ins>
            <w:ins w:id="15" w:author="ZTE" w:date="2021-01-26T11:59:41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ption </w:t>
              </w:r>
            </w:ins>
            <w:ins w:id="16" w:author="ZTE" w:date="2021-01-26T11:59:42Z">
              <w:r>
                <w:rPr>
                  <w:rFonts w:hint="eastAsia" w:eastAsiaTheme="minorEastAsia"/>
                  <w:color w:val="0070C0"/>
                  <w:lang w:val="en-US" w:eastAsia="zh-CN"/>
                </w:rPr>
                <w:t>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2-3</w:t>
      </w:r>
    </w:p>
    <w:p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Sub-topic </w:t>
      </w:r>
      <w:r>
        <w:rPr>
          <w:lang w:val="en-US" w:eastAsia="zh-CN"/>
        </w:rPr>
        <w:t>description: Power class tolerance +</w:t>
      </w:r>
      <w:ins w:id="17" w:author="ZTE" w:date="2021-01-26T12:00:08Z">
        <w:r>
          <w:rPr>
            <w:rFonts w:hint="eastAsia"/>
            <w:lang w:val="en-US" w:eastAsia="zh-CN"/>
          </w:rPr>
          <w:t>2</w:t>
        </w:r>
      </w:ins>
      <w:r>
        <w:rPr>
          <w:lang w:val="en-US" w:eastAsia="zh-CN"/>
        </w:rPr>
        <w:t>/- 3 dB</w:t>
      </w:r>
    </w:p>
    <w:p>
      <w:pPr>
        <w:rPr>
          <w:lang w:val="en-US" w:eastAsia="zh-CN"/>
        </w:rPr>
      </w:pPr>
      <w:r>
        <w:rPr>
          <w:b/>
          <w:u w:val="single"/>
          <w:lang w:eastAsia="ko-KR"/>
        </w:rPr>
        <w:t>Issue 2-3: Define power class tolerance +</w:t>
      </w:r>
      <w:ins w:id="18" w:author="ZTE" w:date="2021-01-26T12:00:10Z">
        <w:r>
          <w:rPr>
            <w:rFonts w:hint="eastAsia"/>
            <w:b/>
            <w:u w:val="single"/>
            <w:lang w:val="en-US" w:eastAsia="zh-CN"/>
          </w:rPr>
          <w:t>2</w:t>
        </w:r>
      </w:ins>
      <w:r>
        <w:rPr>
          <w:b/>
          <w:u w:val="single"/>
          <w:lang w:eastAsia="ko-KR"/>
        </w:rPr>
        <w:t xml:space="preserve">/- 3 dB  </w:t>
      </w:r>
    </w:p>
    <w:p>
      <w:pPr>
        <w:rPr>
          <w:szCs w:val="24"/>
          <w:lang w:eastAsia="zh-CN"/>
        </w:rPr>
      </w:pPr>
      <w:r>
        <w:rPr>
          <w:szCs w:val="24"/>
          <w:lang w:eastAsia="zh-CN"/>
        </w:rPr>
        <w:t>Proposals</w:t>
      </w:r>
    </w:p>
    <w:p>
      <w:pPr>
        <w:pStyle w:val="149"/>
        <w:numPr>
          <w:ilvl w:val="0"/>
          <w:numId w:val="13"/>
        </w:numPr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>Option 1: Define +</w:t>
      </w:r>
      <w:ins w:id="19" w:author="ZTE" w:date="2021-01-26T12:00:12Z">
        <w:r>
          <w:rPr>
            <w:rFonts w:hint="eastAsia"/>
            <w:szCs w:val="24"/>
            <w:lang w:val="en-US" w:eastAsia="zh-CN"/>
          </w:rPr>
          <w:t>2</w:t>
        </w:r>
      </w:ins>
      <w:r>
        <w:rPr>
          <w:szCs w:val="24"/>
          <w:lang w:eastAsia="zh-CN"/>
        </w:rPr>
        <w:t>/- 3 dB as tolerance for power class</w:t>
      </w:r>
    </w:p>
    <w:p>
      <w:pPr>
        <w:pStyle w:val="149"/>
        <w:numPr>
          <w:ilvl w:val="0"/>
          <w:numId w:val="13"/>
        </w:numPr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>Option 2: Other values. Please justify why</w:t>
      </w:r>
    </w:p>
    <w:p>
      <w:pPr>
        <w:rPr>
          <w:szCs w:val="24"/>
          <w:lang w:eastAsia="zh-CN"/>
        </w:rPr>
      </w:pPr>
    </w:p>
    <w:p>
      <w:pPr>
        <w:pStyle w:val="4"/>
        <w:rPr>
          <w:sz w:val="24"/>
        </w:rPr>
      </w:pPr>
      <w:r>
        <w:rPr>
          <w:sz w:val="24"/>
        </w:rPr>
        <w:t>Companies comments on sub-topic 2-3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del w:id="20" w:author="ZTE" w:date="2021-01-26T11:59:55Z">
              <w:r>
                <w:rPr>
                  <w:rFonts w:hint="default" w:eastAsiaTheme="minorEastAsia"/>
                  <w:color w:val="0070C0"/>
                  <w:lang w:val="en-US" w:eastAsia="zh-CN"/>
                </w:rPr>
                <w:delText>XXX</w:delText>
              </w:r>
            </w:del>
            <w:ins w:id="21" w:author="ZTE" w:date="2021-01-26T11:59:5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2" w:author="ZTE" w:date="2021-01-26T12:00:14Z"/>
                <w:rFonts w:hint="default" w:eastAsiaTheme="minorEastAsia"/>
                <w:color w:val="0070C0"/>
                <w:lang w:val="en-US" w:eastAsia="zh-CN"/>
              </w:rPr>
            </w:pPr>
            <w:ins w:id="23" w:author="ZTE" w:date="2021-01-26T12:00:1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We ma</w:t>
              </w:r>
            </w:ins>
            <w:ins w:id="24" w:author="ZTE" w:date="2021-01-26T12:00:19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ke a </w:t>
              </w:r>
            </w:ins>
            <w:ins w:id="25" w:author="ZTE" w:date="2021-01-26T12:00:2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sma</w:t>
              </w:r>
            </w:ins>
            <w:ins w:id="26" w:author="ZTE" w:date="2021-01-26T12:00:21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ll </w:t>
              </w:r>
            </w:ins>
            <w:ins w:id="27" w:author="ZTE" w:date="2021-01-26T12:00:23Z">
              <w:r>
                <w:rPr>
                  <w:rFonts w:hint="eastAsia" w:eastAsiaTheme="minorEastAsia"/>
                  <w:color w:val="0070C0"/>
                  <w:lang w:val="en-US" w:eastAsia="zh-CN"/>
                </w:rPr>
                <w:t>m</w:t>
              </w:r>
            </w:ins>
            <w:ins w:id="28" w:author="ZTE" w:date="2021-01-26T12:00:2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</w:t>
              </w:r>
            </w:ins>
            <w:ins w:id="29" w:author="ZTE" w:date="2021-01-26T12:00:2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dif</w:t>
              </w:r>
            </w:ins>
            <w:ins w:id="30" w:author="ZTE" w:date="2021-01-26T12:00:2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ication</w:t>
              </w:r>
            </w:ins>
            <w:ins w:id="31" w:author="ZTE" w:date="2021-01-26T12:03:09Z">
              <w:r>
                <w:rPr>
                  <w:rFonts w:hint="eastAsia" w:eastAsiaTheme="minorEastAsia"/>
                  <w:color w:val="0070C0"/>
                  <w:lang w:val="en-US" w:eastAsia="zh-CN"/>
                </w:rPr>
                <w:t>:</w:t>
              </w:r>
            </w:ins>
            <w:ins w:id="32" w:author="ZTE" w:date="2021-01-26T12:03:1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33" w:author="ZTE" w:date="2021-01-26T12:00:30Z">
              <w:bookmarkStart w:id="0" w:name="_GoBack"/>
              <w:bookmarkEnd w:id="0"/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It </w:t>
              </w:r>
            </w:ins>
            <w:ins w:id="34" w:author="ZTE" w:date="2021-01-26T12:00:31Z">
              <w:r>
                <w:rPr>
                  <w:rFonts w:hint="eastAsia" w:eastAsiaTheme="minorEastAsia"/>
                  <w:color w:val="0070C0"/>
                  <w:lang w:val="en-US" w:eastAsia="zh-CN"/>
                </w:rPr>
                <w:t>shou</w:t>
              </w:r>
            </w:ins>
            <w:ins w:id="35" w:author="ZTE" w:date="2021-01-26T12:00:32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ld </w:t>
              </w:r>
            </w:ins>
            <w:ins w:id="36" w:author="ZTE" w:date="2021-01-26T12:00:33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be </w:t>
              </w:r>
            </w:ins>
            <w:ins w:id="37" w:author="ZTE" w:date="2021-01-26T12:00:3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+</w:t>
              </w:r>
            </w:ins>
            <w:ins w:id="38" w:author="ZTE" w:date="2021-01-26T12:00:3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2/</w:t>
              </w:r>
            </w:ins>
            <w:ins w:id="39" w:author="ZTE" w:date="2021-01-26T12:00:3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-3d</w:t>
              </w:r>
            </w:ins>
            <w:ins w:id="40" w:author="ZTE" w:date="2021-01-26T12:00:3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B</w:t>
              </w:r>
            </w:ins>
            <w:ins w:id="41" w:author="ZTE" w:date="2021-01-26T12:00:39Z">
              <w:r>
                <w:rPr>
                  <w:rFonts w:hint="eastAsia" w:eastAsiaTheme="minorEastAsia"/>
                  <w:color w:val="0070C0"/>
                  <w:lang w:val="en-US" w:eastAsia="zh-CN"/>
                </w:rPr>
                <w:t>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ins w:id="42" w:author="ZTE" w:date="2021-01-26T11:59:5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Op</w:t>
              </w:r>
            </w:ins>
            <w:ins w:id="43" w:author="ZTE" w:date="2021-01-26T11:59:5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tion 1</w:t>
              </w:r>
            </w:ins>
            <w:ins w:id="44" w:author="ZTE" w:date="2021-01-26T11:59:59Z">
              <w:r>
                <w:rPr>
                  <w:rFonts w:hint="eastAsia"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rPr>
          <w:lang w:val="sv-SE" w:eastAsia="zh-CN"/>
        </w:rPr>
      </w:pP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pStyle w:val="2"/>
        <w:rPr>
          <w:lang w:eastAsia="ja-JP"/>
        </w:rPr>
      </w:pPr>
      <w:r>
        <w:rPr>
          <w:lang w:eastAsia="ja-JP"/>
        </w:rPr>
        <w:t>Topic #3: NC UL CA PC3</w:t>
      </w:r>
    </w:p>
    <w:p>
      <w:pPr>
        <w:pStyle w:val="124"/>
      </w:pPr>
      <w:r>
        <w:t>Maintenance related issues with PC3 UL CA, proposed to be discussed under this agenda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196"/>
        <w:gridCol w:w="1353"/>
        <w:gridCol w:w="5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8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fldChar w:fldCharType="begin"/>
            </w:r>
            <w:r>
              <w:instrText xml:space="preserve"> HYPERLINK "https://www.3gpp.org/ftp/TSG_RAN/WG4_Radio/TSGR4_98_e/Docs/R4-2100572.zip"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R4-2100572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PC2 non-contiguous UL CA UE Architecture and MPR/A-MPR evaluation</w:t>
            </w:r>
          </w:p>
        </w:tc>
        <w:tc>
          <w:tcPr>
            <w:tcW w:w="1353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Skyworks Solutions Inc.</w:t>
            </w:r>
          </w:p>
        </w:tc>
        <w:tc>
          <w:tcPr>
            <w:tcW w:w="5593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  <w:b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 xml:space="preserve">Proposal 2 on consistency checks: </w:t>
            </w:r>
          </w:p>
          <w:p>
            <w:pPr>
              <w:pStyle w:val="149"/>
              <w:numPr>
                <w:ilvl w:val="0"/>
                <w:numId w:val="14"/>
              </w:numPr>
              <w:spacing w:after="0"/>
              <w:ind w:firstLineChars="0"/>
              <w:contextualSpacing/>
              <w:rPr>
                <w:b/>
              </w:rPr>
            </w:pPr>
            <w:r>
              <w:rPr>
                <w:b/>
              </w:rPr>
              <w:t xml:space="preserve">While PC2 UL CA contiguous and non-contiguous UL CA cases are evaluated, the PC3 numbers should further be verified for consistency. </w:t>
            </w:r>
          </w:p>
          <w:p>
            <w:pPr>
              <w:pStyle w:val="149"/>
              <w:numPr>
                <w:ilvl w:val="0"/>
                <w:numId w:val="14"/>
              </w:numPr>
              <w:spacing w:after="0"/>
              <w:ind w:firstLineChars="0"/>
              <w:contextualSpacing/>
              <w:rPr>
                <w:b/>
              </w:rPr>
            </w:pPr>
            <w:r>
              <w:rPr>
                <w:b/>
              </w:rPr>
              <w:t xml:space="preserve">Missing PC3 non-contiguous UL CA NS04 A-MPR for two PC3 PA architecture is evaluated (input exists in </w:t>
            </w:r>
            <w:r>
              <w:rPr>
                <w:b/>
                <w:color w:val="000000"/>
                <w:sz w:val="18"/>
                <w:szCs w:val="18"/>
              </w:rPr>
              <w:t>R4-2010301)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eastAsia="Yu Mincho"/>
              </w:rPr>
            </w:pPr>
          </w:p>
        </w:tc>
      </w:tr>
    </w:tbl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lang w:eastAsia="zh-CN"/>
        </w:rPr>
      </w:pPr>
      <w:r>
        <w:t xml:space="preserve">As maintenance to PC3 NC UL CA MPR and A-MPR for NS_04, a discussion is encouraged since some inconsistencies are observed. 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3-1</w:t>
      </w:r>
    </w:p>
    <w:p>
      <w:pPr>
        <w:rPr>
          <w:lang w:val="en-US" w:eastAsia="zh-CN"/>
        </w:rPr>
      </w:pPr>
      <w:r>
        <w:rPr>
          <w:lang w:val="en-US" w:eastAsia="zh-CN"/>
        </w:rPr>
        <w:t xml:space="preserve">Companies are encouraged to voice opinions on the two issues below. 2nd round actions depend on comments. </w:t>
      </w:r>
    </w:p>
    <w:p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3-1: PC3 Contiguous and NC UL CA consistency check</w:t>
      </w:r>
    </w:p>
    <w:p>
      <w:pPr>
        <w:rPr>
          <w:szCs w:val="24"/>
          <w:lang w:eastAsia="zh-CN"/>
        </w:rPr>
      </w:pPr>
      <w:r>
        <w:rPr>
          <w:szCs w:val="24"/>
          <w:lang w:eastAsia="zh-CN"/>
        </w:rPr>
        <w:t>Proposals</w:t>
      </w:r>
    </w:p>
    <w:p>
      <w:pPr>
        <w:pStyle w:val="149"/>
        <w:numPr>
          <w:ilvl w:val="0"/>
          <w:numId w:val="13"/>
        </w:numPr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>Option 1: MPR should be revised</w:t>
      </w:r>
    </w:p>
    <w:p>
      <w:pPr>
        <w:pStyle w:val="149"/>
        <w:numPr>
          <w:ilvl w:val="0"/>
          <w:numId w:val="13"/>
        </w:numPr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>Option 2: MPR does not need to be revised</w:t>
      </w:r>
    </w:p>
    <w:p>
      <w:pPr>
        <w:pStyle w:val="149"/>
        <w:numPr>
          <w:ilvl w:val="0"/>
          <w:numId w:val="13"/>
        </w:numPr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>Option 3: Discussion should happen under maintenance</w:t>
      </w:r>
    </w:p>
    <w:p>
      <w:pPr>
        <w:rPr>
          <w:szCs w:val="24"/>
          <w:lang w:eastAsia="zh-CN"/>
        </w:rPr>
      </w:pPr>
      <w:r>
        <w:rPr>
          <w:szCs w:val="24"/>
          <w:lang w:eastAsia="zh-CN"/>
        </w:rPr>
        <w:t>Recommended WF</w:t>
      </w:r>
    </w:p>
    <w:p>
      <w:pPr>
        <w:rPr>
          <w:szCs w:val="24"/>
          <w:lang w:eastAsia="zh-CN"/>
        </w:rPr>
      </w:pPr>
      <w:r>
        <w:rPr>
          <w:szCs w:val="24"/>
          <w:lang w:eastAsia="zh-CN"/>
        </w:rPr>
        <w:t>Comments from companies and based on comments an action for 2</w:t>
      </w:r>
      <w:r>
        <w:rPr>
          <w:szCs w:val="24"/>
          <w:vertAlign w:val="superscript"/>
          <w:lang w:eastAsia="zh-CN"/>
        </w:rPr>
        <w:t>nd</w:t>
      </w:r>
      <w:r>
        <w:rPr>
          <w:szCs w:val="24"/>
          <w:lang w:eastAsia="zh-CN"/>
        </w:rPr>
        <w:t xml:space="preserve"> round</w:t>
      </w:r>
    </w:p>
    <w:p>
      <w:pPr>
        <w:rPr>
          <w:szCs w:val="24"/>
          <w:lang w:eastAsia="zh-CN"/>
        </w:rPr>
      </w:pPr>
    </w:p>
    <w:p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3-2: Missing PC3 NC UL CA A-MPR for NS_04</w:t>
      </w:r>
    </w:p>
    <w:p>
      <w:pPr>
        <w:rPr>
          <w:szCs w:val="24"/>
          <w:lang w:eastAsia="zh-CN"/>
        </w:rPr>
      </w:pPr>
      <w:r>
        <w:rPr>
          <w:szCs w:val="24"/>
          <w:lang w:eastAsia="zh-CN"/>
        </w:rPr>
        <w:t>Proposals</w:t>
      </w:r>
    </w:p>
    <w:p>
      <w:pPr>
        <w:pStyle w:val="149"/>
        <w:numPr>
          <w:ilvl w:val="0"/>
          <w:numId w:val="13"/>
        </w:numPr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>Option 1: Adopt A-MPR</w:t>
      </w:r>
    </w:p>
    <w:p>
      <w:pPr>
        <w:spacing w:after="0"/>
        <w:rPr>
          <w:b/>
        </w:rPr>
      </w:pPr>
      <w:r>
        <w:rPr>
          <w:b/>
        </w:rPr>
        <w:t>Proposed NS04 A-MPR curve:</w:t>
      </w:r>
    </w:p>
    <w:p>
      <w:pPr>
        <w:pStyle w:val="149"/>
        <w:numPr>
          <w:ilvl w:val="0"/>
          <w:numId w:val="11"/>
        </w:numPr>
        <w:spacing w:after="0"/>
        <w:ind w:left="720" w:firstLineChars="0"/>
        <w:contextualSpacing/>
        <w:jc w:val="both"/>
        <w:rPr>
          <w:b/>
        </w:rPr>
      </w:pPr>
      <w:r>
        <w:rPr>
          <w:b/>
          <w:lang w:val="en-CA"/>
        </w:rPr>
        <w:t>The proposed A-MPR curve coefficients versus total RB bandwidth are:</w:t>
      </w:r>
    </w:p>
    <w:p>
      <w:pPr>
        <w:spacing w:after="0"/>
        <w:ind w:left="1496" w:firstLine="208"/>
        <w:rPr>
          <w:b/>
        </w:rPr>
      </w:pPr>
      <w:r>
        <w:rPr>
          <w:b/>
          <w:lang w:val="en-CA"/>
        </w:rPr>
        <w:t>-25dBm/MHz A-</w:t>
      </w:r>
      <w:r>
        <w:rPr>
          <w:b/>
          <w:lang w:val="zh-CN"/>
        </w:rPr>
        <w:t>MPR</w:t>
      </w:r>
      <w:r>
        <w:rPr>
          <w:b/>
          <w:vertAlign w:val="subscript"/>
          <w:lang w:val="zh-CN"/>
        </w:rPr>
        <w:t>CA</w:t>
      </w:r>
      <w:r>
        <w:rPr>
          <w:b/>
          <w:vertAlign w:val="subscript"/>
          <w:lang w:val="en-CA"/>
        </w:rPr>
        <w:t>_IM3</w:t>
      </w:r>
      <w:r>
        <w:rPr>
          <w:b/>
        </w:rPr>
        <w:t xml:space="preserve"> = </w:t>
      </w:r>
      <w:r>
        <w:rPr>
          <w:b/>
        </w:rPr>
        <w:tab/>
      </w:r>
      <w:r>
        <w:rPr>
          <w:b/>
        </w:rPr>
        <w:t>7; 0 ≤B&lt;1.08</w:t>
      </w:r>
    </w:p>
    <w:p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6.5; 1.08 ≤B&lt;2.16</w:t>
      </w:r>
    </w:p>
    <w:p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6; 2.16 ≤B&lt;3.24</w:t>
      </w:r>
    </w:p>
    <w:p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5.5; 3.24 ≤ B &lt; 5.04</w:t>
      </w:r>
    </w:p>
    <w:p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5; 5.04  ≤B&lt; 10.08</w:t>
      </w:r>
    </w:p>
    <w:p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4; 10.08  ≤B&lt; 16.56</w:t>
      </w:r>
    </w:p>
    <w:p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3.5; 16.56 ≤ B &lt; 21.96</w:t>
      </w:r>
    </w:p>
    <w:p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3; 21.96 ≤B</w:t>
      </w:r>
    </w:p>
    <w:p>
      <w:pPr>
        <w:pStyle w:val="149"/>
        <w:numPr>
          <w:ilvl w:val="1"/>
          <w:numId w:val="13"/>
        </w:numPr>
        <w:ind w:firstLineChars="0"/>
        <w:rPr>
          <w:szCs w:val="24"/>
          <w:lang w:eastAsia="zh-CN"/>
        </w:rPr>
      </w:pPr>
    </w:p>
    <w:p>
      <w:pPr>
        <w:pStyle w:val="149"/>
        <w:numPr>
          <w:ilvl w:val="0"/>
          <w:numId w:val="13"/>
        </w:numPr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>Option 2: Other proposals for the A-MPR</w:t>
      </w:r>
    </w:p>
    <w:p>
      <w:pPr>
        <w:pStyle w:val="149"/>
        <w:numPr>
          <w:ilvl w:val="0"/>
          <w:numId w:val="13"/>
        </w:numPr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>Option 3: Discussion should happen under maintenance.</w:t>
      </w:r>
    </w:p>
    <w:p>
      <w:pPr>
        <w:rPr>
          <w:szCs w:val="24"/>
          <w:lang w:eastAsia="zh-CN"/>
        </w:rPr>
      </w:pPr>
      <w:r>
        <w:rPr>
          <w:szCs w:val="24"/>
          <w:lang w:eastAsia="zh-CN"/>
        </w:rPr>
        <w:t>Recommended WF</w:t>
      </w:r>
    </w:p>
    <w:p>
      <w:pPr>
        <w:rPr>
          <w:szCs w:val="24"/>
          <w:lang w:eastAsia="zh-CN"/>
        </w:rPr>
      </w:pPr>
      <w:r>
        <w:rPr>
          <w:szCs w:val="24"/>
          <w:lang w:eastAsia="zh-CN"/>
        </w:rPr>
        <w:t>Comments from companies for input on A-MPR in R4-2010301 as above</w:t>
      </w:r>
    </w:p>
    <w:p>
      <w:pPr>
        <w:rPr>
          <w:szCs w:val="24"/>
          <w:lang w:eastAsia="zh-CN"/>
        </w:rPr>
      </w:pPr>
    </w:p>
    <w:p>
      <w:pPr>
        <w:pStyle w:val="4"/>
        <w:rPr>
          <w:sz w:val="24"/>
        </w:rPr>
      </w:pPr>
      <w:r>
        <w:rPr>
          <w:sz w:val="24"/>
        </w:rPr>
        <w:t>Companies comments on sub-topic 2-1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rPr>
          <w:lang w:val="sv-SE" w:eastAsia="zh-CN"/>
        </w:rPr>
      </w:pP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rPr>
          <w:lang w:val="en-US" w:eastAsia="zh-CN"/>
        </w:rPr>
      </w:pPr>
    </w:p>
    <w:p>
      <w:pPr>
        <w:rPr>
          <w:lang w:val="sv-SE" w:eastAsia="zh-CN"/>
        </w:rPr>
      </w:pPr>
    </w:p>
    <w:p>
      <w:pPr>
        <w:pStyle w:val="2"/>
        <w:rPr>
          <w:lang w:eastAsia="zh-CN"/>
        </w:rPr>
      </w:pPr>
      <w:r>
        <w:rPr>
          <w:lang w:eastAsia="zh-CN"/>
        </w:rPr>
        <w:t>References</w:t>
      </w:r>
    </w:p>
    <w:p>
      <w:pPr>
        <w:keepNext/>
        <w:keepLines/>
        <w:widowControl w:val="0"/>
        <w:tabs>
          <w:tab w:val="left" w:pos="2127"/>
        </w:tabs>
        <w:spacing w:before="120" w:after="120"/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>[1] RP-202799</w:t>
      </w:r>
      <w:r>
        <w:rPr>
          <w:lang w:val="en-US" w:eastAsia="zh-CN"/>
        </w:rPr>
        <w:t>,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“</w:t>
      </w:r>
      <w:r>
        <w:rPr>
          <w:rFonts w:hint="eastAsia"/>
          <w:lang w:val="en-US" w:eastAsia="zh-CN"/>
        </w:rPr>
        <w:t>WID revision: RF requirements enhancement for NR frequency range 1</w:t>
      </w:r>
      <w:r>
        <w:rPr>
          <w:lang w:val="en-US" w:eastAsia="zh-CN"/>
        </w:rPr>
        <w:t>”</w:t>
      </w:r>
      <w:r>
        <w:rPr>
          <w:rFonts w:hint="eastAsia"/>
          <w:lang w:val="en-US" w:eastAsia="zh-CN"/>
        </w:rPr>
        <w:t>, Huawei</w:t>
      </w:r>
      <w:r>
        <w:rPr>
          <w:lang w:val="en-US" w:eastAsia="zh-CN"/>
        </w:rPr>
        <w:t>, 3GPP TSG-RAN Meeting #90-e, Electronic Meeting, 7th – 11th Dec, 2020</w:t>
      </w:r>
    </w:p>
    <w:p>
      <w:pPr>
        <w:rPr>
          <w:lang w:val="en-US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27A"/>
    <w:multiLevelType w:val="multilevel"/>
    <w:tmpl w:val="1425127A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23355193"/>
    <w:multiLevelType w:val="multilevel"/>
    <w:tmpl w:val="23355193"/>
    <w:lvl w:ilvl="0" w:tentative="0">
      <w:start w:val="1"/>
      <w:numFmt w:val="bullet"/>
      <w:lvlText w:val=""/>
      <w:lvlJc w:val="left"/>
      <w:pPr>
        <w:ind w:left="405" w:hanging="360"/>
      </w:pPr>
      <w:rPr>
        <w:rFonts w:hint="default" w:ascii="Symbol" w:hAnsi="Symbol"/>
      </w:rPr>
    </w:lvl>
    <w:lvl w:ilvl="1" w:tentative="0">
      <w:start w:val="0"/>
      <w:numFmt w:val="bullet"/>
      <w:lvlText w:val="-"/>
      <w:lvlJc w:val="left"/>
      <w:pPr>
        <w:ind w:left="885" w:hanging="420"/>
      </w:pPr>
      <w:rPr>
        <w:rFonts w:hint="default" w:ascii="Times New Roman" w:hAnsi="Times New Roman" w:eastAsia="Times New Roman" w:cs="Times New Roman"/>
      </w:rPr>
    </w:lvl>
    <w:lvl w:ilvl="2" w:tentative="0">
      <w:start w:val="0"/>
      <w:numFmt w:val="bullet"/>
      <w:lvlText w:val="-"/>
      <w:lvlJc w:val="left"/>
      <w:pPr>
        <w:ind w:left="1305" w:hanging="420"/>
      </w:pPr>
      <w:rPr>
        <w:rFonts w:hint="default" w:ascii="Times New Roman" w:hAnsi="Times New Roman" w:eastAsia="Times New Roman" w:cs="Times New Roman"/>
      </w:rPr>
    </w:lvl>
    <w:lvl w:ilvl="3" w:tentative="0">
      <w:start w:val="1"/>
      <w:numFmt w:val="decimal"/>
      <w:lvlText w:val="%4."/>
      <w:lvlJc w:val="left"/>
      <w:pPr>
        <w:ind w:left="1725" w:hanging="420"/>
      </w:pPr>
    </w:lvl>
    <w:lvl w:ilvl="4" w:tentative="0">
      <w:start w:val="1"/>
      <w:numFmt w:val="lowerLetter"/>
      <w:lvlText w:val="%5)"/>
      <w:lvlJc w:val="left"/>
      <w:pPr>
        <w:ind w:left="2145" w:hanging="420"/>
      </w:pPr>
    </w:lvl>
    <w:lvl w:ilvl="5" w:tentative="0">
      <w:start w:val="1"/>
      <w:numFmt w:val="lowerRoman"/>
      <w:lvlText w:val="%6."/>
      <w:lvlJc w:val="right"/>
      <w:pPr>
        <w:ind w:left="2565" w:hanging="420"/>
      </w:pPr>
    </w:lvl>
    <w:lvl w:ilvl="6" w:tentative="0">
      <w:start w:val="1"/>
      <w:numFmt w:val="decimal"/>
      <w:lvlText w:val="%7."/>
      <w:lvlJc w:val="left"/>
      <w:pPr>
        <w:ind w:left="2985" w:hanging="420"/>
      </w:pPr>
    </w:lvl>
    <w:lvl w:ilvl="7" w:tentative="0">
      <w:start w:val="1"/>
      <w:numFmt w:val="lowerLetter"/>
      <w:lvlText w:val="%8)"/>
      <w:lvlJc w:val="left"/>
      <w:pPr>
        <w:ind w:left="3405" w:hanging="420"/>
      </w:pPr>
    </w:lvl>
    <w:lvl w:ilvl="8" w:tentative="0">
      <w:start w:val="1"/>
      <w:numFmt w:val="lowerRoman"/>
      <w:lvlText w:val="%9."/>
      <w:lvlJc w:val="right"/>
      <w:pPr>
        <w:ind w:left="3825" w:hanging="420"/>
      </w:pPr>
    </w:lvl>
  </w:abstractNum>
  <w:abstractNum w:abstractNumId="2">
    <w:nsid w:val="2C94577F"/>
    <w:multiLevelType w:val="multilevel"/>
    <w:tmpl w:val="2C94577F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2E785BEF"/>
    <w:multiLevelType w:val="multilevel"/>
    <w:tmpl w:val="2E785BE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04344F5"/>
    <w:multiLevelType w:val="multilevel"/>
    <w:tmpl w:val="304344F5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38E727D0"/>
    <w:multiLevelType w:val="multilevel"/>
    <w:tmpl w:val="38E727D0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3AC13A8C"/>
    <w:multiLevelType w:val="multilevel"/>
    <w:tmpl w:val="3AC13A8C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8">
    <w:nsid w:val="3B7B16B5"/>
    <w:multiLevelType w:val="multilevel"/>
    <w:tmpl w:val="3B7B16B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2B77FD5"/>
    <w:multiLevelType w:val="multilevel"/>
    <w:tmpl w:val="52B77FD5"/>
    <w:lvl w:ilvl="0" w:tentative="0">
      <w:start w:val="1"/>
      <w:numFmt w:val="bullet"/>
      <w:lvlText w:val=""/>
      <w:lvlJc w:val="left"/>
      <w:pPr>
        <w:ind w:left="405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885" w:hanging="42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"/>
      <w:lvlJc w:val="left"/>
      <w:pPr>
        <w:ind w:left="1305" w:hanging="420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ind w:left="1725" w:hanging="420"/>
      </w:pPr>
    </w:lvl>
    <w:lvl w:ilvl="4" w:tentative="0">
      <w:start w:val="1"/>
      <w:numFmt w:val="lowerLetter"/>
      <w:lvlText w:val="%5)"/>
      <w:lvlJc w:val="left"/>
      <w:pPr>
        <w:ind w:left="2145" w:hanging="420"/>
      </w:pPr>
    </w:lvl>
    <w:lvl w:ilvl="5" w:tentative="0">
      <w:start w:val="1"/>
      <w:numFmt w:val="lowerRoman"/>
      <w:lvlText w:val="%6."/>
      <w:lvlJc w:val="right"/>
      <w:pPr>
        <w:ind w:left="2565" w:hanging="420"/>
      </w:pPr>
    </w:lvl>
    <w:lvl w:ilvl="6" w:tentative="0">
      <w:start w:val="1"/>
      <w:numFmt w:val="decimal"/>
      <w:lvlText w:val="%7."/>
      <w:lvlJc w:val="left"/>
      <w:pPr>
        <w:ind w:left="2985" w:hanging="420"/>
      </w:pPr>
    </w:lvl>
    <w:lvl w:ilvl="7" w:tentative="0">
      <w:start w:val="1"/>
      <w:numFmt w:val="lowerLetter"/>
      <w:lvlText w:val="%8)"/>
      <w:lvlJc w:val="left"/>
      <w:pPr>
        <w:ind w:left="3405" w:hanging="420"/>
      </w:pPr>
    </w:lvl>
    <w:lvl w:ilvl="8" w:tentative="0">
      <w:start w:val="1"/>
      <w:numFmt w:val="lowerRoman"/>
      <w:lvlText w:val="%9."/>
      <w:lvlJc w:val="right"/>
      <w:pPr>
        <w:ind w:left="3825" w:hanging="420"/>
      </w:pPr>
    </w:lvl>
  </w:abstractNum>
  <w:abstractNum w:abstractNumId="10">
    <w:nsid w:val="6025389D"/>
    <w:multiLevelType w:val="multilevel"/>
    <w:tmpl w:val="6025389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3847C07"/>
    <w:multiLevelType w:val="multilevel"/>
    <w:tmpl w:val="63847C07"/>
    <w:lvl w:ilvl="0" w:tentative="0">
      <w:start w:val="1"/>
      <w:numFmt w:val="bullet"/>
      <w:lvlText w:val=""/>
      <w:lvlJc w:val="left"/>
      <w:pPr>
        <w:ind w:left="405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885" w:hanging="42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–"/>
      <w:lvlJc w:val="left"/>
      <w:pPr>
        <w:ind w:left="1305" w:hanging="420"/>
      </w:pPr>
      <w:rPr>
        <w:rFonts w:hint="default" w:ascii="Times New Roman" w:hAnsi="Times New Roman"/>
        <w:color w:val="auto"/>
      </w:rPr>
    </w:lvl>
    <w:lvl w:ilvl="3" w:tentative="0">
      <w:start w:val="18"/>
      <w:numFmt w:val="bullet"/>
      <w:lvlText w:val="-"/>
      <w:lvlJc w:val="left"/>
      <w:pPr>
        <w:ind w:left="1725" w:hanging="420"/>
      </w:pPr>
      <w:rPr>
        <w:rFonts w:hint="default" w:ascii="Arial" w:hAnsi="Arial" w:eastAsia="Times New Roman" w:cs="Arial"/>
        <w:i/>
        <w:color w:val="auto"/>
      </w:rPr>
    </w:lvl>
    <w:lvl w:ilvl="4" w:tentative="0">
      <w:start w:val="1"/>
      <w:numFmt w:val="lowerLetter"/>
      <w:lvlText w:val="%5)"/>
      <w:lvlJc w:val="left"/>
      <w:pPr>
        <w:ind w:left="2145" w:hanging="420"/>
      </w:pPr>
    </w:lvl>
    <w:lvl w:ilvl="5" w:tentative="0">
      <w:start w:val="1"/>
      <w:numFmt w:val="lowerRoman"/>
      <w:lvlText w:val="%6."/>
      <w:lvlJc w:val="right"/>
      <w:pPr>
        <w:ind w:left="2565" w:hanging="420"/>
      </w:pPr>
    </w:lvl>
    <w:lvl w:ilvl="6" w:tentative="0">
      <w:start w:val="1"/>
      <w:numFmt w:val="decimal"/>
      <w:lvlText w:val="%7."/>
      <w:lvlJc w:val="left"/>
      <w:pPr>
        <w:ind w:left="2985" w:hanging="420"/>
      </w:pPr>
    </w:lvl>
    <w:lvl w:ilvl="7" w:tentative="0">
      <w:start w:val="1"/>
      <w:numFmt w:val="lowerLetter"/>
      <w:lvlText w:val="%8)"/>
      <w:lvlJc w:val="left"/>
      <w:pPr>
        <w:ind w:left="3405" w:hanging="420"/>
      </w:pPr>
    </w:lvl>
    <w:lvl w:ilvl="8" w:tentative="0">
      <w:start w:val="1"/>
      <w:numFmt w:val="lowerRoman"/>
      <w:lvlText w:val="%9."/>
      <w:lvlJc w:val="right"/>
      <w:pPr>
        <w:ind w:left="3825" w:hanging="420"/>
      </w:pPr>
    </w:lvl>
  </w:abstractNum>
  <w:abstractNum w:abstractNumId="12">
    <w:nsid w:val="64D74DF7"/>
    <w:multiLevelType w:val="multilevel"/>
    <w:tmpl w:val="64D74DF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5DF46AA"/>
    <w:multiLevelType w:val="singleLevel"/>
    <w:tmpl w:val="65DF46AA"/>
    <w:lvl w:ilvl="0" w:tentative="0">
      <w:start w:val="1"/>
      <w:numFmt w:val="bullet"/>
      <w:lvlText w:val="-"/>
      <w:lvlJc w:val="left"/>
      <w:pPr>
        <w:ind w:left="420" w:hanging="420"/>
      </w:pPr>
      <w:rPr>
        <w:rFonts w:hint="default" w:ascii="微软雅黑" w:hAnsi="微软雅黑" w:eastAsia="微软雅黑" w:cs="微软雅黑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12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4165"/>
    <w:rsid w:val="00006680"/>
    <w:rsid w:val="0001432E"/>
    <w:rsid w:val="00020C56"/>
    <w:rsid w:val="00026ACC"/>
    <w:rsid w:val="0003171D"/>
    <w:rsid w:val="00031C1D"/>
    <w:rsid w:val="00035C50"/>
    <w:rsid w:val="000457A1"/>
    <w:rsid w:val="00046B39"/>
    <w:rsid w:val="00047F13"/>
    <w:rsid w:val="00050001"/>
    <w:rsid w:val="00052041"/>
    <w:rsid w:val="0005326A"/>
    <w:rsid w:val="00054F8E"/>
    <w:rsid w:val="0006266D"/>
    <w:rsid w:val="00065506"/>
    <w:rsid w:val="0007382E"/>
    <w:rsid w:val="000766E1"/>
    <w:rsid w:val="00077FF6"/>
    <w:rsid w:val="00080D82"/>
    <w:rsid w:val="00081692"/>
    <w:rsid w:val="000824F9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B5090"/>
    <w:rsid w:val="000C2553"/>
    <w:rsid w:val="000C38C3"/>
    <w:rsid w:val="000D09FD"/>
    <w:rsid w:val="000D44FB"/>
    <w:rsid w:val="000D574B"/>
    <w:rsid w:val="000D6CFC"/>
    <w:rsid w:val="000E2FE7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0243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1DCA"/>
    <w:rsid w:val="001C2AE6"/>
    <w:rsid w:val="001C4A89"/>
    <w:rsid w:val="001C6177"/>
    <w:rsid w:val="001D0363"/>
    <w:rsid w:val="001D7D94"/>
    <w:rsid w:val="001E0A28"/>
    <w:rsid w:val="001E4218"/>
    <w:rsid w:val="001F0B20"/>
    <w:rsid w:val="00200A62"/>
    <w:rsid w:val="00203740"/>
    <w:rsid w:val="002138EA"/>
    <w:rsid w:val="00213F84"/>
    <w:rsid w:val="0021419F"/>
    <w:rsid w:val="00214FBD"/>
    <w:rsid w:val="00215640"/>
    <w:rsid w:val="00222897"/>
    <w:rsid w:val="00222B0C"/>
    <w:rsid w:val="00225C06"/>
    <w:rsid w:val="00235394"/>
    <w:rsid w:val="00235577"/>
    <w:rsid w:val="002360C4"/>
    <w:rsid w:val="002435CA"/>
    <w:rsid w:val="0024469F"/>
    <w:rsid w:val="0024538A"/>
    <w:rsid w:val="0025027F"/>
    <w:rsid w:val="00252DB8"/>
    <w:rsid w:val="002537BC"/>
    <w:rsid w:val="00255C58"/>
    <w:rsid w:val="00260EC7"/>
    <w:rsid w:val="00261539"/>
    <w:rsid w:val="0026179F"/>
    <w:rsid w:val="002666AE"/>
    <w:rsid w:val="00266BFB"/>
    <w:rsid w:val="002721C6"/>
    <w:rsid w:val="00274E1A"/>
    <w:rsid w:val="002775B1"/>
    <w:rsid w:val="002775B9"/>
    <w:rsid w:val="002811C4"/>
    <w:rsid w:val="00282213"/>
    <w:rsid w:val="00284016"/>
    <w:rsid w:val="002858BF"/>
    <w:rsid w:val="00285FF6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1C8C"/>
    <w:rsid w:val="00315867"/>
    <w:rsid w:val="00321150"/>
    <w:rsid w:val="003260D7"/>
    <w:rsid w:val="00336697"/>
    <w:rsid w:val="00336CE6"/>
    <w:rsid w:val="003418CB"/>
    <w:rsid w:val="0034264A"/>
    <w:rsid w:val="00355873"/>
    <w:rsid w:val="0035660F"/>
    <w:rsid w:val="00362686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E5E40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3FEB"/>
    <w:rsid w:val="00424F8C"/>
    <w:rsid w:val="004271BA"/>
    <w:rsid w:val="00430497"/>
    <w:rsid w:val="00431EA9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0E1C"/>
    <w:rsid w:val="00471125"/>
    <w:rsid w:val="0047437A"/>
    <w:rsid w:val="00475117"/>
    <w:rsid w:val="00480E42"/>
    <w:rsid w:val="00484C5D"/>
    <w:rsid w:val="0048543E"/>
    <w:rsid w:val="004868C1"/>
    <w:rsid w:val="0048750F"/>
    <w:rsid w:val="004A495F"/>
    <w:rsid w:val="004A7544"/>
    <w:rsid w:val="004B6B0F"/>
    <w:rsid w:val="004C3691"/>
    <w:rsid w:val="004C7DC8"/>
    <w:rsid w:val="004D737D"/>
    <w:rsid w:val="004E2659"/>
    <w:rsid w:val="004E39EE"/>
    <w:rsid w:val="004E475C"/>
    <w:rsid w:val="004E56E0"/>
    <w:rsid w:val="004E7329"/>
    <w:rsid w:val="004F2B7F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60FDF"/>
    <w:rsid w:val="00571777"/>
    <w:rsid w:val="00571CE2"/>
    <w:rsid w:val="00580FF5"/>
    <w:rsid w:val="0058519C"/>
    <w:rsid w:val="0059149A"/>
    <w:rsid w:val="005956EE"/>
    <w:rsid w:val="005A083E"/>
    <w:rsid w:val="005B3D2F"/>
    <w:rsid w:val="005B4802"/>
    <w:rsid w:val="005C1EA6"/>
    <w:rsid w:val="005C2966"/>
    <w:rsid w:val="005C5780"/>
    <w:rsid w:val="005D0B99"/>
    <w:rsid w:val="005D308E"/>
    <w:rsid w:val="005D3A48"/>
    <w:rsid w:val="005D6759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23F77"/>
    <w:rsid w:val="006302AA"/>
    <w:rsid w:val="006363BD"/>
    <w:rsid w:val="00640187"/>
    <w:rsid w:val="006412DC"/>
    <w:rsid w:val="00642BC6"/>
    <w:rsid w:val="006444FB"/>
    <w:rsid w:val="00644790"/>
    <w:rsid w:val="006501AF"/>
    <w:rsid w:val="00650DDE"/>
    <w:rsid w:val="0065505B"/>
    <w:rsid w:val="00657696"/>
    <w:rsid w:val="006670AC"/>
    <w:rsid w:val="00672307"/>
    <w:rsid w:val="006808C6"/>
    <w:rsid w:val="00682668"/>
    <w:rsid w:val="00686EAE"/>
    <w:rsid w:val="00692A68"/>
    <w:rsid w:val="00695D85"/>
    <w:rsid w:val="006A30A2"/>
    <w:rsid w:val="006A6D23"/>
    <w:rsid w:val="006B25DE"/>
    <w:rsid w:val="006B55BE"/>
    <w:rsid w:val="006C1C3B"/>
    <w:rsid w:val="006C4E43"/>
    <w:rsid w:val="006C643E"/>
    <w:rsid w:val="006D1F4D"/>
    <w:rsid w:val="006D2932"/>
    <w:rsid w:val="006D3671"/>
    <w:rsid w:val="006E0A73"/>
    <w:rsid w:val="006E0FEE"/>
    <w:rsid w:val="006E30B9"/>
    <w:rsid w:val="006E6C11"/>
    <w:rsid w:val="006F7C0C"/>
    <w:rsid w:val="00700755"/>
    <w:rsid w:val="00700C0B"/>
    <w:rsid w:val="007013AF"/>
    <w:rsid w:val="0070646B"/>
    <w:rsid w:val="007130A2"/>
    <w:rsid w:val="00715154"/>
    <w:rsid w:val="00715463"/>
    <w:rsid w:val="007245ED"/>
    <w:rsid w:val="00730655"/>
    <w:rsid w:val="00731D77"/>
    <w:rsid w:val="00732360"/>
    <w:rsid w:val="007328E4"/>
    <w:rsid w:val="0073390A"/>
    <w:rsid w:val="00734E64"/>
    <w:rsid w:val="00736B37"/>
    <w:rsid w:val="00740A35"/>
    <w:rsid w:val="00743310"/>
    <w:rsid w:val="007520B4"/>
    <w:rsid w:val="007655D5"/>
    <w:rsid w:val="007763C1"/>
    <w:rsid w:val="00777E82"/>
    <w:rsid w:val="00781359"/>
    <w:rsid w:val="00786921"/>
    <w:rsid w:val="00794B44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69C9"/>
    <w:rsid w:val="007D75E5"/>
    <w:rsid w:val="007D773E"/>
    <w:rsid w:val="007E066E"/>
    <w:rsid w:val="007E1356"/>
    <w:rsid w:val="007E20FC"/>
    <w:rsid w:val="007E7062"/>
    <w:rsid w:val="007F0E1E"/>
    <w:rsid w:val="007F29A7"/>
    <w:rsid w:val="007F3DAE"/>
    <w:rsid w:val="00805BE8"/>
    <w:rsid w:val="00816078"/>
    <w:rsid w:val="008177E3"/>
    <w:rsid w:val="00822F99"/>
    <w:rsid w:val="00823AA9"/>
    <w:rsid w:val="008255B9"/>
    <w:rsid w:val="00825CD8"/>
    <w:rsid w:val="00827324"/>
    <w:rsid w:val="0083570D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B6"/>
    <w:rsid w:val="008B5AE7"/>
    <w:rsid w:val="008C4CD7"/>
    <w:rsid w:val="008C60E9"/>
    <w:rsid w:val="008D1B7C"/>
    <w:rsid w:val="008D6657"/>
    <w:rsid w:val="008E1F60"/>
    <w:rsid w:val="008E307E"/>
    <w:rsid w:val="008F4DD1"/>
    <w:rsid w:val="008F6056"/>
    <w:rsid w:val="00902C07"/>
    <w:rsid w:val="00905804"/>
    <w:rsid w:val="009070C4"/>
    <w:rsid w:val="009101E2"/>
    <w:rsid w:val="00911206"/>
    <w:rsid w:val="00915D73"/>
    <w:rsid w:val="00916077"/>
    <w:rsid w:val="009170A2"/>
    <w:rsid w:val="009208A6"/>
    <w:rsid w:val="00924514"/>
    <w:rsid w:val="00927316"/>
    <w:rsid w:val="0093276D"/>
    <w:rsid w:val="00933D12"/>
    <w:rsid w:val="00937065"/>
    <w:rsid w:val="00940285"/>
    <w:rsid w:val="009415B0"/>
    <w:rsid w:val="00946124"/>
    <w:rsid w:val="00947E7E"/>
    <w:rsid w:val="0095139A"/>
    <w:rsid w:val="00953E16"/>
    <w:rsid w:val="00953F7E"/>
    <w:rsid w:val="009542AC"/>
    <w:rsid w:val="00954410"/>
    <w:rsid w:val="00961BB2"/>
    <w:rsid w:val="00962108"/>
    <w:rsid w:val="009638D6"/>
    <w:rsid w:val="0097408E"/>
    <w:rsid w:val="00974BB2"/>
    <w:rsid w:val="00974FA7"/>
    <w:rsid w:val="009756E5"/>
    <w:rsid w:val="00975986"/>
    <w:rsid w:val="00976F9D"/>
    <w:rsid w:val="00977A8C"/>
    <w:rsid w:val="00983910"/>
    <w:rsid w:val="009844EA"/>
    <w:rsid w:val="009932AC"/>
    <w:rsid w:val="00994351"/>
    <w:rsid w:val="00996A8F"/>
    <w:rsid w:val="009A1DBF"/>
    <w:rsid w:val="009A68E6"/>
    <w:rsid w:val="009A7598"/>
    <w:rsid w:val="009B1DF8"/>
    <w:rsid w:val="009B23B0"/>
    <w:rsid w:val="009B2535"/>
    <w:rsid w:val="009B3D20"/>
    <w:rsid w:val="009B4862"/>
    <w:rsid w:val="009B5418"/>
    <w:rsid w:val="009C0727"/>
    <w:rsid w:val="009C492F"/>
    <w:rsid w:val="009C73F6"/>
    <w:rsid w:val="009D2FF2"/>
    <w:rsid w:val="009D3226"/>
    <w:rsid w:val="009D3385"/>
    <w:rsid w:val="009D793C"/>
    <w:rsid w:val="009E16A9"/>
    <w:rsid w:val="009E246F"/>
    <w:rsid w:val="009E375F"/>
    <w:rsid w:val="009E39D4"/>
    <w:rsid w:val="009E41B9"/>
    <w:rsid w:val="009E5401"/>
    <w:rsid w:val="009E5592"/>
    <w:rsid w:val="00A05F26"/>
    <w:rsid w:val="00A0758F"/>
    <w:rsid w:val="00A1570A"/>
    <w:rsid w:val="00A211B4"/>
    <w:rsid w:val="00A27FBA"/>
    <w:rsid w:val="00A33DDF"/>
    <w:rsid w:val="00A34547"/>
    <w:rsid w:val="00A35B90"/>
    <w:rsid w:val="00A376B7"/>
    <w:rsid w:val="00A41BF5"/>
    <w:rsid w:val="00A44778"/>
    <w:rsid w:val="00A469E7"/>
    <w:rsid w:val="00A536B2"/>
    <w:rsid w:val="00A604A4"/>
    <w:rsid w:val="00A61B7D"/>
    <w:rsid w:val="00A6605B"/>
    <w:rsid w:val="00A66ADC"/>
    <w:rsid w:val="00A7147D"/>
    <w:rsid w:val="00A81608"/>
    <w:rsid w:val="00A81B15"/>
    <w:rsid w:val="00A82338"/>
    <w:rsid w:val="00A837FF"/>
    <w:rsid w:val="00A84DC8"/>
    <w:rsid w:val="00A85DBC"/>
    <w:rsid w:val="00A87FEB"/>
    <w:rsid w:val="00A9238D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C71B7"/>
    <w:rsid w:val="00AD7736"/>
    <w:rsid w:val="00AE10CE"/>
    <w:rsid w:val="00AE1678"/>
    <w:rsid w:val="00AE70D4"/>
    <w:rsid w:val="00AE7868"/>
    <w:rsid w:val="00AF0407"/>
    <w:rsid w:val="00AF28AB"/>
    <w:rsid w:val="00AF2A88"/>
    <w:rsid w:val="00AF4D8B"/>
    <w:rsid w:val="00B00E34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4B69"/>
    <w:rsid w:val="00B87725"/>
    <w:rsid w:val="00B94E38"/>
    <w:rsid w:val="00BA17D3"/>
    <w:rsid w:val="00BA259A"/>
    <w:rsid w:val="00BA259C"/>
    <w:rsid w:val="00BA29D3"/>
    <w:rsid w:val="00BA307F"/>
    <w:rsid w:val="00BA5280"/>
    <w:rsid w:val="00BB12D7"/>
    <w:rsid w:val="00BB14F1"/>
    <w:rsid w:val="00BB572E"/>
    <w:rsid w:val="00BB74FD"/>
    <w:rsid w:val="00BC5982"/>
    <w:rsid w:val="00BC5CDD"/>
    <w:rsid w:val="00BC60BF"/>
    <w:rsid w:val="00BD28BF"/>
    <w:rsid w:val="00BD6404"/>
    <w:rsid w:val="00BE33AE"/>
    <w:rsid w:val="00BF046F"/>
    <w:rsid w:val="00BF1DCF"/>
    <w:rsid w:val="00C01D50"/>
    <w:rsid w:val="00C056DC"/>
    <w:rsid w:val="00C1329B"/>
    <w:rsid w:val="00C24C05"/>
    <w:rsid w:val="00C24D2F"/>
    <w:rsid w:val="00C252C7"/>
    <w:rsid w:val="00C26222"/>
    <w:rsid w:val="00C2719A"/>
    <w:rsid w:val="00C31283"/>
    <w:rsid w:val="00C3284D"/>
    <w:rsid w:val="00C33C48"/>
    <w:rsid w:val="00C340E5"/>
    <w:rsid w:val="00C35AA7"/>
    <w:rsid w:val="00C43BA1"/>
    <w:rsid w:val="00C43DAB"/>
    <w:rsid w:val="00C45535"/>
    <w:rsid w:val="00C47F08"/>
    <w:rsid w:val="00C505DC"/>
    <w:rsid w:val="00C50A76"/>
    <w:rsid w:val="00C514A6"/>
    <w:rsid w:val="00C55FEC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95122"/>
    <w:rsid w:val="00CA08C6"/>
    <w:rsid w:val="00CA0A77"/>
    <w:rsid w:val="00CA2729"/>
    <w:rsid w:val="00CA3057"/>
    <w:rsid w:val="00CA45F8"/>
    <w:rsid w:val="00CB0305"/>
    <w:rsid w:val="00CB33C7"/>
    <w:rsid w:val="00CB6C3B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11615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44F7"/>
    <w:rsid w:val="00D65DCC"/>
    <w:rsid w:val="00D67FCF"/>
    <w:rsid w:val="00D709CE"/>
    <w:rsid w:val="00D71F73"/>
    <w:rsid w:val="00D72629"/>
    <w:rsid w:val="00D80786"/>
    <w:rsid w:val="00D81CAB"/>
    <w:rsid w:val="00D82747"/>
    <w:rsid w:val="00D82F3C"/>
    <w:rsid w:val="00D83F09"/>
    <w:rsid w:val="00D8576F"/>
    <w:rsid w:val="00D8677F"/>
    <w:rsid w:val="00D87B4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4757A"/>
    <w:rsid w:val="00E531EB"/>
    <w:rsid w:val="00E54874"/>
    <w:rsid w:val="00E54B6F"/>
    <w:rsid w:val="00E55ACA"/>
    <w:rsid w:val="00E57B74"/>
    <w:rsid w:val="00E65BC6"/>
    <w:rsid w:val="00E661FF"/>
    <w:rsid w:val="00E726EB"/>
    <w:rsid w:val="00E72C85"/>
    <w:rsid w:val="00E7439F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2C7A"/>
    <w:rsid w:val="00EA3B4F"/>
    <w:rsid w:val="00EA3C24"/>
    <w:rsid w:val="00EA73DF"/>
    <w:rsid w:val="00EB61AE"/>
    <w:rsid w:val="00EC322D"/>
    <w:rsid w:val="00ED383A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50EE"/>
    <w:rsid w:val="00F1679D"/>
    <w:rsid w:val="00F1682C"/>
    <w:rsid w:val="00F20B91"/>
    <w:rsid w:val="00F22775"/>
    <w:rsid w:val="00F24B8B"/>
    <w:rsid w:val="00F2631D"/>
    <w:rsid w:val="00F30D2E"/>
    <w:rsid w:val="00F340BD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03"/>
    <w:rsid w:val="00F94715"/>
    <w:rsid w:val="00F96A3D"/>
    <w:rsid w:val="00FA4718"/>
    <w:rsid w:val="00FA5848"/>
    <w:rsid w:val="00FA7F3D"/>
    <w:rsid w:val="00FB38D8"/>
    <w:rsid w:val="00FC051F"/>
    <w:rsid w:val="00FC06FF"/>
    <w:rsid w:val="00FC510E"/>
    <w:rsid w:val="00FC69B4"/>
    <w:rsid w:val="00FD0694"/>
    <w:rsid w:val="00FD25BE"/>
    <w:rsid w:val="00FD2E70"/>
    <w:rsid w:val="00FD7AA7"/>
    <w:rsid w:val="00FE211F"/>
    <w:rsid w:val="00FF1FCB"/>
    <w:rsid w:val="00FF52D4"/>
    <w:rsid w:val="00FF6AA4"/>
    <w:rsid w:val="00FF6B09"/>
    <w:rsid w:val="02C82066"/>
    <w:rsid w:val="06282F9F"/>
    <w:rsid w:val="190B3428"/>
    <w:rsid w:val="26D40096"/>
    <w:rsid w:val="30F6074E"/>
    <w:rsid w:val="69C1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nhideWhenUsed="0" w:uiPriority="0" w:semiHidden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qFormat/>
    <w:uiPriority w:val="1"/>
  </w:style>
  <w:style w:type="table" w:default="1" w:styleId="4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uiPriority w:val="0"/>
    <w:pPr>
      <w:widowControl w:val="0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uiPriority w:val="0"/>
    <w:pPr>
      <w:ind w:left="1418" w:hanging="1418"/>
    </w:pPr>
  </w:style>
  <w:style w:type="paragraph" w:styleId="45">
    <w:name w:val="Normal (Web)"/>
    <w:basedOn w:val="1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99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30"/>
    <w:uiPriority w:val="99"/>
    <w:rPr>
      <w:lang w:val="en-GB" w:eastAsia="en-US"/>
    </w:rPr>
  </w:style>
  <w:style w:type="character" w:customStyle="1" w:styleId="109">
    <w:name w:val="批注主题 Char"/>
    <w:basedOn w:val="108"/>
    <w:uiPriority w:val="0"/>
    <w:rPr>
      <w:lang w:val="en-GB" w:eastAsia="en-US"/>
    </w:rPr>
  </w:style>
  <w:style w:type="paragraph" w:customStyle="1" w:styleId="110">
    <w:name w:val="Revision"/>
    <w:hidden/>
    <w:semiHidden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uiPriority w:val="0"/>
    <w:rPr>
      <w:rFonts w:ascii="Arial" w:hAnsi="Arial"/>
      <w:lang w:val="en-GB"/>
    </w:rPr>
  </w:style>
  <w:style w:type="character" w:customStyle="1" w:styleId="120">
    <w:name w:val="B1 Char"/>
    <w:link w:val="74"/>
    <w:uiPriority w:val="0"/>
    <w:rPr>
      <w:lang w:val="en-GB"/>
    </w:rPr>
  </w:style>
  <w:style w:type="character" w:customStyle="1" w:styleId="121">
    <w:name w:val="Caption Char2"/>
    <w:link w:val="28"/>
    <w:uiPriority w:val="0"/>
    <w:rPr>
      <w:b/>
      <w:lang w:val="en-GB"/>
    </w:rPr>
  </w:style>
  <w:style w:type="character" w:customStyle="1" w:styleId="122">
    <w:name w:val="Heading 3 Char"/>
    <w:link w:val="4"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1"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2"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uiPriority w:val="99"/>
    <w:rPr>
      <w:b/>
      <w:bCs/>
      <w:lang w:val="en-GB" w:eastAsia="en-US"/>
    </w:rPr>
  </w:style>
  <w:style w:type="character" w:customStyle="1" w:styleId="130">
    <w:name w:val="Subtle Reference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Body Text Indent 2 Char"/>
    <w:basedOn w:val="51"/>
    <w:link w:val="35"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51"/>
    <w:link w:val="36"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51"/>
    <w:link w:val="41"/>
    <w:semiHidden/>
    <w:uiPriority w:val="0"/>
    <w:rPr>
      <w:sz w:val="16"/>
      <w:lang w:val="en-GB" w:eastAsia="en-US"/>
    </w:rPr>
  </w:style>
  <w:style w:type="paragraph" w:customStyle="1" w:styleId="145">
    <w:name w:val="tah"/>
    <w:basedOn w:val="1"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  <w:style w:type="character" w:customStyle="1" w:styleId="153">
    <w:name w:val="Unresolved Mention"/>
    <w:basedOn w:val="51"/>
    <w:semiHidden/>
    <w:unhideWhenUsed/>
    <w:uiPriority w:val="99"/>
    <w:rPr>
      <w:color w:val="605E5C"/>
      <w:shd w:val="clear" w:color="auto" w:fill="E1DFDD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03B8A0-DBD2-410F-AE79-B6A7569DD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Pages>10</Pages>
  <Words>2038</Words>
  <Characters>11756</Characters>
  <Lines>97</Lines>
  <Paragraphs>27</Paragraphs>
  <TotalTime>470</TotalTime>
  <ScaleCrop>false</ScaleCrop>
  <LinksUpToDate>false</LinksUpToDate>
  <CharactersWithSpaces>13767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2021-01-19T03:07:00Z</dcterms:created>
  <dc:creator>양윤오/책임연구원/미래기술센터 C&amp;M표준(연)5G무선통신표준Task(yoonoh.yang@lge.com)</dc:creator>
  <cp:lastModifiedBy>ZTE</cp:lastModifiedBy>
  <cp:lastPrinted>2019-04-25T01:09:00Z</cp:lastPrinted>
  <dcterms:modified xsi:type="dcterms:W3CDTF">2021-01-26T04:03:11Z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