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781C25B1"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7D4">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00D907D4">
        <w:rPr>
          <w:rFonts w:ascii="Arial" w:eastAsiaTheme="minorEastAsia" w:hAnsi="Arial" w:cs="Arial"/>
          <w:b/>
          <w:sz w:val="24"/>
          <w:szCs w:val="24"/>
          <w:lang w:eastAsia="zh-CN"/>
        </w:rPr>
        <w:tab/>
      </w:r>
      <w:r w:rsidR="00D907D4">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D907D4">
        <w:rPr>
          <w:rFonts w:ascii="Arial" w:eastAsiaTheme="minorEastAsia" w:hAnsi="Arial" w:cs="Arial"/>
          <w:b/>
          <w:sz w:val="24"/>
          <w:szCs w:val="24"/>
          <w:lang w:eastAsia="zh-CN"/>
        </w:rPr>
        <w:t>10</w:t>
      </w:r>
      <w:r w:rsidRPr="001E0A28">
        <w:rPr>
          <w:rFonts w:ascii="Arial" w:eastAsiaTheme="minorEastAsia" w:hAnsi="Arial" w:cs="Arial"/>
          <w:b/>
          <w:sz w:val="24"/>
          <w:szCs w:val="24"/>
          <w:lang w:eastAsia="zh-CN"/>
        </w:rPr>
        <w:t>XXXX</w:t>
      </w:r>
    </w:p>
    <w:p w14:paraId="0E0F466F" w14:textId="53FE91B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January</w:t>
      </w:r>
      <w:r w:rsidRPr="001E0A28">
        <w:rPr>
          <w:rFonts w:ascii="Arial" w:eastAsiaTheme="minorEastAsia" w:hAnsi="Arial" w:cs="Arial"/>
          <w:b/>
          <w:sz w:val="24"/>
          <w:szCs w:val="24"/>
          <w:lang w:eastAsia="zh-CN"/>
        </w:rPr>
        <w:t xml:space="preserve"> – </w:t>
      </w:r>
      <w:r w:rsidR="00D907D4">
        <w:rPr>
          <w:rFonts w:ascii="Arial" w:eastAsiaTheme="minorEastAsia" w:hAnsi="Arial" w:cs="Arial"/>
          <w:b/>
          <w:sz w:val="24"/>
          <w:szCs w:val="24"/>
          <w:lang w:eastAsia="zh-CN"/>
        </w:rPr>
        <w:t>5</w:t>
      </w:r>
      <w:r w:rsidR="00D907D4" w:rsidRPr="00D907D4">
        <w:rPr>
          <w:rFonts w:ascii="Arial" w:eastAsiaTheme="minorEastAsia" w:hAnsi="Arial" w:cs="Arial"/>
          <w:b/>
          <w:sz w:val="24"/>
          <w:szCs w:val="24"/>
          <w:vertAlign w:val="superscript"/>
          <w:lang w:eastAsia="zh-CN"/>
        </w:rPr>
        <w:t>th</w:t>
      </w:r>
      <w:r w:rsidR="00D907D4">
        <w:rPr>
          <w:rFonts w:ascii="Arial" w:eastAsiaTheme="minorEastAsia" w:hAnsi="Arial" w:cs="Arial"/>
          <w:b/>
          <w:sz w:val="24"/>
          <w:szCs w:val="24"/>
          <w:lang w:eastAsia="zh-CN"/>
        </w:rPr>
        <w:t xml:space="preserve"> February</w:t>
      </w:r>
      <w:r w:rsidRPr="001E0A28">
        <w:rPr>
          <w:rFonts w:ascii="Arial" w:eastAsiaTheme="minorEastAsia" w:hAnsi="Arial" w:cs="Arial"/>
          <w:b/>
          <w:sz w:val="24"/>
          <w:szCs w:val="24"/>
          <w:lang w:eastAsia="zh-CN"/>
        </w:rPr>
        <w:t>, 202</w:t>
      </w:r>
      <w:r w:rsidR="00D907D4">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0E3FEA3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9058C">
        <w:rPr>
          <w:rFonts w:ascii="Arial" w:eastAsiaTheme="minorEastAsia" w:hAnsi="Arial" w:cs="Arial"/>
          <w:color w:val="000000"/>
          <w:sz w:val="22"/>
          <w:lang w:eastAsia="zh-CN"/>
        </w:rPr>
        <w:t>9.34</w:t>
      </w:r>
    </w:p>
    <w:p w14:paraId="50D5329D" w14:textId="5758DDD9"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3128D">
        <w:rPr>
          <w:rFonts w:ascii="Arial" w:hAnsi="Arial" w:cs="Arial"/>
          <w:color w:val="000000"/>
          <w:sz w:val="22"/>
          <w:lang w:eastAsia="zh-CN"/>
        </w:rPr>
        <w:t>Moderator</w:t>
      </w:r>
      <w:r w:rsidR="00321150" w:rsidRPr="00D3128D">
        <w:rPr>
          <w:rFonts w:ascii="Arial" w:hAnsi="Arial" w:cs="Arial"/>
          <w:color w:val="000000"/>
          <w:sz w:val="22"/>
          <w:lang w:eastAsia="zh-CN"/>
        </w:rPr>
        <w:t xml:space="preserve"> </w:t>
      </w:r>
      <w:r w:rsidR="004D737D" w:rsidRPr="00D3128D">
        <w:rPr>
          <w:rFonts w:ascii="Arial" w:hAnsi="Arial" w:cs="Arial"/>
          <w:color w:val="000000"/>
          <w:sz w:val="22"/>
          <w:lang w:eastAsia="zh-CN"/>
        </w:rPr>
        <w:t>(</w:t>
      </w:r>
      <w:r w:rsidR="00D907D4" w:rsidRPr="00D3128D">
        <w:rPr>
          <w:rFonts w:ascii="Arial" w:hAnsi="Arial" w:cs="Arial"/>
          <w:color w:val="000000"/>
          <w:sz w:val="22"/>
          <w:lang w:eastAsia="zh-CN"/>
        </w:rPr>
        <w:t>Qualcomm Incorporated</w:t>
      </w:r>
      <w:r w:rsidR="004D737D" w:rsidRPr="00D3128D">
        <w:rPr>
          <w:rFonts w:ascii="Arial" w:hAnsi="Arial" w:cs="Arial"/>
          <w:color w:val="000000"/>
          <w:sz w:val="22"/>
          <w:lang w:eastAsia="zh-CN"/>
        </w:rPr>
        <w:t>)</w:t>
      </w:r>
    </w:p>
    <w:p w14:paraId="6104B222" w14:textId="4155EC14" w:rsidR="00D3128D"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D3128D">
        <w:rPr>
          <w:rFonts w:ascii="Arial" w:eastAsiaTheme="minorEastAsia" w:hAnsi="Arial" w:cs="Arial"/>
          <w:color w:val="000000"/>
          <w:sz w:val="22"/>
          <w:lang w:eastAsia="zh-CN"/>
        </w:rPr>
        <w:t>98e</w:t>
      </w:r>
      <w:proofErr w:type="gramStart"/>
      <w:r w:rsidR="00533159" w:rsidRPr="00533159">
        <w:rPr>
          <w:rFonts w:ascii="Arial" w:eastAsiaTheme="minorEastAsia" w:hAnsi="Arial" w:cs="Arial"/>
          <w:color w:val="000000"/>
          <w:sz w:val="22"/>
          <w:lang w:eastAsia="zh-CN"/>
        </w:rPr>
        <w:t>][</w:t>
      </w:r>
      <w:proofErr w:type="gramEnd"/>
      <w:r w:rsidR="0029058C">
        <w:rPr>
          <w:rFonts w:ascii="Arial" w:eastAsiaTheme="minorEastAsia" w:hAnsi="Arial" w:cs="Arial"/>
          <w:color w:val="000000"/>
          <w:sz w:val="22"/>
          <w:lang w:eastAsia="zh-CN"/>
        </w:rPr>
        <w:t>132</w:t>
      </w:r>
      <w:r w:rsidR="00D3128D">
        <w:rPr>
          <w:rFonts w:ascii="Arial" w:eastAsiaTheme="minorEastAsia" w:hAnsi="Arial" w:cs="Arial"/>
          <w:color w:val="000000"/>
          <w:sz w:val="22"/>
          <w:lang w:eastAsia="zh-CN"/>
        </w:rPr>
        <w:t xml:space="preserve">] </w:t>
      </w:r>
      <w:r w:rsidR="0029058C">
        <w:rPr>
          <w:rFonts w:ascii="Arial" w:eastAsiaTheme="minorEastAsia" w:hAnsi="Arial" w:cs="Arial"/>
          <w:color w:val="000000"/>
          <w:sz w:val="22"/>
          <w:lang w:eastAsia="zh-CN"/>
        </w:rPr>
        <w:t>HPUE_PC1_5_n77_n78</w:t>
      </w:r>
    </w:p>
    <w:p w14:paraId="67B0962B" w14:textId="3BB67073"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BC95E3E" w14:textId="3B024C32" w:rsidR="0029058C" w:rsidRDefault="004B41B7" w:rsidP="00642BC6">
      <w:pPr>
        <w:rPr>
          <w:iCs/>
          <w:lang w:eastAsia="zh-CN"/>
        </w:rPr>
      </w:pPr>
      <w:r>
        <w:rPr>
          <w:iCs/>
          <w:lang w:eastAsia="zh-CN"/>
        </w:rPr>
        <w:t xml:space="preserve">This document summarizes the email discussion on topics related to </w:t>
      </w:r>
      <w:r w:rsidR="0029058C">
        <w:rPr>
          <w:iCs/>
          <w:lang w:eastAsia="zh-CN"/>
        </w:rPr>
        <w:t>Power Class 1.5 in Bands n77 and n78 in Agenda 9.34.</w:t>
      </w:r>
      <w:r w:rsidR="0075635D">
        <w:rPr>
          <w:iCs/>
          <w:lang w:eastAsia="zh-CN"/>
        </w:rPr>
        <w:t xml:space="preserve">  The discussion is divided into two topics:  </w:t>
      </w:r>
    </w:p>
    <w:p w14:paraId="6231F6EC" w14:textId="211BEA95" w:rsidR="0075635D" w:rsidRDefault="0075635D" w:rsidP="00642BC6">
      <w:pPr>
        <w:rPr>
          <w:iCs/>
          <w:lang w:eastAsia="zh-CN"/>
        </w:rPr>
      </w:pPr>
      <w:r>
        <w:rPr>
          <w:iCs/>
          <w:lang w:eastAsia="zh-CN"/>
        </w:rPr>
        <w:tab/>
        <w:t>Topic #1:  UE RF assumptions</w:t>
      </w:r>
    </w:p>
    <w:p w14:paraId="47031598" w14:textId="3D2D69EC" w:rsidR="0075635D" w:rsidRDefault="0075635D" w:rsidP="00642BC6">
      <w:pPr>
        <w:rPr>
          <w:iCs/>
          <w:lang w:eastAsia="zh-CN"/>
        </w:rPr>
      </w:pPr>
      <w:r>
        <w:rPr>
          <w:iCs/>
          <w:lang w:eastAsia="zh-CN"/>
        </w:rPr>
        <w:tab/>
        <w:t xml:space="preserve">Topic #2:  </w:t>
      </w:r>
      <w:r w:rsidRPr="0075635D">
        <w:rPr>
          <w:iCs/>
          <w:lang w:eastAsia="zh-CN"/>
        </w:rPr>
        <w:t>RF exposure regulatory aspects</w:t>
      </w:r>
    </w:p>
    <w:p w14:paraId="609286E5" w14:textId="24A8B368"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9058C">
        <w:rPr>
          <w:lang w:eastAsia="ja-JP"/>
        </w:rPr>
        <w:t>UE RF assumptions</w:t>
      </w:r>
    </w:p>
    <w:p w14:paraId="6BBA3DC8" w14:textId="3900E6C8" w:rsidR="0029058C" w:rsidRDefault="0029058C" w:rsidP="00035C50">
      <w:pPr>
        <w:rPr>
          <w:iCs/>
          <w:lang w:eastAsia="zh-CN"/>
        </w:rPr>
      </w:pPr>
      <w:r>
        <w:rPr>
          <w:iCs/>
          <w:lang w:eastAsia="zh-CN"/>
        </w:rPr>
        <w:t xml:space="preserve">In order to conduct the work, especially to derive MPR and A-MPR, it is </w:t>
      </w:r>
      <w:r w:rsidR="007E0888">
        <w:rPr>
          <w:iCs/>
          <w:lang w:eastAsia="zh-CN"/>
        </w:rPr>
        <w:t>beneficial</w:t>
      </w:r>
      <w:r>
        <w:rPr>
          <w:iCs/>
          <w:lang w:eastAsia="zh-CN"/>
        </w:rPr>
        <w:t xml:space="preserve"> to adopt assumptions.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5"/>
        <w:gridCol w:w="1353"/>
        <w:gridCol w:w="5596"/>
      </w:tblGrid>
      <w:tr w:rsidR="00746C9B" w:rsidRPr="00F53FE2" w14:paraId="0411894B" w14:textId="77777777" w:rsidTr="00746C9B">
        <w:trPr>
          <w:trHeight w:val="468"/>
        </w:trPr>
        <w:tc>
          <w:tcPr>
            <w:tcW w:w="1485" w:type="dxa"/>
            <w:vAlign w:val="center"/>
          </w:tcPr>
          <w:p w14:paraId="2F14AAAF" w14:textId="0E1491F7" w:rsidR="00746C9B" w:rsidRPr="00805BE8" w:rsidRDefault="00746C9B" w:rsidP="00805BE8">
            <w:pPr>
              <w:spacing w:before="120" w:after="120"/>
              <w:rPr>
                <w:b/>
                <w:bCs/>
              </w:rPr>
            </w:pPr>
            <w:r w:rsidRPr="00805BE8">
              <w:rPr>
                <w:b/>
                <w:bCs/>
              </w:rPr>
              <w:t>T-doc number</w:t>
            </w:r>
          </w:p>
        </w:tc>
        <w:tc>
          <w:tcPr>
            <w:tcW w:w="1353" w:type="dxa"/>
            <w:vAlign w:val="center"/>
          </w:tcPr>
          <w:p w14:paraId="46E4D078" w14:textId="02D74717" w:rsidR="00746C9B" w:rsidRPr="00805BE8" w:rsidRDefault="00746C9B" w:rsidP="00805BE8">
            <w:pPr>
              <w:spacing w:before="120" w:after="120"/>
              <w:rPr>
                <w:b/>
                <w:bCs/>
              </w:rPr>
            </w:pPr>
            <w:r w:rsidRPr="00805BE8">
              <w:rPr>
                <w:b/>
                <w:bCs/>
              </w:rPr>
              <w:t>Company</w:t>
            </w:r>
          </w:p>
        </w:tc>
        <w:tc>
          <w:tcPr>
            <w:tcW w:w="5596" w:type="dxa"/>
            <w:vAlign w:val="center"/>
          </w:tcPr>
          <w:p w14:paraId="531E5DB7" w14:textId="1856A816" w:rsidR="00746C9B" w:rsidRPr="00805BE8" w:rsidRDefault="00746C9B" w:rsidP="00805BE8">
            <w:pPr>
              <w:spacing w:before="120" w:after="120"/>
              <w:rPr>
                <w:b/>
                <w:bCs/>
              </w:rPr>
            </w:pPr>
            <w:r w:rsidRPr="00805BE8">
              <w:rPr>
                <w:b/>
                <w:bCs/>
              </w:rPr>
              <w:t>Proposals</w:t>
            </w:r>
            <w:r>
              <w:rPr>
                <w:b/>
                <w:bCs/>
              </w:rPr>
              <w:t xml:space="preserve"> / Observations</w:t>
            </w:r>
          </w:p>
        </w:tc>
      </w:tr>
      <w:tr w:rsidR="00746C9B" w14:paraId="4246E76B" w14:textId="77777777" w:rsidTr="00746C9B">
        <w:trPr>
          <w:trHeight w:val="468"/>
        </w:trPr>
        <w:tc>
          <w:tcPr>
            <w:tcW w:w="1485" w:type="dxa"/>
          </w:tcPr>
          <w:p w14:paraId="176150C7" w14:textId="77777777" w:rsidR="0029058C" w:rsidRDefault="00565CF1" w:rsidP="0029058C">
            <w:pPr>
              <w:spacing w:after="0"/>
              <w:rPr>
                <w:rFonts w:ascii="Arial" w:hAnsi="Arial" w:cs="Arial"/>
                <w:b/>
                <w:bCs/>
                <w:color w:val="0000FF"/>
                <w:sz w:val="16"/>
                <w:szCs w:val="16"/>
                <w:u w:val="single"/>
                <w:lang w:val="en-US"/>
              </w:rPr>
            </w:pPr>
            <w:hyperlink r:id="rId10" w:tgtFrame="_parent" w:history="1">
              <w:r w:rsidR="0029058C">
                <w:rPr>
                  <w:rStyle w:val="Hyperlink"/>
                  <w:rFonts w:ascii="Arial" w:hAnsi="Arial" w:cs="Arial"/>
                  <w:b/>
                  <w:bCs/>
                  <w:sz w:val="16"/>
                  <w:szCs w:val="16"/>
                </w:rPr>
                <w:t>R4-2100287</w:t>
              </w:r>
            </w:hyperlink>
          </w:p>
          <w:p w14:paraId="12FD4C09" w14:textId="2EA9A67F" w:rsidR="00746C9B" w:rsidRPr="004A7544" w:rsidRDefault="00746C9B" w:rsidP="00746C9B">
            <w:pPr>
              <w:spacing w:before="120" w:after="120"/>
            </w:pPr>
          </w:p>
        </w:tc>
        <w:tc>
          <w:tcPr>
            <w:tcW w:w="1353" w:type="dxa"/>
          </w:tcPr>
          <w:p w14:paraId="1A5AAE84" w14:textId="5845631B" w:rsidR="00746C9B" w:rsidRPr="004A7544" w:rsidRDefault="0029058C" w:rsidP="00805BE8">
            <w:pPr>
              <w:spacing w:before="120" w:after="120"/>
            </w:pPr>
            <w:r w:rsidRPr="0029058C">
              <w:t>LG Electronics France</w:t>
            </w:r>
          </w:p>
        </w:tc>
        <w:tc>
          <w:tcPr>
            <w:tcW w:w="5596" w:type="dxa"/>
          </w:tcPr>
          <w:p w14:paraId="287EDB60" w14:textId="77777777" w:rsidR="0029058C" w:rsidRDefault="0029058C" w:rsidP="00746C9B">
            <w:pPr>
              <w:pStyle w:val="Observation"/>
              <w:rPr>
                <w:rFonts w:eastAsia="Yu Mincho"/>
                <w:b/>
                <w:bCs/>
                <w:i w:val="0"/>
              </w:rPr>
            </w:pPr>
            <w:r w:rsidRPr="0029058C">
              <w:rPr>
                <w:rFonts w:eastAsia="Yu Mincho"/>
                <w:b/>
                <w:bCs/>
                <w:i w:val="0"/>
              </w:rPr>
              <w:t>Consideration for RF architecture for n77/n78 PC1.5 UE</w:t>
            </w:r>
          </w:p>
          <w:p w14:paraId="40091EFA" w14:textId="62F226F7" w:rsidR="007E0888" w:rsidRPr="007E0888" w:rsidRDefault="007E0888" w:rsidP="007E0888">
            <w:pPr>
              <w:pStyle w:val="BodyText"/>
              <w:rPr>
                <w:bCs/>
                <w:noProof/>
                <w:lang w:val="en-US" w:eastAsia="ko-KR"/>
              </w:rPr>
            </w:pPr>
            <w:r w:rsidRPr="007E0888">
              <w:rPr>
                <w:bCs/>
                <w:noProof/>
                <w:lang w:val="en-US" w:eastAsia="ko-KR"/>
              </w:rPr>
              <w:t>Observation 1: For PC1.5 UL-MIMO requirements, the architecture with 2PA (26dBm +26dBm) and 2 Tx antenna used as baseline in Rel-16.</w:t>
            </w:r>
          </w:p>
          <w:p w14:paraId="33A06D30" w14:textId="77777777" w:rsidR="007E0888" w:rsidRPr="007E0888" w:rsidRDefault="007E0888" w:rsidP="007E0888">
            <w:pPr>
              <w:pStyle w:val="BodyText"/>
              <w:rPr>
                <w:bCs/>
                <w:lang w:val="en-US" w:eastAsia="ko-KR"/>
              </w:rPr>
            </w:pPr>
            <w:r w:rsidRPr="007E0888">
              <w:rPr>
                <w:bCs/>
                <w:lang w:val="en-US" w:eastAsia="ko-KR"/>
              </w:rPr>
              <w:t xml:space="preserve">Proposal 1: RAN4 should consider above basic simulations assumptions in for MPR/A-MPR requirements for PC 1.5 UE at n77/n78 in Rel-17. </w:t>
            </w:r>
          </w:p>
          <w:p w14:paraId="05DE8FBC" w14:textId="77777777" w:rsidR="00746C9B" w:rsidRDefault="007E0888" w:rsidP="007E0888">
            <w:pPr>
              <w:rPr>
                <w:bCs/>
                <w:lang w:val="en-US" w:eastAsia="ko-KR"/>
              </w:rPr>
            </w:pPr>
            <w:r w:rsidRPr="007E0888">
              <w:rPr>
                <w:bCs/>
                <w:lang w:val="en-US" w:eastAsia="ko-KR"/>
              </w:rPr>
              <w:t xml:space="preserve">Proposal 2: If Proposal 1 is reasonable to derive n77/n78 MPR/A-MPR requirements for smart phone type UE, then RAN4 can reuse MPR requirement in Table 6.2.2-4 for PC1.5 UE with dual </w:t>
            </w:r>
            <w:proofErr w:type="spellStart"/>
            <w:r w:rsidRPr="007E0888">
              <w:rPr>
                <w:bCs/>
                <w:lang w:val="en-US" w:eastAsia="ko-KR"/>
              </w:rPr>
              <w:t>Tx</w:t>
            </w:r>
            <w:proofErr w:type="spellEnd"/>
            <w:r w:rsidRPr="007E0888">
              <w:rPr>
                <w:bCs/>
                <w:lang w:val="en-US" w:eastAsia="ko-KR"/>
              </w:rPr>
              <w:t xml:space="preserve"> in TS38.101-1.</w:t>
            </w:r>
          </w:p>
          <w:p w14:paraId="463CE1D5" w14:textId="77777777" w:rsidR="007E0888" w:rsidRPr="007E0888" w:rsidRDefault="007E0888" w:rsidP="007E0888">
            <w:pPr>
              <w:rPr>
                <w:bCs/>
                <w:lang w:val="en-US" w:eastAsia="ko-KR"/>
              </w:rPr>
            </w:pPr>
            <w:r w:rsidRPr="007E0888">
              <w:rPr>
                <w:bCs/>
                <w:lang w:val="en-US" w:eastAsia="ko-KR"/>
              </w:rPr>
              <w:t>Proposal 3: RAN4 can derive A-MPR requirements based on the above simulations assumptions in section 3 for PC1.5 NR UE in n77/n78.</w:t>
            </w:r>
          </w:p>
          <w:p w14:paraId="51591453" w14:textId="77777777" w:rsidR="007E0888" w:rsidRDefault="007E0888" w:rsidP="007E0888">
            <w:pPr>
              <w:pStyle w:val="BodyText"/>
              <w:numPr>
                <w:ilvl w:val="0"/>
                <w:numId w:val="17"/>
              </w:numPr>
              <w:spacing w:after="120"/>
              <w:ind w:leftChars="400" w:left="1200"/>
              <w:rPr>
                <w:lang w:val="en-US" w:eastAsia="ko-KR"/>
              </w:rPr>
            </w:pPr>
            <w:r>
              <w:rPr>
                <w:lang w:val="en-US" w:eastAsia="ko-KR"/>
              </w:rPr>
              <w:t xml:space="preserve">2 </w:t>
            </w:r>
            <w:proofErr w:type="spellStart"/>
            <w:r>
              <w:rPr>
                <w:lang w:val="en-US" w:eastAsia="ko-KR"/>
              </w:rPr>
              <w:t>Tx</w:t>
            </w:r>
            <w:proofErr w:type="spellEnd"/>
            <w:r>
              <w:rPr>
                <w:lang w:val="en-US" w:eastAsia="ko-KR"/>
              </w:rPr>
              <w:t xml:space="preserve"> antennas and 2 PA with 26dBm +26dBm </w:t>
            </w:r>
          </w:p>
          <w:p w14:paraId="616D9E8C" w14:textId="77777777" w:rsidR="007E0888" w:rsidRDefault="007E0888" w:rsidP="007E0888">
            <w:pPr>
              <w:pStyle w:val="BodyText"/>
              <w:numPr>
                <w:ilvl w:val="0"/>
                <w:numId w:val="17"/>
              </w:numPr>
              <w:spacing w:after="120"/>
              <w:ind w:leftChars="400" w:left="1200"/>
              <w:rPr>
                <w:lang w:val="en-US" w:eastAsia="ko-KR"/>
              </w:rPr>
            </w:pPr>
            <w:r>
              <w:rPr>
                <w:rFonts w:hint="eastAsia"/>
                <w:lang w:val="en-US" w:eastAsia="ko-KR"/>
              </w:rPr>
              <w:t>Anten</w:t>
            </w:r>
            <w:r>
              <w:rPr>
                <w:lang w:val="en-US" w:eastAsia="ko-KR"/>
              </w:rPr>
              <w:t>na isolation of 10dB</w:t>
            </w:r>
          </w:p>
          <w:p w14:paraId="45685E5D" w14:textId="77777777" w:rsidR="007E0888" w:rsidRDefault="007E0888" w:rsidP="007E0888">
            <w:pPr>
              <w:pStyle w:val="BodyText"/>
              <w:numPr>
                <w:ilvl w:val="0"/>
                <w:numId w:val="17"/>
              </w:numPr>
              <w:spacing w:after="120"/>
              <w:ind w:leftChars="400" w:left="1200"/>
              <w:rPr>
                <w:lang w:val="en-US" w:eastAsia="ko-KR"/>
              </w:rPr>
            </w:pPr>
            <w:r>
              <w:rPr>
                <w:lang w:val="en-US" w:eastAsia="ko-KR"/>
              </w:rPr>
              <w:t>Post PA loss of 4dB</w:t>
            </w:r>
          </w:p>
          <w:p w14:paraId="4FF8F924" w14:textId="77777777" w:rsidR="007E0888" w:rsidRDefault="007E0888" w:rsidP="007E0888">
            <w:pPr>
              <w:pStyle w:val="BodyText"/>
              <w:numPr>
                <w:ilvl w:val="0"/>
                <w:numId w:val="17"/>
              </w:numPr>
              <w:spacing w:after="120"/>
              <w:ind w:leftChars="400" w:left="1200"/>
              <w:rPr>
                <w:lang w:val="en-US" w:eastAsia="ko-KR"/>
              </w:rPr>
            </w:pPr>
            <w:r>
              <w:rPr>
                <w:lang w:val="en-US" w:eastAsia="ko-KR"/>
              </w:rPr>
              <w:t>Equal power per Antenna</w:t>
            </w:r>
          </w:p>
          <w:p w14:paraId="1D7AAE60" w14:textId="77777777" w:rsidR="007E0888" w:rsidRDefault="007E0888" w:rsidP="007E0888">
            <w:pPr>
              <w:pStyle w:val="BodyText"/>
              <w:numPr>
                <w:ilvl w:val="0"/>
                <w:numId w:val="17"/>
              </w:numPr>
              <w:spacing w:after="120"/>
              <w:ind w:leftChars="400" w:left="1200"/>
              <w:rPr>
                <w:lang w:val="en-US" w:eastAsia="ko-KR"/>
              </w:rPr>
            </w:pPr>
            <w:r>
              <w:rPr>
                <w:lang w:val="en-US" w:eastAsia="ko-KR"/>
              </w:rPr>
              <w:t>Allow UL contiguous/non-contiguous resource allocation</w:t>
            </w:r>
          </w:p>
          <w:p w14:paraId="0680599E" w14:textId="77777777" w:rsidR="007E0888" w:rsidRPr="00865384" w:rsidRDefault="007E0888" w:rsidP="007E0888">
            <w:pPr>
              <w:pStyle w:val="BodyText"/>
              <w:numPr>
                <w:ilvl w:val="0"/>
                <w:numId w:val="17"/>
              </w:numPr>
              <w:spacing w:after="120"/>
              <w:ind w:leftChars="400" w:left="1200"/>
              <w:rPr>
                <w:lang w:val="en-US" w:eastAsia="ko-KR"/>
              </w:rPr>
            </w:pPr>
            <w:r>
              <w:rPr>
                <w:lang w:val="en-US" w:eastAsia="ko-KR"/>
              </w:rPr>
              <w:t>NR DFT-s-OFDM/QPSK</w:t>
            </w:r>
            <w:r>
              <w:rPr>
                <w:rFonts w:hint="eastAsia"/>
                <w:lang w:val="en-US" w:eastAsia="ko-KR"/>
              </w:rPr>
              <w:t xml:space="preserve"> with </w:t>
            </w:r>
            <w:r>
              <w:rPr>
                <w:lang w:val="en-US" w:eastAsia="ko-KR"/>
              </w:rPr>
              <w:t>30kHz SCS</w:t>
            </w:r>
          </w:p>
          <w:p w14:paraId="04FAB37B" w14:textId="77777777" w:rsidR="007E0888" w:rsidRDefault="007E0888" w:rsidP="007E0888">
            <w:pPr>
              <w:pStyle w:val="BodyText"/>
              <w:numPr>
                <w:ilvl w:val="0"/>
                <w:numId w:val="17"/>
              </w:numPr>
              <w:spacing w:after="120"/>
              <w:ind w:leftChars="400" w:left="1200"/>
              <w:rPr>
                <w:lang w:val="en-US" w:eastAsia="ko-KR"/>
              </w:rPr>
            </w:pPr>
            <w:r>
              <w:rPr>
                <w:lang w:val="en-US" w:eastAsia="ko-KR"/>
              </w:rPr>
              <w:lastRenderedPageBreak/>
              <w:t>NR 60MHz CBW</w:t>
            </w:r>
          </w:p>
          <w:p w14:paraId="20C42830" w14:textId="77777777" w:rsidR="007E0888" w:rsidRDefault="007E0888" w:rsidP="007E0888">
            <w:pPr>
              <w:pStyle w:val="BodyText"/>
              <w:numPr>
                <w:ilvl w:val="0"/>
                <w:numId w:val="17"/>
              </w:numPr>
              <w:spacing w:after="120"/>
              <w:ind w:leftChars="400" w:left="1200"/>
              <w:rPr>
                <w:lang w:val="en-US" w:eastAsia="ko-KR"/>
              </w:rPr>
            </w:pPr>
            <w:r>
              <w:rPr>
                <w:lang w:val="en-US" w:eastAsia="ko-KR"/>
              </w:rPr>
              <w:t>Various allocation combinations with range of aggregate BWs, with focus on “worst case” combinations (assumed to be near-equal allocation BWs).</w:t>
            </w:r>
          </w:p>
          <w:p w14:paraId="20467D40" w14:textId="77777777" w:rsidR="007E0888" w:rsidRDefault="007E0888" w:rsidP="007E0888">
            <w:pPr>
              <w:pStyle w:val="BodyText"/>
              <w:numPr>
                <w:ilvl w:val="0"/>
                <w:numId w:val="17"/>
              </w:numPr>
              <w:spacing w:after="120"/>
              <w:ind w:leftChars="400" w:left="1200"/>
              <w:rPr>
                <w:lang w:val="en-US" w:eastAsia="ko-KR"/>
              </w:rPr>
            </w:pPr>
            <w:r>
              <w:rPr>
                <w:lang w:val="en-US" w:eastAsia="ko-KR"/>
              </w:rPr>
              <w:t>Determine back-off required to meet the regional regulations such as Additional SEM, Additional SE and specific ACLR limits</w:t>
            </w:r>
          </w:p>
          <w:p w14:paraId="23E5CF1A" w14:textId="0DA3547A" w:rsidR="007E0888" w:rsidRPr="004A7544" w:rsidRDefault="007E0888" w:rsidP="007E0888">
            <w:pPr>
              <w:pStyle w:val="BodyText"/>
              <w:numPr>
                <w:ilvl w:val="0"/>
                <w:numId w:val="17"/>
              </w:numPr>
              <w:spacing w:after="240"/>
              <w:ind w:leftChars="400" w:left="1203" w:hanging="403"/>
            </w:pPr>
            <w:r>
              <w:rPr>
                <w:lang w:val="en-US" w:eastAsia="ko-KR"/>
              </w:rPr>
              <w:t>Goal is to take data from multiple sources and determine whether or not define new A-MPR curves accommodating different implementations.</w:t>
            </w:r>
          </w:p>
        </w:tc>
      </w:tr>
      <w:tr w:rsidR="00746C9B" w14:paraId="7CEF6C04" w14:textId="77777777" w:rsidTr="00746C9B">
        <w:trPr>
          <w:trHeight w:val="468"/>
        </w:trPr>
        <w:tc>
          <w:tcPr>
            <w:tcW w:w="1485" w:type="dxa"/>
          </w:tcPr>
          <w:p w14:paraId="274E6254" w14:textId="77777777" w:rsidR="0029058C" w:rsidRDefault="00565CF1" w:rsidP="0029058C">
            <w:pPr>
              <w:spacing w:after="0"/>
              <w:rPr>
                <w:rFonts w:ascii="Arial" w:hAnsi="Arial" w:cs="Arial"/>
                <w:b/>
                <w:bCs/>
                <w:color w:val="0000FF"/>
                <w:sz w:val="16"/>
                <w:szCs w:val="16"/>
                <w:u w:val="single"/>
                <w:lang w:val="en-US"/>
              </w:rPr>
            </w:pPr>
            <w:hyperlink r:id="rId11" w:tgtFrame="_parent" w:history="1">
              <w:r w:rsidR="0029058C">
                <w:rPr>
                  <w:rStyle w:val="Hyperlink"/>
                  <w:rFonts w:ascii="Arial" w:hAnsi="Arial" w:cs="Arial"/>
                  <w:b/>
                  <w:bCs/>
                  <w:sz w:val="16"/>
                  <w:szCs w:val="16"/>
                </w:rPr>
                <w:t>R4-2100515</w:t>
              </w:r>
            </w:hyperlink>
          </w:p>
          <w:p w14:paraId="7DB124F9" w14:textId="77777777" w:rsidR="00746C9B" w:rsidRDefault="00746C9B" w:rsidP="00746C9B">
            <w:pPr>
              <w:spacing w:before="120" w:after="0"/>
              <w:rPr>
                <w:rFonts w:ascii="Arial" w:hAnsi="Arial" w:cs="Arial"/>
                <w:b/>
                <w:bCs/>
                <w:color w:val="0000FF"/>
                <w:sz w:val="16"/>
                <w:szCs w:val="16"/>
                <w:u w:val="single"/>
              </w:rPr>
            </w:pPr>
          </w:p>
        </w:tc>
        <w:tc>
          <w:tcPr>
            <w:tcW w:w="1353" w:type="dxa"/>
          </w:tcPr>
          <w:p w14:paraId="0FE4650A" w14:textId="04DBBEEC" w:rsidR="00746C9B" w:rsidRDefault="0029058C" w:rsidP="00805BE8">
            <w:pPr>
              <w:spacing w:before="120" w:after="120"/>
            </w:pPr>
            <w:r>
              <w:t>Apple Inc.</w:t>
            </w:r>
          </w:p>
        </w:tc>
        <w:tc>
          <w:tcPr>
            <w:tcW w:w="5596" w:type="dxa"/>
          </w:tcPr>
          <w:p w14:paraId="3ADB0727" w14:textId="77777777" w:rsidR="0029058C" w:rsidRDefault="0029058C" w:rsidP="001D7159">
            <w:pPr>
              <w:rPr>
                <w:b/>
                <w:bCs/>
              </w:rPr>
            </w:pPr>
            <w:r w:rsidRPr="0029058C">
              <w:rPr>
                <w:b/>
                <w:bCs/>
              </w:rPr>
              <w:t>Considerations for PC1.5 with n77 and n78</w:t>
            </w:r>
          </w:p>
          <w:p w14:paraId="68DED5C4" w14:textId="77777777" w:rsidR="007E0888" w:rsidRPr="007E0888" w:rsidRDefault="007E0888" w:rsidP="007E0888">
            <w:pPr>
              <w:jc w:val="both"/>
            </w:pPr>
            <w:r w:rsidRPr="007E0888">
              <w:t xml:space="preserve">Observation 1: PC1.5 is achieved via dual </w:t>
            </w:r>
            <w:proofErr w:type="spellStart"/>
            <w:r w:rsidRPr="007E0888">
              <w:t>Tx</w:t>
            </w:r>
            <w:proofErr w:type="spellEnd"/>
            <w:r w:rsidRPr="007E0888">
              <w:t xml:space="preserve"> chains as there is no 29dBm power amplifier deployed in UEs and requires higher power </w:t>
            </w:r>
            <w:proofErr w:type="spellStart"/>
            <w:r w:rsidRPr="007E0888">
              <w:t>backoff</w:t>
            </w:r>
            <w:proofErr w:type="spellEnd"/>
            <w:r w:rsidRPr="007E0888">
              <w:t xml:space="preserve"> compared to single </w:t>
            </w:r>
            <w:proofErr w:type="spellStart"/>
            <w:r w:rsidRPr="007E0888">
              <w:t>Tx</w:t>
            </w:r>
            <w:proofErr w:type="spellEnd"/>
            <w:r w:rsidRPr="007E0888">
              <w:t xml:space="preserve"> operation.</w:t>
            </w:r>
          </w:p>
          <w:p w14:paraId="47BBC20E" w14:textId="77777777" w:rsidR="007E0888" w:rsidRPr="007E0888" w:rsidRDefault="007E0888" w:rsidP="007E0888">
            <w:pPr>
              <w:jc w:val="both"/>
            </w:pPr>
            <w:r w:rsidRPr="007E0888">
              <w:t xml:space="preserve">Observation 2:  PC1.5 MPR was developed for single and dual layer UL-MIMO operation but not for </w:t>
            </w:r>
            <w:proofErr w:type="spellStart"/>
            <w:r w:rsidRPr="007E0888">
              <w:t>TxD</w:t>
            </w:r>
            <w:proofErr w:type="spellEnd"/>
            <w:r w:rsidRPr="007E0888">
              <w:t>.</w:t>
            </w:r>
          </w:p>
          <w:p w14:paraId="5E424864" w14:textId="77777777" w:rsidR="007E0888" w:rsidRPr="007E0888" w:rsidRDefault="007E0888" w:rsidP="007E0888">
            <w:pPr>
              <w:jc w:val="both"/>
            </w:pPr>
            <w:r w:rsidRPr="007E0888">
              <w:t xml:space="preserve">Proposal 1: PC1.5 should not be used for </w:t>
            </w:r>
            <w:proofErr w:type="spellStart"/>
            <w:r w:rsidRPr="007E0888">
              <w:t>TxD</w:t>
            </w:r>
            <w:proofErr w:type="spellEnd"/>
            <w:r w:rsidRPr="007E0888">
              <w:t xml:space="preserve"> as the discussion is not finished in RAN4. Support for </w:t>
            </w:r>
            <w:proofErr w:type="spellStart"/>
            <w:r w:rsidRPr="007E0888">
              <w:t>TxD</w:t>
            </w:r>
            <w:proofErr w:type="spellEnd"/>
            <w:r w:rsidRPr="007E0888">
              <w:t xml:space="preserve"> can be added later if required.</w:t>
            </w:r>
          </w:p>
          <w:p w14:paraId="4804D86B" w14:textId="2FE00D74" w:rsidR="001D7159" w:rsidRPr="001D7159" w:rsidRDefault="007E0888" w:rsidP="007E0888">
            <w:pPr>
              <w:jc w:val="both"/>
              <w:rPr>
                <w:rFonts w:eastAsia="Batang"/>
                <w:b/>
                <w:bCs/>
                <w:lang w:eastAsia="ko-KR"/>
              </w:rPr>
            </w:pPr>
            <w:r w:rsidRPr="007E0888">
              <w:rPr>
                <w:lang w:eastAsia="ja-JP" w:bidi="hi-IN"/>
              </w:rPr>
              <w:t xml:space="preserve">Proposal 2: If improvements for power </w:t>
            </w:r>
            <w:proofErr w:type="spellStart"/>
            <w:r w:rsidRPr="007E0888">
              <w:rPr>
                <w:lang w:eastAsia="ja-JP" w:bidi="hi-IN"/>
              </w:rPr>
              <w:t>backoff</w:t>
            </w:r>
            <w:proofErr w:type="spellEnd"/>
            <w:r w:rsidRPr="007E0888">
              <w:rPr>
                <w:lang w:eastAsia="ja-JP" w:bidi="hi-IN"/>
              </w:rPr>
              <w:t xml:space="preserve"> are considered for n77 and n78 then the relevant measurement assumptions (Antenna isolations of 10 dB, 4 dB post PA loss and 26dBm </w:t>
            </w:r>
            <w:proofErr w:type="spellStart"/>
            <w:r w:rsidRPr="007E0888">
              <w:rPr>
                <w:lang w:eastAsia="ja-JP" w:bidi="hi-IN"/>
              </w:rPr>
              <w:t>Tx</w:t>
            </w:r>
            <w:proofErr w:type="spellEnd"/>
            <w:r w:rsidRPr="007E0888">
              <w:rPr>
                <w:lang w:eastAsia="ja-JP" w:bidi="hi-IN"/>
              </w:rPr>
              <w:t xml:space="preserve"> chains) shall be reused to obtain reliable results.</w:t>
            </w:r>
          </w:p>
        </w:tc>
      </w:tr>
      <w:tr w:rsidR="001D7159" w14:paraId="3CB0FDFB" w14:textId="77777777" w:rsidTr="00746C9B">
        <w:trPr>
          <w:trHeight w:val="468"/>
        </w:trPr>
        <w:tc>
          <w:tcPr>
            <w:tcW w:w="1485" w:type="dxa"/>
          </w:tcPr>
          <w:p w14:paraId="0EEC2AA3" w14:textId="77777777" w:rsidR="0029058C" w:rsidRDefault="00565CF1" w:rsidP="0029058C">
            <w:pPr>
              <w:spacing w:after="0"/>
              <w:rPr>
                <w:rFonts w:ascii="Arial" w:hAnsi="Arial" w:cs="Arial"/>
                <w:b/>
                <w:bCs/>
                <w:color w:val="0000FF"/>
                <w:sz w:val="16"/>
                <w:szCs w:val="16"/>
                <w:u w:val="single"/>
                <w:lang w:val="en-US"/>
              </w:rPr>
            </w:pPr>
            <w:hyperlink r:id="rId12" w:tgtFrame="_parent" w:history="1">
              <w:r w:rsidR="0029058C">
                <w:rPr>
                  <w:rStyle w:val="Hyperlink"/>
                  <w:rFonts w:ascii="Arial" w:hAnsi="Arial" w:cs="Arial"/>
                  <w:b/>
                  <w:bCs/>
                  <w:sz w:val="16"/>
                  <w:szCs w:val="16"/>
                </w:rPr>
                <w:t>R4-2102283</w:t>
              </w:r>
            </w:hyperlink>
          </w:p>
          <w:p w14:paraId="5225BCA4" w14:textId="77777777" w:rsidR="001D7159" w:rsidRDefault="001D7159" w:rsidP="001D7159">
            <w:pPr>
              <w:spacing w:before="120" w:after="0"/>
              <w:rPr>
                <w:rFonts w:ascii="Arial" w:hAnsi="Arial" w:cs="Arial"/>
                <w:b/>
                <w:bCs/>
                <w:color w:val="0000FF"/>
                <w:sz w:val="16"/>
                <w:szCs w:val="16"/>
                <w:u w:val="single"/>
              </w:rPr>
            </w:pPr>
          </w:p>
        </w:tc>
        <w:tc>
          <w:tcPr>
            <w:tcW w:w="1353" w:type="dxa"/>
          </w:tcPr>
          <w:p w14:paraId="0CC2B8AC" w14:textId="06543626" w:rsidR="001D7159" w:rsidRPr="00746C9B" w:rsidRDefault="0029058C" w:rsidP="00805BE8">
            <w:pPr>
              <w:spacing w:before="120" w:after="120"/>
            </w:pPr>
            <w:r>
              <w:t xml:space="preserve">Huawei, </w:t>
            </w:r>
            <w:proofErr w:type="spellStart"/>
            <w:r>
              <w:t>HiSilicon</w:t>
            </w:r>
            <w:proofErr w:type="spellEnd"/>
          </w:p>
        </w:tc>
        <w:tc>
          <w:tcPr>
            <w:tcW w:w="5596" w:type="dxa"/>
          </w:tcPr>
          <w:p w14:paraId="2250B886" w14:textId="77777777" w:rsidR="0029058C" w:rsidRDefault="0029058C" w:rsidP="00805BE8">
            <w:pPr>
              <w:spacing w:before="120" w:after="120"/>
              <w:rPr>
                <w:b/>
                <w:bCs/>
              </w:rPr>
            </w:pPr>
            <w:r w:rsidRPr="0029058C">
              <w:rPr>
                <w:b/>
                <w:bCs/>
              </w:rPr>
              <w:t>Consideration on adding PC 1.5 for n77 and n78</w:t>
            </w:r>
          </w:p>
          <w:p w14:paraId="46A95436" w14:textId="77777777" w:rsidR="002C62BC" w:rsidRPr="002C62BC" w:rsidRDefault="002C62BC" w:rsidP="002C62BC">
            <w:pPr>
              <w:rPr>
                <w:bCs/>
                <w:color w:val="000000" w:themeColor="text1"/>
                <w:lang w:eastAsia="zh-CN"/>
              </w:rPr>
            </w:pPr>
            <w:r w:rsidRPr="002C62BC">
              <w:rPr>
                <w:bCs/>
                <w:color w:val="000000" w:themeColor="text1"/>
                <w:lang w:eastAsia="zh-CN"/>
              </w:rPr>
              <w:t>Proposal 1: Add Power Class 1.5 to band n77 and n78 in Table 6.2.1-1 and Table 6.2D.1-1 as shown above.</w:t>
            </w:r>
          </w:p>
          <w:p w14:paraId="69106F29" w14:textId="77777777" w:rsidR="002C62BC" w:rsidRPr="002C62BC" w:rsidRDefault="002C62BC" w:rsidP="002C62BC">
            <w:pPr>
              <w:rPr>
                <w:bCs/>
                <w:color w:val="000000" w:themeColor="text1"/>
                <w:lang w:eastAsia="zh-CN"/>
              </w:rPr>
            </w:pPr>
            <w:r w:rsidRPr="002C62BC">
              <w:rPr>
                <w:bCs/>
                <w:color w:val="000000" w:themeColor="text1"/>
                <w:lang w:eastAsia="zh-CN"/>
              </w:rPr>
              <w:t xml:space="preserve">Proposal 2: Reuse the existing MPR requirements in Clause 6.2.2 for band n77 and n78 PC 1.5. </w:t>
            </w:r>
          </w:p>
          <w:p w14:paraId="3685660A" w14:textId="77777777" w:rsidR="002C62BC" w:rsidRPr="002C62BC" w:rsidRDefault="002C62BC" w:rsidP="002C62BC">
            <w:pPr>
              <w:rPr>
                <w:bCs/>
                <w:color w:val="000000" w:themeColor="text1"/>
                <w:lang w:eastAsia="zh-CN"/>
              </w:rPr>
            </w:pPr>
            <w:r w:rsidRPr="002C62BC">
              <w:rPr>
                <w:bCs/>
                <w:color w:val="000000" w:themeColor="text1"/>
                <w:lang w:eastAsia="zh-CN"/>
              </w:rPr>
              <w:t>Proposal 3: No A-MPR is needed for band n77 or n78 PC 1.5.</w:t>
            </w:r>
          </w:p>
          <w:p w14:paraId="253350D7" w14:textId="02C0C284" w:rsidR="001D7159" w:rsidRPr="002C62BC" w:rsidRDefault="002C62BC" w:rsidP="002C62BC">
            <w:pPr>
              <w:rPr>
                <w:bCs/>
                <w:color w:val="000000" w:themeColor="text1"/>
                <w:lang w:eastAsia="zh-CN"/>
              </w:rPr>
            </w:pPr>
            <w:r w:rsidRPr="002C62BC">
              <w:rPr>
                <w:bCs/>
                <w:color w:val="000000" w:themeColor="text1"/>
                <w:lang w:eastAsia="zh-CN"/>
              </w:rPr>
              <w:t xml:space="preserve">Proposal 4: Reuse the existing power reduction mechanism in Clause 6.2.4 for band n77 and n78 PC 1.5 in order to fulfil the regulatory SAR requirements. </w:t>
            </w:r>
          </w:p>
        </w:tc>
      </w:tr>
      <w:tr w:rsidR="0029058C" w14:paraId="42D8AF5F" w14:textId="77777777" w:rsidTr="00746C9B">
        <w:trPr>
          <w:trHeight w:val="468"/>
        </w:trPr>
        <w:tc>
          <w:tcPr>
            <w:tcW w:w="1485" w:type="dxa"/>
          </w:tcPr>
          <w:p w14:paraId="0699AF72" w14:textId="77777777" w:rsidR="0029058C" w:rsidRDefault="00565CF1" w:rsidP="0029058C">
            <w:pPr>
              <w:spacing w:after="0"/>
              <w:rPr>
                <w:rFonts w:ascii="Arial" w:hAnsi="Arial" w:cs="Arial"/>
                <w:b/>
                <w:bCs/>
                <w:color w:val="0000FF"/>
                <w:sz w:val="16"/>
                <w:szCs w:val="16"/>
                <w:u w:val="single"/>
                <w:lang w:val="en-US"/>
              </w:rPr>
            </w:pPr>
            <w:hyperlink r:id="rId13" w:tgtFrame="_parent" w:history="1">
              <w:r w:rsidR="0029058C">
                <w:rPr>
                  <w:rStyle w:val="Hyperlink"/>
                  <w:rFonts w:ascii="Arial" w:hAnsi="Arial" w:cs="Arial"/>
                  <w:b/>
                  <w:bCs/>
                  <w:sz w:val="16"/>
                  <w:szCs w:val="16"/>
                </w:rPr>
                <w:t>R4-2102417</w:t>
              </w:r>
            </w:hyperlink>
          </w:p>
          <w:p w14:paraId="769B497C" w14:textId="77777777" w:rsidR="0029058C" w:rsidRDefault="0029058C" w:rsidP="0029058C">
            <w:pPr>
              <w:spacing w:after="0"/>
              <w:rPr>
                <w:rFonts w:ascii="Arial" w:hAnsi="Arial" w:cs="Arial"/>
                <w:b/>
                <w:bCs/>
                <w:color w:val="0000FF"/>
                <w:sz w:val="16"/>
                <w:szCs w:val="16"/>
                <w:u w:val="single"/>
              </w:rPr>
            </w:pPr>
          </w:p>
        </w:tc>
        <w:tc>
          <w:tcPr>
            <w:tcW w:w="1353" w:type="dxa"/>
          </w:tcPr>
          <w:p w14:paraId="3E5F20D8" w14:textId="3ACE6A7A" w:rsidR="0029058C" w:rsidRDefault="0029058C" w:rsidP="00805BE8">
            <w:pPr>
              <w:spacing w:before="120" w:after="120"/>
            </w:pPr>
            <w:r>
              <w:t>Qualcomm Incorporated</w:t>
            </w:r>
          </w:p>
        </w:tc>
        <w:tc>
          <w:tcPr>
            <w:tcW w:w="5596" w:type="dxa"/>
          </w:tcPr>
          <w:p w14:paraId="6B697C3C" w14:textId="77777777" w:rsidR="0029058C" w:rsidRDefault="0029058C" w:rsidP="00805BE8">
            <w:pPr>
              <w:spacing w:before="120" w:after="120"/>
              <w:rPr>
                <w:b/>
                <w:bCs/>
              </w:rPr>
            </w:pPr>
            <w:r w:rsidRPr="0029058C">
              <w:rPr>
                <w:b/>
                <w:bCs/>
              </w:rPr>
              <w:t>PC 1.5 for bands n77 and n78</w:t>
            </w:r>
          </w:p>
          <w:p w14:paraId="48CFFA0A" w14:textId="77777777" w:rsidR="002C62BC" w:rsidRPr="002C62BC" w:rsidRDefault="002C62BC" w:rsidP="002C62BC">
            <w:r w:rsidRPr="002C62BC">
              <w:t>Observation:  Two approaches are available to derive requirements for FWA and mobile UE.  The minimum requirement is based on mobile UE with the expectation that FWA can easily meet this, or two sets of requirements are defined according to each device type.</w:t>
            </w:r>
          </w:p>
          <w:p w14:paraId="08FDA741" w14:textId="77777777" w:rsidR="002C62BC" w:rsidRPr="002C62BC" w:rsidRDefault="002C62BC" w:rsidP="002C62BC">
            <w:r w:rsidRPr="002C62BC">
              <w:t xml:space="preserve">Proposal 1:  It is proposed to evaluate whether the assumptions to derive performance requirements for FWA should be modified from those previously used for mobile UE.  </w:t>
            </w:r>
          </w:p>
          <w:p w14:paraId="1CF1BB26" w14:textId="77777777" w:rsidR="002C62BC" w:rsidRPr="002C62BC" w:rsidRDefault="002C62BC" w:rsidP="002C62BC">
            <w:pPr>
              <w:rPr>
                <w:rFonts w:eastAsia="Malgun Gothic"/>
                <w:lang w:eastAsia="ko-KR"/>
              </w:rPr>
            </w:pPr>
            <w:r w:rsidRPr="002C62BC">
              <w:rPr>
                <w:rFonts w:eastAsia="Malgun Gothic"/>
                <w:lang w:eastAsia="ko-KR"/>
              </w:rPr>
              <w:t xml:space="preserve">Proposal 2:  General requirements such as </w:t>
            </w:r>
            <w:proofErr w:type="spellStart"/>
            <w:r w:rsidRPr="002C62BC">
              <w:rPr>
                <w:rFonts w:eastAsia="Malgun Gothic"/>
                <w:lang w:eastAsia="ko-KR"/>
              </w:rPr>
              <w:t>Tx</w:t>
            </w:r>
            <w:proofErr w:type="spellEnd"/>
            <w:r w:rsidRPr="002C62BC">
              <w:rPr>
                <w:rFonts w:eastAsia="Malgun Gothic"/>
                <w:lang w:eastAsia="ko-KR"/>
              </w:rPr>
              <w:t xml:space="preserve"> power tolerance, spurious emissions, and signal quality are already defined in the specifications.  SAR mechanisms including the 25% default value for uplink duty cycle should be reconsidered for FWA and modified if needed.</w:t>
            </w:r>
          </w:p>
          <w:p w14:paraId="627BCF9D" w14:textId="5A914D2D" w:rsidR="002C62BC" w:rsidRPr="0029058C" w:rsidRDefault="002C62BC" w:rsidP="002C62BC">
            <w:pPr>
              <w:rPr>
                <w:b/>
                <w:bCs/>
              </w:rPr>
            </w:pPr>
            <w:r w:rsidRPr="002C62BC">
              <w:rPr>
                <w:lang w:val="en-US"/>
              </w:rPr>
              <w:lastRenderedPageBreak/>
              <w:t xml:space="preserve">Proposal 3:  No new emission requirements are needed for PC1.5 in Bands n77 and n78 and no new A-MPR appears to be needed for coexistence.  However, the need for NS and A-MPR are to be further studied for power </w:t>
            </w:r>
            <w:proofErr w:type="spellStart"/>
            <w:r w:rsidRPr="002C62BC">
              <w:rPr>
                <w:lang w:val="en-US"/>
              </w:rPr>
              <w:t>backoff</w:t>
            </w:r>
            <w:proofErr w:type="spellEnd"/>
            <w:r w:rsidRPr="002C62BC">
              <w:rPr>
                <w:lang w:val="en-US"/>
              </w:rPr>
              <w:t xml:space="preserve"> reduction on a band-specific per-deployment basis in n77 and n78.</w:t>
            </w:r>
          </w:p>
        </w:tc>
      </w:tr>
      <w:tr w:rsidR="0029058C" w14:paraId="052AA642" w14:textId="77777777" w:rsidTr="00746C9B">
        <w:trPr>
          <w:trHeight w:val="468"/>
        </w:trPr>
        <w:tc>
          <w:tcPr>
            <w:tcW w:w="1485" w:type="dxa"/>
          </w:tcPr>
          <w:p w14:paraId="4D4B391E" w14:textId="77777777" w:rsidR="0029058C" w:rsidRDefault="00565CF1" w:rsidP="0029058C">
            <w:pPr>
              <w:spacing w:after="0"/>
              <w:rPr>
                <w:rFonts w:ascii="Arial" w:hAnsi="Arial" w:cs="Arial"/>
                <w:b/>
                <w:bCs/>
                <w:color w:val="0000FF"/>
                <w:sz w:val="16"/>
                <w:szCs w:val="16"/>
                <w:u w:val="single"/>
                <w:lang w:val="en-US"/>
              </w:rPr>
            </w:pPr>
            <w:hyperlink r:id="rId14" w:tgtFrame="_parent" w:history="1">
              <w:r w:rsidR="0029058C">
                <w:rPr>
                  <w:rStyle w:val="Hyperlink"/>
                  <w:rFonts w:ascii="Arial" w:hAnsi="Arial" w:cs="Arial"/>
                  <w:b/>
                  <w:bCs/>
                  <w:sz w:val="16"/>
                  <w:szCs w:val="16"/>
                </w:rPr>
                <w:t>R4-2102930</w:t>
              </w:r>
            </w:hyperlink>
          </w:p>
          <w:p w14:paraId="556DD0D5" w14:textId="77777777" w:rsidR="0029058C" w:rsidRDefault="0029058C" w:rsidP="0029058C">
            <w:pPr>
              <w:spacing w:after="0"/>
              <w:rPr>
                <w:rFonts w:ascii="Arial" w:hAnsi="Arial" w:cs="Arial"/>
                <w:b/>
                <w:bCs/>
                <w:color w:val="0000FF"/>
                <w:sz w:val="16"/>
                <w:szCs w:val="16"/>
                <w:u w:val="single"/>
              </w:rPr>
            </w:pPr>
          </w:p>
        </w:tc>
        <w:tc>
          <w:tcPr>
            <w:tcW w:w="1353" w:type="dxa"/>
          </w:tcPr>
          <w:p w14:paraId="70F15D28" w14:textId="7E83CDE7" w:rsidR="0029058C" w:rsidRDefault="0029058C" w:rsidP="00805BE8">
            <w:pPr>
              <w:spacing w:before="120" w:after="120"/>
            </w:pPr>
            <w:r>
              <w:t>Skyworks Solutions Inc.</w:t>
            </w:r>
          </w:p>
        </w:tc>
        <w:tc>
          <w:tcPr>
            <w:tcW w:w="5596" w:type="dxa"/>
          </w:tcPr>
          <w:p w14:paraId="5DB0E2B7" w14:textId="77777777" w:rsidR="0029058C" w:rsidRDefault="0029058C" w:rsidP="00805BE8">
            <w:pPr>
              <w:spacing w:before="120" w:after="120"/>
              <w:rPr>
                <w:b/>
                <w:bCs/>
              </w:rPr>
            </w:pPr>
            <w:r w:rsidRPr="0029058C">
              <w:rPr>
                <w:b/>
                <w:bCs/>
              </w:rPr>
              <w:t>Discussion on band n77 PC1.5 operation</w:t>
            </w:r>
          </w:p>
          <w:p w14:paraId="65F67885" w14:textId="77777777" w:rsidR="00DB4C9A" w:rsidRPr="00DB4C9A" w:rsidRDefault="00DB4C9A" w:rsidP="00DB4C9A">
            <w:pPr>
              <w:spacing w:after="0"/>
              <w:rPr>
                <w:rFonts w:eastAsia="Wingdings"/>
                <w:bCs/>
                <w:lang w:eastAsia="zh-CN"/>
              </w:rPr>
            </w:pPr>
            <w:r w:rsidRPr="00DB4C9A">
              <w:rPr>
                <w:rFonts w:eastAsia="Wingdings"/>
                <w:bCs/>
                <w:lang w:eastAsia="zh-CN"/>
              </w:rPr>
              <w:t xml:space="preserve">Observations: </w:t>
            </w:r>
          </w:p>
          <w:p w14:paraId="3B7A71B0" w14:textId="77777777" w:rsidR="00DB4C9A" w:rsidRPr="00DB4C9A" w:rsidRDefault="00DB4C9A" w:rsidP="00DB4C9A">
            <w:pPr>
              <w:pStyle w:val="ListParagraph"/>
              <w:numPr>
                <w:ilvl w:val="0"/>
                <w:numId w:val="18"/>
              </w:numPr>
              <w:spacing w:after="0"/>
              <w:ind w:firstLineChars="0"/>
              <w:contextualSpacing/>
              <w:rPr>
                <w:rFonts w:eastAsia="Wingdings"/>
                <w:bCs/>
                <w:lang w:eastAsia="zh-CN"/>
              </w:rPr>
            </w:pPr>
            <w:r w:rsidRPr="00DB4C9A">
              <w:rPr>
                <w:rFonts w:eastAsia="Wingdings"/>
                <w:bCs/>
                <w:lang w:eastAsia="zh-CN"/>
              </w:rPr>
              <w:t>For the smartphone UE case, n77/n78 PC1.5 operation should be able to reuse the Release 16 MPR as the antenna isolation assumptions should be similar.</w:t>
            </w:r>
          </w:p>
          <w:p w14:paraId="6287915C" w14:textId="77777777" w:rsidR="00DB4C9A" w:rsidRPr="00DB4C9A" w:rsidRDefault="00DB4C9A" w:rsidP="00DB4C9A">
            <w:pPr>
              <w:pStyle w:val="ListParagraph"/>
              <w:numPr>
                <w:ilvl w:val="0"/>
                <w:numId w:val="18"/>
              </w:numPr>
              <w:spacing w:after="0"/>
              <w:ind w:firstLineChars="0"/>
              <w:contextualSpacing/>
              <w:rPr>
                <w:b/>
                <w:bCs/>
              </w:rPr>
            </w:pPr>
            <w:r w:rsidRPr="00DB4C9A">
              <w:rPr>
                <w:rFonts w:eastAsia="Wingdings"/>
                <w:bCs/>
                <w:lang w:eastAsia="zh-CN"/>
              </w:rPr>
              <w:t xml:space="preserve">Whether both </w:t>
            </w:r>
            <w:proofErr w:type="spellStart"/>
            <w:r w:rsidRPr="00DB4C9A">
              <w:rPr>
                <w:rFonts w:eastAsia="Wingdings"/>
                <w:bCs/>
                <w:lang w:eastAsia="zh-CN"/>
              </w:rPr>
              <w:t>Tx</w:t>
            </w:r>
            <w:proofErr w:type="spellEnd"/>
            <w:r w:rsidRPr="00DB4C9A">
              <w:rPr>
                <w:rFonts w:eastAsia="Wingdings"/>
                <w:bCs/>
                <w:lang w:eastAsia="zh-CN"/>
              </w:rPr>
              <w:t xml:space="preserve"> Diversity and UL MIMO is supported for Band n77 and n78 PC1.5 operation should be clarified</w:t>
            </w:r>
            <w:r>
              <w:rPr>
                <w:rFonts w:eastAsia="Wingdings"/>
                <w:b/>
                <w:lang w:eastAsia="zh-CN"/>
              </w:rPr>
              <w:t xml:space="preserve"> </w:t>
            </w:r>
          </w:p>
          <w:p w14:paraId="768FC94E" w14:textId="406AF6B7" w:rsidR="00DB4C9A" w:rsidRPr="00DB4C9A" w:rsidRDefault="00DB4C9A" w:rsidP="00DB4C9A">
            <w:pPr>
              <w:spacing w:after="0"/>
              <w:contextualSpacing/>
              <w:rPr>
                <w:b/>
                <w:bCs/>
              </w:rPr>
            </w:pP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766EF825" w14:textId="6CE0E15B"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DB4C9A">
        <w:rPr>
          <w:sz w:val="24"/>
          <w:szCs w:val="16"/>
        </w:rPr>
        <w:t>:  Smartphone MPR</w:t>
      </w:r>
    </w:p>
    <w:p w14:paraId="0ED7CF0E" w14:textId="0D0F61ED" w:rsidR="00DB4C9A" w:rsidRDefault="00DB4C9A" w:rsidP="005B4802">
      <w:pPr>
        <w:rPr>
          <w:iCs/>
          <w:lang w:val="en-US" w:eastAsia="zh-CN"/>
        </w:rPr>
      </w:pPr>
      <w:r>
        <w:rPr>
          <w:iCs/>
          <w:lang w:val="en-US" w:eastAsia="zh-CN"/>
        </w:rPr>
        <w:t>It was recognized by several companies that the prior work on PC1.5 in Band n41 was focused on mobile handset UE.  During that work, a number of assumptions were agreed as listed below</w:t>
      </w:r>
    </w:p>
    <w:p w14:paraId="0D5CD8D8" w14:textId="77777777" w:rsidR="00DB4C9A" w:rsidRPr="00D21E5D" w:rsidRDefault="00DB4C9A" w:rsidP="00DB4C9A">
      <w:pPr>
        <w:numPr>
          <w:ilvl w:val="0"/>
          <w:numId w:val="19"/>
        </w:numPr>
        <w:rPr>
          <w:lang w:val="en-US"/>
        </w:rPr>
      </w:pPr>
      <w:r w:rsidRPr="00D21E5D">
        <w:rPr>
          <w:rFonts w:hint="eastAsia"/>
          <w:lang w:val="en-US"/>
        </w:rPr>
        <w:t>Antenna isolation of 10 dB</w:t>
      </w:r>
    </w:p>
    <w:p w14:paraId="3DF77FAE" w14:textId="77777777" w:rsidR="00DB4C9A" w:rsidRPr="00D21E5D" w:rsidRDefault="00DB4C9A" w:rsidP="00DB4C9A">
      <w:pPr>
        <w:numPr>
          <w:ilvl w:val="0"/>
          <w:numId w:val="19"/>
        </w:numPr>
        <w:rPr>
          <w:lang w:val="en-US"/>
        </w:rPr>
      </w:pPr>
      <w:r w:rsidRPr="00D21E5D">
        <w:rPr>
          <w:rFonts w:hint="eastAsia"/>
          <w:lang w:val="en-US"/>
        </w:rPr>
        <w:t>Post PA loss of 4 dB</w:t>
      </w:r>
    </w:p>
    <w:p w14:paraId="5AEA0C4D" w14:textId="77777777" w:rsidR="00DB4C9A" w:rsidRPr="00D21E5D" w:rsidRDefault="00DB4C9A" w:rsidP="00DB4C9A">
      <w:pPr>
        <w:numPr>
          <w:ilvl w:val="0"/>
          <w:numId w:val="19"/>
        </w:numPr>
        <w:rPr>
          <w:lang w:val="en-US"/>
        </w:rPr>
      </w:pPr>
      <w:r w:rsidRPr="00D21E5D">
        <w:rPr>
          <w:rFonts w:hint="eastAsia"/>
          <w:lang w:val="en-US"/>
        </w:rPr>
        <w:t xml:space="preserve">Two 26 </w:t>
      </w:r>
      <w:proofErr w:type="spellStart"/>
      <w:r w:rsidRPr="00D21E5D">
        <w:rPr>
          <w:rFonts w:hint="eastAsia"/>
          <w:lang w:val="en-US"/>
        </w:rPr>
        <w:t>dBm</w:t>
      </w:r>
      <w:proofErr w:type="spellEnd"/>
      <w:r w:rsidRPr="00D21E5D">
        <w:rPr>
          <w:rFonts w:hint="eastAsia"/>
          <w:lang w:val="en-US"/>
        </w:rPr>
        <w:t xml:space="preserve"> </w:t>
      </w:r>
      <w:proofErr w:type="spellStart"/>
      <w:r w:rsidRPr="00D21E5D">
        <w:rPr>
          <w:rFonts w:hint="eastAsia"/>
          <w:lang w:val="en-US"/>
        </w:rPr>
        <w:t>Tx</w:t>
      </w:r>
      <w:proofErr w:type="spellEnd"/>
      <w:r w:rsidRPr="00D21E5D">
        <w:rPr>
          <w:rFonts w:hint="eastAsia"/>
          <w:lang w:val="en-US"/>
        </w:rPr>
        <w:t xml:space="preserve"> chains (NR)</w:t>
      </w:r>
    </w:p>
    <w:p w14:paraId="5FE6DADC" w14:textId="77777777" w:rsidR="00DB4C9A" w:rsidRPr="00D21E5D" w:rsidRDefault="00DB4C9A" w:rsidP="00DB4C9A">
      <w:pPr>
        <w:numPr>
          <w:ilvl w:val="0"/>
          <w:numId w:val="19"/>
        </w:numPr>
        <w:rPr>
          <w:lang w:val="en-US"/>
        </w:rPr>
      </w:pPr>
      <w:r w:rsidRPr="00D21E5D">
        <w:rPr>
          <w:rFonts w:hint="eastAsia"/>
          <w:lang w:val="en-US"/>
        </w:rPr>
        <w:t>Equal Power on both transmit chains</w:t>
      </w:r>
    </w:p>
    <w:p w14:paraId="3667118C" w14:textId="77777777" w:rsidR="00DB4C9A" w:rsidRPr="00D21E5D" w:rsidRDefault="00DB4C9A" w:rsidP="00DB4C9A">
      <w:pPr>
        <w:numPr>
          <w:ilvl w:val="0"/>
          <w:numId w:val="19"/>
        </w:numPr>
        <w:rPr>
          <w:lang w:val="en-US"/>
        </w:rPr>
      </w:pPr>
      <w:r w:rsidRPr="00D21E5D">
        <w:rPr>
          <w:rFonts w:hint="eastAsia"/>
          <w:lang w:val="en-US"/>
        </w:rPr>
        <w:t xml:space="preserve">Various channel and allocation BWs, with focus on </w:t>
      </w:r>
      <w:r w:rsidRPr="00D21E5D">
        <w:rPr>
          <w:rFonts w:hint="eastAsia"/>
          <w:lang w:val="en-US"/>
        </w:rPr>
        <w:t>“</w:t>
      </w:r>
      <w:r w:rsidRPr="00D21E5D">
        <w:rPr>
          <w:rFonts w:hint="eastAsia"/>
          <w:lang w:val="en-US"/>
        </w:rPr>
        <w:t>worst case</w:t>
      </w:r>
      <w:r w:rsidRPr="00D21E5D">
        <w:rPr>
          <w:rFonts w:hint="eastAsia"/>
          <w:lang w:val="en-US"/>
        </w:rPr>
        <w:t>”</w:t>
      </w:r>
      <w:r w:rsidRPr="00D21E5D">
        <w:rPr>
          <w:rFonts w:hint="eastAsia"/>
          <w:lang w:val="en-US"/>
        </w:rPr>
        <w:t xml:space="preserve"> allocations</w:t>
      </w:r>
    </w:p>
    <w:p w14:paraId="2B1909B8" w14:textId="77777777" w:rsidR="00DB4C9A" w:rsidRPr="00D21E5D" w:rsidRDefault="00DB4C9A" w:rsidP="00DB4C9A">
      <w:pPr>
        <w:numPr>
          <w:ilvl w:val="0"/>
          <w:numId w:val="19"/>
        </w:numPr>
        <w:rPr>
          <w:lang w:val="en-US"/>
        </w:rPr>
      </w:pPr>
      <w:r w:rsidRPr="00D21E5D">
        <w:rPr>
          <w:rFonts w:hint="eastAsia"/>
          <w:lang w:val="en-US"/>
        </w:rPr>
        <w:t>RB size, allocation position, waveform, and modulation should be the same between two transmitters</w:t>
      </w:r>
    </w:p>
    <w:p w14:paraId="7A9693DC" w14:textId="77777777" w:rsidR="00DB4C9A" w:rsidRPr="00D21E5D" w:rsidRDefault="00DB4C9A" w:rsidP="00DB4C9A">
      <w:pPr>
        <w:numPr>
          <w:ilvl w:val="0"/>
          <w:numId w:val="19"/>
        </w:numPr>
        <w:rPr>
          <w:lang w:val="en-US"/>
        </w:rPr>
      </w:pPr>
      <w:r w:rsidRPr="00D21E5D">
        <w:rPr>
          <w:rFonts w:hint="eastAsia"/>
          <w:lang w:val="en-US"/>
        </w:rPr>
        <w:t>Results for both CP-OFDM and DFT-S-OFDM are welcome, with the priority being CP-OFDM because it is expected to be worst case</w:t>
      </w:r>
    </w:p>
    <w:p w14:paraId="7DB34BB7" w14:textId="77777777" w:rsidR="00DB4C9A" w:rsidRPr="00D21E5D" w:rsidRDefault="00DB4C9A" w:rsidP="00DB4C9A">
      <w:pPr>
        <w:numPr>
          <w:ilvl w:val="0"/>
          <w:numId w:val="19"/>
        </w:numPr>
        <w:rPr>
          <w:lang w:val="en-US"/>
        </w:rPr>
      </w:pPr>
      <w:r w:rsidRPr="00D21E5D">
        <w:rPr>
          <w:rFonts w:hint="eastAsia"/>
          <w:lang w:val="en-US"/>
        </w:rPr>
        <w:t>Determine back-off required to meet OOBE, ACLR and EVM specifications</w:t>
      </w:r>
    </w:p>
    <w:p w14:paraId="626CA1CA" w14:textId="77777777" w:rsidR="00DB4C9A" w:rsidRPr="00D21E5D" w:rsidRDefault="00DB4C9A" w:rsidP="00DB4C9A">
      <w:pPr>
        <w:numPr>
          <w:ilvl w:val="0"/>
          <w:numId w:val="19"/>
        </w:numPr>
        <w:rPr>
          <w:lang w:val="en-US"/>
        </w:rPr>
      </w:pPr>
      <w:r w:rsidRPr="00D21E5D">
        <w:rPr>
          <w:rFonts w:hint="eastAsia"/>
          <w:lang w:val="en-US"/>
        </w:rPr>
        <w:t>Goal is to take data from multiple sources and define A-MPR curves for PC1.5 UL MIMO and Transmit diversity accommodating different implementations</w:t>
      </w:r>
    </w:p>
    <w:p w14:paraId="222C7D0B" w14:textId="239000EE" w:rsidR="00DB4C9A" w:rsidRPr="00AB1BEE" w:rsidRDefault="00DB4C9A" w:rsidP="005B4802">
      <w:pPr>
        <w:rPr>
          <w:i/>
          <w:lang w:val="en-US" w:eastAsia="zh-CN"/>
        </w:rPr>
      </w:pPr>
      <w:r w:rsidRPr="00AB1BEE">
        <w:rPr>
          <w:i/>
          <w:lang w:val="en-US" w:eastAsia="zh-CN"/>
        </w:rPr>
        <w:t>For mobile handheld UE, i.e., smartphone, can the same assumptions be also applied for PC1.5 in bands n77 and n78?</w:t>
      </w:r>
    </w:p>
    <w:p w14:paraId="668081D3" w14:textId="5FAB9A03" w:rsidR="00DB4C9A" w:rsidRPr="00AB1BEE" w:rsidRDefault="00DB4C9A" w:rsidP="005B4802">
      <w:pPr>
        <w:rPr>
          <w:i/>
          <w:lang w:val="en-US" w:eastAsia="zh-CN"/>
        </w:rPr>
      </w:pPr>
      <w:r w:rsidRPr="00AB1BEE">
        <w:rPr>
          <w:i/>
          <w:lang w:val="en-US" w:eastAsia="zh-CN"/>
        </w:rPr>
        <w:t>If so, can the same MPR be used, maybe in square bracket to give companies an opportunity to check?</w:t>
      </w:r>
    </w:p>
    <w:p w14:paraId="0D2B1F4E" w14:textId="34CCB3CB" w:rsidR="00907528" w:rsidRDefault="00907528" w:rsidP="00907528">
      <w:pPr>
        <w:pStyle w:val="Heading3"/>
        <w:rPr>
          <w:sz w:val="24"/>
          <w:szCs w:val="16"/>
        </w:rPr>
      </w:pPr>
      <w:r w:rsidRPr="00805BE8">
        <w:rPr>
          <w:sz w:val="24"/>
          <w:szCs w:val="16"/>
        </w:rPr>
        <w:t>Sub-</w:t>
      </w:r>
      <w:r>
        <w:rPr>
          <w:sz w:val="24"/>
          <w:szCs w:val="16"/>
        </w:rPr>
        <w:t>topic</w:t>
      </w:r>
      <w:r w:rsidRPr="00805BE8">
        <w:rPr>
          <w:sz w:val="24"/>
          <w:szCs w:val="16"/>
        </w:rPr>
        <w:t xml:space="preserve"> 1-</w:t>
      </w:r>
      <w:r w:rsidR="00AB1BEE">
        <w:rPr>
          <w:sz w:val="24"/>
          <w:szCs w:val="16"/>
        </w:rPr>
        <w:t>2</w:t>
      </w:r>
      <w:r>
        <w:rPr>
          <w:sz w:val="24"/>
          <w:szCs w:val="16"/>
        </w:rPr>
        <w:t xml:space="preserve">:  MPR </w:t>
      </w:r>
      <w:ins w:id="0" w:author="Verizon" w:date="2021-01-25T18:38:00Z">
        <w:r w:rsidR="007813F7" w:rsidRPr="007813F7">
          <w:t>both Tx Diversity and UL MIMO</w:t>
        </w:r>
        <w:r w:rsidR="007813F7" w:rsidDel="007813F7">
          <w:rPr>
            <w:sz w:val="24"/>
            <w:szCs w:val="16"/>
          </w:rPr>
          <w:t xml:space="preserve"> </w:t>
        </w:r>
      </w:ins>
      <w:del w:id="1" w:author="Verizon" w:date="2021-01-25T18:38:00Z">
        <w:r w:rsidDel="007813F7">
          <w:rPr>
            <w:sz w:val="24"/>
            <w:szCs w:val="16"/>
          </w:rPr>
          <w:delText xml:space="preserve">applicability </w:delText>
        </w:r>
      </w:del>
      <w:r>
        <w:rPr>
          <w:sz w:val="24"/>
          <w:szCs w:val="16"/>
        </w:rPr>
        <w:t>to TxDiv</w:t>
      </w:r>
    </w:p>
    <w:p w14:paraId="0F9A3D91" w14:textId="0A6BC975" w:rsidR="00907528" w:rsidRDefault="00907528" w:rsidP="00907528">
      <w:pPr>
        <w:rPr>
          <w:lang w:val="sv-SE" w:eastAsia="zh-CN"/>
        </w:rPr>
      </w:pPr>
      <w:r>
        <w:rPr>
          <w:lang w:val="sv-SE" w:eastAsia="zh-CN"/>
        </w:rPr>
        <w:t xml:space="preserve">An observation was made in </w:t>
      </w:r>
      <w:r w:rsidRPr="00907528">
        <w:rPr>
          <w:lang w:val="sv-SE" w:eastAsia="zh-CN"/>
        </w:rPr>
        <w:t>R4-2100515</w:t>
      </w:r>
      <w:r>
        <w:rPr>
          <w:lang w:val="sv-SE" w:eastAsia="zh-CN"/>
        </w:rPr>
        <w:t xml:space="preserve"> that the MPR already included in the specification does not apply to TxDiv case, but only to single or dual layer UL MIMO.  </w:t>
      </w:r>
      <w:r w:rsidR="00AB1BEE">
        <w:rPr>
          <w:lang w:val="sv-SE" w:eastAsia="zh-CN"/>
        </w:rPr>
        <w:t xml:space="preserve">On the other hand, it is commented in R4-2102930 that PC 1.5 MPR specified in Rel-16 applies to both Tx Diversity and UL MIMO.  </w:t>
      </w:r>
    </w:p>
    <w:p w14:paraId="4B95CC9C" w14:textId="18092A9B" w:rsidR="00AB1BEE" w:rsidRPr="00AB1BEE" w:rsidRDefault="00AB1BEE" w:rsidP="00907528">
      <w:pPr>
        <w:rPr>
          <w:i/>
          <w:iCs/>
          <w:lang w:val="sv-SE" w:eastAsia="zh-CN"/>
        </w:rPr>
      </w:pPr>
      <w:r w:rsidRPr="00AB1BEE">
        <w:rPr>
          <w:i/>
          <w:iCs/>
          <w:lang w:val="sv-SE" w:eastAsia="zh-CN"/>
        </w:rPr>
        <w:t>Does the existing MPR specified for PC1.5 apply to both TxDiv and UL MIMO?  Or does TxDiv MPR still need to be specified?  If existing MPR does not apply to TxDiv, what are the differences between TxDiv and single layer UL MIMO that would cause an MPR difference?</w:t>
      </w:r>
    </w:p>
    <w:p w14:paraId="66F9C9AC" w14:textId="0C6EA401" w:rsidR="00571777"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w:t>
      </w:r>
      <w:r w:rsidR="00AB1BEE">
        <w:rPr>
          <w:sz w:val="24"/>
          <w:szCs w:val="16"/>
        </w:rPr>
        <w:t>3</w:t>
      </w:r>
      <w:r w:rsidR="00907528">
        <w:rPr>
          <w:sz w:val="24"/>
          <w:szCs w:val="16"/>
        </w:rPr>
        <w:t>:  FWA MPR</w:t>
      </w:r>
    </w:p>
    <w:p w14:paraId="002A8372" w14:textId="62360718" w:rsidR="00907528" w:rsidRDefault="00907528" w:rsidP="00907528">
      <w:pPr>
        <w:rPr>
          <w:lang w:val="sv-SE" w:eastAsia="zh-CN"/>
        </w:rPr>
      </w:pPr>
      <w:r>
        <w:rPr>
          <w:lang w:val="sv-SE" w:eastAsia="zh-CN"/>
        </w:rPr>
        <w:t xml:space="preserve">An FWA device is quite different from a smartphone and has a different set of constraints from cost, size, power consumption perspective as well as different set of requirements in number of bands supported, mobility, etc.  Therefore, it seems reasonable that the assumptions for deriving MPR for FWA may not be the same as for smartphone.  </w:t>
      </w:r>
    </w:p>
    <w:p w14:paraId="4DBB18A5" w14:textId="34135D7F" w:rsidR="00907528" w:rsidRDefault="00907528" w:rsidP="00907528">
      <w:pPr>
        <w:rPr>
          <w:i/>
          <w:iCs/>
          <w:lang w:val="sv-SE" w:eastAsia="zh-CN"/>
        </w:rPr>
      </w:pPr>
      <w:r w:rsidRPr="00AB1BEE">
        <w:rPr>
          <w:i/>
          <w:iCs/>
          <w:lang w:val="sv-SE" w:eastAsia="zh-CN"/>
        </w:rPr>
        <w:t>Should assumptions be reconsidered for FWA, or should the same assumptions and requirements for smartphone also apply to FWA (not including the SAR</w:t>
      </w:r>
      <w:r w:rsidR="00AB1BEE">
        <w:rPr>
          <w:i/>
          <w:iCs/>
          <w:lang w:val="sv-SE" w:eastAsia="zh-CN"/>
        </w:rPr>
        <w:t>/MPE</w:t>
      </w:r>
      <w:r w:rsidRPr="00AB1BEE">
        <w:rPr>
          <w:i/>
          <w:iCs/>
          <w:lang w:val="sv-SE" w:eastAsia="zh-CN"/>
        </w:rPr>
        <w:t xml:space="preserve"> which is treated separately</w:t>
      </w:r>
      <w:r w:rsidR="00AB1BEE">
        <w:rPr>
          <w:i/>
          <w:iCs/>
          <w:lang w:val="sv-SE" w:eastAsia="zh-CN"/>
        </w:rPr>
        <w:t xml:space="preserve"> as Topic #2</w:t>
      </w:r>
      <w:r w:rsidRPr="00AB1BEE">
        <w:rPr>
          <w:i/>
          <w:iCs/>
          <w:lang w:val="sv-SE" w:eastAsia="zh-CN"/>
        </w:rPr>
        <w:t>)?</w:t>
      </w:r>
    </w:p>
    <w:p w14:paraId="65F69C96" w14:textId="68B4D316" w:rsidR="00C55AF2" w:rsidRPr="00AB1BEE" w:rsidRDefault="00C55AF2" w:rsidP="00907528">
      <w:pPr>
        <w:rPr>
          <w:i/>
          <w:iCs/>
          <w:lang w:val="sv-SE" w:eastAsia="zh-CN"/>
        </w:rPr>
      </w:pPr>
      <w:r>
        <w:rPr>
          <w:i/>
          <w:iCs/>
          <w:lang w:val="sv-SE" w:eastAsia="zh-CN"/>
        </w:rPr>
        <w:t>Are there any suggestions or proposals on which assumptions would change and their new value or range of values?</w:t>
      </w:r>
    </w:p>
    <w:p w14:paraId="59A62A34" w14:textId="26599343" w:rsidR="00907528" w:rsidRDefault="00907528" w:rsidP="00907528">
      <w:pPr>
        <w:pStyle w:val="Heading3"/>
        <w:rPr>
          <w:sz w:val="24"/>
          <w:szCs w:val="16"/>
        </w:rPr>
      </w:pPr>
      <w:r w:rsidRPr="00805BE8">
        <w:rPr>
          <w:sz w:val="24"/>
          <w:szCs w:val="16"/>
        </w:rPr>
        <w:t>Sub-</w:t>
      </w:r>
      <w:r>
        <w:rPr>
          <w:sz w:val="24"/>
          <w:szCs w:val="16"/>
        </w:rPr>
        <w:t>topic</w:t>
      </w:r>
      <w:r w:rsidRPr="00805BE8">
        <w:rPr>
          <w:sz w:val="24"/>
          <w:szCs w:val="16"/>
        </w:rPr>
        <w:t xml:space="preserve"> 1-</w:t>
      </w:r>
      <w:r w:rsidR="00AB1BEE">
        <w:rPr>
          <w:sz w:val="24"/>
          <w:szCs w:val="16"/>
        </w:rPr>
        <w:t>4</w:t>
      </w:r>
      <w:r>
        <w:rPr>
          <w:sz w:val="24"/>
          <w:szCs w:val="16"/>
        </w:rPr>
        <w:t>:  Additional emission requirements for n77/n78</w:t>
      </w:r>
    </w:p>
    <w:p w14:paraId="0FA21FAF" w14:textId="1D62F8E4" w:rsidR="00907528" w:rsidRDefault="00907528" w:rsidP="00907528">
      <w:pPr>
        <w:rPr>
          <w:lang w:val="sv-SE" w:eastAsia="zh-CN"/>
        </w:rPr>
      </w:pPr>
      <w:r>
        <w:rPr>
          <w:lang w:val="sv-SE" w:eastAsia="zh-CN"/>
        </w:rPr>
        <w:t>No new emission requirements for band n77 or band n78 have been identified in any of the submitted contributions.</w:t>
      </w:r>
    </w:p>
    <w:p w14:paraId="78F302AA" w14:textId="1E3850D1" w:rsidR="00907528" w:rsidRPr="00AB1BEE" w:rsidRDefault="0072132C" w:rsidP="00907528">
      <w:pPr>
        <w:rPr>
          <w:i/>
          <w:iCs/>
          <w:lang w:val="sv-SE" w:eastAsia="zh-CN"/>
        </w:rPr>
      </w:pPr>
      <w:r>
        <w:rPr>
          <w:i/>
          <w:iCs/>
          <w:lang w:val="sv-SE" w:eastAsia="zh-CN"/>
        </w:rPr>
        <w:t>Do</w:t>
      </w:r>
      <w:r w:rsidR="00907528" w:rsidRPr="00AB1BEE">
        <w:rPr>
          <w:i/>
          <w:iCs/>
          <w:lang w:val="sv-SE" w:eastAsia="zh-CN"/>
        </w:rPr>
        <w:t xml:space="preserve"> companies agree that no new emission requirements apply and there is no need for any new NS for the purpose of signaling additional spurious emission requirements?</w:t>
      </w:r>
    </w:p>
    <w:p w14:paraId="0436A0AF" w14:textId="3DE7F122" w:rsidR="00907528" w:rsidRDefault="00907528" w:rsidP="00907528">
      <w:pPr>
        <w:pStyle w:val="Heading3"/>
        <w:rPr>
          <w:sz w:val="24"/>
          <w:szCs w:val="16"/>
        </w:rPr>
      </w:pPr>
      <w:r w:rsidRPr="00805BE8">
        <w:rPr>
          <w:sz w:val="24"/>
          <w:szCs w:val="16"/>
        </w:rPr>
        <w:t>Sub-</w:t>
      </w:r>
      <w:r>
        <w:rPr>
          <w:sz w:val="24"/>
          <w:szCs w:val="16"/>
        </w:rPr>
        <w:t>topic</w:t>
      </w:r>
      <w:r w:rsidRPr="00805BE8">
        <w:rPr>
          <w:sz w:val="24"/>
          <w:szCs w:val="16"/>
        </w:rPr>
        <w:t xml:space="preserve"> 1-</w:t>
      </w:r>
      <w:r w:rsidR="00AB1BEE">
        <w:rPr>
          <w:sz w:val="24"/>
          <w:szCs w:val="16"/>
        </w:rPr>
        <w:t>5</w:t>
      </w:r>
      <w:r>
        <w:rPr>
          <w:sz w:val="24"/>
          <w:szCs w:val="16"/>
        </w:rPr>
        <w:t>:  A-MPR</w:t>
      </w:r>
    </w:p>
    <w:p w14:paraId="184D8D88" w14:textId="768825D7" w:rsidR="00907528" w:rsidRDefault="00907528" w:rsidP="00907528">
      <w:pPr>
        <w:rPr>
          <w:lang w:val="sv-SE" w:eastAsia="zh-CN"/>
        </w:rPr>
      </w:pPr>
      <w:r>
        <w:rPr>
          <w:lang w:val="sv-SE" w:eastAsia="zh-CN"/>
        </w:rPr>
        <w:t>Pending agreement on sub-topic 1-</w:t>
      </w:r>
      <w:del w:id="2" w:author="Gene Fong" w:date="2021-01-25T13:58:00Z">
        <w:r w:rsidDel="00E06491">
          <w:rPr>
            <w:lang w:val="sv-SE" w:eastAsia="zh-CN"/>
          </w:rPr>
          <w:delText>3</w:delText>
        </w:r>
      </w:del>
      <w:ins w:id="3" w:author="Gene Fong" w:date="2021-01-25T13:58:00Z">
        <w:r w:rsidR="00E06491">
          <w:rPr>
            <w:lang w:val="sv-SE" w:eastAsia="zh-CN"/>
          </w:rPr>
          <w:t>4</w:t>
        </w:r>
      </w:ins>
      <w:r>
        <w:rPr>
          <w:lang w:val="sv-SE" w:eastAsia="zh-CN"/>
        </w:rPr>
        <w:t xml:space="preserve">, there are no new emission requirements in Band n77 and n78 for PC1.5.  On the other hand, a number of companies presented thoughts on A-MPR deriviation, assumptions, etc.  </w:t>
      </w:r>
    </w:p>
    <w:p w14:paraId="1CD760E3" w14:textId="6AEAB3CA" w:rsidR="00907528" w:rsidRPr="00AB1BEE" w:rsidRDefault="00AB1BEE" w:rsidP="00907528">
      <w:pPr>
        <w:rPr>
          <w:i/>
          <w:iCs/>
          <w:lang w:val="sv-SE" w:eastAsia="zh-CN"/>
        </w:rPr>
      </w:pPr>
      <w:r w:rsidRPr="00AB1BEE">
        <w:rPr>
          <w:i/>
          <w:iCs/>
          <w:lang w:val="sv-SE" w:eastAsia="zh-CN"/>
        </w:rPr>
        <w:t>What is the need for A-MPR for PC1.5 in Band n77 and n78?</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626CEA">
        <w:tc>
          <w:tcPr>
            <w:tcW w:w="15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0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626CEA">
        <w:tc>
          <w:tcPr>
            <w:tcW w:w="1538" w:type="dxa"/>
          </w:tcPr>
          <w:p w14:paraId="4076A351" w14:textId="3EC51BA0" w:rsidR="003418CB" w:rsidRPr="003418CB" w:rsidRDefault="003418CB" w:rsidP="00805BE8">
            <w:pPr>
              <w:spacing w:after="120"/>
              <w:rPr>
                <w:rFonts w:eastAsiaTheme="minorEastAsia"/>
                <w:color w:val="0070C0"/>
                <w:lang w:val="en-US" w:eastAsia="zh-CN"/>
              </w:rPr>
            </w:pPr>
            <w:del w:id="4" w:author="Gene Fong" w:date="2021-01-25T13:47:00Z">
              <w:r w:rsidDel="002D7C3C">
                <w:rPr>
                  <w:rFonts w:eastAsiaTheme="minorEastAsia" w:hint="eastAsia"/>
                  <w:color w:val="0070C0"/>
                  <w:lang w:val="en-US" w:eastAsia="zh-CN"/>
                </w:rPr>
                <w:delText>XX</w:delText>
              </w:r>
              <w:r w:rsidR="009415B0" w:rsidDel="002D7C3C">
                <w:rPr>
                  <w:rFonts w:eastAsiaTheme="minorEastAsia" w:hint="eastAsia"/>
                  <w:color w:val="0070C0"/>
                  <w:lang w:val="en-US" w:eastAsia="zh-CN"/>
                </w:rPr>
                <w:delText>X</w:delText>
              </w:r>
            </w:del>
            <w:ins w:id="5" w:author="Gene Fong" w:date="2021-01-25T13:47:00Z">
              <w:r w:rsidR="002D7C3C">
                <w:rPr>
                  <w:rFonts w:eastAsiaTheme="minorEastAsia"/>
                  <w:color w:val="0070C0"/>
                  <w:lang w:val="en-US" w:eastAsia="zh-CN"/>
                </w:rPr>
                <w:t>Qualcomm</w:t>
              </w:r>
            </w:ins>
          </w:p>
        </w:tc>
        <w:tc>
          <w:tcPr>
            <w:tcW w:w="8093" w:type="dxa"/>
          </w:tcPr>
          <w:p w14:paraId="48260D5B" w14:textId="3AECF553"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ins w:id="6" w:author="Gene Fong" w:date="2021-01-25T13:48:00Z">
              <w:r w:rsidR="002D7C3C">
                <w:rPr>
                  <w:rFonts w:eastAsiaTheme="minorEastAsia"/>
                  <w:color w:val="0070C0"/>
                  <w:lang w:val="en-US" w:eastAsia="zh-CN"/>
                </w:rPr>
                <w:t>For mobile handset UE</w:t>
              </w:r>
            </w:ins>
            <w:ins w:id="7" w:author="Gene Fong" w:date="2021-01-25T13:49:00Z">
              <w:r w:rsidR="002D7C3C">
                <w:rPr>
                  <w:rFonts w:eastAsiaTheme="minorEastAsia"/>
                  <w:color w:val="0070C0"/>
                  <w:lang w:val="en-US" w:eastAsia="zh-CN"/>
                </w:rPr>
                <w:t xml:space="preserve"> it is reasonable to reuse the same assumptions for the UE front end parameters for Band n77/n78 as was used for Band n41 PC1.5.  </w:t>
              </w:r>
            </w:ins>
            <w:ins w:id="8" w:author="Gene Fong" w:date="2021-01-25T13:52:00Z">
              <w:r w:rsidR="002D7C3C">
                <w:rPr>
                  <w:rFonts w:eastAsiaTheme="minorEastAsia"/>
                  <w:color w:val="0070C0"/>
                  <w:lang w:val="en-US" w:eastAsia="zh-CN"/>
                </w:rPr>
                <w:t>From a UE perspective, i</w:t>
              </w:r>
            </w:ins>
            <w:ins w:id="9" w:author="Gene Fong" w:date="2021-01-25T13:50:00Z">
              <w:r w:rsidR="002D7C3C">
                <w:rPr>
                  <w:rFonts w:eastAsiaTheme="minorEastAsia"/>
                  <w:color w:val="0070C0"/>
                  <w:lang w:val="en-US" w:eastAsia="zh-CN"/>
                </w:rPr>
                <w:t xml:space="preserve">f the same assumptions are used, then it is also reasonable to expect that the same MPR would be the outcome, especially since MPR is </w:t>
              </w:r>
            </w:ins>
            <w:ins w:id="10" w:author="Gene Fong" w:date="2021-01-25T13:51:00Z">
              <w:r w:rsidR="002D7C3C">
                <w:rPr>
                  <w:rFonts w:eastAsiaTheme="minorEastAsia"/>
                  <w:color w:val="0070C0"/>
                  <w:lang w:val="en-US" w:eastAsia="zh-CN"/>
                </w:rPr>
                <w:t>independent of band</w:t>
              </w:r>
            </w:ins>
            <w:ins w:id="11" w:author="Gene Fong" w:date="2021-01-25T13:50:00Z">
              <w:r w:rsidR="002D7C3C">
                <w:rPr>
                  <w:rFonts w:eastAsiaTheme="minorEastAsia"/>
                  <w:color w:val="0070C0"/>
                  <w:lang w:val="en-US" w:eastAsia="zh-CN"/>
                </w:rPr>
                <w:t>.  However, we would like to further check the MPR</w:t>
              </w:r>
            </w:ins>
            <w:ins w:id="12" w:author="Gene Fong" w:date="2021-01-25T13:51:00Z">
              <w:r w:rsidR="002D7C3C">
                <w:rPr>
                  <w:rFonts w:eastAsiaTheme="minorEastAsia"/>
                  <w:color w:val="0070C0"/>
                  <w:lang w:val="en-US" w:eastAsia="zh-CN"/>
                </w:rPr>
                <w:t xml:space="preserve"> with additional measurements.  We also need to consider the PC1.5 MPR from a system perspective.</w:t>
              </w:r>
            </w:ins>
            <w:ins w:id="13" w:author="Gene Fong" w:date="2021-01-25T13:52:00Z">
              <w:r w:rsidR="002D7C3C">
                <w:rPr>
                  <w:rFonts w:eastAsiaTheme="minorEastAsia"/>
                  <w:color w:val="0070C0"/>
                  <w:lang w:val="en-US" w:eastAsia="zh-CN"/>
                </w:rPr>
                <w:t xml:space="preserve">  If MPR values are large, then there is little to no value in PC1.5 compared to PC2.  </w:t>
              </w:r>
            </w:ins>
          </w:p>
          <w:p w14:paraId="5840CDEF" w14:textId="2E607177" w:rsidR="003418CB" w:rsidRDefault="003418CB" w:rsidP="00805BE8">
            <w:pPr>
              <w:spacing w:after="120"/>
              <w:rPr>
                <w:ins w:id="14" w:author="Gene Fong" w:date="2021-01-25T13:55: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ins w:id="15" w:author="Gene Fong" w:date="2021-01-25T13:53:00Z">
              <w:r w:rsidR="002D7C3C">
                <w:rPr>
                  <w:rFonts w:eastAsiaTheme="minorEastAsia"/>
                  <w:color w:val="0070C0"/>
                  <w:lang w:val="en-US" w:eastAsia="zh-CN"/>
                </w:rPr>
                <w:t xml:space="preserve">  It is </w:t>
              </w:r>
            </w:ins>
            <w:ins w:id="16" w:author="Gene Fong" w:date="2021-01-25T13:54:00Z">
              <w:r w:rsidR="002D7C3C">
                <w:rPr>
                  <w:rFonts w:eastAsiaTheme="minorEastAsia"/>
                  <w:color w:val="0070C0"/>
                  <w:lang w:val="en-US" w:eastAsia="zh-CN"/>
                </w:rPr>
                <w:t>our understanding</w:t>
              </w:r>
            </w:ins>
            <w:ins w:id="17" w:author="Gene Fong" w:date="2021-01-25T13:53:00Z">
              <w:r w:rsidR="002D7C3C">
                <w:rPr>
                  <w:rFonts w:eastAsiaTheme="minorEastAsia"/>
                  <w:color w:val="0070C0"/>
                  <w:lang w:val="en-US" w:eastAsia="zh-CN"/>
                </w:rPr>
                <w:t xml:space="preserve"> that the same MPR applies for </w:t>
              </w:r>
              <w:proofErr w:type="spellStart"/>
              <w:r w:rsidR="002D7C3C">
                <w:rPr>
                  <w:rFonts w:eastAsiaTheme="minorEastAsia"/>
                  <w:color w:val="0070C0"/>
                  <w:lang w:val="en-US" w:eastAsia="zh-CN"/>
                </w:rPr>
                <w:t>TxDiv</w:t>
              </w:r>
              <w:proofErr w:type="spellEnd"/>
              <w:r w:rsidR="002D7C3C">
                <w:rPr>
                  <w:rFonts w:eastAsiaTheme="minorEastAsia"/>
                  <w:color w:val="0070C0"/>
                  <w:lang w:val="en-US" w:eastAsia="zh-CN"/>
                </w:rPr>
                <w:t xml:space="preserve"> as for UL MIMO</w:t>
              </w:r>
            </w:ins>
            <w:ins w:id="18" w:author="Gene Fong" w:date="2021-01-25T13:54:00Z">
              <w:r w:rsidR="002D7C3C">
                <w:rPr>
                  <w:rFonts w:eastAsiaTheme="minorEastAsia"/>
                  <w:color w:val="0070C0"/>
                  <w:lang w:val="en-US" w:eastAsia="zh-CN"/>
                </w:rPr>
                <w:t xml:space="preserve">.  However, we also acknowledge that </w:t>
              </w:r>
              <w:proofErr w:type="spellStart"/>
              <w:r w:rsidR="002D7C3C">
                <w:rPr>
                  <w:rFonts w:eastAsiaTheme="minorEastAsia"/>
                  <w:color w:val="0070C0"/>
                  <w:lang w:val="en-US" w:eastAsia="zh-CN"/>
                </w:rPr>
                <w:t>TxDiv</w:t>
              </w:r>
              <w:proofErr w:type="spellEnd"/>
              <w:r w:rsidR="002D7C3C">
                <w:rPr>
                  <w:rFonts w:eastAsiaTheme="minorEastAsia"/>
                  <w:color w:val="0070C0"/>
                  <w:lang w:val="en-US" w:eastAsia="zh-CN"/>
                </w:rPr>
                <w:t xml:space="preserve"> is an ongoing discussion, so we should not preclude the possibility for a change in </w:t>
              </w:r>
            </w:ins>
            <w:ins w:id="19" w:author="Gene Fong" w:date="2021-01-25T13:55:00Z">
              <w:r w:rsidR="002D7C3C">
                <w:rPr>
                  <w:rFonts w:eastAsiaTheme="minorEastAsia"/>
                  <w:color w:val="0070C0"/>
                  <w:lang w:val="en-US" w:eastAsia="zh-CN"/>
                </w:rPr>
                <w:t>understanding if warranted.</w:t>
              </w:r>
            </w:ins>
          </w:p>
          <w:p w14:paraId="44EDB63A" w14:textId="7FA72018" w:rsidR="002D7C3C" w:rsidRDefault="002D7C3C" w:rsidP="00805BE8">
            <w:pPr>
              <w:spacing w:after="120"/>
              <w:rPr>
                <w:ins w:id="20" w:author="Gene Fong" w:date="2021-01-25T13:57:00Z"/>
                <w:rFonts w:eastAsiaTheme="minorEastAsia"/>
                <w:color w:val="0070C0"/>
                <w:lang w:val="en-US" w:eastAsia="zh-CN"/>
              </w:rPr>
            </w:pPr>
            <w:ins w:id="21" w:author="Gene Fong" w:date="2021-01-25T13:55:00Z">
              <w:r>
                <w:rPr>
                  <w:rFonts w:eastAsiaTheme="minorEastAsia"/>
                  <w:color w:val="0070C0"/>
                  <w:lang w:val="en-US" w:eastAsia="zh-CN"/>
                </w:rPr>
                <w:t xml:space="preserve">Sub topic 1-3:  Assumptions for FWA should be </w:t>
              </w:r>
            </w:ins>
            <w:ins w:id="22" w:author="Gene Fong" w:date="2021-01-25T13:56:00Z">
              <w:r>
                <w:rPr>
                  <w:rFonts w:eastAsiaTheme="minorEastAsia"/>
                  <w:color w:val="0070C0"/>
                  <w:lang w:val="en-US" w:eastAsia="zh-CN"/>
                </w:rPr>
                <w:t>evaluated on their own rather than copied from mobile handset UE as the devices are very different and the same assumptions are not likely to apply.</w:t>
              </w:r>
            </w:ins>
          </w:p>
          <w:p w14:paraId="498742BD" w14:textId="4A325314" w:rsidR="002D7C3C" w:rsidRDefault="002D7C3C" w:rsidP="00805BE8">
            <w:pPr>
              <w:spacing w:after="120"/>
              <w:rPr>
                <w:ins w:id="23" w:author="Gene Fong" w:date="2021-01-25T13:57:00Z"/>
                <w:rFonts w:eastAsiaTheme="minorEastAsia"/>
                <w:color w:val="0070C0"/>
                <w:lang w:val="en-US" w:eastAsia="zh-CN"/>
              </w:rPr>
            </w:pPr>
            <w:ins w:id="24" w:author="Gene Fong" w:date="2021-01-25T13:57:00Z">
              <w:r>
                <w:rPr>
                  <w:rFonts w:eastAsiaTheme="minorEastAsia"/>
                  <w:color w:val="0070C0"/>
                  <w:lang w:val="en-US" w:eastAsia="zh-CN"/>
                </w:rPr>
                <w:t xml:space="preserve">Sub topic 1-4:  Agree </w:t>
              </w:r>
            </w:ins>
          </w:p>
          <w:p w14:paraId="07AA0B33" w14:textId="65F51DC3" w:rsidR="00E06491" w:rsidRDefault="00E06491" w:rsidP="00805BE8">
            <w:pPr>
              <w:spacing w:after="120"/>
              <w:rPr>
                <w:rFonts w:eastAsiaTheme="minorEastAsia"/>
                <w:color w:val="0070C0"/>
                <w:lang w:val="en-US" w:eastAsia="zh-CN"/>
              </w:rPr>
            </w:pPr>
            <w:ins w:id="25" w:author="Gene Fong" w:date="2021-01-25T13:57:00Z">
              <w:r>
                <w:rPr>
                  <w:rFonts w:eastAsiaTheme="minorEastAsia"/>
                  <w:color w:val="0070C0"/>
                  <w:lang w:val="en-US" w:eastAsia="zh-CN"/>
                </w:rPr>
                <w:t xml:space="preserve">Sub topic 1-5:  </w:t>
              </w:r>
            </w:ins>
            <w:ins w:id="26" w:author="Gene Fong" w:date="2021-01-25T13:58:00Z">
              <w:r>
                <w:rPr>
                  <w:rFonts w:eastAsiaTheme="minorEastAsia"/>
                  <w:color w:val="0070C0"/>
                  <w:lang w:val="en-US" w:eastAsia="zh-CN"/>
                </w:rPr>
                <w:t xml:space="preserve">As it was expressed during discussion of the WID, many companies wanted to ensure that </w:t>
              </w:r>
            </w:ins>
            <w:ins w:id="27" w:author="Gene Fong" w:date="2021-01-25T13:59:00Z">
              <w:r>
                <w:rPr>
                  <w:rFonts w:eastAsiaTheme="minorEastAsia"/>
                  <w:color w:val="0070C0"/>
                  <w:lang w:val="en-US" w:eastAsia="zh-CN"/>
                </w:rPr>
                <w:t xml:space="preserve">power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t>
              </w:r>
            </w:ins>
            <w:ins w:id="28" w:author="Gene Fong" w:date="2021-01-25T13:58:00Z">
              <w:r>
                <w:rPr>
                  <w:rFonts w:eastAsiaTheme="minorEastAsia"/>
                  <w:color w:val="0070C0"/>
                  <w:lang w:val="en-US" w:eastAsia="zh-CN"/>
                </w:rPr>
                <w:t>requirements wer</w:t>
              </w:r>
            </w:ins>
            <w:ins w:id="29" w:author="Gene Fong" w:date="2021-01-25T13:59:00Z">
              <w:r>
                <w:rPr>
                  <w:rFonts w:eastAsiaTheme="minorEastAsia"/>
                  <w:color w:val="0070C0"/>
                  <w:lang w:val="en-US" w:eastAsia="zh-CN"/>
                </w:rPr>
                <w:t xml:space="preserve">e defined only for n77/n78 and not applied generally.  Although it isn’t our preferred method, A-MPR is one possible way to enable band specific power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requirements.</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626CEA" w14:paraId="130E79BB" w14:textId="77777777" w:rsidTr="00626CEA">
        <w:trPr>
          <w:ins w:id="30" w:author="Verizon" w:date="2021-01-25T19:17:00Z"/>
        </w:trPr>
        <w:tc>
          <w:tcPr>
            <w:tcW w:w="1538" w:type="dxa"/>
          </w:tcPr>
          <w:p w14:paraId="19962509" w14:textId="3D1381CC" w:rsidR="00626CEA" w:rsidDel="002D7C3C" w:rsidRDefault="00626CEA" w:rsidP="00626CEA">
            <w:pPr>
              <w:spacing w:after="120"/>
              <w:rPr>
                <w:ins w:id="31" w:author="Verizon" w:date="2021-01-25T19:17:00Z"/>
                <w:rFonts w:eastAsiaTheme="minorEastAsia"/>
                <w:color w:val="0070C0"/>
                <w:lang w:val="en-US" w:eastAsia="zh-CN"/>
              </w:rPr>
            </w:pPr>
            <w:ins w:id="32" w:author="Verizon" w:date="2021-01-25T19:17:00Z">
              <w:r>
                <w:rPr>
                  <w:rFonts w:eastAsiaTheme="minorEastAsia"/>
                  <w:color w:val="0070C0"/>
                  <w:lang w:val="en-US" w:eastAsia="zh-CN"/>
                </w:rPr>
                <w:t>Verizon</w:t>
              </w:r>
            </w:ins>
          </w:p>
        </w:tc>
        <w:tc>
          <w:tcPr>
            <w:tcW w:w="8093" w:type="dxa"/>
          </w:tcPr>
          <w:p w14:paraId="3067352B" w14:textId="77777777" w:rsidR="00626CEA" w:rsidRDefault="00626CEA" w:rsidP="00626CEA">
            <w:pPr>
              <w:rPr>
                <w:ins w:id="33" w:author="Verizon" w:date="2021-01-25T19:17:00Z"/>
                <w:lang w:val="en-US"/>
              </w:rPr>
            </w:pPr>
            <w:ins w:id="34" w:author="Verizon" w:date="2021-01-25T19:17:00Z">
              <w:r w:rsidRPr="007813F7">
                <w:t xml:space="preserve">Sub-topic 1-1:  </w:t>
              </w:r>
              <w:r>
                <w:t xml:space="preserve">It is fine for </w:t>
              </w:r>
              <w:r w:rsidRPr="007813F7">
                <w:t xml:space="preserve">RAN4 to consider </w:t>
              </w:r>
              <w:r w:rsidRPr="007813F7">
                <w:rPr>
                  <w:iCs/>
                  <w:lang w:val="en-US"/>
                </w:rPr>
                <w:t>t</w:t>
              </w:r>
              <w:r w:rsidRPr="007813F7">
                <w:rPr>
                  <w:rFonts w:hint="eastAsia"/>
                  <w:lang w:val="en-US"/>
                </w:rPr>
                <w:t xml:space="preserve">wo 26 </w:t>
              </w:r>
              <w:proofErr w:type="spellStart"/>
              <w:r w:rsidRPr="007813F7">
                <w:rPr>
                  <w:rFonts w:hint="eastAsia"/>
                  <w:lang w:val="en-US"/>
                </w:rPr>
                <w:t>dBm</w:t>
              </w:r>
              <w:proofErr w:type="spellEnd"/>
              <w:r w:rsidRPr="007813F7">
                <w:rPr>
                  <w:rFonts w:hint="eastAsia"/>
                  <w:lang w:val="en-US"/>
                </w:rPr>
                <w:t xml:space="preserve"> </w:t>
              </w:r>
              <w:proofErr w:type="spellStart"/>
              <w:r w:rsidRPr="007813F7">
                <w:rPr>
                  <w:rFonts w:hint="eastAsia"/>
                  <w:lang w:val="en-US"/>
                </w:rPr>
                <w:t>Tx</w:t>
              </w:r>
              <w:proofErr w:type="spellEnd"/>
              <w:r w:rsidRPr="007813F7">
                <w:rPr>
                  <w:rFonts w:hint="eastAsia"/>
                  <w:lang w:val="en-US"/>
                </w:rPr>
                <w:t xml:space="preserve"> chains </w:t>
              </w:r>
              <w:r w:rsidRPr="007813F7">
                <w:rPr>
                  <w:lang w:val="en-US"/>
                </w:rPr>
                <w:t xml:space="preserve">and other RAN4 assumptions for the UE front end parameters and for both PC1.5 band 77 and 78. We </w:t>
              </w:r>
              <w:r>
                <w:rPr>
                  <w:lang w:val="en-US"/>
                </w:rPr>
                <w:t xml:space="preserve">are </w:t>
              </w:r>
              <w:r w:rsidRPr="007813F7">
                <w:rPr>
                  <w:lang w:val="en-US"/>
                </w:rPr>
                <w:t xml:space="preserve">support companies to further check the PC1.5 MPR </w:t>
              </w:r>
              <w:r>
                <w:rPr>
                  <w:lang w:val="en-US"/>
                </w:rPr>
                <w:t>values from a system perspective. The larger</w:t>
              </w:r>
              <w:r w:rsidRPr="007813F7">
                <w:rPr>
                  <w:lang w:val="en-US"/>
                </w:rPr>
                <w:t xml:space="preserve"> </w:t>
              </w:r>
              <w:r>
                <w:rPr>
                  <w:lang w:val="en-US"/>
                </w:rPr>
                <w:t xml:space="preserve">MRP values would be not valuable for PC1.5 and possibly lead to next higher power </w:t>
              </w:r>
              <w:proofErr w:type="spellStart"/>
              <w:r>
                <w:rPr>
                  <w:lang w:val="en-US"/>
                </w:rPr>
                <w:t>classe</w:t>
              </w:r>
              <w:proofErr w:type="spellEnd"/>
              <w:r>
                <w:rPr>
                  <w:lang w:val="en-US"/>
                </w:rPr>
                <w:t>.</w:t>
              </w:r>
            </w:ins>
          </w:p>
          <w:p w14:paraId="026F8618" w14:textId="77777777" w:rsidR="00626CEA" w:rsidRDefault="00626CEA" w:rsidP="00626CEA">
            <w:pPr>
              <w:rPr>
                <w:ins w:id="35" w:author="Verizon" w:date="2021-01-25T19:17:00Z"/>
              </w:rPr>
            </w:pPr>
            <w:ins w:id="36" w:author="Verizon" w:date="2021-01-25T19:17:00Z">
              <w:r w:rsidRPr="007813F7">
                <w:t xml:space="preserve">Sub-topic 1-2:  </w:t>
              </w:r>
              <w:r>
                <w:t xml:space="preserve">Yes, the MPR should be applicable to </w:t>
              </w:r>
              <w:r w:rsidRPr="007813F7">
                <w:rPr>
                  <w:lang w:val="sv-SE"/>
                </w:rPr>
                <w:t>both Tx Diversity and UL MIMO</w:t>
              </w:r>
              <w:r>
                <w:rPr>
                  <w:lang w:val="sv-SE"/>
                </w:rPr>
                <w:t xml:space="preserve"> if it is </w:t>
              </w:r>
              <w:r>
                <w:rPr>
                  <w:lang w:val="sv-SE"/>
                </w:rPr>
                <w:lastRenderedPageBreak/>
                <w:t xml:space="preserve">possbile. </w:t>
              </w:r>
            </w:ins>
          </w:p>
          <w:p w14:paraId="0B780789" w14:textId="77777777" w:rsidR="00626CEA" w:rsidRPr="00D96F33" w:rsidRDefault="00626CEA" w:rsidP="00626CEA">
            <w:pPr>
              <w:pStyle w:val="Heading3"/>
              <w:numPr>
                <w:ilvl w:val="0"/>
                <w:numId w:val="0"/>
              </w:numPr>
              <w:outlineLvl w:val="2"/>
              <w:rPr>
                <w:ins w:id="37" w:author="Verizon" w:date="2021-01-25T19:17:00Z"/>
                <w:rFonts w:ascii="Times New Roman" w:hAnsi="Times New Roman"/>
                <w:sz w:val="20"/>
                <w:szCs w:val="20"/>
              </w:rPr>
            </w:pPr>
            <w:ins w:id="38" w:author="Verizon" w:date="2021-01-25T19:17:00Z">
              <w:r w:rsidRPr="00D96F33">
                <w:rPr>
                  <w:rFonts w:ascii="Times New Roman" w:hAnsi="Times New Roman"/>
                  <w:sz w:val="20"/>
                  <w:szCs w:val="20"/>
                </w:rPr>
                <w:t xml:space="preserve">Sub-topic 1-3: </w:t>
              </w:r>
              <w:r>
                <w:rPr>
                  <w:rFonts w:ascii="Times New Roman" w:hAnsi="Times New Roman"/>
                  <w:sz w:val="20"/>
                  <w:szCs w:val="20"/>
                </w:rPr>
                <w:t>T</w:t>
              </w:r>
              <w:r w:rsidRPr="00D96F33">
                <w:rPr>
                  <w:rFonts w:ascii="Times New Roman" w:hAnsi="Times New Roman"/>
                  <w:sz w:val="20"/>
                  <w:szCs w:val="20"/>
                </w:rPr>
                <w:t xml:space="preserve">he FWA device </w:t>
              </w:r>
              <w:r>
                <w:rPr>
                  <w:rFonts w:ascii="Times New Roman" w:hAnsi="Times New Roman"/>
                  <w:sz w:val="20"/>
                  <w:szCs w:val="20"/>
                </w:rPr>
                <w:t xml:space="preserve">should be </w:t>
              </w:r>
              <w:r w:rsidRPr="00D96F33">
                <w:rPr>
                  <w:rFonts w:ascii="Times New Roman" w:hAnsi="Times New Roman"/>
                  <w:sz w:val="20"/>
                  <w:szCs w:val="20"/>
                </w:rPr>
                <w:t xml:space="preserve">in different from a smartphone and have a different set of constraints of bands supported. </w:t>
              </w:r>
              <w:r>
                <w:rPr>
                  <w:rFonts w:ascii="Times New Roman" w:hAnsi="Times New Roman"/>
                  <w:sz w:val="20"/>
                  <w:szCs w:val="20"/>
                </w:rPr>
                <w:t>Therefore, i</w:t>
              </w:r>
              <w:r w:rsidRPr="00D96F33">
                <w:rPr>
                  <w:rFonts w:ascii="Times New Roman" w:hAnsi="Times New Roman"/>
                  <w:sz w:val="20"/>
                  <w:szCs w:val="20"/>
                </w:rPr>
                <w:t xml:space="preserve">t is reasonable to have different </w:t>
              </w:r>
              <w:r>
                <w:rPr>
                  <w:rFonts w:ascii="Times New Roman" w:hAnsi="Times New Roman"/>
                  <w:sz w:val="20"/>
                  <w:szCs w:val="20"/>
                </w:rPr>
                <w:t xml:space="preserve">power tolerance, emsissoin and </w:t>
              </w:r>
              <w:r w:rsidRPr="00D96F33">
                <w:rPr>
                  <w:rFonts w:ascii="Times New Roman" w:hAnsi="Times New Roman"/>
                  <w:sz w:val="20"/>
                  <w:szCs w:val="20"/>
                </w:rPr>
                <w:t xml:space="preserve">SAR mechanisms </w:t>
              </w:r>
              <w:r>
                <w:rPr>
                  <w:rFonts w:ascii="Times New Roman" w:hAnsi="Times New Roman"/>
                  <w:sz w:val="20"/>
                  <w:szCs w:val="20"/>
                </w:rPr>
                <w:t>f</w:t>
              </w:r>
              <w:r w:rsidRPr="00D96F33">
                <w:rPr>
                  <w:rFonts w:ascii="Times New Roman" w:hAnsi="Times New Roman"/>
                  <w:sz w:val="20"/>
                  <w:szCs w:val="20"/>
                </w:rPr>
                <w:t xml:space="preserve">or uplink in assumptions from smartphone. </w:t>
              </w:r>
            </w:ins>
          </w:p>
          <w:p w14:paraId="16C5CAD2" w14:textId="77777777" w:rsidR="00626CEA" w:rsidRDefault="00626CEA" w:rsidP="00626CEA">
            <w:pPr>
              <w:pStyle w:val="NoSpacing"/>
              <w:rPr>
                <w:ins w:id="39" w:author="Verizon" w:date="2021-01-25T19:17:00Z"/>
              </w:rPr>
            </w:pPr>
            <w:ins w:id="40" w:author="Verizon" w:date="2021-01-25T19:17:00Z">
              <w:r w:rsidRPr="00805BE8">
                <w:t>Sub-</w:t>
              </w:r>
              <w:r>
                <w:t>topic</w:t>
              </w:r>
              <w:r w:rsidRPr="00805BE8">
                <w:t xml:space="preserve"> 1-</w:t>
              </w:r>
              <w:r>
                <w:t>4:  Agree to have no additional emission requirements for n77/n78</w:t>
              </w:r>
            </w:ins>
          </w:p>
          <w:p w14:paraId="3017907B" w14:textId="3D029FAA" w:rsidR="00626CEA" w:rsidRDefault="00626CEA" w:rsidP="00626CEA">
            <w:pPr>
              <w:spacing w:after="120"/>
              <w:rPr>
                <w:ins w:id="41" w:author="Verizon" w:date="2021-01-25T19:17:00Z"/>
                <w:rFonts w:eastAsiaTheme="minorEastAsia"/>
                <w:color w:val="0070C0"/>
                <w:lang w:val="en-US" w:eastAsia="zh-CN"/>
              </w:rPr>
            </w:pPr>
            <w:ins w:id="42" w:author="Verizon" w:date="2021-01-25T19:17:00Z">
              <w:r w:rsidRPr="0009257C">
                <w:t xml:space="preserve">Sub-topic 1-5: </w:t>
              </w:r>
              <w:r>
                <w:t xml:space="preserve"> We support RAN4 to consider </w:t>
              </w:r>
              <w:r w:rsidRPr="0009257C">
                <w:rPr>
                  <w:rFonts w:eastAsia="Malgun Gothic"/>
                  <w:bCs/>
                  <w:lang w:eastAsia="ko-KR"/>
                </w:rPr>
                <w:t xml:space="preserve">A-MPR </w:t>
              </w:r>
              <w:r>
                <w:rPr>
                  <w:rFonts w:eastAsia="Malgun Gothic"/>
                  <w:bCs/>
                  <w:lang w:eastAsia="ko-KR"/>
                </w:rPr>
                <w:t xml:space="preserve">improvement </w:t>
              </w:r>
              <w:r w:rsidRPr="0009257C">
                <w:rPr>
                  <w:rFonts w:eastAsia="Malgun Gothic"/>
                  <w:bCs/>
                  <w:lang w:eastAsia="ko-KR"/>
                </w:rPr>
                <w:t>for band n77</w:t>
              </w:r>
              <w:r>
                <w:rPr>
                  <w:rFonts w:eastAsia="Malgun Gothic"/>
                  <w:bCs/>
                  <w:lang w:eastAsia="ko-KR"/>
                </w:rPr>
                <w:t>/n78</w:t>
              </w:r>
            </w:ins>
          </w:p>
        </w:tc>
      </w:tr>
      <w:tr w:rsidR="00626CEA" w14:paraId="71740E66" w14:textId="77777777" w:rsidTr="00626CEA">
        <w:trPr>
          <w:ins w:id="43" w:author="Verizon" w:date="2021-01-25T18:22:00Z"/>
        </w:trPr>
        <w:tc>
          <w:tcPr>
            <w:tcW w:w="1538" w:type="dxa"/>
          </w:tcPr>
          <w:p w14:paraId="2E1E7B1C" w14:textId="7B0E8887" w:rsidR="00626CEA" w:rsidRPr="00043526" w:rsidDel="002D7C3C" w:rsidRDefault="00043526" w:rsidP="00626CEA">
            <w:pPr>
              <w:spacing w:after="120"/>
              <w:rPr>
                <w:ins w:id="44" w:author="Verizon" w:date="2021-01-25T18:22:00Z"/>
                <w:rFonts w:eastAsia="Malgun Gothic"/>
                <w:color w:val="0070C0"/>
                <w:lang w:val="en-US" w:eastAsia="ko-KR"/>
              </w:rPr>
            </w:pPr>
            <w:ins w:id="45" w:author="Suhwan Lim" w:date="2021-01-26T16:09:00Z">
              <w:r>
                <w:rPr>
                  <w:rFonts w:eastAsia="Malgun Gothic" w:hint="eastAsia"/>
                  <w:color w:val="0070C0"/>
                  <w:lang w:val="en-US" w:eastAsia="ko-KR"/>
                </w:rPr>
                <w:lastRenderedPageBreak/>
                <w:t>L</w:t>
              </w:r>
              <w:r>
                <w:rPr>
                  <w:rFonts w:eastAsia="Malgun Gothic"/>
                  <w:color w:val="0070C0"/>
                  <w:lang w:val="en-US" w:eastAsia="ko-KR"/>
                </w:rPr>
                <w:t>GE</w:t>
              </w:r>
            </w:ins>
          </w:p>
        </w:tc>
        <w:tc>
          <w:tcPr>
            <w:tcW w:w="8093" w:type="dxa"/>
          </w:tcPr>
          <w:p w14:paraId="79EAC879" w14:textId="46CCDC07" w:rsidR="00626CEA" w:rsidRDefault="00043526" w:rsidP="00626CEA">
            <w:pPr>
              <w:pStyle w:val="NoSpacing"/>
              <w:rPr>
                <w:ins w:id="46" w:author="Suhwan Lim" w:date="2021-01-26T16:10:00Z"/>
                <w:rFonts w:eastAsiaTheme="minorEastAsia"/>
                <w:color w:val="0070C0"/>
                <w:lang w:val="en-US" w:eastAsia="zh-CN"/>
              </w:rPr>
            </w:pPr>
            <w:ins w:id="47" w:author="Suhwan Lim" w:date="2021-01-26T16:10: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ins>
            <w:ins w:id="48" w:author="Suhwan Lim" w:date="2021-01-26T16:12:00Z">
              <w:r>
                <w:rPr>
                  <w:sz w:val="24"/>
                  <w:szCs w:val="16"/>
                </w:rPr>
                <w:t xml:space="preserve"> </w:t>
              </w:r>
              <w:r w:rsidRPr="00043526">
                <w:rPr>
                  <w:rFonts w:eastAsiaTheme="minorEastAsia"/>
                  <w:color w:val="0070C0"/>
                  <w:lang w:val="en-US" w:eastAsia="zh-CN"/>
                </w:rPr>
                <w:t>Smartphone MPR</w:t>
              </w:r>
            </w:ins>
          </w:p>
          <w:p w14:paraId="3F19C37E" w14:textId="091FB4E3" w:rsidR="00043526" w:rsidRPr="00AB1BEE" w:rsidRDefault="00043526" w:rsidP="00043526">
            <w:pPr>
              <w:rPr>
                <w:ins w:id="49" w:author="Suhwan Lim" w:date="2021-01-26T16:10:00Z"/>
                <w:i/>
                <w:lang w:val="en-US" w:eastAsia="zh-CN"/>
              </w:rPr>
            </w:pPr>
            <w:ins w:id="50" w:author="Suhwan Lim" w:date="2021-01-26T16:10:00Z">
              <w:r w:rsidRPr="00AB1BEE">
                <w:rPr>
                  <w:i/>
                  <w:lang w:val="en-US" w:eastAsia="zh-CN"/>
                </w:rPr>
                <w:t>For mobile handheld UE, i.e., smartphone, can the same assumptions be also applied for PC1.5 in bands n77 and n78?</w:t>
              </w:r>
              <w:r>
                <w:rPr>
                  <w:i/>
                  <w:lang w:val="en-US" w:eastAsia="zh-CN"/>
                </w:rPr>
                <w:t xml:space="preserve"> </w:t>
              </w:r>
              <w:r w:rsidRPr="00043526">
                <w:rPr>
                  <w:i/>
                  <w:lang w:val="en-US" w:eastAsia="zh-CN"/>
                </w:rPr>
                <w:sym w:font="Wingdings" w:char="F0E0"/>
              </w:r>
              <w:r>
                <w:rPr>
                  <w:i/>
                  <w:lang w:val="en-US" w:eastAsia="zh-CN"/>
                </w:rPr>
                <w:t xml:space="preserve"> </w:t>
              </w:r>
            </w:ins>
            <w:ins w:id="51" w:author="Suhwan Lim" w:date="2021-01-26T16:11:00Z">
              <w:r>
                <w:rPr>
                  <w:i/>
                  <w:lang w:val="en-US" w:eastAsia="zh-CN"/>
                </w:rPr>
                <w:t xml:space="preserve">LGE: </w:t>
              </w:r>
            </w:ins>
            <w:ins w:id="52" w:author="Suhwan Lim" w:date="2021-01-26T16:10:00Z">
              <w:r>
                <w:rPr>
                  <w:i/>
                  <w:lang w:val="en-US" w:eastAsia="zh-CN"/>
                </w:rPr>
                <w:t>Yes.</w:t>
              </w:r>
            </w:ins>
          </w:p>
          <w:p w14:paraId="4662B48B" w14:textId="240FF994" w:rsidR="00043526" w:rsidRDefault="00043526" w:rsidP="00043526">
            <w:pPr>
              <w:pStyle w:val="NoSpacing"/>
              <w:rPr>
                <w:ins w:id="53" w:author="Suhwan Lim" w:date="2021-01-26T16:11:00Z"/>
                <w:i/>
                <w:lang w:val="en-US" w:eastAsia="zh-CN"/>
              </w:rPr>
            </w:pPr>
            <w:ins w:id="54" w:author="Suhwan Lim" w:date="2021-01-26T16:10:00Z">
              <w:r w:rsidRPr="00AB1BEE">
                <w:rPr>
                  <w:i/>
                  <w:lang w:val="en-US" w:eastAsia="zh-CN"/>
                </w:rPr>
                <w:t>If so, can the same MPR be used, maybe in square bracket to give companies an opportunity to check?</w:t>
              </w:r>
            </w:ins>
            <w:ins w:id="55" w:author="Suhwan Lim" w:date="2021-01-26T16:14:00Z">
              <w:r>
                <w:rPr>
                  <w:i/>
                  <w:lang w:val="en-US" w:eastAsia="zh-CN"/>
                </w:rPr>
                <w:t xml:space="preserve"> </w:t>
              </w:r>
              <w:r w:rsidRPr="00043526">
                <w:rPr>
                  <w:i/>
                  <w:lang w:val="en-US" w:eastAsia="zh-CN"/>
                </w:rPr>
                <w:sym w:font="Wingdings" w:char="F0E0"/>
              </w:r>
            </w:ins>
            <w:ins w:id="56" w:author="Suhwan Lim" w:date="2021-01-26T16:11:00Z">
              <w:r>
                <w:rPr>
                  <w:i/>
                  <w:lang w:val="en-US" w:eastAsia="zh-CN"/>
                </w:rPr>
                <w:t xml:space="preserve"> LGE: same MPR can be used for PC1.5 UE in n77/n78 </w:t>
              </w:r>
            </w:ins>
          </w:p>
          <w:p w14:paraId="75C4E4F8" w14:textId="77777777" w:rsidR="00043526" w:rsidRDefault="00043526" w:rsidP="00043526">
            <w:pPr>
              <w:pStyle w:val="NoSpacing"/>
              <w:rPr>
                <w:ins w:id="57" w:author="Suhwan Lim" w:date="2021-01-26T16:13:00Z"/>
                <w:rFonts w:eastAsiaTheme="minorEastAsia"/>
                <w:color w:val="0070C0"/>
                <w:lang w:val="en-US" w:eastAsia="zh-CN"/>
              </w:rPr>
            </w:pPr>
            <w:ins w:id="58" w:author="Suhwan Lim" w:date="2021-01-26T16:12:00Z">
              <w:r w:rsidRPr="00043526">
                <w:rPr>
                  <w:rFonts w:eastAsiaTheme="minorEastAsia"/>
                  <w:color w:val="0070C0"/>
                  <w:lang w:val="en-US" w:eastAsia="zh-CN"/>
                </w:rPr>
                <w:t xml:space="preserve">Sub-topic 1-2: MPR both </w:t>
              </w:r>
              <w:proofErr w:type="spellStart"/>
              <w:r w:rsidRPr="00043526">
                <w:rPr>
                  <w:rFonts w:eastAsiaTheme="minorEastAsia"/>
                  <w:color w:val="0070C0"/>
                  <w:lang w:val="en-US" w:eastAsia="zh-CN"/>
                </w:rPr>
                <w:t>Tx</w:t>
              </w:r>
              <w:proofErr w:type="spellEnd"/>
              <w:r w:rsidRPr="00043526">
                <w:rPr>
                  <w:rFonts w:eastAsiaTheme="minorEastAsia"/>
                  <w:color w:val="0070C0"/>
                  <w:lang w:val="en-US" w:eastAsia="zh-CN"/>
                </w:rPr>
                <w:t xml:space="preserve"> Diversity and UL MIMO</w:t>
              </w:r>
              <w:r w:rsidRPr="00043526" w:rsidDel="007813F7">
                <w:rPr>
                  <w:rFonts w:eastAsiaTheme="minorEastAsia"/>
                  <w:color w:val="0070C0"/>
                  <w:lang w:val="en-US" w:eastAsia="zh-CN"/>
                </w:rPr>
                <w:t xml:space="preserve"> </w:t>
              </w:r>
              <w:r w:rsidRPr="00043526">
                <w:rPr>
                  <w:rFonts w:eastAsiaTheme="minorEastAsia"/>
                  <w:color w:val="0070C0"/>
                  <w:lang w:val="en-US" w:eastAsia="zh-CN"/>
                </w:rPr>
                <w:t xml:space="preserve">to </w:t>
              </w:r>
              <w:proofErr w:type="spellStart"/>
              <w:r w:rsidRPr="00043526">
                <w:rPr>
                  <w:rFonts w:eastAsiaTheme="minorEastAsia"/>
                  <w:color w:val="0070C0"/>
                  <w:lang w:val="en-US" w:eastAsia="zh-CN"/>
                </w:rPr>
                <w:t>TxDiv</w:t>
              </w:r>
            </w:ins>
            <w:proofErr w:type="spellEnd"/>
          </w:p>
          <w:p w14:paraId="7F255DD4" w14:textId="77777777" w:rsidR="00043526" w:rsidRDefault="00043526" w:rsidP="00043526">
            <w:pPr>
              <w:pStyle w:val="NoSpacing"/>
              <w:rPr>
                <w:ins w:id="59" w:author="Suhwan Lim" w:date="2021-01-26T16:14:00Z"/>
                <w:i/>
                <w:iCs/>
                <w:lang w:val="sv-SE" w:eastAsia="zh-CN"/>
              </w:rPr>
            </w:pPr>
            <w:ins w:id="60" w:author="Suhwan Lim" w:date="2021-01-26T16:13:00Z">
              <w:r w:rsidRPr="00AB1BEE">
                <w:rPr>
                  <w:i/>
                  <w:iCs/>
                  <w:lang w:val="sv-SE" w:eastAsia="zh-CN"/>
                </w:rPr>
                <w:t>Does the existing MPR specified for PC1.5 apply to both TxDiv and UL MIMO?  Or does TxDiv MPR still need to be specified?  If existing MPR does not apply to TxDiv, what are the differences between TxDiv and single layer UL MIMO that would cause an MPR difference?</w:t>
              </w:r>
            </w:ins>
            <w:ins w:id="61" w:author="Suhwan Lim" w:date="2021-01-26T16:14:00Z">
              <w:r>
                <w:rPr>
                  <w:i/>
                  <w:iCs/>
                  <w:lang w:val="sv-SE" w:eastAsia="zh-CN"/>
                </w:rPr>
                <w:t xml:space="preserve"> </w:t>
              </w:r>
            </w:ins>
          </w:p>
          <w:p w14:paraId="710A89E2" w14:textId="77777777" w:rsidR="00043526" w:rsidRDefault="00043526" w:rsidP="00043526">
            <w:pPr>
              <w:pStyle w:val="NoSpacing"/>
              <w:rPr>
                <w:ins w:id="62" w:author="Suhwan Lim" w:date="2021-01-26T16:15:00Z"/>
                <w:i/>
                <w:iCs/>
                <w:lang w:val="sv-SE" w:eastAsia="zh-CN"/>
              </w:rPr>
            </w:pPr>
            <w:ins w:id="63" w:author="Suhwan Lim" w:date="2021-01-26T16:14:00Z">
              <w:r w:rsidRPr="00043526">
                <w:rPr>
                  <w:i/>
                  <w:iCs/>
                  <w:lang w:val="sv-SE" w:eastAsia="zh-CN"/>
                </w:rPr>
                <w:sym w:font="Wingdings" w:char="F0E0"/>
              </w:r>
              <w:r>
                <w:rPr>
                  <w:i/>
                  <w:iCs/>
                  <w:lang w:val="sv-SE" w:eastAsia="zh-CN"/>
                </w:rPr>
                <w:t xml:space="preserve"> LGE: same MPR will be applied to both TxDiv and UL-MIMO UE</w:t>
              </w:r>
            </w:ins>
          </w:p>
          <w:p w14:paraId="3C5890B9" w14:textId="77777777" w:rsidR="00043526" w:rsidRPr="00043526" w:rsidRDefault="00043526" w:rsidP="00043526">
            <w:pPr>
              <w:pStyle w:val="NoSpacing"/>
              <w:rPr>
                <w:ins w:id="64" w:author="Suhwan Lim" w:date="2021-01-26T16:15:00Z"/>
                <w:rFonts w:eastAsiaTheme="minorEastAsia"/>
                <w:color w:val="0070C0"/>
                <w:lang w:val="en-US" w:eastAsia="zh-CN"/>
              </w:rPr>
            </w:pPr>
            <w:ins w:id="65" w:author="Suhwan Lim" w:date="2021-01-26T16:15:00Z">
              <w:r w:rsidRPr="00043526">
                <w:rPr>
                  <w:rFonts w:eastAsiaTheme="minorEastAsia"/>
                  <w:color w:val="0070C0"/>
                  <w:lang w:val="en-US" w:eastAsia="zh-CN"/>
                </w:rPr>
                <w:t>Sub-topic 1-3:  FWA MPR</w:t>
              </w:r>
            </w:ins>
          </w:p>
          <w:p w14:paraId="6F6BCA3D" w14:textId="77777777" w:rsidR="00043526" w:rsidRDefault="00043526" w:rsidP="00043526">
            <w:pPr>
              <w:pStyle w:val="NoSpacing"/>
              <w:rPr>
                <w:ins w:id="66" w:author="Suhwan Lim" w:date="2021-01-26T16:18:00Z"/>
                <w:i/>
                <w:iCs/>
                <w:lang w:val="sv-SE" w:eastAsia="zh-CN"/>
              </w:rPr>
            </w:pPr>
            <w:ins w:id="67" w:author="Suhwan Lim" w:date="2021-01-26T16:16:00Z">
              <w:r>
                <w:rPr>
                  <w:i/>
                  <w:iCs/>
                  <w:lang w:val="sv-SE" w:eastAsia="zh-CN"/>
                </w:rPr>
                <w:t>Do</w:t>
              </w:r>
              <w:r w:rsidRPr="00AB1BEE">
                <w:rPr>
                  <w:i/>
                  <w:iCs/>
                  <w:lang w:val="sv-SE" w:eastAsia="zh-CN"/>
                </w:rPr>
                <w:t xml:space="preserve"> companies agree that no new emission requirements apply and there is no need for any new NS for the purpose of signaling additional spurious emission requirements?</w:t>
              </w:r>
              <w:r>
                <w:rPr>
                  <w:i/>
                  <w:iCs/>
                  <w:lang w:val="sv-SE" w:eastAsia="zh-CN"/>
                </w:rPr>
                <w:t xml:space="preserve"> </w:t>
              </w:r>
              <w:r w:rsidRPr="00043526">
                <w:rPr>
                  <w:i/>
                  <w:iCs/>
                  <w:lang w:val="sv-SE" w:eastAsia="zh-CN"/>
                </w:rPr>
                <w:sym w:font="Wingdings" w:char="F0E0"/>
              </w:r>
              <w:r>
                <w:rPr>
                  <w:i/>
                  <w:iCs/>
                  <w:lang w:val="sv-SE" w:eastAsia="zh-CN"/>
                </w:rPr>
                <w:t xml:space="preserve"> LGE : </w:t>
              </w:r>
            </w:ins>
            <w:ins w:id="68" w:author="Suhwan Lim" w:date="2021-01-26T16:17:00Z">
              <w:r>
                <w:rPr>
                  <w:i/>
                  <w:iCs/>
                  <w:lang w:val="sv-SE" w:eastAsia="zh-CN"/>
                </w:rPr>
                <w:t xml:space="preserve">No strong view whether apply same requirements or not. </w:t>
              </w:r>
            </w:ins>
            <w:ins w:id="69" w:author="Suhwan Lim" w:date="2021-01-26T16:18:00Z">
              <w:r>
                <w:rPr>
                  <w:i/>
                  <w:iCs/>
                  <w:lang w:val="sv-SE" w:eastAsia="zh-CN"/>
                </w:rPr>
                <w:t xml:space="preserve">If </w:t>
              </w:r>
            </w:ins>
            <w:ins w:id="70" w:author="Suhwan Lim" w:date="2021-01-26T16:16:00Z">
              <w:r>
                <w:rPr>
                  <w:i/>
                  <w:iCs/>
                  <w:lang w:val="sv-SE" w:eastAsia="zh-CN"/>
                </w:rPr>
                <w:t xml:space="preserve">RAN4 specify the different </w:t>
              </w:r>
            </w:ins>
            <w:ins w:id="71" w:author="Suhwan Lim" w:date="2021-01-26T16:18:00Z">
              <w:r>
                <w:rPr>
                  <w:i/>
                  <w:iCs/>
                  <w:lang w:val="sv-SE" w:eastAsia="zh-CN"/>
                </w:rPr>
                <w:t xml:space="preserve">RF </w:t>
              </w:r>
            </w:ins>
            <w:ins w:id="72" w:author="Suhwan Lim" w:date="2021-01-26T16:16:00Z">
              <w:r>
                <w:rPr>
                  <w:i/>
                  <w:iCs/>
                  <w:lang w:val="sv-SE" w:eastAsia="zh-CN"/>
                </w:rPr>
                <w:t>requirements between smartphone UE and FWA UE in n77/n78</w:t>
              </w:r>
            </w:ins>
            <w:ins w:id="73" w:author="Suhwan Lim" w:date="2021-01-26T16:18:00Z">
              <w:r>
                <w:rPr>
                  <w:i/>
                  <w:iCs/>
                  <w:lang w:val="sv-SE" w:eastAsia="zh-CN"/>
                </w:rPr>
                <w:t>, then need to analyze the required new emission requirements.</w:t>
              </w:r>
            </w:ins>
          </w:p>
          <w:p w14:paraId="0ACDE88B" w14:textId="77777777" w:rsidR="00043526" w:rsidRDefault="00413206" w:rsidP="00043526">
            <w:pPr>
              <w:pStyle w:val="NoSpacing"/>
              <w:rPr>
                <w:ins w:id="74" w:author="Suhwan Lim" w:date="2021-01-26T16:20:00Z"/>
                <w:rFonts w:eastAsiaTheme="minorEastAsia"/>
                <w:color w:val="0070C0"/>
                <w:lang w:val="en-US" w:eastAsia="zh-CN"/>
              </w:rPr>
            </w:pPr>
            <w:ins w:id="75" w:author="Suhwan Lim" w:date="2021-01-26T16:19:00Z">
              <w:r w:rsidRPr="00413206">
                <w:rPr>
                  <w:rFonts w:eastAsiaTheme="minorEastAsia"/>
                  <w:color w:val="0070C0"/>
                  <w:lang w:val="en-US" w:eastAsia="zh-CN"/>
                </w:rPr>
                <w:t>Sub-topic 1-4:  Additional emission requirements for n77/n78</w:t>
              </w:r>
            </w:ins>
          </w:p>
          <w:p w14:paraId="7B57F1F1" w14:textId="77777777" w:rsidR="00413206" w:rsidRDefault="00413206" w:rsidP="00043526">
            <w:pPr>
              <w:pStyle w:val="NoSpacing"/>
              <w:rPr>
                <w:ins w:id="76" w:author="Suhwan Lim" w:date="2021-01-26T16:21:00Z"/>
                <w:i/>
                <w:iCs/>
                <w:lang w:val="sv-SE" w:eastAsia="zh-CN"/>
              </w:rPr>
            </w:pPr>
            <w:ins w:id="77" w:author="Suhwan Lim" w:date="2021-01-26T16:20:00Z">
              <w:r>
                <w:rPr>
                  <w:i/>
                  <w:iCs/>
                  <w:lang w:val="sv-SE" w:eastAsia="zh-CN"/>
                </w:rPr>
                <w:t>Do</w:t>
              </w:r>
              <w:r w:rsidRPr="00AB1BEE">
                <w:rPr>
                  <w:i/>
                  <w:iCs/>
                  <w:lang w:val="sv-SE" w:eastAsia="zh-CN"/>
                </w:rPr>
                <w:t xml:space="preserve"> companies agree that no new emission requirements apply and there is no need for any new NS for the purpose of signaling additional spurious emission requirements?</w:t>
              </w:r>
              <w:r>
                <w:rPr>
                  <w:i/>
                  <w:iCs/>
                  <w:lang w:val="sv-SE" w:eastAsia="zh-CN"/>
                </w:rPr>
                <w:t xml:space="preserve"> </w:t>
              </w:r>
              <w:r w:rsidRPr="00043526">
                <w:rPr>
                  <w:i/>
                  <w:iCs/>
                  <w:lang w:val="sv-SE" w:eastAsia="zh-CN"/>
                </w:rPr>
                <w:sym w:font="Wingdings" w:char="F0E0"/>
              </w:r>
              <w:r>
                <w:rPr>
                  <w:i/>
                  <w:iCs/>
                  <w:lang w:val="sv-SE" w:eastAsia="zh-CN"/>
                </w:rPr>
                <w:t xml:space="preserve"> LGE: Need to study the global regulatory requirements in n77/n78 to support PC1.5 UE. </w:t>
              </w:r>
            </w:ins>
            <w:ins w:id="78" w:author="Suhwan Lim" w:date="2021-01-26T16:21:00Z">
              <w:r>
                <w:rPr>
                  <w:i/>
                  <w:iCs/>
                  <w:lang w:val="sv-SE" w:eastAsia="zh-CN"/>
                </w:rPr>
                <w:t>Based on RAN4 can decide whether to define new NS to meet the additional spurious emission requirements.</w:t>
              </w:r>
            </w:ins>
          </w:p>
          <w:p w14:paraId="4631F7C4" w14:textId="77777777" w:rsidR="00413206" w:rsidRPr="00413206" w:rsidRDefault="00413206" w:rsidP="00043526">
            <w:pPr>
              <w:pStyle w:val="NoSpacing"/>
              <w:rPr>
                <w:ins w:id="79" w:author="Suhwan Lim" w:date="2021-01-26T16:22:00Z"/>
                <w:rFonts w:eastAsiaTheme="minorEastAsia"/>
                <w:color w:val="0070C0"/>
                <w:lang w:val="en-US" w:eastAsia="zh-CN"/>
              </w:rPr>
            </w:pPr>
            <w:ins w:id="80" w:author="Suhwan Lim" w:date="2021-01-26T16:22:00Z">
              <w:r w:rsidRPr="00413206">
                <w:rPr>
                  <w:rFonts w:eastAsiaTheme="minorEastAsia"/>
                  <w:color w:val="0070C0"/>
                  <w:lang w:val="en-US" w:eastAsia="zh-CN"/>
                </w:rPr>
                <w:t>Sub-topic 1-5:  A-MPR</w:t>
              </w:r>
            </w:ins>
          </w:p>
          <w:p w14:paraId="6265AB93" w14:textId="14B9FA61" w:rsidR="00413206" w:rsidRDefault="00413206" w:rsidP="00043526">
            <w:pPr>
              <w:pStyle w:val="NoSpacing"/>
              <w:rPr>
                <w:ins w:id="81" w:author="Verizon" w:date="2021-01-25T18:22:00Z"/>
                <w:rFonts w:eastAsiaTheme="minorEastAsia"/>
                <w:color w:val="0070C0"/>
                <w:lang w:val="en-US" w:eastAsia="zh-CN"/>
              </w:rPr>
            </w:pPr>
            <w:ins w:id="82" w:author="Suhwan Lim" w:date="2021-01-26T16:23:00Z">
              <w:r w:rsidRPr="00AB1BEE">
                <w:rPr>
                  <w:i/>
                  <w:iCs/>
                  <w:lang w:val="sv-SE" w:eastAsia="zh-CN"/>
                </w:rPr>
                <w:t>What is the need for A-MPR for PC1.5 in Band n77 and n78?</w:t>
              </w:r>
              <w:r>
                <w:rPr>
                  <w:i/>
                  <w:iCs/>
                  <w:lang w:val="sv-SE" w:eastAsia="zh-CN"/>
                </w:rPr>
                <w:t xml:space="preserve"> </w:t>
              </w:r>
              <w:r w:rsidRPr="00413206">
                <w:rPr>
                  <w:i/>
                  <w:iCs/>
                  <w:lang w:val="sv-SE" w:eastAsia="zh-CN"/>
                </w:rPr>
                <w:sym w:font="Wingdings" w:char="F0E0"/>
              </w:r>
            </w:ins>
            <w:ins w:id="83" w:author="Suhwan Lim" w:date="2021-01-26T16:24:00Z">
              <w:r>
                <w:rPr>
                  <w:i/>
                  <w:iCs/>
                  <w:lang w:val="sv-SE" w:eastAsia="zh-CN"/>
                </w:rPr>
                <w:t xml:space="preserve"> LGE:</w:t>
              </w:r>
            </w:ins>
            <w:ins w:id="84" w:author="Suhwan Lim" w:date="2021-01-26T16:23:00Z">
              <w:r>
                <w:rPr>
                  <w:i/>
                  <w:iCs/>
                  <w:lang w:val="sv-SE" w:eastAsia="zh-CN"/>
                </w:rPr>
                <w:t xml:space="preserve"> It is related the sub-topic 1-4. Based on the regulatory requirements, we can further discuss what is the different parameters from MPR parameters and additional requirements to specify the A-MPR r</w:t>
              </w:r>
            </w:ins>
            <w:ins w:id="85" w:author="Suhwan Lim" w:date="2021-01-26T16:24:00Z">
              <w:r>
                <w:rPr>
                  <w:i/>
                  <w:iCs/>
                  <w:lang w:val="sv-SE" w:eastAsia="zh-CN"/>
                </w:rPr>
                <w:t>equirements.</w:t>
              </w:r>
            </w:ins>
          </w:p>
        </w:tc>
      </w:tr>
      <w:tr w:rsidR="00565CF1" w14:paraId="51C81080" w14:textId="77777777" w:rsidTr="00626CEA">
        <w:trPr>
          <w:ins w:id="86" w:author="Skyworks" w:date="2021-01-26T15:04:00Z"/>
        </w:trPr>
        <w:tc>
          <w:tcPr>
            <w:tcW w:w="1538" w:type="dxa"/>
          </w:tcPr>
          <w:p w14:paraId="0BAF8986" w14:textId="032DEA67" w:rsidR="00565CF1" w:rsidRDefault="00565CF1" w:rsidP="00626CEA">
            <w:pPr>
              <w:spacing w:after="120"/>
              <w:rPr>
                <w:ins w:id="87" w:author="Skyworks" w:date="2021-01-26T15:04:00Z"/>
                <w:rFonts w:eastAsia="Malgun Gothic" w:hint="eastAsia"/>
                <w:color w:val="0070C0"/>
                <w:lang w:val="en-US" w:eastAsia="ko-KR"/>
              </w:rPr>
            </w:pPr>
            <w:ins w:id="88" w:author="Skyworks" w:date="2021-01-26T15:04:00Z">
              <w:r>
                <w:rPr>
                  <w:rFonts w:eastAsia="Malgun Gothic"/>
                  <w:color w:val="0070C0"/>
                  <w:lang w:val="en-US" w:eastAsia="ko-KR"/>
                </w:rPr>
                <w:t>Skyworks</w:t>
              </w:r>
            </w:ins>
          </w:p>
        </w:tc>
        <w:tc>
          <w:tcPr>
            <w:tcW w:w="8093" w:type="dxa"/>
          </w:tcPr>
          <w:p w14:paraId="7D0D8191" w14:textId="77777777" w:rsidR="00565CF1" w:rsidRDefault="00565CF1" w:rsidP="00626CEA">
            <w:pPr>
              <w:pStyle w:val="NoSpacing"/>
              <w:rPr>
                <w:ins w:id="89" w:author="Skyworks" w:date="2021-01-26T15:07:00Z"/>
                <w:rFonts w:eastAsiaTheme="minorEastAsia"/>
                <w:color w:val="0070C0"/>
                <w:lang w:val="en-US" w:eastAsia="zh-CN"/>
              </w:rPr>
            </w:pPr>
            <w:ins w:id="90" w:author="Skyworks" w:date="2021-01-26T15:05:00Z">
              <w:r>
                <w:rPr>
                  <w:rFonts w:eastAsiaTheme="minorEastAsia"/>
                  <w:color w:val="0070C0"/>
                  <w:lang w:val="en-US" w:eastAsia="zh-CN"/>
                </w:rPr>
                <w:t xml:space="preserve">1-1: we agree that current PC1.5 MPR is applicable to </w:t>
              </w:r>
            </w:ins>
            <w:ins w:id="91" w:author="Skyworks" w:date="2021-01-26T15:06:00Z">
              <w:r>
                <w:rPr>
                  <w:rFonts w:eastAsiaTheme="minorEastAsia"/>
                  <w:color w:val="0070C0"/>
                  <w:lang w:val="en-US" w:eastAsia="zh-CN"/>
                </w:rPr>
                <w:t xml:space="preserve">n77 PC1.5 </w:t>
              </w:r>
            </w:ins>
            <w:proofErr w:type="spellStart"/>
            <w:ins w:id="92" w:author="Skyworks" w:date="2021-01-26T15:05:00Z">
              <w:r>
                <w:rPr>
                  <w:rFonts w:eastAsiaTheme="minorEastAsia"/>
                  <w:color w:val="0070C0"/>
                  <w:lang w:val="en-US" w:eastAsia="zh-CN"/>
                </w:rPr>
                <w:t>smarphone</w:t>
              </w:r>
              <w:proofErr w:type="spellEnd"/>
              <w:r>
                <w:rPr>
                  <w:rFonts w:eastAsiaTheme="minorEastAsia"/>
                  <w:color w:val="0070C0"/>
                  <w:lang w:val="en-US" w:eastAsia="zh-CN"/>
                </w:rPr>
                <w:t xml:space="preserve"> </w:t>
              </w:r>
            </w:ins>
            <w:proofErr w:type="spellStart"/>
            <w:ins w:id="93" w:author="Skyworks" w:date="2021-01-26T15:06:00Z">
              <w:r>
                <w:rPr>
                  <w:rFonts w:eastAsiaTheme="minorEastAsia"/>
                  <w:color w:val="0070C0"/>
                  <w:lang w:val="en-US" w:eastAsia="zh-CN"/>
                </w:rPr>
                <w:t>smarphone</w:t>
              </w:r>
              <w:proofErr w:type="spellEnd"/>
              <w:r>
                <w:rPr>
                  <w:rFonts w:eastAsiaTheme="minorEastAsia"/>
                  <w:color w:val="0070C0"/>
                  <w:lang w:val="en-US" w:eastAsia="zh-CN"/>
                </w:rPr>
                <w:t xml:space="preserve"> use case. Since it is MPR </w:t>
              </w:r>
            </w:ins>
            <w:ins w:id="94" w:author="Skyworks" w:date="2021-01-26T15:07:00Z">
              <w:r>
                <w:rPr>
                  <w:rFonts w:eastAsiaTheme="minorEastAsia"/>
                  <w:color w:val="0070C0"/>
                  <w:lang w:val="en-US" w:eastAsia="zh-CN"/>
                </w:rPr>
                <w:t xml:space="preserve">that is already specified </w:t>
              </w:r>
            </w:ins>
            <w:ins w:id="95" w:author="Skyworks" w:date="2021-01-26T15:06:00Z">
              <w:r>
                <w:rPr>
                  <w:rFonts w:eastAsiaTheme="minorEastAsia"/>
                  <w:color w:val="0070C0"/>
                  <w:lang w:val="en-US" w:eastAsia="zh-CN"/>
                </w:rPr>
                <w:t>we don’t see that brackets</w:t>
              </w:r>
            </w:ins>
            <w:ins w:id="96" w:author="Skyworks" w:date="2021-01-26T15:07:00Z">
              <w:r>
                <w:rPr>
                  <w:rFonts w:eastAsiaTheme="minorEastAsia"/>
                  <w:color w:val="0070C0"/>
                  <w:lang w:val="en-US" w:eastAsia="zh-CN"/>
                </w:rPr>
                <w:t xml:space="preserve"> can be used.</w:t>
              </w:r>
            </w:ins>
          </w:p>
          <w:p w14:paraId="3EF9379D" w14:textId="77777777" w:rsidR="00565CF1" w:rsidRDefault="00565CF1" w:rsidP="00565CF1">
            <w:pPr>
              <w:pStyle w:val="NoSpacing"/>
              <w:rPr>
                <w:ins w:id="97" w:author="Skyworks" w:date="2021-01-26T15:08:00Z"/>
                <w:rFonts w:eastAsiaTheme="minorEastAsia"/>
                <w:color w:val="0070C0"/>
                <w:lang w:val="en-US" w:eastAsia="zh-CN"/>
              </w:rPr>
            </w:pPr>
            <w:ins w:id="98" w:author="Skyworks" w:date="2021-01-26T15:07:00Z">
              <w:r>
                <w:rPr>
                  <w:rFonts w:eastAsiaTheme="minorEastAsia"/>
                  <w:color w:val="0070C0"/>
                  <w:lang w:val="en-US" w:eastAsia="zh-CN"/>
                </w:rPr>
                <w:t xml:space="preserve">1-2: for PC1.5 the MPR is meant for both </w:t>
              </w:r>
              <w:proofErr w:type="spellStart"/>
              <w:r>
                <w:rPr>
                  <w:rFonts w:eastAsiaTheme="minorEastAsia"/>
                  <w:color w:val="0070C0"/>
                  <w:lang w:val="en-US" w:eastAsia="zh-CN"/>
                </w:rPr>
                <w:t>T</w:t>
              </w:r>
            </w:ins>
            <w:ins w:id="99" w:author="Skyworks" w:date="2021-01-26T15:08:00Z">
              <w:r>
                <w:rPr>
                  <w:rFonts w:eastAsiaTheme="minorEastAsia"/>
                  <w:color w:val="0070C0"/>
                  <w:lang w:val="en-US" w:eastAsia="zh-CN"/>
                </w:rPr>
                <w:t>x</w:t>
              </w:r>
            </w:ins>
            <w:ins w:id="100" w:author="Skyworks" w:date="2021-01-26T15:07:00Z">
              <w:r>
                <w:rPr>
                  <w:rFonts w:eastAsiaTheme="minorEastAsia"/>
                  <w:color w:val="0070C0"/>
                  <w:lang w:val="en-US" w:eastAsia="zh-CN"/>
                </w:rPr>
                <w:t>Div</w:t>
              </w:r>
              <w:proofErr w:type="spellEnd"/>
              <w:r>
                <w:rPr>
                  <w:rFonts w:eastAsiaTheme="minorEastAsia"/>
                  <w:color w:val="0070C0"/>
                  <w:lang w:val="en-US" w:eastAsia="zh-CN"/>
                </w:rPr>
                <w:t xml:space="preserve"> </w:t>
              </w:r>
            </w:ins>
            <w:ins w:id="101" w:author="Skyworks" w:date="2021-01-26T15:08:00Z">
              <w:r>
                <w:rPr>
                  <w:rFonts w:eastAsiaTheme="minorEastAsia"/>
                  <w:color w:val="0070C0"/>
                  <w:lang w:val="en-US" w:eastAsia="zh-CN"/>
                </w:rPr>
                <w:t xml:space="preserve">and </w:t>
              </w:r>
              <w:proofErr w:type="spellStart"/>
              <w:r>
                <w:rPr>
                  <w:rFonts w:eastAsiaTheme="minorEastAsia"/>
                  <w:color w:val="0070C0"/>
                  <w:lang w:val="en-US" w:eastAsia="zh-CN"/>
                </w:rPr>
                <w:t>Ul</w:t>
              </w:r>
              <w:proofErr w:type="spellEnd"/>
              <w:r>
                <w:rPr>
                  <w:rFonts w:eastAsiaTheme="minorEastAsia"/>
                  <w:color w:val="0070C0"/>
                  <w:lang w:val="en-US" w:eastAsia="zh-CN"/>
                </w:rPr>
                <w:t xml:space="preserve"> MIMO but since there </w:t>
              </w:r>
              <w:proofErr w:type="gramStart"/>
              <w:r>
                <w:rPr>
                  <w:rFonts w:eastAsiaTheme="minorEastAsia"/>
                  <w:color w:val="0070C0"/>
                  <w:lang w:val="en-US" w:eastAsia="zh-CN"/>
                </w:rPr>
                <w:t>are discussion</w:t>
              </w:r>
              <w:proofErr w:type="gramEnd"/>
              <w:r>
                <w:rPr>
                  <w:rFonts w:eastAsiaTheme="minorEastAsia"/>
                  <w:color w:val="0070C0"/>
                  <w:lang w:val="en-US" w:eastAsia="zh-CN"/>
                </w:rPr>
                <w:t xml:space="preserve"> on how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should be evaluated in test we can wait for the discussion to conclude to confirm MPR applies to both.</w:t>
              </w:r>
            </w:ins>
          </w:p>
          <w:p w14:paraId="58173916" w14:textId="77777777" w:rsidR="00565CF1" w:rsidRDefault="00565CF1" w:rsidP="00565CF1">
            <w:pPr>
              <w:pStyle w:val="NoSpacing"/>
              <w:rPr>
                <w:ins w:id="102" w:author="Skyworks" w:date="2021-01-26T15:09:00Z"/>
                <w:rFonts w:eastAsiaTheme="minorEastAsia"/>
                <w:color w:val="0070C0"/>
                <w:lang w:val="en-US" w:eastAsia="zh-CN"/>
              </w:rPr>
            </w:pPr>
            <w:ins w:id="103" w:author="Skyworks" w:date="2021-01-26T15:09:00Z">
              <w:r>
                <w:rPr>
                  <w:rFonts w:eastAsiaTheme="minorEastAsia"/>
                  <w:color w:val="0070C0"/>
                  <w:lang w:val="en-US" w:eastAsia="zh-CN"/>
                </w:rPr>
                <w:t>1-3: how to handle FWA case is not clear yet, if we recognize there are less constraints for this and better performance might be achievable we need first to agree to a common set of assumptions and agree how to capture the specifics in the spec</w:t>
              </w:r>
            </w:ins>
          </w:p>
          <w:p w14:paraId="2D545DFB" w14:textId="77777777" w:rsidR="00565CF1" w:rsidRDefault="00565CF1" w:rsidP="00565CF1">
            <w:pPr>
              <w:pStyle w:val="NoSpacing"/>
              <w:rPr>
                <w:ins w:id="104" w:author="Skyworks" w:date="2021-01-26T15:11:00Z"/>
                <w:rFonts w:eastAsiaTheme="minorEastAsia"/>
                <w:color w:val="0070C0"/>
                <w:lang w:val="en-US" w:eastAsia="zh-CN"/>
              </w:rPr>
            </w:pPr>
            <w:ins w:id="105" w:author="Skyworks" w:date="2021-01-26T15:11:00Z">
              <w:r>
                <w:rPr>
                  <w:rFonts w:eastAsiaTheme="minorEastAsia"/>
                  <w:color w:val="0070C0"/>
                  <w:lang w:val="en-US" w:eastAsia="zh-CN"/>
                </w:rPr>
                <w:t>1-4: no need for new NS as we are not aware of any specific regulation in n77/n78</w:t>
              </w:r>
            </w:ins>
          </w:p>
          <w:p w14:paraId="683B9B77" w14:textId="51F1BEB4" w:rsidR="00565CF1" w:rsidRDefault="00565CF1" w:rsidP="00565CF1">
            <w:pPr>
              <w:pStyle w:val="NoSpacing"/>
              <w:rPr>
                <w:ins w:id="106" w:author="Skyworks" w:date="2021-01-26T15:04:00Z"/>
                <w:rFonts w:eastAsiaTheme="minorEastAsia" w:hint="eastAsia"/>
                <w:color w:val="0070C0"/>
                <w:lang w:val="en-US" w:eastAsia="zh-CN"/>
              </w:rPr>
            </w:pPr>
            <w:ins w:id="107" w:author="Skyworks" w:date="2021-01-26T15:12:00Z">
              <w:r>
                <w:rPr>
                  <w:rFonts w:eastAsiaTheme="minorEastAsia"/>
                  <w:color w:val="0070C0"/>
                  <w:lang w:val="en-US" w:eastAsia="zh-CN"/>
                </w:rPr>
                <w:t>1-5:</w:t>
              </w:r>
            </w:ins>
            <w:ins w:id="108" w:author="Skyworks" w:date="2021-01-26T15:13:00Z">
              <w:r>
                <w:rPr>
                  <w:rFonts w:eastAsiaTheme="minorEastAsia"/>
                  <w:color w:val="0070C0"/>
                  <w:lang w:val="en-US" w:eastAsia="zh-CN"/>
                </w:rPr>
                <w:t xml:space="preserve"> as there is no new NS we do not see that A-MPR is needed and we think that A-MPR is not the right way to handle FWA case if it was the intention si</w:t>
              </w:r>
            </w:ins>
            <w:ins w:id="109" w:author="Skyworks" w:date="2021-01-26T15:14:00Z">
              <w:r>
                <w:rPr>
                  <w:rFonts w:eastAsiaTheme="minorEastAsia"/>
                  <w:color w:val="0070C0"/>
                  <w:lang w:val="en-US" w:eastAsia="zh-CN"/>
                </w:rPr>
                <w:t>n</w:t>
              </w:r>
            </w:ins>
            <w:ins w:id="110" w:author="Skyworks" w:date="2021-01-26T15:13:00Z">
              <w:r>
                <w:rPr>
                  <w:rFonts w:eastAsiaTheme="minorEastAsia"/>
                  <w:color w:val="0070C0"/>
                  <w:lang w:val="en-US" w:eastAsia="zh-CN"/>
                </w:rPr>
                <w:t xml:space="preserve">ce this must rather be associated with </w:t>
              </w:r>
            </w:ins>
            <w:ins w:id="111" w:author="Skyworks" w:date="2021-01-26T15:14:00Z">
              <w:r>
                <w:rPr>
                  <w:rFonts w:eastAsiaTheme="minorEastAsia"/>
                  <w:color w:val="0070C0"/>
                  <w:lang w:val="en-US" w:eastAsia="zh-CN"/>
                </w:rPr>
                <w:t>a UE signaling or at least a specific test.</w:t>
              </w:r>
            </w:ins>
          </w:p>
        </w:tc>
      </w:tr>
    </w:tbl>
    <w:p w14:paraId="434B388F" w14:textId="18A638AF"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043526">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043526">
        <w:tc>
          <w:tcPr>
            <w:tcW w:w="1242" w:type="dxa"/>
            <w:vMerge w:val="restart"/>
          </w:tcPr>
          <w:p w14:paraId="41D5B081" w14:textId="5386A771" w:rsidR="00571777" w:rsidRPr="003418CB" w:rsidRDefault="00571777" w:rsidP="00805BE8">
            <w:pPr>
              <w:spacing w:after="120"/>
              <w:rPr>
                <w:rFonts w:eastAsiaTheme="minorEastAsia"/>
                <w:color w:val="0070C0"/>
                <w:lang w:val="en-US" w:eastAsia="zh-CN"/>
              </w:rPr>
            </w:pP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043526">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043526">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043526">
        <w:tc>
          <w:tcPr>
            <w:tcW w:w="1242" w:type="dxa"/>
            <w:vMerge w:val="restart"/>
          </w:tcPr>
          <w:p w14:paraId="68F6E76E" w14:textId="6FD26B32" w:rsidR="00571777" w:rsidRDefault="00571777" w:rsidP="00571777">
            <w:pPr>
              <w:spacing w:after="120"/>
              <w:rPr>
                <w:rFonts w:eastAsiaTheme="minorEastAsia"/>
                <w:color w:val="0070C0"/>
                <w:lang w:val="en-US" w:eastAsia="zh-CN"/>
              </w:rPr>
            </w:pP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043526">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043526">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04352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04352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43526">
            <w:pPr>
              <w:rPr>
                <w:rFonts w:eastAsiaTheme="minorEastAsia"/>
                <w:b/>
                <w:bCs/>
                <w:color w:val="0070C0"/>
                <w:lang w:val="en-US" w:eastAsia="zh-CN"/>
              </w:rPr>
            </w:pPr>
          </w:p>
        </w:tc>
        <w:tc>
          <w:tcPr>
            <w:tcW w:w="4554" w:type="dxa"/>
          </w:tcPr>
          <w:p w14:paraId="5EA05092" w14:textId="78273D10" w:rsidR="00962108" w:rsidRPr="000D530B" w:rsidRDefault="00962108" w:rsidP="0004352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4352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4352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04352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04352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043526">
        <w:tc>
          <w:tcPr>
            <w:tcW w:w="1242" w:type="dxa"/>
          </w:tcPr>
          <w:p w14:paraId="40E29782" w14:textId="77777777" w:rsidR="00B24CA0" w:rsidRPr="00045592" w:rsidRDefault="00B24CA0" w:rsidP="0004352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43526">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43526">
        <w:tc>
          <w:tcPr>
            <w:tcW w:w="1242" w:type="dxa"/>
          </w:tcPr>
          <w:p w14:paraId="50316788" w14:textId="77777777" w:rsidR="00B24CA0" w:rsidRPr="003418CB" w:rsidRDefault="00B24CA0" w:rsidP="000435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4352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15FC1F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AB1BEE">
        <w:rPr>
          <w:lang w:eastAsia="ja-JP"/>
        </w:rPr>
        <w:t>RF exposure r</w:t>
      </w:r>
      <w:r w:rsidR="0029058C">
        <w:rPr>
          <w:lang w:eastAsia="ja-JP"/>
        </w:rPr>
        <w:t>egulatory aspects</w:t>
      </w:r>
    </w:p>
    <w:p w14:paraId="41C8B3CF" w14:textId="1490A425" w:rsidR="00DD19DE" w:rsidRPr="000C427D" w:rsidRDefault="0029058C" w:rsidP="00DD19DE">
      <w:pPr>
        <w:rPr>
          <w:iCs/>
          <w:lang w:eastAsia="zh-CN"/>
        </w:rPr>
      </w:pPr>
      <w:r>
        <w:rPr>
          <w:iCs/>
          <w:lang w:eastAsia="zh-CN"/>
        </w:rPr>
        <w:t>An important part of the evaluation is the consideration of regulatory aspects.  In particular, requirements of SAR and MPE shall be considered.</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8"/>
        <w:gridCol w:w="6581"/>
      </w:tblGrid>
      <w:tr w:rsidR="00DD19DE" w:rsidRPr="00F53FE2" w14:paraId="1E5E5737" w14:textId="77777777" w:rsidTr="007E0888">
        <w:trPr>
          <w:trHeight w:val="468"/>
        </w:trPr>
        <w:tc>
          <w:tcPr>
            <w:tcW w:w="1622" w:type="dxa"/>
            <w:vAlign w:val="center"/>
          </w:tcPr>
          <w:p w14:paraId="5B780EF4" w14:textId="77777777" w:rsidR="00DD19DE" w:rsidRPr="00045592" w:rsidRDefault="00DD19DE" w:rsidP="00043526">
            <w:pPr>
              <w:spacing w:before="120" w:after="120"/>
              <w:rPr>
                <w:b/>
                <w:bCs/>
              </w:rPr>
            </w:pPr>
            <w:r w:rsidRPr="00045592">
              <w:rPr>
                <w:b/>
                <w:bCs/>
              </w:rPr>
              <w:t>T-doc number</w:t>
            </w:r>
          </w:p>
        </w:tc>
        <w:tc>
          <w:tcPr>
            <w:tcW w:w="1428" w:type="dxa"/>
            <w:vAlign w:val="center"/>
          </w:tcPr>
          <w:p w14:paraId="27E27FF5" w14:textId="77777777" w:rsidR="00DD19DE" w:rsidRPr="00045592" w:rsidRDefault="00DD19DE" w:rsidP="00043526">
            <w:pPr>
              <w:spacing w:before="120" w:after="120"/>
              <w:rPr>
                <w:b/>
                <w:bCs/>
              </w:rPr>
            </w:pPr>
            <w:r w:rsidRPr="00045592">
              <w:rPr>
                <w:b/>
                <w:bCs/>
              </w:rPr>
              <w:t>Company</w:t>
            </w:r>
          </w:p>
        </w:tc>
        <w:tc>
          <w:tcPr>
            <w:tcW w:w="6581" w:type="dxa"/>
            <w:vAlign w:val="center"/>
          </w:tcPr>
          <w:p w14:paraId="3753A143" w14:textId="77777777" w:rsidR="00DD19DE" w:rsidRPr="00045592" w:rsidRDefault="00DD19DE" w:rsidP="00043526">
            <w:pPr>
              <w:spacing w:before="120" w:after="120"/>
              <w:rPr>
                <w:b/>
                <w:bCs/>
              </w:rPr>
            </w:pPr>
            <w:r w:rsidRPr="00045592">
              <w:rPr>
                <w:b/>
                <w:bCs/>
              </w:rPr>
              <w:t>Proposals</w:t>
            </w:r>
            <w:r>
              <w:rPr>
                <w:b/>
                <w:bCs/>
              </w:rPr>
              <w:t xml:space="preserve"> / Observations</w:t>
            </w:r>
          </w:p>
        </w:tc>
      </w:tr>
      <w:tr w:rsidR="00DD19DE" w14:paraId="683FD1E7" w14:textId="77777777" w:rsidTr="007E0888">
        <w:trPr>
          <w:trHeight w:val="468"/>
        </w:trPr>
        <w:tc>
          <w:tcPr>
            <w:tcW w:w="1622" w:type="dxa"/>
          </w:tcPr>
          <w:p w14:paraId="65940E56" w14:textId="77777777" w:rsidR="0029058C" w:rsidRDefault="00565CF1" w:rsidP="0029058C">
            <w:pPr>
              <w:spacing w:after="0"/>
              <w:rPr>
                <w:rFonts w:ascii="Arial" w:hAnsi="Arial" w:cs="Arial"/>
                <w:b/>
                <w:bCs/>
                <w:color w:val="0000FF"/>
                <w:sz w:val="16"/>
                <w:szCs w:val="16"/>
                <w:u w:val="single"/>
                <w:lang w:val="en-US"/>
              </w:rPr>
            </w:pPr>
            <w:hyperlink r:id="rId15" w:tgtFrame="_parent" w:history="1">
              <w:r w:rsidR="0029058C">
                <w:rPr>
                  <w:rStyle w:val="Hyperlink"/>
                  <w:rFonts w:ascii="Arial" w:hAnsi="Arial" w:cs="Arial"/>
                  <w:b/>
                  <w:bCs/>
                  <w:sz w:val="16"/>
                  <w:szCs w:val="16"/>
                </w:rPr>
                <w:t>R4-2100912</w:t>
              </w:r>
            </w:hyperlink>
          </w:p>
          <w:p w14:paraId="2444A496" w14:textId="757A993F" w:rsidR="00DD19DE" w:rsidRPr="00805BE8" w:rsidRDefault="00DD19DE" w:rsidP="000C427D">
            <w:pPr>
              <w:spacing w:before="120" w:after="120"/>
              <w:rPr>
                <w:rFonts w:asciiTheme="minorHAnsi" w:hAnsiTheme="minorHAnsi" w:cstheme="minorHAnsi"/>
              </w:rPr>
            </w:pPr>
          </w:p>
        </w:tc>
        <w:tc>
          <w:tcPr>
            <w:tcW w:w="1428" w:type="dxa"/>
          </w:tcPr>
          <w:p w14:paraId="786ACC88" w14:textId="0CD6121A" w:rsidR="00DD19DE" w:rsidRPr="0029058C" w:rsidRDefault="0029058C" w:rsidP="00043526">
            <w:pPr>
              <w:spacing w:before="120" w:after="120"/>
            </w:pPr>
            <w:r w:rsidRPr="0029058C">
              <w:t>Samsung</w:t>
            </w:r>
          </w:p>
        </w:tc>
        <w:tc>
          <w:tcPr>
            <w:tcW w:w="6581" w:type="dxa"/>
          </w:tcPr>
          <w:p w14:paraId="02EEC070" w14:textId="77777777" w:rsidR="007E0888" w:rsidRDefault="007E0888" w:rsidP="000C427D">
            <w:pPr>
              <w:spacing w:after="0"/>
              <w:rPr>
                <w:b/>
                <w:bCs/>
              </w:rPr>
            </w:pPr>
            <w:r w:rsidRPr="007E0888">
              <w:rPr>
                <w:b/>
                <w:bCs/>
              </w:rPr>
              <w:t>Regulatory information on RF exposure for FWA devices</w:t>
            </w:r>
          </w:p>
          <w:p w14:paraId="637493A2" w14:textId="77777777" w:rsidR="000C427D" w:rsidRDefault="000C427D" w:rsidP="000C427D">
            <w:pPr>
              <w:spacing w:after="0"/>
            </w:pPr>
          </w:p>
          <w:p w14:paraId="152766DF" w14:textId="77777777" w:rsidR="00AB1BEE" w:rsidRPr="00AB1BEE" w:rsidRDefault="00AB1BEE" w:rsidP="00AB1BEE">
            <w:pPr>
              <w:spacing w:before="180"/>
              <w:rPr>
                <w:rFonts w:eastAsia="Malgun Gothic"/>
                <w:bCs/>
                <w:lang w:eastAsia="ko-KR"/>
              </w:rPr>
            </w:pPr>
            <w:r w:rsidRPr="00AB1BEE">
              <w:rPr>
                <w:rFonts w:eastAsia="Malgun Gothic"/>
                <w:bCs/>
                <w:lang w:eastAsia="ko-KR"/>
              </w:rPr>
              <w:t>Observation 1: Most of the countries are currently enacting the exposure regulations for mobile devices in compliance with the ICNIRP 1998 Guidelines and/or FCC regulations.</w:t>
            </w:r>
          </w:p>
          <w:p w14:paraId="23A23F72" w14:textId="77777777" w:rsidR="00AB1BEE" w:rsidRPr="00AB1BEE" w:rsidRDefault="00AB1BEE" w:rsidP="00AB1BEE">
            <w:pPr>
              <w:spacing w:before="180"/>
              <w:rPr>
                <w:bCs/>
                <w:lang w:eastAsia="ko-KR"/>
              </w:rPr>
            </w:pPr>
            <w:r w:rsidRPr="00AB1BEE">
              <w:rPr>
                <w:rFonts w:eastAsia="Malgun Gothic"/>
                <w:bCs/>
                <w:lang w:eastAsia="ko-KR"/>
              </w:rPr>
              <w:t>Observation 2: SAR value is specifically specified for the EMF compliance as criteria by human body and frequency range.</w:t>
            </w:r>
          </w:p>
          <w:p w14:paraId="2268C85D" w14:textId="77777777" w:rsidR="00AB1BEE" w:rsidRPr="00AB1BEE" w:rsidRDefault="00AB1BEE" w:rsidP="00AB1BEE">
            <w:pPr>
              <w:spacing w:before="180"/>
              <w:rPr>
                <w:rFonts w:eastAsia="Malgun Gothic"/>
                <w:bCs/>
                <w:lang w:eastAsia="ko-KR"/>
              </w:rPr>
            </w:pPr>
            <w:r w:rsidRPr="00AB1BEE">
              <w:rPr>
                <w:rFonts w:eastAsia="Malgun Gothic"/>
                <w:bCs/>
                <w:lang w:eastAsia="ko-KR"/>
              </w:rPr>
              <w:t>Observation 3: For handheld UEs for FR1, the device can be determined as used in close proximity to the body, and the SAR criteria are applied as the evaluation parameters.</w:t>
            </w:r>
          </w:p>
          <w:p w14:paraId="28DB6A5C" w14:textId="77777777" w:rsidR="00AB1BEE" w:rsidRPr="00AB1BEE" w:rsidRDefault="00AB1BEE" w:rsidP="00AB1BEE">
            <w:pPr>
              <w:spacing w:before="180"/>
              <w:rPr>
                <w:bCs/>
                <w:lang w:eastAsia="ko-KR"/>
              </w:rPr>
            </w:pPr>
            <w:r w:rsidRPr="00AB1BEE">
              <w:rPr>
                <w:rFonts w:eastAsia="Malgun Gothic"/>
                <w:bCs/>
                <w:lang w:eastAsia="ko-KR"/>
              </w:rPr>
              <w:t>Observation 4: For UEs for FWA operations, the device can be determined as maintained 20 cm separation distance to the body at least, and the MPE criteria are applied as the evaluation parameters.</w:t>
            </w:r>
          </w:p>
          <w:p w14:paraId="048C0558" w14:textId="77777777" w:rsidR="00AB1BEE" w:rsidRPr="00AB1BEE" w:rsidRDefault="00AB1BEE" w:rsidP="00AB1BEE">
            <w:pPr>
              <w:spacing w:before="180"/>
              <w:rPr>
                <w:rFonts w:eastAsia="Malgun Gothic"/>
                <w:bCs/>
                <w:lang w:eastAsia="ko-KR"/>
              </w:rPr>
            </w:pPr>
            <w:r w:rsidRPr="00AB1BEE">
              <w:rPr>
                <w:rFonts w:eastAsia="Malgun Gothic"/>
                <w:bCs/>
                <w:lang w:eastAsia="ko-KR"/>
              </w:rPr>
              <w:t xml:space="preserve">Observation 5: </w:t>
            </w:r>
            <w:r w:rsidRPr="00AB1BEE">
              <w:rPr>
                <w:bCs/>
                <w:szCs w:val="22"/>
                <w:lang w:val="en-US" w:eastAsia="ko-KR"/>
              </w:rPr>
              <w:t xml:space="preserve">High-power UEs for FWA operations should have a different </w:t>
            </w:r>
            <w:r w:rsidRPr="00AB1BEE">
              <w:rPr>
                <w:rFonts w:eastAsia="Malgun Gothic"/>
                <w:bCs/>
                <w:lang w:eastAsia="ko-KR"/>
              </w:rPr>
              <w:t>mechanism with the current PC1.5 requirements of the SAR handling.</w:t>
            </w:r>
          </w:p>
          <w:p w14:paraId="0AB5C41C" w14:textId="77777777" w:rsidR="00AB1BEE" w:rsidRPr="00AB1BEE" w:rsidRDefault="00AB1BEE" w:rsidP="00AB1BEE">
            <w:pPr>
              <w:spacing w:before="180"/>
              <w:rPr>
                <w:bCs/>
                <w:szCs w:val="22"/>
                <w:lang w:val="en-US" w:eastAsia="ko-KR"/>
              </w:rPr>
            </w:pPr>
            <w:r w:rsidRPr="00AB1BEE">
              <w:rPr>
                <w:rFonts w:eastAsia="Malgun Gothic"/>
                <w:bCs/>
                <w:lang w:eastAsia="ko-KR"/>
              </w:rPr>
              <w:t>Observation 6: It is recommended to carry out the study on the quantitative impact, and derive new requirements to handle the RF exposure regulation for the FWA UE.</w:t>
            </w:r>
          </w:p>
          <w:p w14:paraId="7FAB433F" w14:textId="7F2FAFB4" w:rsidR="007E0888" w:rsidRPr="0029058C" w:rsidRDefault="007E0888" w:rsidP="000C427D">
            <w:pPr>
              <w:spacing w:after="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lastRenderedPageBreak/>
        <w:t>Open issues</w:t>
      </w:r>
      <w:r>
        <w:t xml:space="preserve"> summary</w:t>
      </w:r>
    </w:p>
    <w:p w14:paraId="2221AFDE" w14:textId="2F4176E1" w:rsidR="00AB1BEE" w:rsidRDefault="00AB1BEE" w:rsidP="00AB1BE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 xml:space="preserve">2-1:  </w:t>
      </w:r>
      <w:r w:rsidR="0072132C">
        <w:rPr>
          <w:sz w:val="24"/>
          <w:szCs w:val="16"/>
        </w:rPr>
        <w:t>Smartphone SAR</w:t>
      </w:r>
    </w:p>
    <w:p w14:paraId="1B587D22" w14:textId="2205A9F2" w:rsidR="000303FE" w:rsidRDefault="00AB1BEE" w:rsidP="00DD19DE">
      <w:pPr>
        <w:rPr>
          <w:iCs/>
        </w:rPr>
      </w:pPr>
      <w:r>
        <w:rPr>
          <w:iCs/>
        </w:rPr>
        <w:t xml:space="preserve">A mechanism to facilitate SAR compliance by reporting </w:t>
      </w:r>
      <w:r w:rsidR="0075635D" w:rsidRPr="0075635D">
        <w:rPr>
          <w:i/>
          <w:iCs/>
        </w:rPr>
        <w:t>maxUplinkDutyCycle-PC2-FR1</w:t>
      </w:r>
      <w:r w:rsidR="0075635D">
        <w:rPr>
          <w:i/>
          <w:iCs/>
        </w:rPr>
        <w:t xml:space="preserve"> </w:t>
      </w:r>
      <w:r>
        <w:rPr>
          <w:iCs/>
        </w:rPr>
        <w:t>has been agreed</w:t>
      </w:r>
      <w:r w:rsidR="0075635D">
        <w:rPr>
          <w:iCs/>
        </w:rPr>
        <w:t xml:space="preserve"> for PC1.5 when the work was done with Band n41.  The default duty cycle limit is 25% if nothing is reported; otherwise, it is half the reported value since the same IE is used for PC2 reporting as well.  </w:t>
      </w:r>
    </w:p>
    <w:p w14:paraId="58548945" w14:textId="61E5D971" w:rsidR="0072132C" w:rsidRPr="0072132C" w:rsidRDefault="0072132C" w:rsidP="00DD19DE">
      <w:pPr>
        <w:rPr>
          <w:i/>
        </w:rPr>
      </w:pPr>
      <w:r w:rsidRPr="0072132C">
        <w:rPr>
          <w:i/>
        </w:rPr>
        <w:t xml:space="preserve">Can the existing SAR mechanism </w:t>
      </w:r>
      <w:r w:rsidR="0075635D">
        <w:rPr>
          <w:i/>
        </w:rPr>
        <w:t xml:space="preserve">and 25% default value </w:t>
      </w:r>
      <w:r w:rsidRPr="0072132C">
        <w:rPr>
          <w:i/>
        </w:rPr>
        <w:t>be reused for PC1.5 smartphone in Band n77/n78?</w:t>
      </w:r>
    </w:p>
    <w:p w14:paraId="4E51F548" w14:textId="5E065DBB" w:rsidR="0072132C" w:rsidRDefault="0072132C" w:rsidP="0072132C">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2-1:  FWA SAR or MPE</w:t>
      </w:r>
    </w:p>
    <w:p w14:paraId="3546C3D3" w14:textId="140200D5" w:rsidR="0072132C" w:rsidRDefault="0075635D" w:rsidP="0072132C">
      <w:pPr>
        <w:rPr>
          <w:lang w:val="sv-SE" w:eastAsia="zh-CN"/>
        </w:rPr>
      </w:pPr>
      <w:r>
        <w:rPr>
          <w:lang w:val="sv-SE" w:eastAsia="zh-CN"/>
        </w:rPr>
        <w:t xml:space="preserve">An FWA device is significantly different from a smartphone UE that is held next to the user’s head.  It has been proposed in R4-2100912 that a different mechanism is defined for PC1.5 FWA devices rather than to reuse the SAR mechanism for handheld UE’s.  It is also proposed that MPE should be used as the evaluation criterion rather than SAR.  </w:t>
      </w:r>
    </w:p>
    <w:p w14:paraId="2BE6A573" w14:textId="5F441FD9" w:rsidR="0075635D" w:rsidRPr="0075635D" w:rsidRDefault="0075635D" w:rsidP="0072132C">
      <w:pPr>
        <w:rPr>
          <w:i/>
          <w:iCs/>
          <w:lang w:val="sv-SE" w:eastAsia="zh-CN"/>
        </w:rPr>
      </w:pPr>
      <w:r w:rsidRPr="0075635D">
        <w:rPr>
          <w:i/>
          <w:iCs/>
          <w:lang w:val="sv-SE" w:eastAsia="zh-CN"/>
        </w:rPr>
        <w:t>Do companies agree that a different mechanism should be defined for FWA to comply with RF exposure requirements?  What are the elements of this new mechanism?</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DD19DE" w14:paraId="2569E648" w14:textId="77777777" w:rsidTr="00043526">
        <w:tc>
          <w:tcPr>
            <w:tcW w:w="1242" w:type="dxa"/>
          </w:tcPr>
          <w:p w14:paraId="5B13E89C" w14:textId="77777777" w:rsidR="00DD19DE" w:rsidRPr="00045592" w:rsidRDefault="00DD19DE" w:rsidP="0004352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352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3526">
        <w:tc>
          <w:tcPr>
            <w:tcW w:w="1242" w:type="dxa"/>
          </w:tcPr>
          <w:p w14:paraId="6AB412D3" w14:textId="71D352E6" w:rsidR="00DD19DE" w:rsidRPr="003418CB" w:rsidRDefault="00DD19DE" w:rsidP="00043526">
            <w:pPr>
              <w:spacing w:after="120"/>
              <w:rPr>
                <w:rFonts w:eastAsiaTheme="minorEastAsia"/>
                <w:color w:val="0070C0"/>
                <w:lang w:val="en-US" w:eastAsia="zh-CN"/>
              </w:rPr>
            </w:pPr>
            <w:del w:id="112" w:author="Gene Fong" w:date="2021-01-25T14:00:00Z">
              <w:r w:rsidDel="00E06491">
                <w:rPr>
                  <w:rFonts w:eastAsiaTheme="minorEastAsia" w:hint="eastAsia"/>
                  <w:color w:val="0070C0"/>
                  <w:lang w:val="en-US" w:eastAsia="zh-CN"/>
                </w:rPr>
                <w:delText>XXX</w:delText>
              </w:r>
            </w:del>
            <w:ins w:id="113" w:author="Gene Fong" w:date="2021-01-25T14:00:00Z">
              <w:r w:rsidR="00E06491">
                <w:rPr>
                  <w:rFonts w:eastAsiaTheme="minorEastAsia"/>
                  <w:color w:val="0070C0"/>
                  <w:lang w:val="en-US" w:eastAsia="zh-CN"/>
                </w:rPr>
                <w:t>Qualcomm</w:t>
              </w:r>
            </w:ins>
          </w:p>
        </w:tc>
        <w:tc>
          <w:tcPr>
            <w:tcW w:w="8615" w:type="dxa"/>
          </w:tcPr>
          <w:p w14:paraId="19430B1C" w14:textId="62178ADB" w:rsidR="00DD19DE" w:rsidRDefault="00DD19DE" w:rsidP="0004352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ins w:id="114" w:author="Gene Fong" w:date="2021-01-25T14:00:00Z">
              <w:r w:rsidR="00E06491">
                <w:rPr>
                  <w:rFonts w:eastAsiaTheme="minorEastAsia"/>
                  <w:color w:val="0070C0"/>
                  <w:lang w:val="en-US" w:eastAsia="zh-CN"/>
                </w:rPr>
                <w:t>Yes</w:t>
              </w:r>
            </w:ins>
          </w:p>
          <w:p w14:paraId="3C0DFE93" w14:textId="17F08F1E" w:rsidR="00DD19DE" w:rsidRDefault="00DD19DE" w:rsidP="0004352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ins w:id="115" w:author="Gene Fong" w:date="2021-01-25T14:00:00Z">
              <w:r w:rsidR="00E06491">
                <w:rPr>
                  <w:rFonts w:eastAsiaTheme="minorEastAsia"/>
                  <w:color w:val="0070C0"/>
                  <w:lang w:val="en-US" w:eastAsia="zh-CN"/>
                </w:rPr>
                <w:t xml:space="preserve"> Yes.  We expect that </w:t>
              </w:r>
            </w:ins>
            <w:ins w:id="116" w:author="Gene Fong" w:date="2021-01-25T14:01:00Z">
              <w:r w:rsidR="00E06491">
                <w:rPr>
                  <w:rFonts w:eastAsiaTheme="minorEastAsia"/>
                  <w:color w:val="0070C0"/>
                  <w:lang w:val="en-US" w:eastAsia="zh-CN"/>
                </w:rPr>
                <w:t>duty cycle will also play a key role in containing RF exposure, but the tra</w:t>
              </w:r>
            </w:ins>
            <w:ins w:id="117" w:author="Gene Fong" w:date="2021-01-25T14:02:00Z">
              <w:r w:rsidR="00E06491">
                <w:rPr>
                  <w:rFonts w:eastAsiaTheme="minorEastAsia"/>
                  <w:color w:val="0070C0"/>
                  <w:lang w:val="en-US" w:eastAsia="zh-CN"/>
                </w:rPr>
                <w:t>nsmit power level may also be considered.</w:t>
              </w:r>
            </w:ins>
          </w:p>
          <w:p w14:paraId="7FEC193A" w14:textId="77777777" w:rsidR="00DD19DE" w:rsidRDefault="00DD19DE" w:rsidP="0004352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3526">
            <w:pPr>
              <w:spacing w:after="120"/>
              <w:rPr>
                <w:rFonts w:eastAsiaTheme="minorEastAsia"/>
                <w:color w:val="0070C0"/>
                <w:lang w:val="en-US" w:eastAsia="zh-CN"/>
              </w:rPr>
            </w:pPr>
            <w:r>
              <w:rPr>
                <w:rFonts w:eastAsiaTheme="minorEastAsia" w:hint="eastAsia"/>
                <w:color w:val="0070C0"/>
                <w:lang w:val="en-US" w:eastAsia="zh-CN"/>
              </w:rPr>
              <w:t>Others:</w:t>
            </w:r>
          </w:p>
        </w:tc>
      </w:tr>
      <w:tr w:rsidR="00413206" w14:paraId="25A98E24" w14:textId="77777777" w:rsidTr="00043526">
        <w:trPr>
          <w:ins w:id="118" w:author="Suhwan Lim" w:date="2021-01-26T16:25:00Z"/>
        </w:trPr>
        <w:tc>
          <w:tcPr>
            <w:tcW w:w="1242" w:type="dxa"/>
          </w:tcPr>
          <w:p w14:paraId="46876410" w14:textId="74BEC973" w:rsidR="00413206" w:rsidRPr="00413206" w:rsidDel="00E06491" w:rsidRDefault="00413206" w:rsidP="00043526">
            <w:pPr>
              <w:spacing w:after="120"/>
              <w:rPr>
                <w:ins w:id="119" w:author="Suhwan Lim" w:date="2021-01-26T16:25:00Z"/>
                <w:rFonts w:eastAsia="Malgun Gothic"/>
                <w:color w:val="0070C0"/>
                <w:lang w:val="en-US" w:eastAsia="ko-KR"/>
              </w:rPr>
            </w:pPr>
            <w:ins w:id="120" w:author="Suhwan Lim" w:date="2021-01-26T16:25:00Z">
              <w:r>
                <w:rPr>
                  <w:rFonts w:eastAsia="Malgun Gothic" w:hint="eastAsia"/>
                  <w:color w:val="0070C0"/>
                  <w:lang w:val="en-US" w:eastAsia="ko-KR"/>
                </w:rPr>
                <w:t>LGE</w:t>
              </w:r>
            </w:ins>
          </w:p>
        </w:tc>
        <w:tc>
          <w:tcPr>
            <w:tcW w:w="8615" w:type="dxa"/>
          </w:tcPr>
          <w:p w14:paraId="43F75D4E" w14:textId="77777777" w:rsidR="00413206" w:rsidRDefault="00413206" w:rsidP="00043526">
            <w:pPr>
              <w:spacing w:after="120"/>
              <w:rPr>
                <w:ins w:id="121" w:author="Suhwan Lim" w:date="2021-01-26T16:25:00Z"/>
                <w:rFonts w:eastAsiaTheme="minorEastAsia"/>
                <w:color w:val="0070C0"/>
                <w:lang w:val="en-US" w:eastAsia="zh-CN"/>
              </w:rPr>
            </w:pPr>
            <w:ins w:id="122" w:author="Suhwan Lim" w:date="2021-01-26T16:25:00Z">
              <w:r w:rsidRPr="00413206">
                <w:rPr>
                  <w:rFonts w:eastAsiaTheme="minorEastAsia"/>
                  <w:color w:val="0070C0"/>
                  <w:lang w:val="en-US" w:eastAsia="zh-CN"/>
                </w:rPr>
                <w:t>Sub-topic 2-1:  Smartphone SAR</w:t>
              </w:r>
            </w:ins>
          </w:p>
          <w:p w14:paraId="03C34B9C" w14:textId="5FED593E" w:rsidR="00413206" w:rsidRDefault="00413206" w:rsidP="00413206">
            <w:pPr>
              <w:rPr>
                <w:ins w:id="123" w:author="Suhwan Lim" w:date="2021-01-26T16:25:00Z"/>
                <w:i/>
              </w:rPr>
            </w:pPr>
            <w:ins w:id="124" w:author="Suhwan Lim" w:date="2021-01-26T16:25:00Z">
              <w:r w:rsidRPr="0072132C">
                <w:rPr>
                  <w:i/>
                </w:rPr>
                <w:t xml:space="preserve">Can the existing SAR mechanism </w:t>
              </w:r>
              <w:r>
                <w:rPr>
                  <w:i/>
                </w:rPr>
                <w:t xml:space="preserve">and 25% default value </w:t>
              </w:r>
              <w:r w:rsidRPr="0072132C">
                <w:rPr>
                  <w:i/>
                </w:rPr>
                <w:t>be reused for PC1.5 smartphone in Band n77/n78?</w:t>
              </w:r>
              <w:r>
                <w:rPr>
                  <w:i/>
                </w:rPr>
                <w:t xml:space="preserve"> </w:t>
              </w:r>
              <w:r w:rsidRPr="00413206">
                <w:rPr>
                  <w:i/>
                </w:rPr>
                <w:sym w:font="Wingdings" w:char="F0E0"/>
              </w:r>
              <w:r>
                <w:rPr>
                  <w:i/>
                </w:rPr>
                <w:t xml:space="preserve"> LGE: Yes, RAN4 can consider same SAR mechanism</w:t>
              </w:r>
            </w:ins>
          </w:p>
          <w:p w14:paraId="613EC1D3" w14:textId="684E3E43" w:rsidR="00413206" w:rsidRPr="00413206" w:rsidRDefault="00413206" w:rsidP="00413206">
            <w:pPr>
              <w:spacing w:after="120"/>
              <w:rPr>
                <w:ins w:id="125" w:author="Suhwan Lim" w:date="2021-01-26T16:25:00Z"/>
                <w:rFonts w:eastAsiaTheme="minorEastAsia"/>
                <w:color w:val="0070C0"/>
                <w:lang w:val="en-US" w:eastAsia="zh-CN"/>
              </w:rPr>
            </w:pPr>
            <w:ins w:id="126" w:author="Suhwan Lim" w:date="2021-01-26T16:26:00Z">
              <w:r w:rsidRPr="00413206">
                <w:rPr>
                  <w:rFonts w:eastAsiaTheme="minorEastAsia"/>
                  <w:color w:val="0070C0"/>
                  <w:lang w:val="en-US" w:eastAsia="zh-CN"/>
                </w:rPr>
                <w:t xml:space="preserve">Sub-topic </w:t>
              </w:r>
              <w:r>
                <w:rPr>
                  <w:rFonts w:eastAsiaTheme="minorEastAsia"/>
                  <w:color w:val="0070C0"/>
                  <w:lang w:val="en-US" w:eastAsia="zh-CN"/>
                </w:rPr>
                <w:t>2-2</w:t>
              </w:r>
              <w:r w:rsidRPr="00413206">
                <w:rPr>
                  <w:rFonts w:eastAsiaTheme="minorEastAsia"/>
                  <w:color w:val="0070C0"/>
                  <w:lang w:val="en-US" w:eastAsia="zh-CN"/>
                </w:rPr>
                <w:t>:  FWA SAR or MPE</w:t>
              </w:r>
            </w:ins>
          </w:p>
          <w:p w14:paraId="53169D9E" w14:textId="11FC7550" w:rsidR="00413206" w:rsidRPr="00413206" w:rsidRDefault="00413206" w:rsidP="00413206">
            <w:pPr>
              <w:spacing w:after="120"/>
              <w:rPr>
                <w:ins w:id="127" w:author="Suhwan Lim" w:date="2021-01-26T16:25:00Z"/>
                <w:rFonts w:eastAsiaTheme="minorEastAsia"/>
                <w:color w:val="0070C0"/>
                <w:lang w:eastAsia="zh-CN"/>
              </w:rPr>
            </w:pPr>
            <w:ins w:id="128" w:author="Suhwan Lim" w:date="2021-01-26T16:26:00Z">
              <w:r w:rsidRPr="0075635D">
                <w:rPr>
                  <w:i/>
                  <w:iCs/>
                  <w:lang w:val="sv-SE" w:eastAsia="zh-CN"/>
                </w:rPr>
                <w:t>Do companies agree that a different mechanism should be defined for FWA to comply with RF exposure requirements?  What are the elements of this new mechanism?</w:t>
              </w:r>
            </w:ins>
            <w:ins w:id="129" w:author="Suhwan Lim" w:date="2021-01-26T16:27:00Z">
              <w:r>
                <w:rPr>
                  <w:i/>
                  <w:iCs/>
                  <w:lang w:val="sv-SE" w:eastAsia="zh-CN"/>
                </w:rPr>
                <w:t xml:space="preserve"> </w:t>
              </w:r>
              <w:r w:rsidRPr="00413206">
                <w:rPr>
                  <w:i/>
                  <w:iCs/>
                  <w:lang w:val="sv-SE" w:eastAsia="zh-CN"/>
                </w:rPr>
                <w:sym w:font="Wingdings" w:char="F0E0"/>
              </w:r>
              <w:r>
                <w:rPr>
                  <w:i/>
                  <w:iCs/>
                  <w:lang w:val="sv-SE" w:eastAsia="zh-CN"/>
                </w:rPr>
                <w:t xml:space="preserve"> LGE: basically, FWA is not </w:t>
              </w:r>
            </w:ins>
            <w:ins w:id="130" w:author="Suhwan Lim" w:date="2021-01-26T16:28:00Z">
              <w:r>
                <w:rPr>
                  <w:i/>
                  <w:iCs/>
                  <w:lang w:val="sv-SE" w:eastAsia="zh-CN"/>
                </w:rPr>
                <w:t>come close to</w:t>
              </w:r>
            </w:ins>
            <w:ins w:id="131" w:author="Suhwan Lim" w:date="2021-01-26T16:27:00Z">
              <w:r>
                <w:rPr>
                  <w:i/>
                  <w:iCs/>
                  <w:lang w:val="sv-SE" w:eastAsia="zh-CN"/>
                </w:rPr>
                <w:t xml:space="preserve"> the user. So</w:t>
              </w:r>
            </w:ins>
            <w:ins w:id="132" w:author="Suhwan Lim" w:date="2021-01-26T16:29:00Z">
              <w:r>
                <w:rPr>
                  <w:i/>
                  <w:iCs/>
                  <w:lang w:val="sv-SE" w:eastAsia="zh-CN"/>
                </w:rPr>
                <w:t xml:space="preserve"> RAN4 can have different mechanism will be defined for FWA UE.</w:t>
              </w:r>
            </w:ins>
          </w:p>
        </w:tc>
      </w:tr>
      <w:tr w:rsidR="002D746E" w14:paraId="6EF075A5" w14:textId="77777777" w:rsidTr="00043526">
        <w:trPr>
          <w:ins w:id="133" w:author="Skyworks" w:date="2021-01-26T15:14:00Z"/>
        </w:trPr>
        <w:tc>
          <w:tcPr>
            <w:tcW w:w="1242" w:type="dxa"/>
          </w:tcPr>
          <w:p w14:paraId="040D91BD" w14:textId="19DE3FF1" w:rsidR="002D746E" w:rsidRDefault="002D746E" w:rsidP="00043526">
            <w:pPr>
              <w:spacing w:after="120"/>
              <w:rPr>
                <w:ins w:id="134" w:author="Skyworks" w:date="2021-01-26T15:14:00Z"/>
                <w:rFonts w:eastAsia="Malgun Gothic" w:hint="eastAsia"/>
                <w:color w:val="0070C0"/>
                <w:lang w:val="en-US" w:eastAsia="ko-KR"/>
              </w:rPr>
            </w:pPr>
            <w:ins w:id="135" w:author="Skyworks" w:date="2021-01-26T15:15:00Z">
              <w:r>
                <w:rPr>
                  <w:rFonts w:eastAsia="Malgun Gothic"/>
                  <w:color w:val="0070C0"/>
                  <w:lang w:val="en-US" w:eastAsia="ko-KR"/>
                </w:rPr>
                <w:t>Skyworks</w:t>
              </w:r>
            </w:ins>
          </w:p>
        </w:tc>
        <w:tc>
          <w:tcPr>
            <w:tcW w:w="8615" w:type="dxa"/>
          </w:tcPr>
          <w:p w14:paraId="2233A6CD" w14:textId="77777777" w:rsidR="002D746E" w:rsidRDefault="002D746E" w:rsidP="00043526">
            <w:pPr>
              <w:spacing w:after="120"/>
              <w:rPr>
                <w:ins w:id="136" w:author="Skyworks" w:date="2021-01-26T15:15:00Z"/>
                <w:rFonts w:eastAsiaTheme="minorEastAsia"/>
                <w:color w:val="0070C0"/>
                <w:lang w:val="en-US" w:eastAsia="zh-CN"/>
              </w:rPr>
            </w:pPr>
            <w:ins w:id="137" w:author="Skyworks" w:date="2021-01-26T15:15:00Z">
              <w:r>
                <w:rPr>
                  <w:rFonts w:eastAsiaTheme="minorEastAsia"/>
                  <w:color w:val="0070C0"/>
                  <w:lang w:val="en-US" w:eastAsia="zh-CN"/>
                </w:rPr>
                <w:t>2-1: same duty cycle restrictions and handling that current PC1.5 should apply</w:t>
              </w:r>
            </w:ins>
          </w:p>
          <w:p w14:paraId="179CA19B" w14:textId="3D05DD94" w:rsidR="002D746E" w:rsidRPr="00413206" w:rsidRDefault="002D746E" w:rsidP="002D746E">
            <w:pPr>
              <w:spacing w:after="120"/>
              <w:rPr>
                <w:ins w:id="138" w:author="Skyworks" w:date="2021-01-26T15:14:00Z"/>
                <w:rFonts w:eastAsiaTheme="minorEastAsia"/>
                <w:color w:val="0070C0"/>
                <w:lang w:val="en-US" w:eastAsia="zh-CN"/>
              </w:rPr>
            </w:pPr>
            <w:ins w:id="139" w:author="Skyworks" w:date="2021-01-26T15:15:00Z">
              <w:r>
                <w:rPr>
                  <w:rFonts w:eastAsiaTheme="minorEastAsia"/>
                  <w:color w:val="0070C0"/>
                  <w:lang w:val="en-US" w:eastAsia="zh-CN"/>
                </w:rPr>
                <w:t xml:space="preserve">2-2: for FWA MPE should apply thus duty cycle may be different but </w:t>
              </w:r>
            </w:ins>
            <w:ins w:id="140" w:author="Skyworks" w:date="2021-01-26T15:17:00Z">
              <w:r>
                <w:rPr>
                  <w:rFonts w:eastAsiaTheme="minorEastAsia"/>
                  <w:color w:val="0070C0"/>
                  <w:lang w:val="en-US" w:eastAsia="zh-CN"/>
                </w:rPr>
                <w:t xml:space="preserve">does </w:t>
              </w:r>
            </w:ins>
            <w:proofErr w:type="gramStart"/>
            <w:ins w:id="141" w:author="Skyworks" w:date="2021-01-26T15:15:00Z">
              <w:r>
                <w:rPr>
                  <w:rFonts w:eastAsiaTheme="minorEastAsia"/>
                  <w:color w:val="0070C0"/>
                  <w:lang w:val="en-US" w:eastAsia="zh-CN"/>
                </w:rPr>
                <w:t>this needs</w:t>
              </w:r>
              <w:proofErr w:type="gramEnd"/>
              <w:r>
                <w:rPr>
                  <w:rFonts w:eastAsiaTheme="minorEastAsia"/>
                  <w:color w:val="0070C0"/>
                  <w:lang w:val="en-US" w:eastAsia="zh-CN"/>
                </w:rPr>
                <w:t xml:space="preserve"> a specific </w:t>
              </w:r>
            </w:ins>
            <w:ins w:id="142" w:author="Skyworks" w:date="2021-01-26T15:17:00Z">
              <w:r>
                <w:rPr>
                  <w:rFonts w:eastAsiaTheme="minorEastAsia"/>
                  <w:color w:val="0070C0"/>
                  <w:lang w:val="en-US" w:eastAsia="zh-CN"/>
                </w:rPr>
                <w:t>UE type, power class, declaration?? May be the FWA UE can signal its max duty cycle anyhow as this is allowed</w:t>
              </w:r>
            </w:ins>
            <w:bookmarkStart w:id="143" w:name="_GoBack"/>
            <w:bookmarkEnd w:id="143"/>
          </w:p>
        </w:tc>
      </w:tr>
    </w:tbl>
    <w:p w14:paraId="2BD0B9C4" w14:textId="3F9EB7BC"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043526">
        <w:tc>
          <w:tcPr>
            <w:tcW w:w="1242" w:type="dxa"/>
          </w:tcPr>
          <w:p w14:paraId="7373B7C9" w14:textId="77777777" w:rsidR="00DD19DE" w:rsidRPr="00045592" w:rsidRDefault="00DD19DE" w:rsidP="0004352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352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3526">
        <w:tc>
          <w:tcPr>
            <w:tcW w:w="1242" w:type="dxa"/>
            <w:vMerge w:val="restart"/>
          </w:tcPr>
          <w:p w14:paraId="497DC71D" w14:textId="76675280" w:rsidR="00DD19DE" w:rsidRPr="003418CB" w:rsidRDefault="00DD19DE" w:rsidP="00043526">
            <w:pPr>
              <w:spacing w:after="120"/>
              <w:rPr>
                <w:rFonts w:eastAsiaTheme="minorEastAsia"/>
                <w:color w:val="0070C0"/>
                <w:lang w:val="en-US" w:eastAsia="zh-CN"/>
              </w:rPr>
            </w:pPr>
          </w:p>
        </w:tc>
        <w:tc>
          <w:tcPr>
            <w:tcW w:w="8615" w:type="dxa"/>
          </w:tcPr>
          <w:p w14:paraId="794C77FA" w14:textId="77777777" w:rsidR="00DD19DE" w:rsidRPr="003418CB" w:rsidRDefault="00DD19DE" w:rsidP="0004352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3526">
        <w:tc>
          <w:tcPr>
            <w:tcW w:w="1242" w:type="dxa"/>
            <w:vMerge/>
          </w:tcPr>
          <w:p w14:paraId="72451545" w14:textId="77777777" w:rsidR="00DD19DE" w:rsidRDefault="00DD19DE" w:rsidP="00043526">
            <w:pPr>
              <w:spacing w:after="120"/>
              <w:rPr>
                <w:rFonts w:eastAsiaTheme="minorEastAsia"/>
                <w:color w:val="0070C0"/>
                <w:lang w:val="en-US" w:eastAsia="zh-CN"/>
              </w:rPr>
            </w:pPr>
          </w:p>
        </w:tc>
        <w:tc>
          <w:tcPr>
            <w:tcW w:w="8615" w:type="dxa"/>
          </w:tcPr>
          <w:p w14:paraId="5F4DDF9E" w14:textId="77777777" w:rsidR="00DD19DE" w:rsidRDefault="00DD19DE" w:rsidP="000435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3526">
        <w:tc>
          <w:tcPr>
            <w:tcW w:w="1242" w:type="dxa"/>
            <w:vMerge/>
          </w:tcPr>
          <w:p w14:paraId="165A15C4" w14:textId="77777777" w:rsidR="00DD19DE" w:rsidRDefault="00DD19DE" w:rsidP="00043526">
            <w:pPr>
              <w:spacing w:after="120"/>
              <w:rPr>
                <w:rFonts w:eastAsiaTheme="minorEastAsia"/>
                <w:color w:val="0070C0"/>
                <w:lang w:val="en-US" w:eastAsia="zh-CN"/>
              </w:rPr>
            </w:pPr>
          </w:p>
        </w:tc>
        <w:tc>
          <w:tcPr>
            <w:tcW w:w="8615" w:type="dxa"/>
          </w:tcPr>
          <w:p w14:paraId="1901BE06" w14:textId="77777777" w:rsidR="00DD19DE" w:rsidRDefault="00DD19DE" w:rsidP="00043526">
            <w:pPr>
              <w:spacing w:after="120"/>
              <w:rPr>
                <w:rFonts w:eastAsiaTheme="minorEastAsia"/>
                <w:color w:val="0070C0"/>
                <w:lang w:val="en-US" w:eastAsia="zh-CN"/>
              </w:rPr>
            </w:pPr>
          </w:p>
        </w:tc>
      </w:tr>
      <w:tr w:rsidR="00DD19DE" w:rsidRPr="00571777" w14:paraId="6979FA8B" w14:textId="77777777" w:rsidTr="00043526">
        <w:tc>
          <w:tcPr>
            <w:tcW w:w="1242" w:type="dxa"/>
            <w:vMerge w:val="restart"/>
          </w:tcPr>
          <w:p w14:paraId="20992B68" w14:textId="74D4E3B8" w:rsidR="00DD19DE" w:rsidRPr="000C427D" w:rsidRDefault="00DD19DE" w:rsidP="00043526">
            <w:pPr>
              <w:spacing w:after="120"/>
              <w:rPr>
                <w:rFonts w:eastAsiaTheme="minorEastAsia"/>
                <w:color w:val="0070C0"/>
                <w:lang w:val="en-US" w:eastAsia="zh-CN"/>
              </w:rPr>
            </w:pPr>
          </w:p>
        </w:tc>
        <w:tc>
          <w:tcPr>
            <w:tcW w:w="8615" w:type="dxa"/>
          </w:tcPr>
          <w:p w14:paraId="2F22EA0E" w14:textId="77777777" w:rsidR="00DD19DE" w:rsidRDefault="00DD19DE" w:rsidP="0004352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3526">
        <w:tc>
          <w:tcPr>
            <w:tcW w:w="1242" w:type="dxa"/>
            <w:vMerge/>
          </w:tcPr>
          <w:p w14:paraId="078D9013" w14:textId="77777777" w:rsidR="00DD19DE" w:rsidRDefault="00DD19DE" w:rsidP="00043526">
            <w:pPr>
              <w:spacing w:after="120"/>
              <w:rPr>
                <w:rFonts w:eastAsiaTheme="minorEastAsia"/>
                <w:color w:val="0070C0"/>
                <w:lang w:val="en-US" w:eastAsia="zh-CN"/>
              </w:rPr>
            </w:pPr>
          </w:p>
        </w:tc>
        <w:tc>
          <w:tcPr>
            <w:tcW w:w="8615" w:type="dxa"/>
          </w:tcPr>
          <w:p w14:paraId="5CDCD9C1" w14:textId="77777777" w:rsidR="00DD19DE" w:rsidRDefault="00DD19DE" w:rsidP="000435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3526">
        <w:tc>
          <w:tcPr>
            <w:tcW w:w="1242" w:type="dxa"/>
            <w:vMerge/>
          </w:tcPr>
          <w:p w14:paraId="0BAFB7DD" w14:textId="77777777" w:rsidR="00DD19DE" w:rsidRDefault="00DD19DE" w:rsidP="00043526">
            <w:pPr>
              <w:spacing w:after="120"/>
              <w:rPr>
                <w:rFonts w:eastAsiaTheme="minorEastAsia"/>
                <w:color w:val="0070C0"/>
                <w:lang w:val="en-US" w:eastAsia="zh-CN"/>
              </w:rPr>
            </w:pPr>
          </w:p>
        </w:tc>
        <w:tc>
          <w:tcPr>
            <w:tcW w:w="8615" w:type="dxa"/>
          </w:tcPr>
          <w:p w14:paraId="6F2D5A65" w14:textId="77777777" w:rsidR="00DD19DE" w:rsidRDefault="00DD19DE" w:rsidP="0004352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043526">
        <w:tc>
          <w:tcPr>
            <w:tcW w:w="1242" w:type="dxa"/>
          </w:tcPr>
          <w:p w14:paraId="1BAD9367" w14:textId="77777777" w:rsidR="00DD19DE" w:rsidRPr="00045592" w:rsidRDefault="00DD19DE" w:rsidP="00043526">
            <w:pPr>
              <w:rPr>
                <w:rFonts w:eastAsiaTheme="minorEastAsia"/>
                <w:b/>
                <w:bCs/>
                <w:color w:val="0070C0"/>
                <w:lang w:val="en-US" w:eastAsia="zh-CN"/>
              </w:rPr>
            </w:pPr>
          </w:p>
        </w:tc>
        <w:tc>
          <w:tcPr>
            <w:tcW w:w="8615" w:type="dxa"/>
          </w:tcPr>
          <w:p w14:paraId="6CFC9668" w14:textId="77777777" w:rsidR="00DD19DE" w:rsidRPr="00045592" w:rsidRDefault="00DD19DE" w:rsidP="0004352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3526">
        <w:tc>
          <w:tcPr>
            <w:tcW w:w="1242" w:type="dxa"/>
          </w:tcPr>
          <w:p w14:paraId="24B4F67E" w14:textId="1B54C615" w:rsidR="00DD19DE" w:rsidRPr="003418CB" w:rsidRDefault="00DD19DE" w:rsidP="0004352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352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352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352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43526">
        <w:trPr>
          <w:trHeight w:val="744"/>
        </w:trPr>
        <w:tc>
          <w:tcPr>
            <w:tcW w:w="1395" w:type="dxa"/>
          </w:tcPr>
          <w:p w14:paraId="6781A484" w14:textId="77777777" w:rsidR="00962108" w:rsidRPr="000D530B" w:rsidRDefault="00962108" w:rsidP="00043526">
            <w:pPr>
              <w:rPr>
                <w:rFonts w:eastAsiaTheme="minorEastAsia"/>
                <w:b/>
                <w:bCs/>
                <w:color w:val="0070C0"/>
                <w:lang w:val="en-US" w:eastAsia="zh-CN"/>
              </w:rPr>
            </w:pPr>
          </w:p>
        </w:tc>
        <w:tc>
          <w:tcPr>
            <w:tcW w:w="4554" w:type="dxa"/>
          </w:tcPr>
          <w:p w14:paraId="739150EA" w14:textId="77777777" w:rsidR="00962108" w:rsidRPr="000D530B" w:rsidRDefault="00962108" w:rsidP="0004352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4352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4352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43526">
        <w:trPr>
          <w:trHeight w:val="358"/>
        </w:trPr>
        <w:tc>
          <w:tcPr>
            <w:tcW w:w="1395" w:type="dxa"/>
          </w:tcPr>
          <w:p w14:paraId="6CD67201" w14:textId="77777777" w:rsidR="00962108" w:rsidRPr="003418CB" w:rsidRDefault="00962108" w:rsidP="0004352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43526">
            <w:pPr>
              <w:rPr>
                <w:rFonts w:eastAsiaTheme="minorEastAsia"/>
                <w:color w:val="0070C0"/>
                <w:lang w:val="en-US" w:eastAsia="zh-CN"/>
              </w:rPr>
            </w:pPr>
          </w:p>
        </w:tc>
        <w:tc>
          <w:tcPr>
            <w:tcW w:w="2932" w:type="dxa"/>
          </w:tcPr>
          <w:p w14:paraId="3284F0FC" w14:textId="77777777" w:rsidR="00962108" w:rsidRDefault="00962108" w:rsidP="00043526">
            <w:pPr>
              <w:spacing w:after="0"/>
              <w:rPr>
                <w:rFonts w:eastAsiaTheme="minorEastAsia"/>
                <w:color w:val="0070C0"/>
                <w:lang w:val="en-US" w:eastAsia="zh-CN"/>
              </w:rPr>
            </w:pPr>
          </w:p>
          <w:p w14:paraId="311DC24C" w14:textId="77777777" w:rsidR="00962108" w:rsidRDefault="00962108" w:rsidP="00043526">
            <w:pPr>
              <w:spacing w:after="0"/>
              <w:rPr>
                <w:rFonts w:eastAsiaTheme="minorEastAsia"/>
                <w:color w:val="0070C0"/>
                <w:lang w:val="en-US" w:eastAsia="zh-CN"/>
              </w:rPr>
            </w:pPr>
          </w:p>
          <w:p w14:paraId="5DB3B3C7" w14:textId="77777777" w:rsidR="00962108" w:rsidRPr="003418CB" w:rsidRDefault="00962108" w:rsidP="0004352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043526">
        <w:tc>
          <w:tcPr>
            <w:tcW w:w="1242" w:type="dxa"/>
          </w:tcPr>
          <w:p w14:paraId="04F02E97" w14:textId="77777777" w:rsidR="00DD19DE" w:rsidRPr="00045592" w:rsidRDefault="00DD19DE" w:rsidP="0004352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3526">
        <w:tc>
          <w:tcPr>
            <w:tcW w:w="1242" w:type="dxa"/>
          </w:tcPr>
          <w:p w14:paraId="45A68EB1" w14:textId="77777777" w:rsidR="00DD19DE" w:rsidRPr="003418CB" w:rsidRDefault="00DD19DE" w:rsidP="0004352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352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043526">
        <w:tc>
          <w:tcPr>
            <w:tcW w:w="1242" w:type="dxa"/>
          </w:tcPr>
          <w:p w14:paraId="7AEA4218" w14:textId="0B3E141A" w:rsidR="00962108" w:rsidRPr="00045592" w:rsidRDefault="00962108" w:rsidP="0004352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lastRenderedPageBreak/>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lastRenderedPageBreak/>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43526">
        <w:tc>
          <w:tcPr>
            <w:tcW w:w="1242" w:type="dxa"/>
          </w:tcPr>
          <w:p w14:paraId="2E459DB8" w14:textId="77777777" w:rsidR="00962108" w:rsidRPr="003418CB" w:rsidRDefault="00962108" w:rsidP="00043526">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04352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1A3A" w14:textId="77777777" w:rsidR="00565CF1" w:rsidRDefault="00565CF1">
      <w:r>
        <w:separator/>
      </w:r>
    </w:p>
  </w:endnote>
  <w:endnote w:type="continuationSeparator" w:id="0">
    <w:p w14:paraId="3273590F" w14:textId="77777777" w:rsidR="00565CF1" w:rsidRDefault="005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3C0F" w14:textId="77777777" w:rsidR="00565CF1" w:rsidRDefault="00565CF1">
      <w:r>
        <w:separator/>
      </w:r>
    </w:p>
  </w:footnote>
  <w:footnote w:type="continuationSeparator" w:id="0">
    <w:p w14:paraId="4E321FB5" w14:textId="77777777" w:rsidR="00565CF1" w:rsidRDefault="0056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D3E7E21"/>
    <w:multiLevelType w:val="hybridMultilevel"/>
    <w:tmpl w:val="292849A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4B38715C"/>
    <w:multiLevelType w:val="hybridMultilevel"/>
    <w:tmpl w:val="4072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745E14E7"/>
    <w:multiLevelType w:val="hybridMultilevel"/>
    <w:tmpl w:val="32FA142C"/>
    <w:lvl w:ilvl="0" w:tplc="24BEEA9E">
      <w:start w:val="1"/>
      <w:numFmt w:val="bullet"/>
      <w:lvlText w:val="•"/>
      <w:lvlJc w:val="left"/>
      <w:pPr>
        <w:tabs>
          <w:tab w:val="num" w:pos="720"/>
        </w:tabs>
        <w:ind w:left="720" w:hanging="360"/>
      </w:pPr>
      <w:rPr>
        <w:rFonts w:ascii="Arial" w:hAnsi="Arial" w:hint="default"/>
      </w:rPr>
    </w:lvl>
    <w:lvl w:ilvl="1" w:tplc="490CA1B4" w:tentative="1">
      <w:start w:val="1"/>
      <w:numFmt w:val="bullet"/>
      <w:lvlText w:val="•"/>
      <w:lvlJc w:val="left"/>
      <w:pPr>
        <w:tabs>
          <w:tab w:val="num" w:pos="1440"/>
        </w:tabs>
        <w:ind w:left="1440" w:hanging="360"/>
      </w:pPr>
      <w:rPr>
        <w:rFonts w:ascii="Arial" w:hAnsi="Arial" w:hint="default"/>
      </w:rPr>
    </w:lvl>
    <w:lvl w:ilvl="2" w:tplc="172AE3A2" w:tentative="1">
      <w:start w:val="1"/>
      <w:numFmt w:val="bullet"/>
      <w:lvlText w:val="•"/>
      <w:lvlJc w:val="left"/>
      <w:pPr>
        <w:tabs>
          <w:tab w:val="num" w:pos="2160"/>
        </w:tabs>
        <w:ind w:left="2160" w:hanging="360"/>
      </w:pPr>
      <w:rPr>
        <w:rFonts w:ascii="Arial" w:hAnsi="Arial" w:hint="default"/>
      </w:rPr>
    </w:lvl>
    <w:lvl w:ilvl="3" w:tplc="80A82032" w:tentative="1">
      <w:start w:val="1"/>
      <w:numFmt w:val="bullet"/>
      <w:lvlText w:val="•"/>
      <w:lvlJc w:val="left"/>
      <w:pPr>
        <w:tabs>
          <w:tab w:val="num" w:pos="2880"/>
        </w:tabs>
        <w:ind w:left="2880" w:hanging="360"/>
      </w:pPr>
      <w:rPr>
        <w:rFonts w:ascii="Arial" w:hAnsi="Arial" w:hint="default"/>
      </w:rPr>
    </w:lvl>
    <w:lvl w:ilvl="4" w:tplc="9C4441E4" w:tentative="1">
      <w:start w:val="1"/>
      <w:numFmt w:val="bullet"/>
      <w:lvlText w:val="•"/>
      <w:lvlJc w:val="left"/>
      <w:pPr>
        <w:tabs>
          <w:tab w:val="num" w:pos="3600"/>
        </w:tabs>
        <w:ind w:left="3600" w:hanging="360"/>
      </w:pPr>
      <w:rPr>
        <w:rFonts w:ascii="Arial" w:hAnsi="Arial" w:hint="default"/>
      </w:rPr>
    </w:lvl>
    <w:lvl w:ilvl="5" w:tplc="1D0E2BB8" w:tentative="1">
      <w:start w:val="1"/>
      <w:numFmt w:val="bullet"/>
      <w:lvlText w:val="•"/>
      <w:lvlJc w:val="left"/>
      <w:pPr>
        <w:tabs>
          <w:tab w:val="num" w:pos="4320"/>
        </w:tabs>
        <w:ind w:left="4320" w:hanging="360"/>
      </w:pPr>
      <w:rPr>
        <w:rFonts w:ascii="Arial" w:hAnsi="Arial" w:hint="default"/>
      </w:rPr>
    </w:lvl>
    <w:lvl w:ilvl="6" w:tplc="A0F8F25A" w:tentative="1">
      <w:start w:val="1"/>
      <w:numFmt w:val="bullet"/>
      <w:lvlText w:val="•"/>
      <w:lvlJc w:val="left"/>
      <w:pPr>
        <w:tabs>
          <w:tab w:val="num" w:pos="5040"/>
        </w:tabs>
        <w:ind w:left="5040" w:hanging="360"/>
      </w:pPr>
      <w:rPr>
        <w:rFonts w:ascii="Arial" w:hAnsi="Arial" w:hint="default"/>
      </w:rPr>
    </w:lvl>
    <w:lvl w:ilvl="7" w:tplc="F37A457C" w:tentative="1">
      <w:start w:val="1"/>
      <w:numFmt w:val="bullet"/>
      <w:lvlText w:val="•"/>
      <w:lvlJc w:val="left"/>
      <w:pPr>
        <w:tabs>
          <w:tab w:val="num" w:pos="5760"/>
        </w:tabs>
        <w:ind w:left="5760" w:hanging="360"/>
      </w:pPr>
      <w:rPr>
        <w:rFonts w:ascii="Arial" w:hAnsi="Arial" w:hint="default"/>
      </w:rPr>
    </w:lvl>
    <w:lvl w:ilvl="8" w:tplc="1100A8D4" w:tentative="1">
      <w:start w:val="1"/>
      <w:numFmt w:val="bullet"/>
      <w:lvlText w:val="•"/>
      <w:lvlJc w:val="left"/>
      <w:pPr>
        <w:tabs>
          <w:tab w:val="num" w:pos="6480"/>
        </w:tabs>
        <w:ind w:left="6480" w:hanging="360"/>
      </w:pPr>
      <w:rPr>
        <w:rFonts w:ascii="Arial" w:hAnsi="Arial"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4"/>
  </w:num>
  <w:num w:numId="1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izon">
    <w15:presenceInfo w15:providerId="None" w15:userId="Verizon"/>
  </w15:person>
  <w15:person w15:author="Gene Fong">
    <w15:presenceInfo w15:providerId="AD" w15:userId="S::gfong@qti.qualcomm.com::a2c2c12d-c299-4047-827b-a408ad4b8e52"/>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03FE"/>
    <w:rsid w:val="0003171D"/>
    <w:rsid w:val="00031C1D"/>
    <w:rsid w:val="00035C50"/>
    <w:rsid w:val="00043526"/>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57C"/>
    <w:rsid w:val="00093E7E"/>
    <w:rsid w:val="000A1830"/>
    <w:rsid w:val="000A4121"/>
    <w:rsid w:val="000A4AA3"/>
    <w:rsid w:val="000A550E"/>
    <w:rsid w:val="000B1A55"/>
    <w:rsid w:val="000B20BB"/>
    <w:rsid w:val="000B2EF6"/>
    <w:rsid w:val="000B2FA6"/>
    <w:rsid w:val="000B4AA0"/>
    <w:rsid w:val="000C2553"/>
    <w:rsid w:val="000C38C3"/>
    <w:rsid w:val="000C427D"/>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02E6"/>
    <w:rsid w:val="00172183"/>
    <w:rsid w:val="001751AB"/>
    <w:rsid w:val="00175A3F"/>
    <w:rsid w:val="00180E09"/>
    <w:rsid w:val="00183D4C"/>
    <w:rsid w:val="00183F6D"/>
    <w:rsid w:val="0018670E"/>
    <w:rsid w:val="0019219A"/>
    <w:rsid w:val="00195077"/>
    <w:rsid w:val="001A033F"/>
    <w:rsid w:val="001A08AA"/>
    <w:rsid w:val="001A59CB"/>
    <w:rsid w:val="001B416A"/>
    <w:rsid w:val="001C1409"/>
    <w:rsid w:val="001C2AE6"/>
    <w:rsid w:val="001C37C7"/>
    <w:rsid w:val="001C4A89"/>
    <w:rsid w:val="001C6177"/>
    <w:rsid w:val="001D0363"/>
    <w:rsid w:val="001D4730"/>
    <w:rsid w:val="001D7159"/>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0EF4"/>
    <w:rsid w:val="00261539"/>
    <w:rsid w:val="0026179F"/>
    <w:rsid w:val="002666AE"/>
    <w:rsid w:val="00272120"/>
    <w:rsid w:val="00274E1A"/>
    <w:rsid w:val="002775B1"/>
    <w:rsid w:val="002775B9"/>
    <w:rsid w:val="002811C4"/>
    <w:rsid w:val="00282213"/>
    <w:rsid w:val="002827FC"/>
    <w:rsid w:val="00284016"/>
    <w:rsid w:val="002858BF"/>
    <w:rsid w:val="0029058C"/>
    <w:rsid w:val="002939AF"/>
    <w:rsid w:val="00294491"/>
    <w:rsid w:val="00294BDE"/>
    <w:rsid w:val="002A0CED"/>
    <w:rsid w:val="002A4CD0"/>
    <w:rsid w:val="002A7DA6"/>
    <w:rsid w:val="002B516C"/>
    <w:rsid w:val="002B5E1D"/>
    <w:rsid w:val="002B60C1"/>
    <w:rsid w:val="002C4B52"/>
    <w:rsid w:val="002C62BC"/>
    <w:rsid w:val="002D03E5"/>
    <w:rsid w:val="002D36EB"/>
    <w:rsid w:val="002D6BDF"/>
    <w:rsid w:val="002D746E"/>
    <w:rsid w:val="002D7C3C"/>
    <w:rsid w:val="002E2CE9"/>
    <w:rsid w:val="002E3BF7"/>
    <w:rsid w:val="002E403E"/>
    <w:rsid w:val="002F158C"/>
    <w:rsid w:val="002F4093"/>
    <w:rsid w:val="002F5636"/>
    <w:rsid w:val="003022A5"/>
    <w:rsid w:val="003058DA"/>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304E"/>
    <w:rsid w:val="00394AD5"/>
    <w:rsid w:val="0039642D"/>
    <w:rsid w:val="00396834"/>
    <w:rsid w:val="003A2E40"/>
    <w:rsid w:val="003A7BA7"/>
    <w:rsid w:val="003B0158"/>
    <w:rsid w:val="003B1BF5"/>
    <w:rsid w:val="003B40B6"/>
    <w:rsid w:val="003B56DB"/>
    <w:rsid w:val="003B755E"/>
    <w:rsid w:val="003C228E"/>
    <w:rsid w:val="003C51E7"/>
    <w:rsid w:val="003C6893"/>
    <w:rsid w:val="003C6DE2"/>
    <w:rsid w:val="003D1EFD"/>
    <w:rsid w:val="003D2543"/>
    <w:rsid w:val="003D28BF"/>
    <w:rsid w:val="003D4215"/>
    <w:rsid w:val="003D4C47"/>
    <w:rsid w:val="003D7719"/>
    <w:rsid w:val="003E40EE"/>
    <w:rsid w:val="003F1C1B"/>
    <w:rsid w:val="00401144"/>
    <w:rsid w:val="00404831"/>
    <w:rsid w:val="00407661"/>
    <w:rsid w:val="00410314"/>
    <w:rsid w:val="00412063"/>
    <w:rsid w:val="00412EB1"/>
    <w:rsid w:val="00413206"/>
    <w:rsid w:val="00413DDE"/>
    <w:rsid w:val="00414118"/>
    <w:rsid w:val="00416084"/>
    <w:rsid w:val="00424F8C"/>
    <w:rsid w:val="004271BA"/>
    <w:rsid w:val="00430497"/>
    <w:rsid w:val="00434DC1"/>
    <w:rsid w:val="004350F4"/>
    <w:rsid w:val="004412A0"/>
    <w:rsid w:val="00446408"/>
    <w:rsid w:val="00450F27"/>
    <w:rsid w:val="004510E5"/>
    <w:rsid w:val="00453367"/>
    <w:rsid w:val="00456A75"/>
    <w:rsid w:val="00461E39"/>
    <w:rsid w:val="00462D3A"/>
    <w:rsid w:val="00463521"/>
    <w:rsid w:val="00471125"/>
    <w:rsid w:val="0047437A"/>
    <w:rsid w:val="00480E42"/>
    <w:rsid w:val="00484C5D"/>
    <w:rsid w:val="0048543E"/>
    <w:rsid w:val="004868C1"/>
    <w:rsid w:val="0048750F"/>
    <w:rsid w:val="004A495F"/>
    <w:rsid w:val="004A7544"/>
    <w:rsid w:val="004B41B7"/>
    <w:rsid w:val="004B6B0F"/>
    <w:rsid w:val="004C7DC8"/>
    <w:rsid w:val="004D4D97"/>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5CF1"/>
    <w:rsid w:val="00571777"/>
    <w:rsid w:val="00580FF5"/>
    <w:rsid w:val="0058519C"/>
    <w:rsid w:val="0059149A"/>
    <w:rsid w:val="005956EE"/>
    <w:rsid w:val="005A083E"/>
    <w:rsid w:val="005B4802"/>
    <w:rsid w:val="005C1EA6"/>
    <w:rsid w:val="005D0B80"/>
    <w:rsid w:val="005D0B99"/>
    <w:rsid w:val="005D308E"/>
    <w:rsid w:val="005D3A48"/>
    <w:rsid w:val="005D7AF8"/>
    <w:rsid w:val="005E366A"/>
    <w:rsid w:val="005F2145"/>
    <w:rsid w:val="006016E1"/>
    <w:rsid w:val="00602D27"/>
    <w:rsid w:val="006144A1"/>
    <w:rsid w:val="00615EBB"/>
    <w:rsid w:val="00616096"/>
    <w:rsid w:val="006160A2"/>
    <w:rsid w:val="00626CEA"/>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32C"/>
    <w:rsid w:val="00730655"/>
    <w:rsid w:val="00731D77"/>
    <w:rsid w:val="00732360"/>
    <w:rsid w:val="0073390A"/>
    <w:rsid w:val="00734E64"/>
    <w:rsid w:val="00736B37"/>
    <w:rsid w:val="00740A35"/>
    <w:rsid w:val="007461CC"/>
    <w:rsid w:val="00746C9B"/>
    <w:rsid w:val="007520B4"/>
    <w:rsid w:val="0075635D"/>
    <w:rsid w:val="007655D5"/>
    <w:rsid w:val="007763C1"/>
    <w:rsid w:val="00777E82"/>
    <w:rsid w:val="00781359"/>
    <w:rsid w:val="007813F7"/>
    <w:rsid w:val="00786921"/>
    <w:rsid w:val="00787A79"/>
    <w:rsid w:val="00796970"/>
    <w:rsid w:val="007A1EAA"/>
    <w:rsid w:val="007A79FD"/>
    <w:rsid w:val="007B0B9D"/>
    <w:rsid w:val="007B5A43"/>
    <w:rsid w:val="007B709B"/>
    <w:rsid w:val="007C1343"/>
    <w:rsid w:val="007C5EF1"/>
    <w:rsid w:val="007C7BF5"/>
    <w:rsid w:val="007D19B7"/>
    <w:rsid w:val="007D75E5"/>
    <w:rsid w:val="007D773E"/>
    <w:rsid w:val="007E066E"/>
    <w:rsid w:val="007E0888"/>
    <w:rsid w:val="007E1356"/>
    <w:rsid w:val="007E20FC"/>
    <w:rsid w:val="007E7062"/>
    <w:rsid w:val="007F0E1E"/>
    <w:rsid w:val="007F29A7"/>
    <w:rsid w:val="007F37C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07528"/>
    <w:rsid w:val="009101E2"/>
    <w:rsid w:val="00915D73"/>
    <w:rsid w:val="00916077"/>
    <w:rsid w:val="009170A2"/>
    <w:rsid w:val="009208A6"/>
    <w:rsid w:val="00924514"/>
    <w:rsid w:val="00927316"/>
    <w:rsid w:val="0093276D"/>
    <w:rsid w:val="00933D12"/>
    <w:rsid w:val="00937065"/>
    <w:rsid w:val="00940285"/>
    <w:rsid w:val="009405D4"/>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520E"/>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49C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1BEE"/>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464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AF2"/>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2C53"/>
    <w:rsid w:val="00CD307E"/>
    <w:rsid w:val="00CD6A1B"/>
    <w:rsid w:val="00CE0A7F"/>
    <w:rsid w:val="00CE1718"/>
    <w:rsid w:val="00CF4156"/>
    <w:rsid w:val="00D03D00"/>
    <w:rsid w:val="00D05C30"/>
    <w:rsid w:val="00D11359"/>
    <w:rsid w:val="00D3128D"/>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07D4"/>
    <w:rsid w:val="00D90BD8"/>
    <w:rsid w:val="00D9680C"/>
    <w:rsid w:val="00D96F33"/>
    <w:rsid w:val="00D97F0C"/>
    <w:rsid w:val="00DA3A86"/>
    <w:rsid w:val="00DB4C9A"/>
    <w:rsid w:val="00DC2500"/>
    <w:rsid w:val="00DC77DC"/>
    <w:rsid w:val="00DD0453"/>
    <w:rsid w:val="00DD0C2C"/>
    <w:rsid w:val="00DD19DE"/>
    <w:rsid w:val="00DD28BC"/>
    <w:rsid w:val="00DE31F0"/>
    <w:rsid w:val="00DE3D1C"/>
    <w:rsid w:val="00E0227D"/>
    <w:rsid w:val="00E04B84"/>
    <w:rsid w:val="00E06466"/>
    <w:rsid w:val="00E06491"/>
    <w:rsid w:val="00E06FDA"/>
    <w:rsid w:val="00E112F0"/>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19A"/>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746C9B"/>
    <w:pPr>
      <w:tabs>
        <w:tab w:val="left" w:pos="1701"/>
      </w:tabs>
      <w:ind w:left="1701" w:hanging="1701"/>
    </w:pPr>
    <w:rPr>
      <w:rFonts w:eastAsia="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rsid w:val="00746C9B"/>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948634">
      <w:bodyDiv w:val="1"/>
      <w:marLeft w:val="0"/>
      <w:marRight w:val="0"/>
      <w:marTop w:val="0"/>
      <w:marBottom w:val="0"/>
      <w:divBdr>
        <w:top w:val="none" w:sz="0" w:space="0" w:color="auto"/>
        <w:left w:val="none" w:sz="0" w:space="0" w:color="auto"/>
        <w:bottom w:val="none" w:sz="0" w:space="0" w:color="auto"/>
        <w:right w:val="none" w:sz="0" w:space="0" w:color="auto"/>
      </w:divBdr>
    </w:div>
    <w:div w:id="3558969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749878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7069062">
      <w:bodyDiv w:val="1"/>
      <w:marLeft w:val="0"/>
      <w:marRight w:val="0"/>
      <w:marTop w:val="0"/>
      <w:marBottom w:val="0"/>
      <w:divBdr>
        <w:top w:val="none" w:sz="0" w:space="0" w:color="auto"/>
        <w:left w:val="none" w:sz="0" w:space="0" w:color="auto"/>
        <w:bottom w:val="none" w:sz="0" w:space="0" w:color="auto"/>
        <w:right w:val="none" w:sz="0" w:space="0" w:color="auto"/>
      </w:divBdr>
    </w:div>
    <w:div w:id="50844953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14868171">
      <w:bodyDiv w:val="1"/>
      <w:marLeft w:val="0"/>
      <w:marRight w:val="0"/>
      <w:marTop w:val="0"/>
      <w:marBottom w:val="0"/>
      <w:divBdr>
        <w:top w:val="none" w:sz="0" w:space="0" w:color="auto"/>
        <w:left w:val="none" w:sz="0" w:space="0" w:color="auto"/>
        <w:bottom w:val="none" w:sz="0" w:space="0" w:color="auto"/>
        <w:right w:val="none" w:sz="0" w:space="0" w:color="auto"/>
      </w:divBdr>
    </w:div>
    <w:div w:id="6813957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104996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27774543">
      <w:bodyDiv w:val="1"/>
      <w:marLeft w:val="0"/>
      <w:marRight w:val="0"/>
      <w:marTop w:val="0"/>
      <w:marBottom w:val="0"/>
      <w:divBdr>
        <w:top w:val="none" w:sz="0" w:space="0" w:color="auto"/>
        <w:left w:val="none" w:sz="0" w:space="0" w:color="auto"/>
        <w:bottom w:val="none" w:sz="0" w:space="0" w:color="auto"/>
        <w:right w:val="none" w:sz="0" w:space="0" w:color="auto"/>
      </w:divBdr>
    </w:div>
    <w:div w:id="113714666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6765997">
      <w:bodyDiv w:val="1"/>
      <w:marLeft w:val="0"/>
      <w:marRight w:val="0"/>
      <w:marTop w:val="0"/>
      <w:marBottom w:val="0"/>
      <w:divBdr>
        <w:top w:val="none" w:sz="0" w:space="0" w:color="auto"/>
        <w:left w:val="none" w:sz="0" w:space="0" w:color="auto"/>
        <w:bottom w:val="none" w:sz="0" w:space="0" w:color="auto"/>
        <w:right w:val="none" w:sz="0" w:space="0" w:color="auto"/>
      </w:divBdr>
    </w:div>
    <w:div w:id="130831753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74194794">
      <w:bodyDiv w:val="1"/>
      <w:marLeft w:val="0"/>
      <w:marRight w:val="0"/>
      <w:marTop w:val="0"/>
      <w:marBottom w:val="0"/>
      <w:divBdr>
        <w:top w:val="none" w:sz="0" w:space="0" w:color="auto"/>
        <w:left w:val="none" w:sz="0" w:space="0" w:color="auto"/>
        <w:bottom w:val="none" w:sz="0" w:space="0" w:color="auto"/>
        <w:right w:val="none" w:sz="0" w:space="0" w:color="auto"/>
      </w:divBdr>
    </w:div>
    <w:div w:id="16178274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86923856">
      <w:bodyDiv w:val="1"/>
      <w:marLeft w:val="0"/>
      <w:marRight w:val="0"/>
      <w:marTop w:val="0"/>
      <w:marBottom w:val="0"/>
      <w:divBdr>
        <w:top w:val="none" w:sz="0" w:space="0" w:color="auto"/>
        <w:left w:val="none" w:sz="0" w:space="0" w:color="auto"/>
        <w:bottom w:val="none" w:sz="0" w:space="0" w:color="auto"/>
        <w:right w:val="none" w:sz="0" w:space="0" w:color="auto"/>
      </w:divBdr>
    </w:div>
    <w:div w:id="179983700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4111612">
      <w:bodyDiv w:val="1"/>
      <w:marLeft w:val="0"/>
      <w:marRight w:val="0"/>
      <w:marTop w:val="0"/>
      <w:marBottom w:val="0"/>
      <w:divBdr>
        <w:top w:val="none" w:sz="0" w:space="0" w:color="auto"/>
        <w:left w:val="none" w:sz="0" w:space="0" w:color="auto"/>
        <w:bottom w:val="none" w:sz="0" w:space="0" w:color="auto"/>
        <w:right w:val="none" w:sz="0" w:space="0" w:color="auto"/>
      </w:divBdr>
    </w:div>
    <w:div w:id="2045475338">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420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2417.zip"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tp.3gpp.org/TSG_RAN/WG4_Radio/TSGR4_98_e/Docs/R4-2102283.zi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0515.zip" TargetMode="External"/><Relationship Id="rId5" Type="http://schemas.microsoft.com/office/2007/relationships/stylesWithEffects" Target="stylesWithEffects.xml"/><Relationship Id="rId15" Type="http://schemas.openxmlformats.org/officeDocument/2006/relationships/hyperlink" Target="http://ftp.3gpp.org/TSG_RAN/WG4_Radio/TSGR4_98_e/Docs/R4-2100912.zip" TargetMode="External"/><Relationship Id="rId10" Type="http://schemas.openxmlformats.org/officeDocument/2006/relationships/hyperlink" Target="http://ftp.3gpp.org/TSG_RAN/WG4_Radio/TSGR4_98_e/Docs/R4-2100287.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tp.3gpp.org/TSG_RAN/WG4_Radio/TSGR4_98_e/Docs/R4-210293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E773-E78B-4199-8BC1-9CC9E990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2923</Words>
  <Characters>16666</Characters>
  <Application>Microsoft Office Word</Application>
  <DocSecurity>4</DocSecurity>
  <Lines>138</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19550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2021-01-26T14:18:00Z</dcterms:created>
  <dcterms:modified xsi:type="dcterms:W3CDTF">2021-01-26T14:18:00Z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